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793" w14:textId="77777777"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109bis-e</w:t>
      </w:r>
      <w:r>
        <w:rPr>
          <w:b/>
          <w:sz w:val="24"/>
        </w:rPr>
        <w:fldChar w:fldCharType="end"/>
      </w:r>
      <w:r>
        <w:rPr>
          <w:b/>
          <w:i/>
          <w:sz w:val="28"/>
        </w:rPr>
        <w:tab/>
      </w:r>
      <w:r>
        <w:rPr>
          <w:highlight w:val="yellow"/>
        </w:rPr>
        <w:fldChar w:fldCharType="begin"/>
      </w:r>
      <w:r>
        <w:rPr>
          <w:highlight w:val="yellow"/>
        </w:rPr>
        <w:instrText xml:space="preserve"> DOCPROPERTY  Tdoc#  \* MERGEFORMAT </w:instrText>
      </w:r>
      <w:r>
        <w:rPr>
          <w:highlight w:val="yellow"/>
        </w:rPr>
        <w:fldChar w:fldCharType="separate"/>
      </w:r>
      <w:r>
        <w:rPr>
          <w:b/>
          <w:i/>
          <w:sz w:val="28"/>
          <w:highlight w:val="yellow"/>
        </w:rPr>
        <w:t>R2-2</w:t>
      </w:r>
      <w:r>
        <w:rPr>
          <w:b/>
          <w:i/>
          <w:sz w:val="28"/>
          <w:highlight w:val="yellow"/>
        </w:rPr>
        <w:fldChar w:fldCharType="end"/>
      </w:r>
      <w:r>
        <w:rPr>
          <w:b/>
          <w:i/>
          <w:sz w:val="28"/>
          <w:highlight w:val="yellow"/>
        </w:rPr>
        <w:t>0xxxx</w:t>
      </w:r>
    </w:p>
    <w:p w14:paraId="44DEE794" w14:textId="77777777" w:rsidR="00661DCA" w:rsidRDefault="00B3318A">
      <w:pPr>
        <w:pStyle w:val="CRCoverPage"/>
        <w:outlineLvl w:val="0"/>
        <w:rPr>
          <w:b/>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77777777" w:rsidR="00661DCA" w:rsidRDefault="00661DCA">
            <w:pPr>
              <w:pStyle w:val="CRCoverPage"/>
              <w:spacing w:after="0"/>
              <w:rPr>
                <w:lang w:val="sv-SE"/>
              </w:rPr>
            </w:pP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77777777" w:rsidR="00661DCA" w:rsidRDefault="00661DCA">
            <w:pPr>
              <w:pStyle w:val="CRCoverPage"/>
              <w:spacing w:after="0"/>
              <w:jc w:val="center"/>
              <w:rPr>
                <w:b/>
                <w:lang w:val="sv-SE"/>
              </w:rPr>
            </w:pP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Hyperlink"/>
                  <w:rFonts w:cs="Arial"/>
                  <w:b/>
                  <w:i/>
                  <w:color w:val="FF0000"/>
                  <w:lang w:val="en-US"/>
                </w:rPr>
                <w:t>HE</w:t>
              </w:r>
              <w:bookmarkStart w:id="6" w:name="_Hlt497126619"/>
              <w:r>
                <w:rPr>
                  <w:rStyle w:val="Hyperlink"/>
                  <w:rFonts w:cs="Arial"/>
                  <w:b/>
                  <w:i/>
                  <w:color w:val="FF0000"/>
                  <w:lang w:val="en-US"/>
                </w:rPr>
                <w:t>L</w:t>
              </w:r>
              <w:bookmarkEnd w:id="6"/>
              <w:r>
                <w:rPr>
                  <w:rStyle w:val="Hyperlink"/>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Hyperlink"/>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7777777" w:rsidR="00661DCA" w:rsidRDefault="00B3318A">
            <w:pPr>
              <w:pStyle w:val="CRCoverPage"/>
              <w:spacing w:after="0"/>
              <w:rPr>
                <w:lang w:val="en-US"/>
              </w:rPr>
            </w:pPr>
            <w:r>
              <w:rPr>
                <w:rFonts w:cs="Arial"/>
                <w:color w:val="312E25"/>
                <w:lang w:val="en-US"/>
              </w:rPr>
              <w:t>Correction for TS 38.331 Related to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77777777"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RAN2_109bis-e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5BF07F52"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&lt;2020-04-2</w:t>
            </w:r>
            <w:r w:rsidR="006524AC">
              <w:rPr>
                <w:lang w:val="sv-SE"/>
              </w:rPr>
              <w:t>3</w:t>
            </w:r>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r>
            <w:proofErr w:type="gramStart"/>
            <w:r>
              <w:rPr>
                <w:b/>
                <w:i/>
                <w:sz w:val="18"/>
                <w:lang w:val="en-US"/>
              </w:rPr>
              <w:t>F</w:t>
            </w:r>
            <w:r>
              <w:rPr>
                <w:i/>
                <w:sz w:val="18"/>
                <w:lang w:val="en-US"/>
              </w:rPr>
              <w:t xml:space="preserve">  (</w:t>
            </w:r>
            <w:proofErr w:type="gramEnd"/>
            <w:r>
              <w:rPr>
                <w:i/>
                <w:sz w:val="18"/>
                <w:lang w:val="en-US"/>
              </w:rPr>
              <w:t>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Hyperlink"/>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bookmarkStart w:id="8" w:name="_GoBack"/>
        <w:bookmarkEnd w:id="8"/>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Default="00B3318A">
            <w:pPr>
              <w:pStyle w:val="CRCoverPage"/>
              <w:spacing w:after="0"/>
              <w:ind w:left="100"/>
              <w:rPr>
                <w:lang w:val="en-US"/>
              </w:rPr>
            </w:pPr>
            <w:r>
              <w:rPr>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Default="00661DCA">
            <w:pPr>
              <w:pStyle w:val="CRCoverPage"/>
              <w:spacing w:after="0"/>
              <w:rPr>
                <w:sz w:val="8"/>
                <w:szCs w:val="8"/>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9" w14:textId="77777777" w:rsidR="00661DCA" w:rsidRDefault="00B3318A">
            <w:pPr>
              <w:pStyle w:val="CRCoverPage"/>
              <w:spacing w:after="0"/>
              <w:ind w:left="100"/>
              <w:rPr>
                <w:highlight w:val="yellow"/>
                <w:lang w:val="en-US"/>
              </w:rPr>
            </w:pPr>
            <w:r>
              <w:rPr>
                <w:highlight w:val="yellow"/>
                <w:lang w:val="en-US"/>
              </w:rPr>
              <w:t xml:space="preserve">Removed Editor’s note from </w:t>
            </w:r>
            <w:r>
              <w:rPr>
                <w:highlight w:val="yellow"/>
              </w:rPr>
              <w:t xml:space="preserve">Reception of the </w:t>
            </w:r>
            <w:proofErr w:type="spellStart"/>
            <w:r>
              <w:rPr>
                <w:i/>
                <w:highlight w:val="yellow"/>
              </w:rPr>
              <w:t>RRCRelease</w:t>
            </w:r>
            <w:proofErr w:type="spellEnd"/>
            <w:r>
              <w:rPr>
                <w:highlight w:val="yellow"/>
              </w:rPr>
              <w:t xml:space="preserve"> by the UE.</w:t>
            </w:r>
          </w:p>
          <w:p w14:paraId="44DEE7EA" w14:textId="77777777" w:rsidR="00661DCA" w:rsidRDefault="00B3318A">
            <w:pPr>
              <w:pStyle w:val="CRCoverPage"/>
              <w:spacing w:after="0"/>
              <w:ind w:left="100"/>
              <w:rPr>
                <w:highlight w:val="yellow"/>
                <w:lang w:val="en-US"/>
              </w:rPr>
            </w:pPr>
            <w:r>
              <w:rPr>
                <w:highlight w:val="yellow"/>
                <w:lang w:val="en-US"/>
              </w:rPr>
              <w:t>Added clarification that IAB-MTs are under UAC.</w:t>
            </w:r>
          </w:p>
          <w:p w14:paraId="44DEE7EB" w14:textId="77777777" w:rsidR="00661DCA" w:rsidRDefault="00B3318A">
            <w:pPr>
              <w:pStyle w:val="CRCoverPage"/>
              <w:spacing w:after="0"/>
              <w:ind w:left="100"/>
              <w:rPr>
                <w:highlight w:val="yellow"/>
                <w:lang w:val="en-US"/>
              </w:rPr>
            </w:pPr>
            <w:r>
              <w:rPr>
                <w:highlight w:val="yellow"/>
                <w:lang w:val="en-US"/>
              </w:rPr>
              <w:t xml:space="preserve">Added IE and field description for </w:t>
            </w:r>
            <w:proofErr w:type="spellStart"/>
            <w:r>
              <w:rPr>
                <w:highlight w:val="yellow"/>
                <w:lang w:val="en-US"/>
              </w:rPr>
              <w:t>flowControlFeedbackType</w:t>
            </w:r>
            <w:proofErr w:type="spellEnd"/>
            <w:r>
              <w:rPr>
                <w:highlight w:val="yellow"/>
                <w:lang w:val="en-US"/>
              </w:rPr>
              <w:t>.</w:t>
            </w:r>
          </w:p>
          <w:p w14:paraId="44DEE7EC" w14:textId="77777777" w:rsidR="00661DCA" w:rsidRDefault="00B3318A">
            <w:pPr>
              <w:pStyle w:val="CRCoverPage"/>
              <w:spacing w:after="0"/>
              <w:ind w:left="100"/>
              <w:rPr>
                <w:highlight w:val="yellow"/>
                <w:lang w:val="en-US"/>
              </w:rPr>
            </w:pPr>
            <w:r>
              <w:rPr>
                <w:highlight w:val="yellow"/>
                <w:lang w:val="en-US"/>
              </w:rPr>
              <w:t>Added field descriptions for several IEs in SSB-MTC and other messages.</w:t>
            </w:r>
          </w:p>
          <w:p w14:paraId="44DEE7ED" w14:textId="77777777" w:rsidR="00661DCA" w:rsidRDefault="00B3318A">
            <w:pPr>
              <w:pStyle w:val="CRCoverPage"/>
              <w:spacing w:after="0"/>
              <w:ind w:left="100"/>
              <w:rPr>
                <w:highlight w:val="yellow"/>
                <w:lang w:val="en-US"/>
              </w:rPr>
            </w:pPr>
            <w:proofErr w:type="spellStart"/>
            <w:r>
              <w:rPr>
                <w:highlight w:val="yellow"/>
                <w:lang w:val="en-US"/>
              </w:rPr>
              <w:t>Editiorial</w:t>
            </w:r>
            <w:proofErr w:type="spellEnd"/>
            <w:r>
              <w:rPr>
                <w:highlight w:val="yellow"/>
                <w:lang w:val="en-US"/>
              </w:rPr>
              <w:t xml:space="preserve"> corrections for IE field descriptions.</w:t>
            </w:r>
          </w:p>
          <w:p w14:paraId="44DEE7EE" w14:textId="77777777" w:rsidR="00661DCA" w:rsidRDefault="00B3318A">
            <w:pPr>
              <w:pStyle w:val="CRCoverPage"/>
              <w:spacing w:after="0"/>
              <w:ind w:left="100"/>
              <w:rPr>
                <w:highlight w:val="yellow"/>
                <w:lang w:val="en-US"/>
              </w:rPr>
            </w:pPr>
            <w:r>
              <w:rPr>
                <w:highlight w:val="yellow"/>
                <w:lang w:val="en-US"/>
              </w:rPr>
              <w:lastRenderedPageBreak/>
              <w:t>Removed FFSs from several IEs.</w:t>
            </w:r>
          </w:p>
          <w:p w14:paraId="44DEE7EF" w14:textId="77777777" w:rsidR="00661DCA"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Pr>
                <w:highlight w:val="yellow"/>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Default="00B3318A">
            <w:pPr>
              <w:pStyle w:val="CRCoverPage"/>
              <w:spacing w:after="0"/>
              <w:ind w:left="100"/>
              <w:rPr>
                <w:highlight w:val="yellow"/>
                <w:lang w:val="en-US"/>
              </w:rPr>
            </w:pPr>
            <w:r>
              <w:rPr>
                <w:highlight w:val="yellow"/>
                <w:lang w:val="en-US"/>
              </w:rPr>
              <w:t>4.4</w:t>
            </w:r>
            <w:r>
              <w:rPr>
                <w:highlight w:val="yellow"/>
                <w:lang w:val="en-US"/>
              </w:rPr>
              <w:tab/>
              <w:t>Functions</w:t>
            </w:r>
          </w:p>
          <w:p w14:paraId="44DEE7FC" w14:textId="77777777" w:rsidR="00661DCA" w:rsidRDefault="00B3318A">
            <w:pPr>
              <w:pStyle w:val="CRCoverPage"/>
              <w:spacing w:after="0"/>
              <w:ind w:left="100"/>
              <w:rPr>
                <w:highlight w:val="yellow"/>
                <w:lang w:val="en-US"/>
              </w:rPr>
            </w:pPr>
            <w:r>
              <w:rPr>
                <w:highlight w:val="yellow"/>
                <w:lang w:val="en-US"/>
              </w:rPr>
              <w:t>5.3.8.3</w:t>
            </w:r>
            <w:r>
              <w:rPr>
                <w:highlight w:val="yellow"/>
                <w:lang w:val="en-US"/>
              </w:rPr>
              <w:tab/>
              <w:t xml:space="preserve">Reception of the </w:t>
            </w:r>
            <w:proofErr w:type="spellStart"/>
            <w:r>
              <w:rPr>
                <w:highlight w:val="yellow"/>
                <w:lang w:val="en-US"/>
              </w:rPr>
              <w:t>RRCRelease</w:t>
            </w:r>
            <w:proofErr w:type="spellEnd"/>
            <w:r>
              <w:rPr>
                <w:highlight w:val="yellow"/>
                <w:lang w:val="en-US"/>
              </w:rPr>
              <w:t xml:space="preserve"> by the UE</w:t>
            </w:r>
          </w:p>
          <w:p w14:paraId="44DEE7FD" w14:textId="77777777" w:rsidR="00661DCA" w:rsidRDefault="00B3318A">
            <w:pPr>
              <w:pStyle w:val="CRCoverPage"/>
              <w:spacing w:after="0"/>
              <w:ind w:left="100"/>
              <w:rPr>
                <w:highlight w:val="yellow"/>
                <w:lang w:val="en-US"/>
              </w:rPr>
            </w:pPr>
            <w:r>
              <w:rPr>
                <w:highlight w:val="yellow"/>
                <w:lang w:val="en-US"/>
              </w:rPr>
              <w:t>5.3.10.3</w:t>
            </w:r>
            <w:r>
              <w:rPr>
                <w:highlight w:val="yellow"/>
                <w:lang w:val="en-US"/>
              </w:rPr>
              <w:tab/>
              <w:t>Detection of radio link failure</w:t>
            </w:r>
          </w:p>
          <w:p w14:paraId="44DEE7FE" w14:textId="77777777" w:rsidR="00661DCA" w:rsidRDefault="00B3318A">
            <w:pPr>
              <w:pStyle w:val="CRCoverPage"/>
              <w:spacing w:after="0"/>
              <w:ind w:left="100"/>
              <w:rPr>
                <w:highlight w:val="yellow"/>
                <w:lang w:val="en-US"/>
              </w:rPr>
            </w:pPr>
            <w:r>
              <w:rPr>
                <w:highlight w:val="yellow"/>
                <w:lang w:val="en-US"/>
              </w:rPr>
              <w:t>5.3.14</w:t>
            </w:r>
            <w:r>
              <w:rPr>
                <w:highlight w:val="yellow"/>
                <w:lang w:val="en-US"/>
              </w:rPr>
              <w:tab/>
              <w:t>Unified Access Control</w:t>
            </w:r>
          </w:p>
          <w:p w14:paraId="44DEE7FF"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RRCReconfiguration</w:t>
            </w:r>
            <w:proofErr w:type="spellEnd"/>
          </w:p>
          <w:p w14:paraId="44DEE800"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RRCSetupComplete</w:t>
            </w:r>
            <w:proofErr w:type="spellEnd"/>
          </w:p>
          <w:p w14:paraId="44DEE801"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AvailabilityCombinationsPerCell</w:t>
            </w:r>
            <w:proofErr w:type="spellEnd"/>
          </w:p>
          <w:p w14:paraId="44DEE802"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AvailabilityIndicator</w:t>
            </w:r>
            <w:proofErr w:type="spellEnd"/>
          </w:p>
          <w:p w14:paraId="44DEE803" w14:textId="77777777" w:rsidR="00661DCA" w:rsidRDefault="00B3318A">
            <w:pPr>
              <w:pStyle w:val="CRCoverPage"/>
              <w:spacing w:after="0"/>
              <w:ind w:left="100"/>
              <w:rPr>
                <w:highlight w:val="yellow"/>
                <w:lang w:val="en-US"/>
              </w:rPr>
            </w:pPr>
            <w:r>
              <w:rPr>
                <w:highlight w:val="yellow"/>
                <w:lang w:val="en-US"/>
              </w:rPr>
              <w:t>6.2.2 BAP-Routing-ID</w:t>
            </w:r>
          </w:p>
          <w:p w14:paraId="44DEE804" w14:textId="77777777" w:rsidR="00661DCA" w:rsidRDefault="00B3318A">
            <w:pPr>
              <w:pStyle w:val="CRCoverPage"/>
              <w:spacing w:after="0"/>
              <w:ind w:left="100"/>
              <w:rPr>
                <w:highlight w:val="yellow"/>
                <w:lang w:val="en-US"/>
              </w:rPr>
            </w:pPr>
            <w:r>
              <w:rPr>
                <w:highlight w:val="yellow"/>
                <w:lang w:val="en-US"/>
              </w:rPr>
              <w:t>6.2.2 BH-RLC-</w:t>
            </w:r>
            <w:proofErr w:type="spellStart"/>
            <w:r>
              <w:rPr>
                <w:highlight w:val="yellow"/>
                <w:lang w:val="en-US"/>
              </w:rPr>
              <w:t>ChannelConfig</w:t>
            </w:r>
            <w:proofErr w:type="spellEnd"/>
          </w:p>
          <w:p w14:paraId="44DEE805" w14:textId="77777777" w:rsidR="00661DCA" w:rsidRDefault="00B3318A">
            <w:pPr>
              <w:pStyle w:val="CRCoverPage"/>
              <w:spacing w:after="0"/>
              <w:ind w:left="100"/>
              <w:rPr>
                <w:highlight w:val="yellow"/>
                <w:lang w:val="en-US"/>
              </w:rPr>
            </w:pPr>
            <w:r>
              <w:rPr>
                <w:highlight w:val="yellow"/>
                <w:lang w:val="en-US"/>
              </w:rPr>
              <w:t>6.2.2 BH-</w:t>
            </w:r>
            <w:proofErr w:type="spellStart"/>
            <w:r>
              <w:rPr>
                <w:highlight w:val="yellow"/>
                <w:lang w:val="en-US"/>
              </w:rPr>
              <w:t>LogicalChannelIdentity</w:t>
            </w:r>
            <w:proofErr w:type="spellEnd"/>
          </w:p>
          <w:p w14:paraId="44DEE806"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CellGroupConfig</w:t>
            </w:r>
            <w:proofErr w:type="spellEnd"/>
          </w:p>
          <w:p w14:paraId="44DEE807"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DownlinkPreemption</w:t>
            </w:r>
            <w:proofErr w:type="spellEnd"/>
          </w:p>
          <w:p w14:paraId="44DEE808"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MeasObjectNR</w:t>
            </w:r>
            <w:proofErr w:type="spellEnd"/>
          </w:p>
          <w:p w14:paraId="44DEE809" w14:textId="77777777" w:rsidR="00661DCA" w:rsidRDefault="00B3318A">
            <w:pPr>
              <w:pStyle w:val="CRCoverPage"/>
              <w:spacing w:after="0"/>
              <w:ind w:left="100"/>
              <w:rPr>
                <w:highlight w:val="yellow"/>
                <w:lang w:val="en-US"/>
              </w:rPr>
            </w:pPr>
            <w:r>
              <w:rPr>
                <w:highlight w:val="yellow"/>
                <w:lang w:val="en-US"/>
              </w:rPr>
              <w:t>6.2.2 PDCCH-</w:t>
            </w:r>
            <w:proofErr w:type="spellStart"/>
            <w:r>
              <w:rPr>
                <w:highlight w:val="yellow"/>
                <w:lang w:val="en-US"/>
              </w:rPr>
              <w:t>ServingCellConfig</w:t>
            </w:r>
            <w:proofErr w:type="spellEnd"/>
          </w:p>
          <w:p w14:paraId="44DEE80A"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SearchSpace</w:t>
            </w:r>
            <w:proofErr w:type="spellEnd"/>
          </w:p>
          <w:p w14:paraId="44DEE80B" w14:textId="77777777" w:rsidR="00661DCA" w:rsidRDefault="00B3318A">
            <w:pPr>
              <w:pStyle w:val="CRCoverPage"/>
              <w:spacing w:after="0"/>
              <w:ind w:left="100"/>
              <w:rPr>
                <w:highlight w:val="yellow"/>
                <w:lang w:val="en-US"/>
              </w:rPr>
            </w:pPr>
            <w:r>
              <w:rPr>
                <w:highlight w:val="yellow"/>
                <w:lang w:val="en-US"/>
              </w:rPr>
              <w:t xml:space="preserve">6.2.2 </w:t>
            </w:r>
            <w:proofErr w:type="spellStart"/>
            <w:r>
              <w:rPr>
                <w:highlight w:val="yellow"/>
                <w:lang w:val="en-US"/>
              </w:rPr>
              <w:t>ServingCellConfig</w:t>
            </w:r>
            <w:proofErr w:type="spellEnd"/>
          </w:p>
          <w:p w14:paraId="44DEE80C" w14:textId="77777777" w:rsidR="00661DCA" w:rsidRDefault="00B3318A">
            <w:pPr>
              <w:pStyle w:val="CRCoverPage"/>
              <w:spacing w:after="0"/>
              <w:ind w:left="100"/>
              <w:rPr>
                <w:highlight w:val="yellow"/>
                <w:lang w:val="en-US"/>
              </w:rPr>
            </w:pPr>
            <w:r>
              <w:rPr>
                <w:highlight w:val="yellow"/>
                <w:lang w:val="en-US"/>
              </w:rPr>
              <w:t>6.2.2 SSB-MTC</w:t>
            </w:r>
          </w:p>
          <w:p w14:paraId="44DEE80D" w14:textId="77777777" w:rsidR="00661DCA" w:rsidRDefault="00B3318A">
            <w:pPr>
              <w:pStyle w:val="CRCoverPage"/>
              <w:spacing w:after="0"/>
              <w:ind w:left="100"/>
              <w:rPr>
                <w:highlight w:val="yellow"/>
                <w:lang w:val="en-US"/>
              </w:rPr>
            </w:pPr>
            <w:r>
              <w:rPr>
                <w:highlight w:val="yellow"/>
                <w:lang w:val="en-US"/>
              </w:rPr>
              <w:t>6.2.2 TDD-UL-DL-</w:t>
            </w:r>
            <w:proofErr w:type="spellStart"/>
            <w:r>
              <w:rPr>
                <w:highlight w:val="yellow"/>
                <w:lang w:val="en-US"/>
              </w:rPr>
              <w:t>ConfigDedicated</w:t>
            </w:r>
            <w:proofErr w:type="spellEnd"/>
          </w:p>
          <w:p w14:paraId="44DEE80E" w14:textId="77777777" w:rsidR="00661DCA" w:rsidRDefault="00B3318A">
            <w:pPr>
              <w:pStyle w:val="CRCoverPage"/>
              <w:spacing w:after="0"/>
              <w:ind w:left="100"/>
              <w:rPr>
                <w:highlight w:val="yellow"/>
                <w:lang w:val="en-US"/>
              </w:rPr>
            </w:pPr>
            <w:r>
              <w:rPr>
                <w:highlight w:val="yellow"/>
                <w:lang w:val="en-US"/>
              </w:rPr>
              <w:t>6.4   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Heading1"/>
      </w:pPr>
      <w:r>
        <w:lastRenderedPageBreak/>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 xml:space="preserve">Version </w:t>
      </w:r>
      <w:proofErr w:type="spellStart"/>
      <w:r>
        <w:t>x.y.z</w:t>
      </w:r>
      <w:proofErr w:type="spellEnd"/>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9" w:name="_Toc525763189"/>
      <w:bookmarkStart w:id="10" w:name="_Toc524434278"/>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9"/>
    <w:bookmarkEnd w:id="10"/>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Heading1"/>
        <w:rPr>
          <w:rFonts w:eastAsia="MS Mincho"/>
        </w:rPr>
      </w:pPr>
      <w:bookmarkStart w:id="11" w:name="_Toc12717926"/>
      <w:r>
        <w:rPr>
          <w:rFonts w:eastAsia="MS Mincho"/>
        </w:rPr>
        <w:t>1</w:t>
      </w:r>
      <w:r>
        <w:rPr>
          <w:rFonts w:eastAsia="MS Mincho"/>
        </w:rPr>
        <w:tab/>
        <w:t>Scope</w:t>
      </w:r>
      <w:bookmarkEnd w:id="11"/>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 xml:space="preserve">the radio related information transported in a transparent container between source </w:t>
      </w:r>
      <w:proofErr w:type="spellStart"/>
      <w:r>
        <w:t>gNB</w:t>
      </w:r>
      <w:proofErr w:type="spellEnd"/>
      <w:r>
        <w:t xml:space="preserve"> and target </w:t>
      </w:r>
      <w:proofErr w:type="spellStart"/>
      <w:r>
        <w:t>gNB</w:t>
      </w:r>
      <w:proofErr w:type="spellEnd"/>
      <w:r>
        <w:t xml:space="preserve"> upon inter </w:t>
      </w:r>
      <w:proofErr w:type="spellStart"/>
      <w:r>
        <w:t>gNB</w:t>
      </w:r>
      <w:proofErr w:type="spellEnd"/>
      <w:r>
        <w:t xml:space="preserve"> handover;</w:t>
      </w:r>
    </w:p>
    <w:p w14:paraId="44DEE849" w14:textId="77777777" w:rsidR="00661DCA" w:rsidRDefault="00B3318A">
      <w:pPr>
        <w:pStyle w:val="B1"/>
      </w:pPr>
      <w:r>
        <w:t>-</w:t>
      </w:r>
      <w:r>
        <w:tab/>
        <w:t xml:space="preserve">the radio related information transported in a transparent container between a source or target </w:t>
      </w:r>
      <w:proofErr w:type="spellStart"/>
      <w:r>
        <w:t>gNB</w:t>
      </w:r>
      <w:proofErr w:type="spellEnd"/>
      <w:r>
        <w:t xml:space="preserve"> and another system upon inter RAT handover.</w:t>
      </w:r>
    </w:p>
    <w:p w14:paraId="44DEE84A" w14:textId="77777777" w:rsidR="00661DCA" w:rsidRDefault="00B3318A">
      <w:pPr>
        <w:pStyle w:val="B1"/>
      </w:pPr>
      <w:r>
        <w:t>-</w:t>
      </w:r>
      <w:r>
        <w:tab/>
        <w:t xml:space="preserve">the radio related information transported in a transparent container between a source </w:t>
      </w:r>
      <w:proofErr w:type="spellStart"/>
      <w:r>
        <w:t>eNB</w:t>
      </w:r>
      <w:proofErr w:type="spellEnd"/>
      <w:r>
        <w:t xml:space="preserve"> and target </w:t>
      </w:r>
      <w:proofErr w:type="spellStart"/>
      <w:r>
        <w:t>gNB</w:t>
      </w:r>
      <w:proofErr w:type="spellEnd"/>
      <w:r>
        <w:t xml:space="preserve"> during E-UTRA-NR Dual Connectivity.</w:t>
      </w:r>
    </w:p>
    <w:p w14:paraId="44DEE84B" w14:textId="77777777" w:rsidR="00661DCA" w:rsidRDefault="00B3318A">
      <w:r>
        <w:t>The RRC protocol is also used to configure the radio interface between an IAB</w:t>
      </w:r>
      <w:ins w:id="12" w:author="RAN2_109bis-e" w:date="2020-04-12T14:59:00Z">
        <w:r>
          <w:t>-</w:t>
        </w:r>
      </w:ins>
      <w:del w:id="13"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Heading2"/>
        <w:rPr>
          <w:rFonts w:eastAsia="MS Mincho"/>
        </w:rPr>
      </w:pPr>
      <w:bookmarkStart w:id="14" w:name="_Toc29321042"/>
      <w:bookmarkStart w:id="15" w:name="_Toc20425646"/>
      <w:bookmarkStart w:id="16" w:name="_Toc36843144"/>
      <w:bookmarkStart w:id="17" w:name="_Toc36836167"/>
      <w:bookmarkStart w:id="18" w:name="_Toc37067433"/>
      <w:bookmarkStart w:id="19" w:name="_Toc36756626"/>
      <w:r>
        <w:rPr>
          <w:rFonts w:eastAsia="MS Mincho"/>
        </w:rPr>
        <w:t>4.4</w:t>
      </w:r>
      <w:r>
        <w:rPr>
          <w:rFonts w:eastAsia="MS Mincho"/>
        </w:rPr>
        <w:tab/>
        <w:t>Functions</w:t>
      </w:r>
      <w:bookmarkEnd w:id="14"/>
      <w:bookmarkEnd w:id="15"/>
      <w:bookmarkEnd w:id="16"/>
      <w:bookmarkEnd w:id="17"/>
      <w:bookmarkEnd w:id="18"/>
      <w:bookmarkEnd w:id="19"/>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 xml:space="preserve">Establishment/modification/suspension/resumption/release of RRC connection, including e.g. assignment/modification of UE identity (C-RNTI, </w:t>
      </w:r>
      <w:proofErr w:type="spellStart"/>
      <w:r>
        <w:t>fullI</w:t>
      </w:r>
      <w:proofErr w:type="spellEnd"/>
      <w:r>
        <w:t>-RNTI, etc.), establishment/modification/suspension/resumption/release of SRBs (except for SRB0</w:t>
      </w:r>
      <w:r>
        <w:rPr>
          <w:rFonts w:eastAsia="SimSun"/>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 xml:space="preserve">In case of DC, cell management including e.g. change of </w:t>
      </w:r>
      <w:proofErr w:type="spellStart"/>
      <w:r>
        <w:t>PSCell</w:t>
      </w:r>
      <w:proofErr w:type="spellEnd"/>
      <w:r>
        <w:t>, addition/modification/release of SCG cell(s);</w:t>
      </w:r>
    </w:p>
    <w:p w14:paraId="44DEE85D" w14:textId="77777777" w:rsidR="00661DCA" w:rsidRDefault="00B3318A">
      <w:pPr>
        <w:pStyle w:val="B2"/>
      </w:pPr>
      <w:r>
        <w:t>-</w:t>
      </w:r>
      <w:r>
        <w:tab/>
        <w:t xml:space="preserve">In case of CA, cell management including e.g. addition/modification/release of </w:t>
      </w:r>
      <w:proofErr w:type="spellStart"/>
      <w:r>
        <w:t>SCell</w:t>
      </w:r>
      <w:proofErr w:type="spellEnd"/>
      <w:r>
        <w:t>(s);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20" w:name="_Hlk37670519"/>
      <w:r>
        <w:t>Configuration of BAP entity</w:t>
      </w:r>
      <w:del w:id="21" w:author="RAN2_109bis-e" w:date="2020-04-12T15:05:00Z">
        <w:r>
          <w:delText xml:space="preserve"> at the IAB-MT</w:delText>
        </w:r>
      </w:del>
      <w:del w:id="22" w:author="RAN2_109bis-e" w:date="2020-04-12T15:26:00Z">
        <w:r>
          <w:delText xml:space="preserve"> [47]</w:delText>
        </w:r>
      </w:del>
      <w:r>
        <w:t xml:space="preserve"> and BH RLC channels for the support of IAB-node</w:t>
      </w:r>
      <w:del w:id="23" w:author="RAN2_109bis-e" w:date="2020-04-23T15:07:00Z">
        <w:r w:rsidDel="00FE4871">
          <w:delText>s</w:delText>
        </w:r>
      </w:del>
      <w:r>
        <w:t>.</w:t>
      </w:r>
      <w:bookmarkEnd w:id="20"/>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868" w14:textId="77777777" w:rsidR="00661DCA" w:rsidRDefault="00B3318A">
      <w:pPr>
        <w:pStyle w:val="Heading4"/>
      </w:pPr>
      <w:bookmarkStart w:id="24" w:name="_Toc36843259"/>
      <w:bookmarkStart w:id="25" w:name="_Toc37067548"/>
      <w:bookmarkStart w:id="26" w:name="_Toc36756741"/>
      <w:bookmarkStart w:id="27" w:name="_Toc29321138"/>
      <w:bookmarkStart w:id="28" w:name="_Toc36836282"/>
      <w:bookmarkStart w:id="29" w:name="_Toc20425742"/>
      <w:r>
        <w:t>5.3.8.3</w:t>
      </w:r>
      <w:r>
        <w:tab/>
        <w:t xml:space="preserve">Reception of the </w:t>
      </w:r>
      <w:proofErr w:type="spellStart"/>
      <w:r>
        <w:rPr>
          <w:i/>
        </w:rPr>
        <w:t>RRCRelease</w:t>
      </w:r>
      <w:proofErr w:type="spellEnd"/>
      <w:r>
        <w:t xml:space="preserve"> by the UE</w:t>
      </w:r>
      <w:bookmarkEnd w:id="24"/>
      <w:bookmarkEnd w:id="25"/>
      <w:bookmarkEnd w:id="26"/>
      <w:bookmarkEnd w:id="27"/>
      <w:bookmarkEnd w:id="28"/>
      <w:bookmarkEnd w:id="29"/>
    </w:p>
    <w:p w14:paraId="44DEE869" w14:textId="77777777" w:rsidR="00661DCA" w:rsidRDefault="00B3318A">
      <w:r>
        <w:t>The UE shall:</w:t>
      </w:r>
    </w:p>
    <w:p w14:paraId="44DEE86A" w14:textId="77777777" w:rsidR="00661DCA" w:rsidRDefault="00B3318A">
      <w:pPr>
        <w:pStyle w:val="B1"/>
        <w:rPr>
          <w:lang w:eastAsia="zh-CN"/>
        </w:rPr>
      </w:pPr>
      <w:r>
        <w:t>1&gt;</w:t>
      </w:r>
      <w:r>
        <w:tab/>
        <w:t xml:space="preserve">delay the following actions defined in this sub-clause 60 </w:t>
      </w:r>
      <w:proofErr w:type="spellStart"/>
      <w:r>
        <w:t>ms</w:t>
      </w:r>
      <w:proofErr w:type="spellEnd"/>
      <w:r>
        <w:t xml:space="preserve"> from the moment the </w:t>
      </w:r>
      <w:proofErr w:type="spellStart"/>
      <w:r>
        <w:rPr>
          <w:i/>
        </w:rPr>
        <w:t>RRCRelease</w:t>
      </w:r>
      <w:proofErr w:type="spellEnd"/>
      <w:r>
        <w:t xml:space="preserve"> message was received or optionally when lower layers indicate that the receipt of the </w:t>
      </w:r>
      <w:proofErr w:type="spellStart"/>
      <w:r>
        <w:rPr>
          <w:i/>
        </w:rPr>
        <w:t>RRCRelease</w:t>
      </w:r>
      <w:proofErr w:type="spellEnd"/>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proofErr w:type="spellStart"/>
      <w:r>
        <w:rPr>
          <w:i/>
        </w:rPr>
        <w:t>RRCRelease</w:t>
      </w:r>
      <w:proofErr w:type="spellEnd"/>
      <w:r>
        <w:rPr>
          <w:i/>
        </w:rPr>
        <w:t xml:space="preserve"> </w:t>
      </w:r>
      <w:r>
        <w:t xml:space="preserve">message except </w:t>
      </w:r>
      <w:proofErr w:type="spellStart"/>
      <w:r>
        <w:rPr>
          <w:i/>
        </w:rPr>
        <w:t>waitTime</w:t>
      </w:r>
      <w:proofErr w:type="spellEnd"/>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proofErr w:type="spellStart"/>
      <w:r>
        <w:rPr>
          <w:i/>
        </w:rPr>
        <w:t>RRCRelease</w:t>
      </w:r>
      <w:proofErr w:type="spellEnd"/>
      <w:r>
        <w:t xml:space="preserve"> message includes </w:t>
      </w:r>
      <w:proofErr w:type="spellStart"/>
      <w:r>
        <w:rPr>
          <w:i/>
        </w:rPr>
        <w:t>redirectedCarrierInfo</w:t>
      </w:r>
      <w:proofErr w:type="spellEnd"/>
      <w:r>
        <w:t xml:space="preserve"> indicating redirection to </w:t>
      </w:r>
      <w:proofErr w:type="spellStart"/>
      <w:r>
        <w:rPr>
          <w:i/>
        </w:rPr>
        <w:t>eutra</w:t>
      </w:r>
      <w:proofErr w:type="spellEnd"/>
      <w:r>
        <w:t>:</w:t>
      </w:r>
    </w:p>
    <w:p w14:paraId="44DEE872" w14:textId="77777777" w:rsidR="00661DCA" w:rsidRDefault="00B3318A">
      <w:pPr>
        <w:pStyle w:val="B2"/>
      </w:pPr>
      <w:r>
        <w:t>2&gt;</w:t>
      </w:r>
      <w:r>
        <w:tab/>
        <w:t xml:space="preserve">if </w:t>
      </w:r>
      <w:proofErr w:type="spellStart"/>
      <w:r>
        <w:rPr>
          <w:i/>
        </w:rPr>
        <w:t>cnType</w:t>
      </w:r>
      <w:proofErr w:type="spellEnd"/>
      <w:r>
        <w:t xml:space="preserve"> is included:</w:t>
      </w:r>
    </w:p>
    <w:p w14:paraId="44DEE873" w14:textId="77777777" w:rsidR="00661DCA" w:rsidRDefault="00B3318A">
      <w:pPr>
        <w:pStyle w:val="B3"/>
      </w:pPr>
      <w:r>
        <w:t>3&gt;</w:t>
      </w:r>
      <w:r>
        <w:tab/>
        <w:t xml:space="preserve">after the cell selection, indicate the available CN Type(s) and the received </w:t>
      </w:r>
      <w:proofErr w:type="spellStart"/>
      <w:r>
        <w:rPr>
          <w:i/>
        </w:rPr>
        <w:t>cnType</w:t>
      </w:r>
      <w:proofErr w:type="spellEnd"/>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proofErr w:type="spellStart"/>
      <w:r>
        <w:rPr>
          <w:i/>
        </w:rPr>
        <w:t>cnType</w:t>
      </w:r>
      <w:proofErr w:type="spellEnd"/>
      <w:r>
        <w:rPr>
          <w:i/>
        </w:rPr>
        <w:t>,</w:t>
      </w:r>
      <w:r>
        <w:t xml:space="preserve"> is up to UE implementation.</w:t>
      </w:r>
    </w:p>
    <w:p w14:paraId="44DEE875" w14:textId="77777777" w:rsidR="00661DCA" w:rsidRDefault="00B3318A">
      <w:pPr>
        <w:pStyle w:val="B2"/>
      </w:pPr>
      <w:r>
        <w:t>2&gt;</w:t>
      </w:r>
      <w:r>
        <w:tab/>
        <w:t xml:space="preserve">if </w:t>
      </w:r>
      <w:proofErr w:type="spellStart"/>
      <w:r>
        <w:rPr>
          <w:i/>
        </w:rPr>
        <w:t>voiceFallbackIndication</w:t>
      </w:r>
      <w:proofErr w:type="spellEnd"/>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proofErr w:type="spellStart"/>
      <w:r>
        <w:rPr>
          <w:i/>
        </w:rPr>
        <w:t>RRCRelease</w:t>
      </w:r>
      <w:proofErr w:type="spellEnd"/>
      <w:r>
        <w:t xml:space="preserve"> message includes the </w:t>
      </w:r>
      <w:proofErr w:type="spellStart"/>
      <w:r>
        <w:rPr>
          <w:i/>
        </w:rPr>
        <w:t>cellReselectionPriorities</w:t>
      </w:r>
      <w:proofErr w:type="spellEnd"/>
      <w:r>
        <w:t>:</w:t>
      </w:r>
    </w:p>
    <w:p w14:paraId="44DEE878" w14:textId="77777777" w:rsidR="00661DCA" w:rsidRDefault="00B3318A">
      <w:pPr>
        <w:pStyle w:val="B2"/>
      </w:pPr>
      <w:r>
        <w:t>2&gt;</w:t>
      </w:r>
      <w:r>
        <w:tab/>
        <w:t xml:space="preserve">store the cell reselection priority information provided by the </w:t>
      </w:r>
      <w:proofErr w:type="spellStart"/>
      <w:r>
        <w:rPr>
          <w:i/>
        </w:rPr>
        <w:t>cellReselectionPriorities</w:t>
      </w:r>
      <w:proofErr w:type="spellEnd"/>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lastRenderedPageBreak/>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proofErr w:type="spellStart"/>
      <w:r>
        <w:rPr>
          <w:i/>
          <w:iCs/>
        </w:rPr>
        <w:t>deprioritisationReq</w:t>
      </w:r>
      <w:proofErr w:type="spellEnd"/>
      <w:r>
        <w:t xml:space="preserve"> is included:</w:t>
      </w:r>
    </w:p>
    <w:p w14:paraId="44DEE87E" w14:textId="77777777" w:rsidR="00661DCA" w:rsidRDefault="00B3318A">
      <w:pPr>
        <w:pStyle w:val="B2"/>
      </w:pPr>
      <w:r>
        <w:t>2&gt;</w:t>
      </w:r>
      <w:r>
        <w:tab/>
        <w:t xml:space="preserve">start or restart timer T325 with the timer value set to the </w:t>
      </w:r>
      <w:proofErr w:type="spellStart"/>
      <w:r>
        <w:rPr>
          <w:i/>
          <w:iCs/>
        </w:rPr>
        <w:t>deprioritisationTimer</w:t>
      </w:r>
      <w:proofErr w:type="spellEnd"/>
      <w:r>
        <w:t xml:space="preserve"> signalled;</w:t>
      </w:r>
    </w:p>
    <w:p w14:paraId="44DEE87F" w14:textId="77777777" w:rsidR="00661DCA" w:rsidRDefault="00B3318A">
      <w:pPr>
        <w:pStyle w:val="B2"/>
      </w:pPr>
      <w:r>
        <w:t>2&gt;</w:t>
      </w:r>
      <w:r>
        <w:tab/>
        <w:t>store the</w:t>
      </w:r>
      <w:r>
        <w:rPr>
          <w:i/>
          <w:iCs/>
        </w:rPr>
        <w:t xml:space="preserve"> </w:t>
      </w:r>
      <w:proofErr w:type="spellStart"/>
      <w:r>
        <w:rPr>
          <w:i/>
          <w:iCs/>
        </w:rPr>
        <w:t>deprioritisationReq</w:t>
      </w:r>
      <w:proofErr w:type="spellEnd"/>
      <w:r>
        <w:t xml:space="preserve"> until T325 expiry;</w:t>
      </w:r>
    </w:p>
    <w:p w14:paraId="44DEE880" w14:textId="77777777" w:rsidR="00661DCA" w:rsidRDefault="00B3318A">
      <w:pPr>
        <w:pStyle w:val="B1"/>
      </w:pPr>
      <w:r>
        <w:t>1&gt;</w:t>
      </w:r>
      <w:r>
        <w:tab/>
        <w:t xml:space="preserve">if the </w:t>
      </w:r>
      <w:proofErr w:type="spellStart"/>
      <w:r>
        <w:t>RRCRelease</w:t>
      </w:r>
      <w:proofErr w:type="spellEnd"/>
      <w:r>
        <w:t xml:space="preserve"> includes the </w:t>
      </w:r>
      <w:proofErr w:type="spellStart"/>
      <w:r>
        <w:t>measIdleConfig</w:t>
      </w:r>
      <w:proofErr w:type="spellEnd"/>
      <w:r>
        <w:t>:</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 xml:space="preserve">if the </w:t>
      </w:r>
      <w:proofErr w:type="spellStart"/>
      <w:r>
        <w:t>measIdleConfig</w:t>
      </w:r>
      <w:proofErr w:type="spellEnd"/>
      <w:r>
        <w:t xml:space="preserve"> is set to setup:</w:t>
      </w:r>
    </w:p>
    <w:p w14:paraId="44DEE885" w14:textId="77777777" w:rsidR="00661DCA" w:rsidRDefault="00B3318A">
      <w:pPr>
        <w:pStyle w:val="B3"/>
      </w:pPr>
      <w:r>
        <w:t>3&gt;</w:t>
      </w:r>
      <w:r>
        <w:tab/>
        <w:t xml:space="preserve">store the received </w:t>
      </w:r>
      <w:proofErr w:type="spellStart"/>
      <w:r>
        <w:t>measIdleDuration</w:t>
      </w:r>
      <w:proofErr w:type="spellEnd"/>
      <w:r>
        <w:t xml:space="preserve"> in </w:t>
      </w:r>
      <w:proofErr w:type="spellStart"/>
      <w:r>
        <w:t>VarMeasIdleConfig</w:t>
      </w:r>
      <w:proofErr w:type="spellEnd"/>
      <w:r>
        <w:t>;</w:t>
      </w:r>
    </w:p>
    <w:p w14:paraId="44DEE886" w14:textId="77777777" w:rsidR="00661DCA" w:rsidRDefault="00B3318A">
      <w:pPr>
        <w:pStyle w:val="B3"/>
      </w:pPr>
      <w:r>
        <w:t>3&gt;</w:t>
      </w:r>
      <w:r>
        <w:tab/>
        <w:t xml:space="preserve">start timer T331 with the value of </w:t>
      </w:r>
      <w:proofErr w:type="spellStart"/>
      <w:r>
        <w:t>measIdleDuration</w:t>
      </w:r>
      <w:proofErr w:type="spellEnd"/>
      <w:r>
        <w:t>;</w:t>
      </w:r>
    </w:p>
    <w:p w14:paraId="44DEE887"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measIdleCarrierListNR</w:t>
      </w:r>
      <w:proofErr w:type="spellEnd"/>
      <w:r>
        <w:t>:</w:t>
      </w:r>
    </w:p>
    <w:p w14:paraId="44DEE888" w14:textId="77777777" w:rsidR="00661DCA" w:rsidRDefault="00B3318A">
      <w:pPr>
        <w:pStyle w:val="B4"/>
      </w:pPr>
      <w:r>
        <w:t>4&gt;</w:t>
      </w:r>
      <w:r>
        <w:tab/>
        <w:t xml:space="preserve">store the received </w:t>
      </w:r>
      <w:proofErr w:type="spellStart"/>
      <w:r>
        <w:t>measIdleCarrierListNR</w:t>
      </w:r>
      <w:proofErr w:type="spellEnd"/>
      <w:r>
        <w:t xml:space="preserve"> in </w:t>
      </w:r>
      <w:proofErr w:type="spellStart"/>
      <w:r>
        <w:t>VarMeasIdleConfig</w:t>
      </w:r>
      <w:proofErr w:type="spellEnd"/>
      <w:r>
        <w:t>;</w:t>
      </w:r>
    </w:p>
    <w:p w14:paraId="44DEE889"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measIdleCarrierListEUTRA</w:t>
      </w:r>
      <w:proofErr w:type="spellEnd"/>
      <w:r>
        <w:t>:</w:t>
      </w:r>
    </w:p>
    <w:p w14:paraId="44DEE88A" w14:textId="77777777" w:rsidR="00661DCA" w:rsidRDefault="00B3318A">
      <w:pPr>
        <w:pStyle w:val="B4"/>
      </w:pPr>
      <w:r>
        <w:t>4&gt;</w:t>
      </w:r>
      <w:r>
        <w:tab/>
        <w:t xml:space="preserve">store the received </w:t>
      </w:r>
      <w:proofErr w:type="spellStart"/>
      <w:r>
        <w:t>measIdleCarrierListEUTRA</w:t>
      </w:r>
      <w:proofErr w:type="spellEnd"/>
      <w:r>
        <w:t xml:space="preserve"> in </w:t>
      </w:r>
      <w:proofErr w:type="spellStart"/>
      <w:r>
        <w:t>VarMeasIdleConfig</w:t>
      </w:r>
      <w:proofErr w:type="spellEnd"/>
      <w:r>
        <w:t>;</w:t>
      </w:r>
    </w:p>
    <w:p w14:paraId="44DEE88B" w14:textId="77777777" w:rsidR="00661DCA" w:rsidRDefault="00B3318A">
      <w:pPr>
        <w:pStyle w:val="B3"/>
      </w:pPr>
      <w:r>
        <w:t>3&gt;</w:t>
      </w:r>
      <w:r>
        <w:tab/>
        <w:t xml:space="preserve">if the </w:t>
      </w:r>
      <w:proofErr w:type="spellStart"/>
      <w:r>
        <w:t>measIdleConfig</w:t>
      </w:r>
      <w:proofErr w:type="spellEnd"/>
      <w:r>
        <w:t xml:space="preserve"> contains </w:t>
      </w:r>
      <w:proofErr w:type="spellStart"/>
      <w:r>
        <w:t>validityAreaList</w:t>
      </w:r>
      <w:proofErr w:type="spellEnd"/>
      <w:r>
        <w:t>:</w:t>
      </w:r>
    </w:p>
    <w:p w14:paraId="44DEE88C" w14:textId="77777777" w:rsidR="00661DCA" w:rsidRDefault="00B3318A">
      <w:pPr>
        <w:pStyle w:val="B4"/>
      </w:pPr>
      <w:r>
        <w:t>4&gt;</w:t>
      </w:r>
      <w:r>
        <w:tab/>
        <w:t xml:space="preserve">store the received </w:t>
      </w:r>
      <w:proofErr w:type="spellStart"/>
      <w:r>
        <w:t>validityAreaList</w:t>
      </w:r>
      <w:proofErr w:type="spellEnd"/>
      <w:r>
        <w:t xml:space="preserve"> in </w:t>
      </w:r>
      <w:proofErr w:type="spellStart"/>
      <w:r>
        <w:t>VarMeasIdleConfig</w:t>
      </w:r>
      <w:proofErr w:type="spellEnd"/>
      <w:r>
        <w:t>;</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proofErr w:type="spellStart"/>
      <w:r>
        <w:rPr>
          <w:i/>
        </w:rPr>
        <w:t>RRCRelease</w:t>
      </w:r>
      <w:proofErr w:type="spellEnd"/>
      <w:r>
        <w:t xml:space="preserve"> includes </w:t>
      </w:r>
      <w:proofErr w:type="spellStart"/>
      <w:r>
        <w:rPr>
          <w:i/>
        </w:rPr>
        <w:t>suspendConfig</w:t>
      </w:r>
      <w:proofErr w:type="spellEnd"/>
      <w:r>
        <w:t>:</w:t>
      </w:r>
    </w:p>
    <w:p w14:paraId="44DEE88F" w14:textId="77777777" w:rsidR="00661DCA" w:rsidRDefault="00B3318A">
      <w:pPr>
        <w:pStyle w:val="B2"/>
      </w:pPr>
      <w:r>
        <w:t>2&gt;</w:t>
      </w:r>
      <w:r>
        <w:tab/>
        <w:t xml:space="preserve">apply the received </w:t>
      </w:r>
      <w:proofErr w:type="spellStart"/>
      <w:r>
        <w:rPr>
          <w:i/>
        </w:rPr>
        <w:t>suspendConfig</w:t>
      </w:r>
      <w:proofErr w:type="spellEnd"/>
      <w:r>
        <w:t>;</w:t>
      </w:r>
    </w:p>
    <w:p w14:paraId="44DEE890" w14:textId="77777777" w:rsidR="00661DCA" w:rsidRDefault="00B3318A">
      <w:pPr>
        <w:pStyle w:val="B2"/>
      </w:pPr>
      <w:r>
        <w:lastRenderedPageBreak/>
        <w:t>2&gt;</w:t>
      </w:r>
      <w:r>
        <w:tab/>
        <w:t xml:space="preserve">remove all the entries within </w:t>
      </w:r>
      <w:proofErr w:type="spellStart"/>
      <w:r>
        <w:rPr>
          <w:i/>
        </w:rPr>
        <w:t>VarConditionalConfig</w:t>
      </w:r>
      <w:proofErr w:type="spellEnd"/>
      <w:r>
        <w:t>, if any;</w:t>
      </w:r>
    </w:p>
    <w:p w14:paraId="44DEE891" w14:textId="77777777" w:rsidR="00661DCA" w:rsidRDefault="00B3318A">
      <w:pPr>
        <w:pStyle w:val="B2"/>
      </w:pPr>
      <w:r>
        <w:t>2&gt;</w:t>
      </w:r>
      <w:r>
        <w:tab/>
        <w:t xml:space="preserve">for each </w:t>
      </w:r>
      <w:proofErr w:type="spellStart"/>
      <w:r>
        <w:rPr>
          <w:i/>
        </w:rPr>
        <w:t>measId</w:t>
      </w:r>
      <w:proofErr w:type="spellEnd"/>
      <w:r>
        <w:t xml:space="preserve">, if the associated </w:t>
      </w:r>
      <w:proofErr w:type="spellStart"/>
      <w:r>
        <w:rPr>
          <w:i/>
          <w:iCs/>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p>
    <w:p w14:paraId="44DEE892" w14:textId="77777777" w:rsidR="00661DCA" w:rsidRDefault="00B3318A">
      <w:pPr>
        <w:pStyle w:val="B3"/>
      </w:pPr>
      <w:r>
        <w:t>3&gt;</w:t>
      </w:r>
      <w:r>
        <w:tab/>
        <w:t xml:space="preserve">for the associated </w:t>
      </w:r>
      <w:proofErr w:type="spellStart"/>
      <w:r>
        <w:rPr>
          <w:i/>
          <w:iCs/>
        </w:rPr>
        <w:t>reportConfigId</w:t>
      </w:r>
      <w:proofErr w:type="spellEnd"/>
      <w:r>
        <w:t>:</w:t>
      </w:r>
    </w:p>
    <w:p w14:paraId="44DEE893" w14:textId="77777777" w:rsidR="00661DCA" w:rsidRDefault="00B3318A">
      <w:pPr>
        <w:pStyle w:val="B4"/>
      </w:pPr>
      <w:r>
        <w:t>4&gt;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44DEE894" w14:textId="77777777" w:rsidR="00661DCA" w:rsidRDefault="00B3318A">
      <w:pPr>
        <w:pStyle w:val="B3"/>
      </w:pPr>
      <w:r>
        <w:t>3&gt;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condTriggerConfig</w:t>
      </w:r>
      <w:proofErr w:type="spellEnd"/>
      <w:r>
        <w:t>:</w:t>
      </w:r>
    </w:p>
    <w:p w14:paraId="44DEE895" w14:textId="77777777" w:rsidR="00661DCA" w:rsidRDefault="00B3318A">
      <w:pPr>
        <w:pStyle w:val="B4"/>
      </w:pPr>
      <w:r>
        <w:t>4&gt;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44DEE896" w14:textId="77777777" w:rsidR="00661DCA" w:rsidRDefault="00B3318A">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proofErr w:type="spellStart"/>
      <w:r>
        <w:rPr>
          <w:i/>
        </w:rPr>
        <w:t>RRCRelease</w:t>
      </w:r>
      <w:proofErr w:type="spellEnd"/>
      <w:r>
        <w:t xml:space="preserve"> message with </w:t>
      </w:r>
      <w:proofErr w:type="spellStart"/>
      <w:r>
        <w:rPr>
          <w:i/>
        </w:rPr>
        <w:t>suspendConfig</w:t>
      </w:r>
      <w:proofErr w:type="spellEnd"/>
      <w:r>
        <w:t xml:space="preserve"> was received in response to an </w:t>
      </w:r>
      <w:proofErr w:type="spellStart"/>
      <w:r>
        <w:rPr>
          <w:i/>
        </w:rPr>
        <w:t>RRCResumeRequest</w:t>
      </w:r>
      <w:proofErr w:type="spellEnd"/>
      <w:r>
        <w:rPr>
          <w:i/>
        </w:rPr>
        <w:t xml:space="preserve">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 xml:space="preserve">replace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with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w:t>
      </w:r>
    </w:p>
    <w:p w14:paraId="44DEE89D" w14:textId="77777777" w:rsidR="00661DCA" w:rsidRDefault="00B3318A">
      <w:pPr>
        <w:pStyle w:val="B4"/>
      </w:pPr>
      <w:r>
        <w:t>4&gt;</w:t>
      </w:r>
      <w:r>
        <w:tab/>
        <w:t xml:space="preserve">replace the C-RNTI with the temporary C-RNTI in the cell the UE has received the </w:t>
      </w:r>
      <w:proofErr w:type="spellStart"/>
      <w:r>
        <w:rPr>
          <w:i/>
        </w:rPr>
        <w:t>RRCRelease</w:t>
      </w:r>
      <w:proofErr w:type="spellEnd"/>
      <w:r>
        <w:t xml:space="preserve"> message;</w:t>
      </w:r>
    </w:p>
    <w:p w14:paraId="44DEE89E" w14:textId="77777777" w:rsidR="00661DCA" w:rsidRDefault="00B3318A">
      <w:pPr>
        <w:pStyle w:val="B4"/>
      </w:pPr>
      <w:r>
        <w:t>4&gt;</w:t>
      </w:r>
      <w:r>
        <w:tab/>
        <w:t xml:space="preserve">replace the </w:t>
      </w:r>
      <w:proofErr w:type="spellStart"/>
      <w:r>
        <w:rPr>
          <w:i/>
        </w:rPr>
        <w:t>cellIdentity</w:t>
      </w:r>
      <w:proofErr w:type="spellEnd"/>
      <w:r>
        <w:t xml:space="preserve"> with the </w:t>
      </w:r>
      <w:proofErr w:type="spellStart"/>
      <w:r>
        <w:rPr>
          <w:i/>
        </w:rPr>
        <w:t>cellIdentity</w:t>
      </w:r>
      <w:proofErr w:type="spellEnd"/>
      <w:r>
        <w:t xml:space="preserve"> of the cell the UE has received the </w:t>
      </w:r>
      <w:proofErr w:type="spellStart"/>
      <w:r>
        <w:rPr>
          <w:i/>
        </w:rPr>
        <w:t>RRCRelease</w:t>
      </w:r>
      <w:proofErr w:type="spellEnd"/>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proofErr w:type="spellStart"/>
      <w:r>
        <w:rPr>
          <w:i/>
        </w:rPr>
        <w:t>RRCRelease</w:t>
      </w:r>
      <w:proofErr w:type="spellEnd"/>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 xml:space="preserve">store in the UE Inactive AS Context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and all other parameters configured except for the ones within </w:t>
      </w:r>
      <w:proofErr w:type="spellStart"/>
      <w:r>
        <w:rPr>
          <w:i/>
        </w:rPr>
        <w:t>ReconfigurationWithSync</w:t>
      </w:r>
      <w:proofErr w:type="spellEnd"/>
      <w:r>
        <w:t xml:space="preserve"> and </w:t>
      </w:r>
      <w:proofErr w:type="spellStart"/>
      <w:r>
        <w:rPr>
          <w:i/>
        </w:rPr>
        <w:t>servingCellConfigCommonSIB</w:t>
      </w:r>
      <w:proofErr w:type="spellEnd"/>
      <w:r>
        <w:t>;</w:t>
      </w:r>
    </w:p>
    <w:p w14:paraId="44DEE8A2" w14:textId="77777777" w:rsidR="00661DCA" w:rsidRDefault="00B3318A">
      <w:pPr>
        <w:pStyle w:val="NO"/>
      </w:pPr>
      <w:r>
        <w:t>NOTE 2:</w:t>
      </w:r>
      <w:r>
        <w:tab/>
        <w:t xml:space="preserve">NR </w:t>
      </w:r>
      <w:proofErr w:type="spellStart"/>
      <w:r>
        <w:t>sidelink</w:t>
      </w:r>
      <w:proofErr w:type="spellEnd"/>
      <w:r>
        <w:t xml:space="preserve">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lastRenderedPageBreak/>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proofErr w:type="spellStart"/>
      <w:r>
        <w:rPr>
          <w:i/>
        </w:rPr>
        <w:t>RRCRelease</w:t>
      </w:r>
      <w:proofErr w:type="spellEnd"/>
      <w:r>
        <w:t xml:space="preserve"> message is including the </w:t>
      </w:r>
      <w:proofErr w:type="spellStart"/>
      <w:r>
        <w:rPr>
          <w:i/>
        </w:rPr>
        <w:t>waitTime</w:t>
      </w:r>
      <w:proofErr w:type="spellEnd"/>
      <w:r>
        <w:t>:</w:t>
      </w:r>
    </w:p>
    <w:p w14:paraId="44DEE8A8" w14:textId="77777777" w:rsidR="00661DCA" w:rsidRDefault="00B3318A">
      <w:pPr>
        <w:pStyle w:val="B3"/>
      </w:pPr>
      <w:r>
        <w:t>3&gt;</w:t>
      </w:r>
      <w:r>
        <w:tab/>
        <w:t xml:space="preserve">start timer T302 with the value set to the </w:t>
      </w:r>
      <w:proofErr w:type="spellStart"/>
      <w:r>
        <w:rPr>
          <w:i/>
        </w:rPr>
        <w:t>waitTime</w:t>
      </w:r>
      <w:proofErr w:type="spellEnd"/>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77777777" w:rsidR="00661DCA" w:rsidRDefault="00B3318A">
      <w:pPr>
        <w:pStyle w:val="EditorsNote"/>
        <w:rPr>
          <w:del w:id="30" w:author="RAN2_109bis-e" w:date="2020-04-12T15:29:00Z"/>
          <w:color w:val="auto"/>
        </w:rPr>
      </w:pPr>
      <w:del w:id="31" w:author="RAN2_109bis-e" w:date="2020-04-12T15:29:00Z">
        <w:r>
          <w:rPr>
            <w:color w:val="auto"/>
          </w:rPr>
          <w:delText>Editor's note: It is FFS if IAB</w:delText>
        </w:r>
      </w:del>
      <w:del w:id="32" w:author="RAN2_109bis-e" w:date="2020-04-12T14:59:00Z">
        <w:r>
          <w:rPr>
            <w:color w:val="auto"/>
          </w:rPr>
          <w:delText xml:space="preserve"> </w:delText>
        </w:r>
      </w:del>
      <w:del w:id="33" w:author="RAN2_109bis-e" w:date="2020-04-12T15:29:00Z">
        <w:r>
          <w:rPr>
            <w:color w:val="auto"/>
          </w:rPr>
          <w:delText xml:space="preserve">node supports INACTIVE mode and if so, if there is a need for the BAP entity to be released/suspended on transition to INACTIVE </w:delText>
        </w:r>
        <w:commentRangeStart w:id="34"/>
        <w:commentRangeStart w:id="35"/>
        <w:r>
          <w:rPr>
            <w:color w:val="auto"/>
          </w:rPr>
          <w:delText>mode</w:delText>
        </w:r>
      </w:del>
      <w:commentRangeEnd w:id="34"/>
      <w:r>
        <w:rPr>
          <w:rStyle w:val="CommentReference"/>
          <w:rFonts w:eastAsia="SimSun"/>
          <w:color w:val="auto"/>
          <w:lang w:eastAsia="en-US"/>
        </w:rPr>
        <w:commentReference w:id="34"/>
      </w:r>
      <w:commentRangeEnd w:id="35"/>
      <w:r w:rsidR="009D093F">
        <w:rPr>
          <w:rStyle w:val="CommentReference"/>
          <w:rFonts w:eastAsia="SimSun"/>
          <w:color w:val="auto"/>
          <w:lang w:eastAsia="en-US"/>
        </w:rPr>
        <w:commentReference w:id="35"/>
      </w:r>
      <w:del w:id="36" w:author="RAN2_109bis-e" w:date="2020-04-12T15:29:00Z">
        <w:r>
          <w:rPr>
            <w:color w:val="auto"/>
          </w:rPr>
          <w:delText>.</w:delText>
        </w:r>
      </w:del>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Heading4"/>
        <w:rPr>
          <w:rFonts w:eastAsia="MS Mincho"/>
        </w:rPr>
      </w:pPr>
      <w:bookmarkStart w:id="37" w:name="_Toc36836291"/>
      <w:bookmarkStart w:id="38" w:name="_Toc37067557"/>
      <w:bookmarkStart w:id="39" w:name="_Toc36843268"/>
      <w:bookmarkStart w:id="40" w:name="_Toc29321147"/>
      <w:bookmarkStart w:id="41" w:name="_Toc20425751"/>
      <w:bookmarkStart w:id="42" w:name="_Toc36756750"/>
      <w:r>
        <w:t>5.3.10.3</w:t>
      </w:r>
      <w:r>
        <w:tab/>
        <w:t>Detection of radio link failure</w:t>
      </w:r>
      <w:bookmarkEnd w:id="37"/>
      <w:bookmarkEnd w:id="38"/>
      <w:bookmarkEnd w:id="39"/>
      <w:bookmarkEnd w:id="40"/>
      <w:bookmarkEnd w:id="41"/>
      <w:bookmarkEnd w:id="42"/>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proofErr w:type="spellStart"/>
      <w:r>
        <w:rPr>
          <w:i/>
        </w:rPr>
        <w:t>dapsConfig</w:t>
      </w:r>
      <w:proofErr w:type="spellEnd"/>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t>3&gt;</w:t>
      </w:r>
      <w:r>
        <w:tab/>
        <w:t>consider radio link failure to be detected for the source MCG i.e. source RLF;</w:t>
      </w:r>
    </w:p>
    <w:p w14:paraId="44DEE8BA" w14:textId="77777777" w:rsidR="00661DCA" w:rsidRDefault="00B3318A">
      <w:pPr>
        <w:pStyle w:val="B5"/>
        <w:rPr>
          <w:rStyle w:val="B4Char"/>
        </w:rPr>
      </w:pPr>
      <w:r>
        <w:rPr>
          <w:rStyle w:val="B4Char"/>
        </w:rPr>
        <w:lastRenderedPageBreak/>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 xml:space="preserve">upon T310 expiry in </w:t>
      </w:r>
      <w:proofErr w:type="spellStart"/>
      <w:r>
        <w:t>PCell</w:t>
      </w:r>
      <w:proofErr w:type="spellEnd"/>
      <w:r>
        <w:t>; or</w:t>
      </w:r>
    </w:p>
    <w:p w14:paraId="44DEE8BE" w14:textId="77777777" w:rsidR="00661DCA" w:rsidRDefault="00B3318A">
      <w:pPr>
        <w:pStyle w:val="B2"/>
      </w:pPr>
      <w:r>
        <w:t>2&gt;</w:t>
      </w:r>
      <w:r>
        <w:tab/>
        <w:t xml:space="preserve">upon T312 expiry in </w:t>
      </w:r>
      <w:proofErr w:type="spellStart"/>
      <w:r>
        <w:t>PCell</w:t>
      </w:r>
      <w:proofErr w:type="spellEnd"/>
      <w:r>
        <w:t>;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proofErr w:type="spellStart"/>
      <w:r>
        <w:rPr>
          <w:i/>
        </w:rPr>
        <w:t>VarRLF</w:t>
      </w:r>
      <w:proofErr w:type="spellEnd"/>
      <w:r>
        <w:rPr>
          <w:i/>
        </w:rPr>
        <w:t>-Report</w:t>
      </w:r>
      <w:r>
        <w:t xml:space="preserve"> by setting its fields as follows:</w:t>
      </w:r>
    </w:p>
    <w:p w14:paraId="44DEE8C9" w14:textId="77777777" w:rsidR="00661DCA" w:rsidRDefault="00B3318A">
      <w:pPr>
        <w:pStyle w:val="B5"/>
      </w:pPr>
      <w:r>
        <w:t>5&gt;</w:t>
      </w:r>
      <w:r>
        <w:tab/>
        <w:t xml:space="preserve">clear the information included in </w:t>
      </w:r>
      <w:proofErr w:type="spellStart"/>
      <w:r>
        <w:rPr>
          <w:i/>
        </w:rPr>
        <w:t>VarRLF</w:t>
      </w:r>
      <w:proofErr w:type="spellEnd"/>
      <w:r>
        <w:rPr>
          <w:i/>
        </w:rPr>
        <w:t>-Report</w:t>
      </w:r>
      <w:r>
        <w:t>, if any;</w:t>
      </w:r>
    </w:p>
    <w:p w14:paraId="44DEE8CA" w14:textId="77777777" w:rsidR="00661DCA" w:rsidRDefault="00B3318A">
      <w:pPr>
        <w:pStyle w:val="B5"/>
      </w:pPr>
      <w:r>
        <w:t>5&gt;</w:t>
      </w:r>
      <w:r>
        <w:tab/>
        <w:t xml:space="preserve">set the </w:t>
      </w:r>
      <w:proofErr w:type="spellStart"/>
      <w:r>
        <w:rPr>
          <w:i/>
        </w:rPr>
        <w:t>plmn-IdentityList</w:t>
      </w:r>
      <w:proofErr w:type="spellEnd"/>
      <w:r>
        <w:t xml:space="preserve"> to include the list of EPLMNs stored by the UE (i.e. includes the RPLMN);</w:t>
      </w:r>
    </w:p>
    <w:p w14:paraId="44DEE8CB" w14:textId="77777777" w:rsidR="00661DCA" w:rsidRDefault="00B3318A">
      <w:pPr>
        <w:pStyle w:val="B5"/>
      </w:pPr>
      <w:r>
        <w:t>5&gt;</w:t>
      </w:r>
      <w:r>
        <w:tab/>
        <w:t xml:space="preserve">set the </w:t>
      </w:r>
      <w:proofErr w:type="spellStart"/>
      <w:r>
        <w:rPr>
          <w:i/>
          <w:iCs/>
        </w:rPr>
        <w:t>measResultLast</w:t>
      </w:r>
      <w:r>
        <w:rPr>
          <w:i/>
        </w:rPr>
        <w:t>ServCell</w:t>
      </w:r>
      <w:proofErr w:type="spellEnd"/>
      <w:r>
        <w:t xml:space="preserve"> to include the RSRP, RSRQ and the available SINR, of the source </w:t>
      </w:r>
      <w:proofErr w:type="spellStart"/>
      <w:r>
        <w:t>PCell</w:t>
      </w:r>
      <w:proofErr w:type="spellEnd"/>
      <w:r>
        <w:t xml:space="preserve"> based on the available SSB and CSI-RS measurements collected up to the moment the UE detected radio link failure;</w:t>
      </w:r>
    </w:p>
    <w:p w14:paraId="44DEE8CC" w14:textId="77777777" w:rsidR="00661DCA" w:rsidRDefault="00B3318A">
      <w:pPr>
        <w:pStyle w:val="B5"/>
      </w:pPr>
      <w:r>
        <w:t>5&gt;</w:t>
      </w:r>
      <w:r>
        <w:tab/>
        <w:t xml:space="preserve">set the </w:t>
      </w:r>
      <w:proofErr w:type="spellStart"/>
      <w:r>
        <w:rPr>
          <w:i/>
          <w:iCs/>
        </w:rPr>
        <w:t>ssbRLMConfigBitmap</w:t>
      </w:r>
      <w:proofErr w:type="spellEnd"/>
      <w:r>
        <w:t xml:space="preserve"> and/or </w:t>
      </w:r>
      <w:proofErr w:type="spellStart"/>
      <w:r>
        <w:rPr>
          <w:i/>
          <w:iCs/>
        </w:rPr>
        <w:t>csi-rsRLMConfigBitmap</w:t>
      </w:r>
      <w:proofErr w:type="spellEnd"/>
      <w:r>
        <w:t xml:space="preserve"> in </w:t>
      </w:r>
      <w:proofErr w:type="spellStart"/>
      <w:r>
        <w:rPr>
          <w:i/>
          <w:iCs/>
        </w:rPr>
        <w:t>measResultLast</w:t>
      </w:r>
      <w:r>
        <w:rPr>
          <w:i/>
        </w:rPr>
        <w:t>ServCell</w:t>
      </w:r>
      <w:proofErr w:type="spellEnd"/>
      <w:r>
        <w:t xml:space="preserve"> to include the radio link monitoring configuration of the source </w:t>
      </w:r>
      <w:proofErr w:type="spellStart"/>
      <w:r>
        <w:t>PCell</w:t>
      </w:r>
      <w:proofErr w:type="spellEnd"/>
      <w:r>
        <w:t>;</w:t>
      </w:r>
    </w:p>
    <w:p w14:paraId="44DEE8CD" w14:textId="77777777" w:rsidR="00661DCA" w:rsidRDefault="00B3318A">
      <w:pPr>
        <w:pStyle w:val="B5"/>
      </w:pPr>
      <w:r>
        <w:t>5&gt;</w:t>
      </w:r>
      <w:r>
        <w:tab/>
        <w:t>for each of the configured NR frequencies in which measurements are available:</w:t>
      </w:r>
    </w:p>
    <w:p w14:paraId="44DEE8CE" w14:textId="77777777" w:rsidR="00661DCA" w:rsidRDefault="00B3318A">
      <w:pPr>
        <w:pStyle w:val="B6"/>
        <w:rPr>
          <w:lang w:val="en-GB"/>
        </w:rPr>
      </w:pPr>
      <w:r>
        <w:rPr>
          <w:lang w:val="en-GB"/>
        </w:rPr>
        <w:lastRenderedPageBreak/>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 xml:space="preserve">set the </w:t>
      </w:r>
      <w:proofErr w:type="spellStart"/>
      <w:r>
        <w:rPr>
          <w:lang w:val="en-GB"/>
        </w:rPr>
        <w:t>measResultListNR</w:t>
      </w:r>
      <w:proofErr w:type="spellEnd"/>
      <w:r>
        <w:rPr>
          <w:lang w:val="en-GB"/>
        </w:rPr>
        <w:t xml:space="preserve"> in </w:t>
      </w:r>
      <w:proofErr w:type="spellStart"/>
      <w:r>
        <w:rPr>
          <w:lang w:val="en-GB"/>
        </w:rPr>
        <w:t>measResultNeighCells</w:t>
      </w:r>
      <w:proofErr w:type="spellEnd"/>
      <w:r>
        <w:rPr>
          <w:lang w:val="en-GB"/>
        </w:rPr>
        <w:t xml:space="preserve"> to include all the available measurement quantities of the best measured cells, other than the source </w:t>
      </w:r>
      <w:proofErr w:type="spellStart"/>
      <w:r>
        <w:rPr>
          <w:lang w:val="en-GB"/>
        </w:rPr>
        <w:t>PCell</w:t>
      </w:r>
      <w:proofErr w:type="spellEnd"/>
      <w:r>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t>7&gt;</w:t>
      </w:r>
      <w:r>
        <w:rPr>
          <w:lang w:val="en-GB"/>
        </w:rPr>
        <w:tab/>
        <w:t xml:space="preserve">set the </w:t>
      </w:r>
      <w:proofErr w:type="spellStart"/>
      <w:r>
        <w:rPr>
          <w:i/>
          <w:lang w:val="en-GB"/>
        </w:rPr>
        <w:t>measResultListNR</w:t>
      </w:r>
      <w:proofErr w:type="spellEnd"/>
      <w:r>
        <w:rPr>
          <w:lang w:val="en-GB"/>
        </w:rPr>
        <w:t xml:space="preserve"> in </w:t>
      </w:r>
      <w:proofErr w:type="spellStart"/>
      <w:r>
        <w:rPr>
          <w:i/>
          <w:lang w:val="en-GB"/>
        </w:rPr>
        <w:t>measResultNeighCells</w:t>
      </w:r>
      <w:proofErr w:type="spellEnd"/>
      <w:r>
        <w:rPr>
          <w:i/>
          <w:lang w:val="en-GB"/>
        </w:rPr>
        <w:t xml:space="preserve"> </w:t>
      </w:r>
      <w:r>
        <w:rPr>
          <w:lang w:val="en-GB"/>
        </w:rPr>
        <w:t xml:space="preserve">to include all the available measurement quantities of the best measured cells, other than the source </w:t>
      </w:r>
      <w:proofErr w:type="spellStart"/>
      <w:r>
        <w:rPr>
          <w:lang w:val="en-GB"/>
        </w:rPr>
        <w:t>PCell</w:t>
      </w:r>
      <w:proofErr w:type="spellEnd"/>
      <w:r>
        <w:rPr>
          <w:lang w:val="en-GB"/>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proofErr w:type="spellStart"/>
      <w:r>
        <w:rPr>
          <w:i/>
          <w:lang w:val="en-GB"/>
        </w:rPr>
        <w:t>measResultListEUTRA</w:t>
      </w:r>
      <w:proofErr w:type="spellEnd"/>
      <w:r>
        <w:rPr>
          <w:lang w:val="en-GB"/>
        </w:rPr>
        <w:t xml:space="preserve"> in </w:t>
      </w:r>
      <w:proofErr w:type="spellStart"/>
      <w:r>
        <w:rPr>
          <w:i/>
          <w:lang w:val="en-GB"/>
        </w:rPr>
        <w:t>measResultNeighCells</w:t>
      </w:r>
      <w:proofErr w:type="spellEnd"/>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proofErr w:type="spellStart"/>
      <w:r>
        <w:rPr>
          <w:i/>
        </w:rPr>
        <w:t>locationInfo</w:t>
      </w:r>
      <w:proofErr w:type="spellEnd"/>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proofErr w:type="spellStart"/>
      <w:r>
        <w:rPr>
          <w:i/>
          <w:lang w:val="en-GB"/>
        </w:rPr>
        <w:t>commonLocationInfo</w:t>
      </w:r>
      <w:proofErr w:type="spellEnd"/>
      <w:r>
        <w:rPr>
          <w:i/>
          <w:lang w:val="en-GB"/>
        </w:rPr>
        <w:t xml:space="preserve">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bt-LocationInfo</w:t>
      </w:r>
      <w:proofErr w:type="spellEnd"/>
      <w:r>
        <w:rPr>
          <w:lang w:val="en-GB"/>
        </w:rPr>
        <w:t xml:space="preserve"> in </w:t>
      </w:r>
      <w:proofErr w:type="spellStart"/>
      <w:r>
        <w:rPr>
          <w:i/>
          <w:lang w:val="en-GB"/>
        </w:rPr>
        <w:t>locationInfo</w:t>
      </w:r>
      <w:proofErr w:type="spellEnd"/>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wlan-LocationInfo</w:t>
      </w:r>
      <w:proofErr w:type="spellEnd"/>
      <w:r>
        <w:rPr>
          <w:lang w:val="en-GB"/>
        </w:rPr>
        <w:t xml:space="preserve"> in </w:t>
      </w:r>
      <w:proofErr w:type="spellStart"/>
      <w:r>
        <w:rPr>
          <w:i/>
          <w:lang w:val="en-GB"/>
        </w:rPr>
        <w:t>locationInfo</w:t>
      </w:r>
      <w:proofErr w:type="spellEnd"/>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w:t>
      </w:r>
      <w:proofErr w:type="spellStart"/>
      <w:r>
        <w:rPr>
          <w:i/>
          <w:lang w:val="en-GB"/>
        </w:rPr>
        <w:t>LocationInfo</w:t>
      </w:r>
      <w:proofErr w:type="spellEnd"/>
      <w:r>
        <w:rPr>
          <w:lang w:val="en-GB"/>
        </w:rPr>
        <w:t xml:space="preserve"> in </w:t>
      </w:r>
      <w:proofErr w:type="spellStart"/>
      <w:r>
        <w:rPr>
          <w:i/>
          <w:lang w:val="en-GB"/>
        </w:rPr>
        <w:t>locationInfo</w:t>
      </w:r>
      <w:proofErr w:type="spellEnd"/>
      <w:r>
        <w:rPr>
          <w:lang w:val="en-GB"/>
        </w:rPr>
        <w:t xml:space="preserve"> to include the sensor measurement results;</w:t>
      </w:r>
    </w:p>
    <w:p w14:paraId="44DEE8DC" w14:textId="77777777" w:rsidR="00661DCA" w:rsidRDefault="00B3318A">
      <w:pPr>
        <w:pStyle w:val="B5"/>
      </w:pPr>
      <w:r>
        <w:t>5&gt;</w:t>
      </w:r>
      <w:r>
        <w:tab/>
        <w:t xml:space="preserve">set the </w:t>
      </w:r>
      <w:proofErr w:type="spellStart"/>
      <w:r>
        <w:rPr>
          <w:i/>
        </w:rPr>
        <w:t>failedPCellId</w:t>
      </w:r>
      <w:proofErr w:type="spellEnd"/>
      <w:r>
        <w:t xml:space="preserve"> to the global cell identity and the tracking area code, if available, and otherwise to the physical cell identity and carrier frequency of the </w:t>
      </w:r>
      <w:proofErr w:type="spellStart"/>
      <w:r>
        <w:t>PCell</w:t>
      </w:r>
      <w:proofErr w:type="spellEnd"/>
      <w:r>
        <w:t xml:space="preserve"> where radio link failure is detected;</w:t>
      </w:r>
    </w:p>
    <w:p w14:paraId="44DEE8DD" w14:textId="77777777" w:rsidR="00661DCA" w:rsidRDefault="00B3318A">
      <w:pPr>
        <w:pStyle w:val="B5"/>
      </w:pPr>
      <w:r>
        <w:lastRenderedPageBreak/>
        <w:t>5&gt;</w:t>
      </w:r>
      <w:r>
        <w:tab/>
        <w:t xml:space="preserve">if an </w:t>
      </w:r>
      <w:proofErr w:type="spellStart"/>
      <w:r>
        <w:rPr>
          <w:i/>
        </w:rPr>
        <w:t>RRCReconfiguration</w:t>
      </w:r>
      <w:proofErr w:type="spellEnd"/>
      <w:r>
        <w:t xml:space="preserve"> message including the </w:t>
      </w:r>
      <w:proofErr w:type="spellStart"/>
      <w:r>
        <w:rPr>
          <w:i/>
        </w:rPr>
        <w:t>reconfigurationWithSync</w:t>
      </w:r>
      <w:proofErr w:type="spellEnd"/>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rPr>
        <w:t xml:space="preserve"> concerned an intra NR handover:</w:t>
      </w:r>
    </w:p>
    <w:p w14:paraId="44DEE8DF" w14:textId="77777777" w:rsidR="00661DCA" w:rsidRDefault="00B3318A">
      <w:pPr>
        <w:pStyle w:val="B7"/>
        <w:rPr>
          <w:lang w:val="en-GB"/>
        </w:rPr>
      </w:pPr>
      <w:bookmarkStart w:id="43" w:name="_Hlk34403629"/>
      <w:r>
        <w:rPr>
          <w:lang w:val="en-GB"/>
        </w:rPr>
        <w:t>7&gt;</w:t>
      </w:r>
      <w:r>
        <w:rPr>
          <w:lang w:val="en-GB"/>
        </w:rPr>
        <w:tab/>
        <w:t xml:space="preserve">include the </w:t>
      </w:r>
      <w:proofErr w:type="spellStart"/>
      <w:r>
        <w:rPr>
          <w:i/>
          <w:lang w:val="en-GB"/>
        </w:rPr>
        <w:t>previousPCellId</w:t>
      </w:r>
      <w:proofErr w:type="spellEnd"/>
      <w:r>
        <w:rPr>
          <w:lang w:val="en-GB"/>
        </w:rPr>
        <w:t xml:space="preserve"> and set it to the global cell identity and the tracking area code of the </w:t>
      </w:r>
      <w:proofErr w:type="spellStart"/>
      <w:r>
        <w:rPr>
          <w:lang w:val="en-GB"/>
        </w:rPr>
        <w:t>PCell</w:t>
      </w:r>
      <w:proofErr w:type="spellEnd"/>
      <w:r>
        <w:rPr>
          <w:lang w:val="en-GB"/>
        </w:rPr>
        <w:t xml:space="preserve"> where the last </w:t>
      </w:r>
      <w:proofErr w:type="spellStart"/>
      <w:r>
        <w:rPr>
          <w:i/>
          <w:lang w:val="en-GB"/>
        </w:rPr>
        <w:t>RRCReconfiguration</w:t>
      </w:r>
      <w:proofErr w:type="spellEnd"/>
      <w:r>
        <w:rPr>
          <w:lang w:val="en-GB"/>
        </w:rPr>
        <w:t xml:space="preserve"> message including </w:t>
      </w:r>
      <w:proofErr w:type="spellStart"/>
      <w:r>
        <w:rPr>
          <w:i/>
          <w:lang w:val="en-GB"/>
        </w:rPr>
        <w:t>reconfigurationWithSync</w:t>
      </w:r>
      <w:proofErr w:type="spellEnd"/>
      <w:r>
        <w:rPr>
          <w:lang w:val="en-GB"/>
        </w:rPr>
        <w:t xml:space="preserve"> was received;</w:t>
      </w:r>
    </w:p>
    <w:bookmarkEnd w:id="43"/>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proofErr w:type="spellStart"/>
      <w:r>
        <w:rPr>
          <w:i/>
          <w:lang w:val="en-GB"/>
        </w:rPr>
        <w:t>time</w:t>
      </w:r>
      <w:r>
        <w:rPr>
          <w:i/>
          <w:lang w:val="en-GB" w:eastAsia="zh-CN"/>
        </w:rPr>
        <w:t>ConnFailure</w:t>
      </w:r>
      <w:proofErr w:type="spellEnd"/>
      <w:r>
        <w:rPr>
          <w:lang w:val="en-GB"/>
        </w:rPr>
        <w:t xml:space="preserve"> to the </w:t>
      </w:r>
      <w:r>
        <w:rPr>
          <w:lang w:val="en-GB" w:eastAsia="zh-CN"/>
        </w:rPr>
        <w:t>elapsed</w:t>
      </w:r>
      <w:r>
        <w:rPr>
          <w:lang w:val="en-GB"/>
        </w:rPr>
        <w:t xml:space="preserve"> time </w:t>
      </w:r>
      <w:r>
        <w:rPr>
          <w:lang w:val="en-GB" w:eastAsia="zh-CN"/>
        </w:rPr>
        <w:t xml:space="preserve">since reception of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eastAsia="zh-CN"/>
        </w:rPr>
        <w:t>;</w:t>
      </w:r>
    </w:p>
    <w:p w14:paraId="44DEE8E1" w14:textId="77777777" w:rsidR="00661DCA" w:rsidRDefault="00B3318A">
      <w:pPr>
        <w:pStyle w:val="B5"/>
      </w:pPr>
      <w:r>
        <w:t>5&gt;</w:t>
      </w:r>
      <w:r>
        <w:tab/>
        <w:t xml:space="preserve">set the </w:t>
      </w:r>
      <w:proofErr w:type="spellStart"/>
      <w:r>
        <w:t>connectionFailureType</w:t>
      </w:r>
      <w:proofErr w:type="spellEnd"/>
      <w:r>
        <w:t xml:space="preserve"> to </w:t>
      </w:r>
      <w:proofErr w:type="spellStart"/>
      <w:r>
        <w:t>rlf</w:t>
      </w:r>
      <w:proofErr w:type="spellEnd"/>
      <w:r>
        <w:t>;</w:t>
      </w:r>
    </w:p>
    <w:p w14:paraId="44DEE8E2" w14:textId="77777777" w:rsidR="00661DCA" w:rsidRDefault="00B3318A">
      <w:pPr>
        <w:pStyle w:val="B5"/>
      </w:pPr>
      <w:r>
        <w:t>5&gt;</w:t>
      </w:r>
      <w:r>
        <w:tab/>
        <w:t xml:space="preserve">set the c-RNTI to the C-RNTI used in the </w:t>
      </w:r>
      <w:proofErr w:type="spellStart"/>
      <w:r>
        <w:t>PCell</w:t>
      </w:r>
      <w:proofErr w:type="spellEnd"/>
      <w:r>
        <w:t>;</w:t>
      </w:r>
    </w:p>
    <w:p w14:paraId="44DEE8E3" w14:textId="77777777" w:rsidR="00661DCA" w:rsidRDefault="00B3318A">
      <w:pPr>
        <w:pStyle w:val="B5"/>
      </w:pPr>
      <w:r>
        <w:t>5&gt;</w:t>
      </w:r>
      <w:r>
        <w:tab/>
        <w:t xml:space="preserve">set the </w:t>
      </w:r>
      <w:proofErr w:type="spellStart"/>
      <w:r>
        <w:t>rlf</w:t>
      </w:r>
      <w:proofErr w:type="spellEnd"/>
      <w:r>
        <w:t>-Cause to the trigger for detecting radio link failure;</w:t>
      </w:r>
    </w:p>
    <w:p w14:paraId="44DEE8E4" w14:textId="77777777" w:rsidR="00661DCA" w:rsidRDefault="00B3318A">
      <w:pPr>
        <w:pStyle w:val="B5"/>
        <w:rPr>
          <w:rFonts w:eastAsia="DengXian"/>
        </w:rPr>
      </w:pPr>
      <w:r>
        <w:rPr>
          <w:rFonts w:eastAsia="DengXian"/>
        </w:rPr>
        <w:t>5&gt;</w:t>
      </w:r>
      <w:r>
        <w:rPr>
          <w:rFonts w:eastAsia="DengXian"/>
        </w:rPr>
        <w:tab/>
        <w:t xml:space="preserve">if the </w:t>
      </w:r>
      <w:proofErr w:type="spellStart"/>
      <w:r>
        <w:t>rlf</w:t>
      </w:r>
      <w:proofErr w:type="spellEnd"/>
      <w:r>
        <w:t>-Cause</w:t>
      </w:r>
      <w:r>
        <w:rPr>
          <w:rFonts w:eastAsia="DengXian"/>
        </w:rPr>
        <w:t xml:space="preserve"> is set to </w:t>
      </w:r>
      <w:proofErr w:type="spellStart"/>
      <w:r>
        <w:rPr>
          <w:rFonts w:eastAsia="DengXian"/>
        </w:rPr>
        <w:t>randomAccessProblem</w:t>
      </w:r>
      <w:proofErr w:type="spellEnd"/>
      <w:r>
        <w:rPr>
          <w:rFonts w:eastAsia="DengXian"/>
        </w:rPr>
        <w:t xml:space="preserve"> </w:t>
      </w:r>
      <w:r>
        <w:rPr>
          <w:rFonts w:eastAsia="DengXian"/>
          <w:iCs/>
        </w:rPr>
        <w:t xml:space="preserve">or </w:t>
      </w:r>
      <w:proofErr w:type="spellStart"/>
      <w:r>
        <w:rPr>
          <w:rFonts w:eastAsia="DengXian"/>
        </w:rPr>
        <w:t>beamFailureRecoveryFailure</w:t>
      </w:r>
      <w:proofErr w:type="spellEnd"/>
      <w:r>
        <w:rPr>
          <w:rFonts w:eastAsia="DengXian"/>
        </w:rPr>
        <w:t>:</w:t>
      </w:r>
    </w:p>
    <w:p w14:paraId="44DEE8E5" w14:textId="77777777" w:rsidR="00661DCA" w:rsidRDefault="00B3318A">
      <w:pPr>
        <w:pStyle w:val="B6"/>
        <w:rPr>
          <w:lang w:val="en-GB"/>
        </w:rPr>
      </w:pPr>
      <w:r>
        <w:rPr>
          <w:lang w:val="en-GB"/>
        </w:rPr>
        <w:t>6&gt;</w:t>
      </w:r>
      <w:r>
        <w:rPr>
          <w:lang w:val="en-GB"/>
        </w:rPr>
        <w:tab/>
        <w:t xml:space="preserve">set the </w:t>
      </w:r>
      <w:proofErr w:type="spellStart"/>
      <w:r>
        <w:rPr>
          <w:i/>
          <w:lang w:val="en-GB"/>
        </w:rPr>
        <w:t>absoluteFrequencyPointA</w:t>
      </w:r>
      <w:proofErr w:type="spellEnd"/>
      <w:r>
        <w:rPr>
          <w:i/>
          <w:lang w:val="en-GB"/>
        </w:rPr>
        <w:t xml:space="preserve">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proofErr w:type="spellStart"/>
      <w:r>
        <w:rPr>
          <w:i/>
          <w:lang w:val="en-GB"/>
        </w:rPr>
        <w:t>locationAndBandwidth</w:t>
      </w:r>
      <w:proofErr w:type="spellEnd"/>
      <w:r>
        <w:rPr>
          <w:lang w:val="en-GB"/>
        </w:rPr>
        <w:t xml:space="preserve"> and</w:t>
      </w:r>
      <w:r>
        <w:rPr>
          <w:i/>
          <w:lang w:val="en-GB"/>
        </w:rPr>
        <w:t xml:space="preserve"> </w:t>
      </w:r>
      <w:proofErr w:type="spellStart"/>
      <w:r>
        <w:rPr>
          <w:i/>
          <w:lang w:val="en-GB"/>
        </w:rPr>
        <w:t>subcarrierSpacing</w:t>
      </w:r>
      <w:proofErr w:type="spellEnd"/>
      <w:r>
        <w:rPr>
          <w:i/>
          <w:lang w:val="en-GB"/>
        </w:rPr>
        <w:t xml:space="preserve">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DengXian"/>
          <w:lang w:val="en-GB"/>
        </w:rPr>
      </w:pPr>
      <w:r>
        <w:rPr>
          <w:lang w:val="en-GB"/>
        </w:rPr>
        <w:t>6&gt;</w:t>
      </w:r>
      <w:r>
        <w:rPr>
          <w:lang w:val="en-GB"/>
        </w:rPr>
        <w:tab/>
      </w:r>
      <w:r>
        <w:rPr>
          <w:rFonts w:eastAsia="DengXian"/>
          <w:lang w:val="en-GB"/>
        </w:rPr>
        <w:t xml:space="preserve">set the parameters associated to individual random-access attempt in the chronological order of </w:t>
      </w:r>
      <w:proofErr w:type="spellStart"/>
      <w:r>
        <w:rPr>
          <w:rFonts w:eastAsia="DengXian"/>
          <w:lang w:val="en-GB"/>
        </w:rPr>
        <w:t>attmepts</w:t>
      </w:r>
      <w:proofErr w:type="spellEnd"/>
      <w:r>
        <w:rPr>
          <w:rFonts w:eastAsia="DengXian"/>
          <w:lang w:val="en-GB"/>
        </w:rPr>
        <w:t xml:space="preserve"> in the </w:t>
      </w:r>
      <w:proofErr w:type="spellStart"/>
      <w:r>
        <w:rPr>
          <w:rFonts w:eastAsia="DengXian"/>
          <w:i/>
          <w:iCs/>
          <w:lang w:val="en-GB"/>
        </w:rPr>
        <w:t>perRAInfoList</w:t>
      </w:r>
      <w:proofErr w:type="spellEnd"/>
      <w:r>
        <w:rPr>
          <w:rFonts w:eastAsia="DengXian"/>
          <w:lang w:val="en-GB"/>
        </w:rPr>
        <w:t xml:space="preserve"> as follows:</w:t>
      </w:r>
    </w:p>
    <w:p w14:paraId="44DEE8E9" w14:textId="77777777" w:rsidR="00661DCA" w:rsidRDefault="00B3318A">
      <w:pPr>
        <w:pStyle w:val="B7"/>
        <w:rPr>
          <w:rFonts w:eastAsia="DengXian"/>
          <w:lang w:val="en-GB"/>
        </w:rPr>
      </w:pPr>
      <w:r>
        <w:rPr>
          <w:rFonts w:eastAsia="DengXian"/>
          <w:lang w:val="en-GB"/>
        </w:rPr>
        <w:t>7&gt;</w:t>
      </w:r>
      <w:r>
        <w:rPr>
          <w:rFonts w:eastAsia="DengXian"/>
          <w:lang w:val="en-GB"/>
        </w:rPr>
        <w:tab/>
        <w:t xml:space="preserve">if the random-access resource used is associated to a SS/PBCH block, set the associated random-access parameters for the successive random-access attempts associated to the same SS/PBCH block for one or more </w:t>
      </w:r>
      <w:proofErr w:type="spellStart"/>
      <w:r>
        <w:rPr>
          <w:rFonts w:eastAsia="DengXian"/>
          <w:lang w:val="en-GB"/>
        </w:rPr>
        <w:t>radom</w:t>
      </w:r>
      <w:proofErr w:type="spellEnd"/>
      <w:r>
        <w:rPr>
          <w:rFonts w:eastAsia="DengXian"/>
          <w:lang w:val="en-GB"/>
        </w:rPr>
        <w:t>-access attempts as follows:</w:t>
      </w:r>
    </w:p>
    <w:p w14:paraId="44DEE8EA"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ssb</w:t>
      </w:r>
      <w:proofErr w:type="spellEnd"/>
      <w:r>
        <w:rPr>
          <w:rFonts w:eastAsia="DengXian"/>
          <w:i/>
          <w:iCs/>
          <w:lang w:val="en-GB"/>
        </w:rPr>
        <w:t>-Index</w:t>
      </w:r>
      <w:r>
        <w:rPr>
          <w:rFonts w:eastAsia="DengXian"/>
          <w:lang w:val="en-GB"/>
        </w:rPr>
        <w:t xml:space="preserve"> to include the SS/PBCH block index associated to the used random-access resource;</w:t>
      </w:r>
    </w:p>
    <w:p w14:paraId="44DEE8EB"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numberOfPreamblesSentOnSSB</w:t>
      </w:r>
      <w:proofErr w:type="spellEnd"/>
      <w:r>
        <w:rPr>
          <w:rFonts w:eastAsia="DengXian"/>
          <w:lang w:val="en-GB"/>
        </w:rPr>
        <w:t xml:space="preserve"> to indicate the number of successive </w:t>
      </w:r>
      <w:proofErr w:type="gramStart"/>
      <w:r>
        <w:rPr>
          <w:rFonts w:eastAsia="DengXian"/>
          <w:lang w:val="en-GB"/>
        </w:rPr>
        <w:t>random access</w:t>
      </w:r>
      <w:proofErr w:type="gramEnd"/>
      <w:r>
        <w:rPr>
          <w:rFonts w:eastAsia="DengXian"/>
          <w:lang w:val="en-GB"/>
        </w:rPr>
        <w:t xml:space="preserve">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EF" w14:textId="77777777" w:rsidR="00661DCA" w:rsidRDefault="00B3318A">
      <w:pPr>
        <w:pStyle w:val="B9"/>
        <w:rPr>
          <w:lang w:val="en-GB"/>
        </w:rPr>
      </w:pPr>
      <w:r>
        <w:rPr>
          <w:lang w:val="en-GB"/>
        </w:rPr>
        <w:t>9&gt;</w:t>
      </w:r>
      <w:r>
        <w:rPr>
          <w:lang w:val="en-GB"/>
        </w:rPr>
        <w:tab/>
        <w:t>else:</w:t>
      </w:r>
    </w:p>
    <w:p w14:paraId="44DEE8F0"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1" w14:textId="77777777" w:rsidR="00661DCA" w:rsidRDefault="00B3318A">
      <w:pPr>
        <w:pStyle w:val="B9"/>
        <w:rPr>
          <w:lang w:val="en-GB"/>
        </w:rPr>
      </w:pPr>
      <w:r>
        <w:rPr>
          <w:lang w:val="en-GB"/>
        </w:rPr>
        <w:lastRenderedPageBreak/>
        <w:t>9&gt;</w:t>
      </w:r>
      <w:r>
        <w:rPr>
          <w:lang w:val="en-GB"/>
        </w:rPr>
        <w:tab/>
        <w:t xml:space="preserve">if the SS/PBCH block RSRP of the SS/PBCH block corresponding to the random-access resource used in the random-access attempt is above </w:t>
      </w:r>
      <w:proofErr w:type="spellStart"/>
      <w:r>
        <w:rPr>
          <w:i/>
          <w:lang w:val="en-GB"/>
        </w:rPr>
        <w:t>rsrp-ThresholdSSB</w:t>
      </w:r>
      <w:proofErr w:type="spellEnd"/>
      <w:r>
        <w:rPr>
          <w:lang w:val="en-GB"/>
        </w:rPr>
        <w:t>:</w:t>
      </w:r>
    </w:p>
    <w:p w14:paraId="44DEE8F2"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8F5" w14:textId="77777777" w:rsidR="00661DCA" w:rsidRDefault="00B3318A">
      <w:pPr>
        <w:pStyle w:val="B7"/>
        <w:rPr>
          <w:rFonts w:eastAsia="DengXian"/>
          <w:lang w:val="en-GB"/>
        </w:rPr>
      </w:pPr>
      <w:r>
        <w:rPr>
          <w:rFonts w:eastAsia="DengXian"/>
          <w:lang w:val="en-GB"/>
        </w:rPr>
        <w:t>7&gt;</w:t>
      </w:r>
      <w:r>
        <w:rPr>
          <w:rFonts w:eastAsia="DengXian"/>
          <w:lang w:val="en-GB"/>
        </w:rPr>
        <w:tab/>
        <w:t xml:space="preserve">else if the random-access resource used is associated to a CSI-RS, set the associated random-access parameters for the successive random-access attempts associated to the same CSI-RS for one or more </w:t>
      </w:r>
      <w:proofErr w:type="spellStart"/>
      <w:r>
        <w:rPr>
          <w:rFonts w:eastAsia="DengXian"/>
          <w:lang w:val="en-GB"/>
        </w:rPr>
        <w:t>radom</w:t>
      </w:r>
      <w:proofErr w:type="spellEnd"/>
      <w:r>
        <w:rPr>
          <w:rFonts w:eastAsia="DengXian"/>
          <w:lang w:val="en-GB"/>
        </w:rPr>
        <w:t>-access attempts as follows:</w:t>
      </w:r>
    </w:p>
    <w:p w14:paraId="44DEE8F6"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csi</w:t>
      </w:r>
      <w:proofErr w:type="spellEnd"/>
      <w:r>
        <w:rPr>
          <w:rFonts w:eastAsia="DengXian"/>
          <w:i/>
          <w:iCs/>
          <w:lang w:val="en-GB"/>
        </w:rPr>
        <w:t>-RS-Index</w:t>
      </w:r>
      <w:r>
        <w:rPr>
          <w:rFonts w:eastAsia="DengXian"/>
          <w:lang w:val="en-GB"/>
        </w:rPr>
        <w:t xml:space="preserve"> to include the CSI-RS index associated to the used random-access resource;</w:t>
      </w:r>
    </w:p>
    <w:p w14:paraId="44DEE8F7"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numberOfPreamblesSentOnCSI</w:t>
      </w:r>
      <w:proofErr w:type="spellEnd"/>
      <w:r>
        <w:rPr>
          <w:rFonts w:eastAsia="DengXian"/>
          <w:i/>
          <w:iCs/>
          <w:lang w:val="en-GB"/>
        </w:rPr>
        <w:t>-RS</w:t>
      </w:r>
      <w:r>
        <w:rPr>
          <w:rFonts w:eastAsia="DengXian"/>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proofErr w:type="spellStart"/>
      <w:r>
        <w:rPr>
          <w:i/>
          <w:lang w:val="en-GB"/>
        </w:rPr>
        <w:t>rsrp</w:t>
      </w:r>
      <w:proofErr w:type="spellEnd"/>
      <w:r>
        <w:rPr>
          <w:i/>
          <w:lang w:val="en-GB"/>
        </w:rPr>
        <w:t>-</w:t>
      </w:r>
      <w:proofErr w:type="spellStart"/>
      <w:r>
        <w:rPr>
          <w:i/>
          <w:lang w:val="en-GB"/>
        </w:rPr>
        <w:t>ThresholdCSI</w:t>
      </w:r>
      <w:proofErr w:type="spellEnd"/>
      <w:r>
        <w:rPr>
          <w:i/>
          <w:lang w:val="en-GB"/>
        </w:rPr>
        <w:t>-RS</w:t>
      </w:r>
      <w:r>
        <w:rPr>
          <w:lang w:val="en-GB"/>
        </w:rPr>
        <w:t>:</w:t>
      </w:r>
    </w:p>
    <w:p w14:paraId="44DEE8FE"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t>5&gt;</w:t>
      </w:r>
      <w:r>
        <w:tab/>
        <w:t>perform the actions upon going to RRC_IDLE as specified in 5.3.11, with release cause 'other</w:t>
      </w:r>
      <w:proofErr w:type="gramStart"/>
      <w:r>
        <w:t>';-</w:t>
      </w:r>
      <w:proofErr w:type="gramEnd"/>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lastRenderedPageBreak/>
        <w:t>5&gt;</w:t>
      </w:r>
      <w:r>
        <w:tab/>
        <w:t>perform the actions upon going to RRC_IDLE as specified in 5.3.11, with release cause 'RRC connection failure';</w:t>
      </w:r>
    </w:p>
    <w:p w14:paraId="44DEE905" w14:textId="77777777" w:rsidR="00661DCA" w:rsidRDefault="00B3318A">
      <w:pPr>
        <w:pStyle w:val="B5"/>
      </w:pPr>
      <w:r>
        <w:t>Editor's note: FFS if the check for SRB2 activation and the setup of one DRB is applicable to IAB nodes.</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 xml:space="preserve">if </w:t>
      </w:r>
      <w:proofErr w:type="spellStart"/>
      <w:r>
        <w:t>PSCell</w:t>
      </w:r>
      <w:proofErr w:type="spellEnd"/>
      <w:r>
        <w:t xml:space="preserve"> change is not ongoing (i.e. timer T304 for the NR </w:t>
      </w:r>
      <w:proofErr w:type="spellStart"/>
      <w:r>
        <w:t>PSCell</w:t>
      </w:r>
      <w:proofErr w:type="spellEnd"/>
      <w:r>
        <w:t xml:space="preserve"> is not running in case of NR-DC or timer T307 of the E-UTRA </w:t>
      </w:r>
      <w:proofErr w:type="spellStart"/>
      <w:r>
        <w:t>PSCell</w:t>
      </w:r>
      <w:proofErr w:type="spellEnd"/>
      <w:r>
        <w:t xml:space="preserve">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proofErr w:type="spellStart"/>
      <w:r>
        <w:rPr>
          <w:i/>
        </w:rPr>
        <w:t>VarRLF</w:t>
      </w:r>
      <w:proofErr w:type="spellEnd"/>
      <w:r>
        <w:rPr>
          <w:i/>
        </w:rPr>
        <w:t>-Report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 xml:space="preserve">upon T310 expiry in </w:t>
      </w:r>
      <w:proofErr w:type="spellStart"/>
      <w:r>
        <w:t>PSCell</w:t>
      </w:r>
      <w:proofErr w:type="spellEnd"/>
      <w:r>
        <w:t>; or</w:t>
      </w:r>
    </w:p>
    <w:p w14:paraId="44DEE910" w14:textId="77777777" w:rsidR="00661DCA" w:rsidRDefault="00B3318A">
      <w:pPr>
        <w:pStyle w:val="B1"/>
      </w:pPr>
      <w:r>
        <w:t>1&gt;</w:t>
      </w:r>
      <w:r>
        <w:tab/>
        <w:t xml:space="preserve">upon T312 expiry in </w:t>
      </w:r>
      <w:proofErr w:type="spellStart"/>
      <w:r>
        <w:t>PSCell</w:t>
      </w:r>
      <w:proofErr w:type="spellEnd"/>
      <w:r>
        <w:t>;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44"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916" w14:textId="77777777" w:rsidR="00661DCA" w:rsidRDefault="00B3318A">
      <w:pPr>
        <w:pStyle w:val="B3"/>
      </w:pPr>
      <w:r>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lastRenderedPageBreak/>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45" w:name="_Toc37067558"/>
      <w:bookmarkStart w:id="46" w:name="_Toc20425752"/>
      <w:bookmarkStart w:id="47" w:name="_Toc36843269"/>
      <w:bookmarkStart w:id="48" w:name="_Toc29321148"/>
      <w:bookmarkStart w:id="49" w:name="_Toc36756751"/>
      <w:bookmarkStart w:id="50" w:name="_Toc3683629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Heading3"/>
        <w:rPr>
          <w:rFonts w:eastAsia="Malgun Gothic"/>
        </w:rPr>
      </w:pPr>
      <w:bookmarkStart w:id="51" w:name="_Toc37067574"/>
      <w:bookmarkStart w:id="52" w:name="_Toc36836308"/>
      <w:bookmarkStart w:id="53" w:name="_Toc36843285"/>
      <w:bookmarkStart w:id="54" w:name="_Toc29321163"/>
      <w:bookmarkStart w:id="55" w:name="_Toc20425767"/>
      <w:bookmarkStart w:id="56" w:name="_Toc36756767"/>
      <w:bookmarkEnd w:id="45"/>
      <w:bookmarkEnd w:id="46"/>
      <w:bookmarkEnd w:id="47"/>
      <w:bookmarkEnd w:id="48"/>
      <w:bookmarkEnd w:id="49"/>
      <w:bookmarkEnd w:id="50"/>
      <w:r>
        <w:rPr>
          <w:rFonts w:eastAsia="Malgun Gothic"/>
        </w:rPr>
        <w:t>5.3.14</w:t>
      </w:r>
      <w:r>
        <w:rPr>
          <w:rFonts w:eastAsia="Malgun Gothic"/>
        </w:rPr>
        <w:tab/>
        <w:t>Unified Access Control</w:t>
      </w:r>
      <w:bookmarkEnd w:id="51"/>
      <w:bookmarkEnd w:id="52"/>
      <w:bookmarkEnd w:id="53"/>
      <w:bookmarkEnd w:id="54"/>
      <w:bookmarkEnd w:id="55"/>
      <w:bookmarkEnd w:id="56"/>
    </w:p>
    <w:p w14:paraId="44DEE921" w14:textId="77777777" w:rsidR="00661DCA" w:rsidRDefault="00B3318A">
      <w:pPr>
        <w:pStyle w:val="Heading4"/>
      </w:pPr>
      <w:bookmarkStart w:id="57" w:name="_Toc37067575"/>
      <w:bookmarkStart w:id="58" w:name="_Toc36836309"/>
      <w:bookmarkStart w:id="59" w:name="_Toc29321164"/>
      <w:bookmarkStart w:id="60" w:name="_Toc36756768"/>
      <w:bookmarkStart w:id="61" w:name="_Toc20425768"/>
      <w:bookmarkStart w:id="62" w:name="_Toc36843286"/>
      <w:r>
        <w:t>5.3.14.1</w:t>
      </w:r>
      <w:r>
        <w:tab/>
        <w:t>General</w:t>
      </w:r>
      <w:bookmarkEnd w:id="57"/>
      <w:bookmarkEnd w:id="58"/>
      <w:bookmarkEnd w:id="59"/>
      <w:bookmarkEnd w:id="60"/>
      <w:bookmarkEnd w:id="61"/>
      <w:bookmarkEnd w:id="62"/>
    </w:p>
    <w:p w14:paraId="44DEE922" w14:textId="19FE96A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63" w:author="RAN2_109bis-e" w:date="2020-04-12T11:45:00Z">
        <w:r>
          <w:t xml:space="preserve"> This procedure does not apply to IAB</w:t>
        </w:r>
      </w:ins>
      <w:ins w:id="64" w:author="RAN2_109bis-e" w:date="2020-04-13T15:59:00Z">
        <w:r>
          <w:t>-</w:t>
        </w:r>
      </w:ins>
      <w:ins w:id="65" w:author="RAN2_109bis-e" w:date="2020-04-12T11:45:00Z">
        <w:r>
          <w:t>node.</w:t>
        </w:r>
      </w:ins>
    </w:p>
    <w:p w14:paraId="44DEE923" w14:textId="77777777" w:rsidR="00661DCA" w:rsidRDefault="00B3318A">
      <w:r>
        <w:t xml:space="preserve">After a </w:t>
      </w:r>
      <w:proofErr w:type="spellStart"/>
      <w:r>
        <w:t>PCell</w:t>
      </w:r>
      <w:proofErr w:type="spellEnd"/>
      <w:r>
        <w:t xml:space="preserve"> change in RRC_CONNECTED the UE shall defer access barring checks until it has obtained </w:t>
      </w:r>
      <w:r>
        <w:rPr>
          <w:i/>
        </w:rPr>
        <w:t>SIB1</w:t>
      </w:r>
      <w:r>
        <w:t xml:space="preserve"> (as specified in 5.2.2.2) from the target cell.</w:t>
      </w:r>
    </w:p>
    <w:p w14:paraId="44DEE924"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5" w14:textId="77777777" w:rsidR="00661DCA" w:rsidRDefault="00B3318A">
      <w:pPr>
        <w:pStyle w:val="Heading3"/>
      </w:pPr>
      <w:bookmarkStart w:id="66" w:name="_Toc36843386"/>
      <w:bookmarkStart w:id="67" w:name="_Toc29321242"/>
      <w:bookmarkStart w:id="68" w:name="_Toc37067675"/>
      <w:bookmarkStart w:id="69" w:name="_Toc36756868"/>
      <w:bookmarkStart w:id="70" w:name="_Toc20425846"/>
      <w:bookmarkStart w:id="71" w:name="_Toc36836409"/>
      <w:r>
        <w:rPr>
          <w:lang w:eastAsia="zh-CN"/>
        </w:rPr>
        <w:t>5.7.3</w:t>
      </w:r>
      <w:r>
        <w:rPr>
          <w:lang w:eastAsia="zh-CN"/>
        </w:rPr>
        <w:tab/>
      </w:r>
      <w:r>
        <w:t>SCG failure information</w:t>
      </w:r>
      <w:bookmarkEnd w:id="66"/>
      <w:bookmarkEnd w:id="67"/>
      <w:bookmarkEnd w:id="68"/>
      <w:bookmarkEnd w:id="69"/>
      <w:bookmarkEnd w:id="70"/>
      <w:bookmarkEnd w:id="71"/>
    </w:p>
    <w:p w14:paraId="44DEE926" w14:textId="77777777" w:rsidR="00661DCA" w:rsidRDefault="00B3318A">
      <w:pPr>
        <w:pStyle w:val="Heading4"/>
      </w:pPr>
      <w:bookmarkStart w:id="72" w:name="_Toc36843391"/>
      <w:bookmarkStart w:id="73" w:name="_Toc37067680"/>
      <w:bookmarkStart w:id="74" w:name="_Toc36756873"/>
      <w:bookmarkStart w:id="75" w:name="_Toc36836414"/>
      <w:r>
        <w:t>5.7.3.5</w:t>
      </w:r>
      <w:r>
        <w:tab/>
        <w:t xml:space="preserve">Actions related to transmission of </w:t>
      </w:r>
      <w:proofErr w:type="spellStart"/>
      <w:r>
        <w:rPr>
          <w:i/>
        </w:rPr>
        <w:t>SCGFailureInformation</w:t>
      </w:r>
      <w:proofErr w:type="spellEnd"/>
      <w:r>
        <w:t xml:space="preserve"> message</w:t>
      </w:r>
      <w:bookmarkEnd w:id="72"/>
      <w:bookmarkEnd w:id="73"/>
      <w:bookmarkEnd w:id="74"/>
      <w:bookmarkEnd w:id="75"/>
    </w:p>
    <w:p w14:paraId="44DEE927" w14:textId="77777777" w:rsidR="00661DCA" w:rsidRDefault="00B3318A">
      <w:pPr>
        <w:rPr>
          <w:lang w:eastAsia="zh-CN"/>
        </w:rPr>
      </w:pPr>
      <w:bookmarkStart w:id="76" w:name="_Hlk535235606"/>
      <w:r>
        <w:rPr>
          <w:lang w:eastAsia="zh-CN"/>
        </w:rPr>
        <w:t xml:space="preserve">The UE shall set the contents of the </w:t>
      </w:r>
      <w:proofErr w:type="spellStart"/>
      <w:r>
        <w:rPr>
          <w:i/>
          <w:lang w:eastAsia="zh-CN"/>
        </w:rPr>
        <w:t>SCGFailureInformation</w:t>
      </w:r>
      <w:proofErr w:type="spellEnd"/>
      <w:r>
        <w:rPr>
          <w:lang w:eastAsia="zh-CN"/>
        </w:rPr>
        <w:t xml:space="preserve"> message as follows:</w:t>
      </w:r>
    </w:p>
    <w:p w14:paraId="44DEE928" w14:textId="77777777" w:rsidR="00661DCA" w:rsidRDefault="00B3318A">
      <w:pPr>
        <w:pStyle w:val="B1"/>
      </w:pPr>
      <w:r>
        <w:t>1&gt;</w:t>
      </w:r>
      <w:r>
        <w:tab/>
        <w:t xml:space="preserve">if the UE initiates transmission of the </w:t>
      </w:r>
      <w:proofErr w:type="spellStart"/>
      <w:r>
        <w:rPr>
          <w:i/>
        </w:rPr>
        <w:t>SCGFailureInformation</w:t>
      </w:r>
      <w:proofErr w:type="spellEnd"/>
      <w:r>
        <w:t xml:space="preserve"> message due to T310 expiry:</w:t>
      </w:r>
    </w:p>
    <w:p w14:paraId="44DEE929"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2A"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T312 expiry:</w:t>
      </w:r>
    </w:p>
    <w:p w14:paraId="44DEE92B"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2</w:t>
      </w:r>
      <w:r>
        <w:rPr>
          <w:i/>
        </w:rPr>
        <w:t>-Expiry</w:t>
      </w:r>
      <w:r>
        <w:t>;</w:t>
      </w:r>
    </w:p>
    <w:p w14:paraId="44DEE92C" w14:textId="77777777" w:rsidR="00661DCA" w:rsidRDefault="00B3318A">
      <w:pPr>
        <w:pStyle w:val="B1"/>
      </w:pPr>
      <w:r>
        <w:lastRenderedPageBreak/>
        <w:t>1&gt;</w:t>
      </w:r>
      <w:r>
        <w:tab/>
        <w:t xml:space="preserve">else if the UE initiates transmission of the </w:t>
      </w:r>
      <w:proofErr w:type="spellStart"/>
      <w:r>
        <w:rPr>
          <w:i/>
        </w:rPr>
        <w:t>SCGFailureInformation</w:t>
      </w:r>
      <w:proofErr w:type="spellEnd"/>
      <w:r>
        <w:t xml:space="preserve"> message to provide reconfiguration with sync failure information for an SCG:</w:t>
      </w:r>
    </w:p>
    <w:p w14:paraId="44DEE92D"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synchReconfigFailure</w:t>
      </w:r>
      <w:proofErr w:type="spellEnd"/>
      <w:r>
        <w:rPr>
          <w:i/>
        </w:rPr>
        <w:t>-SCG</w:t>
      </w:r>
      <w:r>
        <w:t>;</w:t>
      </w:r>
    </w:p>
    <w:p w14:paraId="44DEE92E"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random access problem indication from SCG MAC:</w:t>
      </w:r>
    </w:p>
    <w:p w14:paraId="44DEE92F"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30"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32"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SRB3 IP check failure:</w:t>
      </w:r>
    </w:p>
    <w:p w14:paraId="44DEE933" w14:textId="77777777" w:rsidR="00661DCA" w:rsidRDefault="00B3318A">
      <w:pPr>
        <w:pStyle w:val="B2"/>
      </w:pPr>
      <w:r>
        <w:t>2&gt;</w:t>
      </w:r>
      <w:r>
        <w:tab/>
        <w:t xml:space="preserve">set the </w:t>
      </w:r>
      <w:proofErr w:type="spellStart"/>
      <w:r>
        <w:rPr>
          <w:i/>
        </w:rPr>
        <w:t>failureType</w:t>
      </w:r>
      <w:proofErr w:type="spellEnd"/>
      <w:r>
        <w:t xml:space="preserve"> as </w:t>
      </w:r>
      <w:r>
        <w:rPr>
          <w:i/>
        </w:rPr>
        <w:t>srb3-IntegrityFailure</w:t>
      </w:r>
      <w:r>
        <w:t>;</w:t>
      </w:r>
    </w:p>
    <w:p w14:paraId="44DEE934"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Reconfiguration failure of NR RRC reconfiguration message:</w:t>
      </w:r>
    </w:p>
    <w:p w14:paraId="44DEE935" w14:textId="77777777" w:rsidR="00661DCA" w:rsidRDefault="00B3318A">
      <w:pPr>
        <w:pStyle w:val="B2"/>
        <w:rPr>
          <w:ins w:id="77" w:author="RAN2_109bis-e" w:date="2020-04-21T10:37:00Z"/>
        </w:rPr>
      </w:pPr>
      <w:r>
        <w:t>2&gt;</w:t>
      </w:r>
      <w:r>
        <w:tab/>
        <w:t xml:space="preserve">set the </w:t>
      </w:r>
      <w:proofErr w:type="spellStart"/>
      <w:r>
        <w:rPr>
          <w:i/>
        </w:rPr>
        <w:t>failureType</w:t>
      </w:r>
      <w:proofErr w:type="spellEnd"/>
      <w:r>
        <w:t xml:space="preserve"> as </w:t>
      </w:r>
      <w:proofErr w:type="spellStart"/>
      <w:r>
        <w:rPr>
          <w:i/>
        </w:rPr>
        <w:t>scg-reconfigFailure</w:t>
      </w:r>
      <w:proofErr w:type="spellEnd"/>
      <w:r>
        <w:t>.</w:t>
      </w:r>
    </w:p>
    <w:p w14:paraId="44DEE936" w14:textId="77777777" w:rsidR="00661DCA" w:rsidRDefault="00B3318A">
      <w:pPr>
        <w:pStyle w:val="B1"/>
        <w:rPr>
          <w:ins w:id="78" w:author="RAN2_109bis-e" w:date="2020-04-21T10:37:00Z"/>
          <w:lang w:val="en-US"/>
        </w:rPr>
      </w:pPr>
      <w:ins w:id="79" w:author="RAN2_109bis-e" w:date="2020-04-21T10:37:00Z">
        <w:r>
          <w:rPr>
            <w:lang w:val="en-US"/>
          </w:rPr>
          <w:t xml:space="preserve">1&gt; else if connected as an IAB-node and the </w:t>
        </w:r>
        <w:proofErr w:type="spellStart"/>
        <w:r>
          <w:rPr>
            <w:i/>
            <w:iCs/>
            <w:lang w:val="en-US"/>
          </w:rPr>
          <w:t>SCGFailureInformation</w:t>
        </w:r>
        <w:proofErr w:type="spellEnd"/>
        <w:r>
          <w:rPr>
            <w:lang w:val="en-US"/>
          </w:rPr>
          <w:t xml:space="preserve"> is initiated due to the reception of a BH RLF indication on BAP entity from the SCG:</w:t>
        </w:r>
      </w:ins>
    </w:p>
    <w:p w14:paraId="44DEE937" w14:textId="77777777" w:rsidR="00661DCA" w:rsidRDefault="00B3318A">
      <w:pPr>
        <w:pStyle w:val="B2"/>
      </w:pPr>
      <w:ins w:id="80" w:author="RAN2_109bis-e" w:date="2020-04-21T10:37:00Z">
        <w:r>
          <w:t xml:space="preserve">2&gt;  set the </w:t>
        </w:r>
        <w:proofErr w:type="spellStart"/>
        <w:r>
          <w:rPr>
            <w:i/>
            <w:iCs/>
          </w:rPr>
          <w:t>failureType</w:t>
        </w:r>
        <w:proofErr w:type="spellEnd"/>
        <w:r>
          <w:t xml:space="preserve"> </w:t>
        </w:r>
        <w:commentRangeStart w:id="81"/>
        <w:commentRangeStart w:id="82"/>
        <w:del w:id="83" w:author="Huawei" w:date="2020-04-22T16:20:00Z">
          <w:r>
            <w:delText xml:space="preserve">as </w:delText>
          </w:r>
        </w:del>
      </w:ins>
      <w:ins w:id="84" w:author="RAN2_109bis-e" w:date="2020-04-21T11:39:00Z">
        <w:del w:id="85" w:author="Huawei" w:date="2020-04-22T16:20:00Z">
          <w:r>
            <w:rPr>
              <w:i/>
              <w:iCs/>
            </w:rPr>
            <w:delText>otherFailureType</w:delText>
          </w:r>
          <w:r>
            <w:delText xml:space="preserve"> </w:delText>
          </w:r>
        </w:del>
      </w:ins>
      <w:ins w:id="86" w:author="RAN2_109bis-e" w:date="2020-04-21T11:40:00Z">
        <w:del w:id="87" w:author="Huawei" w:date="2020-04-22T16:20:00Z">
          <w:r>
            <w:delText xml:space="preserve">and set </w:delText>
          </w:r>
        </w:del>
      </w:ins>
      <w:ins w:id="88" w:author="RAN2_109bis-e" w:date="2020-04-21T11:41:00Z">
        <w:del w:id="89" w:author="Huawei" w:date="2020-04-22T16:20:00Z">
          <w:r>
            <w:rPr>
              <w:i/>
              <w:iCs/>
            </w:rPr>
            <w:delText>failureType-v16xy</w:delText>
          </w:r>
        </w:del>
        <w:r>
          <w:t xml:space="preserve"> </w:t>
        </w:r>
      </w:ins>
      <w:commentRangeEnd w:id="81"/>
      <w:r>
        <w:rPr>
          <w:rStyle w:val="CommentReference"/>
          <w:rFonts w:eastAsia="SimSun"/>
          <w:lang w:eastAsia="en-US"/>
        </w:rPr>
        <w:commentReference w:id="81"/>
      </w:r>
      <w:commentRangeEnd w:id="82"/>
      <w:r w:rsidR="00E33082">
        <w:rPr>
          <w:rStyle w:val="CommentReference"/>
          <w:rFonts w:eastAsia="SimSun"/>
          <w:lang w:eastAsia="en-US"/>
        </w:rPr>
        <w:commentReference w:id="82"/>
      </w:r>
      <w:ins w:id="90" w:author="RAN2_109bis-e" w:date="2020-04-21T11:41:00Z">
        <w:r>
          <w:t>as</w:t>
        </w:r>
      </w:ins>
      <w:ins w:id="91" w:author="RAN2_109bis-e" w:date="2020-04-21T11:40:00Z">
        <w:r>
          <w:t xml:space="preserve"> </w:t>
        </w:r>
      </w:ins>
      <w:proofErr w:type="spellStart"/>
      <w:ins w:id="92" w:author="RAN2_109bis-e" w:date="2020-04-21T10:37:00Z">
        <w:r>
          <w:rPr>
            <w:i/>
            <w:iCs/>
          </w:rPr>
          <w:t>bh</w:t>
        </w:r>
        <w:proofErr w:type="spellEnd"/>
        <w:r>
          <w:rPr>
            <w:i/>
            <w:iCs/>
          </w:rPr>
          <w:t>-RLF</w:t>
        </w:r>
        <w:r>
          <w:t>.</w:t>
        </w:r>
      </w:ins>
    </w:p>
    <w:p w14:paraId="44DEE938" w14:textId="77777777" w:rsidR="00661DCA" w:rsidRDefault="00B3318A">
      <w:pPr>
        <w:pStyle w:val="B1"/>
      </w:pPr>
      <w:r>
        <w:t xml:space="preserve">1&gt; include and set </w:t>
      </w:r>
      <w:proofErr w:type="spellStart"/>
      <w:r>
        <w:rPr>
          <w:i/>
        </w:rPr>
        <w:t>MeasResultSCG</w:t>
      </w:r>
      <w:proofErr w:type="spellEnd"/>
      <w:r>
        <w:t>-Failure in accordance with 5.7.3.4;</w:t>
      </w:r>
    </w:p>
    <w:p w14:paraId="44DEE939" w14:textId="77777777" w:rsidR="00661DCA" w:rsidRDefault="00B3318A">
      <w:pPr>
        <w:pStyle w:val="B1"/>
      </w:pPr>
      <w:r>
        <w:t>1&gt;</w:t>
      </w:r>
      <w:r>
        <w:tab/>
        <w:t xml:space="preserve">for each </w:t>
      </w:r>
      <w:proofErr w:type="spellStart"/>
      <w:r>
        <w:rPr>
          <w:i/>
        </w:rPr>
        <w:t>MeasObjectNR</w:t>
      </w:r>
      <w:proofErr w:type="spellEnd"/>
      <w:r>
        <w:t xml:space="preserve"> configured by a </w:t>
      </w:r>
      <w:proofErr w:type="spellStart"/>
      <w:r>
        <w:rPr>
          <w:i/>
        </w:rPr>
        <w:t>MeasConfig</w:t>
      </w:r>
      <w:proofErr w:type="spellEnd"/>
      <w:r>
        <w:rPr>
          <w:i/>
        </w:rPr>
        <w:t xml:space="preserve"> </w:t>
      </w:r>
      <w:r>
        <w:t>associated with the MCG, and for which measurement results are available:</w:t>
      </w:r>
    </w:p>
    <w:p w14:paraId="44DEE93A" w14:textId="77777777" w:rsidR="00661DCA" w:rsidRDefault="00B3318A">
      <w:pPr>
        <w:pStyle w:val="B2"/>
      </w:pPr>
      <w:r>
        <w:t>2&gt;</w:t>
      </w:r>
      <w:r>
        <w:tab/>
        <w:t xml:space="preserve">include an entry in </w:t>
      </w:r>
      <w:proofErr w:type="spellStart"/>
      <w:r>
        <w:rPr>
          <w:rFonts w:eastAsia="Malgun Gothic"/>
          <w:i/>
          <w:iCs/>
        </w:rPr>
        <w:t>measResultFreqList</w:t>
      </w:r>
      <w:proofErr w:type="spellEnd"/>
      <w:r>
        <w:rPr>
          <w:rFonts w:eastAsia="Malgun Gothic"/>
        </w:rPr>
        <w:t>;</w:t>
      </w:r>
    </w:p>
    <w:p w14:paraId="44DEE93B"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iCs/>
        </w:rPr>
        <w:t>reportConfig</w:t>
      </w:r>
      <w:proofErr w:type="spellEnd"/>
      <w:r>
        <w:t xml:space="preserve"> which has </w:t>
      </w:r>
      <w:proofErr w:type="spellStart"/>
      <w:r>
        <w:rPr>
          <w:i/>
        </w:rPr>
        <w:t>rsType</w:t>
      </w:r>
      <w:proofErr w:type="spellEnd"/>
      <w:r>
        <w:t xml:space="preserve"> set to </w:t>
      </w:r>
      <w:proofErr w:type="spellStart"/>
      <w:r>
        <w:rPr>
          <w:i/>
        </w:rPr>
        <w:t>ssb</w:t>
      </w:r>
      <w:proofErr w:type="spellEnd"/>
      <w:r>
        <w:t>:</w:t>
      </w:r>
    </w:p>
    <w:p w14:paraId="44DEE93C" w14:textId="77777777" w:rsidR="00661DCA" w:rsidRDefault="00B3318A">
      <w:pPr>
        <w:pStyle w:val="B3"/>
      </w:pPr>
      <w:r>
        <w:t>3&gt;</w:t>
      </w:r>
      <w:r>
        <w:tab/>
        <w:t xml:space="preserve">set </w:t>
      </w:r>
      <w:proofErr w:type="spellStart"/>
      <w:r>
        <w:rPr>
          <w:i/>
        </w:rPr>
        <w:t>ssbFrequency</w:t>
      </w:r>
      <w:proofErr w:type="spellEnd"/>
      <w:r>
        <w:t xml:space="preserve"> in </w:t>
      </w:r>
      <w:proofErr w:type="spellStart"/>
      <w:r>
        <w:rPr>
          <w:i/>
          <w:iCs/>
        </w:rPr>
        <w:t>measResultFreqList</w:t>
      </w:r>
      <w:proofErr w:type="spellEnd"/>
      <w:r>
        <w:t xml:space="preserve"> to the value indicated by </w:t>
      </w:r>
      <w:proofErr w:type="spellStart"/>
      <w:r>
        <w:rPr>
          <w:i/>
        </w:rPr>
        <w:t>ssbFrequency</w:t>
      </w:r>
      <w:proofErr w:type="spellEnd"/>
      <w:r>
        <w:t xml:space="preserve"> as included in the </w:t>
      </w:r>
      <w:proofErr w:type="spellStart"/>
      <w:r>
        <w:rPr>
          <w:i/>
        </w:rPr>
        <w:t>MeasObjectNR</w:t>
      </w:r>
      <w:proofErr w:type="spellEnd"/>
      <w:r>
        <w:t>;</w:t>
      </w:r>
    </w:p>
    <w:p w14:paraId="44DEE93D"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rPr>
        <w:t>reportConfig</w:t>
      </w:r>
      <w:proofErr w:type="spellEnd"/>
      <w:r>
        <w:t xml:space="preserve"> which has </w:t>
      </w:r>
      <w:proofErr w:type="spellStart"/>
      <w:r>
        <w:rPr>
          <w:i/>
        </w:rPr>
        <w:t>rsType</w:t>
      </w:r>
      <w:proofErr w:type="spellEnd"/>
      <w:r>
        <w:t xml:space="preserve"> set to </w:t>
      </w:r>
      <w:proofErr w:type="spellStart"/>
      <w:r>
        <w:rPr>
          <w:i/>
        </w:rPr>
        <w:t>csi-rs</w:t>
      </w:r>
      <w:proofErr w:type="spellEnd"/>
      <w:r>
        <w:t>:</w:t>
      </w:r>
    </w:p>
    <w:p w14:paraId="44DEE93E" w14:textId="77777777" w:rsidR="00661DCA" w:rsidRDefault="00B3318A">
      <w:pPr>
        <w:pStyle w:val="B3"/>
      </w:pPr>
      <w:r>
        <w:t>3&gt;</w:t>
      </w:r>
      <w:r>
        <w:tab/>
        <w:t xml:space="preserve">set </w:t>
      </w:r>
      <w:proofErr w:type="spellStart"/>
      <w:r>
        <w:rPr>
          <w:i/>
        </w:rPr>
        <w:t>refFreqCSI</w:t>
      </w:r>
      <w:proofErr w:type="spellEnd"/>
      <w:r>
        <w:rPr>
          <w:i/>
        </w:rPr>
        <w:t>-RS</w:t>
      </w:r>
      <w:r>
        <w:t xml:space="preserve"> in </w:t>
      </w:r>
      <w:proofErr w:type="spellStart"/>
      <w:r>
        <w:rPr>
          <w:i/>
          <w:iCs/>
        </w:rPr>
        <w:t>measResultFreqList</w:t>
      </w:r>
      <w:proofErr w:type="spellEnd"/>
      <w:r>
        <w:t xml:space="preserve"> to the value indicated by </w:t>
      </w:r>
      <w:proofErr w:type="spellStart"/>
      <w:r>
        <w:rPr>
          <w:i/>
        </w:rPr>
        <w:t>refFreqCSI</w:t>
      </w:r>
      <w:proofErr w:type="spellEnd"/>
      <w:r>
        <w:rPr>
          <w:i/>
        </w:rPr>
        <w:t>-RS</w:t>
      </w:r>
      <w:r>
        <w:t xml:space="preserve"> as included in the associated measurement object;</w:t>
      </w:r>
    </w:p>
    <w:p w14:paraId="44DEE93F" w14:textId="77777777" w:rsidR="00661DCA" w:rsidRDefault="00B3318A">
      <w:pPr>
        <w:pStyle w:val="B2"/>
      </w:pPr>
      <w:r>
        <w:t>2&gt;</w:t>
      </w:r>
      <w:r>
        <w:tab/>
        <w:t xml:space="preserve">if a serving cell is associated with the </w:t>
      </w:r>
      <w:proofErr w:type="spellStart"/>
      <w:r>
        <w:rPr>
          <w:i/>
        </w:rPr>
        <w:t>MeasObjectNR</w:t>
      </w:r>
      <w:proofErr w:type="spellEnd"/>
      <w:r>
        <w:t>:</w:t>
      </w:r>
    </w:p>
    <w:p w14:paraId="44DEE940" w14:textId="77777777" w:rsidR="00661DCA" w:rsidRDefault="00B3318A">
      <w:pPr>
        <w:pStyle w:val="B3"/>
      </w:pPr>
      <w:r>
        <w:lastRenderedPageBreak/>
        <w:t>3&gt;</w:t>
      </w:r>
      <w:r>
        <w:tab/>
        <w:t xml:space="preserve">set </w:t>
      </w:r>
      <w:proofErr w:type="spellStart"/>
      <w:r>
        <w:rPr>
          <w:i/>
        </w:rPr>
        <w:t>measResultS</w:t>
      </w:r>
      <w:r>
        <w:rPr>
          <w:i/>
          <w:lang w:eastAsia="zh-CN"/>
        </w:rPr>
        <w:t>erving</w:t>
      </w:r>
      <w:r>
        <w:rPr>
          <w:i/>
        </w:rPr>
        <w:t>Cell</w:t>
      </w:r>
      <w:proofErr w:type="spellEnd"/>
      <w:r>
        <w:t xml:space="preserve"> in </w:t>
      </w:r>
      <w:proofErr w:type="spellStart"/>
      <w:r>
        <w:rPr>
          <w:i/>
          <w:iCs/>
        </w:rPr>
        <w:t>measResultFreqList</w:t>
      </w:r>
      <w:proofErr w:type="spellEnd"/>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proofErr w:type="spellStart"/>
      <w:r>
        <w:rPr>
          <w:i/>
        </w:rPr>
        <w:t>measResultNeighCellList</w:t>
      </w:r>
      <w:proofErr w:type="spellEnd"/>
      <w:r>
        <w:t xml:space="preserve"> in </w:t>
      </w:r>
      <w:proofErr w:type="spellStart"/>
      <w:r>
        <w:rPr>
          <w:i/>
          <w:iCs/>
        </w:rPr>
        <w:t>measResultFreqList</w:t>
      </w:r>
      <w:proofErr w:type="spellEnd"/>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DengXian"/>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t>NOTE 2:</w:t>
      </w:r>
      <w:r>
        <w:tab/>
        <w:t xml:space="preserve">Field </w:t>
      </w:r>
      <w:proofErr w:type="spellStart"/>
      <w:r>
        <w:rPr>
          <w:i/>
        </w:rPr>
        <w:t>measResultSCG</w:t>
      </w:r>
      <w:proofErr w:type="spellEnd"/>
      <w:r>
        <w:rPr>
          <w:i/>
        </w:rPr>
        <w:t>-Failure</w:t>
      </w:r>
      <w:r>
        <w:t xml:space="preserve"> is used to report available results for NR frequencies the UE is configured to measure by SCG RRC signalling.</w:t>
      </w:r>
      <w:bookmarkEnd w:id="76"/>
      <w:r>
        <w:t xml:space="preserve"> </w:t>
      </w:r>
    </w:p>
    <w:p w14:paraId="44DEE949" w14:textId="77777777" w:rsidR="00661DCA" w:rsidRDefault="00B3318A">
      <w:pPr>
        <w:pStyle w:val="B1"/>
      </w:pPr>
      <w:r>
        <w:t>1&gt;</w:t>
      </w:r>
      <w:r>
        <w:tab/>
        <w:t xml:space="preserve">if available, set the </w:t>
      </w:r>
      <w:proofErr w:type="spellStart"/>
      <w:r>
        <w:rPr>
          <w:i/>
        </w:rPr>
        <w:t>locationInfo</w:t>
      </w:r>
      <w:proofErr w:type="spellEnd"/>
      <w:r>
        <w:rPr>
          <w:i/>
        </w:rPr>
        <w:t xml:space="preserve"> </w:t>
      </w:r>
      <w:r>
        <w:t>as follows:</w:t>
      </w:r>
    </w:p>
    <w:p w14:paraId="44DEE94A" w14:textId="77777777" w:rsidR="00661DCA" w:rsidRDefault="00B3318A">
      <w:pPr>
        <w:pStyle w:val="B2"/>
      </w:pPr>
      <w:r>
        <w:t>2&gt;</w:t>
      </w:r>
      <w:r>
        <w:tab/>
        <w:t xml:space="preserve">if available, set the </w:t>
      </w:r>
      <w:proofErr w:type="spellStart"/>
      <w:r>
        <w:rPr>
          <w:i/>
        </w:rPr>
        <w:t>commonLocationInfo</w:t>
      </w:r>
      <w:proofErr w:type="spellEnd"/>
      <w:r>
        <w:rPr>
          <w:i/>
        </w:rPr>
        <w:t xml:space="preserve"> </w:t>
      </w:r>
      <w:r>
        <w:t>to include the detailed location information;</w:t>
      </w:r>
    </w:p>
    <w:p w14:paraId="44DEE94B" w14:textId="77777777" w:rsidR="00661DCA" w:rsidRDefault="00B3318A">
      <w:pPr>
        <w:pStyle w:val="B2"/>
      </w:pPr>
      <w:r>
        <w:t>2&gt;</w:t>
      </w:r>
      <w:r>
        <w:tab/>
        <w:t xml:space="preserve">if available, set the </w:t>
      </w:r>
      <w:proofErr w:type="spellStart"/>
      <w:r>
        <w:rPr>
          <w:i/>
        </w:rPr>
        <w:t>bt-LocationInfo</w:t>
      </w:r>
      <w:proofErr w:type="spellEnd"/>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proofErr w:type="spellStart"/>
      <w:r>
        <w:rPr>
          <w:i/>
        </w:rPr>
        <w:t>wlan-LocationInfo</w:t>
      </w:r>
      <w:proofErr w:type="spellEnd"/>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w:t>
      </w:r>
      <w:proofErr w:type="spellStart"/>
      <w:r>
        <w:rPr>
          <w:i/>
        </w:rPr>
        <w:t>LocationInfo</w:t>
      </w:r>
      <w:proofErr w:type="spellEnd"/>
      <w:r>
        <w:t xml:space="preserve"> to include the sensor measurement results.</w:t>
      </w:r>
    </w:p>
    <w:p w14:paraId="44DEE94E" w14:textId="77777777" w:rsidR="00661DCA" w:rsidRDefault="00B3318A">
      <w:r>
        <w:t xml:space="preserve">The UE shall submit the </w:t>
      </w:r>
      <w:proofErr w:type="spellStart"/>
      <w:r>
        <w:rPr>
          <w:i/>
        </w:rPr>
        <w:t>SCGFailureInformation</w:t>
      </w:r>
      <w:proofErr w:type="spellEnd"/>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Heading3"/>
      </w:pPr>
      <w:bookmarkStart w:id="93" w:name="_Toc36843396"/>
      <w:bookmarkStart w:id="94" w:name="_Toc36836419"/>
      <w:bookmarkStart w:id="95" w:name="_Toc36756878"/>
      <w:bookmarkStart w:id="96" w:name="_Toc37067685"/>
      <w:r>
        <w:t>5.7.3b</w:t>
      </w:r>
      <w:r>
        <w:tab/>
      </w:r>
      <w:bookmarkStart w:id="97" w:name="_Hlk510001691"/>
      <w:r>
        <w:t>MCG failure information</w:t>
      </w:r>
      <w:bookmarkEnd w:id="93"/>
      <w:bookmarkEnd w:id="94"/>
      <w:bookmarkEnd w:id="95"/>
      <w:bookmarkEnd w:id="96"/>
      <w:bookmarkEnd w:id="97"/>
    </w:p>
    <w:p w14:paraId="44DEE951" w14:textId="77777777" w:rsidR="00661DCA" w:rsidRDefault="00B3318A">
      <w:pPr>
        <w:pStyle w:val="Heading4"/>
      </w:pPr>
      <w:bookmarkStart w:id="98" w:name="_Toc36843399"/>
      <w:bookmarkStart w:id="99" w:name="_Toc36756881"/>
      <w:bookmarkStart w:id="100" w:name="_Toc36836422"/>
      <w:bookmarkStart w:id="101" w:name="_Toc487673320"/>
      <w:bookmarkStart w:id="102" w:name="_Toc37067688"/>
      <w:r>
        <w:t>5.7.3b.3</w:t>
      </w:r>
      <w:r>
        <w:tab/>
        <w:t>Failure type determination</w:t>
      </w:r>
      <w:bookmarkEnd w:id="98"/>
      <w:bookmarkEnd w:id="99"/>
      <w:bookmarkEnd w:id="100"/>
      <w:bookmarkEnd w:id="101"/>
      <w:bookmarkEnd w:id="102"/>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lastRenderedPageBreak/>
        <w:t>1&gt;</w:t>
      </w:r>
      <w:r>
        <w:tab/>
        <w:t xml:space="preserve">if the UE initiates transmission of the </w:t>
      </w:r>
      <w:proofErr w:type="spellStart"/>
      <w:r>
        <w:rPr>
          <w:i/>
        </w:rPr>
        <w:t>MCGFailureInformation</w:t>
      </w:r>
      <w:proofErr w:type="spellEnd"/>
      <w:r>
        <w:t xml:space="preserve"> message due to T310 expiry:</w:t>
      </w:r>
    </w:p>
    <w:p w14:paraId="44DEE954"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random access problem indication from MCG MAC:</w:t>
      </w:r>
    </w:p>
    <w:p w14:paraId="44DEE956"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57"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59" w14:textId="77777777" w:rsidR="00661DCA" w:rsidRDefault="00B3318A">
      <w:pPr>
        <w:pStyle w:val="B1"/>
        <w:rPr>
          <w:ins w:id="103" w:author="RAN2_109bis-e" w:date="2020-04-21T10:40:00Z"/>
          <w:lang w:val="en-US"/>
        </w:rPr>
      </w:pPr>
      <w:ins w:id="104" w:author="RAN2_109bis-e" w:date="2020-04-21T10:40:00Z">
        <w:r>
          <w:rPr>
            <w:lang w:val="en-US"/>
          </w:rPr>
          <w:t xml:space="preserve">1&gt; else if connected as an IAB-node and the </w:t>
        </w:r>
        <w:proofErr w:type="spellStart"/>
        <w:r>
          <w:rPr>
            <w:i/>
            <w:iCs/>
            <w:lang w:val="en-US"/>
          </w:rPr>
          <w:t>MCGFailureInformation</w:t>
        </w:r>
        <w:proofErr w:type="spellEnd"/>
        <w:r>
          <w:rPr>
            <w:lang w:val="en-US"/>
          </w:rPr>
          <w:t xml:space="preserve"> is initiated due to the reception of a BH RLF indication on BAP entity from the MCG:</w:t>
        </w:r>
      </w:ins>
    </w:p>
    <w:p w14:paraId="44DEE95A" w14:textId="77777777" w:rsidR="00661DCA" w:rsidRDefault="00B3318A">
      <w:pPr>
        <w:pStyle w:val="B2"/>
      </w:pPr>
      <w:ins w:id="105" w:author="RAN2_109bis-e" w:date="2020-04-21T10:40:00Z">
        <w:r>
          <w:t xml:space="preserve">2&gt;  set the </w:t>
        </w:r>
        <w:proofErr w:type="spellStart"/>
        <w:r>
          <w:rPr>
            <w:i/>
            <w:iCs/>
          </w:rPr>
          <w:t>failureType</w:t>
        </w:r>
        <w:proofErr w:type="spellEnd"/>
        <w:r>
          <w:t xml:space="preserve"> as </w:t>
        </w:r>
        <w:proofErr w:type="spellStart"/>
        <w:r>
          <w:rPr>
            <w:i/>
            <w:iCs/>
          </w:rPr>
          <w:t>bh</w:t>
        </w:r>
        <w:proofErr w:type="spellEnd"/>
        <w:r>
          <w:rPr>
            <w:i/>
            <w:iCs/>
          </w:rPr>
          <w:t>-RLF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C" w14:textId="77777777" w:rsidR="00661DCA" w:rsidRDefault="00B3318A">
      <w:pPr>
        <w:pStyle w:val="Heading3"/>
      </w:pPr>
      <w:bookmarkStart w:id="106" w:name="_Toc29321276"/>
      <w:bookmarkStart w:id="107" w:name="_Toc20425880"/>
      <w:r>
        <w:t>6.2.2</w:t>
      </w:r>
      <w:r>
        <w:tab/>
        <w:t>Message definitions</w:t>
      </w:r>
      <w:bookmarkEnd w:id="106"/>
      <w:bookmarkEnd w:id="107"/>
    </w:p>
    <w:p w14:paraId="44DEE95D" w14:textId="77777777" w:rsidR="00661DCA" w:rsidRDefault="00B3318A">
      <w:pPr>
        <w:pStyle w:val="Heading4"/>
        <w:rPr>
          <w:i/>
          <w:iCs/>
        </w:rPr>
      </w:pPr>
      <w:bookmarkStart w:id="108" w:name="_Toc36843519"/>
      <w:bookmarkStart w:id="109" w:name="_Toc36757001"/>
      <w:bookmarkStart w:id="110" w:name="_Toc36836542"/>
      <w:bookmarkStart w:id="111" w:name="_Toc12718198"/>
      <w:bookmarkStart w:id="112" w:name="_Toc37067808"/>
      <w:bookmarkStart w:id="113" w:name="_Toc36843527"/>
      <w:bookmarkStart w:id="114" w:name="_Toc37067816"/>
      <w:bookmarkStart w:id="115" w:name="_Toc36757009"/>
      <w:bookmarkStart w:id="116" w:name="_Toc20425893"/>
      <w:bookmarkStart w:id="117" w:name="_Toc29321289"/>
      <w:bookmarkStart w:id="118" w:name="_Toc36836550"/>
      <w:r>
        <w:rPr>
          <w:i/>
          <w:iCs/>
        </w:rPr>
        <w:t>–</w:t>
      </w:r>
      <w:r>
        <w:rPr>
          <w:i/>
          <w:iCs/>
        </w:rPr>
        <w:tab/>
      </w:r>
      <w:proofErr w:type="spellStart"/>
      <w:r>
        <w:rPr>
          <w:i/>
          <w:iCs/>
        </w:rPr>
        <w:t>MCGFailureInformation</w:t>
      </w:r>
      <w:bookmarkEnd w:id="108"/>
      <w:bookmarkEnd w:id="109"/>
      <w:bookmarkEnd w:id="110"/>
      <w:bookmarkEnd w:id="111"/>
      <w:bookmarkEnd w:id="112"/>
      <w:proofErr w:type="spellEnd"/>
    </w:p>
    <w:p w14:paraId="44DEE95E" w14:textId="77777777" w:rsidR="00661DCA" w:rsidRDefault="00B3318A">
      <w:r>
        <w:t xml:space="preserve">The </w:t>
      </w:r>
      <w:proofErr w:type="spellStart"/>
      <w:r>
        <w:rPr>
          <w:i/>
        </w:rPr>
        <w:t>MCGFailureInformation</w:t>
      </w:r>
      <w:proofErr w:type="spellEnd"/>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proofErr w:type="spellStart"/>
      <w:r>
        <w:rPr>
          <w:i/>
        </w:rPr>
        <w:t>MCGFailureInformation</w:t>
      </w:r>
      <w:proofErr w:type="spellEnd"/>
      <w:r>
        <w:t xml:space="preserve"> message</w:t>
      </w:r>
    </w:p>
    <w:p w14:paraId="44DEE964" w14:textId="77777777" w:rsidR="00661DCA" w:rsidRDefault="00B3318A">
      <w:pPr>
        <w:pStyle w:val="PL"/>
      </w:pPr>
      <w:r>
        <w:t>-- ASN1START</w:t>
      </w:r>
    </w:p>
    <w:p w14:paraId="44DEE965" w14:textId="77777777" w:rsidR="00661DCA" w:rsidRDefault="00B3318A">
      <w:pPr>
        <w:pStyle w:val="PL"/>
      </w:pPr>
      <w:r>
        <w:t>-- TAG-MCGFAILUREINFORMATION-START</w:t>
      </w:r>
    </w:p>
    <w:p w14:paraId="44DEE966" w14:textId="77777777" w:rsidR="00661DCA" w:rsidRDefault="00661DCA">
      <w:pPr>
        <w:pStyle w:val="PL"/>
        <w:rPr>
          <w:rFonts w:eastAsia="Malgun Gothic"/>
        </w:rPr>
      </w:pPr>
    </w:p>
    <w:p w14:paraId="44DEE967" w14:textId="77777777" w:rsidR="00661DCA" w:rsidRDefault="00B3318A">
      <w:pPr>
        <w:pStyle w:val="PL"/>
        <w:rPr>
          <w:rFonts w:eastAsia="Malgun Gothic"/>
        </w:rPr>
      </w:pPr>
      <w:r>
        <w:rPr>
          <w:rFonts w:eastAsia="Malgun Gothic"/>
        </w:rPr>
        <w:t>MCGFailureInformation-r</w:t>
      </w:r>
      <w:proofErr w:type="gramStart"/>
      <w:r>
        <w:rPr>
          <w:rFonts w:eastAsia="Malgun Gothic"/>
        </w:rPr>
        <w:t>16 ::=</w:t>
      </w:r>
      <w:proofErr w:type="gramEnd"/>
      <w:r>
        <w:t xml:space="preserve">    SEQUENCE</w:t>
      </w:r>
      <w:r>
        <w:rPr>
          <w:rFonts w:eastAsia="Malgun Gothic"/>
        </w:rPr>
        <w:t xml:space="preserve"> {</w:t>
      </w:r>
    </w:p>
    <w:p w14:paraId="44DEE968" w14:textId="77777777" w:rsidR="00661DCA" w:rsidRDefault="00B3318A">
      <w:pPr>
        <w:pStyle w:val="PL"/>
        <w:rPr>
          <w:rFonts w:eastAsia="Malgun Gothic"/>
        </w:rPr>
      </w:pPr>
      <w:r>
        <w:lastRenderedPageBreak/>
        <w:t xml:space="preserve">    </w:t>
      </w:r>
      <w:proofErr w:type="spellStart"/>
      <w:r>
        <w:rPr>
          <w:rFonts w:eastAsia="Malgun Gothic"/>
        </w:rPr>
        <w:t>criticalExtensions</w:t>
      </w:r>
      <w:proofErr w:type="spellEnd"/>
      <w:r>
        <w:t xml:space="preserve">               CHOICE</w:t>
      </w:r>
      <w:r>
        <w:rPr>
          <w:rFonts w:eastAsia="Malgun Gothic"/>
        </w:rPr>
        <w:t xml:space="preserve"> {</w:t>
      </w:r>
    </w:p>
    <w:p w14:paraId="44DEE969" w14:textId="77777777" w:rsidR="00661DCA" w:rsidRDefault="00B3318A">
      <w:pPr>
        <w:pStyle w:val="PL"/>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pPr>
        <w:pStyle w:val="PL"/>
        <w:rPr>
          <w:rFonts w:eastAsia="Malgun Gothic"/>
        </w:rPr>
      </w:pPr>
      <w:r>
        <w:t xml:space="preserve">        </w:t>
      </w:r>
      <w:proofErr w:type="spellStart"/>
      <w:r>
        <w:rPr>
          <w:rFonts w:eastAsia="Malgun Gothic"/>
        </w:rPr>
        <w:t>criticalExtensionsFuture</w:t>
      </w:r>
      <w:proofErr w:type="spellEnd"/>
      <w:r>
        <w:t xml:space="preserve">         SEQUENCE</w:t>
      </w:r>
      <w:r>
        <w:rPr>
          <w:rFonts w:eastAsia="Malgun Gothic"/>
        </w:rPr>
        <w:t xml:space="preserve"> {}</w:t>
      </w:r>
    </w:p>
    <w:p w14:paraId="44DEE96B" w14:textId="77777777" w:rsidR="00661DCA" w:rsidRDefault="00B3318A">
      <w:pPr>
        <w:pStyle w:val="PL"/>
        <w:rPr>
          <w:rFonts w:eastAsia="Malgun Gothic"/>
        </w:rPr>
      </w:pPr>
      <w:r>
        <w:t xml:space="preserve">    </w:t>
      </w:r>
      <w:r>
        <w:rPr>
          <w:rFonts w:eastAsia="Malgun Gothic"/>
        </w:rPr>
        <w:t>}</w:t>
      </w:r>
    </w:p>
    <w:p w14:paraId="44DEE96C" w14:textId="77777777" w:rsidR="00661DCA" w:rsidRDefault="00B3318A">
      <w:pPr>
        <w:pStyle w:val="PL"/>
        <w:rPr>
          <w:rFonts w:eastAsia="Malgun Gothic"/>
        </w:rPr>
      </w:pPr>
      <w:r>
        <w:rPr>
          <w:rFonts w:eastAsia="Malgun Gothic"/>
        </w:rPr>
        <w:t>}</w:t>
      </w:r>
    </w:p>
    <w:p w14:paraId="44DEE96D" w14:textId="77777777" w:rsidR="00661DCA" w:rsidRDefault="00661DCA">
      <w:pPr>
        <w:pStyle w:val="PL"/>
        <w:rPr>
          <w:rFonts w:eastAsia="Malgun Gothic"/>
        </w:rPr>
      </w:pPr>
    </w:p>
    <w:p w14:paraId="44DEE96E" w14:textId="77777777" w:rsidR="00661DCA" w:rsidRDefault="00B3318A">
      <w:pPr>
        <w:pStyle w:val="PL"/>
        <w:rPr>
          <w:rFonts w:eastAsia="Malgun Gothic"/>
        </w:rPr>
      </w:pPr>
      <w:r>
        <w:rPr>
          <w:rFonts w:eastAsia="Malgun Gothic"/>
        </w:rPr>
        <w:t>MCGFailureInformation-r16-</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96F" w14:textId="77777777" w:rsidR="00661DCA" w:rsidRDefault="00B3318A">
      <w:pPr>
        <w:pStyle w:val="PL"/>
        <w:rPr>
          <w:rFonts w:eastAsia="Malgun Gothic"/>
        </w:rPr>
      </w:pPr>
      <w:r>
        <w:t xml:space="preserve">    </w:t>
      </w:r>
      <w:r>
        <w:rPr>
          <w:rFonts w:eastAsia="Malgun Gothic"/>
        </w:rPr>
        <w:t>failureReportMCG-r16</w:t>
      </w:r>
      <w:r>
        <w:t xml:space="preserve">              </w:t>
      </w:r>
      <w:proofErr w:type="spellStart"/>
      <w:r>
        <w:rPr>
          <w:rFonts w:eastAsia="Malgun Gothic"/>
        </w:rPr>
        <w:t>FailureReportMCG-r16</w:t>
      </w:r>
      <w:proofErr w:type="spellEnd"/>
      <w:r>
        <w:t xml:space="preserve">                             OPTIONAL</w:t>
      </w:r>
      <w:r>
        <w:rPr>
          <w:rFonts w:eastAsia="Malgun Gothic"/>
        </w:rPr>
        <w:t>,</w:t>
      </w:r>
    </w:p>
    <w:p w14:paraId="44DEE970"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971" w14:textId="77777777" w:rsidR="00661DCA" w:rsidRDefault="00B3318A">
      <w:pPr>
        <w:pStyle w:val="PL"/>
        <w:rPr>
          <w:rFonts w:eastAsia="Malgun Gothic"/>
        </w:rPr>
      </w:pPr>
      <w:r>
        <w:rPr>
          <w:rFonts w:eastAsia="Malgun Gothic"/>
        </w:rPr>
        <w:t>}</w:t>
      </w:r>
    </w:p>
    <w:p w14:paraId="44DEE972" w14:textId="77777777" w:rsidR="00661DCA" w:rsidRDefault="00661DCA">
      <w:pPr>
        <w:pStyle w:val="PL"/>
        <w:rPr>
          <w:rFonts w:eastAsia="Malgun Gothic"/>
        </w:rPr>
      </w:pPr>
    </w:p>
    <w:p w14:paraId="44DEE973" w14:textId="77777777" w:rsidR="00661DCA" w:rsidRDefault="00B3318A">
      <w:pPr>
        <w:pStyle w:val="PL"/>
        <w:rPr>
          <w:rFonts w:eastAsia="Malgun Gothic"/>
        </w:rPr>
      </w:pPr>
      <w:r>
        <w:rPr>
          <w:rFonts w:eastAsia="Malgun Gothic"/>
        </w:rPr>
        <w:t>FailureReportMCG-r</w:t>
      </w:r>
      <w:proofErr w:type="gramStart"/>
      <w:r>
        <w:rPr>
          <w:rFonts w:eastAsia="Malgun Gothic"/>
        </w:rPr>
        <w:t>16 ::=</w:t>
      </w:r>
      <w:proofErr w:type="gramEnd"/>
      <w:r>
        <w:t xml:space="preserve">          SEQUENCE</w:t>
      </w:r>
      <w:r>
        <w:rPr>
          <w:rFonts w:eastAsia="Malgun Gothic"/>
        </w:rPr>
        <w:t xml:space="preserve"> {</w:t>
      </w:r>
    </w:p>
    <w:p w14:paraId="44DEE974" w14:textId="77777777" w:rsidR="00661DCA" w:rsidRDefault="00B3318A">
      <w:pPr>
        <w:pStyle w:val="PL"/>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 xml:space="preserve">, </w:t>
      </w:r>
      <w:proofErr w:type="spellStart"/>
      <w:r>
        <w:rPr>
          <w:rFonts w:eastAsia="Malgun Gothic"/>
        </w:rPr>
        <w:t>rlc-MaxNumRetx</w:t>
      </w:r>
      <w:proofErr w:type="spellEnd"/>
      <w:r>
        <w:rPr>
          <w:rFonts w:eastAsia="Malgun Gothic"/>
        </w:rPr>
        <w:t>,</w:t>
      </w:r>
      <w:r>
        <w:t xml:space="preserve"> </w:t>
      </w:r>
      <w:ins w:id="119" w:author="RAN2_109bis-e" w:date="2020-04-20T17:15:00Z">
        <w:r>
          <w:t>bh-RLF</w:t>
        </w:r>
      </w:ins>
      <w:ins w:id="120" w:author="RAN2_109bis-e" w:date="2020-04-20T19:19:00Z">
        <w:r>
          <w:t>-r16</w:t>
        </w:r>
      </w:ins>
      <w:del w:id="121" w:author="RAN2_109bis-e" w:date="2020-04-20T17:15:00Z">
        <w:r>
          <w:delText>spare</w:delText>
        </w:r>
      </w:del>
      <w:r>
        <w:rPr>
          <w:rFonts w:eastAsia="Malgun Gothic"/>
        </w:rPr>
        <w:t>},</w:t>
      </w:r>
    </w:p>
    <w:p w14:paraId="44DEE975" w14:textId="77777777" w:rsidR="00661DCA" w:rsidRDefault="00B3318A">
      <w:pPr>
        <w:pStyle w:val="PL"/>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pPr>
        <w:pStyle w:val="PL"/>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pPr>
        <w:pStyle w:val="PL"/>
        <w:rPr>
          <w:rFonts w:eastAsia="Malgun Gothic"/>
        </w:rPr>
      </w:pPr>
      <w:r>
        <w:t xml:space="preserve">    </w:t>
      </w:r>
      <w:r>
        <w:rPr>
          <w:rFonts w:eastAsia="Malgun Gothic"/>
        </w:rPr>
        <w:t>measResultSCG-r16</w:t>
      </w:r>
      <w:r>
        <w:t xml:space="preserve">                 OCTET STRING (CONTAINING </w:t>
      </w:r>
      <w:proofErr w:type="spellStart"/>
      <w:r>
        <w:t>MeasResultSCG</w:t>
      </w:r>
      <w:proofErr w:type="spellEnd"/>
      <w:r>
        <w:t>-</w:t>
      </w:r>
      <w:proofErr w:type="gramStart"/>
      <w:r>
        <w:t>Failure)  OPTIONAL</w:t>
      </w:r>
      <w:proofErr w:type="gramEnd"/>
      <w:r>
        <w:rPr>
          <w:rFonts w:eastAsia="Malgun Gothic"/>
        </w:rPr>
        <w:t>,</w:t>
      </w:r>
    </w:p>
    <w:p w14:paraId="44DEE978" w14:textId="77777777" w:rsidR="00661DCA" w:rsidRDefault="00B3318A">
      <w:pPr>
        <w:pStyle w:val="PL"/>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pPr>
        <w:pStyle w:val="PL"/>
        <w:rPr>
          <w:rFonts w:eastAsia="Malgun Gothic"/>
        </w:rPr>
      </w:pPr>
      <w:r>
        <w:t xml:space="preserve">    </w:t>
      </w:r>
      <w:r>
        <w:rPr>
          <w:rFonts w:eastAsia="Malgun Gothic"/>
        </w:rPr>
        <w:t>...</w:t>
      </w:r>
    </w:p>
    <w:p w14:paraId="44DEE97A" w14:textId="77777777" w:rsidR="00661DCA" w:rsidRDefault="00B3318A">
      <w:pPr>
        <w:pStyle w:val="PL"/>
        <w:rPr>
          <w:rFonts w:eastAsia="Malgun Gothic"/>
        </w:rPr>
      </w:pPr>
      <w:r>
        <w:rPr>
          <w:rFonts w:eastAsia="Malgun Gothic"/>
        </w:rPr>
        <w:t>}</w:t>
      </w:r>
    </w:p>
    <w:p w14:paraId="44DEE97B" w14:textId="77777777" w:rsidR="00661DCA" w:rsidRDefault="00661DCA">
      <w:pPr>
        <w:pStyle w:val="PL"/>
        <w:rPr>
          <w:rFonts w:eastAsia="Malgun Gothic"/>
        </w:rPr>
      </w:pPr>
    </w:p>
    <w:p w14:paraId="44DEE97C" w14:textId="77777777" w:rsidR="00661DCA" w:rsidRDefault="00B3318A">
      <w:pPr>
        <w:pStyle w:val="PL"/>
        <w:rPr>
          <w:rFonts w:eastAsia="Malgun Gothic"/>
        </w:rPr>
      </w:pPr>
      <w:r>
        <w:rPr>
          <w:rFonts w:eastAsia="Malgun Gothic"/>
        </w:rPr>
        <w:t>MeasResultList2</w:t>
      </w:r>
      <w:proofErr w:type="gramStart"/>
      <w:r>
        <w:rPr>
          <w:rFonts w:eastAsia="Malgun Gothic"/>
        </w:rPr>
        <w:t>EUTRA ::=</w:t>
      </w:r>
      <w:proofErr w:type="gramEnd"/>
      <w:r>
        <w:t xml:space="preserve">          SEQUENCE</w:t>
      </w:r>
      <w:r>
        <w:rPr>
          <w:rFonts w:eastAsia="Malgun Gothic"/>
        </w:rPr>
        <w:t xml:space="preserve"> (SIZE (1..maxNrofServingCellsEUTRA)) OF MeasResult2EUTRA</w:t>
      </w:r>
    </w:p>
    <w:p w14:paraId="44DEE97D" w14:textId="77777777" w:rsidR="00661DCA" w:rsidRDefault="00661DCA">
      <w:pPr>
        <w:pStyle w:val="PL"/>
        <w:rPr>
          <w:rFonts w:eastAsia="Malgun Gothic"/>
        </w:rPr>
      </w:pPr>
    </w:p>
    <w:p w14:paraId="44DEE97E" w14:textId="77777777" w:rsidR="00661DCA" w:rsidRDefault="00B3318A">
      <w:pPr>
        <w:pStyle w:val="PL"/>
      </w:pPr>
      <w:r>
        <w:t>-- TAG-MCGFAILUREINFORMATION-STOP</w:t>
      </w:r>
    </w:p>
    <w:p w14:paraId="44DEE97F" w14:textId="77777777" w:rsidR="00661DCA" w:rsidRDefault="00B3318A">
      <w:pPr>
        <w:pStyle w:val="PL"/>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proofErr w:type="spellStart"/>
            <w:r>
              <w:rPr>
                <w:rFonts w:eastAsia="Malgun Gothic"/>
                <w:i/>
              </w:rPr>
              <w:lastRenderedPageBreak/>
              <w:t>MCGFailureInformation</w:t>
            </w:r>
            <w:proofErr w:type="spellEnd"/>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proofErr w:type="spellStart"/>
            <w:r>
              <w:rPr>
                <w:rFonts w:eastAsia="Malgun Gothic"/>
                <w:b/>
                <w:i/>
              </w:rPr>
              <w:t>measResultFreqList</w:t>
            </w:r>
            <w:proofErr w:type="spellEnd"/>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proofErr w:type="spellStart"/>
            <w:r>
              <w:rPr>
                <w:rFonts w:eastAsia="Malgun Gothic"/>
                <w:b/>
                <w:i/>
              </w:rPr>
              <w:t>measResultFreqListEUTRA</w:t>
            </w:r>
            <w:proofErr w:type="spellEnd"/>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proofErr w:type="spellStart"/>
            <w:r>
              <w:rPr>
                <w:rFonts w:eastAsia="Malgun Gothic"/>
                <w:b/>
                <w:i/>
              </w:rPr>
              <w:t>measResultSCG</w:t>
            </w:r>
            <w:proofErr w:type="spellEnd"/>
          </w:p>
          <w:p w14:paraId="44DEE98A" w14:textId="77777777" w:rsidR="00661DCA" w:rsidRDefault="00B3318A">
            <w:pPr>
              <w:pStyle w:val="TAL"/>
              <w:rPr>
                <w:rFonts w:eastAsia="Malgun Gothic"/>
              </w:rPr>
            </w:pPr>
            <w:r>
              <w:rPr>
                <w:rFonts w:eastAsia="Malgun Gothic"/>
              </w:rPr>
              <w:t xml:space="preserve">The field contains the </w:t>
            </w:r>
            <w:proofErr w:type="spellStart"/>
            <w:r>
              <w:rPr>
                <w:rFonts w:eastAsia="Malgun Gothic"/>
                <w:i/>
              </w:rPr>
              <w:t>MeasResultSCG</w:t>
            </w:r>
            <w:proofErr w:type="spellEnd"/>
            <w:r>
              <w:rPr>
                <w:rFonts w:eastAsia="Malgun Gothic"/>
                <w:i/>
              </w:rPr>
              <w:t>-Failure</w:t>
            </w:r>
            <w:r>
              <w:rPr>
                <w:rFonts w:eastAsia="Malgun Gothic"/>
              </w:rPr>
              <w:t xml:space="preserve"> IE which includes available measurement results on NR frequencies the UE is configured to measure by the </w:t>
            </w:r>
            <w:proofErr w:type="spellStart"/>
            <w:r>
              <w:rPr>
                <w:rFonts w:eastAsia="Malgun Gothic"/>
                <w:i/>
              </w:rPr>
              <w:t>measConfig</w:t>
            </w:r>
            <w:proofErr w:type="spellEnd"/>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-EUTRA</w:t>
            </w:r>
          </w:p>
          <w:p w14:paraId="44DEE98D" w14:textId="77777777" w:rsidR="00661DCA" w:rsidRDefault="00B3318A">
            <w:pPr>
              <w:pStyle w:val="TAL"/>
              <w:rPr>
                <w:rFonts w:eastAsia="Malgun Gothic"/>
                <w:b/>
                <w:i/>
              </w:rPr>
            </w:pPr>
            <w:r>
              <w:rPr>
                <w:rFonts w:eastAsia="Malgun Gothic"/>
              </w:rPr>
              <w:t xml:space="preserve">The field contains the EUTRA </w:t>
            </w:r>
            <w:proofErr w:type="spellStart"/>
            <w:r>
              <w:rPr>
                <w:rFonts w:eastAsia="Malgun Gothic"/>
                <w:i/>
              </w:rPr>
              <w:t>MeasResultSCG-FailureMRDC</w:t>
            </w:r>
            <w:proofErr w:type="spellEnd"/>
            <w:r>
              <w:rPr>
                <w:rFonts w:eastAsia="Malgun Gothic"/>
              </w:rPr>
              <w:t xml:space="preserve"> IE which includes available results of measurements on E-UTRA frequencies the UE is configured to measure by the E-UTRA </w:t>
            </w:r>
            <w:proofErr w:type="spellStart"/>
            <w:r>
              <w:rPr>
                <w:rFonts w:eastAsia="Malgun Gothic"/>
                <w:i/>
              </w:rPr>
              <w:t>RRCConnectionReconfiguration</w:t>
            </w:r>
            <w:proofErr w:type="spellEnd"/>
            <w:r>
              <w:rPr>
                <w:rFonts w:eastAsia="Malgun Gothic"/>
              </w:rPr>
              <w:t xml:space="preserve"> message as specified in TS 36.331 [10].</w:t>
            </w:r>
          </w:p>
        </w:tc>
      </w:tr>
    </w:tbl>
    <w:p w14:paraId="44DEE98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90" w14:textId="77777777" w:rsidR="00661DCA" w:rsidRDefault="00B3318A">
      <w:pPr>
        <w:pStyle w:val="Heading4"/>
      </w:pPr>
      <w:r>
        <w:t>–</w:t>
      </w:r>
      <w:r>
        <w:tab/>
      </w:r>
      <w:proofErr w:type="spellStart"/>
      <w:r>
        <w:rPr>
          <w:i/>
        </w:rPr>
        <w:t>RRCReconfiguration</w:t>
      </w:r>
      <w:bookmarkEnd w:id="113"/>
      <w:bookmarkEnd w:id="114"/>
      <w:bookmarkEnd w:id="115"/>
      <w:bookmarkEnd w:id="116"/>
      <w:bookmarkEnd w:id="117"/>
      <w:bookmarkEnd w:id="118"/>
      <w:proofErr w:type="spellEnd"/>
    </w:p>
    <w:p w14:paraId="44DEE991" w14:textId="77777777" w:rsidR="00661DCA" w:rsidRDefault="00B3318A">
      <w:r>
        <w:t xml:space="preserve">The </w:t>
      </w:r>
      <w:proofErr w:type="spellStart"/>
      <w:r>
        <w:rPr>
          <w:i/>
        </w:rPr>
        <w:t>RRCReconfiguration</w:t>
      </w:r>
      <w:proofErr w:type="spellEnd"/>
      <w:r>
        <w:rPr>
          <w:i/>
        </w:rPr>
        <w:t xml:space="preserve">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pPr>
        <w:pStyle w:val="B1"/>
      </w:pPr>
      <w:r>
        <w:t>Signalling radio bearer: SRB1 or SRB3</w:t>
      </w:r>
    </w:p>
    <w:p w14:paraId="44DEE993" w14:textId="77777777" w:rsidR="00661DCA" w:rsidRDefault="00B3318A">
      <w:pPr>
        <w:pStyle w:val="B1"/>
      </w:pPr>
      <w:r>
        <w:t>RLC-SAP: AM</w:t>
      </w:r>
    </w:p>
    <w:p w14:paraId="44DEE994" w14:textId="77777777" w:rsidR="00661DCA" w:rsidRDefault="00B3318A">
      <w:pPr>
        <w:pStyle w:val="B1"/>
      </w:pPr>
      <w:r>
        <w:t>Logical channel: DCCH</w:t>
      </w:r>
    </w:p>
    <w:p w14:paraId="44DEE995" w14:textId="77777777" w:rsidR="00661DCA" w:rsidRDefault="00B3318A">
      <w:pPr>
        <w:pStyle w:val="B1"/>
      </w:pPr>
      <w:r>
        <w:t>Direction: Network to UE</w:t>
      </w:r>
    </w:p>
    <w:p w14:paraId="44DEE996" w14:textId="77777777" w:rsidR="00661DCA" w:rsidRDefault="00B3318A">
      <w:pPr>
        <w:pStyle w:val="TH"/>
        <w:rPr>
          <w:bCs/>
          <w:i/>
          <w:iCs/>
        </w:rPr>
      </w:pPr>
      <w:proofErr w:type="spellStart"/>
      <w:r>
        <w:rPr>
          <w:bCs/>
          <w:i/>
          <w:iCs/>
        </w:rPr>
        <w:t>RRCReconfiguration</w:t>
      </w:r>
      <w:proofErr w:type="spellEnd"/>
      <w:r>
        <w:rPr>
          <w:bCs/>
          <w:i/>
          <w:iCs/>
        </w:rPr>
        <w:t xml:space="preserve"> message</w:t>
      </w:r>
    </w:p>
    <w:p w14:paraId="44DEE997" w14:textId="77777777" w:rsidR="00661DCA" w:rsidRDefault="00B3318A">
      <w:pPr>
        <w:pStyle w:val="PL"/>
      </w:pPr>
      <w:r>
        <w:t>-- ASN1START</w:t>
      </w:r>
    </w:p>
    <w:p w14:paraId="44DEE998" w14:textId="77777777" w:rsidR="00661DCA" w:rsidRDefault="00B3318A">
      <w:pPr>
        <w:pStyle w:val="PL"/>
      </w:pPr>
      <w:r>
        <w:t>-- TAG-RRCRECONFIGURATION-START</w:t>
      </w:r>
    </w:p>
    <w:p w14:paraId="44DEE999" w14:textId="77777777" w:rsidR="00661DCA" w:rsidRDefault="00661DCA">
      <w:pPr>
        <w:pStyle w:val="PL"/>
      </w:pPr>
    </w:p>
    <w:p w14:paraId="44DEE99A" w14:textId="77777777" w:rsidR="00661DCA" w:rsidRDefault="00B3318A">
      <w:pPr>
        <w:pStyle w:val="PL"/>
      </w:pPr>
      <w:proofErr w:type="spellStart"/>
      <w:proofErr w:type="gramStart"/>
      <w:r>
        <w:t>RRCReconfiguration</w:t>
      </w:r>
      <w:proofErr w:type="spellEnd"/>
      <w:r>
        <w:t xml:space="preserve"> ::=</w:t>
      </w:r>
      <w:proofErr w:type="gramEnd"/>
      <w:r>
        <w:t xml:space="preserve">              SEQUENCE {</w:t>
      </w:r>
    </w:p>
    <w:p w14:paraId="44DEE99B"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99C" w14:textId="77777777" w:rsidR="00661DCA" w:rsidRDefault="00B3318A">
      <w:pPr>
        <w:pStyle w:val="PL"/>
      </w:pPr>
      <w:r>
        <w:t xml:space="preserve">    </w:t>
      </w:r>
      <w:proofErr w:type="spellStart"/>
      <w:r>
        <w:t>criticalExtensions</w:t>
      </w:r>
      <w:proofErr w:type="spellEnd"/>
      <w:r>
        <w:t xml:space="preserve">                  CHOICE {</w:t>
      </w:r>
    </w:p>
    <w:p w14:paraId="44DEE99D" w14:textId="77777777" w:rsidR="00661DCA" w:rsidRDefault="00B3318A">
      <w:pPr>
        <w:pStyle w:val="PL"/>
      </w:pPr>
      <w:r>
        <w:t xml:space="preserve">        </w:t>
      </w:r>
      <w:proofErr w:type="spellStart"/>
      <w:r>
        <w:t>rrcReconfiguration</w:t>
      </w:r>
      <w:proofErr w:type="spellEnd"/>
      <w:r>
        <w:t xml:space="preserve">                  </w:t>
      </w:r>
      <w:proofErr w:type="spellStart"/>
      <w:r>
        <w:t>RRCReconfiguration</w:t>
      </w:r>
      <w:proofErr w:type="spellEnd"/>
      <w:r>
        <w:t>-IEs,</w:t>
      </w:r>
    </w:p>
    <w:p w14:paraId="44DEE99E" w14:textId="77777777" w:rsidR="00661DCA" w:rsidRDefault="00B3318A">
      <w:pPr>
        <w:pStyle w:val="PL"/>
      </w:pPr>
      <w:r>
        <w:t xml:space="preserve">        </w:t>
      </w:r>
      <w:proofErr w:type="spellStart"/>
      <w:r>
        <w:t>criticalExtensionsFuture</w:t>
      </w:r>
      <w:proofErr w:type="spellEnd"/>
      <w:r>
        <w:t xml:space="preserve">            SEQUENCE {}</w:t>
      </w:r>
    </w:p>
    <w:p w14:paraId="44DEE99F" w14:textId="77777777" w:rsidR="00661DCA" w:rsidRDefault="00B3318A">
      <w:pPr>
        <w:pStyle w:val="PL"/>
      </w:pPr>
      <w:r>
        <w:lastRenderedPageBreak/>
        <w:t xml:space="preserve">    }</w:t>
      </w:r>
    </w:p>
    <w:p w14:paraId="44DEE9A0" w14:textId="77777777" w:rsidR="00661DCA" w:rsidRDefault="00B3318A">
      <w:pPr>
        <w:pStyle w:val="PL"/>
      </w:pPr>
      <w:r>
        <w:t>}</w:t>
      </w:r>
    </w:p>
    <w:p w14:paraId="44DEE9A1" w14:textId="77777777" w:rsidR="00661DCA" w:rsidRDefault="00661DCA">
      <w:pPr>
        <w:pStyle w:val="PL"/>
      </w:pPr>
    </w:p>
    <w:p w14:paraId="44DEE9A2" w14:textId="77777777" w:rsidR="00661DCA" w:rsidRDefault="00B3318A">
      <w:pPr>
        <w:pStyle w:val="PL"/>
      </w:pPr>
      <w:proofErr w:type="spellStart"/>
      <w:r>
        <w:t>RRCReconfiguration</w:t>
      </w:r>
      <w:proofErr w:type="spellEnd"/>
      <w:r>
        <w:t>-</w:t>
      </w:r>
      <w:proofErr w:type="gramStart"/>
      <w:r>
        <w:t>IEs ::=</w:t>
      </w:r>
      <w:proofErr w:type="gramEnd"/>
      <w:r>
        <w:t xml:space="preserve">          SEQUENCE {</w:t>
      </w:r>
    </w:p>
    <w:p w14:paraId="44DEE9A3" w14:textId="77777777" w:rsidR="00661DCA" w:rsidRDefault="00B3318A">
      <w:pPr>
        <w:pStyle w:val="PL"/>
      </w:pPr>
      <w:r>
        <w:t xml:space="preserve">    </w:t>
      </w:r>
      <w:proofErr w:type="spellStart"/>
      <w:r>
        <w:t>radioBearerConfig</w:t>
      </w:r>
      <w:proofErr w:type="spellEnd"/>
      <w:r>
        <w:t xml:space="preserve">                       </w:t>
      </w:r>
      <w:proofErr w:type="spellStart"/>
      <w:r>
        <w:t>RadioBearerConfig</w:t>
      </w:r>
      <w:proofErr w:type="spellEnd"/>
      <w:r>
        <w:t xml:space="preserve">                                                      OPTIONAL, -- Need M</w:t>
      </w:r>
    </w:p>
    <w:p w14:paraId="44DEE9A4" w14:textId="77777777" w:rsidR="00661DCA" w:rsidRDefault="00B3318A">
      <w:pPr>
        <w:pStyle w:val="PL"/>
      </w:pPr>
      <w:r>
        <w:t xml:space="preserve">    </w:t>
      </w:r>
      <w:proofErr w:type="spellStart"/>
      <w:r>
        <w:t>secondaryCellGroup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5" w14:textId="77777777" w:rsidR="00661DCA" w:rsidRDefault="00B3318A">
      <w:pPr>
        <w:pStyle w:val="PL"/>
      </w:pPr>
      <w:r>
        <w:t xml:space="preserve">    </w:t>
      </w:r>
      <w:proofErr w:type="spellStart"/>
      <w:r>
        <w:t>measConfig</w:t>
      </w:r>
      <w:proofErr w:type="spellEnd"/>
      <w:r>
        <w:t xml:space="preserve">                              </w:t>
      </w:r>
      <w:proofErr w:type="spellStart"/>
      <w:r>
        <w:t>MeasConfig</w:t>
      </w:r>
      <w:proofErr w:type="spellEnd"/>
      <w:r>
        <w:t xml:space="preserve">                                                             OPTIONAL, -- Need M</w:t>
      </w:r>
    </w:p>
    <w:p w14:paraId="44DEE9A6" w14:textId="77777777" w:rsidR="00661DCA" w:rsidRDefault="00B3318A">
      <w:pPr>
        <w:pStyle w:val="PL"/>
      </w:pPr>
      <w:r>
        <w:t xml:space="preserve">    </w:t>
      </w:r>
      <w:proofErr w:type="spellStart"/>
      <w:r>
        <w:t>lateNonCriticalExtension</w:t>
      </w:r>
      <w:proofErr w:type="spellEnd"/>
      <w:r>
        <w:t xml:space="preserve">                OCTET STRING                                                           OPTIONAL,</w:t>
      </w:r>
    </w:p>
    <w:p w14:paraId="44DEE9A7" w14:textId="77777777" w:rsidR="00661DCA" w:rsidRDefault="00B3318A">
      <w:pPr>
        <w:pStyle w:val="PL"/>
      </w:pPr>
      <w:r>
        <w:t xml:space="preserve">    </w:t>
      </w:r>
      <w:proofErr w:type="spellStart"/>
      <w:r>
        <w:t>nonCriticalExtension</w:t>
      </w:r>
      <w:proofErr w:type="spellEnd"/>
      <w:r>
        <w:t xml:space="preserve">                    RRCReconfiguration-v1530-IEs                                           OPTIONAL</w:t>
      </w:r>
    </w:p>
    <w:p w14:paraId="44DEE9A8" w14:textId="77777777" w:rsidR="00661DCA" w:rsidRDefault="00B3318A">
      <w:pPr>
        <w:pStyle w:val="PL"/>
      </w:pPr>
      <w:r>
        <w:t>}</w:t>
      </w:r>
    </w:p>
    <w:p w14:paraId="44DEE9A9" w14:textId="77777777" w:rsidR="00661DCA" w:rsidRDefault="00661DCA">
      <w:pPr>
        <w:pStyle w:val="PL"/>
      </w:pPr>
    </w:p>
    <w:p w14:paraId="44DEE9AA" w14:textId="77777777" w:rsidR="00661DCA" w:rsidRDefault="00B3318A">
      <w:pPr>
        <w:pStyle w:val="PL"/>
      </w:pPr>
      <w:r>
        <w:t>RRCReconfiguration-v1530-</w:t>
      </w:r>
      <w:proofErr w:type="gramStart"/>
      <w:r>
        <w:t>IEs ::=</w:t>
      </w:r>
      <w:proofErr w:type="gramEnd"/>
      <w:r>
        <w:t xml:space="preserve">            SEQUENCE {</w:t>
      </w:r>
    </w:p>
    <w:p w14:paraId="44DEE9AB" w14:textId="77777777" w:rsidR="00661DCA" w:rsidRDefault="00B3318A">
      <w:pPr>
        <w:pStyle w:val="PL"/>
      </w:pPr>
      <w:r>
        <w:t xml:space="preserve">    </w:t>
      </w:r>
      <w:proofErr w:type="spellStart"/>
      <w:r>
        <w:t>masterCellGroup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C" w14:textId="77777777" w:rsidR="00661DCA" w:rsidRDefault="00B3318A">
      <w:pPr>
        <w:pStyle w:val="PL"/>
      </w:pPr>
      <w:r>
        <w:t xml:space="preserve">    </w:t>
      </w:r>
      <w:proofErr w:type="spellStart"/>
      <w:r>
        <w:t>fullConfig</w:t>
      </w:r>
      <w:proofErr w:type="spellEnd"/>
      <w:r>
        <w:t xml:space="preserve">                              ENUMERATED {</w:t>
      </w:r>
      <w:proofErr w:type="gramStart"/>
      <w:r>
        <w:t xml:space="preserve">true}   </w:t>
      </w:r>
      <w:proofErr w:type="gramEnd"/>
      <w:r>
        <w:t xml:space="preserve">                                                   OPTIONAL, -- Cond </w:t>
      </w:r>
      <w:proofErr w:type="spellStart"/>
      <w:r>
        <w:t>FullConfig</w:t>
      </w:r>
      <w:proofErr w:type="spellEnd"/>
    </w:p>
    <w:p w14:paraId="44DEE9AD" w14:textId="77777777" w:rsidR="00661DCA" w:rsidRDefault="00B3318A">
      <w:pPr>
        <w:pStyle w:val="PL"/>
      </w:pPr>
      <w:r>
        <w:t xml:space="preserve">    </w:t>
      </w:r>
      <w:proofErr w:type="spellStart"/>
      <w:r>
        <w:t>dedicatedNAS-MessageList</w:t>
      </w:r>
      <w:proofErr w:type="spellEnd"/>
      <w:r>
        <w:t xml:space="preserve">                SEQUENCE (</w:t>
      </w:r>
      <w:proofErr w:type="gramStart"/>
      <w:r>
        <w:t>SIZE(</w:t>
      </w:r>
      <w:proofErr w:type="gramEnd"/>
      <w:r>
        <w:t xml:space="preserve">1..maxDRB)) OF </w:t>
      </w:r>
      <w:proofErr w:type="spellStart"/>
      <w:r>
        <w:t>DedicatedNAS</w:t>
      </w:r>
      <w:proofErr w:type="spellEnd"/>
      <w:r>
        <w:t xml:space="preserve">-Message                     OPTIONAL, -- Cond </w:t>
      </w:r>
      <w:proofErr w:type="spellStart"/>
      <w:r>
        <w:t>nonHO</w:t>
      </w:r>
      <w:proofErr w:type="spellEnd"/>
    </w:p>
    <w:p w14:paraId="44DEE9AE" w14:textId="77777777" w:rsidR="00661DCA" w:rsidRDefault="00B3318A">
      <w:pPr>
        <w:pStyle w:val="PL"/>
      </w:pPr>
      <w:r>
        <w:t xml:space="preserve">    </w:t>
      </w:r>
      <w:proofErr w:type="spellStart"/>
      <w:r>
        <w:t>masterKeyUpdate</w:t>
      </w:r>
      <w:proofErr w:type="spellEnd"/>
      <w:r>
        <w:t xml:space="preserve">                         </w:t>
      </w:r>
      <w:proofErr w:type="spellStart"/>
      <w:r>
        <w:t>MasterKeyUpdate</w:t>
      </w:r>
      <w:proofErr w:type="spellEnd"/>
      <w:r>
        <w:t xml:space="preserve">                                                        OPTIONAL, -- Cond </w:t>
      </w:r>
      <w:proofErr w:type="spellStart"/>
      <w:r>
        <w:t>MasterKeyChange</w:t>
      </w:r>
      <w:proofErr w:type="spellEnd"/>
    </w:p>
    <w:p w14:paraId="44DEE9AF" w14:textId="77777777" w:rsidR="00661DCA" w:rsidRDefault="00B3318A">
      <w:pPr>
        <w:pStyle w:val="PL"/>
      </w:pPr>
      <w:r>
        <w:t xml:space="preserve">    dedicatedSIB1-Delivery                  OCTET STRING (CONTAINING SIB1)                                         OPTIONAL, -- Need N</w:t>
      </w:r>
    </w:p>
    <w:p w14:paraId="44DEE9B0" w14:textId="77777777" w:rsidR="00661DCA" w:rsidRDefault="00B3318A">
      <w:pPr>
        <w:pStyle w:val="PL"/>
      </w:pPr>
      <w:r>
        <w:t xml:space="preserve">    </w:t>
      </w:r>
      <w:proofErr w:type="spellStart"/>
      <w:r>
        <w:t>dedicatedSystemInformationDelivery</w:t>
      </w:r>
      <w:proofErr w:type="spellEnd"/>
      <w:r>
        <w:t xml:space="preserve">      OCTET STRING (CONTAINING </w:t>
      </w:r>
      <w:proofErr w:type="spellStart"/>
      <w:proofErr w:type="gramStart"/>
      <w:r>
        <w:t>SystemInformation</w:t>
      </w:r>
      <w:proofErr w:type="spellEnd"/>
      <w:r>
        <w:t xml:space="preserve">)   </w:t>
      </w:r>
      <w:proofErr w:type="gramEnd"/>
      <w:r>
        <w:t xml:space="preserve">                         OPTIONAL, -- Need N</w:t>
      </w:r>
    </w:p>
    <w:p w14:paraId="44DEE9B1" w14:textId="77777777" w:rsidR="00661DCA" w:rsidRDefault="00B3318A">
      <w:pPr>
        <w:pStyle w:val="PL"/>
      </w:pPr>
      <w:r>
        <w:t xml:space="preserve">    </w:t>
      </w:r>
      <w:proofErr w:type="spellStart"/>
      <w:r>
        <w:t>otherConfig</w:t>
      </w:r>
      <w:proofErr w:type="spellEnd"/>
      <w:r>
        <w:t xml:space="preserve">                             </w:t>
      </w:r>
      <w:proofErr w:type="spellStart"/>
      <w:r>
        <w:t>OtherConfig</w:t>
      </w:r>
      <w:proofErr w:type="spellEnd"/>
      <w:r>
        <w:t xml:space="preserve">                                                            OPTIONAL, -- Need M</w:t>
      </w:r>
    </w:p>
    <w:p w14:paraId="44DEE9B2" w14:textId="77777777" w:rsidR="00661DCA" w:rsidRDefault="00B3318A">
      <w:pPr>
        <w:pStyle w:val="PL"/>
      </w:pPr>
      <w:r>
        <w:t xml:space="preserve">    </w:t>
      </w:r>
      <w:proofErr w:type="spellStart"/>
      <w:r>
        <w:t>nonCriticalExtension</w:t>
      </w:r>
      <w:proofErr w:type="spellEnd"/>
      <w:r>
        <w:t xml:space="preserve">                    RRCReconfiguration-v1540-IEs                                           OPTIONAL</w:t>
      </w:r>
    </w:p>
    <w:p w14:paraId="44DEE9B3" w14:textId="77777777" w:rsidR="00661DCA" w:rsidRDefault="00B3318A">
      <w:pPr>
        <w:pStyle w:val="PL"/>
      </w:pPr>
      <w:r>
        <w:t>}</w:t>
      </w:r>
    </w:p>
    <w:p w14:paraId="44DEE9B4" w14:textId="77777777" w:rsidR="00661DCA" w:rsidRDefault="00661DCA">
      <w:pPr>
        <w:pStyle w:val="PL"/>
      </w:pPr>
    </w:p>
    <w:p w14:paraId="44DEE9B5" w14:textId="77777777" w:rsidR="00661DCA" w:rsidRDefault="00B3318A">
      <w:pPr>
        <w:pStyle w:val="PL"/>
      </w:pPr>
      <w:r>
        <w:t>RRCReconfiguration-v1540-</w:t>
      </w:r>
      <w:proofErr w:type="gramStart"/>
      <w:r>
        <w:t>IEs ::=</w:t>
      </w:r>
      <w:proofErr w:type="gramEnd"/>
      <w:r>
        <w:t xml:space="preserve">        SEQUENCE {</w:t>
      </w:r>
    </w:p>
    <w:p w14:paraId="44DEE9B6" w14:textId="77777777" w:rsidR="00661DCA" w:rsidRDefault="00B3318A">
      <w:pPr>
        <w:pStyle w:val="PL"/>
      </w:pPr>
      <w:r>
        <w:t xml:space="preserve">    otherConfig-v1540                       </w:t>
      </w:r>
      <w:proofErr w:type="spellStart"/>
      <w:r>
        <w:t>OtherConfig-v1540</w:t>
      </w:r>
      <w:proofErr w:type="spellEnd"/>
      <w:r>
        <w:t xml:space="preserve">                      OPTIONAL, -- Need M</w:t>
      </w:r>
    </w:p>
    <w:p w14:paraId="44DEE9B7" w14:textId="77777777" w:rsidR="00661DCA" w:rsidRDefault="00B3318A">
      <w:pPr>
        <w:pStyle w:val="PL"/>
      </w:pPr>
      <w:r>
        <w:t xml:space="preserve">    </w:t>
      </w:r>
      <w:proofErr w:type="spellStart"/>
      <w:r>
        <w:t>nonCriticalExtension</w:t>
      </w:r>
      <w:proofErr w:type="spellEnd"/>
      <w:r>
        <w:t xml:space="preserve">                    RRCReconfiguration-v1560-IEs           OPTIONAL</w:t>
      </w:r>
    </w:p>
    <w:p w14:paraId="44DEE9B8" w14:textId="77777777" w:rsidR="00661DCA" w:rsidRDefault="00B3318A">
      <w:pPr>
        <w:pStyle w:val="PL"/>
      </w:pPr>
      <w:r>
        <w:t>}</w:t>
      </w:r>
    </w:p>
    <w:p w14:paraId="44DEE9B9" w14:textId="77777777" w:rsidR="00661DCA" w:rsidRDefault="00661DCA">
      <w:pPr>
        <w:pStyle w:val="PL"/>
      </w:pPr>
    </w:p>
    <w:p w14:paraId="44DEE9BA" w14:textId="77777777" w:rsidR="00661DCA" w:rsidRDefault="00B3318A">
      <w:pPr>
        <w:pStyle w:val="PL"/>
      </w:pPr>
      <w:r>
        <w:t>RRCReconfiguration-v1560-</w:t>
      </w:r>
      <w:proofErr w:type="gramStart"/>
      <w:r>
        <w:t>IEs ::=</w:t>
      </w:r>
      <w:proofErr w:type="gramEnd"/>
      <w:r>
        <w:t xml:space="preserve">            SEQUENCE {</w:t>
      </w:r>
    </w:p>
    <w:p w14:paraId="44DEE9BB" w14:textId="77777777" w:rsidR="00661DCA" w:rsidRDefault="00B3318A">
      <w:pPr>
        <w:pStyle w:val="PL"/>
      </w:pPr>
      <w:r>
        <w:t xml:space="preserve">    </w:t>
      </w:r>
      <w:proofErr w:type="spellStart"/>
      <w:r>
        <w:t>mrdc-SecondaryCellGroupConfig</w:t>
      </w:r>
      <w:proofErr w:type="spellEnd"/>
      <w:r>
        <w:t xml:space="preserve">               </w:t>
      </w:r>
      <w:proofErr w:type="spellStart"/>
      <w:r>
        <w:t>SetupRelease</w:t>
      </w:r>
      <w:proofErr w:type="spellEnd"/>
      <w:r>
        <w:t xml:space="preserve"> </w:t>
      </w:r>
      <w:proofErr w:type="gramStart"/>
      <w:r>
        <w:t>{ MRDC</w:t>
      </w:r>
      <w:proofErr w:type="gramEnd"/>
      <w:r>
        <w:t>-</w:t>
      </w:r>
      <w:proofErr w:type="spellStart"/>
      <w:r>
        <w:t>SecondaryCellGroupConfig</w:t>
      </w:r>
      <w:proofErr w:type="spellEnd"/>
      <w:r>
        <w:t xml:space="preserve"> }                    OPTIONAL,   -- Need M</w:t>
      </w:r>
    </w:p>
    <w:p w14:paraId="44DEE9BC" w14:textId="77777777" w:rsidR="00661DCA" w:rsidRDefault="00B3318A">
      <w:pPr>
        <w:pStyle w:val="PL"/>
      </w:pPr>
      <w:r>
        <w:t xml:space="preserve">    radioBearerConfig2                          OCTET STRING (CONTAINING </w:t>
      </w:r>
      <w:proofErr w:type="spellStart"/>
      <w:proofErr w:type="gramStart"/>
      <w:r>
        <w:t>RadioBearerConfig</w:t>
      </w:r>
      <w:proofErr w:type="spellEnd"/>
      <w:r>
        <w:t xml:space="preserve">)   </w:t>
      </w:r>
      <w:proofErr w:type="gramEnd"/>
      <w:r>
        <w:t xml:space="preserve">                    OPTIONAL,   -- Need M</w:t>
      </w:r>
    </w:p>
    <w:p w14:paraId="44DEE9BD" w14:textId="77777777" w:rsidR="00661DCA" w:rsidRDefault="00B3318A">
      <w:pPr>
        <w:pStyle w:val="PL"/>
      </w:pPr>
      <w:r>
        <w:t xml:space="preserve">    </w:t>
      </w:r>
      <w:proofErr w:type="spellStart"/>
      <w:r>
        <w:t>sk</w:t>
      </w:r>
      <w:proofErr w:type="spellEnd"/>
      <w:r>
        <w:t xml:space="preserve">-Counter                                  SK-Counter                                                        </w:t>
      </w:r>
      <w:proofErr w:type="gramStart"/>
      <w:r>
        <w:t xml:space="preserve">OPTIONAL,   </w:t>
      </w:r>
      <w:proofErr w:type="gramEnd"/>
      <w:r>
        <w:t>-- Need N</w:t>
      </w:r>
    </w:p>
    <w:p w14:paraId="44DEE9BE" w14:textId="77777777" w:rsidR="00661DCA" w:rsidRDefault="00B3318A">
      <w:pPr>
        <w:pStyle w:val="PL"/>
      </w:pPr>
      <w:r>
        <w:t xml:space="preserve">    </w:t>
      </w:r>
      <w:proofErr w:type="spellStart"/>
      <w:r>
        <w:t>nonCriticalExtension</w:t>
      </w:r>
      <w:proofErr w:type="spellEnd"/>
      <w:r>
        <w:t xml:space="preserve">                        RRCReconfiguration-v16xy-IEs                                      OPTIONAL</w:t>
      </w:r>
    </w:p>
    <w:p w14:paraId="44DEE9BF" w14:textId="77777777" w:rsidR="00661DCA" w:rsidRDefault="00B3318A">
      <w:pPr>
        <w:pStyle w:val="PL"/>
      </w:pPr>
      <w:r>
        <w:t>}</w:t>
      </w:r>
    </w:p>
    <w:p w14:paraId="44DEE9C0" w14:textId="77777777" w:rsidR="00661DCA" w:rsidRDefault="00B3318A">
      <w:pPr>
        <w:pStyle w:val="PL"/>
      </w:pPr>
      <w:r>
        <w:t>RRCReconfiguration-v16xy-</w:t>
      </w:r>
      <w:proofErr w:type="gramStart"/>
      <w:r>
        <w:t>IEs ::=</w:t>
      </w:r>
      <w:proofErr w:type="gramEnd"/>
      <w:r>
        <w:t xml:space="preserve">        SEQUENCE {</w:t>
      </w:r>
    </w:p>
    <w:p w14:paraId="44DEE9C1" w14:textId="77777777" w:rsidR="00661DCA" w:rsidRDefault="00B3318A">
      <w:pPr>
        <w:pStyle w:val="PL"/>
      </w:pPr>
      <w:r>
        <w:t xml:space="preserve">    otherConfig-v16xy                       </w:t>
      </w:r>
      <w:proofErr w:type="spellStart"/>
      <w:r>
        <w:t>OtherConfig-v16xy</w:t>
      </w:r>
      <w:proofErr w:type="spellEnd"/>
      <w:r>
        <w:t xml:space="preserve">                          OPTIONAL, -- Need M</w:t>
      </w:r>
    </w:p>
    <w:p w14:paraId="44DEE9C2" w14:textId="77777777" w:rsidR="00661DCA" w:rsidRDefault="00B3318A">
      <w:pPr>
        <w:pStyle w:val="PL"/>
      </w:pPr>
      <w:r>
        <w:t xml:space="preserve">    bap-Config-r16                          </w:t>
      </w:r>
      <w:proofErr w:type="spellStart"/>
      <w:r>
        <w:t>SetupRelease</w:t>
      </w:r>
      <w:proofErr w:type="spellEnd"/>
      <w:r>
        <w:t xml:space="preserve"> </w:t>
      </w:r>
      <w:proofErr w:type="gramStart"/>
      <w:r>
        <w:t>{ BAP</w:t>
      </w:r>
      <w:proofErr w:type="gramEnd"/>
      <w:r>
        <w:t>-Config-r16 }            OPTIONAL, -- Need M</w:t>
      </w:r>
    </w:p>
    <w:p w14:paraId="44DEE9C3" w14:textId="77777777" w:rsidR="00661DCA" w:rsidRDefault="00B3318A">
      <w:pPr>
        <w:pStyle w:val="PL"/>
      </w:pPr>
      <w:r>
        <w:t xml:space="preserve">    conditionalReconfiguration-r16          </w:t>
      </w:r>
      <w:proofErr w:type="spellStart"/>
      <w:r>
        <w:t>ConditionalReconfiguration-r16</w:t>
      </w:r>
      <w:proofErr w:type="spellEnd"/>
      <w:r>
        <w:t xml:space="preserve">             OPTIONAL, -- Need M</w:t>
      </w:r>
    </w:p>
    <w:p w14:paraId="44DEE9C4" w14:textId="77777777" w:rsidR="00661DCA" w:rsidRDefault="00B3318A">
      <w:pPr>
        <w:pStyle w:val="PL"/>
      </w:pPr>
      <w:r>
        <w:t xml:space="preserve">    daps-SourceRelease-r16                  </w:t>
      </w:r>
      <w:proofErr w:type="gramStart"/>
      <w:r>
        <w:t>ENUMERATED{</w:t>
      </w:r>
      <w:proofErr w:type="gramEnd"/>
      <w:r>
        <w:t>true}                           OPTIONAL, -- Need N</w:t>
      </w:r>
    </w:p>
    <w:p w14:paraId="44DEE9C5" w14:textId="77777777" w:rsidR="00661DCA" w:rsidRDefault="00B3318A">
      <w:pPr>
        <w:pStyle w:val="PL"/>
      </w:pPr>
      <w:r>
        <w:t xml:space="preserve">    sl-ConfigDedicatedNR-r16                </w:t>
      </w:r>
      <w:proofErr w:type="spellStart"/>
      <w:r>
        <w:t>SetupRelease</w:t>
      </w:r>
      <w:proofErr w:type="spellEnd"/>
      <w:r>
        <w:t xml:space="preserve"> {SL-ConfigDedicatedNR-r16}    OPTIONAL, -- Need M</w:t>
      </w:r>
    </w:p>
    <w:p w14:paraId="44DEE9C6" w14:textId="77777777" w:rsidR="00661DCA" w:rsidRDefault="00B3318A">
      <w:pPr>
        <w:pStyle w:val="PL"/>
      </w:pPr>
      <w:r>
        <w:t xml:space="preserve">    sl-ConfigDedicatedEUTRA-r16             </w:t>
      </w:r>
      <w:proofErr w:type="spellStart"/>
      <w:r>
        <w:t>SetupRelease</w:t>
      </w:r>
      <w:proofErr w:type="spellEnd"/>
      <w:r>
        <w:t xml:space="preserve"> {SL-ConfigDedicatedEUTRA-r16} OPTIONAL, -- Need M</w:t>
      </w:r>
    </w:p>
    <w:p w14:paraId="44DEE9C7" w14:textId="77777777" w:rsidR="00661DCA" w:rsidRDefault="00B3318A">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44DEE9C8" w14:textId="77777777" w:rsidR="00661DCA" w:rsidRDefault="00B3318A">
      <w:pPr>
        <w:pStyle w:val="PL"/>
      </w:pPr>
      <w:r>
        <w:t>}</w:t>
      </w:r>
    </w:p>
    <w:p w14:paraId="44DEE9C9" w14:textId="77777777" w:rsidR="00661DCA" w:rsidRDefault="00661DCA">
      <w:pPr>
        <w:pStyle w:val="PL"/>
      </w:pPr>
    </w:p>
    <w:p w14:paraId="44DEE9CA" w14:textId="77777777" w:rsidR="00661DCA" w:rsidRDefault="00B3318A">
      <w:pPr>
        <w:pStyle w:val="PL"/>
      </w:pPr>
      <w:r>
        <w:t>-- Editor's Note: Whether an explicit indication is needed to configure/</w:t>
      </w:r>
      <w:proofErr w:type="spellStart"/>
      <w:r>
        <w:t>deconfigure</w:t>
      </w:r>
      <w:proofErr w:type="spellEnd"/>
      <w:r>
        <w:t xml:space="preserve"> the on-demand SIB request for CONNECTED UEs is FFS.</w:t>
      </w:r>
    </w:p>
    <w:p w14:paraId="44DEE9CB" w14:textId="77777777" w:rsidR="00661DCA" w:rsidRDefault="00661DCA">
      <w:pPr>
        <w:pStyle w:val="PL"/>
      </w:pPr>
    </w:p>
    <w:p w14:paraId="44DEE9CC" w14:textId="77777777" w:rsidR="00661DCA" w:rsidRDefault="00B3318A">
      <w:pPr>
        <w:pStyle w:val="PL"/>
      </w:pPr>
      <w:r>
        <w:t>MRDC-</w:t>
      </w:r>
      <w:proofErr w:type="spellStart"/>
      <w:proofErr w:type="gramStart"/>
      <w:r>
        <w:t>SecondaryCellGroupConfig</w:t>
      </w:r>
      <w:proofErr w:type="spellEnd"/>
      <w:r>
        <w:t xml:space="preserve"> ::=</w:t>
      </w:r>
      <w:proofErr w:type="gramEnd"/>
      <w:r>
        <w:t xml:space="preserve">       SEQUENCE {</w:t>
      </w:r>
    </w:p>
    <w:p w14:paraId="44DEE9CD" w14:textId="77777777" w:rsidR="00661DCA" w:rsidRDefault="00B3318A">
      <w:pPr>
        <w:pStyle w:val="PL"/>
      </w:pPr>
      <w:r>
        <w:t xml:space="preserve">    </w:t>
      </w:r>
      <w:proofErr w:type="spellStart"/>
      <w:r>
        <w:t>mrdc-ReleaseAndAdd</w:t>
      </w:r>
      <w:proofErr w:type="spellEnd"/>
      <w:r>
        <w:t xml:space="preserve">                  ENUMERATED {</w:t>
      </w:r>
      <w:proofErr w:type="gramStart"/>
      <w:r>
        <w:t xml:space="preserve">true}   </w:t>
      </w:r>
      <w:proofErr w:type="gramEnd"/>
      <w:r>
        <w:t xml:space="preserve">                                                      OPTIONAL,   -- Need N</w:t>
      </w:r>
    </w:p>
    <w:p w14:paraId="44DEE9CE" w14:textId="77777777" w:rsidR="00661DCA" w:rsidRDefault="00B3318A">
      <w:pPr>
        <w:pStyle w:val="PL"/>
      </w:pPr>
      <w:r>
        <w:t xml:space="preserve">    </w:t>
      </w:r>
      <w:proofErr w:type="spellStart"/>
      <w:r>
        <w:t>mrdc-SecondaryCellGroup</w:t>
      </w:r>
      <w:proofErr w:type="spellEnd"/>
      <w:r>
        <w:t xml:space="preserve">             CHOICE {</w:t>
      </w:r>
    </w:p>
    <w:p w14:paraId="44DEE9CF" w14:textId="77777777" w:rsidR="00661DCA" w:rsidRDefault="00B3318A">
      <w:pPr>
        <w:pStyle w:val="PL"/>
      </w:pPr>
      <w:r>
        <w:t xml:space="preserve">        nr-SCG                              OCTET </w:t>
      </w:r>
      <w:proofErr w:type="gramStart"/>
      <w:r>
        <w:t>STRING  (</w:t>
      </w:r>
      <w:proofErr w:type="gramEnd"/>
      <w:r>
        <w:t xml:space="preserve">CONTAINING </w:t>
      </w:r>
      <w:proofErr w:type="spellStart"/>
      <w:r>
        <w:t>RRCReconfiguration</w:t>
      </w:r>
      <w:proofErr w:type="spellEnd"/>
      <w:r>
        <w:t xml:space="preserve">), </w:t>
      </w:r>
    </w:p>
    <w:p w14:paraId="44DEE9D0" w14:textId="77777777" w:rsidR="00661DCA" w:rsidRDefault="00B3318A">
      <w:pPr>
        <w:pStyle w:val="PL"/>
      </w:pPr>
      <w:r>
        <w:t xml:space="preserve">        </w:t>
      </w:r>
      <w:proofErr w:type="spellStart"/>
      <w:r>
        <w:t>eutra</w:t>
      </w:r>
      <w:proofErr w:type="spellEnd"/>
      <w:r>
        <w:t>-SCG                           OCTET STRING</w:t>
      </w:r>
    </w:p>
    <w:p w14:paraId="44DEE9D1" w14:textId="77777777" w:rsidR="00661DCA" w:rsidRDefault="00B3318A">
      <w:pPr>
        <w:pStyle w:val="PL"/>
      </w:pPr>
      <w:r>
        <w:t xml:space="preserve">    }</w:t>
      </w:r>
    </w:p>
    <w:p w14:paraId="44DEE9D2" w14:textId="77777777" w:rsidR="00661DCA" w:rsidRDefault="00B3318A">
      <w:pPr>
        <w:pStyle w:val="PL"/>
      </w:pPr>
      <w:r>
        <w:t>}</w:t>
      </w:r>
    </w:p>
    <w:p w14:paraId="44DEE9D3" w14:textId="77777777" w:rsidR="00661DCA" w:rsidRDefault="00661DCA">
      <w:pPr>
        <w:pStyle w:val="PL"/>
      </w:pPr>
    </w:p>
    <w:p w14:paraId="44DEE9D4" w14:textId="77777777" w:rsidR="00661DCA" w:rsidRDefault="00B3318A">
      <w:pPr>
        <w:pStyle w:val="PL"/>
      </w:pPr>
      <w:r>
        <w:t>BAP-Config-r</w:t>
      </w:r>
      <w:proofErr w:type="gramStart"/>
      <w:r>
        <w:t>16 ::=</w:t>
      </w:r>
      <w:proofErr w:type="gramEnd"/>
      <w:r>
        <w:t xml:space="preserve">                      SEQUENCE {</w:t>
      </w:r>
    </w:p>
    <w:p w14:paraId="44DEE9D5" w14:textId="77777777" w:rsidR="00661DCA" w:rsidRDefault="00B3318A">
      <w:pPr>
        <w:pStyle w:val="PL"/>
      </w:pPr>
      <w:r>
        <w:t xml:space="preserve">    bap-Address-r16                        BIT STRING (SIZE (10</w:t>
      </w:r>
      <w:proofErr w:type="gramStart"/>
      <w:r>
        <w:t>))</w:t>
      </w:r>
      <w:ins w:id="122" w:author="RAN2_109bis-e" w:date="2020-04-12T11:48:00Z">
        <w:r>
          <w:t xml:space="preserve">   </w:t>
        </w:r>
        <w:proofErr w:type="gramEnd"/>
        <w:r>
          <w:t xml:space="preserve">               </w:t>
        </w:r>
        <w:bookmarkStart w:id="123" w:name="_Hlk37665813"/>
        <w:r>
          <w:t xml:space="preserve">OPTIONAL, -- Need </w:t>
        </w:r>
      </w:ins>
      <w:ins w:id="124" w:author="RAN2_109bis-e" w:date="2020-04-12T11:49:00Z">
        <w:r>
          <w:t>M</w:t>
        </w:r>
      </w:ins>
      <w:bookmarkEnd w:id="123"/>
    </w:p>
    <w:p w14:paraId="44DEE9D6" w14:textId="77777777" w:rsidR="00661DCA" w:rsidRDefault="00B3318A">
      <w:pPr>
        <w:pStyle w:val="PL"/>
      </w:pPr>
      <w:r>
        <w:t xml:space="preserve">    defaultUL-BAP</w:t>
      </w:r>
      <w:ins w:id="125" w:author="RAN2_109bis-e" w:date="2020-04-12T14:10:00Z">
        <w:r>
          <w:t>-</w:t>
        </w:r>
      </w:ins>
      <w:r>
        <w:t xml:space="preserve">routingID-r16             BAP-Routing-ID-r16                     </w:t>
      </w:r>
      <w:del w:id="126" w:author="RAN2_109bis-e" w:date="2020-04-13T16:27:00Z">
        <w:r>
          <w:delText xml:space="preserve"> </w:delText>
        </w:r>
      </w:del>
      <w:r>
        <w:t xml:space="preserve">OPTIONAL, -- Need </w:t>
      </w:r>
      <w:del w:id="127" w:author="RAN2_109bis-e" w:date="2020-04-12T11:49:00Z">
        <w:r>
          <w:delText>FFS</w:delText>
        </w:r>
      </w:del>
      <w:ins w:id="128" w:author="RAN2_109bis-e" w:date="2020-04-12T11:49:00Z">
        <w:r>
          <w:t>M</w:t>
        </w:r>
      </w:ins>
    </w:p>
    <w:p w14:paraId="44DEE9D7" w14:textId="2A521EB8" w:rsidR="00661DCA" w:rsidRDefault="00B3318A">
      <w:pPr>
        <w:pStyle w:val="PL"/>
      </w:pPr>
      <w:r>
        <w:t xml:space="preserve">    defaultUL-BH-RLC-Channel-r16           </w:t>
      </w:r>
      <w:commentRangeStart w:id="129"/>
      <w:commentRangeStart w:id="130"/>
      <w:commentRangeStart w:id="131"/>
      <w:r>
        <w:t>BH-LogicalChannelIdentity</w:t>
      </w:r>
      <w:commentRangeEnd w:id="129"/>
      <w:r>
        <w:rPr>
          <w:rStyle w:val="CommentReference"/>
          <w:rFonts w:ascii="Times New Roman" w:eastAsia="SimSun" w:hAnsi="Times New Roman"/>
          <w:lang w:eastAsia="en-US"/>
        </w:rPr>
        <w:commentReference w:id="129"/>
      </w:r>
      <w:commentRangeEnd w:id="130"/>
      <w:r>
        <w:rPr>
          <w:rStyle w:val="CommentReference"/>
          <w:rFonts w:ascii="Times New Roman" w:eastAsia="SimSun" w:hAnsi="Times New Roman"/>
          <w:lang w:eastAsia="en-US"/>
        </w:rPr>
        <w:commentReference w:id="130"/>
      </w:r>
      <w:commentRangeEnd w:id="131"/>
      <w:r w:rsidR="005F664E">
        <w:rPr>
          <w:rStyle w:val="CommentReference"/>
          <w:rFonts w:ascii="Times New Roman" w:eastAsia="SimSun" w:hAnsi="Times New Roman"/>
          <w:lang w:eastAsia="en-US"/>
        </w:rPr>
        <w:commentReference w:id="131"/>
      </w:r>
      <w:r>
        <w:t>-r16           OPTIONAL, -- Need M</w:t>
      </w:r>
    </w:p>
    <w:p w14:paraId="44DEE9D8" w14:textId="572B8949" w:rsidR="00661DCA" w:rsidRDefault="00B3318A">
      <w:pPr>
        <w:pStyle w:val="PL"/>
        <w:rPr>
          <w:ins w:id="132" w:author="RAN2_109bis-e" w:date="2020-04-12T11:50:00Z"/>
        </w:rPr>
      </w:pPr>
      <w:r>
        <w:t xml:space="preserve">    </w:t>
      </w:r>
      <w:bookmarkStart w:id="133" w:name="_Hlk37666129"/>
      <w:ins w:id="134" w:author="RAN2_109bis-e" w:date="2020-04-12T11:50:00Z">
        <w:r>
          <w:t xml:space="preserve">flowControlFeedbackType-r16            </w:t>
        </w:r>
        <w:bookmarkStart w:id="135" w:name="_Hlk37666727"/>
        <w:commentRangeStart w:id="136"/>
        <w:commentRangeStart w:id="137"/>
        <w:r>
          <w:t>ENUMERATED {</w:t>
        </w:r>
        <w:proofErr w:type="spellStart"/>
        <w:r>
          <w:t>perBH</w:t>
        </w:r>
        <w:proofErr w:type="spellEnd"/>
        <w:r>
          <w:t xml:space="preserve">-RLC-Channel, </w:t>
        </w:r>
        <w:proofErr w:type="spellStart"/>
        <w:r>
          <w:t>perRoutingID</w:t>
        </w:r>
        <w:proofErr w:type="spellEnd"/>
        <w:r>
          <w:t xml:space="preserve">, </w:t>
        </w:r>
        <w:proofErr w:type="gramStart"/>
        <w:r>
          <w:t>both}</w:t>
        </w:r>
        <w:r>
          <w:rPr>
            <w:lang w:val="en-US"/>
          </w:rPr>
          <w:t xml:space="preserve">   </w:t>
        </w:r>
        <w:proofErr w:type="gramEnd"/>
        <w:r>
          <w:rPr>
            <w:lang w:val="en-US"/>
          </w:rPr>
          <w:t xml:space="preserve">   OPTIONAL,   -- Need </w:t>
        </w:r>
      </w:ins>
      <w:bookmarkEnd w:id="133"/>
      <w:bookmarkEnd w:id="135"/>
      <w:commentRangeEnd w:id="136"/>
      <w:ins w:id="138" w:author="RAN2_109bis-e" w:date="2020-04-23T15:08:00Z">
        <w:r w:rsidR="00EA323C">
          <w:rPr>
            <w:lang w:val="en-US"/>
          </w:rPr>
          <w:t>R</w:t>
        </w:r>
      </w:ins>
      <w:del w:id="139" w:author="RAN2_109bis-e" w:date="2020-04-23T15:08:00Z">
        <w:r w:rsidDel="00EA323C">
          <w:rPr>
            <w:rStyle w:val="CommentReference"/>
            <w:rFonts w:ascii="Times New Roman" w:eastAsia="SimSun" w:hAnsi="Times New Roman"/>
            <w:lang w:eastAsia="en-US"/>
          </w:rPr>
          <w:commentReference w:id="136"/>
        </w:r>
        <w:commentRangeEnd w:id="137"/>
        <w:r w:rsidR="00057D02" w:rsidDel="00EA323C">
          <w:rPr>
            <w:rStyle w:val="CommentReference"/>
            <w:rFonts w:ascii="Times New Roman" w:eastAsia="SimSun" w:hAnsi="Times New Roman"/>
            <w:lang w:eastAsia="en-US"/>
          </w:rPr>
          <w:commentReference w:id="137"/>
        </w:r>
      </w:del>
    </w:p>
    <w:p w14:paraId="44DEE9D9" w14:textId="77777777" w:rsidR="00661DCA" w:rsidRDefault="00B3318A">
      <w:pPr>
        <w:pStyle w:val="PL"/>
      </w:pPr>
      <w:r>
        <w:t>...</w:t>
      </w:r>
    </w:p>
    <w:p w14:paraId="44DEE9DA" w14:textId="77777777" w:rsidR="00661DCA" w:rsidRDefault="00B3318A">
      <w:pPr>
        <w:pStyle w:val="PL"/>
      </w:pPr>
      <w:r>
        <w:t>}</w:t>
      </w:r>
    </w:p>
    <w:p w14:paraId="44DEE9DB" w14:textId="77777777" w:rsidR="00661DCA" w:rsidRDefault="00661DCA">
      <w:pPr>
        <w:pStyle w:val="PL"/>
      </w:pPr>
    </w:p>
    <w:p w14:paraId="44DEE9DC" w14:textId="77777777" w:rsidR="00661DCA" w:rsidRDefault="00B3318A">
      <w:pPr>
        <w:pStyle w:val="PL"/>
      </w:pPr>
      <w:proofErr w:type="spellStart"/>
      <w:proofErr w:type="gramStart"/>
      <w:r>
        <w:t>MasterKeyUpdate</w:t>
      </w:r>
      <w:proofErr w:type="spellEnd"/>
      <w:r>
        <w:t xml:space="preserve"> ::=</w:t>
      </w:r>
      <w:proofErr w:type="gramEnd"/>
      <w:r>
        <w:t xml:space="preserve">                 SEQUENCE {</w:t>
      </w:r>
    </w:p>
    <w:p w14:paraId="44DEE9DD" w14:textId="77777777" w:rsidR="00661DCA" w:rsidRDefault="00B3318A">
      <w:pPr>
        <w:pStyle w:val="PL"/>
      </w:pPr>
      <w:r>
        <w:t xml:space="preserve">    </w:t>
      </w:r>
      <w:proofErr w:type="spellStart"/>
      <w:r>
        <w:t>keySetChangeIndicator</w:t>
      </w:r>
      <w:proofErr w:type="spellEnd"/>
      <w:r>
        <w:t xml:space="preserve">           BOOLEAN,</w:t>
      </w:r>
    </w:p>
    <w:p w14:paraId="44DEE9DE" w14:textId="77777777" w:rsidR="00661DCA" w:rsidRDefault="00B3318A">
      <w:pPr>
        <w:pStyle w:val="PL"/>
      </w:pPr>
      <w:r>
        <w:t xml:space="preserve">    </w:t>
      </w:r>
      <w:proofErr w:type="spellStart"/>
      <w:r>
        <w:t>nextHopChainingCount</w:t>
      </w:r>
      <w:proofErr w:type="spellEnd"/>
      <w:r>
        <w:t xml:space="preserve">            </w:t>
      </w:r>
      <w:proofErr w:type="spellStart"/>
      <w:r>
        <w:t>NextHopChainingCount</w:t>
      </w:r>
      <w:proofErr w:type="spellEnd"/>
      <w:r>
        <w:t>,</w:t>
      </w:r>
    </w:p>
    <w:p w14:paraId="44DEE9DF" w14:textId="77777777" w:rsidR="00661DCA" w:rsidRDefault="00B3318A">
      <w:pPr>
        <w:pStyle w:val="PL"/>
      </w:pPr>
      <w:r>
        <w:t xml:space="preserve">    </w:t>
      </w:r>
      <w:proofErr w:type="spellStart"/>
      <w:r>
        <w:t>nas</w:t>
      </w:r>
      <w:proofErr w:type="spellEnd"/>
      <w:r>
        <w:t xml:space="preserve">-Container                   OCTET STRING                                                     </w:t>
      </w:r>
      <w:proofErr w:type="gramStart"/>
      <w:r>
        <w:t xml:space="preserve">OPTIONAL,   </w:t>
      </w:r>
      <w:proofErr w:type="gramEnd"/>
      <w:r>
        <w:t xml:space="preserve"> -- Cond </w:t>
      </w:r>
      <w:proofErr w:type="spellStart"/>
      <w:r>
        <w:t>securityNASC</w:t>
      </w:r>
      <w:proofErr w:type="spellEnd"/>
    </w:p>
    <w:p w14:paraId="44DEE9E0" w14:textId="77777777" w:rsidR="00661DCA" w:rsidRDefault="00B3318A">
      <w:pPr>
        <w:pStyle w:val="PL"/>
      </w:pPr>
      <w:r>
        <w:t xml:space="preserve">    ...</w:t>
      </w:r>
    </w:p>
    <w:p w14:paraId="44DEE9E1" w14:textId="77777777" w:rsidR="00661DCA" w:rsidRDefault="00B3318A">
      <w:pPr>
        <w:pStyle w:val="PL"/>
      </w:pPr>
      <w:r>
        <w:t>}</w:t>
      </w:r>
    </w:p>
    <w:p w14:paraId="44DEE9E2" w14:textId="77777777" w:rsidR="00661DCA" w:rsidRDefault="00661DCA">
      <w:pPr>
        <w:pStyle w:val="PL"/>
      </w:pPr>
    </w:p>
    <w:p w14:paraId="44DEE9E3" w14:textId="77777777" w:rsidR="00661DCA" w:rsidRDefault="00B3318A">
      <w:pPr>
        <w:pStyle w:val="PL"/>
      </w:pPr>
      <w:r>
        <w:t>-- TAG-RRCRECONFIGURATION-STOP</w:t>
      </w:r>
    </w:p>
    <w:p w14:paraId="44DEE9E4" w14:textId="77777777" w:rsidR="00661DCA" w:rsidRDefault="00B3318A">
      <w:pPr>
        <w:pStyle w:val="PL"/>
      </w:pPr>
      <w:r>
        <w:t>-- ASN1STOP</w:t>
      </w:r>
    </w:p>
    <w:p w14:paraId="44DEE9E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pPr>
              <w:pStyle w:val="TAH"/>
              <w:rPr>
                <w:szCs w:val="22"/>
              </w:rPr>
            </w:pPr>
            <w:proofErr w:type="spellStart"/>
            <w:r>
              <w:rPr>
                <w:i/>
                <w:szCs w:val="22"/>
              </w:rPr>
              <w:lastRenderedPageBreak/>
              <w:t>RRCReconfiguration</w:t>
            </w:r>
            <w:proofErr w:type="spellEnd"/>
            <w:r>
              <w:rPr>
                <w:i/>
                <w:szCs w:val="22"/>
              </w:rPr>
              <w:t xml:space="preserve">-IEs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pPr>
              <w:pStyle w:val="TAL"/>
              <w:rPr>
                <w:b/>
                <w:bCs/>
                <w:i/>
                <w:lang w:eastAsia="en-GB"/>
              </w:rPr>
            </w:pPr>
            <w:r>
              <w:rPr>
                <w:b/>
                <w:bCs/>
                <w:i/>
                <w:lang w:eastAsia="en-GB"/>
              </w:rPr>
              <w:t>bap-Config</w:t>
            </w:r>
          </w:p>
          <w:p w14:paraId="44DEE9E9" w14:textId="77777777" w:rsidR="00661DCA" w:rsidRDefault="00B3318A">
            <w:pPr>
              <w:pStyle w:val="TAL"/>
              <w:rPr>
                <w:szCs w:val="22"/>
              </w:rPr>
            </w:pPr>
            <w:bookmarkStart w:id="140" w:name="_Hlk37667059"/>
            <w:r>
              <w:rPr>
                <w:szCs w:val="22"/>
              </w:rPr>
              <w:t xml:space="preserve">This field is used to configure the BAP entity </w:t>
            </w:r>
            <w:del w:id="141" w:author="RAN2_109bis-e" w:date="2020-04-12T15:06:00Z">
              <w:r>
                <w:rPr>
                  <w:szCs w:val="22"/>
                </w:rPr>
                <w:delText xml:space="preserve">at the IAB-MT [47]. It is only used </w:delText>
              </w:r>
            </w:del>
            <w:r>
              <w:rPr>
                <w:szCs w:val="22"/>
              </w:rPr>
              <w:t>for IAB</w:t>
            </w:r>
            <w:ins w:id="142" w:author="RAN2_109bis-e" w:date="2020-04-13T16:27:00Z">
              <w:r>
                <w:rPr>
                  <w:szCs w:val="22"/>
                </w:rPr>
                <w:t>-</w:t>
              </w:r>
            </w:ins>
            <w:del w:id="143" w:author="RAN2_109bis-e" w:date="2020-04-13T16:01:00Z">
              <w:r>
                <w:rPr>
                  <w:szCs w:val="22"/>
                </w:rPr>
                <w:delText xml:space="preserve"> </w:delText>
              </w:r>
            </w:del>
            <w:r>
              <w:rPr>
                <w:szCs w:val="22"/>
              </w:rPr>
              <w:t>node</w:t>
            </w:r>
            <w:del w:id="144" w:author="RAN2_109bis-e" w:date="2020-04-23T14:42:00Z">
              <w:r w:rsidDel="00221360">
                <w:rPr>
                  <w:szCs w:val="22"/>
                </w:rPr>
                <w:delText>s</w:delText>
              </w:r>
            </w:del>
            <w:r>
              <w:rPr>
                <w:szCs w:val="22"/>
              </w:rPr>
              <w:t>.</w:t>
            </w:r>
            <w:bookmarkEnd w:id="140"/>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pPr>
              <w:pStyle w:val="TAL"/>
              <w:rPr>
                <w:b/>
                <w:bCs/>
                <w:i/>
                <w:lang w:eastAsia="en-GB"/>
              </w:rPr>
            </w:pPr>
            <w:r>
              <w:rPr>
                <w:b/>
                <w:bCs/>
                <w:i/>
                <w:lang w:eastAsia="en-GB"/>
              </w:rPr>
              <w:t>bap-Address</w:t>
            </w:r>
          </w:p>
          <w:p w14:paraId="44DEE9EC" w14:textId="77777777" w:rsidR="00661DCA" w:rsidRDefault="00B3318A">
            <w:pPr>
              <w:pStyle w:val="TAL"/>
              <w:rPr>
                <w:b/>
                <w:bCs/>
                <w:i/>
                <w:lang w:eastAsia="en-GB"/>
              </w:rPr>
            </w:pPr>
            <w:r>
              <w:rPr>
                <w:szCs w:val="22"/>
              </w:rPr>
              <w:t>Indicates the BAP address of an IAB</w:t>
            </w:r>
            <w:ins w:id="145" w:author="RAN2_109bis-e" w:date="2020-04-13T16:27:00Z">
              <w:r>
                <w:rPr>
                  <w:szCs w:val="22"/>
                </w:rPr>
                <w:t>-</w:t>
              </w:r>
            </w:ins>
            <w:del w:id="146"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pPr>
              <w:pStyle w:val="TAL"/>
              <w:rPr>
                <w:b/>
                <w:bCs/>
                <w:i/>
                <w:lang w:eastAsia="en-GB"/>
              </w:rPr>
            </w:pPr>
            <w:proofErr w:type="spellStart"/>
            <w:r>
              <w:rPr>
                <w:b/>
                <w:bCs/>
                <w:i/>
                <w:lang w:eastAsia="en-GB"/>
              </w:rPr>
              <w:t>conditionalReconfiguration</w:t>
            </w:r>
            <w:proofErr w:type="spellEnd"/>
          </w:p>
          <w:p w14:paraId="44DEE9EF" w14:textId="77777777" w:rsidR="00661DCA" w:rsidRDefault="00B3318A">
            <w:pPr>
              <w:pStyle w:val="TAL"/>
              <w:rPr>
                <w:b/>
                <w:bCs/>
                <w:i/>
                <w:lang w:eastAsia="en-GB"/>
              </w:rPr>
            </w:pPr>
            <w:r>
              <w:rPr>
                <w:bCs/>
                <w:lang w:eastAsia="en-GB"/>
              </w:rPr>
              <w:t xml:space="preserve">Configuration of candidate target </w:t>
            </w:r>
            <w:proofErr w:type="spellStart"/>
            <w:r>
              <w:rPr>
                <w:bCs/>
                <w:lang w:eastAsia="en-GB"/>
              </w:rPr>
              <w:t>SpCell</w:t>
            </w:r>
            <w:proofErr w:type="spellEnd"/>
            <w:r>
              <w:rPr>
                <w:bCs/>
                <w:lang w:eastAsia="en-GB"/>
              </w:rPr>
              <w:t>(s) and execution condition(s) for conditional handover</w:t>
            </w:r>
            <w:r>
              <w:rPr>
                <w:bCs/>
                <w:lang w:eastAsia="zh-CN"/>
              </w:rPr>
              <w:t xml:space="preserve"> or conditional </w:t>
            </w:r>
            <w:proofErr w:type="spellStart"/>
            <w:r>
              <w:rPr>
                <w:bCs/>
                <w:lang w:eastAsia="zh-CN"/>
              </w:rPr>
              <w:t>PSCell</w:t>
            </w:r>
            <w:proofErr w:type="spellEnd"/>
            <w:r>
              <w:rPr>
                <w:bCs/>
                <w:lang w:eastAsia="zh-CN"/>
              </w:rPr>
              <w:t xml:space="preserve"> change</w:t>
            </w:r>
            <w:r>
              <w:rPr>
                <w:bCs/>
                <w:lang w:eastAsia="en-GB"/>
              </w:rPr>
              <w:t>.</w:t>
            </w:r>
            <w:r>
              <w:rPr>
                <w:rFonts w:ascii="Times New Roman" w:hAnsi="Times New Roman"/>
              </w:rPr>
              <w:t xml:space="preserve"> </w:t>
            </w:r>
            <w:r>
              <w:t xml:space="preserve">For conditional </w:t>
            </w:r>
            <w:proofErr w:type="spellStart"/>
            <w:r>
              <w:t>PSCell</w:t>
            </w:r>
            <w:proofErr w:type="spellEnd"/>
            <w:r>
              <w:t xml:space="preserve"> change, this field </w:t>
            </w:r>
            <w:r>
              <w:rPr>
                <w:lang w:eastAsia="zh-CN"/>
              </w:rPr>
              <w:t>may</w:t>
            </w:r>
            <w:r>
              <w:t xml:space="preserve"> only be present in an </w:t>
            </w:r>
            <w:proofErr w:type="spellStart"/>
            <w:r>
              <w:rPr>
                <w:i/>
              </w:rPr>
              <w:t>RRCReconfiguration</w:t>
            </w:r>
            <w:proofErr w:type="spellEnd"/>
            <w:r>
              <w:t xml:space="preserve"> message for </w:t>
            </w:r>
            <w:r>
              <w:rPr>
                <w:lang w:eastAsia="zh-CN"/>
              </w:rPr>
              <w:t xml:space="preserve">intra-SN </w:t>
            </w:r>
            <w:proofErr w:type="spellStart"/>
            <w:r>
              <w:t>PSCell</w:t>
            </w:r>
            <w:proofErr w:type="spellEnd"/>
            <w:r>
              <w:t xml:space="preserve"> change</w:t>
            </w:r>
            <w:r>
              <w:rPr>
                <w:lang w:eastAsia="zh-CN"/>
              </w:rPr>
              <w:t xml:space="preserve">. The network does not configure a UE with both conditional </w:t>
            </w:r>
            <w:proofErr w:type="spellStart"/>
            <w:r>
              <w:rPr>
                <w:lang w:eastAsia="zh-CN"/>
              </w:rPr>
              <w:t>PCell</w:t>
            </w:r>
            <w:proofErr w:type="spellEnd"/>
            <w:r>
              <w:rPr>
                <w:lang w:eastAsia="zh-CN"/>
              </w:rPr>
              <w:t xml:space="preserve"> change and conditional </w:t>
            </w:r>
            <w:proofErr w:type="spellStart"/>
            <w:r>
              <w:rPr>
                <w:lang w:eastAsia="zh-CN"/>
              </w:rPr>
              <w:t>PSCell</w:t>
            </w:r>
            <w:proofErr w:type="spellEnd"/>
            <w:r>
              <w:rPr>
                <w:lang w:eastAsia="zh-CN"/>
              </w:rPr>
              <w:t xml:space="preserve"> change simultaneously</w:t>
            </w:r>
            <w:r>
              <w:rPr>
                <w:bCs/>
                <w:lang w:eastAsia="en-GB"/>
              </w:rPr>
              <w:t xml:space="preserve">. 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pPr>
              <w:pStyle w:val="TAL"/>
              <w:rPr>
                <w:b/>
                <w:bCs/>
                <w:i/>
                <w:lang w:eastAsia="en-GB"/>
              </w:rPr>
            </w:pPr>
            <w:r>
              <w:rPr>
                <w:b/>
                <w:bCs/>
                <w:i/>
                <w:lang w:eastAsia="en-GB"/>
              </w:rPr>
              <w:t>daps-</w:t>
            </w:r>
            <w:proofErr w:type="spellStart"/>
            <w:r>
              <w:rPr>
                <w:b/>
                <w:bCs/>
                <w:i/>
                <w:lang w:eastAsia="en-GB"/>
              </w:rPr>
              <w:t>SourceRelease</w:t>
            </w:r>
            <w:proofErr w:type="spellEnd"/>
          </w:p>
          <w:p w14:paraId="44DEE9F2" w14:textId="77777777" w:rsidR="00661DCA" w:rsidRDefault="00B3318A">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pPr>
              <w:pStyle w:val="TAL"/>
              <w:rPr>
                <w:b/>
                <w:bCs/>
                <w:i/>
                <w:lang w:eastAsia="en-GB"/>
              </w:rPr>
            </w:pPr>
            <w:proofErr w:type="spellStart"/>
            <w:r>
              <w:rPr>
                <w:b/>
                <w:bCs/>
                <w:i/>
                <w:lang w:eastAsia="en-GB"/>
              </w:rPr>
              <w:t>dedicatedNAS-MessageList</w:t>
            </w:r>
            <w:proofErr w:type="spellEnd"/>
          </w:p>
          <w:p w14:paraId="44DEE9F5" w14:textId="77777777" w:rsidR="00661DCA" w:rsidRDefault="00B3318A">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pPr>
              <w:pStyle w:val="TAL"/>
              <w:rPr>
                <w:b/>
                <w:i/>
                <w:lang w:eastAsia="en-GB"/>
              </w:rPr>
            </w:pPr>
            <w:r>
              <w:rPr>
                <w:b/>
                <w:i/>
                <w:lang w:eastAsia="en-GB"/>
              </w:rPr>
              <w:t>dedicatedSIB1-Delivery</w:t>
            </w:r>
          </w:p>
          <w:p w14:paraId="44DEE9F8" w14:textId="77777777" w:rsidR="00661DCA" w:rsidRDefault="00B3318A">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proofErr w:type="spellStart"/>
            <w:r>
              <w:rPr>
                <w:i/>
                <w:lang w:eastAsia="en-GB"/>
              </w:rPr>
              <w:t>servingCellConfigCommon</w:t>
            </w:r>
            <w:proofErr w:type="spellEnd"/>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pPr>
              <w:pStyle w:val="TAL"/>
              <w:rPr>
                <w:b/>
                <w:i/>
                <w:lang w:eastAsia="en-GB"/>
              </w:rPr>
            </w:pPr>
            <w:proofErr w:type="spellStart"/>
            <w:r>
              <w:rPr>
                <w:b/>
                <w:i/>
                <w:lang w:eastAsia="en-GB"/>
              </w:rPr>
              <w:t>dedicatedSystemInformationDelivery</w:t>
            </w:r>
            <w:proofErr w:type="spellEnd"/>
          </w:p>
          <w:p w14:paraId="44DEE9FB" w14:textId="77777777" w:rsidR="00661DCA" w:rsidRDefault="00B3318A">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pPr>
              <w:pStyle w:val="TAL"/>
              <w:rPr>
                <w:b/>
                <w:bCs/>
                <w:i/>
                <w:lang w:eastAsia="en-GB"/>
              </w:rPr>
            </w:pPr>
            <w:bookmarkStart w:id="147" w:name="_Hlk37667305"/>
            <w:del w:id="148" w:author="RAN2_109bis-e" w:date="2020-04-12T11:52:00Z">
              <w:r>
                <w:rPr>
                  <w:b/>
                  <w:bCs/>
                  <w:i/>
                  <w:lang w:eastAsia="en-GB"/>
                </w:rPr>
                <w:delText>DefaultUL</w:delText>
              </w:r>
            </w:del>
            <w:bookmarkStart w:id="149" w:name="_Hlk37667249"/>
            <w:proofErr w:type="spellStart"/>
            <w:ins w:id="150" w:author="RAN2_109bis-e" w:date="2020-04-12T11:52:00Z">
              <w:r>
                <w:rPr>
                  <w:b/>
                  <w:bCs/>
                  <w:i/>
                  <w:lang w:eastAsia="en-GB"/>
                </w:rPr>
                <w:t>defaultUL</w:t>
              </w:r>
            </w:ins>
            <w:proofErr w:type="spellEnd"/>
            <w:r>
              <w:rPr>
                <w:b/>
                <w:bCs/>
                <w:i/>
                <w:lang w:eastAsia="en-GB"/>
              </w:rPr>
              <w:t>-BAP</w:t>
            </w:r>
            <w:ins w:id="151" w:author="RAN2_109bis-e" w:date="2020-04-12T14:10:00Z">
              <w:r>
                <w:rPr>
                  <w:b/>
                  <w:bCs/>
                  <w:i/>
                  <w:lang w:eastAsia="en-GB"/>
                </w:rPr>
                <w:t>-</w:t>
              </w:r>
            </w:ins>
            <w:proofErr w:type="spellStart"/>
            <w:r>
              <w:rPr>
                <w:b/>
                <w:bCs/>
                <w:i/>
                <w:lang w:eastAsia="en-GB"/>
              </w:rPr>
              <w:t>routingID</w:t>
            </w:r>
            <w:proofErr w:type="spellEnd"/>
          </w:p>
          <w:p w14:paraId="44DEE9FE" w14:textId="47AD8AF5" w:rsidR="00661DCA" w:rsidRDefault="00B3318A">
            <w:pPr>
              <w:pStyle w:val="TAL"/>
              <w:rPr>
                <w:b/>
                <w:i/>
                <w:lang w:eastAsia="en-GB"/>
              </w:rPr>
            </w:pPr>
            <w:r>
              <w:rPr>
                <w:szCs w:val="22"/>
              </w:rPr>
              <w:t xml:space="preserve">This field is </w:t>
            </w:r>
            <w:del w:id="152" w:author="RAN2_109bis-e" w:date="2020-04-12T11:52:00Z">
              <w:r>
                <w:rPr>
                  <w:szCs w:val="22"/>
                </w:rPr>
                <w:delText xml:space="preserve">used to configure the BAP entity at the IAB-MT [47]. It is only </w:delText>
              </w:r>
            </w:del>
            <w:r>
              <w:rPr>
                <w:szCs w:val="22"/>
              </w:rPr>
              <w:t>used for IAB nodes to configure the default uplink Routing ID</w:t>
            </w:r>
            <w:r>
              <w:rPr>
                <w:i/>
              </w:rPr>
              <w:t xml:space="preserve"> during IAB</w:t>
            </w:r>
            <w:ins w:id="153" w:author="RAN2_109bis-e" w:date="2020-04-12T15:00:00Z">
              <w:r>
                <w:rPr>
                  <w:i/>
                </w:rPr>
                <w:t>-</w:t>
              </w:r>
            </w:ins>
            <w:del w:id="154" w:author="RAN2_109bis-e" w:date="2020-04-12T15:00:00Z">
              <w:r>
                <w:rPr>
                  <w:i/>
                </w:rPr>
                <w:delText xml:space="preserve"> </w:delText>
              </w:r>
            </w:del>
            <w:r>
              <w:rPr>
                <w:i/>
              </w:rPr>
              <w:t>node bootstrapping for F1-</w:t>
            </w:r>
            <w:ins w:id="155" w:author="RAN2_109bis-e" w:date="2020-04-23T14:43:00Z">
              <w:r w:rsidR="00A400CC">
                <w:rPr>
                  <w:i/>
                </w:rPr>
                <w:t>C</w:t>
              </w:r>
            </w:ins>
            <w:del w:id="156" w:author="RAN2_109bis-e" w:date="2020-04-23T14:43:00Z">
              <w:r w:rsidDel="00A400CC">
                <w:rPr>
                  <w:i/>
                </w:rPr>
                <w:delText>AP</w:delText>
              </w:r>
            </w:del>
            <w:r>
              <w:rPr>
                <w:i/>
              </w:rPr>
              <w:t xml:space="preserve"> and non-F1 traffic</w:t>
            </w:r>
            <w:r>
              <w:rPr>
                <w:szCs w:val="22"/>
              </w:rPr>
              <w:t>.</w:t>
            </w:r>
            <w:bookmarkEnd w:id="147"/>
            <w:bookmarkEnd w:id="149"/>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pPr>
              <w:pStyle w:val="TAL"/>
              <w:rPr>
                <w:b/>
                <w:bCs/>
                <w:i/>
                <w:lang w:eastAsia="en-GB"/>
              </w:rPr>
            </w:pPr>
            <w:bookmarkStart w:id="157" w:name="_Hlk37667475"/>
            <w:del w:id="158" w:author="RAN2_109bis-e" w:date="2020-04-12T11:52:00Z">
              <w:r>
                <w:rPr>
                  <w:b/>
                  <w:bCs/>
                  <w:i/>
                  <w:lang w:eastAsia="en-GB"/>
                </w:rPr>
                <w:delText>DefaultUL</w:delText>
              </w:r>
            </w:del>
            <w:proofErr w:type="spellStart"/>
            <w:ins w:id="159" w:author="RAN2_109bis-e" w:date="2020-04-12T11:52:00Z">
              <w:r>
                <w:rPr>
                  <w:b/>
                  <w:bCs/>
                  <w:i/>
                  <w:lang w:eastAsia="en-GB"/>
                </w:rPr>
                <w:t>defaultUL</w:t>
              </w:r>
            </w:ins>
            <w:proofErr w:type="spellEnd"/>
            <w:r>
              <w:rPr>
                <w:b/>
                <w:bCs/>
                <w:i/>
                <w:lang w:eastAsia="en-GB"/>
              </w:rPr>
              <w:t>-BH-RLC-Channel</w:t>
            </w:r>
          </w:p>
          <w:p w14:paraId="44DEEA01" w14:textId="32D619F6" w:rsidR="00661DCA" w:rsidRDefault="00B3318A">
            <w:pPr>
              <w:pStyle w:val="TAL"/>
              <w:rPr>
                <w:b/>
                <w:bCs/>
                <w:i/>
                <w:lang w:eastAsia="en-GB"/>
              </w:rPr>
            </w:pPr>
            <w:r>
              <w:rPr>
                <w:szCs w:val="22"/>
              </w:rPr>
              <w:t xml:space="preserve">This field is </w:t>
            </w:r>
            <w:del w:id="160" w:author="RAN2_109bis-e" w:date="2020-04-12T11:53:00Z">
              <w:r>
                <w:rPr>
                  <w:szCs w:val="22"/>
                </w:rPr>
                <w:delText xml:space="preserve">used to configure the BAP entity at the IAB-MT [47]. It is only </w:delText>
              </w:r>
            </w:del>
            <w:r>
              <w:rPr>
                <w:szCs w:val="22"/>
              </w:rPr>
              <w:t xml:space="preserve">used for IAB nodes to configure the default uplink </w:t>
            </w:r>
            <w:proofErr w:type="spellStart"/>
            <w:r>
              <w:rPr>
                <w:i/>
              </w:rPr>
              <w:t>bh</w:t>
            </w:r>
            <w:proofErr w:type="spellEnd"/>
            <w:r>
              <w:rPr>
                <w:i/>
              </w:rPr>
              <w:t>-RLC-Channel during IAB</w:t>
            </w:r>
            <w:ins w:id="161" w:author="RAN2_109bis-e" w:date="2020-04-12T15:00:00Z">
              <w:r>
                <w:rPr>
                  <w:i/>
                </w:rPr>
                <w:t>-</w:t>
              </w:r>
            </w:ins>
            <w:del w:id="162" w:author="RAN2_109bis-e" w:date="2020-04-12T15:00:00Z">
              <w:r>
                <w:rPr>
                  <w:i/>
                </w:rPr>
                <w:delText xml:space="preserve"> </w:delText>
              </w:r>
            </w:del>
            <w:r>
              <w:rPr>
                <w:i/>
              </w:rPr>
              <w:t>node bootstrapping for F1-</w:t>
            </w:r>
            <w:del w:id="163" w:author="RAN2_109bis-e" w:date="2020-04-23T14:43:00Z">
              <w:r w:rsidDel="00A400CC">
                <w:rPr>
                  <w:i/>
                </w:rPr>
                <w:delText xml:space="preserve">AP </w:delText>
              </w:r>
            </w:del>
            <w:ins w:id="164" w:author="RAN2_109bis-e" w:date="2020-04-23T14:43:00Z">
              <w:r w:rsidR="00A400CC">
                <w:rPr>
                  <w:i/>
                </w:rPr>
                <w:t xml:space="preserve">C </w:t>
              </w:r>
            </w:ins>
            <w:r>
              <w:rPr>
                <w:i/>
              </w:rPr>
              <w:t>and non-F1 traffic</w:t>
            </w:r>
            <w:r>
              <w:rPr>
                <w:szCs w:val="22"/>
              </w:rPr>
              <w:t>.</w:t>
            </w:r>
            <w:bookmarkEnd w:id="157"/>
          </w:p>
        </w:tc>
      </w:tr>
      <w:tr w:rsidR="00661DCA" w14:paraId="44DEEA05" w14:textId="77777777">
        <w:trPr>
          <w:ins w:id="165"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pPr>
              <w:pStyle w:val="TAL"/>
              <w:rPr>
                <w:ins w:id="166" w:author="RAN2_109bis-e" w:date="2020-04-12T11:53:00Z"/>
                <w:b/>
                <w:bCs/>
                <w:i/>
                <w:lang w:eastAsia="en-GB"/>
              </w:rPr>
            </w:pPr>
            <w:bookmarkStart w:id="167" w:name="_Hlk37667661"/>
            <w:proofErr w:type="spellStart"/>
            <w:ins w:id="168" w:author="RAN2_109bis-e" w:date="2020-04-12T11:53:00Z">
              <w:r>
                <w:rPr>
                  <w:b/>
                  <w:bCs/>
                  <w:i/>
                  <w:lang w:eastAsia="en-GB"/>
                </w:rPr>
                <w:t>flowControlFeedbackType</w:t>
              </w:r>
              <w:proofErr w:type="spellEnd"/>
            </w:ins>
          </w:p>
          <w:p w14:paraId="44DEEA04" w14:textId="58F19B90" w:rsidR="00661DCA" w:rsidRDefault="00B3318A">
            <w:pPr>
              <w:pStyle w:val="TAL"/>
              <w:rPr>
                <w:ins w:id="169" w:author="RAN2_109bis-e" w:date="2020-04-12T11:53:00Z"/>
                <w:b/>
                <w:bCs/>
                <w:i/>
                <w:lang w:eastAsia="en-GB"/>
              </w:rPr>
            </w:pPr>
            <w:ins w:id="170" w:author="RAN2_109bis-e" w:date="2020-04-12T11:53:00Z">
              <w:r>
                <w:rPr>
                  <w:szCs w:val="22"/>
                </w:rPr>
                <w:t xml:space="preserve">This field is only used for IAB nodes that support hop-by-hop flow control to configure the type of flow control feedback. Value </w:t>
              </w:r>
              <w:proofErr w:type="spellStart"/>
              <w:r>
                <w:rPr>
                  <w:i/>
                  <w:iCs/>
                  <w:szCs w:val="22"/>
                </w:rPr>
                <w:t>perBH</w:t>
              </w:r>
              <w:proofErr w:type="spellEnd"/>
              <w:r>
                <w:rPr>
                  <w:i/>
                  <w:iCs/>
                  <w:szCs w:val="22"/>
                </w:rPr>
                <w:t>-RLC-Channel</w:t>
              </w:r>
              <w:r>
                <w:rPr>
                  <w:szCs w:val="22"/>
                </w:rPr>
                <w:t xml:space="preserve"> indicates the IAB</w:t>
              </w:r>
            </w:ins>
            <w:ins w:id="171" w:author="RAN2_109bis-e" w:date="2020-04-12T15:00:00Z">
              <w:r>
                <w:rPr>
                  <w:szCs w:val="22"/>
                </w:rPr>
                <w:t>-</w:t>
              </w:r>
            </w:ins>
            <w:ins w:id="172" w:author="RAN2_109bis-e" w:date="2020-04-12T11:53:00Z">
              <w:r>
                <w:rPr>
                  <w:szCs w:val="22"/>
                </w:rPr>
                <w:t xml:space="preserve">node shall provide flow control feedback per BH RLC channel, value </w:t>
              </w:r>
              <w:proofErr w:type="spellStart"/>
              <w:r>
                <w:rPr>
                  <w:i/>
                  <w:iCs/>
                  <w:szCs w:val="22"/>
                </w:rPr>
                <w:t>perRoutingID</w:t>
              </w:r>
              <w:proofErr w:type="spellEnd"/>
              <w:r>
                <w:rPr>
                  <w:i/>
                  <w:iCs/>
                  <w:szCs w:val="22"/>
                </w:rPr>
                <w:t xml:space="preserve"> </w:t>
              </w:r>
              <w:r>
                <w:rPr>
                  <w:szCs w:val="22"/>
                </w:rPr>
                <w:t>indicates the IAB</w:t>
              </w:r>
            </w:ins>
            <w:ins w:id="173" w:author="RAN2_109bis-e" w:date="2020-04-12T14:59:00Z">
              <w:r>
                <w:rPr>
                  <w:szCs w:val="22"/>
                </w:rPr>
                <w:t>-</w:t>
              </w:r>
            </w:ins>
            <w:ins w:id="174"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75" w:author="RAN2_109bis-e" w:date="2020-04-12T14:59:00Z">
              <w:r>
                <w:rPr>
                  <w:szCs w:val="22"/>
                </w:rPr>
                <w:t>-</w:t>
              </w:r>
            </w:ins>
            <w:ins w:id="176" w:author="RAN2_109bis-e" w:date="2020-04-12T11:53:00Z">
              <w:r>
                <w:rPr>
                  <w:szCs w:val="22"/>
                </w:rPr>
                <w:t>node shall provide flow control both per BH RLC channel and per routing ID</w:t>
              </w:r>
            </w:ins>
            <w:bookmarkEnd w:id="167"/>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pPr>
              <w:pStyle w:val="TAL"/>
              <w:rPr>
                <w:b/>
                <w:bCs/>
                <w:i/>
                <w:lang w:eastAsia="en-GB"/>
              </w:rPr>
            </w:pPr>
            <w:proofErr w:type="spellStart"/>
            <w:r>
              <w:rPr>
                <w:b/>
                <w:bCs/>
                <w:i/>
                <w:lang w:eastAsia="en-GB"/>
              </w:rPr>
              <w:t>fullConfig</w:t>
            </w:r>
            <w:proofErr w:type="spellEnd"/>
          </w:p>
          <w:p w14:paraId="44DEEA07" w14:textId="77777777" w:rsidR="00661DCA" w:rsidRDefault="00B3318A">
            <w:pPr>
              <w:pStyle w:val="TAL"/>
              <w:rPr>
                <w:b/>
                <w:i/>
                <w:szCs w:val="22"/>
              </w:rPr>
            </w:pPr>
            <w:r>
              <w:rPr>
                <w:bCs/>
                <w:lang w:eastAsia="en-GB"/>
              </w:rPr>
              <w:t xml:space="preserve">Indicates that the full configuration option is applicable for the </w:t>
            </w:r>
            <w:proofErr w:type="spellStart"/>
            <w:r>
              <w:rPr>
                <w:i/>
                <w:szCs w:val="22"/>
              </w:rPr>
              <w:t>RRCReconfiguration</w:t>
            </w:r>
            <w:proofErr w:type="spellEnd"/>
            <w:r>
              <w:rPr>
                <w:bCs/>
                <w:lang w:eastAsia="en-GB"/>
              </w:rPr>
              <w:t xml:space="preserve"> message for intra-system intra-RAT HO. For inter-RAT HO from E-UTRA to NR, </w:t>
            </w:r>
            <w:proofErr w:type="spellStart"/>
            <w:r>
              <w:rPr>
                <w:bCs/>
                <w:i/>
                <w:lang w:eastAsia="en-GB"/>
              </w:rPr>
              <w:t>fullConfig</w:t>
            </w:r>
            <w:proofErr w:type="spellEnd"/>
            <w:r>
              <w:rPr>
                <w:bCs/>
                <w:lang w:eastAsia="en-GB"/>
              </w:rPr>
              <w:t xml:space="preserve"> indicates </w:t>
            </w:r>
            <w:proofErr w:type="gramStart"/>
            <w:r>
              <w:rPr>
                <w:bCs/>
                <w:lang w:eastAsia="en-GB"/>
              </w:rPr>
              <w:t>whether or not</w:t>
            </w:r>
            <w:proofErr w:type="gramEnd"/>
            <w:r>
              <w:rPr>
                <w:bCs/>
                <w:lang w:eastAsia="en-GB"/>
              </w:rPr>
              <w:t xml:space="preserve"> delta signalling of SDAP/PDCP from source RAT is applicable. </w:t>
            </w:r>
            <w:r>
              <w:t xml:space="preserve">This field is absent if </w:t>
            </w:r>
            <w:proofErr w:type="spellStart"/>
            <w:r>
              <w:rPr>
                <w:i/>
              </w:rPr>
              <w:t>dapsConfig</w:t>
            </w:r>
            <w:proofErr w:type="spellEnd"/>
            <w:r>
              <w:t xml:space="preserve"> is configured for any DRB or when the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pPr>
              <w:pStyle w:val="TAL"/>
              <w:rPr>
                <w:b/>
                <w:i/>
                <w:lang w:eastAsia="en-GB"/>
              </w:rPr>
            </w:pPr>
            <w:proofErr w:type="spellStart"/>
            <w:r>
              <w:rPr>
                <w:b/>
                <w:i/>
                <w:lang w:eastAsia="en-GB"/>
              </w:rPr>
              <w:t>keySetChangeIndicator</w:t>
            </w:r>
            <w:proofErr w:type="spellEnd"/>
          </w:p>
          <w:p w14:paraId="44DEEA0A" w14:textId="77777777" w:rsidR="00661DCA" w:rsidRDefault="00B3318A">
            <w:pPr>
              <w:pStyle w:val="TAL"/>
              <w:rPr>
                <w:b/>
                <w:bCs/>
                <w:i/>
                <w:lang w:eastAsia="en-GB"/>
              </w:rPr>
            </w:pPr>
            <w:r>
              <w:rPr>
                <w:bCs/>
                <w:lang w:eastAsia="en-GB"/>
              </w:rPr>
              <w:t xml:space="preserve">Indicates whether UE shall derive a new </w:t>
            </w:r>
            <w:proofErr w:type="spellStart"/>
            <w:r>
              <w:rPr>
                <w:bCs/>
                <w:lang w:eastAsia="en-GB"/>
              </w:rPr>
              <w:t>K</w:t>
            </w:r>
            <w:r>
              <w:rPr>
                <w:bCs/>
                <w:vertAlign w:val="subscript"/>
                <w:lang w:eastAsia="en-GB"/>
              </w:rPr>
              <w:t>gNB</w:t>
            </w:r>
            <w:proofErr w:type="spellEnd"/>
            <w:r>
              <w:rPr>
                <w:bCs/>
                <w:lang w:eastAsia="en-GB"/>
              </w:rPr>
              <w:t xml:space="preserve">. If </w:t>
            </w:r>
            <w:proofErr w:type="spellStart"/>
            <w:r>
              <w:rPr>
                <w:bCs/>
                <w:i/>
                <w:lang w:eastAsia="en-GB"/>
              </w:rPr>
              <w:t>reconfigurationWithSync</w:t>
            </w:r>
            <w:proofErr w:type="spellEnd"/>
            <w:r>
              <w:rPr>
                <w:bCs/>
                <w:lang w:eastAsia="en-GB"/>
              </w:rPr>
              <w:t xml:space="preserve"> is included, value </w:t>
            </w:r>
            <w:r>
              <w:rPr>
                <w:bCs/>
                <w:i/>
                <w:lang w:eastAsia="en-GB"/>
              </w:rPr>
              <w:t>true</w:t>
            </w:r>
            <w:r>
              <w:rPr>
                <w:bCs/>
                <w:lang w:eastAsia="en-GB"/>
              </w:rPr>
              <w:t xml:space="preserve"> indicates that a </w:t>
            </w:r>
            <w:proofErr w:type="spellStart"/>
            <w:r>
              <w:rPr>
                <w:bCs/>
                <w:lang w:eastAsia="en-GB"/>
              </w:rPr>
              <w:t>K</w:t>
            </w:r>
            <w:r>
              <w:rPr>
                <w:bCs/>
                <w:vertAlign w:val="subscript"/>
                <w:lang w:eastAsia="en-GB"/>
              </w:rPr>
              <w:t>gNB</w:t>
            </w:r>
            <w:proofErr w:type="spellEnd"/>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SimSun"/>
                <w:bCs/>
                <w:lang w:eastAsia="zh-CN"/>
              </w:rPr>
              <w:t>or</w:t>
            </w:r>
            <w:r>
              <w:t xml:space="preserve"> N2 handover procedure with K</w:t>
            </w:r>
            <w:r>
              <w:rPr>
                <w:vertAlign w:val="subscript"/>
              </w:rPr>
              <w:t>AMF</w:t>
            </w:r>
            <w:r>
              <w:t xml:space="preserve"> change,</w:t>
            </w:r>
            <w:r>
              <w:rPr>
                <w:bCs/>
                <w:lang w:eastAsia="en-GB"/>
              </w:rPr>
              <w:t xml:space="preserve"> as described in TS 33.501 [11] for </w:t>
            </w:r>
            <w:proofErr w:type="spellStart"/>
            <w:r>
              <w:rPr>
                <w:bCs/>
                <w:lang w:eastAsia="en-GB"/>
              </w:rPr>
              <w:t>K</w:t>
            </w:r>
            <w:r>
              <w:rPr>
                <w:bCs/>
                <w:vertAlign w:val="subscript"/>
                <w:lang w:eastAsia="en-GB"/>
              </w:rPr>
              <w:t>gNB</w:t>
            </w:r>
            <w:proofErr w:type="spellEnd"/>
            <w:r>
              <w:rPr>
                <w:bCs/>
                <w:lang w:eastAsia="en-GB"/>
              </w:rPr>
              <w:t xml:space="preserve"> re-keying. Value </w:t>
            </w:r>
            <w:r>
              <w:rPr>
                <w:bCs/>
                <w:i/>
                <w:lang w:eastAsia="en-GB"/>
              </w:rPr>
              <w:t>false</w:t>
            </w:r>
            <w:r>
              <w:rPr>
                <w:bCs/>
                <w:lang w:eastAsia="en-GB"/>
              </w:rPr>
              <w:t xml:space="preserve"> indicates that the new </w:t>
            </w:r>
            <w:proofErr w:type="spellStart"/>
            <w:r>
              <w:rPr>
                <w:bCs/>
                <w:lang w:eastAsia="en-GB"/>
              </w:rPr>
              <w:t>K</w:t>
            </w:r>
            <w:r>
              <w:rPr>
                <w:bCs/>
                <w:vertAlign w:val="subscript"/>
                <w:lang w:eastAsia="en-GB"/>
              </w:rPr>
              <w:t>gNB</w:t>
            </w:r>
            <w:proofErr w:type="spellEnd"/>
            <w:r>
              <w:rPr>
                <w:bCs/>
                <w:lang w:eastAsia="en-GB"/>
              </w:rPr>
              <w:t xml:space="preserve"> key is obtained from the current </w:t>
            </w:r>
            <w:proofErr w:type="spellStart"/>
            <w:r>
              <w:rPr>
                <w:bCs/>
                <w:lang w:eastAsia="en-GB"/>
              </w:rPr>
              <w:t>K</w:t>
            </w:r>
            <w:r>
              <w:rPr>
                <w:bCs/>
                <w:vertAlign w:val="subscript"/>
                <w:lang w:eastAsia="en-GB"/>
              </w:rPr>
              <w:t>gNB</w:t>
            </w:r>
            <w:proofErr w:type="spellEnd"/>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pPr>
              <w:pStyle w:val="TAL"/>
              <w:rPr>
                <w:szCs w:val="22"/>
              </w:rPr>
            </w:pPr>
            <w:proofErr w:type="spellStart"/>
            <w:r>
              <w:rPr>
                <w:b/>
                <w:i/>
                <w:szCs w:val="22"/>
              </w:rPr>
              <w:t>masterCellGroup</w:t>
            </w:r>
            <w:proofErr w:type="spellEnd"/>
          </w:p>
          <w:p w14:paraId="44DEEA0D" w14:textId="77777777" w:rsidR="00661DCA" w:rsidRDefault="00B3318A">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pPr>
              <w:pStyle w:val="TAL"/>
              <w:rPr>
                <w:b/>
                <w:i/>
                <w:szCs w:val="22"/>
              </w:rPr>
            </w:pPr>
            <w:proofErr w:type="spellStart"/>
            <w:r>
              <w:rPr>
                <w:b/>
                <w:i/>
                <w:szCs w:val="22"/>
              </w:rPr>
              <w:t>mrdc-ReleaseAndAdd</w:t>
            </w:r>
            <w:proofErr w:type="spellEnd"/>
          </w:p>
          <w:p w14:paraId="44DEEA10" w14:textId="77777777" w:rsidR="00661DCA" w:rsidRDefault="00B3318A">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pPr>
              <w:pStyle w:val="TAL"/>
              <w:rPr>
                <w:b/>
                <w:bCs/>
                <w:i/>
                <w:lang w:eastAsia="en-GB"/>
              </w:rPr>
            </w:pPr>
            <w:proofErr w:type="spellStart"/>
            <w:r>
              <w:rPr>
                <w:b/>
                <w:bCs/>
                <w:i/>
                <w:lang w:eastAsia="en-GB"/>
              </w:rPr>
              <w:lastRenderedPageBreak/>
              <w:t>mrdc-SecondaryCellGroup</w:t>
            </w:r>
            <w:proofErr w:type="spellEnd"/>
          </w:p>
          <w:p w14:paraId="44DEEA13" w14:textId="77777777" w:rsidR="00661DCA" w:rsidRDefault="00B3318A">
            <w:pPr>
              <w:pStyle w:val="TAL"/>
            </w:pPr>
            <w:r>
              <w:rPr>
                <w:bCs/>
                <w:lang w:eastAsia="en-GB"/>
              </w:rPr>
              <w:t>Includes an RRC message for SCG configuration in NR-DC or NE-DC.</w:t>
            </w:r>
            <w:r>
              <w:rPr>
                <w:bCs/>
                <w:lang w:eastAsia="en-GB"/>
              </w:rPr>
              <w:br/>
            </w:r>
            <w:r>
              <w:t xml:space="preserve">For NR-DC (nr-SCG), </w:t>
            </w:r>
            <w:proofErr w:type="spellStart"/>
            <w:r>
              <w:rPr>
                <w:i/>
              </w:rPr>
              <w:t>mrdc-SecondaryCellGroup</w:t>
            </w:r>
            <w:proofErr w:type="spellEnd"/>
            <w:r>
              <w:t xml:space="preserve"> contains </w:t>
            </w:r>
            <w:r>
              <w:rPr>
                <w:bCs/>
                <w:lang w:eastAsia="en-GB"/>
              </w:rPr>
              <w:t xml:space="preserve">the </w:t>
            </w:r>
            <w:proofErr w:type="spellStart"/>
            <w:r>
              <w:rPr>
                <w:bCs/>
                <w:i/>
                <w:lang w:eastAsia="en-GB"/>
              </w:rPr>
              <w:t>RRCReconfiguration</w:t>
            </w:r>
            <w:proofErr w:type="spellEnd"/>
            <w:r>
              <w:rPr>
                <w:bCs/>
                <w:lang w:eastAsia="en-GB"/>
              </w:rPr>
              <w:t xml:space="preserve"> message as generated (entirely) by SN </w:t>
            </w:r>
            <w:proofErr w:type="spellStart"/>
            <w:r>
              <w:rPr>
                <w:bCs/>
                <w:lang w:eastAsia="en-GB"/>
              </w:rPr>
              <w:t>gNB</w:t>
            </w:r>
            <w:proofErr w:type="spellEnd"/>
            <w:r>
              <w:rPr>
                <w:bCs/>
                <w:lang w:eastAsia="en-GB"/>
              </w:rPr>
              <w:t>.</w:t>
            </w:r>
            <w:r>
              <w:rPr>
                <w:lang w:eastAsia="zh-CN"/>
              </w:rPr>
              <w:t xml:space="preserve"> In this version of the specification, the RRC message </w:t>
            </w:r>
            <w:r>
              <w:t>can</w:t>
            </w:r>
            <w:r>
              <w:rPr>
                <w:lang w:eastAsia="zh-CN"/>
              </w:rPr>
              <w:t xml:space="preserve"> only include fields </w:t>
            </w:r>
            <w:proofErr w:type="spellStart"/>
            <w:r>
              <w:rPr>
                <w:i/>
              </w:rPr>
              <w:t>secondaryCellGroup</w:t>
            </w:r>
            <w:proofErr w:type="spellEnd"/>
            <w:r>
              <w:t xml:space="preserve"> and </w:t>
            </w:r>
            <w:proofErr w:type="spellStart"/>
            <w:r>
              <w:rPr>
                <w:i/>
              </w:rPr>
              <w:t>measConfig</w:t>
            </w:r>
            <w:proofErr w:type="spellEnd"/>
            <w:r>
              <w:t>.</w:t>
            </w:r>
          </w:p>
          <w:p w14:paraId="44DEEA14" w14:textId="77777777" w:rsidR="00661DCA" w:rsidRDefault="00B3318A">
            <w:pPr>
              <w:pStyle w:val="TAL"/>
              <w:rPr>
                <w:bCs/>
                <w:lang w:eastAsia="en-GB"/>
              </w:rPr>
            </w:pPr>
            <w:r>
              <w:t>For NE-DC (</w:t>
            </w:r>
            <w:proofErr w:type="spellStart"/>
            <w:r>
              <w:t>eutra</w:t>
            </w:r>
            <w:proofErr w:type="spellEnd"/>
            <w:r>
              <w:t xml:space="preserve">-SCG), </w:t>
            </w:r>
            <w:proofErr w:type="spellStart"/>
            <w:r>
              <w:rPr>
                <w:i/>
              </w:rPr>
              <w:t>mrdc-SecondaryCellGroup</w:t>
            </w:r>
            <w:proofErr w:type="spellEnd"/>
            <w:r>
              <w:rPr>
                <w:bCs/>
                <w:lang w:eastAsia="en-GB"/>
              </w:rPr>
              <w:t xml:space="preserve"> includes the E-UTRA </w:t>
            </w:r>
            <w:proofErr w:type="spellStart"/>
            <w:r>
              <w:rPr>
                <w:bCs/>
                <w:i/>
                <w:lang w:eastAsia="en-GB"/>
              </w:rPr>
              <w:t>RRCConnectionReconfiguration</w:t>
            </w:r>
            <w:proofErr w:type="spellEnd"/>
            <w:r>
              <w:rPr>
                <w:bCs/>
                <w:lang w:eastAsia="en-GB"/>
              </w:rPr>
              <w:t xml:space="preserve"> message as specified in TS 36.331 [10].</w:t>
            </w:r>
            <w:r>
              <w:rPr>
                <w:lang w:eastAsia="zh-CN"/>
              </w:rPr>
              <w:t xml:space="preserve"> In this version of the specification, the E-UTRA RRC message can only include the field </w:t>
            </w:r>
            <w:proofErr w:type="spellStart"/>
            <w:r>
              <w:rPr>
                <w:i/>
                <w:lang w:eastAsia="zh-CN"/>
              </w:rPr>
              <w:t>scg</w:t>
            </w:r>
            <w:proofErr w:type="spellEnd"/>
            <w:r>
              <w:rPr>
                <w:i/>
                <w:lang w:eastAsia="zh-CN"/>
              </w:rPr>
              <w:t>-Configuration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pPr>
              <w:pStyle w:val="TAL"/>
              <w:rPr>
                <w:b/>
                <w:bCs/>
                <w:i/>
                <w:lang w:eastAsia="en-GB"/>
              </w:rPr>
            </w:pPr>
            <w:proofErr w:type="spellStart"/>
            <w:r>
              <w:rPr>
                <w:b/>
                <w:bCs/>
                <w:i/>
                <w:lang w:eastAsia="en-GB"/>
              </w:rPr>
              <w:t>nas</w:t>
            </w:r>
            <w:proofErr w:type="spellEnd"/>
            <w:r>
              <w:rPr>
                <w:b/>
                <w:bCs/>
                <w:i/>
                <w:lang w:eastAsia="en-GB"/>
              </w:rPr>
              <w:t>-Container</w:t>
            </w:r>
          </w:p>
          <w:p w14:paraId="44DEEA17" w14:textId="77777777" w:rsidR="00661DCA" w:rsidRDefault="00B3318A">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w:t>
            </w:r>
            <w:proofErr w:type="gramStart"/>
            <w:r>
              <w:rPr>
                <w:iCs/>
                <w:lang w:eastAsia="en-GB"/>
              </w:rPr>
              <w:t>AS  security</w:t>
            </w:r>
            <w:proofErr w:type="gramEnd"/>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pPr>
              <w:pStyle w:val="TAL"/>
              <w:rPr>
                <w:b/>
                <w:i/>
                <w:lang w:eastAsia="en-GB"/>
              </w:rPr>
            </w:pPr>
            <w:proofErr w:type="spellStart"/>
            <w:r>
              <w:rPr>
                <w:b/>
                <w:i/>
                <w:lang w:eastAsia="en-GB"/>
              </w:rPr>
              <w:t>nextHopChainingCount</w:t>
            </w:r>
            <w:proofErr w:type="spellEnd"/>
          </w:p>
          <w:p w14:paraId="44DEEA1A" w14:textId="77777777" w:rsidR="00661DCA" w:rsidRDefault="00B3318A">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pPr>
              <w:pStyle w:val="TAL"/>
              <w:rPr>
                <w:b/>
                <w:bCs/>
                <w:i/>
                <w:lang w:eastAsia="en-GB"/>
              </w:rPr>
            </w:pPr>
            <w:proofErr w:type="spellStart"/>
            <w:r>
              <w:rPr>
                <w:b/>
                <w:bCs/>
                <w:i/>
                <w:lang w:eastAsia="en-GB"/>
              </w:rPr>
              <w:t>otherConfig</w:t>
            </w:r>
            <w:proofErr w:type="spellEnd"/>
          </w:p>
          <w:p w14:paraId="44DEEA1D" w14:textId="77777777" w:rsidR="00661DCA" w:rsidRDefault="00B3318A">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pPr>
              <w:pStyle w:val="TAL"/>
              <w:rPr>
                <w:szCs w:val="22"/>
              </w:rPr>
            </w:pPr>
            <w:proofErr w:type="spellStart"/>
            <w:r>
              <w:rPr>
                <w:b/>
                <w:i/>
                <w:szCs w:val="22"/>
              </w:rPr>
              <w:t>radioBearerConfig</w:t>
            </w:r>
            <w:proofErr w:type="spellEnd"/>
          </w:p>
          <w:p w14:paraId="44DEEA20" w14:textId="77777777" w:rsidR="00661DCA" w:rsidRDefault="00B3318A">
            <w:pPr>
              <w:pStyle w:val="TAL"/>
              <w:rPr>
                <w:szCs w:val="22"/>
              </w:rPr>
            </w:pPr>
            <w:r>
              <w:rPr>
                <w:szCs w:val="22"/>
              </w:rPr>
              <w:t xml:space="preserve">Configuration of Radio Bearers (DRBs, SRBs) including SDAP/PDCP. In EN-DC this field may only be present if the </w:t>
            </w:r>
            <w:proofErr w:type="spellStart"/>
            <w:r>
              <w:rPr>
                <w:i/>
              </w:rPr>
              <w:t>RRCReconfiguration</w:t>
            </w:r>
            <w:proofErr w:type="spellEnd"/>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pPr>
              <w:pStyle w:val="TAL"/>
              <w:rPr>
                <w:b/>
                <w:i/>
                <w:szCs w:val="22"/>
              </w:rPr>
            </w:pPr>
            <w:r>
              <w:rPr>
                <w:b/>
                <w:i/>
                <w:szCs w:val="22"/>
              </w:rPr>
              <w:t>radioBearerConfig2</w:t>
            </w:r>
          </w:p>
          <w:p w14:paraId="44DEEA23" w14:textId="77777777" w:rsidR="00661DCA" w:rsidRDefault="00B3318A">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pPr>
              <w:pStyle w:val="TAL"/>
              <w:rPr>
                <w:szCs w:val="22"/>
              </w:rPr>
            </w:pPr>
            <w:proofErr w:type="spellStart"/>
            <w:r>
              <w:rPr>
                <w:b/>
                <w:i/>
                <w:szCs w:val="22"/>
              </w:rPr>
              <w:t>secondaryCellGroup</w:t>
            </w:r>
            <w:proofErr w:type="spellEnd"/>
          </w:p>
          <w:p w14:paraId="44DEEA26" w14:textId="77777777" w:rsidR="00661DCA" w:rsidRDefault="00B3318A">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pPr>
              <w:pStyle w:val="TAL"/>
              <w:rPr>
                <w:b/>
                <w:i/>
                <w:szCs w:val="22"/>
              </w:rPr>
            </w:pPr>
            <w:proofErr w:type="spellStart"/>
            <w:r>
              <w:rPr>
                <w:b/>
                <w:i/>
                <w:szCs w:val="22"/>
              </w:rPr>
              <w:t>sk</w:t>
            </w:r>
            <w:proofErr w:type="spellEnd"/>
            <w:r>
              <w:rPr>
                <w:b/>
                <w:i/>
                <w:szCs w:val="22"/>
              </w:rPr>
              <w:t>-Counter</w:t>
            </w:r>
          </w:p>
          <w:p w14:paraId="44DEEA29" w14:textId="77777777" w:rsidR="00661DCA" w:rsidRDefault="00B3318A">
            <w:pPr>
              <w:pStyle w:val="TAL"/>
              <w:rPr>
                <w:szCs w:val="22"/>
              </w:rPr>
            </w:pPr>
            <w:r>
              <w:rPr>
                <w:szCs w:val="22"/>
              </w:rPr>
              <w:t>A counter used upon initial configuration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as well as upon refresh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xml:space="preserve">. This field is always included either upon initial configuration of an NR SCG or upon configuration of the first RB with </w:t>
            </w:r>
            <w:proofErr w:type="spellStart"/>
            <w:r>
              <w:rPr>
                <w:i/>
                <w:iCs/>
                <w:szCs w:val="22"/>
              </w:rPr>
              <w:t>keyToUse</w:t>
            </w:r>
            <w:proofErr w:type="spellEnd"/>
            <w:r>
              <w:rPr>
                <w:szCs w:val="22"/>
              </w:rPr>
              <w:t xml:space="preserve"> set to </w:t>
            </w:r>
            <w:r>
              <w:rPr>
                <w:i/>
                <w:iCs/>
                <w:szCs w:val="22"/>
              </w:rPr>
              <w:t>secondary</w:t>
            </w:r>
            <w:r>
              <w:rPr>
                <w:szCs w:val="22"/>
              </w:rPr>
              <w:t xml:space="preserve">, whichever happens first. This field is absent if there is neither any NR SCG nor any RB with </w:t>
            </w:r>
            <w:proofErr w:type="spellStart"/>
            <w:r>
              <w:rPr>
                <w:i/>
                <w:iCs/>
                <w:szCs w:val="22"/>
              </w:rPr>
              <w:t>keyToUse</w:t>
            </w:r>
            <w:proofErr w:type="spellEnd"/>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pPr>
              <w:pStyle w:val="TAL"/>
              <w:rPr>
                <w:b/>
                <w:bCs/>
                <w:i/>
                <w:iCs/>
              </w:rPr>
            </w:pPr>
            <w:proofErr w:type="spellStart"/>
            <w:r>
              <w:rPr>
                <w:b/>
                <w:bCs/>
                <w:i/>
                <w:iCs/>
              </w:rPr>
              <w:t>sl-ConfigDedicatedNR</w:t>
            </w:r>
            <w:proofErr w:type="spellEnd"/>
          </w:p>
          <w:p w14:paraId="44DEEA2C" w14:textId="77777777" w:rsidR="00661DCA" w:rsidRDefault="00B3318A">
            <w:pPr>
              <w:pStyle w:val="TAL"/>
            </w:pPr>
            <w:r>
              <w:rPr>
                <w:bCs/>
                <w:lang w:eastAsia="en-GB"/>
              </w:rPr>
              <w:t xml:space="preserve">This field is used to provide the dedicated configurations for NR </w:t>
            </w:r>
            <w:proofErr w:type="spellStart"/>
            <w:r>
              <w:rPr>
                <w:bCs/>
                <w:lang w:eastAsia="en-GB"/>
              </w:rPr>
              <w:t>sidelink</w:t>
            </w:r>
            <w:proofErr w:type="spellEnd"/>
            <w:r>
              <w:rPr>
                <w:bCs/>
                <w:lang w:eastAsia="en-GB"/>
              </w:rPr>
              <w:t xml:space="preserve">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pPr>
              <w:pStyle w:val="TAL"/>
              <w:rPr>
                <w:b/>
                <w:bCs/>
                <w:i/>
                <w:iCs/>
              </w:rPr>
            </w:pPr>
            <w:proofErr w:type="spellStart"/>
            <w:r>
              <w:rPr>
                <w:b/>
                <w:bCs/>
                <w:i/>
                <w:iCs/>
              </w:rPr>
              <w:t>sl-ConfigDedicatedEUTRA</w:t>
            </w:r>
            <w:proofErr w:type="spellEnd"/>
          </w:p>
          <w:p w14:paraId="44DEEA2F" w14:textId="77777777" w:rsidR="00661DCA" w:rsidRDefault="00B3318A">
            <w:pPr>
              <w:pStyle w:val="TAL"/>
            </w:pPr>
            <w:r>
              <w:rPr>
                <w:bCs/>
                <w:lang w:eastAsia="en-GB"/>
              </w:rPr>
              <w:t xml:space="preserve">This field is used to provide the dedicated configurations for V2X </w:t>
            </w:r>
            <w:proofErr w:type="spellStart"/>
            <w:r>
              <w:rPr>
                <w:bCs/>
                <w:lang w:eastAsia="en-GB"/>
              </w:rPr>
              <w:t>sidelink</w:t>
            </w:r>
            <w:proofErr w:type="spellEnd"/>
            <w:r>
              <w:rPr>
                <w:bCs/>
                <w:lang w:eastAsia="en-GB"/>
              </w:rPr>
              <w:t xml:space="preserve"> communication.</w:t>
            </w:r>
          </w:p>
        </w:tc>
      </w:tr>
    </w:tbl>
    <w:p w14:paraId="44DEEA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pPr>
              <w:pStyle w:val="TAH"/>
              <w:rPr>
                <w:szCs w:val="22"/>
              </w:rPr>
            </w:pPr>
            <w:r>
              <w:rPr>
                <w:szCs w:val="22"/>
              </w:rPr>
              <w:lastRenderedPageBreak/>
              <w:t>Conditional Presence</w:t>
            </w:r>
          </w:p>
        </w:tc>
        <w:tc>
          <w:tcPr>
            <w:tcW w:w="10146" w:type="dxa"/>
          </w:tcPr>
          <w:p w14:paraId="44DEEA33" w14:textId="77777777" w:rsidR="00661DCA" w:rsidRDefault="00B3318A">
            <w:pPr>
              <w:pStyle w:val="TAH"/>
              <w:rPr>
                <w:szCs w:val="22"/>
              </w:rPr>
            </w:pPr>
            <w:r>
              <w:rPr>
                <w:szCs w:val="22"/>
              </w:rPr>
              <w:t>Explanation</w:t>
            </w:r>
          </w:p>
        </w:tc>
      </w:tr>
      <w:tr w:rsidR="00661DCA" w14:paraId="44DEEA37" w14:textId="77777777">
        <w:tc>
          <w:tcPr>
            <w:tcW w:w="4027" w:type="dxa"/>
          </w:tcPr>
          <w:p w14:paraId="44DEEA35" w14:textId="77777777" w:rsidR="00661DCA" w:rsidRDefault="00B3318A">
            <w:pPr>
              <w:pStyle w:val="TAL"/>
              <w:rPr>
                <w:i/>
                <w:szCs w:val="22"/>
              </w:rPr>
            </w:pPr>
            <w:proofErr w:type="spellStart"/>
            <w:r>
              <w:rPr>
                <w:i/>
                <w:szCs w:val="22"/>
              </w:rPr>
              <w:t>nonHO</w:t>
            </w:r>
            <w:proofErr w:type="spellEnd"/>
          </w:p>
        </w:tc>
        <w:tc>
          <w:tcPr>
            <w:tcW w:w="10146" w:type="dxa"/>
          </w:tcPr>
          <w:p w14:paraId="44DEEA36" w14:textId="77777777" w:rsidR="00661DCA" w:rsidRDefault="00B3318A">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pPr>
              <w:pStyle w:val="TAL"/>
              <w:rPr>
                <w:i/>
                <w:szCs w:val="22"/>
              </w:rPr>
            </w:pPr>
            <w:proofErr w:type="spellStart"/>
            <w:r>
              <w:rPr>
                <w:i/>
                <w:szCs w:val="22"/>
              </w:rPr>
              <w:t>securityNASC</w:t>
            </w:r>
            <w:proofErr w:type="spellEnd"/>
          </w:p>
        </w:tc>
        <w:tc>
          <w:tcPr>
            <w:tcW w:w="10146" w:type="dxa"/>
          </w:tcPr>
          <w:p w14:paraId="44DEEA39" w14:textId="77777777" w:rsidR="00661DCA" w:rsidRDefault="00B3318A">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pPr>
              <w:pStyle w:val="TAL"/>
              <w:rPr>
                <w:i/>
                <w:szCs w:val="22"/>
              </w:rPr>
            </w:pPr>
            <w:proofErr w:type="spellStart"/>
            <w:r>
              <w:rPr>
                <w:i/>
                <w:szCs w:val="22"/>
              </w:rPr>
              <w:t>MasterKeyChange</w:t>
            </w:r>
            <w:proofErr w:type="spellEnd"/>
          </w:p>
        </w:tc>
        <w:tc>
          <w:tcPr>
            <w:tcW w:w="10146" w:type="dxa"/>
          </w:tcPr>
          <w:p w14:paraId="44DEEA3C" w14:textId="77777777" w:rsidR="00661DCA" w:rsidRDefault="00B3318A">
            <w:pPr>
              <w:pStyle w:val="TAL"/>
              <w:rPr>
                <w:szCs w:val="22"/>
              </w:rPr>
            </w:pPr>
            <w:r>
              <w:rPr>
                <w:szCs w:val="22"/>
                <w:lang w:eastAsia="en-GB"/>
              </w:rPr>
              <w:t xml:space="preserve">This field is mandatory present in case </w:t>
            </w:r>
            <w:proofErr w:type="spellStart"/>
            <w:r>
              <w:rPr>
                <w:i/>
                <w:szCs w:val="22"/>
                <w:lang w:eastAsia="en-GB"/>
              </w:rPr>
              <w:t>masterCellGroup</w:t>
            </w:r>
            <w:proofErr w:type="spellEnd"/>
            <w:r>
              <w:rPr>
                <w:szCs w:val="22"/>
                <w:lang w:eastAsia="en-GB"/>
              </w:rPr>
              <w:t xml:space="preserve"> includes </w:t>
            </w:r>
            <w:proofErr w:type="spellStart"/>
            <w:r>
              <w:rPr>
                <w:i/>
                <w:szCs w:val="22"/>
                <w:lang w:eastAsia="en-GB"/>
              </w:rPr>
              <w:t>ReconfigurationWithSync</w:t>
            </w:r>
            <w:proofErr w:type="spellEnd"/>
            <w:r>
              <w:rPr>
                <w:szCs w:val="22"/>
                <w:lang w:eastAsia="en-GB"/>
              </w:rPr>
              <w:t xml:space="preserve"> and </w:t>
            </w:r>
            <w:proofErr w:type="spellStart"/>
            <w:r>
              <w:rPr>
                <w:i/>
                <w:szCs w:val="22"/>
                <w:lang w:eastAsia="en-GB"/>
              </w:rPr>
              <w:t>RadioBearerConfig</w:t>
            </w:r>
            <w:proofErr w:type="spellEnd"/>
            <w:r>
              <w:rPr>
                <w:szCs w:val="22"/>
                <w:lang w:eastAsia="en-GB"/>
              </w:rPr>
              <w:t xml:space="preserve"> includes </w:t>
            </w:r>
            <w:proofErr w:type="spellStart"/>
            <w:r>
              <w:rPr>
                <w:i/>
                <w:szCs w:val="22"/>
                <w:lang w:eastAsia="en-GB"/>
              </w:rPr>
              <w:t>SecurityConfig</w:t>
            </w:r>
            <w:proofErr w:type="spellEnd"/>
            <w:r>
              <w:rPr>
                <w:szCs w:val="22"/>
                <w:lang w:eastAsia="en-GB"/>
              </w:rPr>
              <w:t xml:space="preserve"> with </w:t>
            </w:r>
            <w:proofErr w:type="spellStart"/>
            <w:r>
              <w:rPr>
                <w:i/>
                <w:szCs w:val="22"/>
                <w:lang w:eastAsia="en-GB"/>
              </w:rPr>
              <w:t>SecurityAlgorithmConfig</w:t>
            </w:r>
            <w:proofErr w:type="spellEnd"/>
            <w:r>
              <w:rPr>
                <w:szCs w:val="22"/>
                <w:lang w:eastAsia="en-GB"/>
              </w:rPr>
              <w:t xml:space="preserve">, indicating a change of the </w:t>
            </w:r>
            <w:r>
              <w:t xml:space="preserve">AS </w:t>
            </w:r>
            <w:r>
              <w:rPr>
                <w:szCs w:val="22"/>
                <w:lang w:eastAsia="en-GB"/>
              </w:rPr>
              <w:t xml:space="preserve">security algorithms associated to the master key. If </w:t>
            </w:r>
            <w:proofErr w:type="spellStart"/>
            <w:r>
              <w:rPr>
                <w:i/>
                <w:szCs w:val="22"/>
                <w:lang w:eastAsia="en-GB"/>
              </w:rPr>
              <w:t>ReconfigurationWithSync</w:t>
            </w:r>
            <w:proofErr w:type="spellEnd"/>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pPr>
              <w:pStyle w:val="TAL"/>
              <w:rPr>
                <w:i/>
                <w:szCs w:val="22"/>
              </w:rPr>
            </w:pPr>
            <w:proofErr w:type="spellStart"/>
            <w:r>
              <w:rPr>
                <w:i/>
                <w:szCs w:val="22"/>
              </w:rPr>
              <w:t>FullConfig</w:t>
            </w:r>
            <w:proofErr w:type="spellEnd"/>
          </w:p>
        </w:tc>
        <w:tc>
          <w:tcPr>
            <w:tcW w:w="10146" w:type="dxa"/>
          </w:tcPr>
          <w:p w14:paraId="44DEEA3F" w14:textId="77777777" w:rsidR="00661DCA" w:rsidRDefault="00B3318A">
            <w:pPr>
              <w:pStyle w:val="TAL"/>
              <w:rPr>
                <w:szCs w:val="22"/>
              </w:rPr>
            </w:pPr>
            <w:r>
              <w:rPr>
                <w:szCs w:val="22"/>
              </w:rPr>
              <w:t xml:space="preserve">The field is mandatory present in case of inter-system handover from E-UTRA/EPC to NR. It is optionally present, Need N, during reconfiguration with sync </w:t>
            </w:r>
            <w:proofErr w:type="gramStart"/>
            <w:r>
              <w:rPr>
                <w:szCs w:val="22"/>
              </w:rPr>
              <w:t>and also</w:t>
            </w:r>
            <w:proofErr w:type="gramEnd"/>
            <w:r>
              <w:rPr>
                <w:szCs w:val="22"/>
              </w:rPr>
              <w:t xml:space="preserve">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pPr>
        <w:pStyle w:val="Heading4"/>
      </w:pPr>
      <w:bookmarkStart w:id="177" w:name="_Toc36843536"/>
      <w:bookmarkStart w:id="178" w:name="_Toc36836559"/>
      <w:bookmarkStart w:id="179" w:name="_Toc29321298"/>
      <w:bookmarkStart w:id="180" w:name="_Toc20425902"/>
      <w:bookmarkStart w:id="181" w:name="_Toc37067825"/>
      <w:bookmarkStart w:id="182" w:name="_Toc36757018"/>
      <w:r>
        <w:t>–</w:t>
      </w:r>
      <w:r>
        <w:tab/>
      </w:r>
      <w:proofErr w:type="spellStart"/>
      <w:r>
        <w:rPr>
          <w:i/>
        </w:rPr>
        <w:t>RRCSetupComplete</w:t>
      </w:r>
      <w:bookmarkEnd w:id="177"/>
      <w:bookmarkEnd w:id="178"/>
      <w:bookmarkEnd w:id="179"/>
      <w:bookmarkEnd w:id="180"/>
      <w:bookmarkEnd w:id="181"/>
      <w:bookmarkEnd w:id="182"/>
      <w:proofErr w:type="spellEnd"/>
    </w:p>
    <w:p w14:paraId="44DEEA43" w14:textId="77777777" w:rsidR="00661DCA" w:rsidRDefault="00B3318A">
      <w:r>
        <w:t xml:space="preserve">The </w:t>
      </w:r>
      <w:proofErr w:type="spellStart"/>
      <w:r>
        <w:rPr>
          <w:i/>
        </w:rPr>
        <w:t>RRCSetupComplete</w:t>
      </w:r>
      <w:proofErr w:type="spellEnd"/>
      <w:r>
        <w:t xml:space="preserve"> message is used to confirm the successful completion of an RRC connection establishment.</w:t>
      </w:r>
    </w:p>
    <w:p w14:paraId="44DEEA44" w14:textId="77777777" w:rsidR="00661DCA" w:rsidRDefault="00B3318A">
      <w:pPr>
        <w:pStyle w:val="B1"/>
      </w:pPr>
      <w:r>
        <w:t>Signalling radio bearer: SRB1</w:t>
      </w:r>
    </w:p>
    <w:p w14:paraId="44DEEA45" w14:textId="77777777" w:rsidR="00661DCA" w:rsidRDefault="00B3318A">
      <w:pPr>
        <w:pStyle w:val="B1"/>
      </w:pPr>
      <w:r>
        <w:t>RLC-SAP: AM</w:t>
      </w:r>
    </w:p>
    <w:p w14:paraId="44DEEA46" w14:textId="77777777" w:rsidR="00661DCA" w:rsidRDefault="00B3318A">
      <w:pPr>
        <w:pStyle w:val="B1"/>
      </w:pPr>
      <w:r>
        <w:t>Logical channel: DCCH</w:t>
      </w:r>
    </w:p>
    <w:p w14:paraId="44DEEA47" w14:textId="77777777" w:rsidR="00661DCA" w:rsidRDefault="00B3318A">
      <w:pPr>
        <w:pStyle w:val="B1"/>
      </w:pPr>
      <w:r>
        <w:t>Direction: UE to Network</w:t>
      </w:r>
    </w:p>
    <w:p w14:paraId="44DEEA48" w14:textId="77777777" w:rsidR="00661DCA" w:rsidRDefault="00B3318A">
      <w:pPr>
        <w:pStyle w:val="TH"/>
      </w:pPr>
      <w:proofErr w:type="spellStart"/>
      <w:r>
        <w:rPr>
          <w:i/>
        </w:rPr>
        <w:t>RRCSetupComplete</w:t>
      </w:r>
      <w:proofErr w:type="spellEnd"/>
      <w:r>
        <w:t xml:space="preserve"> message</w:t>
      </w:r>
    </w:p>
    <w:p w14:paraId="44DEEA49" w14:textId="77777777" w:rsidR="00661DCA" w:rsidRDefault="00B3318A">
      <w:pPr>
        <w:pStyle w:val="PL"/>
      </w:pPr>
      <w:r>
        <w:t>-- ASN1START</w:t>
      </w:r>
    </w:p>
    <w:p w14:paraId="44DEEA4A" w14:textId="77777777" w:rsidR="00661DCA" w:rsidRDefault="00B3318A">
      <w:pPr>
        <w:pStyle w:val="PL"/>
      </w:pPr>
      <w:r>
        <w:t>-- TAG-RRCSETUPCOMPLETE-START</w:t>
      </w:r>
    </w:p>
    <w:p w14:paraId="44DEEA4B" w14:textId="77777777" w:rsidR="00661DCA" w:rsidRDefault="00661DCA">
      <w:pPr>
        <w:pStyle w:val="PL"/>
      </w:pPr>
    </w:p>
    <w:p w14:paraId="44DEEA4C" w14:textId="77777777" w:rsidR="00661DCA" w:rsidRDefault="00B3318A">
      <w:pPr>
        <w:pStyle w:val="PL"/>
      </w:pPr>
      <w:proofErr w:type="spellStart"/>
      <w:proofErr w:type="gramStart"/>
      <w:r>
        <w:t>RRCSetupComplete</w:t>
      </w:r>
      <w:proofErr w:type="spellEnd"/>
      <w:r>
        <w:t xml:space="preserve"> ::=</w:t>
      </w:r>
      <w:proofErr w:type="gramEnd"/>
      <w:r>
        <w:t xml:space="preserve">                SEQUENCE {</w:t>
      </w:r>
    </w:p>
    <w:p w14:paraId="44DEEA4D"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A4E" w14:textId="77777777" w:rsidR="00661DCA" w:rsidRDefault="00B3318A">
      <w:pPr>
        <w:pStyle w:val="PL"/>
      </w:pPr>
      <w:r>
        <w:t xml:space="preserve">    </w:t>
      </w:r>
      <w:proofErr w:type="spellStart"/>
      <w:r>
        <w:t>criticalExtensions</w:t>
      </w:r>
      <w:proofErr w:type="spellEnd"/>
      <w:r>
        <w:t xml:space="preserve">                  CHOICE {</w:t>
      </w:r>
    </w:p>
    <w:p w14:paraId="44DEEA4F" w14:textId="77777777" w:rsidR="00661DCA" w:rsidRDefault="00B3318A">
      <w:pPr>
        <w:pStyle w:val="PL"/>
      </w:pPr>
      <w:r>
        <w:t xml:space="preserve">        </w:t>
      </w:r>
      <w:proofErr w:type="spellStart"/>
      <w:r>
        <w:t>rrcSetupComplete</w:t>
      </w:r>
      <w:proofErr w:type="spellEnd"/>
      <w:r>
        <w:t xml:space="preserve">                    </w:t>
      </w:r>
      <w:proofErr w:type="spellStart"/>
      <w:r>
        <w:t>RRCSetupComplete</w:t>
      </w:r>
      <w:proofErr w:type="spellEnd"/>
      <w:r>
        <w:t>-IEs,</w:t>
      </w:r>
    </w:p>
    <w:p w14:paraId="44DEEA50" w14:textId="77777777" w:rsidR="00661DCA" w:rsidRDefault="00B3318A">
      <w:pPr>
        <w:pStyle w:val="PL"/>
      </w:pPr>
      <w:r>
        <w:t xml:space="preserve">        </w:t>
      </w:r>
      <w:proofErr w:type="spellStart"/>
      <w:r>
        <w:t>criticalExtensionsFuture</w:t>
      </w:r>
      <w:proofErr w:type="spellEnd"/>
      <w:r>
        <w:t xml:space="preserve">            SEQUENCE {}</w:t>
      </w:r>
    </w:p>
    <w:p w14:paraId="44DEEA51" w14:textId="77777777" w:rsidR="00661DCA" w:rsidRDefault="00B3318A">
      <w:pPr>
        <w:pStyle w:val="PL"/>
      </w:pPr>
      <w:r>
        <w:t xml:space="preserve">    }</w:t>
      </w:r>
    </w:p>
    <w:p w14:paraId="44DEEA52" w14:textId="77777777" w:rsidR="00661DCA" w:rsidRDefault="00B3318A">
      <w:pPr>
        <w:pStyle w:val="PL"/>
      </w:pPr>
      <w:r>
        <w:t>}</w:t>
      </w:r>
    </w:p>
    <w:p w14:paraId="44DEEA53" w14:textId="77777777" w:rsidR="00661DCA" w:rsidRDefault="00661DCA">
      <w:pPr>
        <w:pStyle w:val="PL"/>
      </w:pPr>
    </w:p>
    <w:p w14:paraId="44DEEA54" w14:textId="77777777" w:rsidR="00661DCA" w:rsidRDefault="00B3318A">
      <w:pPr>
        <w:pStyle w:val="PL"/>
      </w:pPr>
      <w:proofErr w:type="spellStart"/>
      <w:r>
        <w:t>RRCSetupComplete</w:t>
      </w:r>
      <w:proofErr w:type="spellEnd"/>
      <w:r>
        <w:t>-</w:t>
      </w:r>
      <w:proofErr w:type="gramStart"/>
      <w:r>
        <w:t>IEs ::=</w:t>
      </w:r>
      <w:proofErr w:type="gramEnd"/>
      <w:r>
        <w:t xml:space="preserve">            SEQUENCE {</w:t>
      </w:r>
    </w:p>
    <w:p w14:paraId="44DEEA55" w14:textId="77777777" w:rsidR="00661DCA" w:rsidRDefault="00B3318A">
      <w:pPr>
        <w:pStyle w:val="PL"/>
      </w:pPr>
      <w:r>
        <w:t xml:space="preserve">    </w:t>
      </w:r>
      <w:proofErr w:type="spellStart"/>
      <w:r>
        <w:t>selectedPLMN</w:t>
      </w:r>
      <w:proofErr w:type="spellEnd"/>
      <w:r>
        <w:t>-Identity               INTEGER (</w:t>
      </w:r>
      <w:proofErr w:type="gramStart"/>
      <w:r>
        <w:t>1..</w:t>
      </w:r>
      <w:proofErr w:type="gramEnd"/>
      <w:r>
        <w:t>maxPLMN),</w:t>
      </w:r>
    </w:p>
    <w:p w14:paraId="44DEEA56" w14:textId="77777777" w:rsidR="00661DCA" w:rsidRDefault="00B3318A">
      <w:pPr>
        <w:pStyle w:val="PL"/>
      </w:pPr>
      <w:r>
        <w:t xml:space="preserve">    </w:t>
      </w:r>
      <w:proofErr w:type="spellStart"/>
      <w:r>
        <w:t>registeredAMF</w:t>
      </w:r>
      <w:proofErr w:type="spellEnd"/>
      <w:r>
        <w:t xml:space="preserve">                       </w:t>
      </w:r>
      <w:proofErr w:type="spellStart"/>
      <w:r>
        <w:t>RegisteredAMF</w:t>
      </w:r>
      <w:proofErr w:type="spellEnd"/>
      <w:r>
        <w:t xml:space="preserve">                                   OPTIONAL,</w:t>
      </w:r>
    </w:p>
    <w:p w14:paraId="44DEEA57" w14:textId="77777777" w:rsidR="00661DCA" w:rsidRDefault="00B3318A">
      <w:pPr>
        <w:pStyle w:val="PL"/>
      </w:pPr>
      <w:r>
        <w:t xml:space="preserve">    </w:t>
      </w:r>
      <w:proofErr w:type="spellStart"/>
      <w:r>
        <w:t>guami</w:t>
      </w:r>
      <w:proofErr w:type="spellEnd"/>
      <w:r>
        <w:t xml:space="preserve">-Type                          ENUMERATED {native, </w:t>
      </w:r>
      <w:proofErr w:type="gramStart"/>
      <w:r>
        <w:t xml:space="preserve">mapped}   </w:t>
      </w:r>
      <w:proofErr w:type="gramEnd"/>
      <w:r>
        <w:t xml:space="preserve">                  OPTIONAL,</w:t>
      </w:r>
    </w:p>
    <w:p w14:paraId="44DEEA58" w14:textId="77777777" w:rsidR="00661DCA" w:rsidRDefault="00B3318A">
      <w:pPr>
        <w:pStyle w:val="PL"/>
      </w:pPr>
      <w:r>
        <w:t xml:space="preserve">    s-NSSAI-List                        SEQUENCE (SIZE (</w:t>
      </w:r>
      <w:proofErr w:type="gramStart"/>
      <w:r>
        <w:t>1..</w:t>
      </w:r>
      <w:proofErr w:type="gramEnd"/>
      <w:r>
        <w:t>maxNrofS-NSSAI)) OF S-NSSAI  OPTIONAL,</w:t>
      </w:r>
    </w:p>
    <w:p w14:paraId="44DEEA59" w14:textId="77777777" w:rsidR="00661DCA" w:rsidRDefault="00B3318A">
      <w:pPr>
        <w:pStyle w:val="PL"/>
      </w:pPr>
      <w:r>
        <w:t xml:space="preserve">    </w:t>
      </w:r>
      <w:proofErr w:type="spellStart"/>
      <w:r>
        <w:t>dedicatedNAS</w:t>
      </w:r>
      <w:proofErr w:type="spellEnd"/>
      <w:r>
        <w:t xml:space="preserve">-Message                </w:t>
      </w:r>
      <w:proofErr w:type="spellStart"/>
      <w:r>
        <w:t>DedicatedNAS</w:t>
      </w:r>
      <w:proofErr w:type="spellEnd"/>
      <w:r>
        <w:t>-Message,</w:t>
      </w:r>
    </w:p>
    <w:p w14:paraId="44DEEA5A" w14:textId="77777777" w:rsidR="00661DCA" w:rsidRDefault="00B3318A">
      <w:pPr>
        <w:pStyle w:val="PL"/>
      </w:pPr>
      <w:r>
        <w:t xml:space="preserve">    ng-5G-S-TMSI-Value                  CHOICE {</w:t>
      </w:r>
    </w:p>
    <w:p w14:paraId="44DEEA5B" w14:textId="77777777" w:rsidR="00661DCA" w:rsidRDefault="00B3318A">
      <w:pPr>
        <w:pStyle w:val="PL"/>
      </w:pPr>
      <w:r>
        <w:t xml:space="preserve">        ng-5G-S-TMSI                        </w:t>
      </w:r>
      <w:proofErr w:type="spellStart"/>
      <w:r>
        <w:t>NG-5G-S-TMSI</w:t>
      </w:r>
      <w:proofErr w:type="spellEnd"/>
      <w:r>
        <w:t>,</w:t>
      </w:r>
    </w:p>
    <w:p w14:paraId="44DEEA5C" w14:textId="77777777" w:rsidR="00661DCA" w:rsidRDefault="00B3318A">
      <w:pPr>
        <w:pStyle w:val="PL"/>
      </w:pPr>
      <w:r>
        <w:t xml:space="preserve">        ng-5G-S-TMSI-Part2                  BIT STRING (SIZE (9))</w:t>
      </w:r>
    </w:p>
    <w:p w14:paraId="44DEEA5D" w14:textId="77777777" w:rsidR="00661DCA" w:rsidRDefault="00B3318A">
      <w:pPr>
        <w:pStyle w:val="PL"/>
      </w:pPr>
      <w:r>
        <w:t xml:space="preserve">    </w:t>
      </w:r>
      <w:proofErr w:type="gramStart"/>
      <w:r>
        <w:t xml:space="preserve">}   </w:t>
      </w:r>
      <w:proofErr w:type="gramEnd"/>
      <w:r>
        <w:t xml:space="preserve">                                                                                OPTIONAL,</w:t>
      </w:r>
    </w:p>
    <w:p w14:paraId="44DEEA5E" w14:textId="77777777" w:rsidR="00661DCA" w:rsidRDefault="00B3318A">
      <w:pPr>
        <w:pStyle w:val="PL"/>
      </w:pPr>
      <w:r>
        <w:t xml:space="preserve">    </w:t>
      </w:r>
      <w:proofErr w:type="spellStart"/>
      <w:r>
        <w:t>lateNonCriticalExtension</w:t>
      </w:r>
      <w:proofErr w:type="spellEnd"/>
      <w:r>
        <w:t xml:space="preserve">            OCTET STRING                                    OPTIONAL,</w:t>
      </w:r>
    </w:p>
    <w:p w14:paraId="44DEEA5F" w14:textId="77777777" w:rsidR="00661DCA" w:rsidRDefault="00B3318A">
      <w:pPr>
        <w:pStyle w:val="PL"/>
      </w:pPr>
      <w:r>
        <w:t xml:space="preserve">    </w:t>
      </w:r>
      <w:proofErr w:type="spellStart"/>
      <w:r>
        <w:t>nonCriticalExtension</w:t>
      </w:r>
      <w:proofErr w:type="spellEnd"/>
      <w:r>
        <w:t xml:space="preserve">                RRCSetupComplete-v16xy-IEs                      OPTIONAL</w:t>
      </w:r>
    </w:p>
    <w:p w14:paraId="44DEEA60" w14:textId="77777777" w:rsidR="00661DCA" w:rsidRDefault="00B3318A">
      <w:pPr>
        <w:pStyle w:val="PL"/>
      </w:pPr>
      <w:r>
        <w:t>}</w:t>
      </w:r>
    </w:p>
    <w:p w14:paraId="44DEEA61" w14:textId="77777777" w:rsidR="00661DCA" w:rsidRDefault="00661DCA">
      <w:pPr>
        <w:pStyle w:val="PL"/>
      </w:pPr>
    </w:p>
    <w:p w14:paraId="44DEEA62" w14:textId="77777777" w:rsidR="00661DCA" w:rsidRDefault="00B3318A">
      <w:pPr>
        <w:pStyle w:val="PL"/>
      </w:pPr>
      <w:r>
        <w:t>RRCSetupComplete-v16xy-</w:t>
      </w:r>
      <w:proofErr w:type="gramStart"/>
      <w:r>
        <w:t>IEs ::=</w:t>
      </w:r>
      <w:proofErr w:type="gramEnd"/>
      <w:r>
        <w:t xml:space="preserve">      SEQUENCE {</w:t>
      </w:r>
    </w:p>
    <w:p w14:paraId="44DEEA63" w14:textId="77777777" w:rsidR="00661DCA" w:rsidRDefault="00B3318A">
      <w:pPr>
        <w:pStyle w:val="PL"/>
      </w:pPr>
      <w:r>
        <w:t xml:space="preserve">    iab-NodeIndication-r16              ENUMERATED {</w:t>
      </w:r>
      <w:proofErr w:type="gramStart"/>
      <w:r>
        <w:t xml:space="preserve">true}   </w:t>
      </w:r>
      <w:proofErr w:type="gramEnd"/>
      <w:r>
        <w:t xml:space="preserve">                            OPTIONAL,</w:t>
      </w:r>
    </w:p>
    <w:p w14:paraId="44DEEA64" w14:textId="77777777" w:rsidR="00661DCA" w:rsidRDefault="00B3318A">
      <w:pPr>
        <w:pStyle w:val="PL"/>
      </w:pPr>
      <w:r>
        <w:t xml:space="preserve">    idleMeasAvailable-r16               ENUMERATED {</w:t>
      </w:r>
      <w:proofErr w:type="gramStart"/>
      <w:r>
        <w:t xml:space="preserve">true}   </w:t>
      </w:r>
      <w:proofErr w:type="gramEnd"/>
      <w:r>
        <w:t xml:space="preserve">                            OPTIONAL,</w:t>
      </w:r>
    </w:p>
    <w:p w14:paraId="44DEEA65" w14:textId="77777777" w:rsidR="00661DCA" w:rsidRDefault="00B3318A">
      <w:pPr>
        <w:pStyle w:val="PL"/>
      </w:pPr>
      <w:r>
        <w:t xml:space="preserve">    logMeasAvailable-r16                ENUMERATED {</w:t>
      </w:r>
      <w:proofErr w:type="gramStart"/>
      <w:r>
        <w:t xml:space="preserve">true}   </w:t>
      </w:r>
      <w:proofErr w:type="gramEnd"/>
      <w:r>
        <w:t xml:space="preserve">                            OPTIONAL,</w:t>
      </w:r>
    </w:p>
    <w:p w14:paraId="44DEEA66" w14:textId="77777777" w:rsidR="00661DCA" w:rsidRDefault="00B3318A">
      <w:pPr>
        <w:pStyle w:val="PL"/>
      </w:pPr>
      <w:r>
        <w:t xml:space="preserve">    logMeasAvailableBT-r16              ENUMERATED {</w:t>
      </w:r>
      <w:proofErr w:type="gramStart"/>
      <w:r>
        <w:t xml:space="preserve">true}   </w:t>
      </w:r>
      <w:proofErr w:type="gramEnd"/>
      <w:r>
        <w:t xml:space="preserve">                            OPTIONAL,</w:t>
      </w:r>
    </w:p>
    <w:p w14:paraId="44DEEA67" w14:textId="77777777" w:rsidR="00661DCA" w:rsidRDefault="00B3318A">
      <w:pPr>
        <w:pStyle w:val="PL"/>
      </w:pPr>
      <w:r>
        <w:t xml:space="preserve">    logMeasAvailableWLAN-r16            ENUMERATED {</w:t>
      </w:r>
      <w:proofErr w:type="gramStart"/>
      <w:r>
        <w:t xml:space="preserve">true}   </w:t>
      </w:r>
      <w:proofErr w:type="gramEnd"/>
      <w:r>
        <w:t xml:space="preserve">                            OPTIONAL,</w:t>
      </w:r>
    </w:p>
    <w:p w14:paraId="44DEEA68" w14:textId="77777777" w:rsidR="00661DCA" w:rsidRDefault="00B3318A">
      <w:pPr>
        <w:pStyle w:val="PL"/>
      </w:pPr>
      <w:r>
        <w:t xml:space="preserve">    connEstFailInfoAvailable-r16        ENUMERATED {</w:t>
      </w:r>
      <w:proofErr w:type="gramStart"/>
      <w:r>
        <w:t xml:space="preserve">true}   </w:t>
      </w:r>
      <w:proofErr w:type="gramEnd"/>
      <w:r>
        <w:t xml:space="preserve">                            OPTIONAL,</w:t>
      </w:r>
    </w:p>
    <w:p w14:paraId="44DEEA69" w14:textId="77777777" w:rsidR="00661DCA" w:rsidRDefault="00B3318A">
      <w:pPr>
        <w:pStyle w:val="PL"/>
      </w:pPr>
      <w:r>
        <w:t xml:space="preserve">    rlf-InfoAvailable-r16               ENUMERATED {</w:t>
      </w:r>
      <w:proofErr w:type="gramStart"/>
      <w:r>
        <w:t xml:space="preserve">true}   </w:t>
      </w:r>
      <w:proofErr w:type="gramEnd"/>
      <w:r>
        <w:t xml:space="preserve">                            OPTIONAL,</w:t>
      </w:r>
    </w:p>
    <w:p w14:paraId="44DEEA6A" w14:textId="77777777" w:rsidR="00661DCA" w:rsidRDefault="00B3318A">
      <w:pPr>
        <w:pStyle w:val="PL"/>
      </w:pPr>
      <w:r>
        <w:t xml:space="preserve">    mobilityHistoryAvail-r16            ENUMERATED {</w:t>
      </w:r>
      <w:proofErr w:type="gramStart"/>
      <w:r>
        <w:t xml:space="preserve">true}   </w:t>
      </w:r>
      <w:proofErr w:type="gramEnd"/>
      <w:r>
        <w:t xml:space="preserve">                            OPTIONAL,</w:t>
      </w:r>
    </w:p>
    <w:p w14:paraId="44DEEA6B" w14:textId="77777777" w:rsidR="00661DCA" w:rsidRDefault="00B3318A">
      <w:pPr>
        <w:pStyle w:val="PL"/>
      </w:pPr>
      <w:r>
        <w:t xml:space="preserve">    mobilityState-r16                   ENUMERATED {normal, medium, high, </w:t>
      </w:r>
      <w:proofErr w:type="gramStart"/>
      <w:r>
        <w:t xml:space="preserve">spare}   </w:t>
      </w:r>
      <w:proofErr w:type="gramEnd"/>
      <w:r>
        <w:t xml:space="preserve">     OPTIONAL,</w:t>
      </w:r>
    </w:p>
    <w:p w14:paraId="44DEEA6C" w14:textId="77777777" w:rsidR="00661DCA" w:rsidRDefault="00B3318A">
      <w:pPr>
        <w:pStyle w:val="PL"/>
      </w:pPr>
      <w:r>
        <w:t xml:space="preserve">    </w:t>
      </w:r>
      <w:proofErr w:type="spellStart"/>
      <w:r>
        <w:t>nonCriticalExtension</w:t>
      </w:r>
      <w:proofErr w:type="spellEnd"/>
      <w:r>
        <w:t xml:space="preserve">                </w:t>
      </w:r>
      <w:proofErr w:type="gramStart"/>
      <w:r>
        <w:t>SEQUENCE{</w:t>
      </w:r>
      <w:proofErr w:type="gramEnd"/>
      <w:r>
        <w:t>}                                      OPTIONAL</w:t>
      </w:r>
    </w:p>
    <w:p w14:paraId="44DEEA6D" w14:textId="77777777" w:rsidR="00661DCA" w:rsidRDefault="00B3318A">
      <w:pPr>
        <w:pStyle w:val="PL"/>
      </w:pPr>
      <w:r>
        <w:lastRenderedPageBreak/>
        <w:t>}</w:t>
      </w:r>
    </w:p>
    <w:p w14:paraId="44DEEA6E" w14:textId="77777777" w:rsidR="00661DCA" w:rsidRDefault="00661DCA">
      <w:pPr>
        <w:pStyle w:val="PL"/>
      </w:pPr>
    </w:p>
    <w:p w14:paraId="44DEEA6F" w14:textId="77777777" w:rsidR="00661DCA" w:rsidRDefault="00B3318A">
      <w:pPr>
        <w:pStyle w:val="PL"/>
      </w:pPr>
      <w:proofErr w:type="spellStart"/>
      <w:proofErr w:type="gramStart"/>
      <w:r>
        <w:t>RegisteredAMF</w:t>
      </w:r>
      <w:proofErr w:type="spellEnd"/>
      <w:r>
        <w:t xml:space="preserve"> ::=</w:t>
      </w:r>
      <w:proofErr w:type="gramEnd"/>
      <w:r>
        <w:t xml:space="preserve">                   SEQUENCE {</w:t>
      </w:r>
    </w:p>
    <w:p w14:paraId="44DEEA70" w14:textId="77777777" w:rsidR="00661DCA" w:rsidRDefault="00B3318A">
      <w:pPr>
        <w:pStyle w:val="PL"/>
      </w:pPr>
      <w:r>
        <w:t xml:space="preserve">    </w:t>
      </w:r>
      <w:proofErr w:type="spellStart"/>
      <w:r>
        <w:t>plmn</w:t>
      </w:r>
      <w:proofErr w:type="spellEnd"/>
      <w:r>
        <w:t>-Identity                       PLMN-Identity                                   OPTIONAL,</w:t>
      </w:r>
    </w:p>
    <w:p w14:paraId="44DEEA71" w14:textId="77777777" w:rsidR="00661DCA" w:rsidRDefault="00B3318A">
      <w:pPr>
        <w:pStyle w:val="PL"/>
      </w:pPr>
      <w:r>
        <w:t xml:space="preserve">    </w:t>
      </w:r>
      <w:proofErr w:type="spellStart"/>
      <w:r>
        <w:t>amf</w:t>
      </w:r>
      <w:proofErr w:type="spellEnd"/>
      <w:r>
        <w:t>-Identifier                      AMF-Identifier</w:t>
      </w:r>
    </w:p>
    <w:p w14:paraId="44DEEA72" w14:textId="77777777" w:rsidR="00661DCA" w:rsidRDefault="00B3318A">
      <w:pPr>
        <w:pStyle w:val="PL"/>
      </w:pPr>
      <w:r>
        <w:t>}</w:t>
      </w:r>
    </w:p>
    <w:p w14:paraId="44DEEA73" w14:textId="77777777" w:rsidR="00661DCA" w:rsidRDefault="00661DCA">
      <w:pPr>
        <w:pStyle w:val="PL"/>
      </w:pPr>
    </w:p>
    <w:p w14:paraId="44DEEA74" w14:textId="77777777" w:rsidR="00661DCA" w:rsidRDefault="00B3318A">
      <w:pPr>
        <w:pStyle w:val="PL"/>
      </w:pPr>
      <w:r>
        <w:t>-- TAG-RRCSETUPCOMPLETE-STOP</w:t>
      </w:r>
    </w:p>
    <w:p w14:paraId="44DEEA75" w14:textId="77777777" w:rsidR="00661DCA" w:rsidRDefault="00B3318A">
      <w:pPr>
        <w:pStyle w:val="PL"/>
      </w:pPr>
      <w:r>
        <w:t>-- ASN1STOP</w:t>
      </w:r>
    </w:p>
    <w:p w14:paraId="44DEEA7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pPr>
              <w:pStyle w:val="TAH"/>
              <w:rPr>
                <w:szCs w:val="22"/>
              </w:rPr>
            </w:pPr>
            <w:proofErr w:type="spellStart"/>
            <w:r>
              <w:rPr>
                <w:i/>
                <w:szCs w:val="22"/>
              </w:rPr>
              <w:t>RRCSetupComplete</w:t>
            </w:r>
            <w:proofErr w:type="spellEnd"/>
            <w:r>
              <w:rPr>
                <w:i/>
                <w:szCs w:val="22"/>
              </w:rPr>
              <w:t xml:space="preserve">-IEs </w:t>
            </w:r>
            <w:r>
              <w:rPr>
                <w:szCs w:val="22"/>
              </w:rPr>
              <w:t>field descriptions</w:t>
            </w:r>
          </w:p>
        </w:tc>
      </w:tr>
      <w:tr w:rsidR="00661DCA" w14:paraId="44DEEA7B" w14:textId="77777777">
        <w:tc>
          <w:tcPr>
            <w:tcW w:w="14173" w:type="dxa"/>
          </w:tcPr>
          <w:p w14:paraId="44DEEA79" w14:textId="77777777" w:rsidR="00661DCA" w:rsidRDefault="00B3318A">
            <w:pPr>
              <w:pStyle w:val="TAL"/>
              <w:rPr>
                <w:b/>
                <w:i/>
              </w:rPr>
            </w:pPr>
            <w:proofErr w:type="spellStart"/>
            <w:r>
              <w:rPr>
                <w:b/>
                <w:i/>
              </w:rPr>
              <w:t>guami</w:t>
            </w:r>
            <w:proofErr w:type="spellEnd"/>
            <w:r>
              <w:rPr>
                <w:b/>
                <w:i/>
              </w:rPr>
              <w:t>-Type</w:t>
            </w:r>
          </w:p>
          <w:p w14:paraId="44DEEA7A" w14:textId="77777777" w:rsidR="00661DCA" w:rsidRDefault="00B3318A">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pPr>
              <w:pStyle w:val="TAL"/>
              <w:rPr>
                <w:b/>
                <w:i/>
              </w:rPr>
            </w:pPr>
            <w:bookmarkStart w:id="183" w:name="_Hlk37667942"/>
            <w:proofErr w:type="spellStart"/>
            <w:r>
              <w:rPr>
                <w:b/>
                <w:i/>
              </w:rPr>
              <w:t>iab-NodeIndication</w:t>
            </w:r>
            <w:bookmarkEnd w:id="183"/>
            <w:proofErr w:type="spellEnd"/>
            <w:del w:id="184" w:author="RAN2_109bis-e" w:date="2020-04-12T14:11:00Z">
              <w:r>
                <w:rPr>
                  <w:b/>
                  <w:i/>
                </w:rPr>
                <w:delText>-r16</w:delText>
              </w:r>
            </w:del>
          </w:p>
          <w:p w14:paraId="44DEEA7D" w14:textId="77777777" w:rsidR="00661DCA" w:rsidRDefault="00B3318A">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pPr>
              <w:pStyle w:val="TAL"/>
              <w:rPr>
                <w:b/>
                <w:bCs/>
                <w:i/>
                <w:lang w:eastAsia="en-GB"/>
              </w:rPr>
            </w:pPr>
            <w:proofErr w:type="spellStart"/>
            <w:r>
              <w:rPr>
                <w:b/>
                <w:bCs/>
                <w:i/>
                <w:lang w:eastAsia="en-GB"/>
              </w:rPr>
              <w:t>idleMeasAvailable</w:t>
            </w:r>
            <w:proofErr w:type="spellEnd"/>
          </w:p>
          <w:p w14:paraId="44DEEA80" w14:textId="77777777" w:rsidR="00661DCA" w:rsidRDefault="00B3318A">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pPr>
              <w:pStyle w:val="TAL"/>
              <w:rPr>
                <w:szCs w:val="22"/>
              </w:rPr>
            </w:pPr>
            <w:proofErr w:type="spellStart"/>
            <w:r>
              <w:rPr>
                <w:b/>
                <w:i/>
                <w:szCs w:val="22"/>
              </w:rPr>
              <w:t>mobilityState</w:t>
            </w:r>
            <w:proofErr w:type="spellEnd"/>
          </w:p>
          <w:p w14:paraId="44DEEA83" w14:textId="77777777" w:rsidR="00661DCA" w:rsidRDefault="00B3318A">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pPr>
              <w:pStyle w:val="TAL"/>
              <w:rPr>
                <w:szCs w:val="22"/>
              </w:rPr>
            </w:pPr>
            <w:r>
              <w:rPr>
                <w:b/>
                <w:i/>
                <w:szCs w:val="22"/>
              </w:rPr>
              <w:t>ng-5G-S-TMSI-Part2</w:t>
            </w:r>
          </w:p>
          <w:p w14:paraId="44DEEA86" w14:textId="77777777" w:rsidR="00661DCA" w:rsidRDefault="00B3318A">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pPr>
              <w:pStyle w:val="TAL"/>
              <w:rPr>
                <w:szCs w:val="22"/>
              </w:rPr>
            </w:pPr>
            <w:proofErr w:type="spellStart"/>
            <w:r>
              <w:rPr>
                <w:b/>
                <w:i/>
                <w:szCs w:val="22"/>
              </w:rPr>
              <w:t>registeredAMF</w:t>
            </w:r>
            <w:proofErr w:type="spellEnd"/>
          </w:p>
          <w:p w14:paraId="44DEEA89" w14:textId="77777777" w:rsidR="00661DCA" w:rsidRDefault="00B3318A">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pPr>
              <w:pStyle w:val="TAL"/>
              <w:rPr>
                <w:b/>
                <w:i/>
                <w:szCs w:val="22"/>
              </w:rPr>
            </w:pPr>
            <w:proofErr w:type="spellStart"/>
            <w:r>
              <w:rPr>
                <w:b/>
                <w:i/>
                <w:szCs w:val="22"/>
              </w:rPr>
              <w:t>selectedPLMN</w:t>
            </w:r>
            <w:proofErr w:type="spellEnd"/>
            <w:r>
              <w:rPr>
                <w:b/>
                <w:i/>
                <w:szCs w:val="22"/>
              </w:rPr>
              <w:t>-Identity</w:t>
            </w:r>
          </w:p>
          <w:p w14:paraId="44DEEA8C" w14:textId="77777777" w:rsidR="00661DCA" w:rsidRDefault="00B3318A">
            <w:pPr>
              <w:pStyle w:val="TAL"/>
              <w:rPr>
                <w:szCs w:val="22"/>
              </w:rPr>
            </w:pPr>
            <w:r>
              <w:rPr>
                <w:szCs w:val="22"/>
              </w:rPr>
              <w:t xml:space="preserve">Index of the PLMN or NPN selected by the UE from the </w:t>
            </w:r>
            <w:proofErr w:type="spellStart"/>
            <w:r>
              <w:rPr>
                <w:i/>
                <w:szCs w:val="22"/>
              </w:rPr>
              <w:t>plmn-IdentityList</w:t>
            </w:r>
            <w:proofErr w:type="spellEnd"/>
            <w:r>
              <w:rPr>
                <w:szCs w:val="22"/>
              </w:rPr>
              <w:t xml:space="preserve"> or </w:t>
            </w:r>
            <w:proofErr w:type="spellStart"/>
            <w:r>
              <w:rPr>
                <w:i/>
                <w:iCs/>
                <w:szCs w:val="22"/>
              </w:rPr>
              <w:t>npn-IdentityInfoList</w:t>
            </w:r>
            <w:proofErr w:type="spellEnd"/>
            <w:r>
              <w:rPr>
                <w:i/>
                <w:iCs/>
                <w:szCs w:val="22"/>
              </w:rPr>
              <w:t xml:space="preserve"> </w:t>
            </w:r>
            <w:r>
              <w:rPr>
                <w:szCs w:val="22"/>
              </w:rPr>
              <w:t>fields included in SIB1.</w:t>
            </w:r>
          </w:p>
        </w:tc>
      </w:tr>
    </w:tbl>
    <w:p w14:paraId="44DEEA8E" w14:textId="77777777" w:rsidR="00661DCA" w:rsidRDefault="00B3318A">
      <w:pPr>
        <w:pStyle w:val="Note-Boxed"/>
        <w:jc w:val="center"/>
        <w:rPr>
          <w:rFonts w:ascii="Times New Roman" w:hAnsi="Times New Roman" w:cs="Times New Roman"/>
          <w:lang w:val="en-US"/>
        </w:rPr>
      </w:pPr>
      <w:bookmarkStart w:id="185"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185"/>
    </w:p>
    <w:p w14:paraId="44DEEA8F" w14:textId="77777777" w:rsidR="00661DCA" w:rsidRDefault="00B3318A">
      <w:pPr>
        <w:pStyle w:val="Heading4"/>
        <w:rPr>
          <w:i/>
          <w:iCs/>
        </w:rPr>
      </w:pPr>
      <w:bookmarkStart w:id="186" w:name="_Toc29321301"/>
      <w:bookmarkStart w:id="187" w:name="_Toc37067828"/>
      <w:bookmarkStart w:id="188" w:name="_Toc20425905"/>
      <w:bookmarkStart w:id="189" w:name="_Toc36757021"/>
      <w:bookmarkStart w:id="190" w:name="_Toc36836562"/>
      <w:bookmarkStart w:id="191" w:name="_Toc36843539"/>
      <w:r>
        <w:rPr>
          <w:i/>
          <w:iCs/>
        </w:rPr>
        <w:t>–</w:t>
      </w:r>
      <w:r>
        <w:rPr>
          <w:i/>
          <w:iCs/>
        </w:rPr>
        <w:tab/>
      </w:r>
      <w:proofErr w:type="spellStart"/>
      <w:r>
        <w:rPr>
          <w:i/>
          <w:iCs/>
        </w:rPr>
        <w:t>SCGFailureInformation</w:t>
      </w:r>
      <w:bookmarkEnd w:id="186"/>
      <w:bookmarkEnd w:id="187"/>
      <w:bookmarkEnd w:id="188"/>
      <w:bookmarkEnd w:id="189"/>
      <w:bookmarkEnd w:id="190"/>
      <w:bookmarkEnd w:id="191"/>
      <w:proofErr w:type="spellEnd"/>
    </w:p>
    <w:p w14:paraId="44DEEA90" w14:textId="77777777" w:rsidR="00661DCA" w:rsidRDefault="00B3318A">
      <w:r>
        <w:t xml:space="preserve">The </w:t>
      </w:r>
      <w:proofErr w:type="spellStart"/>
      <w:r>
        <w:rPr>
          <w:i/>
        </w:rPr>
        <w:t>SCGFailureInformation</w:t>
      </w:r>
      <w:proofErr w:type="spellEnd"/>
      <w:r>
        <w:t xml:space="preserve"> message is used to provide information regarding NR SCG failures detected by the UE.</w:t>
      </w:r>
    </w:p>
    <w:p w14:paraId="44DEEA91" w14:textId="77777777" w:rsidR="00661DCA" w:rsidRDefault="00B3318A">
      <w:pPr>
        <w:pStyle w:val="B1"/>
      </w:pPr>
      <w:r>
        <w:lastRenderedPageBreak/>
        <w:t>Signalling radio bearer: SRB1</w:t>
      </w:r>
    </w:p>
    <w:p w14:paraId="44DEEA92" w14:textId="77777777" w:rsidR="00661DCA" w:rsidRDefault="00B3318A">
      <w:pPr>
        <w:pStyle w:val="B1"/>
      </w:pPr>
      <w:r>
        <w:t>RLC-SAP: AM</w:t>
      </w:r>
    </w:p>
    <w:p w14:paraId="44DEEA93" w14:textId="77777777" w:rsidR="00661DCA" w:rsidRDefault="00B3318A">
      <w:pPr>
        <w:pStyle w:val="B1"/>
      </w:pPr>
      <w:r>
        <w:t>Logical channel: DCCH</w:t>
      </w:r>
    </w:p>
    <w:p w14:paraId="44DEEA94" w14:textId="77777777" w:rsidR="00661DCA" w:rsidRDefault="00B3318A">
      <w:pPr>
        <w:pStyle w:val="B1"/>
      </w:pPr>
      <w:r>
        <w:t>Direction: UE to Network</w:t>
      </w:r>
    </w:p>
    <w:p w14:paraId="44DEEA95" w14:textId="77777777" w:rsidR="00661DCA" w:rsidRDefault="00B3318A">
      <w:pPr>
        <w:pStyle w:val="TH"/>
      </w:pPr>
      <w:proofErr w:type="spellStart"/>
      <w:r>
        <w:rPr>
          <w:i/>
        </w:rPr>
        <w:t>SCGFailureInformation</w:t>
      </w:r>
      <w:proofErr w:type="spellEnd"/>
      <w:r>
        <w:t xml:space="preserve"> message</w:t>
      </w:r>
    </w:p>
    <w:p w14:paraId="44DEEA96" w14:textId="77777777" w:rsidR="00661DCA" w:rsidRDefault="00B3318A">
      <w:pPr>
        <w:pStyle w:val="PL"/>
      </w:pPr>
      <w:r>
        <w:t>-- ASN1START</w:t>
      </w:r>
    </w:p>
    <w:p w14:paraId="44DEEA97" w14:textId="77777777" w:rsidR="00661DCA" w:rsidRDefault="00B3318A">
      <w:pPr>
        <w:pStyle w:val="PL"/>
      </w:pPr>
      <w:r>
        <w:t>-- TAG-SCGFAILUREINFORMATION-START</w:t>
      </w:r>
    </w:p>
    <w:p w14:paraId="44DEEA98" w14:textId="77777777" w:rsidR="00661DCA" w:rsidRDefault="00661DCA">
      <w:pPr>
        <w:pStyle w:val="PL"/>
        <w:rPr>
          <w:rFonts w:eastAsia="Malgun Gothic"/>
        </w:rPr>
      </w:pPr>
    </w:p>
    <w:p w14:paraId="44DEEA99" w14:textId="77777777" w:rsidR="00661DCA" w:rsidRDefault="00B3318A">
      <w:pPr>
        <w:pStyle w:val="PL"/>
        <w:rPr>
          <w:rFonts w:eastAsia="Malgun Gothic"/>
        </w:rPr>
      </w:pPr>
      <w:proofErr w:type="spellStart"/>
      <w:proofErr w:type="gramStart"/>
      <w:r>
        <w:rPr>
          <w:rFonts w:eastAsia="Malgun Gothic"/>
        </w:rPr>
        <w:t>SCGFailureInformation</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9A"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w:t>
      </w:r>
      <w:proofErr w:type="spellEnd"/>
      <w:r>
        <w:rPr>
          <w:rFonts w:eastAsia="Malgun Gothic"/>
        </w:rPr>
        <w:t xml:space="preserve">                         </w:t>
      </w:r>
      <w:r>
        <w:t>CHOICE</w:t>
      </w:r>
      <w:r>
        <w:rPr>
          <w:rFonts w:eastAsia="Malgun Gothic"/>
        </w:rPr>
        <w:t xml:space="preserve"> {</w:t>
      </w:r>
    </w:p>
    <w:p w14:paraId="44DEEA9B" w14:textId="77777777" w:rsidR="00661DCA" w:rsidRDefault="00B3318A">
      <w:pPr>
        <w:pStyle w:val="PL"/>
        <w:rPr>
          <w:rFonts w:eastAsia="Malgun Gothic"/>
        </w:rPr>
      </w:pPr>
      <w:r>
        <w:rPr>
          <w:rFonts w:eastAsia="Malgun Gothic"/>
        </w:rPr>
        <w:t xml:space="preserve">        </w:t>
      </w:r>
      <w:proofErr w:type="spellStart"/>
      <w:r>
        <w:rPr>
          <w:rFonts w:eastAsia="Malgun Gothic"/>
        </w:rPr>
        <w:t>scgFailureInformation</w:t>
      </w:r>
      <w:proofErr w:type="spellEnd"/>
      <w:r>
        <w:rPr>
          <w:rFonts w:eastAsia="Malgun Gothic"/>
        </w:rPr>
        <w:t xml:space="preserve">                     </w:t>
      </w:r>
      <w:proofErr w:type="spellStart"/>
      <w:r>
        <w:rPr>
          <w:rFonts w:eastAsia="Malgun Gothic"/>
        </w:rPr>
        <w:t>SCGFailureInformation</w:t>
      </w:r>
      <w:proofErr w:type="spellEnd"/>
      <w:r>
        <w:rPr>
          <w:rFonts w:eastAsia="Malgun Gothic"/>
        </w:rPr>
        <w:t>-IEs,</w:t>
      </w:r>
    </w:p>
    <w:p w14:paraId="44DEEA9C"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criticalExtensionsFuture</w:t>
      </w:r>
      <w:proofErr w:type="spellEnd"/>
      <w:r>
        <w:rPr>
          <w:rFonts w:eastAsia="Malgun Gothic"/>
        </w:rPr>
        <w:t xml:space="preserve">                 </w:t>
      </w:r>
      <w:r>
        <w:t>SEQUENCE</w:t>
      </w:r>
      <w:r>
        <w:rPr>
          <w:rFonts w:eastAsia="Malgun Gothic"/>
        </w:rPr>
        <w:t xml:space="preserve"> {}</w:t>
      </w:r>
    </w:p>
    <w:p w14:paraId="44DEEA9D" w14:textId="77777777" w:rsidR="00661DCA" w:rsidRDefault="00B3318A">
      <w:pPr>
        <w:pStyle w:val="PL"/>
        <w:rPr>
          <w:rFonts w:eastAsia="Malgun Gothic"/>
        </w:rPr>
      </w:pPr>
      <w:r>
        <w:rPr>
          <w:rFonts w:eastAsia="Malgun Gothic"/>
        </w:rPr>
        <w:t xml:space="preserve">    }</w:t>
      </w:r>
    </w:p>
    <w:p w14:paraId="44DEEA9E" w14:textId="77777777" w:rsidR="00661DCA" w:rsidRDefault="00B3318A">
      <w:pPr>
        <w:pStyle w:val="PL"/>
        <w:rPr>
          <w:rFonts w:eastAsia="Malgun Gothic"/>
        </w:rPr>
      </w:pPr>
      <w:r>
        <w:rPr>
          <w:rFonts w:eastAsia="Malgun Gothic"/>
        </w:rPr>
        <w:t>}</w:t>
      </w:r>
    </w:p>
    <w:p w14:paraId="44DEEA9F" w14:textId="77777777" w:rsidR="00661DCA" w:rsidRDefault="00661DCA">
      <w:pPr>
        <w:pStyle w:val="PL"/>
        <w:rPr>
          <w:rFonts w:eastAsia="Malgun Gothic"/>
        </w:rPr>
      </w:pPr>
    </w:p>
    <w:p w14:paraId="44DEEAA0" w14:textId="77777777" w:rsidR="00661DCA" w:rsidRDefault="00B3318A">
      <w:pPr>
        <w:pStyle w:val="PL"/>
        <w:rPr>
          <w:rFonts w:eastAsia="Malgun Gothic"/>
        </w:rPr>
      </w:pPr>
      <w:proofErr w:type="spellStart"/>
      <w:r>
        <w:rPr>
          <w:rFonts w:eastAsia="Malgun Gothic"/>
        </w:rPr>
        <w:t>SCGFailureInformation</w:t>
      </w:r>
      <w:proofErr w:type="spellEnd"/>
      <w:r>
        <w:rPr>
          <w:rFonts w:eastAsia="Malgun Gothic"/>
        </w:rPr>
        <w:t>-</w:t>
      </w:r>
      <w:proofErr w:type="gramStart"/>
      <w:r>
        <w:rPr>
          <w:rFonts w:eastAsia="Malgun Gothic"/>
        </w:rPr>
        <w:t>IEs ::=</w:t>
      </w:r>
      <w:proofErr w:type="gramEnd"/>
      <w:r>
        <w:t xml:space="preserve">        SEQUENCE</w:t>
      </w:r>
      <w:r>
        <w:rPr>
          <w:rFonts w:eastAsia="Malgun Gothic"/>
        </w:rPr>
        <w:t xml:space="preserve"> {</w:t>
      </w:r>
    </w:p>
    <w:p w14:paraId="44DEEAA1" w14:textId="77777777" w:rsidR="00661DCA" w:rsidRDefault="00B3318A">
      <w:pPr>
        <w:pStyle w:val="PL"/>
        <w:rPr>
          <w:rFonts w:eastAsia="Malgun Gothic"/>
        </w:rPr>
      </w:pPr>
      <w:r>
        <w:t xml:space="preserve">    </w:t>
      </w:r>
      <w:proofErr w:type="spellStart"/>
      <w:r>
        <w:rPr>
          <w:rFonts w:eastAsia="Malgun Gothic"/>
        </w:rPr>
        <w:t>failureReportSCG</w:t>
      </w:r>
      <w:proofErr w:type="spellEnd"/>
      <w:r>
        <w:t xml:space="preserve">                     </w:t>
      </w:r>
      <w:proofErr w:type="spellStart"/>
      <w:r>
        <w:rPr>
          <w:rFonts w:eastAsia="Malgun Gothic"/>
        </w:rPr>
        <w:t>FailureReportSCG</w:t>
      </w:r>
      <w:proofErr w:type="spellEnd"/>
      <w:r>
        <w:t xml:space="preserve">                    OPTIONAL</w:t>
      </w:r>
      <w:r>
        <w:rPr>
          <w:rFonts w:eastAsia="Malgun Gothic"/>
        </w:rPr>
        <w:t>,</w:t>
      </w:r>
    </w:p>
    <w:p w14:paraId="44DEEAA2"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w:t>
      </w:r>
      <w:r>
        <w:rPr>
          <w:rFonts w:eastAsia="Malgun Gothic"/>
        </w:rPr>
        <w:t>SCGFailureInformation-v1590-IEs</w:t>
      </w:r>
      <w:r>
        <w:t xml:space="preserve">     OPTIONAL</w:t>
      </w:r>
    </w:p>
    <w:p w14:paraId="44DEEAA3" w14:textId="77777777" w:rsidR="00661DCA" w:rsidRDefault="00B3318A">
      <w:pPr>
        <w:pStyle w:val="PL"/>
        <w:rPr>
          <w:rFonts w:eastAsia="Malgun Gothic"/>
        </w:rPr>
      </w:pPr>
      <w:r>
        <w:rPr>
          <w:rFonts w:eastAsia="Malgun Gothic"/>
        </w:rPr>
        <w:t>}</w:t>
      </w:r>
    </w:p>
    <w:p w14:paraId="44DEEAA4" w14:textId="77777777" w:rsidR="00661DCA" w:rsidRDefault="00661DCA">
      <w:pPr>
        <w:pStyle w:val="PL"/>
        <w:rPr>
          <w:rFonts w:eastAsia="Malgun Gothic"/>
        </w:rPr>
      </w:pPr>
    </w:p>
    <w:p w14:paraId="44DEEAA5" w14:textId="77777777" w:rsidR="00661DCA" w:rsidRDefault="00B3318A">
      <w:pPr>
        <w:pStyle w:val="PL"/>
        <w:rPr>
          <w:rFonts w:eastAsia="Malgun Gothic"/>
        </w:rPr>
      </w:pPr>
      <w:r>
        <w:rPr>
          <w:rFonts w:eastAsia="Malgun Gothic"/>
        </w:rPr>
        <w:t>SCGFailureInformation-v1590-</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AA6" w14:textId="77777777" w:rsidR="00661DCA" w:rsidRDefault="00B3318A">
      <w:pPr>
        <w:pStyle w:val="PL"/>
        <w:rPr>
          <w:rFonts w:eastAsia="Malgun Gothic"/>
        </w:rPr>
      </w:pPr>
      <w:r>
        <w:t xml:space="preserve">    </w:t>
      </w:r>
      <w:proofErr w:type="spellStart"/>
      <w:r>
        <w:t>lateNonCriticalExtension</w:t>
      </w:r>
      <w:proofErr w:type="spellEnd"/>
      <w:r>
        <w:t xml:space="preserve">                OCTET STRING            OPTIONAL,</w:t>
      </w:r>
    </w:p>
    <w:p w14:paraId="44DEEAA7"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AA8" w14:textId="77777777" w:rsidR="00661DCA" w:rsidRDefault="00B3318A">
      <w:pPr>
        <w:pStyle w:val="PL"/>
        <w:rPr>
          <w:rFonts w:eastAsia="Malgun Gothic"/>
        </w:rPr>
      </w:pPr>
      <w:r>
        <w:rPr>
          <w:rFonts w:eastAsia="Malgun Gothic"/>
        </w:rPr>
        <w:t>}</w:t>
      </w:r>
      <w:bookmarkStart w:id="192" w:name="_Hlk535235836"/>
    </w:p>
    <w:p w14:paraId="44DEEAA9" w14:textId="77777777" w:rsidR="00661DCA" w:rsidRDefault="00B3318A">
      <w:pPr>
        <w:pStyle w:val="PL"/>
        <w:rPr>
          <w:rFonts w:eastAsia="Malgun Gothic"/>
        </w:rPr>
      </w:pPr>
      <w:proofErr w:type="spellStart"/>
      <w:proofErr w:type="gramStart"/>
      <w:r>
        <w:rPr>
          <w:rFonts w:eastAsia="Malgun Gothic"/>
        </w:rPr>
        <w:t>FailureReportSCG</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AA" w14:textId="77777777" w:rsidR="00661DCA" w:rsidRDefault="00B3318A">
      <w:pPr>
        <w:pStyle w:val="PL"/>
        <w:rPr>
          <w:rFonts w:eastAsia="Malgun Gothic"/>
        </w:rPr>
      </w:pPr>
      <w:r>
        <w:rPr>
          <w:rFonts w:eastAsia="Malgun Gothic"/>
        </w:rPr>
        <w:lastRenderedPageBreak/>
        <w:t xml:space="preserve">    </w:t>
      </w:r>
      <w:proofErr w:type="spellStart"/>
      <w:r>
        <w:rPr>
          <w:rFonts w:eastAsia="Malgun Gothic"/>
        </w:rPr>
        <w:t>failureType</w:t>
      </w:r>
      <w:proofErr w:type="spellEnd"/>
      <w:r>
        <w:rPr>
          <w:rFonts w:eastAsia="Malgun Gothic"/>
        </w:rPr>
        <w:t xml:space="preserve">                                    </w:t>
      </w:r>
      <w:r>
        <w:t>ENUMERATED</w:t>
      </w:r>
      <w:r>
        <w:rPr>
          <w:rFonts w:eastAsia="Malgun Gothic"/>
        </w:rPr>
        <w:t xml:space="preserve"> {</w:t>
      </w:r>
    </w:p>
    <w:p w14:paraId="44DEEAAB" w14:textId="77777777" w:rsidR="00661DCA" w:rsidRDefault="00B3318A">
      <w:pPr>
        <w:pStyle w:val="PL"/>
        <w:rPr>
          <w:rFonts w:eastAsia="Malgun Gothic"/>
        </w:rPr>
      </w:pP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w:t>
      </w:r>
    </w:p>
    <w:p w14:paraId="44DEEAAC" w14:textId="77777777" w:rsidR="00661DCA" w:rsidRDefault="00B3318A">
      <w:pPr>
        <w:pStyle w:val="PL"/>
        <w:rPr>
          <w:rFonts w:eastAsia="Malgun Gothic"/>
        </w:rPr>
      </w:pPr>
      <w:r>
        <w:rPr>
          <w:rFonts w:eastAsia="Malgun Gothic"/>
        </w:rPr>
        <w:t xml:space="preserve">                                                           </w:t>
      </w:r>
      <w:proofErr w:type="spellStart"/>
      <w:r>
        <w:rPr>
          <w:rFonts w:eastAsia="Malgun Gothic"/>
        </w:rPr>
        <w:t>rlc-MaxNumRetx</w:t>
      </w:r>
      <w:proofErr w:type="spellEnd"/>
      <w:r>
        <w:rPr>
          <w:rFonts w:eastAsia="Malgun Gothic"/>
        </w:rPr>
        <w:t>,</w:t>
      </w:r>
    </w:p>
    <w:p w14:paraId="44DEEAAD" w14:textId="77777777" w:rsidR="00661DCA" w:rsidRDefault="00B3318A">
      <w:pPr>
        <w:pStyle w:val="PL"/>
        <w:rPr>
          <w:rFonts w:eastAsia="Malgun Gothic"/>
        </w:rPr>
      </w:pPr>
      <w:r>
        <w:rPr>
          <w:rFonts w:eastAsia="Malgun Gothic"/>
        </w:rPr>
        <w:t xml:space="preserve">                                                           </w:t>
      </w:r>
      <w:proofErr w:type="spellStart"/>
      <w:r>
        <w:rPr>
          <w:rFonts w:eastAsia="Malgun Gothic"/>
        </w:rPr>
        <w:t>synchReconfigFailureSCG</w:t>
      </w:r>
      <w:proofErr w:type="spellEnd"/>
      <w:r>
        <w:rPr>
          <w:rFonts w:eastAsia="Malgun Gothic"/>
        </w:rPr>
        <w:t>, scg-ReconfigFailure,</w:t>
      </w:r>
    </w:p>
    <w:p w14:paraId="44DEEAAE" w14:textId="77777777" w:rsidR="00661DCA" w:rsidRDefault="00B3318A">
      <w:pPr>
        <w:pStyle w:val="PL"/>
        <w:rPr>
          <w:rFonts w:eastAsia="Malgun Gothic"/>
        </w:rPr>
      </w:pPr>
      <w:r>
        <w:rPr>
          <w:rFonts w:eastAsia="Malgun Gothic"/>
        </w:rPr>
        <w:t xml:space="preserve">                                                           srb3-IntegrityFailure, </w:t>
      </w:r>
      <w:proofErr w:type="spellStart"/>
      <w:r>
        <w:t>scg-lbtFailure</w:t>
      </w:r>
      <w:proofErr w:type="spellEnd"/>
      <w:r>
        <w:t xml:space="preserve">, </w:t>
      </w:r>
      <w:commentRangeStart w:id="193"/>
      <w:commentRangeStart w:id="194"/>
      <w:del w:id="195" w:author="RAN2_109bis-e" w:date="2020-04-21T11:35:00Z">
        <w:r>
          <w:delText>t312-Expiry-r16</w:delText>
        </w:r>
      </w:del>
      <w:ins w:id="196" w:author="Huawei" w:date="2020-04-22T16:15:00Z">
        <w:r>
          <w:t xml:space="preserve"> t312-Expiry-r16</w:t>
        </w:r>
      </w:ins>
      <w:ins w:id="197" w:author="RAN2_109bis-e" w:date="2020-04-21T11:35:00Z">
        <w:del w:id="198" w:author="Huawei" w:date="2020-04-22T16:15:00Z">
          <w:r>
            <w:delText xml:space="preserve"> </w:delText>
          </w:r>
        </w:del>
      </w:ins>
      <w:commentRangeStart w:id="199"/>
      <w:ins w:id="200" w:author="RAN2_109bis-e" w:date="2020-04-21T11:36:00Z">
        <w:del w:id="201" w:author="Huawei" w:date="2020-04-22T16:15:00Z">
          <w:r>
            <w:delText>otherFailureType</w:delText>
          </w:r>
        </w:del>
      </w:ins>
      <w:commentRangeEnd w:id="199"/>
      <w:r>
        <w:rPr>
          <w:rStyle w:val="CommentReference"/>
          <w:rFonts w:ascii="Times New Roman" w:eastAsia="SimSun" w:hAnsi="Times New Roman"/>
          <w:lang w:eastAsia="en-US"/>
        </w:rPr>
        <w:commentReference w:id="199"/>
      </w:r>
      <w:r>
        <w:rPr>
          <w:rFonts w:eastAsia="Malgun Gothic"/>
        </w:rPr>
        <w:t>}</w:t>
      </w:r>
      <w:commentRangeEnd w:id="193"/>
      <w:r>
        <w:rPr>
          <w:rStyle w:val="CommentReference"/>
          <w:rFonts w:ascii="Times New Roman" w:eastAsia="SimSun" w:hAnsi="Times New Roman"/>
          <w:lang w:eastAsia="en-US"/>
        </w:rPr>
        <w:commentReference w:id="193"/>
      </w:r>
      <w:commentRangeEnd w:id="194"/>
      <w:r>
        <w:rPr>
          <w:rStyle w:val="CommentReference"/>
          <w:rFonts w:ascii="Times New Roman" w:eastAsia="SimSun" w:hAnsi="Times New Roman"/>
          <w:lang w:eastAsia="en-US"/>
        </w:rPr>
        <w:commentReference w:id="194"/>
      </w:r>
      <w:r>
        <w:rPr>
          <w:rFonts w:eastAsia="Malgun Gothic"/>
        </w:rPr>
        <w:t>,</w:t>
      </w:r>
    </w:p>
    <w:p w14:paraId="44DEEAAF" w14:textId="77777777" w:rsidR="00661DCA" w:rsidRDefault="00B3318A">
      <w:pPr>
        <w:pStyle w:val="PL"/>
        <w:rPr>
          <w:rFonts w:eastAsia="Malgun Gothic"/>
        </w:rPr>
      </w:pPr>
      <w:r>
        <w:rPr>
          <w:rFonts w:eastAsia="Malgun Gothic"/>
        </w:rPr>
        <w:t xml:space="preserve">    </w:t>
      </w:r>
      <w:proofErr w:type="spellStart"/>
      <w:r>
        <w:rPr>
          <w:rFonts w:eastAsia="Malgun Gothic"/>
        </w:rPr>
        <w:t>measResultFreqList</w:t>
      </w:r>
      <w:proofErr w:type="spellEnd"/>
      <w:r>
        <w:rPr>
          <w:rFonts w:eastAsia="Malgun Gothic"/>
        </w:rPr>
        <w:t xml:space="preserve">                           </w:t>
      </w:r>
      <w:proofErr w:type="spellStart"/>
      <w:r>
        <w:rPr>
          <w:rFonts w:eastAsia="Malgun Gothic"/>
        </w:rPr>
        <w:t>MeasResultFreqList</w:t>
      </w:r>
      <w:proofErr w:type="spellEnd"/>
      <w:r>
        <w:rPr>
          <w:rFonts w:eastAsia="Malgun Gothic"/>
        </w:rPr>
        <w:t xml:space="preserve">                       </w:t>
      </w:r>
      <w:r>
        <w:t>OPTIONAL</w:t>
      </w:r>
      <w:r>
        <w:rPr>
          <w:rFonts w:eastAsia="Malgun Gothic"/>
        </w:rPr>
        <w:t>,</w:t>
      </w:r>
    </w:p>
    <w:p w14:paraId="44DEEAB0" w14:textId="77777777" w:rsidR="00661DCA" w:rsidRDefault="00B3318A">
      <w:pPr>
        <w:pStyle w:val="PL"/>
        <w:rPr>
          <w:rFonts w:eastAsia="Malgun Gothic"/>
        </w:rPr>
      </w:pPr>
      <w:r>
        <w:rPr>
          <w:rFonts w:eastAsia="Malgun Gothic"/>
        </w:rPr>
        <w:t xml:space="preserve">    </w:t>
      </w:r>
      <w:proofErr w:type="spellStart"/>
      <w:r>
        <w:rPr>
          <w:rFonts w:eastAsia="Malgun Gothic"/>
        </w:rPr>
        <w:t>measResultSCG</w:t>
      </w:r>
      <w:proofErr w:type="spellEnd"/>
      <w:r>
        <w:rPr>
          <w:rFonts w:eastAsia="Malgun Gothic"/>
        </w:rPr>
        <w:t xml:space="preserve">-Failure                       </w:t>
      </w:r>
      <w:r>
        <w:t>OCTET</w:t>
      </w:r>
      <w:r>
        <w:rPr>
          <w:rFonts w:eastAsia="Malgun Gothic"/>
        </w:rPr>
        <w:t xml:space="preserve"> </w:t>
      </w:r>
      <w:r>
        <w:t xml:space="preserve">STRING (CONTAINING </w:t>
      </w:r>
      <w:proofErr w:type="spellStart"/>
      <w:r>
        <w:t>MeasResultSCG</w:t>
      </w:r>
      <w:proofErr w:type="spellEnd"/>
      <w:r>
        <w:t>-</w:t>
      </w:r>
      <w:proofErr w:type="gramStart"/>
      <w:r>
        <w:t xml:space="preserve">Failure)   </w:t>
      </w:r>
      <w:proofErr w:type="gramEnd"/>
      <w:r>
        <w:t xml:space="preserve">                           OPTIONAL</w:t>
      </w:r>
      <w:r>
        <w:rPr>
          <w:rFonts w:eastAsia="Malgun Gothic"/>
        </w:rPr>
        <w:t>,</w:t>
      </w:r>
    </w:p>
    <w:p w14:paraId="44DEEAB1" w14:textId="77777777" w:rsidR="00661DCA" w:rsidRDefault="00B3318A">
      <w:pPr>
        <w:pStyle w:val="PL"/>
        <w:rPr>
          <w:rFonts w:eastAsia="Malgun Gothic"/>
        </w:rPr>
      </w:pPr>
      <w:r>
        <w:rPr>
          <w:rFonts w:eastAsia="Malgun Gothic"/>
        </w:rPr>
        <w:t xml:space="preserve">    ...,</w:t>
      </w:r>
    </w:p>
    <w:p w14:paraId="44DEEAB2" w14:textId="77777777" w:rsidR="00661DCA" w:rsidRDefault="00B3318A">
      <w:pPr>
        <w:pStyle w:val="PL"/>
        <w:rPr>
          <w:rFonts w:eastAsia="Malgun Gothic"/>
        </w:rPr>
      </w:pPr>
      <w:r>
        <w:rPr>
          <w:rFonts w:eastAsia="Malgun Gothic"/>
        </w:rPr>
        <w:t xml:space="preserve">    [[</w:t>
      </w:r>
    </w:p>
    <w:p w14:paraId="44DEEAB3" w14:textId="77777777" w:rsidR="00661DCA" w:rsidRDefault="00B3318A">
      <w:pPr>
        <w:pStyle w:val="PL"/>
        <w:rPr>
          <w:ins w:id="202" w:author="RAN2_109bis-e" w:date="2020-04-21T10:59:00Z"/>
        </w:rPr>
      </w:pPr>
      <w:r>
        <w:rPr>
          <w:rFonts w:eastAsia="Malgun Gothic"/>
        </w:rPr>
        <w:t xml:space="preserve">    locationInfo-r16                              </w:t>
      </w:r>
      <w:proofErr w:type="spellStart"/>
      <w:r>
        <w:rPr>
          <w:rFonts w:eastAsia="Malgun Gothic"/>
        </w:rPr>
        <w:t>LocationInfo-r16</w:t>
      </w:r>
      <w:proofErr w:type="spellEnd"/>
      <w:r>
        <w:rPr>
          <w:rFonts w:eastAsia="Malgun Gothic"/>
        </w:rPr>
        <w:t xml:space="preserve">            </w:t>
      </w:r>
      <w:r>
        <w:t>OPTIONAL</w:t>
      </w:r>
      <w:ins w:id="203" w:author="RAN2_109bis-e" w:date="2020-04-21T10:59:00Z">
        <w:r>
          <w:t>,</w:t>
        </w:r>
      </w:ins>
    </w:p>
    <w:p w14:paraId="44DEEAB4" w14:textId="77777777" w:rsidR="00661DCA" w:rsidRDefault="00B3318A">
      <w:pPr>
        <w:pStyle w:val="PL"/>
        <w:rPr>
          <w:ins w:id="204" w:author="RAN2_109bis-e" w:date="2020-04-21T10:59:00Z"/>
        </w:rPr>
      </w:pPr>
      <w:ins w:id="205" w:author="RAN2_109bis-e" w:date="2020-04-21T10:59:00Z">
        <w:r>
          <w:t xml:space="preserve">   failureType-</w:t>
        </w:r>
      </w:ins>
      <w:ins w:id="206" w:author="RAN2_109bis-e" w:date="2020-04-21T11:42:00Z">
        <w:r>
          <w:t>v</w:t>
        </w:r>
      </w:ins>
      <w:ins w:id="207" w:author="RAN2_109bis-e" w:date="2020-04-21T10:59:00Z">
        <w:r>
          <w:t>16</w:t>
        </w:r>
      </w:ins>
      <w:ins w:id="208" w:author="RAN2_109bis-e" w:date="2020-04-21T11:42:00Z">
        <w:r>
          <w:t>xy</w:t>
        </w:r>
      </w:ins>
      <w:ins w:id="209" w:author="RAN2_109bis-e" w:date="2020-04-21T10:59:00Z">
        <w:r>
          <w:t xml:space="preserve">                        ENUMERATED {</w:t>
        </w:r>
      </w:ins>
      <w:commentRangeStart w:id="210"/>
      <w:commentRangeStart w:id="211"/>
      <w:proofErr w:type="spellStart"/>
      <w:ins w:id="212" w:author="RAN2_109bis-e" w:date="2020-04-21T11:36:00Z">
        <w:del w:id="213" w:author="Huawei" w:date="2020-04-22T16:15:00Z">
          <w:r>
            <w:delText>t312-Expiry-</w:delText>
          </w:r>
          <w:commentRangeStart w:id="214"/>
          <w:r>
            <w:delText>r16</w:delText>
          </w:r>
        </w:del>
      </w:ins>
      <w:commentRangeEnd w:id="210"/>
      <w:r>
        <w:rPr>
          <w:rStyle w:val="CommentReference"/>
          <w:rFonts w:ascii="Times New Roman" w:eastAsia="SimSun" w:hAnsi="Times New Roman"/>
          <w:lang w:eastAsia="en-US"/>
        </w:rPr>
        <w:commentReference w:id="210"/>
      </w:r>
      <w:commentRangeEnd w:id="211"/>
      <w:commentRangeEnd w:id="214"/>
      <w:r w:rsidR="006A63B4">
        <w:rPr>
          <w:rStyle w:val="CommentReference"/>
          <w:rFonts w:ascii="Times New Roman" w:eastAsia="SimSun" w:hAnsi="Times New Roman"/>
          <w:lang w:eastAsia="en-US"/>
        </w:rPr>
        <w:commentReference w:id="211"/>
      </w:r>
      <w:r>
        <w:rPr>
          <w:rStyle w:val="CommentReference"/>
          <w:rFonts w:ascii="Times New Roman" w:eastAsia="SimSun" w:hAnsi="Times New Roman"/>
          <w:lang w:eastAsia="en-US"/>
        </w:rPr>
        <w:commentReference w:id="214"/>
      </w:r>
      <w:ins w:id="215" w:author="RAN2_109bis-e" w:date="2020-04-21T11:36:00Z">
        <w:del w:id="216" w:author="Huawei" w:date="2020-04-22T16:15:00Z">
          <w:r>
            <w:delText>,</w:delText>
          </w:r>
        </w:del>
      </w:ins>
      <w:ins w:id="217" w:author="RAN2_109bis-e" w:date="2020-04-21T10:59:00Z">
        <w:r>
          <w:t>bh</w:t>
        </w:r>
        <w:proofErr w:type="spellEnd"/>
        <w:r>
          <w:t xml:space="preserve">-RLF, </w:t>
        </w:r>
      </w:ins>
      <w:ins w:id="218" w:author="Huawei" w:date="2020-04-22T16:15:00Z">
        <w:r>
          <w:t xml:space="preserve">spare2, </w:t>
        </w:r>
      </w:ins>
      <w:ins w:id="219" w:author="RAN2_109bis-e" w:date="2020-04-21T10:59:00Z">
        <w:r>
          <w:t>spare1, spare0}            OPTIONAL</w:t>
        </w:r>
      </w:ins>
    </w:p>
    <w:p w14:paraId="44DEEAB5" w14:textId="77777777" w:rsidR="00661DCA" w:rsidRDefault="00B3318A">
      <w:pPr>
        <w:pStyle w:val="PL"/>
        <w:rPr>
          <w:rFonts w:eastAsia="Malgun Gothic"/>
        </w:rPr>
      </w:pPr>
      <w:r>
        <w:t xml:space="preserve"> </w:t>
      </w:r>
      <w:r>
        <w:rPr>
          <w:rFonts w:eastAsia="Malgun Gothic"/>
        </w:rPr>
        <w:t xml:space="preserve"> ]]</w:t>
      </w:r>
    </w:p>
    <w:p w14:paraId="44DEEAB6" w14:textId="77777777" w:rsidR="00661DCA" w:rsidRDefault="00B3318A">
      <w:pPr>
        <w:pStyle w:val="PL"/>
        <w:rPr>
          <w:rFonts w:eastAsia="Malgun Gothic"/>
        </w:rPr>
      </w:pPr>
      <w:r>
        <w:rPr>
          <w:rFonts w:eastAsia="Malgun Gothic"/>
        </w:rPr>
        <w:t>}</w:t>
      </w:r>
    </w:p>
    <w:p w14:paraId="44DEEAB7" w14:textId="77777777" w:rsidR="00661DCA" w:rsidRDefault="00661DCA">
      <w:pPr>
        <w:pStyle w:val="PL"/>
        <w:rPr>
          <w:rFonts w:eastAsia="Malgun Gothic"/>
        </w:rPr>
      </w:pPr>
    </w:p>
    <w:p w14:paraId="44DEEAB8" w14:textId="77777777" w:rsidR="00661DCA" w:rsidRDefault="00B3318A">
      <w:pPr>
        <w:pStyle w:val="PL"/>
        <w:rPr>
          <w:rFonts w:eastAsia="Malgun Gothic"/>
        </w:rPr>
      </w:pPr>
      <w:proofErr w:type="spellStart"/>
      <w:proofErr w:type="gramStart"/>
      <w:r>
        <w:rPr>
          <w:rFonts w:eastAsia="Malgun Gothic"/>
        </w:rPr>
        <w:t>MeasResultFreqList</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pPr>
        <w:pStyle w:val="PL"/>
        <w:rPr>
          <w:rFonts w:eastAsia="Malgun Gothic"/>
        </w:rPr>
      </w:pPr>
    </w:p>
    <w:bookmarkEnd w:id="192"/>
    <w:p w14:paraId="44DEEABA" w14:textId="77777777" w:rsidR="00661DCA" w:rsidRDefault="00661DCA">
      <w:pPr>
        <w:pStyle w:val="PL"/>
        <w:rPr>
          <w:rFonts w:eastAsia="Malgun Gothic"/>
        </w:rPr>
      </w:pPr>
    </w:p>
    <w:p w14:paraId="44DEEABB" w14:textId="77777777" w:rsidR="00661DCA" w:rsidRDefault="00B3318A">
      <w:pPr>
        <w:pStyle w:val="PL"/>
      </w:pPr>
      <w:r>
        <w:t>-- TAG-SCGFAILUREINFORMATION-STOP</w:t>
      </w:r>
    </w:p>
    <w:p w14:paraId="44DEEABC" w14:textId="77777777" w:rsidR="00661DCA" w:rsidRDefault="00B3318A">
      <w:pPr>
        <w:pStyle w:val="PL"/>
      </w:pPr>
      <w:r>
        <w:t>-- ASN1STOP</w:t>
      </w:r>
    </w:p>
    <w:p w14:paraId="44DEEABD" w14:textId="77777777" w:rsidR="00661DCA" w:rsidRDefault="00661DC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pPr>
              <w:pStyle w:val="TAH"/>
              <w:rPr>
                <w:rFonts w:eastAsia="Malgun Gothic"/>
                <w:lang w:eastAsia="en-GB"/>
              </w:rPr>
            </w:pPr>
            <w:bookmarkStart w:id="220" w:name="_Hlk535235867"/>
            <w:proofErr w:type="spellStart"/>
            <w:r>
              <w:rPr>
                <w:rFonts w:eastAsia="Malgun Gothic"/>
                <w:i/>
              </w:rPr>
              <w:t>SCGFailureInformation</w:t>
            </w:r>
            <w:proofErr w:type="spellEnd"/>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pPr>
              <w:pStyle w:val="TAL"/>
              <w:rPr>
                <w:rFonts w:eastAsia="Malgun Gothic"/>
                <w:b/>
                <w:i/>
              </w:rPr>
            </w:pPr>
            <w:proofErr w:type="spellStart"/>
            <w:r>
              <w:rPr>
                <w:rFonts w:eastAsia="Malgun Gothic"/>
                <w:b/>
                <w:i/>
              </w:rPr>
              <w:t>measResultFreqList</w:t>
            </w:r>
            <w:proofErr w:type="spellEnd"/>
          </w:p>
          <w:p w14:paraId="44DEEAC1"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proofErr w:type="spellStart"/>
            <w:r>
              <w:rPr>
                <w:rFonts w:eastAsia="Malgun Gothic"/>
                <w:i/>
                <w:lang w:eastAsia="en-GB"/>
              </w:rPr>
              <w:t>measConfig</w:t>
            </w:r>
            <w:proofErr w:type="spellEnd"/>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-Failure</w:t>
            </w:r>
          </w:p>
          <w:p w14:paraId="44DEEAC4" w14:textId="77777777" w:rsidR="00661DCA" w:rsidRDefault="00B3318A">
            <w:pPr>
              <w:pStyle w:val="TAL"/>
              <w:rPr>
                <w:rFonts w:eastAsia="Malgun Gothic"/>
              </w:rPr>
            </w:pPr>
            <w:r>
              <w:rPr>
                <w:rFonts w:eastAsia="Malgun Gothic"/>
              </w:rPr>
              <w:t xml:space="preserve">The field contains </w:t>
            </w:r>
            <w:r>
              <w:t xml:space="preserve">the </w:t>
            </w:r>
            <w:proofErr w:type="spellStart"/>
            <w:r>
              <w:rPr>
                <w:i/>
              </w:rPr>
              <w:t>MeasResultSCG</w:t>
            </w:r>
            <w:proofErr w:type="spellEnd"/>
            <w:r>
              <w:rPr>
                <w:i/>
              </w:rPr>
              <w:t>-Failure</w:t>
            </w:r>
            <w:r>
              <w:t xml:space="preserve"> IE which includes</w:t>
            </w:r>
            <w:r>
              <w:rPr>
                <w:rFonts w:eastAsia="Malgun Gothic"/>
              </w:rPr>
              <w:t xml:space="preserve"> available results of measurements on NR frequencies the UE is configured to measure by the NR SCG </w:t>
            </w:r>
            <w:proofErr w:type="spellStart"/>
            <w:r>
              <w:rPr>
                <w:rFonts w:eastAsia="Malgun Gothic"/>
                <w:i/>
              </w:rPr>
              <w:t>RRCReconfiguration</w:t>
            </w:r>
            <w:proofErr w:type="spellEnd"/>
            <w:r>
              <w:rPr>
                <w:rFonts w:eastAsia="Malgun Gothic"/>
              </w:rPr>
              <w:t xml:space="preserve"> message.</w:t>
            </w:r>
            <w:r>
              <w:rPr>
                <w:rFonts w:ascii="Times New Roman" w:hAnsi="Times New Roman"/>
              </w:rPr>
              <w:t xml:space="preserve"> </w:t>
            </w:r>
          </w:p>
        </w:tc>
      </w:tr>
      <w:bookmarkEnd w:id="220"/>
    </w:tbl>
    <w:p w14:paraId="44DEEAC6" w14:textId="77777777" w:rsidR="00661DCA" w:rsidRDefault="00661DCA"/>
    <w:p w14:paraId="44DEEAC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AC8" w14:textId="77777777" w:rsidR="00661DCA" w:rsidRDefault="00B3318A">
      <w:pPr>
        <w:pStyle w:val="Heading3"/>
      </w:pPr>
      <w:bookmarkStart w:id="221" w:name="_Toc36836601"/>
      <w:bookmarkStart w:id="222" w:name="_Toc29321325"/>
      <w:bookmarkStart w:id="223" w:name="_Toc36843578"/>
      <w:bookmarkStart w:id="224" w:name="_Toc37067867"/>
      <w:bookmarkStart w:id="225" w:name="_Toc20425929"/>
      <w:bookmarkStart w:id="226" w:name="_Toc36757060"/>
      <w:r>
        <w:t>6.3.2</w:t>
      </w:r>
      <w:r>
        <w:tab/>
        <w:t>Radio resource control information elements</w:t>
      </w:r>
      <w:bookmarkEnd w:id="221"/>
      <w:bookmarkEnd w:id="222"/>
      <w:bookmarkEnd w:id="223"/>
      <w:bookmarkEnd w:id="224"/>
      <w:bookmarkEnd w:id="225"/>
      <w:bookmarkEnd w:id="226"/>
    </w:p>
    <w:p w14:paraId="44DEEAC9" w14:textId="77777777" w:rsidR="00661DCA" w:rsidRDefault="00B3318A">
      <w:pPr>
        <w:pStyle w:val="Heading4"/>
        <w:rPr>
          <w:i/>
          <w:iCs/>
        </w:rPr>
      </w:pPr>
      <w:bookmarkStart w:id="227" w:name="_Toc37067874"/>
      <w:bookmarkStart w:id="228" w:name="_Toc36836608"/>
      <w:bookmarkStart w:id="229" w:name="_Toc36843585"/>
      <w:bookmarkStart w:id="230" w:name="_Toc36757067"/>
      <w:r>
        <w:t>–</w:t>
      </w:r>
      <w:r>
        <w:tab/>
      </w:r>
      <w:proofErr w:type="spellStart"/>
      <w:r>
        <w:rPr>
          <w:i/>
          <w:iCs/>
        </w:rPr>
        <w:t>AvailabilityCombinationsPerCell</w:t>
      </w:r>
      <w:bookmarkEnd w:id="227"/>
      <w:bookmarkEnd w:id="228"/>
      <w:bookmarkEnd w:id="229"/>
      <w:bookmarkEnd w:id="230"/>
      <w:proofErr w:type="spellEnd"/>
    </w:p>
    <w:p w14:paraId="44DEEACA" w14:textId="77777777" w:rsidR="00661DCA" w:rsidRDefault="00B3318A">
      <w:r>
        <w:t xml:space="preserve">The IE </w:t>
      </w:r>
      <w:proofErr w:type="spellStart"/>
      <w:r>
        <w:rPr>
          <w:i/>
        </w:rPr>
        <w:t>AvailabiltyCombinationsPerCell</w:t>
      </w:r>
      <w:proofErr w:type="spellEnd"/>
      <w:r>
        <w:t xml:space="preserve"> is used to configure the </w:t>
      </w:r>
      <w:proofErr w:type="spellStart"/>
      <w:r>
        <w:t>AvailabiltyCombinations</w:t>
      </w:r>
      <w:proofErr w:type="spellEnd"/>
      <w:r>
        <w:t xml:space="preserve"> applicable for a serving cell of the IAB-node DU (see TS 38.213 [13], clause 14).</w:t>
      </w:r>
    </w:p>
    <w:p w14:paraId="44DEEACB" w14:textId="77777777" w:rsidR="00661DCA" w:rsidRDefault="00B3318A">
      <w:pPr>
        <w:pStyle w:val="TH"/>
      </w:pPr>
      <w:proofErr w:type="spellStart"/>
      <w:r>
        <w:rPr>
          <w:i/>
          <w:iCs/>
          <w:lang w:eastAsia="zh-CN"/>
        </w:rPr>
        <w:t>AvailabilityCombinationsPerCell</w:t>
      </w:r>
      <w:proofErr w:type="spellEnd"/>
      <w:r>
        <w:t xml:space="preserve"> information element</w:t>
      </w:r>
    </w:p>
    <w:p w14:paraId="44DEEACC" w14:textId="77777777" w:rsidR="00661DCA" w:rsidRDefault="00B3318A">
      <w:pPr>
        <w:pStyle w:val="PL"/>
      </w:pPr>
      <w:r>
        <w:t>-- ASN1START</w:t>
      </w:r>
    </w:p>
    <w:p w14:paraId="44DEEACD" w14:textId="77777777" w:rsidR="00661DCA" w:rsidRDefault="00B3318A">
      <w:pPr>
        <w:pStyle w:val="PL"/>
      </w:pPr>
      <w:r>
        <w:t>-- TAG-AVAILABILITYCOMBINATIONSPERCELL-START</w:t>
      </w:r>
    </w:p>
    <w:p w14:paraId="44DEEACE" w14:textId="77777777" w:rsidR="00661DCA" w:rsidRDefault="00661DCA">
      <w:pPr>
        <w:pStyle w:val="PL"/>
      </w:pPr>
    </w:p>
    <w:p w14:paraId="44DEEACF" w14:textId="77777777" w:rsidR="00661DCA" w:rsidRDefault="00B3318A">
      <w:pPr>
        <w:pStyle w:val="PL"/>
      </w:pPr>
      <w:r>
        <w:t>AvailabilityCombinationsPerCell-r</w:t>
      </w:r>
      <w:proofErr w:type="gramStart"/>
      <w:r>
        <w:t>16 ::=</w:t>
      </w:r>
      <w:proofErr w:type="gramEnd"/>
      <w:r>
        <w:t xml:space="preserve"> SEQUENCE {</w:t>
      </w:r>
    </w:p>
    <w:p w14:paraId="44DEEAD0" w14:textId="77777777" w:rsidR="00661DCA" w:rsidRDefault="00B3318A">
      <w:pPr>
        <w:pStyle w:val="PL"/>
      </w:pPr>
      <w:r>
        <w:t xml:space="preserve">    iabDuCellId-AI-r16                      IAB-DU-CellID-AI-r16,</w:t>
      </w:r>
    </w:p>
    <w:p w14:paraId="44DEEAD1" w14:textId="77777777" w:rsidR="00661DCA" w:rsidRDefault="00B3318A">
      <w:pPr>
        <w:pStyle w:val="PL"/>
      </w:pPr>
      <w:r>
        <w:t xml:space="preserve">    positionInDCI-AI-r16                    </w:t>
      </w:r>
      <w:proofErr w:type="gramStart"/>
      <w:r>
        <w:t>INTEGER(</w:t>
      </w:r>
      <w:proofErr w:type="gramEnd"/>
      <w:r>
        <w:t xml:space="preserve">0..maxAI-DCI-PayloadSize-r16-1)                  OPTIONAL, -- Need </w:t>
      </w:r>
      <w:del w:id="231" w:author="RAN2_109bis-e" w:date="2020-04-12T11:55:00Z">
        <w:r>
          <w:delText>FFS (</w:delText>
        </w:r>
      </w:del>
      <w:r>
        <w:t>M</w:t>
      </w:r>
      <w:del w:id="232" w:author="RAN2_109bis-e" w:date="2020-04-12T11:56:00Z">
        <w:r>
          <w:delText>)</w:delText>
        </w:r>
      </w:del>
    </w:p>
    <w:p w14:paraId="44DEEAD2" w14:textId="77777777" w:rsidR="00661DCA" w:rsidRDefault="00B3318A">
      <w:pPr>
        <w:pStyle w:val="PL"/>
      </w:pPr>
      <w:r>
        <w:t xml:space="preserve">    availabilityCombinations-r16            SEQUENCE (SIZE (</w:t>
      </w:r>
      <w:proofErr w:type="gramStart"/>
      <w:r>
        <w:t>1..</w:t>
      </w:r>
      <w:proofErr w:type="gramEnd"/>
      <w:r>
        <w:t>maxNrofAvailabilityCombinationsPerSet-r16)) OF AvailabilityCombination-r16,</w:t>
      </w:r>
    </w:p>
    <w:p w14:paraId="44DEEAD3" w14:textId="77777777" w:rsidR="00661DCA" w:rsidRDefault="00B3318A">
      <w:pPr>
        <w:pStyle w:val="PL"/>
      </w:pPr>
      <w:r>
        <w:t xml:space="preserve">    ...</w:t>
      </w:r>
    </w:p>
    <w:p w14:paraId="44DEEAD4" w14:textId="77777777" w:rsidR="00661DCA" w:rsidRDefault="00B3318A">
      <w:pPr>
        <w:pStyle w:val="PL"/>
      </w:pPr>
      <w:r>
        <w:t>}</w:t>
      </w:r>
    </w:p>
    <w:p w14:paraId="44DEEAD5" w14:textId="77777777" w:rsidR="00661DCA" w:rsidRDefault="00661DCA">
      <w:pPr>
        <w:pStyle w:val="PL"/>
      </w:pPr>
    </w:p>
    <w:p w14:paraId="44DEEAD6" w14:textId="77777777" w:rsidR="00661DCA" w:rsidRDefault="00B3318A">
      <w:pPr>
        <w:pStyle w:val="PL"/>
      </w:pPr>
      <w:r>
        <w:t>AvailabilityCombination-r</w:t>
      </w:r>
      <w:proofErr w:type="gramStart"/>
      <w:r>
        <w:t>16 ::=</w:t>
      </w:r>
      <w:proofErr w:type="gramEnd"/>
      <w:r>
        <w:t xml:space="preserve">         SEQUENCE {</w:t>
      </w:r>
    </w:p>
    <w:p w14:paraId="44DEEAD7" w14:textId="77777777" w:rsidR="00661DCA" w:rsidRDefault="00B3318A">
      <w:pPr>
        <w:pStyle w:val="PL"/>
      </w:pPr>
      <w:r>
        <w:t xml:space="preserve">    availabilityCombinationId-r16           </w:t>
      </w:r>
      <w:proofErr w:type="spellStart"/>
      <w:r>
        <w:t>AvailabilityCombinationId-r16</w:t>
      </w:r>
      <w:proofErr w:type="spellEnd"/>
      <w:r>
        <w:t>,</w:t>
      </w:r>
    </w:p>
    <w:p w14:paraId="44DEEAD8" w14:textId="77777777" w:rsidR="00661DCA" w:rsidRDefault="00B3318A">
      <w:pPr>
        <w:pStyle w:val="PL"/>
      </w:pPr>
      <w:r>
        <w:t xml:space="preserve">    resourceAvailability-r16                SEQUENCE (SIZE (</w:t>
      </w:r>
      <w:proofErr w:type="gramStart"/>
      <w:r>
        <w:t>1..</w:t>
      </w:r>
      <w:proofErr w:type="gramEnd"/>
      <w:r>
        <w:t>maxNrofResourceAvailabilityPerCombination-r16)) OF INTEGER (0..7)</w:t>
      </w:r>
    </w:p>
    <w:p w14:paraId="44DEEAD9" w14:textId="77777777" w:rsidR="00661DCA" w:rsidRDefault="00B3318A">
      <w:pPr>
        <w:pStyle w:val="PL"/>
      </w:pPr>
      <w:r>
        <w:t>}</w:t>
      </w:r>
    </w:p>
    <w:p w14:paraId="44DEEADA" w14:textId="77777777" w:rsidR="00661DCA" w:rsidRDefault="00661DCA">
      <w:pPr>
        <w:pStyle w:val="PL"/>
        <w:rPr>
          <w:ins w:id="233" w:author="RAN2_109bis-e" w:date="2020-04-20T18:38:00Z"/>
        </w:rPr>
      </w:pPr>
    </w:p>
    <w:p w14:paraId="44DEEADB" w14:textId="77777777" w:rsidR="00661DCA" w:rsidRDefault="00B3318A">
      <w:pPr>
        <w:pStyle w:val="PL"/>
        <w:rPr>
          <w:ins w:id="234" w:author="RAN2_109bis-e" w:date="2020-04-20T18:38:00Z"/>
        </w:rPr>
      </w:pPr>
      <w:commentRangeStart w:id="235"/>
      <w:commentRangeStart w:id="236"/>
      <w:ins w:id="237" w:author="RAN2_109bis-e" w:date="2020-04-20T18:38:00Z">
        <w:r>
          <w:t>IAB-DU-CellID-AI-</w:t>
        </w:r>
      </w:ins>
      <w:commentRangeEnd w:id="235"/>
      <w:r>
        <w:rPr>
          <w:rStyle w:val="CommentReference"/>
          <w:rFonts w:ascii="Times New Roman" w:eastAsia="SimSun" w:hAnsi="Times New Roman"/>
          <w:lang w:eastAsia="en-US"/>
        </w:rPr>
        <w:commentReference w:id="235"/>
      </w:r>
      <w:commentRangeEnd w:id="236"/>
      <w:r w:rsidR="006C1912">
        <w:rPr>
          <w:rStyle w:val="CommentReference"/>
          <w:rFonts w:ascii="Times New Roman" w:eastAsia="SimSun" w:hAnsi="Times New Roman"/>
          <w:lang w:eastAsia="en-US"/>
        </w:rPr>
        <w:commentReference w:id="236"/>
      </w:r>
      <w:ins w:id="238" w:author="RAN2_109bis-e" w:date="2020-04-20T18:38:00Z">
        <w:r>
          <w:t>r</w:t>
        </w:r>
        <w:proofErr w:type="gramStart"/>
        <w:r>
          <w:t>16 ::=</w:t>
        </w:r>
        <w:proofErr w:type="gramEnd"/>
        <w:r>
          <w:t xml:space="preserve">                SEQUENCE {</w:t>
        </w:r>
      </w:ins>
    </w:p>
    <w:p w14:paraId="44DEEADC" w14:textId="77777777" w:rsidR="00661DCA" w:rsidRDefault="00B3318A">
      <w:pPr>
        <w:pStyle w:val="PL"/>
        <w:rPr>
          <w:ins w:id="239" w:author="RAN2_109bis-e" w:date="2020-04-20T18:38:00Z"/>
        </w:rPr>
      </w:pPr>
      <w:ins w:id="240" w:author="RAN2_109bis-e" w:date="2020-04-20T18:39:00Z">
        <w:r>
          <w:t xml:space="preserve">     </w:t>
        </w:r>
        <w:proofErr w:type="spellStart"/>
        <w:r>
          <w:t>iab</w:t>
        </w:r>
      </w:ins>
      <w:proofErr w:type="spellEnd"/>
      <w:ins w:id="241" w:author="RAN2_109bis-e" w:date="2020-04-20T18:38:00Z">
        <w:r>
          <w:t>-DU-</w:t>
        </w:r>
        <w:proofErr w:type="spellStart"/>
        <w:r>
          <w:t>CellIndex</w:t>
        </w:r>
      </w:ins>
      <w:proofErr w:type="spellEnd"/>
      <w:ins w:id="242" w:author="RAN2_109bis-e" w:date="2020-04-20T18:39:00Z">
        <w:r>
          <w:t xml:space="preserve">                       </w:t>
        </w:r>
        <w:proofErr w:type="gramStart"/>
        <w:r>
          <w:t>INTEGER(</w:t>
        </w:r>
        <w:proofErr w:type="gramEnd"/>
        <w:r>
          <w:t>0..maxNrofDUCells-r16),</w:t>
        </w:r>
      </w:ins>
    </w:p>
    <w:p w14:paraId="44DEEADD" w14:textId="77777777" w:rsidR="00661DCA" w:rsidRDefault="00B3318A">
      <w:pPr>
        <w:pStyle w:val="PL"/>
        <w:rPr>
          <w:ins w:id="243" w:author="RAN2_109bis-e" w:date="2020-04-20T18:38:00Z"/>
        </w:rPr>
      </w:pPr>
      <w:ins w:id="244" w:author="RAN2_109bis-e" w:date="2020-04-20T18:38:00Z">
        <w:r>
          <w:t xml:space="preserve">     </w:t>
        </w:r>
      </w:ins>
      <w:proofErr w:type="spellStart"/>
      <w:ins w:id="245" w:author="RAN2_109bis-e" w:date="2020-04-20T18:40:00Z">
        <w:r>
          <w:t>iab</w:t>
        </w:r>
        <w:proofErr w:type="spellEnd"/>
        <w:r>
          <w:t>-DU-</w:t>
        </w:r>
      </w:ins>
      <w:proofErr w:type="spellStart"/>
      <w:ins w:id="246" w:author="RAN2_109bis-e" w:date="2020-04-20T18:41:00Z">
        <w:r>
          <w:t>C</w:t>
        </w:r>
      </w:ins>
      <w:ins w:id="247" w:author="RAN2_109bis-e" w:date="2020-04-20T18:38:00Z">
        <w:r>
          <w:t>ellIdentity</w:t>
        </w:r>
        <w:proofErr w:type="spellEnd"/>
        <w:r>
          <w:t xml:space="preserve">                    </w:t>
        </w:r>
        <w:proofErr w:type="spellStart"/>
        <w:r>
          <w:t>CellIdentity</w:t>
        </w:r>
        <w:proofErr w:type="spellEnd"/>
      </w:ins>
    </w:p>
    <w:p w14:paraId="44DEEADE" w14:textId="77777777" w:rsidR="00661DCA" w:rsidRDefault="00B3318A">
      <w:pPr>
        <w:pStyle w:val="PL"/>
        <w:rPr>
          <w:ins w:id="248" w:author="RAN2_109bis-e" w:date="2020-04-20T18:38:00Z"/>
        </w:rPr>
      </w:pPr>
      <w:ins w:id="249" w:author="RAN2_109bis-e" w:date="2020-04-20T18:38:00Z">
        <w:r>
          <w:t>}</w:t>
        </w:r>
      </w:ins>
    </w:p>
    <w:p w14:paraId="44DEEADF" w14:textId="77777777" w:rsidR="00661DCA" w:rsidRDefault="00661DCA">
      <w:pPr>
        <w:pStyle w:val="PL"/>
        <w:rPr>
          <w:ins w:id="250" w:author="RAN2_109bis-e" w:date="2020-04-20T18:38:00Z"/>
        </w:rPr>
      </w:pPr>
    </w:p>
    <w:p w14:paraId="44DEEAE0" w14:textId="77777777" w:rsidR="00661DCA" w:rsidRDefault="00661DCA">
      <w:pPr>
        <w:pStyle w:val="PL"/>
      </w:pPr>
    </w:p>
    <w:p w14:paraId="44DEEAE1" w14:textId="77777777" w:rsidR="00661DCA" w:rsidRDefault="00B3318A">
      <w:pPr>
        <w:pStyle w:val="PL"/>
        <w:rPr>
          <w:del w:id="251" w:author="RAN2_109bis-e" w:date="2020-04-20T18:40:00Z"/>
        </w:rPr>
      </w:pPr>
      <w:del w:id="252" w:author="RAN2_109bis-e" w:date="2020-04-20T18:40:00Z">
        <w:r>
          <w:delText>IAB-DU-CellID-AI-r16 ::=                CellIdentity</w:delText>
        </w:r>
      </w:del>
    </w:p>
    <w:p w14:paraId="44DEEAE2" w14:textId="77777777" w:rsidR="00661DCA" w:rsidRDefault="00B3318A">
      <w:pPr>
        <w:pStyle w:val="PL"/>
      </w:pPr>
      <w:r>
        <w:t>AvailabilityCombinationId-r</w:t>
      </w:r>
      <w:proofErr w:type="gramStart"/>
      <w:r>
        <w:t>16 ::=</w:t>
      </w:r>
      <w:proofErr w:type="gramEnd"/>
      <w:r>
        <w:t xml:space="preserve">       INTEGER (0..maxNrofAvailabilityCombinationsPerSet-r16-1)</w:t>
      </w:r>
    </w:p>
    <w:p w14:paraId="44DEEAE3" w14:textId="77777777" w:rsidR="00661DCA" w:rsidRDefault="00661DCA">
      <w:pPr>
        <w:pStyle w:val="PL"/>
      </w:pPr>
    </w:p>
    <w:p w14:paraId="44DEEAE4" w14:textId="77777777" w:rsidR="00661DCA" w:rsidRDefault="00B3318A">
      <w:pPr>
        <w:pStyle w:val="PL"/>
      </w:pPr>
      <w:r>
        <w:t>-- TAG-AVAILABILITYCOMBINATIONSPERCELL-STOP</w:t>
      </w:r>
    </w:p>
    <w:p w14:paraId="44DEEAE5" w14:textId="77777777" w:rsidR="00661DCA" w:rsidRDefault="00B3318A">
      <w:pPr>
        <w:pStyle w:val="PL"/>
      </w:pPr>
      <w:r>
        <w:t>-- ASN1STOP</w:t>
      </w:r>
    </w:p>
    <w:p w14:paraId="44DEEAE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pPr>
              <w:pStyle w:val="TAH"/>
              <w:rPr>
                <w:b w:val="0"/>
                <w:i/>
                <w:iCs/>
                <w:lang w:eastAsia="zh-CN"/>
              </w:rPr>
            </w:pPr>
            <w:proofErr w:type="spellStart"/>
            <w:r>
              <w:rPr>
                <w:i/>
                <w:iCs/>
                <w:lang w:eastAsia="zh-CN"/>
              </w:rPr>
              <w:t>AvailabilityCombination</w:t>
            </w:r>
            <w:proofErr w:type="spellEnd"/>
            <w:del w:id="253"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pPr>
              <w:pStyle w:val="TAL"/>
              <w:rPr>
                <w:b/>
                <w:bCs/>
                <w:i/>
                <w:iCs/>
                <w:lang w:eastAsia="zh-CN"/>
              </w:rPr>
            </w:pPr>
            <w:bookmarkStart w:id="254" w:name="_Hlk37667985"/>
            <w:bookmarkStart w:id="255" w:name="_Hlk37668038"/>
            <w:proofErr w:type="spellStart"/>
            <w:r>
              <w:rPr>
                <w:b/>
                <w:bCs/>
                <w:i/>
                <w:iCs/>
                <w:lang w:eastAsia="zh-CN"/>
              </w:rPr>
              <w:t>resourceAvailability</w:t>
            </w:r>
            <w:proofErr w:type="spellEnd"/>
          </w:p>
          <w:bookmarkEnd w:id="254"/>
          <w:p w14:paraId="44DEEAEA" w14:textId="77777777" w:rsidR="00661DCA" w:rsidRDefault="00B3318A">
            <w:pPr>
              <w:pStyle w:val="TAL"/>
            </w:pPr>
            <w:r>
              <w:t>Indicates the resource availability for a set of consecutive slots in the time domain. The meaning of this field</w:t>
            </w:r>
            <w:ins w:id="256" w:author="RAN2_109bis-e" w:date="2020-04-12T11:57:00Z">
              <w:r>
                <w:t xml:space="preserve"> </w:t>
              </w:r>
              <w:r>
                <w:rPr>
                  <w:szCs w:val="22"/>
                </w:rPr>
                <w:t>is described in TS 38.213 [13], Table 14.2.</w:t>
              </w:r>
            </w:ins>
            <w:del w:id="257" w:author="RAN2_109bis-e" w:date="2020-04-12T11:57:00Z">
              <w:r>
                <w:delText xml:space="preserve">: </w:delText>
              </w:r>
              <w:bookmarkEnd w:id="255"/>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pPr>
              <w:pStyle w:val="TAL"/>
              <w:rPr>
                <w:b/>
                <w:bCs/>
                <w:i/>
                <w:iCs/>
                <w:lang w:eastAsia="zh-CN"/>
              </w:rPr>
            </w:pPr>
            <w:proofErr w:type="spellStart"/>
            <w:r>
              <w:rPr>
                <w:b/>
                <w:bCs/>
                <w:i/>
                <w:iCs/>
                <w:lang w:eastAsia="zh-CN"/>
              </w:rPr>
              <w:t>availabiltyCombinationId</w:t>
            </w:r>
            <w:proofErr w:type="spellEnd"/>
          </w:p>
          <w:p w14:paraId="44DEEAED" w14:textId="77777777" w:rsidR="00661DCA" w:rsidRDefault="00B3318A">
            <w:pPr>
              <w:pStyle w:val="TAL"/>
            </w:pPr>
            <w:r>
              <w:t>This ID is used in the DCI Format 2</w:t>
            </w:r>
            <w:proofErr w:type="gramStart"/>
            <w:r>
              <w:t>_[</w:t>
            </w:r>
            <w:proofErr w:type="gramEnd"/>
            <w:r>
              <w:t xml:space="preserve">5] payload to dynamically select this </w:t>
            </w:r>
            <w:proofErr w:type="spellStart"/>
            <w:r>
              <w:rPr>
                <w:i/>
                <w:iCs/>
                <w:lang w:eastAsia="zh-CN"/>
              </w:rPr>
              <w:t>AvailabilityCombination</w:t>
            </w:r>
            <w:proofErr w:type="spellEnd"/>
            <w:r>
              <w:t>, see TS 38.213 [13], clause 14.</w:t>
            </w:r>
          </w:p>
        </w:tc>
      </w:tr>
    </w:tbl>
    <w:p w14:paraId="44DEEAE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77777777" w:rsidR="00661DCA" w:rsidRDefault="00B3318A">
            <w:pPr>
              <w:pStyle w:val="TAH"/>
              <w:rPr>
                <w:b w:val="0"/>
              </w:rPr>
            </w:pPr>
            <w:r>
              <w:t>AvailabilityCombinationsPerCell-r16 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pPr>
              <w:pStyle w:val="TAL"/>
              <w:rPr>
                <w:b/>
                <w:bCs/>
                <w:i/>
                <w:iCs/>
                <w:lang w:eastAsia="zh-CN"/>
              </w:rPr>
            </w:pPr>
            <w:proofErr w:type="spellStart"/>
            <w:r>
              <w:rPr>
                <w:b/>
                <w:bCs/>
                <w:i/>
                <w:iCs/>
                <w:lang w:eastAsia="zh-CN"/>
              </w:rPr>
              <w:t>iabDuCellId</w:t>
            </w:r>
            <w:proofErr w:type="spellEnd"/>
            <w:r>
              <w:rPr>
                <w:b/>
                <w:bCs/>
                <w:i/>
                <w:iCs/>
                <w:lang w:eastAsia="zh-CN"/>
              </w:rPr>
              <w:t>-AI</w:t>
            </w:r>
          </w:p>
          <w:p w14:paraId="44DEEAF3" w14:textId="77777777" w:rsidR="00661DCA" w:rsidRDefault="00B3318A">
            <w:pPr>
              <w:pStyle w:val="TAL"/>
            </w:pPr>
            <w:r>
              <w:rPr>
                <w:rFonts w:cs="Arial"/>
                <w:szCs w:val="18"/>
                <w:lang w:eastAsia="zh-CN"/>
              </w:rPr>
              <w:t xml:space="preserve">The ID of the IAB-DU cell for which the </w:t>
            </w:r>
            <w:proofErr w:type="spellStart"/>
            <w:r>
              <w:rPr>
                <w:rFonts w:cs="Arial"/>
                <w:i/>
                <w:iCs/>
                <w:szCs w:val="18"/>
                <w:lang w:eastAsia="zh-CN"/>
              </w:rPr>
              <w:t>availabilityCombinations</w:t>
            </w:r>
            <w:proofErr w:type="spellEnd"/>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pPr>
              <w:pStyle w:val="TAL"/>
              <w:rPr>
                <w:b/>
                <w:bCs/>
                <w:i/>
                <w:iCs/>
                <w:lang w:eastAsia="zh-CN"/>
              </w:rPr>
            </w:pPr>
            <w:proofErr w:type="spellStart"/>
            <w:ins w:id="258" w:author="RAN2_109bis-e" w:date="2020-04-12T11:58:00Z">
              <w:r>
                <w:rPr>
                  <w:b/>
                  <w:bCs/>
                  <w:i/>
                  <w:iCs/>
                  <w:lang w:eastAsia="zh-CN"/>
                </w:rPr>
                <w:t>p</w:t>
              </w:r>
            </w:ins>
            <w:del w:id="259" w:author="RAN2_109bis-e" w:date="2020-04-12T11:58:00Z">
              <w:r>
                <w:rPr>
                  <w:b/>
                  <w:bCs/>
                  <w:i/>
                  <w:iCs/>
                  <w:lang w:eastAsia="zh-CN"/>
                </w:rPr>
                <w:delText>P</w:delText>
              </w:r>
            </w:del>
            <w:r>
              <w:rPr>
                <w:b/>
                <w:bCs/>
                <w:i/>
                <w:iCs/>
                <w:lang w:eastAsia="zh-CN"/>
              </w:rPr>
              <w:t>ositionInDC</w:t>
            </w:r>
            <w:proofErr w:type="spellEnd"/>
            <w:r>
              <w:rPr>
                <w:b/>
                <w:bCs/>
                <w:i/>
                <w:iCs/>
                <w:lang w:eastAsia="zh-CN"/>
              </w:rPr>
              <w:t>-AI</w:t>
            </w:r>
          </w:p>
          <w:p w14:paraId="44DEEAF6" w14:textId="77777777" w:rsidR="00661DCA" w:rsidRDefault="00B3318A">
            <w:pPr>
              <w:pStyle w:val="TAL"/>
            </w:pPr>
            <w:r>
              <w:t xml:space="preserve">The (starting) position (bit) of the </w:t>
            </w:r>
            <w:proofErr w:type="spellStart"/>
            <w:r>
              <w:t>AvailabilitytCombinationId</w:t>
            </w:r>
            <w:proofErr w:type="spellEnd"/>
            <w:r>
              <w:t xml:space="preserve"> (AI-Index) for the indicated IAB-DU cell (</w:t>
            </w:r>
            <w:proofErr w:type="spellStart"/>
            <w:r>
              <w:rPr>
                <w:i/>
                <w:iCs/>
                <w:lang w:eastAsia="zh-CN"/>
              </w:rPr>
              <w:t>iabDuCellId</w:t>
            </w:r>
            <w:proofErr w:type="spellEnd"/>
            <w:r>
              <w:t>-</w:t>
            </w:r>
            <w:r>
              <w:rPr>
                <w:i/>
                <w:iCs/>
                <w:lang w:eastAsia="zh-CN"/>
              </w:rPr>
              <w:t>AI</w:t>
            </w:r>
            <w:r>
              <w:t>) within the DCI payload.</w:t>
            </w:r>
          </w:p>
        </w:tc>
      </w:tr>
    </w:tbl>
    <w:p w14:paraId="44DEEAF8" w14:textId="77777777" w:rsidR="00661DCA" w:rsidRDefault="00661DCA"/>
    <w:p w14:paraId="44DEEAF9" w14:textId="77777777" w:rsidR="00661DCA" w:rsidRDefault="00B3318A">
      <w:pPr>
        <w:pStyle w:val="Heading4"/>
        <w:rPr>
          <w:rFonts w:eastAsia="Yu Mincho"/>
        </w:rPr>
      </w:pPr>
      <w:bookmarkStart w:id="260" w:name="_Toc36843586"/>
      <w:bookmarkStart w:id="261" w:name="_Toc36757068"/>
      <w:bookmarkStart w:id="262" w:name="_Toc36836609"/>
      <w:bookmarkStart w:id="263" w:name="_Toc37067875"/>
      <w:r>
        <w:t>–</w:t>
      </w:r>
      <w:r>
        <w:tab/>
      </w:r>
      <w:proofErr w:type="spellStart"/>
      <w:r>
        <w:rPr>
          <w:i/>
        </w:rPr>
        <w:t>AvailabilityIndicator</w:t>
      </w:r>
      <w:proofErr w:type="spellEnd"/>
      <w:del w:id="264" w:author="RAN2_109bis-e" w:date="2020-04-12T11:58:00Z">
        <w:r>
          <w:delText>-r16</w:delText>
        </w:r>
      </w:del>
      <w:bookmarkEnd w:id="260"/>
      <w:bookmarkEnd w:id="261"/>
      <w:bookmarkEnd w:id="262"/>
      <w:bookmarkEnd w:id="263"/>
    </w:p>
    <w:p w14:paraId="44DEEAFA" w14:textId="77777777" w:rsidR="00661DCA" w:rsidRDefault="00B3318A">
      <w:r>
        <w:t xml:space="preserve">The IE </w:t>
      </w:r>
      <w:proofErr w:type="spellStart"/>
      <w:r>
        <w:rPr>
          <w:i/>
        </w:rPr>
        <w:t>AvailabilityIndicator</w:t>
      </w:r>
      <w:proofErr w:type="spellEnd"/>
      <w:del w:id="265" w:author="RAN2_109bis-e" w:date="2020-04-12T11:58:00Z">
        <w:r>
          <w:rPr>
            <w:i/>
          </w:rPr>
          <w:delText>-r16</w:delText>
        </w:r>
      </w:del>
      <w:r>
        <w:t xml:space="preserve"> is used to configure monitoring a PDCCH for Availability Indicators (AI).</w:t>
      </w:r>
    </w:p>
    <w:p w14:paraId="44DEEAFB" w14:textId="77777777" w:rsidR="00661DCA" w:rsidRDefault="00B3318A">
      <w:pPr>
        <w:pStyle w:val="TH"/>
      </w:pPr>
      <w:proofErr w:type="spellStart"/>
      <w:r>
        <w:rPr>
          <w:i/>
        </w:rPr>
        <w:t>AvailabilityIndicator</w:t>
      </w:r>
      <w:proofErr w:type="spellEnd"/>
      <w:del w:id="266" w:author="RAN2_109bis-e" w:date="2020-04-12T11:58:00Z">
        <w:r>
          <w:rPr>
            <w:i/>
          </w:rPr>
          <w:delText>-r16</w:delText>
        </w:r>
      </w:del>
      <w:r>
        <w:t xml:space="preserve"> information element</w:t>
      </w:r>
    </w:p>
    <w:p w14:paraId="44DEEAFC" w14:textId="77777777" w:rsidR="00661DCA" w:rsidRDefault="00B3318A">
      <w:pPr>
        <w:pStyle w:val="PL"/>
      </w:pPr>
      <w:r>
        <w:t>-- ASN1START</w:t>
      </w:r>
    </w:p>
    <w:p w14:paraId="44DEEAFD" w14:textId="77777777" w:rsidR="00661DCA" w:rsidRDefault="00B3318A">
      <w:pPr>
        <w:pStyle w:val="PL"/>
      </w:pPr>
      <w:r>
        <w:t>-- TAG-AVAILABILITYINDICATOR-START</w:t>
      </w:r>
    </w:p>
    <w:p w14:paraId="44DEEAFE" w14:textId="77777777" w:rsidR="00661DCA" w:rsidRDefault="00661DCA">
      <w:pPr>
        <w:pStyle w:val="PL"/>
      </w:pPr>
    </w:p>
    <w:p w14:paraId="44DEEAFF" w14:textId="77777777" w:rsidR="00661DCA" w:rsidRDefault="00B3318A">
      <w:pPr>
        <w:pStyle w:val="PL"/>
      </w:pPr>
      <w:r>
        <w:t>AvailabilityIndicator-r</w:t>
      </w:r>
      <w:proofErr w:type="gramStart"/>
      <w:r>
        <w:t>16 ::=</w:t>
      </w:r>
      <w:proofErr w:type="gramEnd"/>
      <w:r>
        <w:t xml:space="preserve">    SEQUENCE {</w:t>
      </w:r>
    </w:p>
    <w:p w14:paraId="44DEEB00" w14:textId="77777777" w:rsidR="00661DCA" w:rsidRDefault="00B3318A">
      <w:pPr>
        <w:pStyle w:val="PL"/>
      </w:pPr>
      <w:r>
        <w:t xml:space="preserve">    ai-RNTI-r16                      </w:t>
      </w:r>
      <w:proofErr w:type="spellStart"/>
      <w:r>
        <w:t>AI-RNTI-r16</w:t>
      </w:r>
      <w:proofErr w:type="spellEnd"/>
      <w:r>
        <w:t>,</w:t>
      </w:r>
    </w:p>
    <w:p w14:paraId="44DEEB01" w14:textId="77777777" w:rsidR="00661DCA" w:rsidRDefault="00B3318A">
      <w:pPr>
        <w:pStyle w:val="PL"/>
      </w:pPr>
      <w:r>
        <w:t xml:space="preserve">    dci-PayloadSize</w:t>
      </w:r>
      <w:del w:id="267" w:author="RAN2_109bis-e" w:date="2020-04-12T14:12:00Z">
        <w:r>
          <w:delText>-</w:delText>
        </w:r>
      </w:del>
      <w:r>
        <w:t>AI-r16           INTEGER (</w:t>
      </w:r>
      <w:proofErr w:type="gramStart"/>
      <w:r>
        <w:t>1..</w:t>
      </w:r>
      <w:proofErr w:type="gramEnd"/>
      <w:r>
        <w:t>maxAI-DCI-PayloadSize-r16),</w:t>
      </w:r>
    </w:p>
    <w:p w14:paraId="44DEEB02" w14:textId="77777777" w:rsidR="00661DCA" w:rsidRDefault="00B3318A">
      <w:pPr>
        <w:pStyle w:val="PL"/>
      </w:pPr>
      <w:r>
        <w:lastRenderedPageBreak/>
        <w:t xml:space="preserve">    availableCombToAddModList-r16    SEQUENCE (</w:t>
      </w:r>
      <w:proofErr w:type="gramStart"/>
      <w:r>
        <w:t>SIZE(</w:t>
      </w:r>
      <w:proofErr w:type="gramEnd"/>
      <w:r>
        <w:t>1..</w:t>
      </w:r>
      <w:ins w:id="268" w:author="RAN2_109bis-e" w:date="2020-04-20T19:07:00Z">
        <w:r>
          <w:t xml:space="preserve"> maxNrofDUCells-r16</w:t>
        </w:r>
      </w:ins>
      <w:del w:id="269" w:author="RAN2_109bis-e" w:date="2020-04-20T19:07:00Z">
        <w:r>
          <w:delText>maxNrofAssociatedDUCellsPerMT-r16</w:delText>
        </w:r>
      </w:del>
      <w:r>
        <w:t>)) OF AvailabilityCombinationsPerCell-r16</w:t>
      </w:r>
    </w:p>
    <w:p w14:paraId="44DEEB03" w14:textId="77777777" w:rsidR="00661DCA" w:rsidRDefault="00B3318A">
      <w:pPr>
        <w:pStyle w:val="PL"/>
      </w:pPr>
      <w:r>
        <w:t xml:space="preserve">                                                                                                      OPTIONAL, -- Need </w:t>
      </w:r>
      <w:del w:id="270" w:author="RAN2_109bis-e" w:date="2020-04-12T11:59:00Z">
        <w:r>
          <w:delText>FFS</w:delText>
        </w:r>
      </w:del>
      <w:ins w:id="271" w:author="RAN2_109bis-e" w:date="2020-04-12T11:59:00Z">
        <w:r>
          <w:t>N</w:t>
        </w:r>
      </w:ins>
    </w:p>
    <w:p w14:paraId="44DEEB04" w14:textId="77777777" w:rsidR="00661DCA" w:rsidRDefault="00B3318A">
      <w:pPr>
        <w:pStyle w:val="PL"/>
      </w:pPr>
      <w:r>
        <w:t xml:space="preserve">    availableCombToReleaseList-r16   SEQUENCE (</w:t>
      </w:r>
      <w:proofErr w:type="gramStart"/>
      <w:r>
        <w:t>SIZE(</w:t>
      </w:r>
      <w:proofErr w:type="gramEnd"/>
      <w:r>
        <w:t xml:space="preserve">1..maxNrofDUCells-r16)) OF </w:t>
      </w:r>
      <w:ins w:id="272" w:author="RAN2_109bis-e" w:date="2020-04-20T19:08:00Z">
        <w:r>
          <w:t>I</w:t>
        </w:r>
        <w:commentRangeStart w:id="273"/>
        <w:commentRangeStart w:id="274"/>
        <w:r>
          <w:t>AB-DU-CellID-AI-r16</w:t>
        </w:r>
      </w:ins>
      <w:del w:id="275" w:author="RAN2_109bis-e" w:date="2020-04-20T19:08:00Z">
        <w:r>
          <w:delText>CellIdentit</w:delText>
        </w:r>
      </w:del>
      <w:commentRangeEnd w:id="273"/>
      <w:r>
        <w:rPr>
          <w:rStyle w:val="CommentReference"/>
          <w:rFonts w:ascii="Times New Roman" w:eastAsia="SimSun" w:hAnsi="Times New Roman"/>
          <w:lang w:eastAsia="en-US"/>
        </w:rPr>
        <w:commentReference w:id="273"/>
      </w:r>
      <w:commentRangeEnd w:id="274"/>
      <w:r w:rsidR="00736548">
        <w:rPr>
          <w:rStyle w:val="CommentReference"/>
          <w:rFonts w:ascii="Times New Roman" w:eastAsia="SimSun" w:hAnsi="Times New Roman"/>
          <w:lang w:eastAsia="en-US"/>
        </w:rPr>
        <w:commentReference w:id="274"/>
      </w:r>
      <w:del w:id="276" w:author="RAN2_109bis-e" w:date="2020-04-20T19:08:00Z">
        <w:r>
          <w:delText>y</w:delText>
        </w:r>
      </w:del>
      <w:r>
        <w:t xml:space="preserve">           OPTIONAL, -- Need </w:t>
      </w:r>
      <w:del w:id="277" w:author="RAN2_109bis-e" w:date="2020-04-12T11:59:00Z">
        <w:r>
          <w:delText>FFS</w:delText>
        </w:r>
      </w:del>
      <w:ins w:id="278" w:author="RAN2_109bis-e" w:date="2020-04-12T11:59:00Z">
        <w:r>
          <w:t>N</w:t>
        </w:r>
      </w:ins>
    </w:p>
    <w:p w14:paraId="44DEEB05" w14:textId="77777777" w:rsidR="00661DCA" w:rsidRDefault="00B3318A">
      <w:pPr>
        <w:pStyle w:val="PL"/>
      </w:pPr>
      <w:r>
        <w:t xml:space="preserve">    ...</w:t>
      </w:r>
    </w:p>
    <w:p w14:paraId="44DEEB06" w14:textId="77777777" w:rsidR="00661DCA" w:rsidRDefault="00B3318A">
      <w:pPr>
        <w:pStyle w:val="PL"/>
      </w:pPr>
      <w:r>
        <w:t>}</w:t>
      </w:r>
    </w:p>
    <w:p w14:paraId="44DEEB07" w14:textId="77777777" w:rsidR="00661DCA" w:rsidRDefault="00661DCA">
      <w:pPr>
        <w:pStyle w:val="PL"/>
      </w:pPr>
    </w:p>
    <w:p w14:paraId="44DEEB08" w14:textId="77777777" w:rsidR="00661DCA" w:rsidRDefault="00B3318A">
      <w:pPr>
        <w:pStyle w:val="PL"/>
      </w:pPr>
      <w:r>
        <w:t>AI-RNTI-r</w:t>
      </w:r>
      <w:proofErr w:type="gramStart"/>
      <w:r>
        <w:t>16 ::=</w:t>
      </w:r>
      <w:proofErr w:type="gramEnd"/>
      <w:r>
        <w:t xml:space="preserve">                      RNTI-Value</w:t>
      </w:r>
    </w:p>
    <w:p w14:paraId="44DEEB09" w14:textId="77777777" w:rsidR="00661DCA" w:rsidRDefault="00661DCA">
      <w:pPr>
        <w:pStyle w:val="PL"/>
      </w:pPr>
    </w:p>
    <w:p w14:paraId="44DEEB0A" w14:textId="77777777" w:rsidR="00661DCA" w:rsidRDefault="00B3318A">
      <w:pPr>
        <w:pStyle w:val="PL"/>
      </w:pPr>
      <w:r>
        <w:t>-- TAG-AVAILABILITYINDICATOR-STOP</w:t>
      </w:r>
    </w:p>
    <w:p w14:paraId="44DEEB0B" w14:textId="77777777" w:rsidR="00661DCA" w:rsidRDefault="00B3318A">
      <w:pPr>
        <w:pStyle w:val="PL"/>
      </w:pPr>
      <w:r>
        <w:t>-- ASN1STOP</w:t>
      </w:r>
    </w:p>
    <w:p w14:paraId="44DEEB0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pPr>
              <w:pStyle w:val="TAH"/>
              <w:rPr>
                <w:szCs w:val="22"/>
              </w:rPr>
            </w:pPr>
            <w:proofErr w:type="spellStart"/>
            <w:r>
              <w:rPr>
                <w:i/>
                <w:szCs w:val="22"/>
              </w:rPr>
              <w:t>AvailabilityIndicator</w:t>
            </w:r>
            <w:proofErr w:type="spellEnd"/>
            <w:del w:id="279"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pPr>
              <w:pStyle w:val="TAL"/>
              <w:rPr>
                <w:szCs w:val="22"/>
              </w:rPr>
            </w:pPr>
            <w:r>
              <w:rPr>
                <w:b/>
                <w:i/>
                <w:szCs w:val="22"/>
              </w:rPr>
              <w:t>ai-RNTI</w:t>
            </w:r>
          </w:p>
          <w:p w14:paraId="44DEEB10" w14:textId="77777777" w:rsidR="00661DCA" w:rsidRDefault="00B3318A">
            <w:pPr>
              <w:pStyle w:val="TAH"/>
              <w:jc w:val="left"/>
              <w:rPr>
                <w:b w:val="0"/>
                <w:i/>
                <w:szCs w:val="22"/>
              </w:rPr>
            </w:pPr>
            <w:r>
              <w:rPr>
                <w:b w:val="0"/>
                <w:szCs w:val="22"/>
              </w:rPr>
              <w:t>Used by an IAB-MT for detection of DCI format 2</w:t>
            </w:r>
            <w:proofErr w:type="gramStart"/>
            <w:r>
              <w:rPr>
                <w:b w:val="0"/>
                <w:szCs w:val="22"/>
              </w:rPr>
              <w:t>_[</w:t>
            </w:r>
            <w:proofErr w:type="gramEnd"/>
            <w:r>
              <w:rPr>
                <w:b w:val="0"/>
                <w:szCs w:val="22"/>
              </w:rPr>
              <w:t>5] 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pPr>
              <w:pStyle w:val="TAL"/>
              <w:rPr>
                <w:szCs w:val="22"/>
              </w:rPr>
            </w:pPr>
            <w:proofErr w:type="spellStart"/>
            <w:r>
              <w:rPr>
                <w:b/>
                <w:i/>
                <w:szCs w:val="22"/>
              </w:rPr>
              <w:t>availableCombToAddModList</w:t>
            </w:r>
            <w:proofErr w:type="spellEnd"/>
          </w:p>
          <w:p w14:paraId="44DEEB13"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pPr>
              <w:pStyle w:val="TAL"/>
              <w:rPr>
                <w:szCs w:val="22"/>
              </w:rPr>
            </w:pPr>
            <w:proofErr w:type="spellStart"/>
            <w:r>
              <w:rPr>
                <w:b/>
                <w:i/>
                <w:szCs w:val="22"/>
              </w:rPr>
              <w:t>availableCombToReleaseList</w:t>
            </w:r>
            <w:proofErr w:type="spellEnd"/>
          </w:p>
          <w:p w14:paraId="44DEEB16"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pPr>
              <w:pStyle w:val="TAL"/>
              <w:rPr>
                <w:szCs w:val="22"/>
              </w:rPr>
            </w:pPr>
            <w:r>
              <w:rPr>
                <w:b/>
                <w:i/>
                <w:szCs w:val="22"/>
              </w:rPr>
              <w:t>dci-</w:t>
            </w:r>
            <w:proofErr w:type="spellStart"/>
            <w:r>
              <w:rPr>
                <w:b/>
                <w:i/>
                <w:szCs w:val="22"/>
              </w:rPr>
              <w:t>PayloadSize</w:t>
            </w:r>
            <w:del w:id="280" w:author="RAN2_109bis-e" w:date="2020-04-12T14:12:00Z">
              <w:r>
                <w:rPr>
                  <w:b/>
                  <w:i/>
                  <w:szCs w:val="22"/>
                </w:rPr>
                <w:delText>-</w:delText>
              </w:r>
            </w:del>
            <w:r>
              <w:rPr>
                <w:b/>
                <w:i/>
                <w:szCs w:val="22"/>
              </w:rPr>
              <w:t>AI</w:t>
            </w:r>
            <w:proofErr w:type="spellEnd"/>
          </w:p>
          <w:p w14:paraId="44DEEB19" w14:textId="77777777" w:rsidR="00661DCA" w:rsidRDefault="00B3318A">
            <w:pPr>
              <w:pStyle w:val="TAL"/>
              <w:rPr>
                <w:b/>
                <w:i/>
                <w:szCs w:val="22"/>
              </w:rPr>
            </w:pPr>
            <w:r>
              <w:rPr>
                <w:szCs w:val="22"/>
              </w:rPr>
              <w:t>Total length of the DCI payload scrambled with ai-RNTI (see TS 38.213 [13]).</w:t>
            </w:r>
          </w:p>
        </w:tc>
      </w:tr>
    </w:tbl>
    <w:p w14:paraId="44DEEB1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p w14:paraId="44DEEB1D" w14:textId="77777777" w:rsidR="00661DCA" w:rsidRDefault="00B3318A">
      <w:pPr>
        <w:pStyle w:val="Heading4"/>
        <w:rPr>
          <w:rFonts w:eastAsia="SimSun"/>
        </w:rPr>
      </w:pPr>
      <w:bookmarkStart w:id="281" w:name="_Toc36843588"/>
      <w:bookmarkStart w:id="282" w:name="_Toc36757070"/>
      <w:bookmarkStart w:id="283" w:name="_Toc36836611"/>
      <w:bookmarkStart w:id="284" w:name="_Toc37067877"/>
      <w:r>
        <w:rPr>
          <w:rFonts w:eastAsia="SimSun"/>
        </w:rPr>
        <w:t>–</w:t>
      </w:r>
      <w:r>
        <w:rPr>
          <w:rFonts w:eastAsia="SimSun"/>
        </w:rPr>
        <w:tab/>
      </w:r>
      <w:r>
        <w:rPr>
          <w:rFonts w:eastAsia="SimSun"/>
          <w:i/>
        </w:rPr>
        <w:t>BAP-</w:t>
      </w:r>
      <w:proofErr w:type="spellStart"/>
      <w:r>
        <w:rPr>
          <w:rFonts w:eastAsia="SimSun"/>
          <w:i/>
        </w:rPr>
        <w:t>Routing</w:t>
      </w:r>
      <w:del w:id="285" w:author="RAN2_109bis-e" w:date="2020-04-12T14:17:00Z">
        <w:r>
          <w:rPr>
            <w:rFonts w:eastAsia="SimSun"/>
            <w:i/>
          </w:rPr>
          <w:delText>-</w:delText>
        </w:r>
      </w:del>
      <w:r>
        <w:rPr>
          <w:rFonts w:eastAsia="SimSun"/>
          <w:i/>
        </w:rPr>
        <w:t>ID</w:t>
      </w:r>
      <w:bookmarkEnd w:id="281"/>
      <w:bookmarkEnd w:id="282"/>
      <w:bookmarkEnd w:id="283"/>
      <w:bookmarkEnd w:id="284"/>
      <w:proofErr w:type="spellEnd"/>
    </w:p>
    <w:p w14:paraId="44DEEB1E" w14:textId="040FA7EB" w:rsidR="00661DCA" w:rsidRDefault="00B3318A">
      <w:pPr>
        <w:rPr>
          <w:rFonts w:eastAsia="SimSun"/>
        </w:rPr>
      </w:pPr>
      <w:r>
        <w:rPr>
          <w:rFonts w:eastAsia="SimSun"/>
        </w:rPr>
        <w:t xml:space="preserve">The IE </w:t>
      </w:r>
      <w:r>
        <w:rPr>
          <w:rFonts w:eastAsia="SimSun"/>
          <w:i/>
          <w:iCs/>
        </w:rPr>
        <w:t>BAP-</w:t>
      </w:r>
      <w:proofErr w:type="spellStart"/>
      <w:r>
        <w:rPr>
          <w:rFonts w:eastAsia="SimSun"/>
          <w:i/>
          <w:iCs/>
        </w:rPr>
        <w:t>Routing</w:t>
      </w:r>
      <w:del w:id="286" w:author="RAN2_109bis-e" w:date="2020-04-12T14:17:00Z">
        <w:r>
          <w:rPr>
            <w:rFonts w:eastAsia="SimSun"/>
            <w:i/>
            <w:iCs/>
          </w:rPr>
          <w:delText>-</w:delText>
        </w:r>
      </w:del>
      <w:r>
        <w:rPr>
          <w:rFonts w:eastAsia="SimSun"/>
          <w:i/>
          <w:iCs/>
        </w:rPr>
        <w:t>ID</w:t>
      </w:r>
      <w:proofErr w:type="spellEnd"/>
      <w:r>
        <w:rPr>
          <w:rFonts w:eastAsia="SimSun"/>
        </w:rPr>
        <w:t xml:space="preserve"> is </w:t>
      </w:r>
      <w:r>
        <w:rPr>
          <w:szCs w:val="22"/>
        </w:rPr>
        <w:t xml:space="preserve">used for IAB nodes to configure the </w:t>
      </w:r>
      <w:del w:id="287" w:author="RAN2_109bis-e" w:date="2020-04-23T14:46:00Z">
        <w:r w:rsidDel="00D40604">
          <w:rPr>
            <w:szCs w:val="22"/>
          </w:rPr>
          <w:delText>d</w:delText>
        </w:r>
      </w:del>
      <w:del w:id="288" w:author="RAN2_109bis-e" w:date="2020-04-23T14:45:00Z">
        <w:r w:rsidDel="00D40604">
          <w:rPr>
            <w:szCs w:val="22"/>
          </w:rPr>
          <w:delText xml:space="preserve">efault </w:delText>
        </w:r>
      </w:del>
      <w:r>
        <w:rPr>
          <w:szCs w:val="22"/>
        </w:rPr>
        <w:t xml:space="preserve">uplink </w:t>
      </w:r>
      <w:ins w:id="289" w:author="RAN2_109bis-e" w:date="2020-04-23T14:46:00Z">
        <w:r w:rsidR="00CD63EB">
          <w:rPr>
            <w:szCs w:val="22"/>
          </w:rPr>
          <w:t xml:space="preserve">BAP </w:t>
        </w:r>
      </w:ins>
      <w:r>
        <w:rPr>
          <w:szCs w:val="22"/>
        </w:rPr>
        <w:t>Routing ID.</w:t>
      </w:r>
    </w:p>
    <w:p w14:paraId="44DEEB1F" w14:textId="77777777" w:rsidR="00661DCA" w:rsidRDefault="00B3318A">
      <w:pPr>
        <w:pStyle w:val="TH"/>
        <w:rPr>
          <w:rFonts w:eastAsia="SimSun"/>
        </w:rPr>
      </w:pPr>
      <w:r>
        <w:rPr>
          <w:rFonts w:eastAsia="SimSun"/>
          <w:i/>
        </w:rPr>
        <w:t>BAP-</w:t>
      </w:r>
      <w:proofErr w:type="spellStart"/>
      <w:r>
        <w:rPr>
          <w:rFonts w:eastAsia="SimSun"/>
          <w:i/>
        </w:rPr>
        <w:t>Routing</w:t>
      </w:r>
      <w:del w:id="290" w:author="RAN2_109bis-e" w:date="2020-04-12T14:18:00Z">
        <w:r>
          <w:rPr>
            <w:rFonts w:eastAsia="SimSun"/>
            <w:i/>
          </w:rPr>
          <w:delText>-</w:delText>
        </w:r>
      </w:del>
      <w:r>
        <w:rPr>
          <w:rFonts w:eastAsia="SimSun"/>
          <w:i/>
        </w:rPr>
        <w:t>ID</w:t>
      </w:r>
      <w:proofErr w:type="spellEnd"/>
      <w:r>
        <w:rPr>
          <w:rFonts w:eastAsia="SimSun"/>
        </w:rPr>
        <w:t xml:space="preserve"> information element</w:t>
      </w:r>
    </w:p>
    <w:p w14:paraId="44DEEB20" w14:textId="77777777" w:rsidR="00661DCA" w:rsidRDefault="00B3318A">
      <w:pPr>
        <w:pStyle w:val="PL"/>
      </w:pPr>
      <w:r>
        <w:t>-- ASN1START</w:t>
      </w:r>
    </w:p>
    <w:p w14:paraId="44DEEB21" w14:textId="77777777" w:rsidR="00661DCA" w:rsidRDefault="00B3318A">
      <w:pPr>
        <w:pStyle w:val="PL"/>
      </w:pPr>
      <w:r>
        <w:t>-- TAG-BAP-</w:t>
      </w:r>
      <w:proofErr w:type="spellStart"/>
      <w:r>
        <w:t>Routing</w:t>
      </w:r>
      <w:del w:id="291" w:author="RAN2_109bis-e" w:date="2020-04-12T14:18:00Z">
        <w:r>
          <w:delText>-</w:delText>
        </w:r>
      </w:del>
      <w:r>
        <w:t>ID</w:t>
      </w:r>
      <w:proofErr w:type="spellEnd"/>
      <w:r>
        <w:t>-START</w:t>
      </w:r>
    </w:p>
    <w:p w14:paraId="44DEEB22" w14:textId="77777777" w:rsidR="00661DCA" w:rsidRDefault="00661DCA">
      <w:pPr>
        <w:pStyle w:val="PL"/>
      </w:pPr>
    </w:p>
    <w:p w14:paraId="44DEEB23" w14:textId="77777777" w:rsidR="00661DCA" w:rsidRDefault="00B3318A">
      <w:pPr>
        <w:pStyle w:val="PL"/>
      </w:pPr>
      <w:r>
        <w:t>BAP-Routing-ID-r</w:t>
      </w:r>
      <w:proofErr w:type="gramStart"/>
      <w:r>
        <w:t>16::</w:t>
      </w:r>
      <w:proofErr w:type="gramEnd"/>
      <w:r>
        <w:t>=        SEQUENCE{</w:t>
      </w:r>
    </w:p>
    <w:p w14:paraId="44DEEB24" w14:textId="77777777" w:rsidR="00661DCA" w:rsidRDefault="00B3318A">
      <w:pPr>
        <w:pStyle w:val="PL"/>
      </w:pPr>
      <w:r>
        <w:t xml:space="preserve">    bap-Address-r16              BIT STRING (SIZE (10)),</w:t>
      </w:r>
    </w:p>
    <w:p w14:paraId="44DEEB25" w14:textId="77777777" w:rsidR="00661DCA" w:rsidRDefault="00B3318A">
      <w:pPr>
        <w:pStyle w:val="PL"/>
      </w:pPr>
      <w:r>
        <w:t xml:space="preserve">    bap-PathId-r16               BIT STRING (SIZE (10))</w:t>
      </w:r>
    </w:p>
    <w:p w14:paraId="44DEEB26" w14:textId="77777777" w:rsidR="00661DCA" w:rsidRDefault="00B3318A">
      <w:pPr>
        <w:pStyle w:val="PL"/>
      </w:pPr>
      <w:r>
        <w:t>}</w:t>
      </w:r>
    </w:p>
    <w:p w14:paraId="44DEEB27" w14:textId="77777777" w:rsidR="00661DCA" w:rsidRDefault="00661DCA">
      <w:pPr>
        <w:pStyle w:val="PL"/>
      </w:pPr>
    </w:p>
    <w:p w14:paraId="44DEEB28" w14:textId="77777777" w:rsidR="00661DCA" w:rsidRDefault="00B3318A">
      <w:pPr>
        <w:pStyle w:val="PL"/>
      </w:pPr>
      <w:r>
        <w:t>-- TAG-BAP-</w:t>
      </w:r>
      <w:proofErr w:type="spellStart"/>
      <w:r>
        <w:t>Routing</w:t>
      </w:r>
      <w:del w:id="292" w:author="RAN2_109bis-e" w:date="2020-04-12T14:29:00Z">
        <w:r>
          <w:delText>-</w:delText>
        </w:r>
      </w:del>
      <w:r>
        <w:t>ID</w:t>
      </w:r>
      <w:proofErr w:type="spellEnd"/>
      <w:r>
        <w:t>-STOP</w:t>
      </w:r>
    </w:p>
    <w:p w14:paraId="44DEEB29" w14:textId="77777777" w:rsidR="00661DCA" w:rsidRDefault="00B3318A">
      <w:pPr>
        <w:pStyle w:val="PL"/>
      </w:pPr>
      <w:r>
        <w:t>-- ASN1STOP</w:t>
      </w:r>
    </w:p>
    <w:p w14:paraId="44DEEB2A" w14:textId="77777777" w:rsidR="00661DCA" w:rsidRDefault="00661DCA">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pPr>
              <w:pStyle w:val="TAL"/>
              <w:rPr>
                <w:b/>
                <w:bCs/>
                <w:i/>
                <w:iCs/>
              </w:rPr>
            </w:pPr>
            <w:ins w:id="293" w:author="RAN2_109bis-e" w:date="2020-04-12T12:08:00Z">
              <w:r>
                <w:rPr>
                  <w:b/>
                  <w:bCs/>
                  <w:i/>
                  <w:iCs/>
                </w:rPr>
                <w:t>b</w:t>
              </w:r>
            </w:ins>
            <w:del w:id="294" w:author="RAN2_109bis-e" w:date="2020-04-12T12:08:00Z">
              <w:r>
                <w:rPr>
                  <w:b/>
                  <w:bCs/>
                  <w:i/>
                  <w:iCs/>
                </w:rPr>
                <w:delText>B</w:delText>
              </w:r>
            </w:del>
            <w:r>
              <w:rPr>
                <w:b/>
                <w:bCs/>
                <w:i/>
                <w:iCs/>
              </w:rPr>
              <w:t>ap-Address</w:t>
            </w:r>
          </w:p>
          <w:p w14:paraId="44DEEB2E" w14:textId="77777777" w:rsidR="00661DCA" w:rsidRDefault="00B3318A">
            <w:pPr>
              <w:pStyle w:val="TAL"/>
              <w:rPr>
                <w:bCs/>
              </w:rPr>
            </w:pPr>
            <w:r>
              <w:rPr>
                <w:bCs/>
              </w:rPr>
              <w:t>The ID of a destination IAB</w:t>
            </w:r>
            <w:ins w:id="295" w:author="RAN2_109bis-e" w:date="2020-04-12T15:00:00Z">
              <w:r>
                <w:rPr>
                  <w:bCs/>
                </w:rPr>
                <w:t>-</w:t>
              </w:r>
            </w:ins>
            <w:del w:id="296" w:author="RAN2_109bis-e" w:date="2020-04-12T15:00:00Z">
              <w:r>
                <w:rPr>
                  <w:bCs/>
                </w:rPr>
                <w:delText xml:space="preserve"> </w:delText>
              </w:r>
            </w:del>
            <w:r>
              <w:rPr>
                <w:bCs/>
              </w:rPr>
              <w:t>node or IAB donor-DU 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pPr>
              <w:pStyle w:val="TAL"/>
              <w:rPr>
                <w:b/>
                <w:bCs/>
                <w:i/>
                <w:iCs/>
              </w:rPr>
            </w:pPr>
            <w:ins w:id="297" w:author="RAN2_109bis-e" w:date="2020-04-12T12:08:00Z">
              <w:r>
                <w:rPr>
                  <w:b/>
                  <w:bCs/>
                  <w:i/>
                  <w:iCs/>
                </w:rPr>
                <w:t>b</w:t>
              </w:r>
            </w:ins>
            <w:del w:id="298" w:author="RAN2_109bis-e" w:date="2020-04-12T12:08:00Z">
              <w:r>
                <w:rPr>
                  <w:b/>
                  <w:bCs/>
                  <w:i/>
                  <w:iCs/>
                </w:rPr>
                <w:delText>B</w:delText>
              </w:r>
            </w:del>
            <w:r>
              <w:rPr>
                <w:b/>
                <w:bCs/>
                <w:i/>
                <w:iCs/>
              </w:rPr>
              <w:t>ap-</w:t>
            </w:r>
            <w:proofErr w:type="spellStart"/>
            <w:r>
              <w:rPr>
                <w:b/>
                <w:bCs/>
                <w:i/>
                <w:iCs/>
              </w:rPr>
              <w:t>PathId</w:t>
            </w:r>
            <w:proofErr w:type="spellEnd"/>
          </w:p>
          <w:p w14:paraId="44DEEB31" w14:textId="77777777" w:rsidR="00661DCA" w:rsidRDefault="00B3318A">
            <w:pPr>
              <w:pStyle w:val="TAL"/>
            </w:pPr>
            <w:r>
              <w:t>The ID of a path used in the BAP header.</w:t>
            </w:r>
          </w:p>
        </w:tc>
      </w:tr>
    </w:tbl>
    <w:p w14:paraId="44DEEB3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p w14:paraId="44DEEB35" w14:textId="77777777" w:rsidR="00661DCA" w:rsidRDefault="00B3318A">
      <w:pPr>
        <w:pStyle w:val="Heading4"/>
        <w:rPr>
          <w:rFonts w:eastAsia="SimSun"/>
          <w:i/>
        </w:rPr>
      </w:pPr>
      <w:bookmarkStart w:id="299" w:name="_Toc36757074"/>
      <w:bookmarkStart w:id="300" w:name="_Toc36843592"/>
      <w:bookmarkStart w:id="301" w:name="_Toc37067881"/>
      <w:bookmarkStart w:id="302" w:name="_Toc36836615"/>
      <w:r>
        <w:rPr>
          <w:rFonts w:eastAsia="SimSun"/>
        </w:rPr>
        <w:t>–</w:t>
      </w:r>
      <w:r>
        <w:rPr>
          <w:rFonts w:eastAsia="SimSun"/>
        </w:rPr>
        <w:tab/>
      </w:r>
      <w:bookmarkStart w:id="303" w:name="_Hlk23168826"/>
      <w:r>
        <w:rPr>
          <w:rFonts w:eastAsia="SimSun"/>
          <w:i/>
        </w:rPr>
        <w:t>BH-RLC-</w:t>
      </w:r>
      <w:proofErr w:type="spellStart"/>
      <w:r>
        <w:rPr>
          <w:rFonts w:eastAsia="SimSun"/>
          <w:i/>
        </w:rPr>
        <w:t>ChannelConfig</w:t>
      </w:r>
      <w:bookmarkEnd w:id="299"/>
      <w:bookmarkEnd w:id="300"/>
      <w:bookmarkEnd w:id="301"/>
      <w:bookmarkEnd w:id="302"/>
      <w:bookmarkEnd w:id="303"/>
      <w:proofErr w:type="spellEnd"/>
    </w:p>
    <w:p w14:paraId="44DEEB36" w14:textId="77777777" w:rsidR="00661DCA" w:rsidRDefault="00B3318A">
      <w:pPr>
        <w:rPr>
          <w:rFonts w:eastAsia="SimSun"/>
        </w:rPr>
      </w:pPr>
      <w:r>
        <w:rPr>
          <w:rFonts w:eastAsia="SimSun"/>
        </w:rPr>
        <w:t xml:space="preserve">The IE </w:t>
      </w:r>
      <w:r>
        <w:rPr>
          <w:rFonts w:eastAsia="SimSun"/>
          <w:i/>
        </w:rPr>
        <w:t>BH-RLC-</w:t>
      </w:r>
      <w:proofErr w:type="spellStart"/>
      <w:r>
        <w:rPr>
          <w:rFonts w:eastAsia="SimSun"/>
          <w:i/>
        </w:rPr>
        <w:t>ChannelConfig</w:t>
      </w:r>
      <w:proofErr w:type="spellEnd"/>
      <w:r>
        <w:rPr>
          <w:rFonts w:eastAsia="SimSun"/>
        </w:rPr>
        <w:t xml:space="preserve"> is used to configure an RLC entity, a corresponding logical channel in MAC for BH RLC channel</w:t>
      </w:r>
      <w:del w:id="304" w:author="RAN2_109bis-e" w:date="2020-04-23T15:04:00Z">
        <w:r w:rsidDel="000672F9">
          <w:rPr>
            <w:rFonts w:eastAsia="SimSun"/>
          </w:rPr>
          <w:delText>s</w:delText>
        </w:r>
      </w:del>
      <w:r>
        <w:rPr>
          <w:rFonts w:eastAsia="SimSun"/>
        </w:rPr>
        <w:t xml:space="preserve"> between IAB-node and its parent node.</w:t>
      </w:r>
    </w:p>
    <w:p w14:paraId="44DEEB37" w14:textId="77777777" w:rsidR="00661DCA" w:rsidRDefault="00B3318A">
      <w:pPr>
        <w:pStyle w:val="TH"/>
        <w:rPr>
          <w:rFonts w:eastAsia="SimSun"/>
        </w:rPr>
      </w:pPr>
      <w:r>
        <w:rPr>
          <w:rFonts w:eastAsia="SimSun"/>
          <w:i/>
        </w:rPr>
        <w:t>BH-RLC-</w:t>
      </w:r>
      <w:proofErr w:type="spellStart"/>
      <w:r>
        <w:rPr>
          <w:rFonts w:eastAsia="SimSun"/>
          <w:i/>
        </w:rPr>
        <w:t>ChannelConfig</w:t>
      </w:r>
      <w:proofErr w:type="spellEnd"/>
      <w:r>
        <w:rPr>
          <w:rFonts w:eastAsia="SimSun"/>
        </w:rPr>
        <w:t xml:space="preserve"> information element</w:t>
      </w:r>
    </w:p>
    <w:p w14:paraId="44DEEB38" w14:textId="77777777" w:rsidR="00661DCA" w:rsidRDefault="00B3318A">
      <w:pPr>
        <w:pStyle w:val="PL"/>
      </w:pPr>
      <w:r>
        <w:t>-- ASN1START</w:t>
      </w:r>
    </w:p>
    <w:p w14:paraId="44DEEB39" w14:textId="77777777" w:rsidR="00661DCA" w:rsidRDefault="00B3318A">
      <w:pPr>
        <w:pStyle w:val="PL"/>
      </w:pPr>
      <w:r>
        <w:t>-- TAG-BH-RLCCHANNELCONFIG-START</w:t>
      </w:r>
    </w:p>
    <w:p w14:paraId="44DEEB3A" w14:textId="77777777" w:rsidR="00661DCA" w:rsidRDefault="00661DCA">
      <w:pPr>
        <w:pStyle w:val="PL"/>
      </w:pPr>
    </w:p>
    <w:p w14:paraId="44DEEB3B" w14:textId="77777777" w:rsidR="00661DCA" w:rsidRDefault="00B3318A">
      <w:pPr>
        <w:pStyle w:val="PL"/>
      </w:pPr>
      <w:r>
        <w:t>BH-RLC-ChannelConfig-r</w:t>
      </w:r>
      <w:proofErr w:type="gramStart"/>
      <w:r>
        <w:t>16::</w:t>
      </w:r>
      <w:proofErr w:type="gramEnd"/>
      <w:r>
        <w:t>=      SEQUENCE {</w:t>
      </w:r>
    </w:p>
    <w:p w14:paraId="44DEEB3C" w14:textId="77777777" w:rsidR="00661DCA" w:rsidRDefault="00B3318A">
      <w:pPr>
        <w:pStyle w:val="PL"/>
      </w:pPr>
      <w:r>
        <w:t xml:space="preserve">    </w:t>
      </w:r>
      <w:commentRangeStart w:id="305"/>
      <w:r>
        <w:t>bh-LogicalChannelIdentity</w:t>
      </w:r>
      <w:commentRangeEnd w:id="305"/>
      <w:r>
        <w:rPr>
          <w:rStyle w:val="CommentReference"/>
          <w:rFonts w:ascii="Times New Roman" w:eastAsia="SimSun" w:hAnsi="Times New Roman"/>
          <w:lang w:eastAsia="en-US"/>
        </w:rPr>
        <w:commentReference w:id="305"/>
      </w:r>
      <w:r>
        <w:t xml:space="preserve">-r16    </w:t>
      </w:r>
      <w:proofErr w:type="spellStart"/>
      <w:r>
        <w:t>BH-LogicalChannelIdentity-r16</w:t>
      </w:r>
      <w:proofErr w:type="spellEnd"/>
      <w:r>
        <w:t>,</w:t>
      </w:r>
    </w:p>
    <w:p w14:paraId="44DEEB3D" w14:textId="77777777" w:rsidR="00661DCA" w:rsidRDefault="00B3318A">
      <w:pPr>
        <w:pStyle w:val="PL"/>
      </w:pPr>
      <w:bookmarkStart w:id="306" w:name="_Hlk34293839"/>
      <w:r>
        <w:t xml:space="preserve">    bh-RLC-ChannelID-r16             </w:t>
      </w:r>
      <w:bookmarkStart w:id="307" w:name="_Hlk37668760"/>
      <w:ins w:id="308" w:author="RAN2_109bis-e" w:date="2020-04-12T12:01:00Z">
        <w:r>
          <w:t>B</w:t>
        </w:r>
        <w:commentRangeStart w:id="309"/>
        <w:commentRangeStart w:id="310"/>
        <w:commentRangeStart w:id="311"/>
        <w:r>
          <w:t>H-LogicalChannelIdentity-</w:t>
        </w:r>
        <w:commentRangeStart w:id="312"/>
        <w:r>
          <w:t>r16</w:t>
        </w:r>
      </w:ins>
      <w:commentRangeEnd w:id="309"/>
      <w:r>
        <w:rPr>
          <w:rStyle w:val="CommentReference"/>
          <w:rFonts w:ascii="Times New Roman" w:eastAsia="SimSun" w:hAnsi="Times New Roman"/>
          <w:lang w:eastAsia="en-US"/>
        </w:rPr>
        <w:commentReference w:id="309"/>
      </w:r>
      <w:bookmarkEnd w:id="307"/>
      <w:commentRangeEnd w:id="310"/>
      <w:commentRangeEnd w:id="311"/>
      <w:r w:rsidR="002F171A">
        <w:rPr>
          <w:rStyle w:val="CommentReference"/>
          <w:rFonts w:ascii="Times New Roman" w:eastAsia="SimSun" w:hAnsi="Times New Roman"/>
          <w:lang w:eastAsia="en-US"/>
        </w:rPr>
        <w:commentReference w:id="310"/>
      </w:r>
      <w:r>
        <w:rPr>
          <w:rStyle w:val="CommentReference"/>
          <w:rFonts w:ascii="Times New Roman" w:eastAsia="SimSun" w:hAnsi="Times New Roman"/>
          <w:lang w:eastAsia="en-US"/>
        </w:rPr>
        <w:commentReference w:id="311"/>
      </w:r>
      <w:commentRangeEnd w:id="312"/>
      <w:r>
        <w:rPr>
          <w:rStyle w:val="CommentReference"/>
          <w:rFonts w:ascii="Times New Roman" w:eastAsia="SimSun" w:hAnsi="Times New Roman"/>
          <w:lang w:eastAsia="en-US"/>
        </w:rPr>
        <w:commentReference w:id="312"/>
      </w:r>
      <w:del w:id="313" w:author="RAN2_109bis-e" w:date="2020-04-12T12:01:00Z">
        <w:r>
          <w:delText>INTEGER (1..ffsValue)</w:delText>
        </w:r>
      </w:del>
      <w:r>
        <w:t>,</w:t>
      </w:r>
      <w:bookmarkEnd w:id="306"/>
    </w:p>
    <w:p w14:paraId="44DEEB3E" w14:textId="77777777" w:rsidR="00661DCA" w:rsidRDefault="00B3318A">
      <w:pPr>
        <w:pStyle w:val="PL"/>
      </w:pPr>
      <w:r>
        <w:t xml:space="preserve">    reestablishRLC-r16               ENUMERATED {</w:t>
      </w:r>
      <w:proofErr w:type="gramStart"/>
      <w:r>
        <w:t xml:space="preserve">true}   </w:t>
      </w:r>
      <w:proofErr w:type="gramEnd"/>
      <w:r>
        <w:t xml:space="preserve">         OPTIONAL,   -- Need N</w:t>
      </w:r>
    </w:p>
    <w:p w14:paraId="44DEEB3F" w14:textId="77777777" w:rsidR="00661DCA" w:rsidRDefault="00B3318A">
      <w:pPr>
        <w:pStyle w:val="PL"/>
      </w:pPr>
      <w:r>
        <w:lastRenderedPageBreak/>
        <w:t xml:space="preserve">    rlc-Config-r16                   RLC-Config                   </w:t>
      </w:r>
      <w:proofErr w:type="gramStart"/>
      <w:r>
        <w:t xml:space="preserve">OPTIONAL,   </w:t>
      </w:r>
      <w:proofErr w:type="gramEnd"/>
      <w:r>
        <w:t>-- Cond LCH-Setup</w:t>
      </w:r>
    </w:p>
    <w:p w14:paraId="44DEEB40" w14:textId="77777777" w:rsidR="00661DCA" w:rsidRDefault="00B3318A">
      <w:pPr>
        <w:pStyle w:val="PL"/>
      </w:pPr>
      <w:r>
        <w:t xml:space="preserve">    mac-LogicalChannelConfig-r16     </w:t>
      </w:r>
      <w:proofErr w:type="spellStart"/>
      <w:r>
        <w:t>LogicalChannelConfig</w:t>
      </w:r>
      <w:proofErr w:type="spellEnd"/>
      <w:r>
        <w:t xml:space="preserve">         </w:t>
      </w:r>
      <w:proofErr w:type="gramStart"/>
      <w:r>
        <w:t xml:space="preserve">OPTIONAL,   </w:t>
      </w:r>
      <w:proofErr w:type="gramEnd"/>
      <w:r>
        <w:t>-- Cond LCH-Setup</w:t>
      </w:r>
    </w:p>
    <w:p w14:paraId="44DEEB41" w14:textId="77777777" w:rsidR="00661DCA" w:rsidRDefault="00B3318A">
      <w:pPr>
        <w:pStyle w:val="PL"/>
      </w:pPr>
      <w:r>
        <w:t xml:space="preserve">    ...</w:t>
      </w:r>
    </w:p>
    <w:p w14:paraId="44DEEB42" w14:textId="77777777" w:rsidR="00661DCA" w:rsidRDefault="00B3318A">
      <w:pPr>
        <w:pStyle w:val="PL"/>
      </w:pPr>
      <w:r>
        <w:t>}</w:t>
      </w:r>
    </w:p>
    <w:p w14:paraId="44DEEB43" w14:textId="77777777" w:rsidR="00661DCA" w:rsidRDefault="00661DCA">
      <w:pPr>
        <w:pStyle w:val="PL"/>
      </w:pPr>
    </w:p>
    <w:p w14:paraId="44DEEB44" w14:textId="77777777" w:rsidR="00661DCA" w:rsidRDefault="00B3318A">
      <w:pPr>
        <w:pStyle w:val="PL"/>
      </w:pPr>
      <w:r>
        <w:t>-- TAG-BH-RLCCHANNELCONFIG-STOP</w:t>
      </w:r>
    </w:p>
    <w:p w14:paraId="44DEEB45" w14:textId="77777777" w:rsidR="00661DCA" w:rsidRDefault="00B3318A">
      <w:pPr>
        <w:pStyle w:val="PL"/>
      </w:pPr>
      <w:r>
        <w:t>-- ASN1STOP</w:t>
      </w:r>
    </w:p>
    <w:p w14:paraId="44DEEB4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pPr>
              <w:pStyle w:val="TAH"/>
              <w:rPr>
                <w:szCs w:val="22"/>
              </w:rPr>
            </w:pPr>
            <w:r>
              <w:rPr>
                <w:rFonts w:eastAsia="SimSun"/>
                <w:i/>
              </w:rPr>
              <w:t>BH-RLCChannelConfig-r16</w:t>
            </w:r>
            <w:r>
              <w:rPr>
                <w:rFonts w:eastAsia="SimSun"/>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pPr>
              <w:pStyle w:val="TAL"/>
              <w:rPr>
                <w:szCs w:val="22"/>
              </w:rPr>
            </w:pPr>
            <w:bookmarkStart w:id="314" w:name="_Hlk37668583"/>
            <w:proofErr w:type="spellStart"/>
            <w:r>
              <w:rPr>
                <w:b/>
                <w:i/>
                <w:szCs w:val="22"/>
              </w:rPr>
              <w:t>bh-LogicalChannelIdentity</w:t>
            </w:r>
            <w:proofErr w:type="spellEnd"/>
          </w:p>
          <w:p w14:paraId="44DEEB4A" w14:textId="77777777" w:rsidR="00661DCA" w:rsidRDefault="00B3318A">
            <w:pPr>
              <w:pStyle w:val="TAL"/>
              <w:rPr>
                <w:szCs w:val="22"/>
              </w:rPr>
            </w:pPr>
            <w:r>
              <w:rPr>
                <w:szCs w:val="22"/>
              </w:rPr>
              <w:t xml:space="preserve">Indicates the </w:t>
            </w:r>
            <w:del w:id="315" w:author="RAN2_109bis-e" w:date="2020-04-12T12:03:00Z">
              <w:r>
                <w:rPr>
                  <w:szCs w:val="22"/>
                </w:rPr>
                <w:delText>bh-LogicalChannelIdentity</w:delText>
              </w:r>
            </w:del>
            <w:ins w:id="316" w:author="RAN2_109bis-e" w:date="2020-04-12T12:03:00Z">
              <w:r>
                <w:rPr>
                  <w:szCs w:val="22"/>
                </w:rPr>
                <w:t>logical channel id for BH RLC channel</w:t>
              </w:r>
            </w:ins>
            <w:r>
              <w:rPr>
                <w:szCs w:val="22"/>
              </w:rPr>
              <w:t xml:space="preserve"> for the </w:t>
            </w:r>
            <w:proofErr w:type="spellStart"/>
            <w:r>
              <w:rPr>
                <w:szCs w:val="22"/>
              </w:rPr>
              <w:t>IAB</w:t>
            </w:r>
            <w:del w:id="317" w:author="RAN2_109bis-e" w:date="2020-04-13T15:38:00Z">
              <w:r>
                <w:rPr>
                  <w:szCs w:val="22"/>
                </w:rPr>
                <w:delText xml:space="preserve"> </w:delText>
              </w:r>
            </w:del>
            <w:r>
              <w:rPr>
                <w:szCs w:val="22"/>
              </w:rPr>
              <w:t>nodes</w:t>
            </w:r>
            <w:proofErr w:type="spellEnd"/>
            <w:r>
              <w:rPr>
                <w:szCs w:val="22"/>
              </w:rPr>
              <w:t>.</w:t>
            </w:r>
            <w:bookmarkEnd w:id="314"/>
          </w:p>
        </w:tc>
      </w:tr>
      <w:tr w:rsidR="00661DCA" w14:paraId="44DEEB4E" w14:textId="77777777">
        <w:tc>
          <w:tcPr>
            <w:tcW w:w="14173" w:type="dxa"/>
            <w:shd w:val="clear" w:color="auto" w:fill="auto"/>
          </w:tcPr>
          <w:p w14:paraId="44DEEB4C" w14:textId="77777777" w:rsidR="00661DCA" w:rsidRDefault="00B3318A">
            <w:pPr>
              <w:pStyle w:val="TAL"/>
              <w:rPr>
                <w:szCs w:val="22"/>
              </w:rPr>
            </w:pPr>
            <w:proofErr w:type="spellStart"/>
            <w:r>
              <w:rPr>
                <w:b/>
                <w:i/>
                <w:szCs w:val="22"/>
              </w:rPr>
              <w:t>bh</w:t>
            </w:r>
            <w:proofErr w:type="spellEnd"/>
            <w:r>
              <w:rPr>
                <w:b/>
                <w:i/>
                <w:szCs w:val="22"/>
              </w:rPr>
              <w:t>-RLC-</w:t>
            </w:r>
            <w:proofErr w:type="spellStart"/>
            <w:r>
              <w:rPr>
                <w:b/>
                <w:i/>
                <w:szCs w:val="22"/>
              </w:rPr>
              <w:t>ChannelID</w:t>
            </w:r>
            <w:proofErr w:type="spellEnd"/>
          </w:p>
          <w:p w14:paraId="44DEEB4D" w14:textId="77777777" w:rsidR="00661DCA" w:rsidRDefault="00B3318A">
            <w:pPr>
              <w:pStyle w:val="TAL"/>
              <w:rPr>
                <w:szCs w:val="22"/>
              </w:rPr>
            </w:pPr>
            <w:r>
              <w:rPr>
                <w:szCs w:val="22"/>
              </w:rPr>
              <w:t xml:space="preserve">Indicates the </w:t>
            </w:r>
            <w:proofErr w:type="spellStart"/>
            <w:r>
              <w:rPr>
                <w:szCs w:val="22"/>
              </w:rPr>
              <w:t>bh</w:t>
            </w:r>
            <w:proofErr w:type="spellEnd"/>
            <w:r>
              <w:rPr>
                <w:szCs w:val="22"/>
              </w:rPr>
              <w:t xml:space="preserve">-RLC channel in the link between IAB-MT </w:t>
            </w:r>
            <w:r>
              <w:rPr>
                <w:rFonts w:eastAsia="SimSun"/>
                <w:szCs w:val="22"/>
              </w:rPr>
              <w:t>of the IAB</w:t>
            </w:r>
            <w:ins w:id="318" w:author="RAN2_109bis-e" w:date="2020-04-12T15:00:00Z">
              <w:r>
                <w:rPr>
                  <w:rFonts w:eastAsia="SimSun"/>
                  <w:szCs w:val="22"/>
                </w:rPr>
                <w:t>-</w:t>
              </w:r>
            </w:ins>
            <w:del w:id="319" w:author="RAN2_109bis-e" w:date="2020-04-12T15:00:00Z">
              <w:r>
                <w:rPr>
                  <w:rFonts w:eastAsia="SimSun"/>
                  <w:szCs w:val="22"/>
                </w:rPr>
                <w:delText xml:space="preserve"> </w:delText>
              </w:r>
            </w:del>
            <w:r>
              <w:rPr>
                <w:rFonts w:eastAsia="SimSun"/>
                <w:szCs w:val="22"/>
              </w:rPr>
              <w:t xml:space="preserve">node </w:t>
            </w:r>
            <w:r>
              <w:rPr>
                <w:szCs w:val="22"/>
              </w:rPr>
              <w:t>and IAB-DU of the parent IAB</w:t>
            </w:r>
            <w:ins w:id="320"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pPr>
              <w:pStyle w:val="TAL"/>
              <w:rPr>
                <w:szCs w:val="22"/>
              </w:rPr>
            </w:pPr>
            <w:proofErr w:type="spellStart"/>
            <w:r>
              <w:rPr>
                <w:b/>
                <w:i/>
                <w:szCs w:val="22"/>
              </w:rPr>
              <w:t>reestablishRLC</w:t>
            </w:r>
            <w:proofErr w:type="spellEnd"/>
          </w:p>
          <w:p w14:paraId="44DEEB50" w14:textId="77777777" w:rsidR="00661DCA" w:rsidRDefault="00B3318A">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pPr>
              <w:pStyle w:val="TAL"/>
              <w:rPr>
                <w:szCs w:val="22"/>
              </w:rPr>
            </w:pPr>
            <w:proofErr w:type="spellStart"/>
            <w:r>
              <w:rPr>
                <w:b/>
                <w:i/>
                <w:szCs w:val="22"/>
              </w:rPr>
              <w:t>rlc</w:t>
            </w:r>
            <w:proofErr w:type="spellEnd"/>
            <w:r>
              <w:rPr>
                <w:b/>
                <w:i/>
                <w:szCs w:val="22"/>
              </w:rPr>
              <w:t>-Config</w:t>
            </w:r>
          </w:p>
          <w:p w14:paraId="44DEEB53" w14:textId="77777777" w:rsidR="00661DCA" w:rsidRDefault="00B3318A">
            <w:pPr>
              <w:pStyle w:val="TAL"/>
              <w:rPr>
                <w:szCs w:val="22"/>
              </w:rPr>
            </w:pPr>
            <w:r>
              <w:rPr>
                <w:szCs w:val="22"/>
              </w:rPr>
              <w:t xml:space="preserve">Determines the RLC mode (UM, AM) and provides corresponding parameters. </w:t>
            </w:r>
          </w:p>
        </w:tc>
      </w:tr>
    </w:tbl>
    <w:p w14:paraId="44DEEB55" w14:textId="77777777" w:rsidR="00661DCA" w:rsidRDefault="00661DCA">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pPr>
              <w:pStyle w:val="TAH"/>
              <w:jc w:val="left"/>
              <w:rPr>
                <w:rFonts w:eastAsia="SimSun"/>
                <w:szCs w:val="22"/>
              </w:rPr>
            </w:pPr>
            <w:r>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pPr>
              <w:pStyle w:val="TAH"/>
              <w:rPr>
                <w:rFonts w:eastAsia="SimSun"/>
                <w:szCs w:val="22"/>
              </w:rPr>
            </w:pPr>
            <w:r>
              <w:rPr>
                <w:rFonts w:eastAsia="SimSun"/>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pPr>
              <w:pStyle w:val="TAL"/>
              <w:rPr>
                <w:rFonts w:eastAsia="SimSun"/>
                <w:i/>
                <w:szCs w:val="22"/>
              </w:rPr>
            </w:pPr>
            <w:r>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pPr>
              <w:pStyle w:val="TAL"/>
              <w:rPr>
                <w:rFonts w:eastAsia="SimSun"/>
                <w:szCs w:val="22"/>
              </w:rPr>
            </w:pPr>
            <w:r>
              <w:rPr>
                <w:rFonts w:eastAsia="SimSun"/>
                <w:szCs w:val="22"/>
              </w:rPr>
              <w:t>This field is mandatory present upon creation of a new logical channel for a BH RLC channel. It is optionally present, Need M, otherwise.</w:t>
            </w:r>
          </w:p>
        </w:tc>
      </w:tr>
      <w:tr w:rsidR="00661DCA" w14:paraId="44DEEB5E" w14:textId="77777777">
        <w:tc>
          <w:tcPr>
            <w:tcW w:w="2830" w:type="dxa"/>
            <w:tcBorders>
              <w:top w:val="single" w:sz="4" w:space="0" w:color="auto"/>
              <w:left w:val="single" w:sz="4" w:space="0" w:color="auto"/>
              <w:bottom w:val="single" w:sz="4" w:space="0" w:color="auto"/>
              <w:right w:val="single" w:sz="4" w:space="0" w:color="auto"/>
            </w:tcBorders>
          </w:tcPr>
          <w:p w14:paraId="44DEEB5C" w14:textId="77777777" w:rsidR="00661DCA" w:rsidRDefault="00B3318A">
            <w:pPr>
              <w:pStyle w:val="TAL"/>
              <w:rPr>
                <w:rFonts w:eastAsia="SimSun"/>
                <w:i/>
                <w:szCs w:val="22"/>
              </w:rPr>
            </w:pPr>
            <w:del w:id="321" w:author="RAN2_109bis-e" w:date="2020-04-12T12:04:00Z">
              <w:r>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77777777" w:rsidR="00661DCA" w:rsidRDefault="00B3318A">
            <w:pPr>
              <w:pStyle w:val="TAL"/>
              <w:rPr>
                <w:rFonts w:eastAsia="Yu Mincho"/>
                <w:szCs w:val="22"/>
              </w:rPr>
            </w:pPr>
            <w:del w:id="322" w:author="RAN2_109bis-e" w:date="2020-04-12T12:04:00Z">
              <w:r>
                <w:rPr>
                  <w:rFonts w:eastAsia="SimSun"/>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pPr>
        <w:rPr>
          <w:rFonts w:eastAsia="SimSun"/>
        </w:rPr>
      </w:pPr>
    </w:p>
    <w:p w14:paraId="44DEEB60" w14:textId="77777777" w:rsidR="00661DCA" w:rsidRDefault="00B3318A">
      <w:pPr>
        <w:pStyle w:val="Heading4"/>
        <w:rPr>
          <w:rFonts w:eastAsia="SimSun"/>
          <w:i/>
        </w:rPr>
      </w:pPr>
      <w:bookmarkStart w:id="323" w:name="_Toc37067882"/>
      <w:bookmarkStart w:id="324" w:name="_Toc36843593"/>
      <w:bookmarkStart w:id="325" w:name="_Toc36836616"/>
      <w:bookmarkStart w:id="326" w:name="_Toc36757075"/>
      <w:r>
        <w:rPr>
          <w:rFonts w:eastAsia="SimSun"/>
        </w:rPr>
        <w:t>–</w:t>
      </w:r>
      <w:r>
        <w:rPr>
          <w:rFonts w:eastAsia="SimSun"/>
        </w:rPr>
        <w:tab/>
      </w:r>
      <w:r>
        <w:rPr>
          <w:rFonts w:eastAsia="SimSun"/>
          <w:i/>
        </w:rPr>
        <w:t>BH-</w:t>
      </w:r>
      <w:proofErr w:type="spellStart"/>
      <w:r>
        <w:rPr>
          <w:rFonts w:eastAsia="SimSun"/>
          <w:i/>
        </w:rPr>
        <w:t>LogicalChannelIdentity</w:t>
      </w:r>
      <w:bookmarkEnd w:id="323"/>
      <w:bookmarkEnd w:id="324"/>
      <w:bookmarkEnd w:id="325"/>
      <w:bookmarkEnd w:id="326"/>
      <w:proofErr w:type="spellEnd"/>
    </w:p>
    <w:p w14:paraId="44DEEB61" w14:textId="77777777" w:rsidR="00661DCA" w:rsidRDefault="00B3318A">
      <w:pPr>
        <w:rPr>
          <w:rFonts w:eastAsia="SimSun"/>
        </w:rPr>
      </w:pPr>
      <w:bookmarkStart w:id="327" w:name="_Hlk37674617"/>
      <w:r>
        <w:rPr>
          <w:rFonts w:eastAsia="SimSun"/>
        </w:rPr>
        <w:t xml:space="preserve">The IE </w:t>
      </w:r>
      <w:r>
        <w:rPr>
          <w:rFonts w:eastAsia="SimSun"/>
          <w:i/>
        </w:rPr>
        <w:t>BH-</w:t>
      </w:r>
      <w:proofErr w:type="spellStart"/>
      <w:r>
        <w:rPr>
          <w:rFonts w:eastAsia="SimSun"/>
          <w:i/>
        </w:rPr>
        <w:t>LogicalChannelIdentity</w:t>
      </w:r>
      <w:proofErr w:type="spellEnd"/>
      <w:r>
        <w:rPr>
          <w:rFonts w:eastAsia="SimSun"/>
          <w:i/>
        </w:rPr>
        <w:t xml:space="preserve"> </w:t>
      </w:r>
      <w:r>
        <w:rPr>
          <w:rFonts w:eastAsia="SimSun"/>
        </w:rPr>
        <w:t>is used to configure</w:t>
      </w:r>
      <w:del w:id="328" w:author="RAN2_109bis-e" w:date="2020-04-13T15:38:00Z">
        <w:r>
          <w:rPr>
            <w:rFonts w:eastAsia="SimSun"/>
          </w:rPr>
          <w:delText xml:space="preserve"> </w:delText>
        </w:r>
      </w:del>
      <w:del w:id="329" w:author="RAN2_109bis-e" w:date="2020-04-12T13:10:00Z">
        <w:r>
          <w:rPr>
            <w:rFonts w:eastAsia="SimSun"/>
          </w:rPr>
          <w:delText>an RLC entity,</w:delText>
        </w:r>
      </w:del>
      <w:r>
        <w:rPr>
          <w:rFonts w:eastAsia="SimSun"/>
        </w:rPr>
        <w:t xml:space="preserve"> a </w:t>
      </w:r>
      <w:del w:id="330" w:author="RAN2_109bis-e" w:date="2020-04-12T13:10:00Z">
        <w:r>
          <w:rPr>
            <w:rFonts w:eastAsia="SimSun"/>
          </w:rPr>
          <w:delText>corresponding</w:delText>
        </w:r>
      </w:del>
      <w:del w:id="331" w:author="RAN2_109bis-e" w:date="2020-04-13T15:38:00Z">
        <w:r>
          <w:rPr>
            <w:rFonts w:eastAsia="SimSun"/>
          </w:rPr>
          <w:delText xml:space="preserve"> </w:delText>
        </w:r>
      </w:del>
      <w:r>
        <w:rPr>
          <w:rFonts w:eastAsia="SimSun"/>
        </w:rPr>
        <w:t xml:space="preserve">logical channel in MAC for BH RLC channels between </w:t>
      </w:r>
      <w:ins w:id="332" w:author="RAN2_109bis-e" w:date="2020-04-12T13:09:00Z">
        <w:r>
          <w:rPr>
            <w:rFonts w:eastAsia="SimSun"/>
          </w:rPr>
          <w:t xml:space="preserve">an </w:t>
        </w:r>
      </w:ins>
      <w:r>
        <w:rPr>
          <w:rFonts w:eastAsia="SimSun"/>
        </w:rPr>
        <w:t>IAB-node and its parent node.</w:t>
      </w:r>
    </w:p>
    <w:bookmarkEnd w:id="327"/>
    <w:p w14:paraId="44DEEB62" w14:textId="77777777" w:rsidR="00661DCA" w:rsidRDefault="00B3318A">
      <w:pPr>
        <w:pStyle w:val="TH"/>
        <w:rPr>
          <w:rFonts w:eastAsia="SimSun"/>
        </w:rPr>
      </w:pPr>
      <w:r>
        <w:rPr>
          <w:i/>
        </w:rPr>
        <w:t>BH-</w:t>
      </w:r>
      <w:proofErr w:type="spellStart"/>
      <w:r>
        <w:rPr>
          <w:i/>
        </w:rPr>
        <w:t>LogicalChannelIdentity</w:t>
      </w:r>
      <w:proofErr w:type="spellEnd"/>
      <w:r>
        <w:rPr>
          <w:rFonts w:eastAsia="SimSun"/>
          <w:i/>
        </w:rPr>
        <w:t xml:space="preserve"> </w:t>
      </w:r>
      <w:r>
        <w:rPr>
          <w:rFonts w:eastAsia="SimSun"/>
        </w:rPr>
        <w:t>information element</w:t>
      </w:r>
    </w:p>
    <w:p w14:paraId="44DEEB63" w14:textId="77777777" w:rsidR="00661DCA" w:rsidRDefault="00B3318A">
      <w:pPr>
        <w:pStyle w:val="PL"/>
      </w:pPr>
      <w:r>
        <w:t>-- ASN1START</w:t>
      </w:r>
    </w:p>
    <w:p w14:paraId="44DEEB64" w14:textId="77777777" w:rsidR="00661DCA" w:rsidRDefault="00B3318A">
      <w:pPr>
        <w:pStyle w:val="PL"/>
      </w:pPr>
      <w:r>
        <w:t>-- TAG-BH-LOGICALCHANNELIDENTITY-START</w:t>
      </w:r>
    </w:p>
    <w:p w14:paraId="44DEEB65" w14:textId="77777777" w:rsidR="00661DCA" w:rsidRDefault="00661DCA">
      <w:pPr>
        <w:pStyle w:val="PL"/>
      </w:pPr>
    </w:p>
    <w:p w14:paraId="44DEEB66" w14:textId="77777777" w:rsidR="00661DCA" w:rsidRDefault="00B3318A">
      <w:pPr>
        <w:pStyle w:val="PL"/>
      </w:pPr>
      <w:r>
        <w:lastRenderedPageBreak/>
        <w:t>BH-LogicalChannelIdentity-r</w:t>
      </w:r>
      <w:proofErr w:type="gramStart"/>
      <w:r>
        <w:t>16 ::=</w:t>
      </w:r>
      <w:proofErr w:type="gramEnd"/>
      <w:r>
        <w:t xml:space="preserve">    CHOICE {</w:t>
      </w:r>
    </w:p>
    <w:p w14:paraId="44DEEB67" w14:textId="77777777" w:rsidR="00661DCA" w:rsidRDefault="00B3318A">
      <w:pPr>
        <w:pStyle w:val="PL"/>
      </w:pPr>
      <w:r>
        <w:t xml:space="preserve">    bh-LogicalChannelIdentity-r16        </w:t>
      </w:r>
      <w:proofErr w:type="spellStart"/>
      <w:r>
        <w:t>LogicalChannelIdentity</w:t>
      </w:r>
      <w:proofErr w:type="spellEnd"/>
      <w:r>
        <w:t>,</w:t>
      </w:r>
    </w:p>
    <w:p w14:paraId="44DEEB68" w14:textId="77777777" w:rsidR="00661DCA" w:rsidRDefault="00B3318A">
      <w:pPr>
        <w:pStyle w:val="PL"/>
      </w:pPr>
      <w:r>
        <w:t xml:space="preserve">    bh-LogicalChannelIdentityExt-r16     BH-LogicalChannelIdentity-Ext-r16</w:t>
      </w:r>
    </w:p>
    <w:p w14:paraId="44DEEB69" w14:textId="77777777" w:rsidR="00661DCA" w:rsidRDefault="00B3318A">
      <w:pPr>
        <w:pStyle w:val="PL"/>
      </w:pPr>
      <w:r>
        <w:t>}</w:t>
      </w:r>
    </w:p>
    <w:p w14:paraId="44DEEB6A" w14:textId="77777777" w:rsidR="00661DCA" w:rsidRDefault="00661DCA">
      <w:pPr>
        <w:pStyle w:val="PL"/>
      </w:pPr>
    </w:p>
    <w:p w14:paraId="44DEEB6B" w14:textId="77777777" w:rsidR="00661DCA" w:rsidRDefault="00B3318A">
      <w:pPr>
        <w:pStyle w:val="PL"/>
      </w:pPr>
      <w:r>
        <w:t>-- TAG-BH-LOGICALCHANNELIDENTITY-STOP</w:t>
      </w:r>
    </w:p>
    <w:p w14:paraId="44DEEB6C" w14:textId="77777777" w:rsidR="00661DCA" w:rsidRDefault="00B3318A">
      <w:pPr>
        <w:pStyle w:val="PL"/>
      </w:pPr>
      <w:r>
        <w:t>-- ASN1STOP</w:t>
      </w:r>
    </w:p>
    <w:p w14:paraId="44DEEB6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pPr>
              <w:pStyle w:val="TAH"/>
              <w:rPr>
                <w:szCs w:val="22"/>
              </w:rPr>
            </w:pPr>
            <w:r>
              <w:rPr>
                <w:rFonts w:eastAsia="SimSun"/>
                <w:i/>
              </w:rPr>
              <w:t>BH-</w:t>
            </w:r>
            <w:proofErr w:type="spellStart"/>
            <w:r>
              <w:rPr>
                <w:rFonts w:eastAsia="SimSun"/>
                <w:i/>
              </w:rPr>
              <w:t>LogicalChannelIdentity</w:t>
            </w:r>
            <w:proofErr w:type="spellEnd"/>
            <w:r>
              <w:rPr>
                <w:rFonts w:eastAsia="SimSun"/>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pPr>
              <w:pStyle w:val="TAL"/>
              <w:rPr>
                <w:szCs w:val="22"/>
              </w:rPr>
            </w:pPr>
            <w:proofErr w:type="spellStart"/>
            <w:r>
              <w:rPr>
                <w:b/>
                <w:i/>
                <w:szCs w:val="22"/>
              </w:rPr>
              <w:t>bh-LogicalChannelIdentity</w:t>
            </w:r>
            <w:proofErr w:type="spellEnd"/>
          </w:p>
          <w:p w14:paraId="44DEEB71" w14:textId="77777777" w:rsidR="00661DCA" w:rsidRDefault="00B3318A">
            <w:pPr>
              <w:pStyle w:val="TAL"/>
              <w:rPr>
                <w:b/>
                <w:i/>
                <w:szCs w:val="22"/>
              </w:rPr>
            </w:pPr>
            <w:r>
              <w:rPr>
                <w:szCs w:val="22"/>
              </w:rPr>
              <w:t>ID used commonly for the MAC logical channel</w:t>
            </w:r>
            <w:del w:id="333"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pPr>
              <w:pStyle w:val="TAL"/>
              <w:rPr>
                <w:szCs w:val="22"/>
              </w:rPr>
            </w:pPr>
            <w:proofErr w:type="spellStart"/>
            <w:r>
              <w:rPr>
                <w:b/>
                <w:i/>
                <w:szCs w:val="22"/>
              </w:rPr>
              <w:t>bh-LogicalChannelIdentityExt</w:t>
            </w:r>
            <w:proofErr w:type="spellEnd"/>
          </w:p>
          <w:p w14:paraId="44DEEB74" w14:textId="77777777" w:rsidR="00661DCA" w:rsidRDefault="00B3318A">
            <w:pPr>
              <w:pStyle w:val="TAL"/>
              <w:rPr>
                <w:szCs w:val="22"/>
              </w:rPr>
            </w:pPr>
            <w:r>
              <w:rPr>
                <w:szCs w:val="22"/>
              </w:rPr>
              <w:t>ID used commonly for the MAC logical channel</w:t>
            </w:r>
            <w:del w:id="334" w:author="RAN2_109bis-e" w:date="2020-04-23T14:48:00Z">
              <w:r w:rsidDel="006478A1">
                <w:rPr>
                  <w:szCs w:val="22"/>
                </w:rPr>
                <w:delText xml:space="preserve"> </w:delText>
              </w:r>
            </w:del>
            <w:del w:id="335" w:author="RAN2_109bis-e" w:date="2020-04-23T14:47:00Z">
              <w:r w:rsidDel="0097608E">
                <w:rPr>
                  <w:szCs w:val="22"/>
                </w:rPr>
                <w:delText>and for the BH RLC channel</w:delText>
              </w:r>
            </w:del>
            <w:r>
              <w:rPr>
                <w:szCs w:val="22"/>
              </w:rPr>
              <w:t>.</w:t>
            </w:r>
          </w:p>
        </w:tc>
      </w:tr>
    </w:tbl>
    <w:p w14:paraId="44DEEB76" w14:textId="77777777" w:rsidR="00661DCA" w:rsidRDefault="00661DCA"/>
    <w:p w14:paraId="44DEEB77" w14:textId="77777777" w:rsidR="00661DCA" w:rsidRDefault="00B3318A">
      <w:pPr>
        <w:pStyle w:val="Heading4"/>
      </w:pPr>
      <w:bookmarkStart w:id="336" w:name="_Toc37067891"/>
      <w:bookmarkStart w:id="337" w:name="_Toc20425944"/>
      <w:bookmarkStart w:id="338" w:name="_Toc36843602"/>
      <w:bookmarkStart w:id="339" w:name="_Toc36757084"/>
      <w:bookmarkStart w:id="340" w:name="_Toc29321340"/>
      <w:bookmarkStart w:id="341" w:name="_Toc36836625"/>
      <w:r>
        <w:t>–</w:t>
      </w:r>
      <w:r>
        <w:tab/>
      </w:r>
      <w:r>
        <w:rPr>
          <w:i/>
        </w:rPr>
        <w:t>BWP-</w:t>
      </w:r>
      <w:proofErr w:type="spellStart"/>
      <w:r>
        <w:rPr>
          <w:i/>
        </w:rPr>
        <w:t>UplinkCommon</w:t>
      </w:r>
      <w:bookmarkEnd w:id="336"/>
      <w:bookmarkEnd w:id="337"/>
      <w:bookmarkEnd w:id="338"/>
      <w:bookmarkEnd w:id="339"/>
      <w:bookmarkEnd w:id="340"/>
      <w:bookmarkEnd w:id="341"/>
      <w:proofErr w:type="spellEnd"/>
    </w:p>
    <w:p w14:paraId="44DEEB78" w14:textId="77777777" w:rsidR="00661DCA" w:rsidRDefault="00B3318A">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signalling.</w:t>
      </w:r>
    </w:p>
    <w:p w14:paraId="44DEEB79" w14:textId="77777777" w:rsidR="00661DCA" w:rsidRDefault="00B3318A">
      <w:pPr>
        <w:pStyle w:val="TH"/>
      </w:pPr>
      <w:r>
        <w:rPr>
          <w:i/>
        </w:rPr>
        <w:t>BWP-</w:t>
      </w:r>
      <w:proofErr w:type="spellStart"/>
      <w:r>
        <w:rPr>
          <w:i/>
        </w:rPr>
        <w:t>UplinkCommon</w:t>
      </w:r>
      <w:proofErr w:type="spellEnd"/>
      <w:r>
        <w:t xml:space="preserve"> information element</w:t>
      </w:r>
    </w:p>
    <w:p w14:paraId="44DEEB7A" w14:textId="77777777" w:rsidR="00661DCA" w:rsidRDefault="00B3318A">
      <w:pPr>
        <w:pStyle w:val="PL"/>
      </w:pPr>
      <w:r>
        <w:t>-- ASN1START</w:t>
      </w:r>
    </w:p>
    <w:p w14:paraId="44DEEB7B" w14:textId="77777777" w:rsidR="00661DCA" w:rsidRDefault="00B3318A">
      <w:pPr>
        <w:pStyle w:val="PL"/>
      </w:pPr>
      <w:r>
        <w:t>-- TAG-BWP-UPLINKCOMMON-START</w:t>
      </w:r>
    </w:p>
    <w:p w14:paraId="44DEEB7C" w14:textId="77777777" w:rsidR="00661DCA" w:rsidRDefault="00661DCA">
      <w:pPr>
        <w:pStyle w:val="PL"/>
      </w:pPr>
    </w:p>
    <w:p w14:paraId="44DEEB7D" w14:textId="77777777" w:rsidR="00661DCA" w:rsidRDefault="00B3318A">
      <w:pPr>
        <w:pStyle w:val="PL"/>
      </w:pPr>
      <w:r>
        <w:t>BWP-</w:t>
      </w:r>
      <w:proofErr w:type="spellStart"/>
      <w:proofErr w:type="gramStart"/>
      <w:r>
        <w:t>UplinkCommon</w:t>
      </w:r>
      <w:proofErr w:type="spellEnd"/>
      <w:r>
        <w:t xml:space="preserve"> ::=</w:t>
      </w:r>
      <w:proofErr w:type="gramEnd"/>
      <w:r>
        <w:t xml:space="preserve">                SEQUENCE {</w:t>
      </w:r>
    </w:p>
    <w:p w14:paraId="44DEEB7E" w14:textId="77777777" w:rsidR="00661DCA" w:rsidRDefault="00B3318A">
      <w:pPr>
        <w:pStyle w:val="PL"/>
      </w:pPr>
      <w:r>
        <w:t xml:space="preserve">    </w:t>
      </w:r>
      <w:proofErr w:type="spellStart"/>
      <w:r>
        <w:t>genericParameters</w:t>
      </w:r>
      <w:proofErr w:type="spellEnd"/>
      <w:r>
        <w:t xml:space="preserve">                   BWP,</w:t>
      </w:r>
    </w:p>
    <w:p w14:paraId="44DEEB7F" w14:textId="77777777" w:rsidR="00661DCA" w:rsidRDefault="00B3318A">
      <w:pPr>
        <w:pStyle w:val="PL"/>
      </w:pPr>
      <w:r>
        <w:t xml:space="preserve">    </w:t>
      </w:r>
      <w:proofErr w:type="spellStart"/>
      <w:r>
        <w:t>rach-ConfigCommon</w:t>
      </w:r>
      <w:proofErr w:type="spellEnd"/>
      <w:r>
        <w:t xml:space="preserve">                   </w:t>
      </w:r>
      <w:proofErr w:type="spellStart"/>
      <w:r>
        <w:t>SetupRelease</w:t>
      </w:r>
      <w:proofErr w:type="spellEnd"/>
      <w:r>
        <w:t xml:space="preserve"> </w:t>
      </w:r>
      <w:proofErr w:type="gramStart"/>
      <w:r>
        <w:t>{ RACH</w:t>
      </w:r>
      <w:proofErr w:type="gramEnd"/>
      <w:r>
        <w:t>-</w:t>
      </w:r>
      <w:proofErr w:type="spellStart"/>
      <w:r>
        <w:t>ConfigCommon</w:t>
      </w:r>
      <w:proofErr w:type="spellEnd"/>
      <w:r>
        <w:t xml:space="preserve"> }                                      OPTIONAL,   -- Need M</w:t>
      </w:r>
    </w:p>
    <w:p w14:paraId="44DEEB80" w14:textId="77777777" w:rsidR="00661DCA" w:rsidRDefault="00B3318A">
      <w:pPr>
        <w:pStyle w:val="PL"/>
      </w:pPr>
      <w:r>
        <w:t xml:space="preserve">    </w:t>
      </w:r>
      <w:proofErr w:type="spellStart"/>
      <w:r>
        <w:t>pusch-ConfigCommon</w:t>
      </w:r>
      <w:proofErr w:type="spellEnd"/>
      <w:r>
        <w:t xml:space="preserve">                  </w:t>
      </w:r>
      <w:proofErr w:type="spellStart"/>
      <w:r>
        <w:t>SetupRelease</w:t>
      </w:r>
      <w:proofErr w:type="spellEnd"/>
      <w:r>
        <w:t xml:space="preserve"> </w:t>
      </w:r>
      <w:proofErr w:type="gramStart"/>
      <w:r>
        <w:t>{ PUSCH</w:t>
      </w:r>
      <w:proofErr w:type="gramEnd"/>
      <w:r>
        <w:t>-</w:t>
      </w:r>
      <w:proofErr w:type="spellStart"/>
      <w:r>
        <w:t>ConfigCommon</w:t>
      </w:r>
      <w:proofErr w:type="spellEnd"/>
      <w:r>
        <w:t xml:space="preserve"> }                                     OPTIONAL,   -- Need M</w:t>
      </w:r>
    </w:p>
    <w:p w14:paraId="44DEEB81" w14:textId="77777777" w:rsidR="00661DCA" w:rsidRDefault="00B3318A">
      <w:pPr>
        <w:pStyle w:val="PL"/>
      </w:pPr>
      <w:r>
        <w:t xml:space="preserve">    </w:t>
      </w:r>
      <w:proofErr w:type="spellStart"/>
      <w:r>
        <w:t>pucch-ConfigCommon</w:t>
      </w:r>
      <w:proofErr w:type="spellEnd"/>
      <w:r>
        <w:t xml:space="preserve">                  SetupRelease </w:t>
      </w:r>
      <w:proofErr w:type="gramStart"/>
      <w:r>
        <w:t>{ PUCCH</w:t>
      </w:r>
      <w:proofErr w:type="gramEnd"/>
      <w:r>
        <w:t>-</w:t>
      </w:r>
      <w:proofErr w:type="spellStart"/>
      <w:r>
        <w:t>ConfigCommon</w:t>
      </w:r>
      <w:proofErr w:type="spellEnd"/>
      <w:r>
        <w:t xml:space="preserve"> }                                     OPTIONAL,   -- Need M</w:t>
      </w:r>
    </w:p>
    <w:p w14:paraId="44DEEB82" w14:textId="77777777" w:rsidR="00661DCA" w:rsidRDefault="00B3318A">
      <w:pPr>
        <w:pStyle w:val="PL"/>
      </w:pPr>
      <w:r>
        <w:lastRenderedPageBreak/>
        <w:t xml:space="preserve">    ...,</w:t>
      </w:r>
    </w:p>
    <w:p w14:paraId="44DEEB83" w14:textId="77777777" w:rsidR="00661DCA" w:rsidRDefault="00B3318A">
      <w:pPr>
        <w:pStyle w:val="PL"/>
      </w:pPr>
      <w:r>
        <w:t xml:space="preserve">    [[</w:t>
      </w:r>
    </w:p>
    <w:p w14:paraId="44DEEB84" w14:textId="77777777" w:rsidR="00661DCA" w:rsidRDefault="00B3318A">
      <w:pPr>
        <w:pStyle w:val="PL"/>
      </w:pPr>
      <w:r>
        <w:t xml:space="preserve">    rach-ConfigCommonIAB-r16            </w:t>
      </w:r>
      <w:proofErr w:type="spellStart"/>
      <w:r>
        <w:t>SetupRelease</w:t>
      </w:r>
      <w:proofErr w:type="spellEnd"/>
      <w:r>
        <w:t xml:space="preserve"> </w:t>
      </w:r>
      <w:proofErr w:type="gramStart"/>
      <w:r>
        <w:t>{ RACH</w:t>
      </w:r>
      <w:proofErr w:type="gramEnd"/>
      <w:r>
        <w:t>-</w:t>
      </w:r>
      <w:proofErr w:type="spellStart"/>
      <w:r>
        <w:t>ConfigCommon</w:t>
      </w:r>
      <w:proofErr w:type="spellEnd"/>
      <w:del w:id="342" w:author="RAN2_109bis-e" w:date="2020-04-20T14:51:00Z">
        <w:r>
          <w:delText>IAB-r16</w:delText>
        </w:r>
      </w:del>
      <w:r>
        <w:t xml:space="preserve"> }                               OPTIONAL,   -- Need M</w:t>
      </w:r>
    </w:p>
    <w:p w14:paraId="44DEEB85" w14:textId="77777777" w:rsidR="00661DCA" w:rsidRDefault="00B3318A">
      <w:pPr>
        <w:pStyle w:val="PL"/>
      </w:pPr>
      <w:r>
        <w:t xml:space="preserve">    useInterlacePUCCH-PUSCH-r16         ENUMERATED {</w:t>
      </w:r>
      <w:proofErr w:type="gramStart"/>
      <w:r>
        <w:t xml:space="preserve">enabled}   </w:t>
      </w:r>
      <w:proofErr w:type="gramEnd"/>
      <w:r>
        <w:t xml:space="preserve">                                                 OPTIONAL,   -- Need M</w:t>
      </w:r>
    </w:p>
    <w:p w14:paraId="44DEEB86" w14:textId="77777777" w:rsidR="00661DCA" w:rsidRDefault="00B3318A">
      <w:pPr>
        <w:pStyle w:val="PL"/>
      </w:pPr>
      <w:r>
        <w:t xml:space="preserve">    rach-ConfigCommonTwoStepRA-r16      </w:t>
      </w:r>
      <w:proofErr w:type="spellStart"/>
      <w:r>
        <w:t>SetupRelease</w:t>
      </w:r>
      <w:proofErr w:type="spellEnd"/>
      <w:r>
        <w:t xml:space="preserve"> </w:t>
      </w:r>
      <w:proofErr w:type="gramStart"/>
      <w:r>
        <w:t>{ RACH</w:t>
      </w:r>
      <w:proofErr w:type="gramEnd"/>
      <w:r>
        <w:t>-ConfigCommonTwoStepRA-r16 }                         OPTIONAL,   -- Need M</w:t>
      </w:r>
    </w:p>
    <w:p w14:paraId="44DEEB87" w14:textId="77777777" w:rsidR="00661DCA" w:rsidRDefault="00B3318A">
      <w:pPr>
        <w:pStyle w:val="PL"/>
      </w:pPr>
      <w:r>
        <w:t xml:space="preserve">    msgA-PUSCH-Config-r16               </w:t>
      </w:r>
      <w:proofErr w:type="spellStart"/>
      <w:r>
        <w:t>SetupRelease</w:t>
      </w:r>
      <w:proofErr w:type="spellEnd"/>
      <w:r>
        <w:t xml:space="preserve"> </w:t>
      </w:r>
      <w:proofErr w:type="gramStart"/>
      <w:r>
        <w:t>{ MsgA</w:t>
      </w:r>
      <w:proofErr w:type="gramEnd"/>
      <w:r>
        <w:t>-PUSCH-Config-r16 }                                  OPTIONAL    -- Need M</w:t>
      </w:r>
    </w:p>
    <w:p w14:paraId="44DEEB88" w14:textId="77777777" w:rsidR="00661DCA" w:rsidRDefault="00B3318A">
      <w:pPr>
        <w:pStyle w:val="PL"/>
      </w:pPr>
      <w:r>
        <w:t xml:space="preserve">    ]]</w:t>
      </w:r>
    </w:p>
    <w:p w14:paraId="44DEEB89" w14:textId="77777777" w:rsidR="00661DCA" w:rsidRDefault="00B3318A">
      <w:pPr>
        <w:pStyle w:val="PL"/>
      </w:pPr>
      <w:r>
        <w:t>}</w:t>
      </w:r>
    </w:p>
    <w:p w14:paraId="44DEEB8A" w14:textId="77777777" w:rsidR="00661DCA" w:rsidRDefault="00661DCA">
      <w:pPr>
        <w:pStyle w:val="PL"/>
      </w:pPr>
    </w:p>
    <w:p w14:paraId="44DEEB8B" w14:textId="77777777" w:rsidR="00661DCA" w:rsidRDefault="00B3318A">
      <w:pPr>
        <w:pStyle w:val="PL"/>
      </w:pPr>
      <w:r>
        <w:t>-- TAG-BWP-UPLINKCOMMON-STOP</w:t>
      </w:r>
    </w:p>
    <w:p w14:paraId="44DEEB8C" w14:textId="77777777" w:rsidR="00661DCA" w:rsidRDefault="00B3318A">
      <w:pPr>
        <w:pStyle w:val="PL"/>
      </w:pPr>
      <w:r>
        <w:t>-- ASN1STOP</w:t>
      </w:r>
    </w:p>
    <w:p w14:paraId="44DEEB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pPr>
              <w:pStyle w:val="TAH"/>
              <w:rPr>
                <w:szCs w:val="22"/>
              </w:rPr>
            </w:pPr>
            <w:r>
              <w:rPr>
                <w:i/>
                <w:szCs w:val="22"/>
              </w:rPr>
              <w:lastRenderedPageBreak/>
              <w:t>BWP-</w:t>
            </w:r>
            <w:proofErr w:type="spellStart"/>
            <w:r>
              <w:rPr>
                <w:i/>
                <w:szCs w:val="22"/>
              </w:rPr>
              <w:t>UplinkCommon</w:t>
            </w:r>
            <w:proofErr w:type="spellEnd"/>
            <w:r>
              <w:rPr>
                <w:i/>
                <w:szCs w:val="22"/>
              </w:rPr>
              <w:t xml:space="preserve">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pPr>
              <w:pStyle w:val="TAL"/>
              <w:rPr>
                <w:b/>
                <w:i/>
                <w:szCs w:val="22"/>
              </w:rPr>
            </w:pPr>
            <w:proofErr w:type="spellStart"/>
            <w:r>
              <w:rPr>
                <w:b/>
                <w:i/>
                <w:szCs w:val="22"/>
              </w:rPr>
              <w:t>msgA</w:t>
            </w:r>
            <w:proofErr w:type="spellEnd"/>
            <w:r>
              <w:rPr>
                <w:b/>
                <w:i/>
                <w:szCs w:val="22"/>
              </w:rPr>
              <w:t>-PUSCH-Config</w:t>
            </w:r>
          </w:p>
          <w:p w14:paraId="44DEEB91" w14:textId="77777777" w:rsidR="00661DCA" w:rsidRDefault="00B3318A">
            <w:pPr>
              <w:pStyle w:val="TAL"/>
              <w:rPr>
                <w:szCs w:val="22"/>
              </w:rPr>
            </w:pPr>
            <w:r>
              <w:rPr>
                <w:bCs/>
                <w:iCs/>
                <w:szCs w:val="22"/>
              </w:rPr>
              <w:t xml:space="preserve">Configuration of cell-specific </w:t>
            </w:r>
            <w:proofErr w:type="spellStart"/>
            <w:r>
              <w:rPr>
                <w:bCs/>
                <w:iCs/>
                <w:szCs w:val="22"/>
              </w:rPr>
              <w:t>MsgA</w:t>
            </w:r>
            <w:proofErr w:type="spellEnd"/>
            <w:r>
              <w:rPr>
                <w:bCs/>
                <w:iCs/>
                <w:szCs w:val="22"/>
              </w:rPr>
              <w:t xml:space="preserve"> PUSCH parameters which the UE uses for contention-based </w:t>
            </w:r>
            <w:proofErr w:type="spellStart"/>
            <w:r>
              <w:rPr>
                <w:bCs/>
                <w:iCs/>
                <w:szCs w:val="22"/>
              </w:rPr>
              <w:t>MsgA</w:t>
            </w:r>
            <w:proofErr w:type="spellEnd"/>
            <w:r>
              <w:rPr>
                <w:bCs/>
                <w:iCs/>
                <w:szCs w:val="22"/>
              </w:rPr>
              <w:t xml:space="preserve">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pPr>
              <w:pStyle w:val="TAL"/>
              <w:rPr>
                <w:szCs w:val="22"/>
              </w:rPr>
            </w:pPr>
            <w:proofErr w:type="spellStart"/>
            <w:r>
              <w:rPr>
                <w:b/>
                <w:i/>
                <w:szCs w:val="22"/>
              </w:rPr>
              <w:t>pucch-ConfigCommon</w:t>
            </w:r>
            <w:proofErr w:type="spellEnd"/>
          </w:p>
          <w:p w14:paraId="44DEEB94" w14:textId="77777777" w:rsidR="00661DCA" w:rsidRDefault="00B3318A">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pPr>
              <w:pStyle w:val="TAL"/>
              <w:rPr>
                <w:szCs w:val="22"/>
              </w:rPr>
            </w:pPr>
            <w:proofErr w:type="spellStart"/>
            <w:r>
              <w:rPr>
                <w:b/>
                <w:i/>
                <w:szCs w:val="22"/>
              </w:rPr>
              <w:t>pusch-ConfigCommon</w:t>
            </w:r>
            <w:proofErr w:type="spellEnd"/>
          </w:p>
          <w:p w14:paraId="44DEEB97" w14:textId="77777777" w:rsidR="00661DCA" w:rsidRDefault="00B3318A">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pPr>
              <w:pStyle w:val="TAL"/>
              <w:rPr>
                <w:szCs w:val="22"/>
              </w:rPr>
            </w:pPr>
            <w:proofErr w:type="spellStart"/>
            <w:r>
              <w:rPr>
                <w:b/>
                <w:i/>
                <w:szCs w:val="22"/>
              </w:rPr>
              <w:t>rach-ConfigCommon</w:t>
            </w:r>
            <w:proofErr w:type="spellEnd"/>
          </w:p>
          <w:p w14:paraId="44DEEB9A" w14:textId="77777777" w:rsidR="00661DCA" w:rsidRDefault="00B3318A">
            <w:pPr>
              <w:pStyle w:val="TAL"/>
              <w:rPr>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random access as well as for contention based beam failure recovery in this BWP. The NW configures SSB-based RA (and hence </w:t>
            </w:r>
            <w:r>
              <w:rPr>
                <w:i/>
              </w:rPr>
              <w:t>RACH-</w:t>
            </w:r>
            <w:proofErr w:type="spellStart"/>
            <w:r>
              <w:rPr>
                <w:i/>
              </w:rPr>
              <w:t>ConfigCommon</w:t>
            </w:r>
            <w:proofErr w:type="spellEnd"/>
            <w:r>
              <w:rPr>
                <w:szCs w:val="22"/>
              </w:rPr>
              <w:t xml:space="preserve">) only for UL BWPs if the linked DL BWPs (same </w:t>
            </w:r>
            <w:proofErr w:type="spellStart"/>
            <w:r>
              <w:rPr>
                <w:i/>
              </w:rPr>
              <w:t>bwp</w:t>
            </w:r>
            <w:proofErr w:type="spellEnd"/>
            <w:r>
              <w:rPr>
                <w:i/>
              </w:rPr>
              <w:t>-Id</w:t>
            </w:r>
            <w:r>
              <w:rPr>
                <w:szCs w:val="22"/>
              </w:rPr>
              <w:t xml:space="preserve"> as UL-BWP) are the initial DL BWPs or DL BWPs containing the SSB associated to the initial DL BWP. The network configures </w:t>
            </w:r>
            <w:proofErr w:type="spellStart"/>
            <w:r>
              <w:rPr>
                <w:i/>
              </w:rPr>
              <w:t>rach-ConfigCommon</w:t>
            </w:r>
            <w:proofErr w:type="spellEnd"/>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pPr>
              <w:pStyle w:val="TAL"/>
              <w:rPr>
                <w:szCs w:val="22"/>
              </w:rPr>
            </w:pPr>
            <w:proofErr w:type="spellStart"/>
            <w:r>
              <w:rPr>
                <w:b/>
                <w:i/>
                <w:szCs w:val="22"/>
              </w:rPr>
              <w:t>rach-ConfigCommonIAB</w:t>
            </w:r>
            <w:proofErr w:type="spellEnd"/>
          </w:p>
          <w:p w14:paraId="44DEEB9D"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pPr>
              <w:pStyle w:val="TAL"/>
              <w:rPr>
                <w:szCs w:val="22"/>
              </w:rPr>
            </w:pPr>
            <w:proofErr w:type="spellStart"/>
            <w:r>
              <w:rPr>
                <w:b/>
                <w:i/>
                <w:szCs w:val="22"/>
              </w:rPr>
              <w:t>rach-ConfigCommonTwoStepRA</w:t>
            </w:r>
            <w:proofErr w:type="spellEnd"/>
          </w:p>
          <w:p w14:paraId="44DEEBA0"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2-step random access type procedure as well as for 2-step RA type contention based beam failure recovery in this BWP. The NW configures SSB-based RA (and hence </w:t>
            </w:r>
            <w:r>
              <w:rPr>
                <w:i/>
                <w:szCs w:val="22"/>
              </w:rPr>
              <w:t>RACH-</w:t>
            </w:r>
            <w:proofErr w:type="spellStart"/>
            <w:r>
              <w:rPr>
                <w:i/>
                <w:szCs w:val="22"/>
              </w:rPr>
              <w:t>ConfigCommonTwoStepRA</w:t>
            </w:r>
            <w:proofErr w:type="spellEnd"/>
            <w:r>
              <w:rPr>
                <w:szCs w:val="22"/>
              </w:rPr>
              <w:t xml:space="preserve">) only for UL BWPs if the linked DL BWPs (same </w:t>
            </w:r>
            <w:proofErr w:type="spellStart"/>
            <w:r>
              <w:rPr>
                <w:szCs w:val="22"/>
              </w:rPr>
              <w:t>bwp</w:t>
            </w:r>
            <w:proofErr w:type="spellEnd"/>
            <w:r>
              <w:rPr>
                <w:szCs w:val="22"/>
              </w:rPr>
              <w:t xml:space="preserve">-Id as UL-BWP) are the initial DL BWPs or DL BWPs containing the SSB associated to the initial BL BWP. The network configures </w:t>
            </w:r>
            <w:proofErr w:type="spellStart"/>
            <w:r>
              <w:rPr>
                <w:i/>
                <w:szCs w:val="22"/>
              </w:rPr>
              <w:t>rach-ConfigCommonTwoStepRA</w:t>
            </w:r>
            <w:proofErr w:type="spellEnd"/>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pPr>
              <w:pStyle w:val="TAL"/>
              <w:rPr>
                <w:b/>
                <w:bCs/>
                <w:i/>
                <w:iCs/>
                <w:szCs w:val="22"/>
              </w:rPr>
            </w:pPr>
            <w:proofErr w:type="spellStart"/>
            <w:r>
              <w:rPr>
                <w:b/>
                <w:bCs/>
                <w:i/>
                <w:iCs/>
              </w:rPr>
              <w:t>useInterlacePUCCH</w:t>
            </w:r>
            <w:proofErr w:type="spellEnd"/>
            <w:r>
              <w:rPr>
                <w:b/>
                <w:bCs/>
                <w:i/>
                <w:iCs/>
              </w:rPr>
              <w:t>-PUSCH</w:t>
            </w:r>
          </w:p>
          <w:p w14:paraId="44DEEBA3" w14:textId="77777777" w:rsidR="00661DCA" w:rsidRDefault="00B3318A">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A6" w14:textId="77777777" w:rsidR="00661DCA" w:rsidRDefault="00B3318A">
      <w:pPr>
        <w:pStyle w:val="Heading4"/>
      </w:pPr>
      <w:bookmarkStart w:id="343" w:name="_Toc36836630"/>
      <w:bookmarkStart w:id="344" w:name="_Toc29321345"/>
      <w:bookmarkStart w:id="345" w:name="_Toc37067896"/>
      <w:bookmarkStart w:id="346" w:name="_Toc20425949"/>
      <w:bookmarkStart w:id="347" w:name="_Toc36843607"/>
      <w:bookmarkStart w:id="348" w:name="_Toc36757089"/>
      <w:r>
        <w:t>–</w:t>
      </w:r>
      <w:r>
        <w:tab/>
      </w:r>
      <w:proofErr w:type="spellStart"/>
      <w:r>
        <w:rPr>
          <w:i/>
        </w:rPr>
        <w:t>CellGroupConfig</w:t>
      </w:r>
      <w:bookmarkEnd w:id="343"/>
      <w:bookmarkEnd w:id="344"/>
      <w:bookmarkEnd w:id="345"/>
      <w:bookmarkEnd w:id="346"/>
      <w:bookmarkEnd w:id="347"/>
      <w:bookmarkEnd w:id="348"/>
      <w:proofErr w:type="spellEnd"/>
    </w:p>
    <w:p w14:paraId="44DEEBA7" w14:textId="77777777" w:rsidR="00661DCA" w:rsidRDefault="00B3318A">
      <w:r>
        <w:t xml:space="preserve">The </w:t>
      </w:r>
      <w:proofErr w:type="spellStart"/>
      <w:r>
        <w:rPr>
          <w:i/>
        </w:rPr>
        <w:t>CellGroupConfig</w:t>
      </w:r>
      <w:proofErr w:type="spellEnd"/>
      <w:r>
        <w:rPr>
          <w:i/>
        </w:rPr>
        <w:t xml:space="preserve"> </w:t>
      </w:r>
      <w:r>
        <w:t>IE is used to configure a master cell group (MCG) or secondary cell group (SCG). A cell group comprises of one MAC entity, a set of logical channels with associated RLC entities and of a primary cell (</w:t>
      </w:r>
      <w:proofErr w:type="spellStart"/>
      <w:r>
        <w:t>SpCell</w:t>
      </w:r>
      <w:proofErr w:type="spellEnd"/>
      <w:r>
        <w:t>) and one or more secondary cells (</w:t>
      </w:r>
      <w:proofErr w:type="spellStart"/>
      <w:r>
        <w:t>SCells</w:t>
      </w:r>
      <w:proofErr w:type="spellEnd"/>
      <w:r>
        <w:t>).</w:t>
      </w:r>
    </w:p>
    <w:p w14:paraId="44DEEBA8" w14:textId="77777777" w:rsidR="00661DCA" w:rsidRDefault="00B3318A">
      <w:pPr>
        <w:pStyle w:val="TH"/>
      </w:pPr>
      <w:proofErr w:type="spellStart"/>
      <w:r>
        <w:rPr>
          <w:bCs/>
          <w:i/>
          <w:iCs/>
        </w:rPr>
        <w:t>CellGroupConfig</w:t>
      </w:r>
      <w:proofErr w:type="spellEnd"/>
      <w:r>
        <w:rPr>
          <w:bCs/>
          <w:i/>
          <w:iCs/>
        </w:rPr>
        <w:t xml:space="preserve"> </w:t>
      </w:r>
      <w:r>
        <w:t>information element</w:t>
      </w:r>
    </w:p>
    <w:p w14:paraId="44DEEBA9" w14:textId="77777777" w:rsidR="00661DCA" w:rsidRDefault="00B3318A">
      <w:pPr>
        <w:pStyle w:val="PL"/>
      </w:pPr>
      <w:r>
        <w:t>-- ASN1START</w:t>
      </w:r>
    </w:p>
    <w:p w14:paraId="44DEEBAA" w14:textId="77777777" w:rsidR="00661DCA" w:rsidRDefault="00B3318A">
      <w:pPr>
        <w:pStyle w:val="PL"/>
      </w:pPr>
      <w:r>
        <w:t>-- TAG-CELLGROUPCONFIG-START</w:t>
      </w:r>
    </w:p>
    <w:p w14:paraId="44DEEBAB" w14:textId="77777777" w:rsidR="00661DCA" w:rsidRDefault="00661DCA">
      <w:pPr>
        <w:pStyle w:val="PL"/>
      </w:pPr>
    </w:p>
    <w:p w14:paraId="44DEEBAC" w14:textId="77777777" w:rsidR="00661DCA" w:rsidRDefault="00B3318A">
      <w:pPr>
        <w:pStyle w:val="PL"/>
      </w:pPr>
      <w:r>
        <w:t>-- Configuration of one Cell-Group:</w:t>
      </w:r>
    </w:p>
    <w:p w14:paraId="44DEEBAD" w14:textId="77777777" w:rsidR="00661DCA" w:rsidRDefault="00B3318A">
      <w:pPr>
        <w:pStyle w:val="PL"/>
      </w:pPr>
      <w:proofErr w:type="spellStart"/>
      <w:proofErr w:type="gramStart"/>
      <w:r>
        <w:t>CellGroupConfig</w:t>
      </w:r>
      <w:proofErr w:type="spellEnd"/>
      <w:r>
        <w:t xml:space="preserve"> ::=</w:t>
      </w:r>
      <w:proofErr w:type="gramEnd"/>
      <w:r>
        <w:t xml:space="preserve">                        SEQUENCE {</w:t>
      </w:r>
    </w:p>
    <w:p w14:paraId="44DEEBAE" w14:textId="77777777" w:rsidR="00661DCA" w:rsidRDefault="00B3318A">
      <w:pPr>
        <w:pStyle w:val="PL"/>
      </w:pPr>
      <w:r>
        <w:lastRenderedPageBreak/>
        <w:t xml:space="preserve">    </w:t>
      </w:r>
      <w:proofErr w:type="spellStart"/>
      <w:r>
        <w:t>cellGroupId</w:t>
      </w:r>
      <w:proofErr w:type="spellEnd"/>
      <w:r>
        <w:t xml:space="preserve">                                </w:t>
      </w:r>
      <w:proofErr w:type="spellStart"/>
      <w:r>
        <w:t>CellGroupId</w:t>
      </w:r>
      <w:proofErr w:type="spellEnd"/>
      <w:r>
        <w:t>,</w:t>
      </w:r>
    </w:p>
    <w:p w14:paraId="44DEEBAF" w14:textId="77777777" w:rsidR="00661DCA" w:rsidRDefault="00661DCA">
      <w:pPr>
        <w:pStyle w:val="PL"/>
      </w:pPr>
    </w:p>
    <w:p w14:paraId="44DEEBB0" w14:textId="77777777" w:rsidR="00661DCA" w:rsidRDefault="00B3318A">
      <w:pPr>
        <w:pStyle w:val="PL"/>
      </w:pPr>
      <w:r>
        <w:t xml:space="preserve">    </w:t>
      </w:r>
      <w:proofErr w:type="spellStart"/>
      <w:r>
        <w:t>rlc-BearerToAddModList</w:t>
      </w:r>
      <w:proofErr w:type="spellEnd"/>
      <w:r>
        <w:t xml:space="preserve">                     SEQUENCE (</w:t>
      </w:r>
      <w:proofErr w:type="gramStart"/>
      <w:r>
        <w:t>SIZE(</w:t>
      </w:r>
      <w:proofErr w:type="gramEnd"/>
      <w:r>
        <w:t>1..maxLC-ID)) OF RLC-</w:t>
      </w:r>
      <w:proofErr w:type="spellStart"/>
      <w:r>
        <w:t>BearerConfig</w:t>
      </w:r>
      <w:proofErr w:type="spellEnd"/>
      <w:r>
        <w:t xml:space="preserve">                    OPTIONAL,   -- Need N</w:t>
      </w:r>
    </w:p>
    <w:p w14:paraId="44DEEBB1" w14:textId="77777777" w:rsidR="00661DCA" w:rsidRDefault="00B3318A">
      <w:pPr>
        <w:pStyle w:val="PL"/>
      </w:pPr>
      <w:r>
        <w:t xml:space="preserve">    </w:t>
      </w:r>
      <w:proofErr w:type="spellStart"/>
      <w:r>
        <w:t>rlc-BearerToReleaseList</w:t>
      </w:r>
      <w:proofErr w:type="spellEnd"/>
      <w:r>
        <w:t xml:space="preserve">                    SEQUENCE (</w:t>
      </w:r>
      <w:proofErr w:type="gramStart"/>
      <w:r>
        <w:t>SIZE(</w:t>
      </w:r>
      <w:proofErr w:type="gramEnd"/>
      <w:r>
        <w:t xml:space="preserve">1..maxLC-ID)) OF </w:t>
      </w:r>
      <w:proofErr w:type="spellStart"/>
      <w:r>
        <w:t>LogicalChannelIdentity</w:t>
      </w:r>
      <w:proofErr w:type="spellEnd"/>
      <w:r>
        <w:t xml:space="preserve">              OPTIONAL,   -- Need N</w:t>
      </w:r>
    </w:p>
    <w:p w14:paraId="44DEEBB2" w14:textId="77777777" w:rsidR="00661DCA" w:rsidRDefault="00661DCA">
      <w:pPr>
        <w:pStyle w:val="PL"/>
      </w:pPr>
    </w:p>
    <w:p w14:paraId="44DEEBB3" w14:textId="77777777" w:rsidR="00661DCA" w:rsidRDefault="00B3318A">
      <w:pPr>
        <w:pStyle w:val="PL"/>
      </w:pPr>
      <w:r>
        <w:t xml:space="preserve">    mac-</w:t>
      </w:r>
      <w:proofErr w:type="spellStart"/>
      <w:r>
        <w:t>CellGroupConfig</w:t>
      </w:r>
      <w:proofErr w:type="spellEnd"/>
      <w:r>
        <w:t xml:space="preserve">                        MAC-</w:t>
      </w:r>
      <w:proofErr w:type="spellStart"/>
      <w:r>
        <w:t>CellGroupConfig</w:t>
      </w:r>
      <w:proofErr w:type="spellEnd"/>
      <w:r>
        <w:t xml:space="preserve">                                                 </w:t>
      </w:r>
      <w:proofErr w:type="gramStart"/>
      <w:r>
        <w:t xml:space="preserve">OPTIONAL,   </w:t>
      </w:r>
      <w:proofErr w:type="gramEnd"/>
      <w:r>
        <w:t>-- Need M</w:t>
      </w:r>
    </w:p>
    <w:p w14:paraId="44DEEBB4" w14:textId="77777777" w:rsidR="00661DCA" w:rsidRDefault="00661DCA">
      <w:pPr>
        <w:pStyle w:val="PL"/>
      </w:pPr>
    </w:p>
    <w:p w14:paraId="44DEEBB5" w14:textId="77777777" w:rsidR="00661DCA" w:rsidRDefault="00B3318A">
      <w:pPr>
        <w:pStyle w:val="PL"/>
      </w:pPr>
      <w:r>
        <w:t xml:space="preserve">    </w:t>
      </w:r>
      <w:proofErr w:type="spellStart"/>
      <w:r>
        <w:t>physicalCellGroupConfig</w:t>
      </w:r>
      <w:proofErr w:type="spellEnd"/>
      <w:r>
        <w:t xml:space="preserve">                    </w:t>
      </w:r>
      <w:proofErr w:type="spellStart"/>
      <w:r>
        <w:t>PhysicalCellGroupConfig</w:t>
      </w:r>
      <w:proofErr w:type="spellEnd"/>
      <w:r>
        <w:t xml:space="preserve">                                             </w:t>
      </w:r>
      <w:proofErr w:type="gramStart"/>
      <w:r>
        <w:t xml:space="preserve">OPTIONAL,   </w:t>
      </w:r>
      <w:proofErr w:type="gramEnd"/>
      <w:r>
        <w:t>-- Need M</w:t>
      </w:r>
    </w:p>
    <w:p w14:paraId="44DEEBB6" w14:textId="77777777" w:rsidR="00661DCA" w:rsidRDefault="00661DCA">
      <w:pPr>
        <w:pStyle w:val="PL"/>
      </w:pPr>
    </w:p>
    <w:p w14:paraId="44DEEBB7" w14:textId="77777777" w:rsidR="00661DCA" w:rsidRDefault="00B3318A">
      <w:pPr>
        <w:pStyle w:val="PL"/>
      </w:pPr>
      <w:r>
        <w:t xml:space="preserve">    </w:t>
      </w:r>
      <w:proofErr w:type="spellStart"/>
      <w:r>
        <w:t>spCellConfig</w:t>
      </w:r>
      <w:proofErr w:type="spellEnd"/>
      <w:r>
        <w:t xml:space="preserve">                               </w:t>
      </w:r>
      <w:proofErr w:type="spellStart"/>
      <w:r>
        <w:t>SpCellConfig</w:t>
      </w:r>
      <w:proofErr w:type="spellEnd"/>
      <w:r>
        <w:t xml:space="preserve">                                                        </w:t>
      </w:r>
      <w:proofErr w:type="gramStart"/>
      <w:r>
        <w:t xml:space="preserve">OPTIONAL,   </w:t>
      </w:r>
      <w:proofErr w:type="gramEnd"/>
      <w:r>
        <w:t>-- Need M</w:t>
      </w:r>
    </w:p>
    <w:p w14:paraId="44DEEBB8" w14:textId="77777777" w:rsidR="00661DCA" w:rsidRDefault="00B3318A">
      <w:pPr>
        <w:pStyle w:val="PL"/>
      </w:pPr>
      <w:r>
        <w:t xml:space="preserve">    </w:t>
      </w:r>
      <w:proofErr w:type="spellStart"/>
      <w:r>
        <w:t>sCellToAddModList</w:t>
      </w:r>
      <w:proofErr w:type="spellEnd"/>
      <w:r>
        <w:t xml:space="preserve">                          SEQUENCE (SIZE (</w:t>
      </w:r>
      <w:proofErr w:type="gramStart"/>
      <w:r>
        <w:t>1..</w:t>
      </w:r>
      <w:proofErr w:type="gramEnd"/>
      <w:r>
        <w:t xml:space="preserve">maxNrofSCells)) OF </w:t>
      </w:r>
      <w:proofErr w:type="spellStart"/>
      <w:r>
        <w:t>SCellConfig</w:t>
      </w:r>
      <w:proofErr w:type="spellEnd"/>
      <w:r>
        <w:t xml:space="preserve">                   OPTIONAL,   -- Need N</w:t>
      </w:r>
    </w:p>
    <w:p w14:paraId="44DEEBB9" w14:textId="77777777" w:rsidR="00661DCA" w:rsidRDefault="00B3318A">
      <w:pPr>
        <w:pStyle w:val="PL"/>
      </w:pPr>
      <w:r>
        <w:t xml:space="preserve">    </w:t>
      </w:r>
      <w:proofErr w:type="spellStart"/>
      <w:r>
        <w:t>sCellToReleaseList</w:t>
      </w:r>
      <w:proofErr w:type="spellEnd"/>
      <w:r>
        <w:t xml:space="preserve">                         SEQUENCE (SIZE (</w:t>
      </w:r>
      <w:proofErr w:type="gramStart"/>
      <w:r>
        <w:t>1..</w:t>
      </w:r>
      <w:proofErr w:type="gramEnd"/>
      <w:r>
        <w:t xml:space="preserve">maxNrofSCells)) OF </w:t>
      </w:r>
      <w:proofErr w:type="spellStart"/>
      <w:r>
        <w:t>SCellIndex</w:t>
      </w:r>
      <w:proofErr w:type="spellEnd"/>
      <w:r>
        <w:t xml:space="preserve">                    OPTIONAL,   -- Need N</w:t>
      </w:r>
    </w:p>
    <w:p w14:paraId="44DEEBBA" w14:textId="77777777" w:rsidR="00661DCA" w:rsidRDefault="00B3318A">
      <w:pPr>
        <w:pStyle w:val="PL"/>
      </w:pPr>
      <w:r>
        <w:t xml:space="preserve">    ...,</w:t>
      </w:r>
    </w:p>
    <w:p w14:paraId="44DEEBBB" w14:textId="77777777" w:rsidR="00661DCA" w:rsidRDefault="00B3318A">
      <w:pPr>
        <w:pStyle w:val="PL"/>
      </w:pPr>
      <w:r>
        <w:t xml:space="preserve">    [[</w:t>
      </w:r>
    </w:p>
    <w:p w14:paraId="44DEEBBC" w14:textId="77777777" w:rsidR="00661DCA" w:rsidRDefault="00B3318A">
      <w:pPr>
        <w:pStyle w:val="PL"/>
      </w:pPr>
      <w:r>
        <w:t xml:space="preserve">    </w:t>
      </w:r>
      <w:proofErr w:type="spellStart"/>
      <w:r>
        <w:t>reportUplinkTxDirectCurrent</w:t>
      </w:r>
      <w:proofErr w:type="spellEnd"/>
      <w:r>
        <w:t xml:space="preserve">                ENUMERATED {</w:t>
      </w:r>
      <w:proofErr w:type="gramStart"/>
      <w:r>
        <w:t xml:space="preserve">true}   </w:t>
      </w:r>
      <w:proofErr w:type="gramEnd"/>
      <w:r>
        <w:t xml:space="preserve">                                                OPTIONAL    -- Cond BWP-</w:t>
      </w:r>
      <w:proofErr w:type="spellStart"/>
      <w:r>
        <w:t>Reconfig</w:t>
      </w:r>
      <w:proofErr w:type="spellEnd"/>
    </w:p>
    <w:p w14:paraId="44DEEBBD" w14:textId="77777777" w:rsidR="00661DCA" w:rsidRDefault="00B3318A">
      <w:pPr>
        <w:pStyle w:val="PL"/>
      </w:pPr>
      <w:r>
        <w:t xml:space="preserve">    ]],</w:t>
      </w:r>
    </w:p>
    <w:p w14:paraId="44DEEBBE" w14:textId="77777777" w:rsidR="00661DCA" w:rsidRDefault="00B3318A">
      <w:pPr>
        <w:pStyle w:val="PL"/>
      </w:pPr>
      <w:r>
        <w:t xml:space="preserve">    [[</w:t>
      </w:r>
    </w:p>
    <w:p w14:paraId="44DEEBBF" w14:textId="77777777" w:rsidR="00661DCA" w:rsidRDefault="00B3318A">
      <w:pPr>
        <w:pStyle w:val="PL"/>
      </w:pPr>
      <w:r>
        <w:t xml:space="preserve">    bap-Address-r16                            BIT STRING (SIZE (10</w:t>
      </w:r>
      <w:proofErr w:type="gramStart"/>
      <w:r>
        <w:t xml:space="preserve">))   </w:t>
      </w:r>
      <w:proofErr w:type="gramEnd"/>
      <w:r>
        <w:t xml:space="preserve">                                           OPTIONAL,   -- Need M</w:t>
      </w:r>
    </w:p>
    <w:p w14:paraId="44DEEBC0" w14:textId="77777777" w:rsidR="00661DCA" w:rsidRDefault="00B3318A">
      <w:pPr>
        <w:pStyle w:val="PL"/>
      </w:pPr>
      <w:r>
        <w:t xml:space="preserve">    bh-RLC-ChannelToAddModList-r16             SEQUENCE (</w:t>
      </w:r>
      <w:proofErr w:type="gramStart"/>
      <w:r>
        <w:t>SIZE(</w:t>
      </w:r>
      <w:proofErr w:type="gramEnd"/>
      <w:r>
        <w:t>1..maxLC-ID-Iab-r16)) OF BH-RLC-ChannelConfig-r16    OPTIONAL,   -- Need N</w:t>
      </w:r>
    </w:p>
    <w:p w14:paraId="44DEEBC1" w14:textId="77777777" w:rsidR="00661DCA" w:rsidRDefault="00B3318A">
      <w:pPr>
        <w:pStyle w:val="PL"/>
      </w:pPr>
      <w:r>
        <w:t xml:space="preserve">    bh-RLC-ChannelToReleaseList</w:t>
      </w:r>
      <w:bookmarkStart w:id="349" w:name="_Hlk33711176"/>
      <w:r>
        <w:t>-r16</w:t>
      </w:r>
      <w:bookmarkEnd w:id="349"/>
      <w:r>
        <w:t xml:space="preserve">            SEQUENCE (</w:t>
      </w:r>
      <w:proofErr w:type="gramStart"/>
      <w:r>
        <w:t>SIZE(</w:t>
      </w:r>
      <w:proofErr w:type="gramEnd"/>
      <w:r>
        <w:t>1..maxLC-ID-Iab-r16)) OF BH-LogicalChannelIdentity-r16 OPTIONAL, -- Need N</w:t>
      </w:r>
    </w:p>
    <w:p w14:paraId="44DEEBC2" w14:textId="77777777" w:rsidR="00661DCA" w:rsidRDefault="00B3318A">
      <w:pPr>
        <w:pStyle w:val="PL"/>
      </w:pPr>
      <w:r>
        <w:t xml:space="preserve">    </w:t>
      </w:r>
      <w:proofErr w:type="spellStart"/>
      <w:r>
        <w:t>dormancySCellGroups</w:t>
      </w:r>
      <w:proofErr w:type="spellEnd"/>
      <w:r>
        <w:t xml:space="preserve">                        </w:t>
      </w:r>
      <w:proofErr w:type="spellStart"/>
      <w:r>
        <w:t>DormancySCellGroups</w:t>
      </w:r>
      <w:proofErr w:type="spellEnd"/>
      <w:r>
        <w:t xml:space="preserve">                                                 </w:t>
      </w:r>
      <w:proofErr w:type="gramStart"/>
      <w:r>
        <w:t xml:space="preserve">OPTIONAL,   </w:t>
      </w:r>
      <w:proofErr w:type="gramEnd"/>
      <w:r>
        <w:t>-- Need N</w:t>
      </w:r>
    </w:p>
    <w:p w14:paraId="44DEEBC3" w14:textId="77777777" w:rsidR="00661DCA" w:rsidRDefault="00B3318A">
      <w:pPr>
        <w:pStyle w:val="PL"/>
      </w:pPr>
      <w:r>
        <w:t xml:space="preserve">    simultaneousTCI-UpdateList-r16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4" w14:textId="77777777" w:rsidR="00661DCA" w:rsidRDefault="00B3318A">
      <w:pPr>
        <w:pStyle w:val="PL"/>
      </w:pPr>
      <w:r>
        <w:t xml:space="preserve">    simultaneousTCI-UpdateListSecond-r16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5" w14:textId="77777777" w:rsidR="00661DCA" w:rsidRDefault="00B3318A">
      <w:pPr>
        <w:pStyle w:val="PL"/>
      </w:pPr>
      <w:r>
        <w:t xml:space="preserve">    simultaneousSpatial-UpdatedList-r16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6" w14:textId="77777777" w:rsidR="00661DCA" w:rsidRDefault="00B3318A">
      <w:pPr>
        <w:pStyle w:val="PL"/>
      </w:pPr>
      <w:r>
        <w:t xml:space="preserve">    simultaneousSpatial-UpdatedListSecond-r</w:t>
      </w:r>
      <w:proofErr w:type="gramStart"/>
      <w:r>
        <w:t>16  SEQUENCE</w:t>
      </w:r>
      <w:proofErr w:type="gramEnd"/>
      <w:r>
        <w:t xml:space="preserve"> (SIZE (1..maxNrofServingCellsTCI-r16)) OF </w:t>
      </w:r>
      <w:proofErr w:type="spellStart"/>
      <w:r>
        <w:t>ServCellIndex</w:t>
      </w:r>
      <w:proofErr w:type="spellEnd"/>
      <w:r>
        <w:t xml:space="preserve">    OPTIONAL    -- Need R</w:t>
      </w:r>
    </w:p>
    <w:p w14:paraId="44DEEBC7" w14:textId="77777777" w:rsidR="00661DCA" w:rsidRDefault="00B3318A">
      <w:pPr>
        <w:pStyle w:val="PL"/>
      </w:pPr>
      <w:r>
        <w:t xml:space="preserve">    ]]</w:t>
      </w:r>
    </w:p>
    <w:p w14:paraId="44DEEBC8" w14:textId="77777777" w:rsidR="00661DCA" w:rsidRDefault="00B3318A">
      <w:pPr>
        <w:pStyle w:val="PL"/>
      </w:pPr>
      <w:r>
        <w:lastRenderedPageBreak/>
        <w:t>}</w:t>
      </w:r>
    </w:p>
    <w:p w14:paraId="44DEEBC9" w14:textId="77777777" w:rsidR="00661DCA" w:rsidRDefault="00661DCA">
      <w:pPr>
        <w:pStyle w:val="PL"/>
      </w:pPr>
    </w:p>
    <w:p w14:paraId="44DEEBCA" w14:textId="77777777" w:rsidR="00661DCA" w:rsidRDefault="00B3318A">
      <w:pPr>
        <w:pStyle w:val="PL"/>
      </w:pPr>
      <w:proofErr w:type="spellStart"/>
      <w:proofErr w:type="gramStart"/>
      <w:r>
        <w:t>DormancySCellGroups</w:t>
      </w:r>
      <w:proofErr w:type="spellEnd"/>
      <w:r>
        <w:t>::</w:t>
      </w:r>
      <w:proofErr w:type="gramEnd"/>
      <w:r>
        <w:t>=               SEQUENCE {</w:t>
      </w:r>
    </w:p>
    <w:p w14:paraId="44DEEBCB" w14:textId="77777777" w:rsidR="00661DCA" w:rsidRDefault="00B3318A">
      <w:pPr>
        <w:pStyle w:val="PL"/>
      </w:pPr>
      <w:r>
        <w:t xml:space="preserve">    </w:t>
      </w:r>
      <w:proofErr w:type="spellStart"/>
      <w:r>
        <w:t>withinActiveTimeToAddModList</w:t>
      </w:r>
      <w:proofErr w:type="spellEnd"/>
      <w:r>
        <w:t xml:space="preserve">         SEQUENCE (SIZE (</w:t>
      </w:r>
      <w:proofErr w:type="gramStart"/>
      <w:r>
        <w:t>1..</w:t>
      </w:r>
      <w:proofErr w:type="gramEnd"/>
      <w:r>
        <w:t>maxNrofDormancyGroups)) OF DormancyGroup-r16    OPTIONAL,   -- Need N</w:t>
      </w:r>
    </w:p>
    <w:p w14:paraId="44DEEBCC" w14:textId="77777777" w:rsidR="00661DCA" w:rsidRDefault="00B3318A">
      <w:pPr>
        <w:pStyle w:val="PL"/>
      </w:pPr>
      <w:r>
        <w:t xml:space="preserve">    </w:t>
      </w:r>
      <w:proofErr w:type="spellStart"/>
      <w:r>
        <w:t>withinActiveTimeToReleaseList</w:t>
      </w:r>
      <w:proofErr w:type="spellEnd"/>
      <w:r>
        <w:t xml:space="preserve">        SEQUENCE (SIZE (</w:t>
      </w:r>
      <w:proofErr w:type="gramStart"/>
      <w:r>
        <w:t>1..</w:t>
      </w:r>
      <w:proofErr w:type="gramEnd"/>
      <w:r>
        <w:t>maxNrofDormancyGroups)) OF DormancyGroupID-r16  OPTIONAL,   -- Need N</w:t>
      </w:r>
    </w:p>
    <w:p w14:paraId="44DEEBCD" w14:textId="77777777" w:rsidR="00661DCA" w:rsidRDefault="00B3318A">
      <w:pPr>
        <w:pStyle w:val="PL"/>
      </w:pPr>
      <w:r>
        <w:t xml:space="preserve">    </w:t>
      </w:r>
      <w:proofErr w:type="spellStart"/>
      <w:r>
        <w:t>outsideActiveTimeToAddModList</w:t>
      </w:r>
      <w:proofErr w:type="spellEnd"/>
      <w:r>
        <w:t xml:space="preserve">        SEQUENCE (SIZE (</w:t>
      </w:r>
      <w:proofErr w:type="gramStart"/>
      <w:r>
        <w:t>1..</w:t>
      </w:r>
      <w:proofErr w:type="gramEnd"/>
      <w:r>
        <w:t xml:space="preserve">maxNrofDormancyGroups)) OF DormancyGroup-r16    OPTIONAL,   -- Cond </w:t>
      </w:r>
      <w:proofErr w:type="spellStart"/>
      <w:r>
        <w:t>DormancyWUS</w:t>
      </w:r>
      <w:proofErr w:type="spellEnd"/>
    </w:p>
    <w:p w14:paraId="44DEEBCE" w14:textId="77777777" w:rsidR="00661DCA" w:rsidRDefault="00B3318A">
      <w:pPr>
        <w:pStyle w:val="PL"/>
      </w:pPr>
      <w:r>
        <w:t xml:space="preserve">    </w:t>
      </w:r>
      <w:proofErr w:type="spellStart"/>
      <w:r>
        <w:t>outsideActiveTimeToReleaseList</w:t>
      </w:r>
      <w:proofErr w:type="spellEnd"/>
      <w:r>
        <w:t xml:space="preserve">       SEQUENCE (SIZE (</w:t>
      </w:r>
      <w:proofErr w:type="gramStart"/>
      <w:r>
        <w:t>1..</w:t>
      </w:r>
      <w:proofErr w:type="gramEnd"/>
      <w:r>
        <w:t>maxNrofDormancyGroups)) OF DormancyGroupID-r16  OPTIONAL    -- Need N</w:t>
      </w:r>
    </w:p>
    <w:p w14:paraId="44DEEBCF" w14:textId="77777777" w:rsidR="00661DCA" w:rsidRDefault="00B3318A">
      <w:pPr>
        <w:pStyle w:val="PL"/>
      </w:pPr>
      <w:r>
        <w:t>}</w:t>
      </w:r>
    </w:p>
    <w:p w14:paraId="44DEEBD0" w14:textId="77777777" w:rsidR="00661DCA" w:rsidRDefault="00661DCA">
      <w:pPr>
        <w:pStyle w:val="PL"/>
      </w:pPr>
    </w:p>
    <w:p w14:paraId="44DEEBD1" w14:textId="77777777" w:rsidR="00661DCA" w:rsidRDefault="00B3318A">
      <w:pPr>
        <w:pStyle w:val="PL"/>
      </w:pPr>
      <w:r>
        <w:t xml:space="preserve">-- Serving cell specific MAC and PHY parameters for a </w:t>
      </w:r>
      <w:proofErr w:type="spellStart"/>
      <w:r>
        <w:t>SpCell</w:t>
      </w:r>
      <w:proofErr w:type="spellEnd"/>
      <w:r>
        <w:t>:</w:t>
      </w:r>
    </w:p>
    <w:p w14:paraId="44DEEBD2" w14:textId="77777777" w:rsidR="00661DCA" w:rsidRDefault="00B3318A">
      <w:pPr>
        <w:pStyle w:val="PL"/>
      </w:pPr>
      <w:proofErr w:type="spellStart"/>
      <w:proofErr w:type="gramStart"/>
      <w:r>
        <w:t>SpCellConfig</w:t>
      </w:r>
      <w:proofErr w:type="spellEnd"/>
      <w:r>
        <w:t xml:space="preserve"> ::=</w:t>
      </w:r>
      <w:proofErr w:type="gramEnd"/>
      <w:r>
        <w:t xml:space="preserve">                        SEQUENCE {</w:t>
      </w:r>
    </w:p>
    <w:p w14:paraId="44DEEBD3" w14:textId="77777777" w:rsidR="00661DCA" w:rsidRDefault="00B3318A">
      <w:pPr>
        <w:pStyle w:val="PL"/>
      </w:pPr>
      <w:r>
        <w:t xml:space="preserve">    </w:t>
      </w:r>
      <w:proofErr w:type="spellStart"/>
      <w:r>
        <w:t>servCellIndex</w:t>
      </w:r>
      <w:proofErr w:type="spellEnd"/>
      <w:r>
        <w:t xml:space="preserve">                       </w:t>
      </w:r>
      <w:proofErr w:type="spellStart"/>
      <w:r>
        <w:t>ServCellIndex</w:t>
      </w:r>
      <w:proofErr w:type="spellEnd"/>
      <w:r>
        <w:t xml:space="preserve">                                               </w:t>
      </w:r>
      <w:proofErr w:type="gramStart"/>
      <w:r>
        <w:t xml:space="preserve">OPTIONAL,   </w:t>
      </w:r>
      <w:proofErr w:type="gramEnd"/>
      <w:r>
        <w:t>-- Cond SCG</w:t>
      </w:r>
    </w:p>
    <w:p w14:paraId="44DEEBD4" w14:textId="77777777" w:rsidR="00661DCA" w:rsidRDefault="00B3318A">
      <w:pPr>
        <w:pStyle w:val="PL"/>
      </w:pPr>
      <w:r>
        <w:t xml:space="preserve">    </w:t>
      </w:r>
      <w:proofErr w:type="spellStart"/>
      <w:r>
        <w:t>reconfigurationWithSync</w:t>
      </w:r>
      <w:proofErr w:type="spellEnd"/>
      <w:r>
        <w:t xml:space="preserve">             </w:t>
      </w:r>
      <w:proofErr w:type="spellStart"/>
      <w:r>
        <w:t>ReconfigurationWithSync</w:t>
      </w:r>
      <w:proofErr w:type="spellEnd"/>
      <w:r>
        <w:t xml:space="preserve">                                     </w:t>
      </w:r>
      <w:proofErr w:type="gramStart"/>
      <w:r>
        <w:t xml:space="preserve">OPTIONAL,   </w:t>
      </w:r>
      <w:proofErr w:type="gramEnd"/>
      <w:r>
        <w:t xml:space="preserve">-- Cond </w:t>
      </w:r>
      <w:proofErr w:type="spellStart"/>
      <w:r>
        <w:t>ReconfWithSync</w:t>
      </w:r>
      <w:proofErr w:type="spellEnd"/>
    </w:p>
    <w:p w14:paraId="44DEEBD5" w14:textId="77777777" w:rsidR="00661DCA" w:rsidRDefault="00B3318A">
      <w:pPr>
        <w:pStyle w:val="PL"/>
      </w:pPr>
      <w:r>
        <w:t xml:space="preserve">    </w:t>
      </w:r>
      <w:proofErr w:type="spellStart"/>
      <w:r>
        <w:t>rlf-TimersAndConstants</w:t>
      </w:r>
      <w:proofErr w:type="spellEnd"/>
      <w:r>
        <w:t xml:space="preserve">              </w:t>
      </w:r>
      <w:proofErr w:type="spellStart"/>
      <w:r>
        <w:t>SetupRelease</w:t>
      </w:r>
      <w:proofErr w:type="spellEnd"/>
      <w:r>
        <w:t xml:space="preserve"> </w:t>
      </w:r>
      <w:proofErr w:type="gramStart"/>
      <w:r>
        <w:t>{ RLF</w:t>
      </w:r>
      <w:proofErr w:type="gramEnd"/>
      <w:r>
        <w:t>-</w:t>
      </w:r>
      <w:proofErr w:type="spellStart"/>
      <w:r>
        <w:t>TimersAndConstants</w:t>
      </w:r>
      <w:proofErr w:type="spellEnd"/>
      <w:r>
        <w:t xml:space="preserve"> }                     OPTIONAL,   -- Need M</w:t>
      </w:r>
    </w:p>
    <w:p w14:paraId="44DEEBD6" w14:textId="77777777" w:rsidR="00661DCA" w:rsidRDefault="00B3318A">
      <w:pPr>
        <w:pStyle w:val="PL"/>
      </w:pPr>
      <w:r>
        <w:t xml:space="preserve">    </w:t>
      </w:r>
      <w:proofErr w:type="spellStart"/>
      <w:r>
        <w:t>rlmInSyncOutOfSyncThreshold</w:t>
      </w:r>
      <w:proofErr w:type="spellEnd"/>
      <w:r>
        <w:t xml:space="preserve">         ENUMERATED {n1}                                             </w:t>
      </w:r>
      <w:proofErr w:type="gramStart"/>
      <w:r>
        <w:t xml:space="preserve">OPTIONAL,   </w:t>
      </w:r>
      <w:proofErr w:type="gramEnd"/>
      <w:r>
        <w:t>-- Need S</w:t>
      </w:r>
    </w:p>
    <w:p w14:paraId="44DEEBD7" w14:textId="77777777" w:rsidR="00661DCA" w:rsidRDefault="00B3318A">
      <w:pPr>
        <w:pStyle w:val="PL"/>
      </w:pPr>
      <w:r>
        <w:t xml:space="preserve">    </w:t>
      </w:r>
      <w:proofErr w:type="spellStart"/>
      <w:r>
        <w:t>spCellConfigDedicated</w:t>
      </w:r>
      <w:proofErr w:type="spellEnd"/>
      <w:r>
        <w:t xml:space="preserve">               </w:t>
      </w:r>
      <w:proofErr w:type="spellStart"/>
      <w:r>
        <w:t>ServingCellConfig</w:t>
      </w:r>
      <w:proofErr w:type="spellEnd"/>
      <w:r>
        <w:t xml:space="preserve">                                           </w:t>
      </w:r>
      <w:proofErr w:type="gramStart"/>
      <w:r>
        <w:t xml:space="preserve">OPTIONAL,   </w:t>
      </w:r>
      <w:proofErr w:type="gramEnd"/>
      <w:r>
        <w:t>-- Need M</w:t>
      </w:r>
    </w:p>
    <w:p w14:paraId="44DEEBD8" w14:textId="77777777" w:rsidR="00661DCA" w:rsidRDefault="00B3318A">
      <w:pPr>
        <w:pStyle w:val="PL"/>
      </w:pPr>
      <w:r>
        <w:t xml:space="preserve">    ...</w:t>
      </w:r>
    </w:p>
    <w:p w14:paraId="44DEEBD9" w14:textId="77777777" w:rsidR="00661DCA" w:rsidRDefault="00B3318A">
      <w:pPr>
        <w:pStyle w:val="PL"/>
      </w:pPr>
      <w:r>
        <w:t>}</w:t>
      </w:r>
    </w:p>
    <w:p w14:paraId="44DEEBDA" w14:textId="77777777" w:rsidR="00661DCA" w:rsidRDefault="00661DCA">
      <w:pPr>
        <w:pStyle w:val="PL"/>
      </w:pPr>
    </w:p>
    <w:p w14:paraId="44DEEBDB" w14:textId="77777777" w:rsidR="00661DCA" w:rsidRDefault="00B3318A">
      <w:pPr>
        <w:pStyle w:val="PL"/>
      </w:pPr>
      <w:proofErr w:type="spellStart"/>
      <w:proofErr w:type="gramStart"/>
      <w:r>
        <w:t>ReconfigurationWithSync</w:t>
      </w:r>
      <w:proofErr w:type="spellEnd"/>
      <w:r>
        <w:t xml:space="preserve"> ::=</w:t>
      </w:r>
      <w:proofErr w:type="gramEnd"/>
      <w:r>
        <w:t xml:space="preserve">         SEQUENCE {</w:t>
      </w:r>
    </w:p>
    <w:p w14:paraId="44DEEBDC" w14:textId="77777777" w:rsidR="00661DCA" w:rsidRDefault="00B3318A">
      <w:pPr>
        <w:pStyle w:val="PL"/>
      </w:pPr>
      <w:r>
        <w:t xml:space="preserve">    </w:t>
      </w:r>
      <w:proofErr w:type="spellStart"/>
      <w:r>
        <w:t>spCellConfigCommon</w:t>
      </w:r>
      <w:proofErr w:type="spellEnd"/>
      <w:r>
        <w:t xml:space="preserve">                  </w:t>
      </w:r>
      <w:proofErr w:type="spellStart"/>
      <w:r>
        <w:t>ServingCellConfigCommon</w:t>
      </w:r>
      <w:proofErr w:type="spellEnd"/>
      <w:r>
        <w:t xml:space="preserve">                                         </w:t>
      </w:r>
      <w:proofErr w:type="gramStart"/>
      <w:r>
        <w:t xml:space="preserve">OPTIONAL,   </w:t>
      </w:r>
      <w:proofErr w:type="gramEnd"/>
      <w:r>
        <w:t>-- Need M</w:t>
      </w:r>
    </w:p>
    <w:p w14:paraId="44DEEBDD" w14:textId="77777777" w:rsidR="00661DCA" w:rsidRDefault="00B3318A">
      <w:pPr>
        <w:pStyle w:val="PL"/>
      </w:pPr>
      <w:r>
        <w:t xml:space="preserve">    </w:t>
      </w:r>
      <w:proofErr w:type="spellStart"/>
      <w:r>
        <w:t>newUE</w:t>
      </w:r>
      <w:proofErr w:type="spellEnd"/>
      <w:r>
        <w:t>-Identity                      RNTI-Value,</w:t>
      </w:r>
    </w:p>
    <w:p w14:paraId="44DEEBDE" w14:textId="77777777" w:rsidR="00661DCA" w:rsidRDefault="00B3318A">
      <w:pPr>
        <w:pStyle w:val="PL"/>
      </w:pPr>
      <w:r>
        <w:t xml:space="preserve">    t304                                ENUMERATED {ms50, ms100, ms150, ms200, ms500, ms1000, ms2000, ms10000},</w:t>
      </w:r>
    </w:p>
    <w:p w14:paraId="44DEEBDF" w14:textId="77777777" w:rsidR="00661DCA" w:rsidRDefault="00B3318A">
      <w:pPr>
        <w:pStyle w:val="PL"/>
      </w:pPr>
      <w:r>
        <w:t xml:space="preserve">    </w:t>
      </w:r>
      <w:proofErr w:type="spellStart"/>
      <w:r>
        <w:t>rach-ConfigDedicated</w:t>
      </w:r>
      <w:proofErr w:type="spellEnd"/>
      <w:r>
        <w:t xml:space="preserve">                CHOICE {</w:t>
      </w:r>
    </w:p>
    <w:p w14:paraId="44DEEBE0" w14:textId="77777777" w:rsidR="00661DCA" w:rsidRDefault="00B3318A">
      <w:pPr>
        <w:pStyle w:val="PL"/>
      </w:pPr>
      <w:r>
        <w:t xml:space="preserve">        uplink                              RACH-</w:t>
      </w:r>
      <w:proofErr w:type="spellStart"/>
      <w:r>
        <w:t>ConfigDedicated</w:t>
      </w:r>
      <w:proofErr w:type="spellEnd"/>
      <w:r>
        <w:t>,</w:t>
      </w:r>
    </w:p>
    <w:p w14:paraId="44DEEBE1" w14:textId="77777777" w:rsidR="00661DCA" w:rsidRDefault="00B3318A">
      <w:pPr>
        <w:pStyle w:val="PL"/>
      </w:pPr>
      <w:r>
        <w:t xml:space="preserve">        </w:t>
      </w:r>
      <w:proofErr w:type="spellStart"/>
      <w:r>
        <w:t>supplementaryUplink</w:t>
      </w:r>
      <w:proofErr w:type="spellEnd"/>
      <w:r>
        <w:t xml:space="preserve">                 RACH-</w:t>
      </w:r>
      <w:proofErr w:type="spellStart"/>
      <w:r>
        <w:t>ConfigDedicated</w:t>
      </w:r>
      <w:proofErr w:type="spellEnd"/>
    </w:p>
    <w:p w14:paraId="44DEEBE2" w14:textId="77777777" w:rsidR="00661DCA" w:rsidRDefault="00B3318A">
      <w:pPr>
        <w:pStyle w:val="PL"/>
      </w:pPr>
      <w:r>
        <w:lastRenderedPageBreak/>
        <w:t xml:space="preserve">    </w:t>
      </w:r>
      <w:proofErr w:type="gramStart"/>
      <w:r>
        <w:t xml:space="preserve">}   </w:t>
      </w:r>
      <w:proofErr w:type="gramEnd"/>
      <w:r>
        <w:t xml:space="preserve">                                                                                            OPTIONAL,   -- Need N</w:t>
      </w:r>
    </w:p>
    <w:p w14:paraId="44DEEBE3" w14:textId="77777777" w:rsidR="00661DCA" w:rsidRDefault="00B3318A">
      <w:pPr>
        <w:pStyle w:val="PL"/>
      </w:pPr>
      <w:r>
        <w:t xml:space="preserve">    ...,</w:t>
      </w:r>
    </w:p>
    <w:p w14:paraId="44DEEBE4" w14:textId="77777777" w:rsidR="00661DCA" w:rsidRDefault="00B3318A">
      <w:pPr>
        <w:pStyle w:val="PL"/>
      </w:pPr>
      <w:r>
        <w:t xml:space="preserve">    [[</w:t>
      </w:r>
    </w:p>
    <w:p w14:paraId="44DEEBE5" w14:textId="77777777" w:rsidR="00661DCA" w:rsidRDefault="00B3318A">
      <w:pPr>
        <w:pStyle w:val="PL"/>
      </w:pPr>
      <w:r>
        <w:t xml:space="preserve">    </w:t>
      </w:r>
      <w:proofErr w:type="spellStart"/>
      <w:r>
        <w:t>smtc</w:t>
      </w:r>
      <w:proofErr w:type="spellEnd"/>
      <w:r>
        <w:t xml:space="preserve">                                SSB-MTC                                                     OPTIONAL    -- Need S</w:t>
      </w:r>
    </w:p>
    <w:p w14:paraId="44DEEBE6" w14:textId="77777777" w:rsidR="00661DCA" w:rsidRDefault="00B3318A">
      <w:pPr>
        <w:pStyle w:val="PL"/>
      </w:pPr>
      <w:r>
        <w:t xml:space="preserve">    ]]</w:t>
      </w:r>
    </w:p>
    <w:p w14:paraId="44DEEBE7" w14:textId="77777777" w:rsidR="00661DCA" w:rsidRDefault="00B3318A">
      <w:pPr>
        <w:pStyle w:val="PL"/>
      </w:pPr>
      <w:r>
        <w:t>}</w:t>
      </w:r>
    </w:p>
    <w:p w14:paraId="44DEEBE8" w14:textId="77777777" w:rsidR="00661DCA" w:rsidRDefault="00661DCA">
      <w:pPr>
        <w:pStyle w:val="PL"/>
      </w:pPr>
    </w:p>
    <w:p w14:paraId="44DEEBE9" w14:textId="77777777" w:rsidR="00661DCA" w:rsidRDefault="00B3318A">
      <w:pPr>
        <w:pStyle w:val="PL"/>
      </w:pPr>
      <w:proofErr w:type="spellStart"/>
      <w:proofErr w:type="gramStart"/>
      <w:r>
        <w:t>SCellConfig</w:t>
      </w:r>
      <w:proofErr w:type="spellEnd"/>
      <w:r>
        <w:t xml:space="preserve"> ::=</w:t>
      </w:r>
      <w:proofErr w:type="gramEnd"/>
      <w:r>
        <w:t xml:space="preserve">                     SEQUENCE {</w:t>
      </w:r>
    </w:p>
    <w:p w14:paraId="44DEEBEA" w14:textId="77777777" w:rsidR="00661DCA" w:rsidRDefault="00B3318A">
      <w:pPr>
        <w:pStyle w:val="PL"/>
      </w:pPr>
      <w:r>
        <w:t xml:space="preserve">    </w:t>
      </w:r>
      <w:proofErr w:type="spellStart"/>
      <w:r>
        <w:t>sCellIndex</w:t>
      </w:r>
      <w:proofErr w:type="spellEnd"/>
      <w:r>
        <w:t xml:space="preserve">                          </w:t>
      </w:r>
      <w:proofErr w:type="spellStart"/>
      <w:r>
        <w:t>SCellIndex</w:t>
      </w:r>
      <w:proofErr w:type="spellEnd"/>
      <w:r>
        <w:t>,</w:t>
      </w:r>
    </w:p>
    <w:p w14:paraId="44DEEBEB" w14:textId="77777777" w:rsidR="00661DCA" w:rsidRDefault="00B3318A">
      <w:pPr>
        <w:pStyle w:val="PL"/>
      </w:pPr>
      <w:r>
        <w:t xml:space="preserve">    </w:t>
      </w:r>
      <w:proofErr w:type="spellStart"/>
      <w:r>
        <w:t>sCellConfigCommon</w:t>
      </w:r>
      <w:proofErr w:type="spellEnd"/>
      <w:r>
        <w:t xml:space="preserve">                   </w:t>
      </w:r>
      <w:proofErr w:type="spellStart"/>
      <w:r>
        <w:t>ServingCellConfigCommon</w:t>
      </w:r>
      <w:proofErr w:type="spellEnd"/>
      <w:r>
        <w:t xml:space="preserve">                                     </w:t>
      </w:r>
      <w:proofErr w:type="gramStart"/>
      <w:r>
        <w:t xml:space="preserve">OPTIONAL,   </w:t>
      </w:r>
      <w:proofErr w:type="gramEnd"/>
      <w:r>
        <w:t xml:space="preserve">-- Cond </w:t>
      </w:r>
      <w:proofErr w:type="spellStart"/>
      <w:r>
        <w:t>SCellAdd</w:t>
      </w:r>
      <w:proofErr w:type="spellEnd"/>
    </w:p>
    <w:p w14:paraId="44DEEBEC" w14:textId="77777777" w:rsidR="00661DCA" w:rsidRDefault="00B3318A">
      <w:pPr>
        <w:pStyle w:val="PL"/>
      </w:pPr>
      <w:r>
        <w:t xml:space="preserve">    </w:t>
      </w:r>
      <w:proofErr w:type="spellStart"/>
      <w:r>
        <w:t>sCellConfigDedicated</w:t>
      </w:r>
      <w:proofErr w:type="spellEnd"/>
      <w:r>
        <w:t xml:space="preserve">                </w:t>
      </w:r>
      <w:proofErr w:type="spellStart"/>
      <w:r>
        <w:t>ServingCellConfig</w:t>
      </w:r>
      <w:proofErr w:type="spellEnd"/>
      <w:r>
        <w:t xml:space="preserve">                                           </w:t>
      </w:r>
      <w:proofErr w:type="gramStart"/>
      <w:r>
        <w:t xml:space="preserve">OPTIONAL,   </w:t>
      </w:r>
      <w:proofErr w:type="gramEnd"/>
      <w:r>
        <w:t xml:space="preserve">-- Cond </w:t>
      </w:r>
      <w:proofErr w:type="spellStart"/>
      <w:r>
        <w:t>SCellAddMod</w:t>
      </w:r>
      <w:proofErr w:type="spellEnd"/>
    </w:p>
    <w:p w14:paraId="44DEEBED" w14:textId="77777777" w:rsidR="00661DCA" w:rsidRDefault="00B3318A">
      <w:pPr>
        <w:pStyle w:val="PL"/>
      </w:pPr>
      <w:r>
        <w:t xml:space="preserve">    ...,</w:t>
      </w:r>
    </w:p>
    <w:p w14:paraId="44DEEBEE" w14:textId="77777777" w:rsidR="00661DCA" w:rsidRDefault="00B3318A">
      <w:pPr>
        <w:pStyle w:val="PL"/>
      </w:pPr>
      <w:r>
        <w:t xml:space="preserve">    [[</w:t>
      </w:r>
    </w:p>
    <w:p w14:paraId="44DEEBEF" w14:textId="77777777" w:rsidR="00661DCA" w:rsidRDefault="00B3318A">
      <w:pPr>
        <w:pStyle w:val="PL"/>
      </w:pPr>
      <w:r>
        <w:t xml:space="preserve">    </w:t>
      </w:r>
      <w:proofErr w:type="spellStart"/>
      <w:r>
        <w:t>smtc</w:t>
      </w:r>
      <w:proofErr w:type="spellEnd"/>
      <w:r>
        <w:t xml:space="preserve">                                SSB-MTC                                                     OPTIONAL    -- Need S</w:t>
      </w:r>
    </w:p>
    <w:p w14:paraId="44DEEBF0" w14:textId="77777777" w:rsidR="00661DCA" w:rsidRDefault="00B3318A">
      <w:pPr>
        <w:pStyle w:val="PL"/>
      </w:pPr>
      <w:r>
        <w:t xml:space="preserve">    ]],</w:t>
      </w:r>
    </w:p>
    <w:p w14:paraId="44DEEBF1" w14:textId="77777777" w:rsidR="00661DCA" w:rsidRDefault="00B3318A">
      <w:pPr>
        <w:pStyle w:val="PL"/>
      </w:pPr>
      <w:r>
        <w:t xml:space="preserve">    [[</w:t>
      </w:r>
    </w:p>
    <w:p w14:paraId="44DEEBF2" w14:textId="77777777" w:rsidR="00661DCA" w:rsidRDefault="00B3318A">
      <w:pPr>
        <w:pStyle w:val="PL"/>
      </w:pPr>
      <w:r>
        <w:t xml:space="preserve">    sCellState-r16                  ENUMERATED {</w:t>
      </w:r>
      <w:proofErr w:type="gramStart"/>
      <w:r>
        <w:t xml:space="preserve">activated}   </w:t>
      </w:r>
      <w:proofErr w:type="gramEnd"/>
      <w:r>
        <w:t xml:space="preserve">                                       OPTIONAL    -- Need </w:t>
      </w:r>
      <w:proofErr w:type="spellStart"/>
      <w:r>
        <w:t>SCellAddSync</w:t>
      </w:r>
      <w:proofErr w:type="spellEnd"/>
    </w:p>
    <w:p w14:paraId="44DEEBF3" w14:textId="77777777" w:rsidR="00661DCA" w:rsidRDefault="00B3318A">
      <w:pPr>
        <w:pStyle w:val="PL"/>
      </w:pPr>
      <w:r>
        <w:t xml:space="preserve">    ]]}</w:t>
      </w:r>
    </w:p>
    <w:p w14:paraId="44DEEBF4" w14:textId="77777777" w:rsidR="00661DCA" w:rsidRDefault="00661DCA">
      <w:pPr>
        <w:pStyle w:val="PL"/>
      </w:pPr>
    </w:p>
    <w:p w14:paraId="44DEEBF5" w14:textId="77777777" w:rsidR="00661DCA" w:rsidRDefault="00B3318A">
      <w:pPr>
        <w:pStyle w:val="PL"/>
      </w:pPr>
      <w:r>
        <w:t>DormancyGroup-r</w:t>
      </w:r>
      <w:proofErr w:type="gramStart"/>
      <w:r>
        <w:t>16 ::=</w:t>
      </w:r>
      <w:proofErr w:type="gramEnd"/>
      <w:r>
        <w:t xml:space="preserve">               SEQUENCE {</w:t>
      </w:r>
    </w:p>
    <w:p w14:paraId="44DEEBF6" w14:textId="77777777" w:rsidR="00661DCA" w:rsidRDefault="00B3318A">
      <w:pPr>
        <w:pStyle w:val="PL"/>
      </w:pPr>
      <w:r>
        <w:t xml:space="preserve">    dormancyGroupID-r16                 </w:t>
      </w:r>
      <w:proofErr w:type="spellStart"/>
      <w:r>
        <w:t>DormancyGroupID-r16</w:t>
      </w:r>
      <w:proofErr w:type="spellEnd"/>
      <w:r>
        <w:t>,</w:t>
      </w:r>
    </w:p>
    <w:p w14:paraId="44DEEBF7" w14:textId="77777777" w:rsidR="00661DCA" w:rsidRDefault="00B3318A">
      <w:pPr>
        <w:pStyle w:val="PL"/>
      </w:pPr>
      <w:r>
        <w:t xml:space="preserve">    dormancySCellList-r16               SEQUENCE (SIZE (</w:t>
      </w:r>
      <w:proofErr w:type="gramStart"/>
      <w:r>
        <w:t>1..</w:t>
      </w:r>
      <w:proofErr w:type="gramEnd"/>
      <w:r>
        <w:t xml:space="preserve">maxNrofSCells)) OF </w:t>
      </w:r>
      <w:proofErr w:type="spellStart"/>
      <w:r>
        <w:t>SCellIndex</w:t>
      </w:r>
      <w:proofErr w:type="spellEnd"/>
    </w:p>
    <w:p w14:paraId="44DEEBF8" w14:textId="77777777" w:rsidR="00661DCA" w:rsidRDefault="00B3318A">
      <w:pPr>
        <w:pStyle w:val="PL"/>
      </w:pPr>
      <w:r>
        <w:t>}</w:t>
      </w:r>
    </w:p>
    <w:p w14:paraId="44DEEBF9" w14:textId="77777777" w:rsidR="00661DCA" w:rsidRDefault="00661DCA">
      <w:pPr>
        <w:pStyle w:val="PL"/>
      </w:pPr>
    </w:p>
    <w:p w14:paraId="44DEEBFA" w14:textId="77777777" w:rsidR="00661DCA" w:rsidRDefault="00B3318A">
      <w:pPr>
        <w:pStyle w:val="PL"/>
      </w:pPr>
      <w:r>
        <w:t>DormancyGroupID-r</w:t>
      </w:r>
      <w:proofErr w:type="gramStart"/>
      <w:r>
        <w:t>16 ::=</w:t>
      </w:r>
      <w:proofErr w:type="gramEnd"/>
      <w:r>
        <w:t xml:space="preserve">             INTEGER (0..4)</w:t>
      </w:r>
    </w:p>
    <w:p w14:paraId="44DEEBFB" w14:textId="77777777" w:rsidR="00661DCA" w:rsidRDefault="00661DCA">
      <w:pPr>
        <w:pStyle w:val="PL"/>
      </w:pPr>
    </w:p>
    <w:p w14:paraId="44DEEBFC" w14:textId="77777777" w:rsidR="00661DCA" w:rsidRDefault="00B3318A">
      <w:pPr>
        <w:pStyle w:val="PL"/>
      </w:pPr>
      <w:r>
        <w:lastRenderedPageBreak/>
        <w:t>-- TAG-CELLGROUPCONFIG-STOP</w:t>
      </w:r>
    </w:p>
    <w:p w14:paraId="44DEEBFD" w14:textId="77777777" w:rsidR="00661DCA" w:rsidRDefault="00B3318A">
      <w:pPr>
        <w:pStyle w:val="PL"/>
      </w:pPr>
      <w:r>
        <w:t>-- ASN1STOP</w:t>
      </w:r>
    </w:p>
    <w:p w14:paraId="44DEEBFE"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pPr>
              <w:pStyle w:val="TAH"/>
              <w:rPr>
                <w:rFonts w:eastAsia="Calibri"/>
                <w:szCs w:val="22"/>
              </w:rPr>
            </w:pPr>
            <w:proofErr w:type="spellStart"/>
            <w:r>
              <w:rPr>
                <w:rFonts w:eastAsia="Calibri"/>
                <w:i/>
                <w:szCs w:val="22"/>
              </w:rPr>
              <w:t>CellGroupConfig</w:t>
            </w:r>
            <w:proofErr w:type="spellEnd"/>
            <w:r>
              <w:rPr>
                <w:rFonts w:eastAsia="Calibri"/>
                <w:i/>
                <w:szCs w:val="22"/>
              </w:rPr>
              <w:t xml:space="preserve">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pPr>
              <w:pStyle w:val="TAL"/>
              <w:rPr>
                <w:rFonts w:eastAsia="Yu Mincho"/>
                <w:bCs/>
                <w:i/>
                <w:iCs/>
              </w:rPr>
            </w:pPr>
            <w:bookmarkStart w:id="350" w:name="_Hlk37674921"/>
            <w:r>
              <w:rPr>
                <w:b/>
                <w:bCs/>
                <w:i/>
                <w:iCs/>
              </w:rPr>
              <w:t>bap-Address</w:t>
            </w:r>
          </w:p>
          <w:p w14:paraId="44DEEC02" w14:textId="1EF83FAF" w:rsidR="00661DCA" w:rsidRDefault="00B3318A">
            <w:pPr>
              <w:pStyle w:val="TAL"/>
              <w:rPr>
                <w:rFonts w:eastAsia="Yu Mincho"/>
              </w:rPr>
            </w:pPr>
            <w:r>
              <w:rPr>
                <w:bCs/>
              </w:rPr>
              <w:t xml:space="preserve">BAP address of </w:t>
            </w:r>
            <w:ins w:id="351" w:author="RAN2_109bis-e" w:date="2020-04-23T14:48:00Z">
              <w:r w:rsidR="006478A1">
                <w:rPr>
                  <w:bCs/>
                </w:rPr>
                <w:t xml:space="preserve">the </w:t>
              </w:r>
            </w:ins>
            <w:ins w:id="352" w:author="RAN2_109bis-e" w:date="2020-04-12T12:07:00Z">
              <w:r>
                <w:rPr>
                  <w:bCs/>
                </w:rPr>
                <w:t xml:space="preserve">parent </w:t>
              </w:r>
            </w:ins>
            <w:r>
              <w:rPr>
                <w:bCs/>
              </w:rPr>
              <w:t xml:space="preserve">node </w:t>
            </w:r>
            <w:del w:id="353" w:author="RAN2_109bis-e" w:date="2020-04-12T12:07:00Z">
              <w:r>
                <w:rPr>
                  <w:bCs/>
                </w:rPr>
                <w:delText xml:space="preserve">that is hosting this </w:delText>
              </w:r>
            </w:del>
            <w:ins w:id="354" w:author="RAN2_109bis-e" w:date="2020-04-12T12:08:00Z">
              <w:r>
                <w:rPr>
                  <w:bCs/>
                </w:rPr>
                <w:t xml:space="preserve">in </w:t>
              </w:r>
            </w:ins>
            <w:r>
              <w:rPr>
                <w:bCs/>
              </w:rPr>
              <w:t>cell group.</w:t>
            </w:r>
            <w:bookmarkEnd w:id="350"/>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ChannelToAddModList</w:t>
            </w:r>
            <w:proofErr w:type="spellEnd"/>
          </w:p>
          <w:p w14:paraId="44DEEC05" w14:textId="77777777" w:rsidR="00661DCA" w:rsidRDefault="00B3318A">
            <w:pPr>
              <w:pStyle w:val="TAL"/>
              <w:rPr>
                <w:rFonts w:eastAsia="Yu Mincho"/>
                <w:szCs w:val="22"/>
              </w:rPr>
            </w:pPr>
            <w:r>
              <w:rPr>
                <w:rFonts w:eastAsia="Yu Mincho"/>
                <w:szCs w:val="22"/>
              </w:rPr>
              <w:t>Configuration of the MAC Logical Channel, the corresponding backhaul RLC en</w:t>
            </w:r>
            <w:del w:id="355" w:author="RAN2_109bis-e" w:date="2020-04-12T13:51:00Z">
              <w:r>
                <w:rPr>
                  <w:rFonts w:eastAsia="Yu Mincho"/>
                  <w:szCs w:val="22"/>
                </w:rPr>
                <w:delText>i</w:delText>
              </w:r>
            </w:del>
            <w:r>
              <w:rPr>
                <w:rFonts w:eastAsia="Yu Mincho"/>
                <w:szCs w:val="22"/>
              </w:rPr>
              <w:t>tities 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ChannelToReleaseList</w:t>
            </w:r>
            <w:proofErr w:type="spellEnd"/>
          </w:p>
          <w:p w14:paraId="44DEEC08" w14:textId="77777777" w:rsidR="00661DCA" w:rsidRDefault="00B3318A">
            <w:pPr>
              <w:pStyle w:val="TAL"/>
            </w:pPr>
            <w:r>
              <w:rPr>
                <w:rFonts w:eastAsia="Yu Mincho"/>
                <w:szCs w:val="22"/>
              </w:rPr>
              <w:t xml:space="preserve">List of MAC Logical Channel, the corresponding backhaul RLC </w:t>
            </w:r>
            <w:proofErr w:type="spellStart"/>
            <w:r>
              <w:rPr>
                <w:rFonts w:eastAsia="Yu Mincho"/>
                <w:szCs w:val="22"/>
              </w:rPr>
              <w:t>enitities</w:t>
            </w:r>
            <w:proofErr w:type="spellEnd"/>
            <w:r>
              <w:rPr>
                <w:rFonts w:eastAsia="Yu Mincho"/>
                <w:szCs w:val="22"/>
              </w:rPr>
              <w:t xml:space="preserve"> 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pPr>
              <w:pStyle w:val="TAL"/>
              <w:rPr>
                <w:rFonts w:eastAsia="Calibri"/>
                <w:szCs w:val="22"/>
              </w:rPr>
            </w:pPr>
            <w:r>
              <w:rPr>
                <w:rFonts w:eastAsia="Calibri"/>
                <w:b/>
                <w:i/>
                <w:szCs w:val="22"/>
              </w:rPr>
              <w:t>mac-</w:t>
            </w:r>
            <w:proofErr w:type="spellStart"/>
            <w:r>
              <w:rPr>
                <w:rFonts w:eastAsia="Calibri"/>
                <w:b/>
                <w:i/>
                <w:szCs w:val="22"/>
              </w:rPr>
              <w:t>CellGroupConfig</w:t>
            </w:r>
            <w:proofErr w:type="spellEnd"/>
          </w:p>
          <w:p w14:paraId="44DEEC0B" w14:textId="77777777" w:rsidR="00661DCA" w:rsidRDefault="00B3318A">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pPr>
              <w:pStyle w:val="TAL"/>
              <w:rPr>
                <w:rFonts w:eastAsia="Calibri"/>
                <w:szCs w:val="22"/>
              </w:rPr>
            </w:pPr>
            <w:proofErr w:type="spellStart"/>
            <w:r>
              <w:rPr>
                <w:rFonts w:eastAsia="Calibri"/>
                <w:b/>
                <w:i/>
                <w:szCs w:val="22"/>
              </w:rPr>
              <w:t>rlc-BearerToAddModList</w:t>
            </w:r>
            <w:proofErr w:type="spellEnd"/>
          </w:p>
          <w:p w14:paraId="44DEEC0E" w14:textId="77777777" w:rsidR="00661DCA" w:rsidRDefault="00B3318A">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pPr>
              <w:pStyle w:val="TAL"/>
              <w:rPr>
                <w:rFonts w:eastAsia="Calibri"/>
                <w:szCs w:val="22"/>
              </w:rPr>
            </w:pPr>
            <w:proofErr w:type="spellStart"/>
            <w:r>
              <w:rPr>
                <w:rFonts w:eastAsia="Calibri"/>
                <w:b/>
                <w:i/>
                <w:szCs w:val="22"/>
              </w:rPr>
              <w:t>reportUplinkTxDirectCurrent</w:t>
            </w:r>
            <w:proofErr w:type="spellEnd"/>
          </w:p>
          <w:p w14:paraId="44DEEC11" w14:textId="77777777" w:rsidR="00661DCA" w:rsidRDefault="00B3318A">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Pr>
                <w:rFonts w:eastAsia="Calibri"/>
                <w:i/>
                <w:szCs w:val="22"/>
              </w:rPr>
              <w:t>CellGroupConfig</w:t>
            </w:r>
            <w:proofErr w:type="spellEnd"/>
            <w:r>
              <w:rPr>
                <w:rFonts w:eastAsia="Calibri"/>
                <w:szCs w:val="22"/>
              </w:rPr>
              <w:t xml:space="preserve"> when provided as part of </w:t>
            </w:r>
            <w:proofErr w:type="spellStart"/>
            <w:r>
              <w:rPr>
                <w:rFonts w:eastAsia="Calibri"/>
                <w:i/>
                <w:szCs w:val="22"/>
              </w:rPr>
              <w:t>RRCSetup</w:t>
            </w:r>
            <w:proofErr w:type="spellEnd"/>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pPr>
              <w:pStyle w:val="TAL"/>
              <w:rPr>
                <w:rFonts w:eastAsia="Calibri"/>
                <w:b/>
                <w:i/>
                <w:szCs w:val="22"/>
              </w:rPr>
            </w:pPr>
            <w:proofErr w:type="spellStart"/>
            <w:r>
              <w:rPr>
                <w:rFonts w:eastAsia="Calibri"/>
                <w:b/>
                <w:i/>
                <w:szCs w:val="22"/>
              </w:rPr>
              <w:t>rlmInSyncOutOfSyncThreshold</w:t>
            </w:r>
            <w:proofErr w:type="spellEnd"/>
          </w:p>
          <w:p w14:paraId="44DEEC14" w14:textId="77777777" w:rsidR="00661DCA" w:rsidRDefault="00B3318A">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pPr>
              <w:pStyle w:val="TAL"/>
              <w:rPr>
                <w:rFonts w:eastAsia="Calibri"/>
                <w:b/>
                <w:i/>
                <w:szCs w:val="22"/>
              </w:rPr>
            </w:pPr>
            <w:proofErr w:type="spellStart"/>
            <w:r>
              <w:rPr>
                <w:rFonts w:eastAsia="Calibri"/>
                <w:b/>
                <w:i/>
                <w:szCs w:val="22"/>
              </w:rPr>
              <w:t>sCellState</w:t>
            </w:r>
            <w:proofErr w:type="spellEnd"/>
          </w:p>
          <w:p w14:paraId="44DEEC17" w14:textId="77777777" w:rsidR="00661DCA" w:rsidRDefault="00B3318A">
            <w:pPr>
              <w:pStyle w:val="TAL"/>
              <w:rPr>
                <w:rFonts w:eastAsia="Calibri"/>
                <w:b/>
                <w:i/>
                <w:szCs w:val="22"/>
              </w:rPr>
            </w:pPr>
            <w:r>
              <w:rPr>
                <w:rFonts w:eastAsia="Calibri"/>
                <w:szCs w:val="22"/>
              </w:rPr>
              <w:t xml:space="preserve">Indicates whether the </w:t>
            </w:r>
            <w:proofErr w:type="spellStart"/>
            <w:r>
              <w:rPr>
                <w:rFonts w:eastAsia="Calibri"/>
                <w:szCs w:val="22"/>
              </w:rPr>
              <w:t>SCell</w:t>
            </w:r>
            <w:proofErr w:type="spellEnd"/>
            <w:r>
              <w:rPr>
                <w:rFonts w:eastAsia="Calibri"/>
                <w:szCs w:val="22"/>
              </w:rPr>
              <w:t xml:space="preserve"> shall </w:t>
            </w:r>
            <w:proofErr w:type="gramStart"/>
            <w:r>
              <w:rPr>
                <w:rFonts w:eastAsia="Calibri"/>
                <w:szCs w:val="22"/>
              </w:rPr>
              <w:t>be considered to be</w:t>
            </w:r>
            <w:proofErr w:type="gramEnd"/>
            <w:r>
              <w:rPr>
                <w:rFonts w:eastAsia="Calibri"/>
                <w:szCs w:val="22"/>
              </w:rPr>
              <w:t xml:space="preserve"> in activated state upon </w:t>
            </w:r>
            <w:proofErr w:type="spellStart"/>
            <w:r>
              <w:rPr>
                <w:rFonts w:eastAsia="Calibri"/>
                <w:szCs w:val="22"/>
              </w:rPr>
              <w:t>SCell</w:t>
            </w:r>
            <w:proofErr w:type="spellEnd"/>
            <w:r>
              <w:rPr>
                <w:rFonts w:eastAsia="Calibri"/>
                <w:szCs w:val="22"/>
              </w:rPr>
              <w:t xml:space="preserve">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pPr>
              <w:pStyle w:val="TAL"/>
              <w:rPr>
                <w:rFonts w:eastAsia="Calibri"/>
                <w:szCs w:val="22"/>
              </w:rPr>
            </w:pPr>
            <w:proofErr w:type="spellStart"/>
            <w:r>
              <w:rPr>
                <w:rFonts w:eastAsia="Calibri"/>
                <w:b/>
                <w:i/>
                <w:szCs w:val="22"/>
              </w:rPr>
              <w:t>sCellToAddModList</w:t>
            </w:r>
            <w:proofErr w:type="spellEnd"/>
          </w:p>
          <w:p w14:paraId="44DEEC1A"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pPr>
              <w:pStyle w:val="TAL"/>
              <w:rPr>
                <w:rFonts w:eastAsia="Calibri"/>
                <w:szCs w:val="22"/>
              </w:rPr>
            </w:pPr>
            <w:proofErr w:type="spellStart"/>
            <w:r>
              <w:rPr>
                <w:rFonts w:eastAsia="Calibri"/>
                <w:b/>
                <w:i/>
                <w:szCs w:val="22"/>
              </w:rPr>
              <w:t>sCellToReleaseList</w:t>
            </w:r>
            <w:proofErr w:type="spellEnd"/>
          </w:p>
          <w:p w14:paraId="44DEEC1D"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pPr>
              <w:pStyle w:val="TAL"/>
              <w:rPr>
                <w:rFonts w:eastAsia="Calibri"/>
                <w:b/>
                <w:i/>
                <w:szCs w:val="22"/>
              </w:rPr>
            </w:pPr>
            <w:proofErr w:type="spellStart"/>
            <w:r>
              <w:rPr>
                <w:rFonts w:eastAsia="Calibri"/>
                <w:b/>
                <w:i/>
                <w:szCs w:val="22"/>
              </w:rPr>
              <w:t>simultaneousTCI-UpdateList</w:t>
            </w:r>
            <w:proofErr w:type="spellEnd"/>
            <w:r>
              <w:rPr>
                <w:rFonts w:eastAsia="Calibri"/>
                <w:b/>
                <w:i/>
                <w:szCs w:val="22"/>
              </w:rPr>
              <w:t xml:space="preserve">, </w:t>
            </w:r>
            <w:proofErr w:type="spellStart"/>
            <w:r>
              <w:rPr>
                <w:rFonts w:eastAsia="Calibri"/>
                <w:b/>
                <w:i/>
                <w:szCs w:val="22"/>
              </w:rPr>
              <w:t>simultaneousTCI-UpdateListSecond</w:t>
            </w:r>
            <w:proofErr w:type="spellEnd"/>
          </w:p>
          <w:p w14:paraId="44DEEC20" w14:textId="77777777" w:rsidR="00661DCA" w:rsidRDefault="00B3318A">
            <w:pPr>
              <w:pStyle w:val="TAL"/>
              <w:rPr>
                <w:rFonts w:eastAsia="Calibri"/>
                <w:bCs/>
                <w:iCs/>
                <w:szCs w:val="22"/>
              </w:rPr>
            </w:pPr>
            <w:r>
              <w:rPr>
                <w:rFonts w:eastAsia="Calibri"/>
                <w:bCs/>
                <w:iCs/>
                <w:szCs w:val="22"/>
              </w:rPr>
              <w:t xml:space="preserve">List of serving cells which can be updated simultaneously for TCI relation with a MAC CE. The </w:t>
            </w:r>
            <w:proofErr w:type="spellStart"/>
            <w:r>
              <w:rPr>
                <w:rFonts w:eastAsia="Calibri"/>
                <w:bCs/>
                <w:iCs/>
                <w:szCs w:val="22"/>
              </w:rPr>
              <w:t>simultaneousTCI-UpdateList</w:t>
            </w:r>
            <w:proofErr w:type="spellEnd"/>
            <w:r>
              <w:rPr>
                <w:rFonts w:eastAsia="Calibri"/>
                <w:bCs/>
                <w:iCs/>
                <w:szCs w:val="22"/>
              </w:rPr>
              <w:t xml:space="preserve"> and </w:t>
            </w:r>
            <w:proofErr w:type="spellStart"/>
            <w:r>
              <w:rPr>
                <w:rFonts w:eastAsia="Calibri"/>
                <w:bCs/>
                <w:iCs/>
                <w:szCs w:val="22"/>
              </w:rPr>
              <w:t>simultaneousTCI-UpdateListSecond</w:t>
            </w:r>
            <w:proofErr w:type="spellEnd"/>
            <w:r>
              <w:rPr>
                <w:rFonts w:eastAsia="Calibri"/>
                <w:bCs/>
                <w:iCs/>
                <w:szCs w:val="22"/>
              </w:rPr>
              <w:t xml:space="preserve">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pPr>
              <w:pStyle w:val="TAL"/>
              <w:rPr>
                <w:rFonts w:eastAsia="Calibri"/>
                <w:b/>
                <w:i/>
                <w:szCs w:val="22"/>
              </w:rPr>
            </w:pPr>
            <w:proofErr w:type="spellStart"/>
            <w:r>
              <w:rPr>
                <w:rFonts w:eastAsia="Calibri"/>
                <w:b/>
                <w:i/>
                <w:szCs w:val="22"/>
              </w:rPr>
              <w:t>simultaneousSpatial-UpdatedList</w:t>
            </w:r>
            <w:proofErr w:type="spellEnd"/>
            <w:r>
              <w:rPr>
                <w:rFonts w:eastAsia="Calibri"/>
                <w:b/>
                <w:i/>
                <w:szCs w:val="22"/>
              </w:rPr>
              <w:t xml:space="preserve">, </w:t>
            </w:r>
            <w:proofErr w:type="spellStart"/>
            <w:r>
              <w:rPr>
                <w:rFonts w:eastAsia="Calibri"/>
                <w:b/>
                <w:i/>
                <w:szCs w:val="22"/>
              </w:rPr>
              <w:t>simultaneousSpatial-UpdatedListSecond</w:t>
            </w:r>
            <w:proofErr w:type="spellEnd"/>
          </w:p>
          <w:p w14:paraId="44DEEC23" w14:textId="77777777" w:rsidR="00661DCA" w:rsidRDefault="00B3318A">
            <w:pPr>
              <w:pStyle w:val="TAL"/>
              <w:rPr>
                <w:rFonts w:eastAsia="Calibri"/>
                <w:b/>
                <w:i/>
                <w:szCs w:val="22"/>
              </w:rPr>
            </w:pPr>
            <w:r>
              <w:rPr>
                <w:rFonts w:eastAsia="Calibri"/>
                <w:bCs/>
                <w:iCs/>
                <w:szCs w:val="22"/>
              </w:rPr>
              <w:t xml:space="preserve">List of serving cells which can be updated simultaneously for spatial relation with a MAC CE. The </w:t>
            </w:r>
            <w:proofErr w:type="spellStart"/>
            <w:r>
              <w:rPr>
                <w:rFonts w:eastAsia="Calibri"/>
                <w:bCs/>
                <w:i/>
                <w:iCs/>
                <w:szCs w:val="22"/>
              </w:rPr>
              <w:t>simultaneousSpatial-UpdatedList</w:t>
            </w:r>
            <w:proofErr w:type="spellEnd"/>
            <w:r>
              <w:rPr>
                <w:rFonts w:eastAsia="Calibri"/>
                <w:bCs/>
                <w:iCs/>
                <w:szCs w:val="22"/>
              </w:rPr>
              <w:t xml:space="preserve"> and </w:t>
            </w:r>
            <w:proofErr w:type="spellStart"/>
            <w:r>
              <w:rPr>
                <w:rFonts w:eastAsia="Calibri"/>
                <w:bCs/>
                <w:i/>
                <w:iCs/>
                <w:szCs w:val="22"/>
              </w:rPr>
              <w:t>simultaneousSpatial-UpdatedList</w:t>
            </w:r>
            <w:proofErr w:type="spellEnd"/>
            <w:r>
              <w:rPr>
                <w:rFonts w:eastAsia="Calibri"/>
                <w:bCs/>
                <w:i/>
                <w:iCs/>
                <w:szCs w:val="22"/>
              </w:rPr>
              <w:t xml:space="preserve">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pPr>
              <w:pStyle w:val="TAL"/>
              <w:rPr>
                <w:rFonts w:eastAsia="Calibri"/>
                <w:b/>
                <w:i/>
                <w:szCs w:val="22"/>
              </w:rPr>
            </w:pPr>
            <w:proofErr w:type="spellStart"/>
            <w:r>
              <w:rPr>
                <w:rFonts w:eastAsia="Calibri"/>
                <w:b/>
                <w:i/>
                <w:szCs w:val="22"/>
              </w:rPr>
              <w:t>spCellConfig</w:t>
            </w:r>
            <w:proofErr w:type="spellEnd"/>
          </w:p>
          <w:p w14:paraId="44DEEC26" w14:textId="77777777" w:rsidR="00661DCA" w:rsidRDefault="00B3318A">
            <w:pPr>
              <w:pStyle w:val="TAL"/>
              <w:rPr>
                <w:rFonts w:eastAsia="Calibri"/>
              </w:rPr>
            </w:pPr>
            <w:r>
              <w:rPr>
                <w:rFonts w:eastAsia="Calibri"/>
              </w:rPr>
              <w:t xml:space="preserve">Parameters for the </w:t>
            </w:r>
            <w:proofErr w:type="spellStart"/>
            <w:r>
              <w:rPr>
                <w:rFonts w:eastAsia="Calibri"/>
              </w:rPr>
              <w:t>SpCell</w:t>
            </w:r>
            <w:proofErr w:type="spellEnd"/>
            <w:r>
              <w:rPr>
                <w:rFonts w:eastAsia="Calibri"/>
              </w:rPr>
              <w:t xml:space="preserve"> of this cell group (</w:t>
            </w:r>
            <w:proofErr w:type="spellStart"/>
            <w:r>
              <w:rPr>
                <w:rFonts w:eastAsia="Calibri"/>
              </w:rPr>
              <w:t>PCell</w:t>
            </w:r>
            <w:proofErr w:type="spellEnd"/>
            <w:r>
              <w:rPr>
                <w:rFonts w:eastAsia="Calibri"/>
              </w:rPr>
              <w:t xml:space="preserve"> of MCG or </w:t>
            </w:r>
            <w:proofErr w:type="spellStart"/>
            <w:r>
              <w:rPr>
                <w:rFonts w:eastAsia="Calibri"/>
              </w:rPr>
              <w:t>PSCell</w:t>
            </w:r>
            <w:proofErr w:type="spellEnd"/>
            <w:r>
              <w:rPr>
                <w:rFonts w:eastAsia="Calibri"/>
              </w:rPr>
              <w:t xml:space="preserve"> of SCG). </w:t>
            </w:r>
          </w:p>
        </w:tc>
      </w:tr>
    </w:tbl>
    <w:p w14:paraId="44DEEC28" w14:textId="77777777" w:rsidR="00661DCA" w:rsidRDefault="00661DCA"/>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pPr>
              <w:pStyle w:val="TAH"/>
              <w:spacing w:line="256" w:lineRule="auto"/>
              <w:rPr>
                <w:lang w:eastAsia="en-GB"/>
              </w:rPr>
            </w:pPr>
            <w:proofErr w:type="spellStart"/>
            <w:r>
              <w:rPr>
                <w:i/>
                <w:lang w:eastAsia="en-GB"/>
              </w:rPr>
              <w:lastRenderedPageBreak/>
              <w:t>DormancyGroup</w:t>
            </w:r>
            <w:proofErr w:type="spellEnd"/>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pPr>
              <w:pStyle w:val="TAL"/>
              <w:spacing w:line="256" w:lineRule="auto"/>
              <w:rPr>
                <w:b/>
                <w:i/>
                <w:lang w:eastAsia="en-GB"/>
              </w:rPr>
            </w:pPr>
            <w:proofErr w:type="spellStart"/>
            <w:r>
              <w:rPr>
                <w:b/>
                <w:i/>
                <w:lang w:eastAsia="en-GB"/>
              </w:rPr>
              <w:t>dormancySCellList</w:t>
            </w:r>
            <w:proofErr w:type="spellEnd"/>
          </w:p>
          <w:p w14:paraId="44DEEC2C" w14:textId="77777777" w:rsidR="00661DCA" w:rsidRDefault="00B3318A">
            <w:pPr>
              <w:pStyle w:val="TAL"/>
              <w:spacing w:line="256" w:lineRule="auto"/>
              <w:rPr>
                <w:b/>
                <w:lang w:eastAsia="zh-CN"/>
              </w:rPr>
            </w:pPr>
            <w:r>
              <w:rPr>
                <w:lang w:eastAsia="en-GB"/>
              </w:rPr>
              <w:t xml:space="preserve">List of </w:t>
            </w:r>
            <w:proofErr w:type="spellStart"/>
            <w:r>
              <w:rPr>
                <w:lang w:eastAsia="en-GB"/>
              </w:rPr>
              <w:t>SCells</w:t>
            </w:r>
            <w:proofErr w:type="spellEnd"/>
            <w:r>
              <w:rPr>
                <w:lang w:eastAsia="en-GB"/>
              </w:rPr>
              <w:t xml:space="preserve"> within the same </w:t>
            </w:r>
            <w:proofErr w:type="spellStart"/>
            <w:r>
              <w:rPr>
                <w:lang w:eastAsia="en-GB"/>
              </w:rPr>
              <w:t>SCell</w:t>
            </w:r>
            <w:proofErr w:type="spellEnd"/>
            <w:r>
              <w:rPr>
                <w:lang w:eastAsia="en-GB"/>
              </w:rPr>
              <w:t xml:space="preserve">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pPr>
              <w:pStyle w:val="TAL"/>
              <w:spacing w:line="256" w:lineRule="auto"/>
              <w:rPr>
                <w:b/>
                <w:i/>
                <w:lang w:eastAsia="en-GB"/>
              </w:rPr>
            </w:pPr>
            <w:proofErr w:type="spellStart"/>
            <w:r>
              <w:rPr>
                <w:b/>
                <w:i/>
                <w:lang w:eastAsia="en-GB"/>
              </w:rPr>
              <w:t>dormancyGroupID</w:t>
            </w:r>
            <w:proofErr w:type="spellEnd"/>
          </w:p>
          <w:p w14:paraId="44DEEC2F" w14:textId="77777777" w:rsidR="00661DCA" w:rsidRDefault="00B3318A">
            <w:pPr>
              <w:pStyle w:val="TAL"/>
              <w:spacing w:line="256" w:lineRule="auto"/>
              <w:rPr>
                <w:lang w:eastAsia="en-GB"/>
              </w:rPr>
            </w:pPr>
            <w:r>
              <w:rPr>
                <w:lang w:eastAsia="en-GB"/>
              </w:rPr>
              <w:t xml:space="preserve">The field indicates an </w:t>
            </w:r>
            <w:proofErr w:type="spellStart"/>
            <w:r>
              <w:rPr>
                <w:lang w:eastAsia="en-GB"/>
              </w:rPr>
              <w:t>SCell</w:t>
            </w:r>
            <w:proofErr w:type="spellEnd"/>
            <w:r>
              <w:rPr>
                <w:lang w:eastAsia="en-GB"/>
              </w:rPr>
              <w:t xml:space="preserve"> group corresponding to the explicit information field in DCI, i.e., bitmap with 1 bit per </w:t>
            </w:r>
            <w:proofErr w:type="spellStart"/>
            <w:r>
              <w:rPr>
                <w:i/>
                <w:lang w:eastAsia="en-GB"/>
              </w:rPr>
              <w:t>DormancyGroup</w:t>
            </w:r>
            <w:proofErr w:type="spellEnd"/>
            <w:r>
              <w:rPr>
                <w:lang w:eastAsia="en-GB"/>
              </w:rPr>
              <w:t xml:space="preserve"> for indicating dormancy/non-dormancy of </w:t>
            </w:r>
            <w:proofErr w:type="spellStart"/>
            <w:r>
              <w:rPr>
                <w:lang w:eastAsia="en-GB"/>
              </w:rPr>
              <w:t>SCells</w:t>
            </w:r>
            <w:proofErr w:type="spellEnd"/>
            <w:r>
              <w:rPr>
                <w:lang w:eastAsia="en-GB"/>
              </w:rPr>
              <w:t>, as specified in TS 38.213.</w:t>
            </w:r>
          </w:p>
        </w:tc>
      </w:tr>
    </w:tbl>
    <w:p w14:paraId="44DEEC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pPr>
              <w:pStyle w:val="TAH"/>
              <w:rPr>
                <w:rFonts w:eastAsia="Calibri"/>
                <w:szCs w:val="22"/>
              </w:rPr>
            </w:pPr>
            <w:proofErr w:type="spellStart"/>
            <w:r>
              <w:rPr>
                <w:rFonts w:eastAsia="Calibri"/>
                <w:i/>
                <w:szCs w:val="22"/>
              </w:rPr>
              <w:t>DormancySCellGroups</w:t>
            </w:r>
            <w:proofErr w:type="spellEnd"/>
            <w:r>
              <w:rPr>
                <w:rFonts w:eastAsia="Calibri"/>
                <w:i/>
                <w:szCs w:val="22"/>
              </w:rPr>
              <w:t xml:space="preserve">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pPr>
              <w:pStyle w:val="TAL"/>
              <w:rPr>
                <w:rFonts w:eastAsia="Calibri"/>
                <w:szCs w:val="22"/>
              </w:rPr>
            </w:pPr>
            <w:proofErr w:type="spellStart"/>
            <w:r>
              <w:rPr>
                <w:rFonts w:eastAsia="Calibri"/>
                <w:b/>
                <w:i/>
                <w:szCs w:val="22"/>
              </w:rPr>
              <w:t>outsideActiveTimeToAddModList</w:t>
            </w:r>
            <w:proofErr w:type="spellEnd"/>
          </w:p>
          <w:p w14:paraId="44DEEC35" w14:textId="77777777" w:rsidR="00661DCA" w:rsidRDefault="00B3318A">
            <w:pPr>
              <w:pStyle w:val="TAL"/>
              <w:rPr>
                <w:rFonts w:eastAsia="Calibri"/>
                <w:b/>
                <w:i/>
                <w:szCs w:val="22"/>
              </w:rPr>
            </w:pPr>
            <w:r>
              <w:rPr>
                <w:rFonts w:eastAsia="Calibri"/>
                <w:szCs w:val="22"/>
              </w:rPr>
              <w:t xml:space="preserve">List of Dormancy outside active time </w:t>
            </w:r>
            <w:proofErr w:type="spellStart"/>
            <w:r>
              <w:rPr>
                <w:rFonts w:eastAsia="Calibri"/>
                <w:szCs w:val="22"/>
              </w:rPr>
              <w:t>SCell</w:t>
            </w:r>
            <w:proofErr w:type="spellEnd"/>
            <w:r>
              <w:rPr>
                <w:rFonts w:eastAsia="Calibri"/>
                <w:szCs w:val="22"/>
              </w:rPr>
              <w:t xml:space="preserve"> groups to be added or modified. The use of the Dormancy outside active time </w:t>
            </w:r>
            <w:proofErr w:type="spellStart"/>
            <w:r>
              <w:rPr>
                <w:rFonts w:eastAsia="Calibri"/>
                <w:szCs w:val="22"/>
              </w:rPr>
              <w:t>SCell</w:t>
            </w:r>
            <w:proofErr w:type="spellEnd"/>
            <w:r>
              <w:rPr>
                <w:rFonts w:eastAsia="Calibri"/>
                <w:szCs w:val="22"/>
              </w:rPr>
              <w:t xml:space="preserve"> groups is specified in TS 38.213 </w:t>
            </w:r>
            <w:r>
              <w:rPr>
                <w:rFonts w:eastAsia="SimSun"/>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pPr>
              <w:pStyle w:val="TAL"/>
              <w:rPr>
                <w:rFonts w:eastAsia="Calibri"/>
                <w:szCs w:val="22"/>
              </w:rPr>
            </w:pPr>
            <w:proofErr w:type="spellStart"/>
            <w:r>
              <w:rPr>
                <w:rFonts w:eastAsia="Calibri"/>
                <w:b/>
                <w:i/>
                <w:szCs w:val="22"/>
              </w:rPr>
              <w:t>withinActiveTimeToAddModList</w:t>
            </w:r>
            <w:proofErr w:type="spellEnd"/>
          </w:p>
          <w:p w14:paraId="44DEEC38" w14:textId="77777777" w:rsidR="00661DCA" w:rsidRDefault="00B3318A">
            <w:pPr>
              <w:pStyle w:val="TAL"/>
              <w:rPr>
                <w:rFonts w:eastAsia="Calibri"/>
                <w:b/>
                <w:i/>
                <w:szCs w:val="22"/>
              </w:rPr>
            </w:pPr>
            <w:r>
              <w:rPr>
                <w:rFonts w:eastAsia="Calibri"/>
                <w:szCs w:val="22"/>
              </w:rPr>
              <w:t xml:space="preserve">List of Dormancy within active time </w:t>
            </w:r>
            <w:proofErr w:type="spellStart"/>
            <w:r>
              <w:rPr>
                <w:rFonts w:eastAsia="Calibri"/>
                <w:szCs w:val="22"/>
              </w:rPr>
              <w:t>SCell</w:t>
            </w:r>
            <w:proofErr w:type="spellEnd"/>
            <w:r>
              <w:rPr>
                <w:rFonts w:eastAsia="Calibri"/>
                <w:szCs w:val="22"/>
              </w:rPr>
              <w:t xml:space="preserve"> groups </w:t>
            </w:r>
            <w:proofErr w:type="spellStart"/>
            <w:r>
              <w:rPr>
                <w:rFonts w:eastAsia="Calibri"/>
                <w:szCs w:val="22"/>
              </w:rPr>
              <w:t>SCell</w:t>
            </w:r>
            <w:proofErr w:type="spellEnd"/>
            <w:r>
              <w:rPr>
                <w:rFonts w:eastAsia="Calibri"/>
                <w:szCs w:val="22"/>
              </w:rPr>
              <w:t xml:space="preserve"> groups to be added or modified. The use of the Dormancy within active time </w:t>
            </w:r>
            <w:proofErr w:type="spellStart"/>
            <w:r>
              <w:rPr>
                <w:rFonts w:eastAsia="Calibri"/>
                <w:szCs w:val="22"/>
              </w:rPr>
              <w:t>SCell</w:t>
            </w:r>
            <w:proofErr w:type="spellEnd"/>
            <w:r>
              <w:rPr>
                <w:rFonts w:eastAsia="Calibri"/>
                <w:szCs w:val="22"/>
              </w:rPr>
              <w:t xml:space="preserve"> groups is specified in TS 38.213</w:t>
            </w:r>
            <w:r>
              <w:rPr>
                <w:rFonts w:eastAsia="SimSun"/>
              </w:rPr>
              <w:t xml:space="preserve"> [13]</w:t>
            </w:r>
            <w:r>
              <w:rPr>
                <w:rFonts w:eastAsia="Calibri"/>
                <w:szCs w:val="22"/>
              </w:rPr>
              <w:t>.</w:t>
            </w:r>
          </w:p>
        </w:tc>
      </w:tr>
    </w:tbl>
    <w:p w14:paraId="44DEEC3A"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pPr>
              <w:pStyle w:val="TAH"/>
              <w:rPr>
                <w:szCs w:val="22"/>
              </w:rPr>
            </w:pPr>
            <w:proofErr w:type="spellStart"/>
            <w:r>
              <w:rPr>
                <w:i/>
                <w:szCs w:val="22"/>
              </w:rPr>
              <w:t>ReconfigurationWithSync</w:t>
            </w:r>
            <w:proofErr w:type="spellEnd"/>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pPr>
              <w:pStyle w:val="TAL"/>
              <w:rPr>
                <w:b/>
                <w:i/>
                <w:szCs w:val="22"/>
              </w:rPr>
            </w:pPr>
            <w:proofErr w:type="spellStart"/>
            <w:r>
              <w:rPr>
                <w:b/>
                <w:i/>
                <w:szCs w:val="22"/>
              </w:rPr>
              <w:t>rach-ConfigDedicated</w:t>
            </w:r>
            <w:proofErr w:type="spellEnd"/>
          </w:p>
          <w:p w14:paraId="44DEEC3E" w14:textId="77777777" w:rsidR="00661DCA" w:rsidRDefault="00B3318A">
            <w:pPr>
              <w:pStyle w:val="TAL"/>
              <w:rPr>
                <w:szCs w:val="22"/>
              </w:rPr>
            </w:pPr>
            <w:r>
              <w:rPr>
                <w:szCs w:val="22"/>
              </w:rPr>
              <w:t xml:space="preserve">Random access configuration to be used for the reconfiguration with sync (e.g. handover). The UE performs the RA according to these parameters in the </w:t>
            </w:r>
            <w:proofErr w:type="spellStart"/>
            <w:r>
              <w:rPr>
                <w:i/>
                <w:szCs w:val="22"/>
              </w:rPr>
              <w:t>firstActiveUplinkBWP</w:t>
            </w:r>
            <w:proofErr w:type="spellEnd"/>
            <w:r>
              <w:rPr>
                <w:szCs w:val="22"/>
              </w:rPr>
              <w:t xml:space="preserve"> (see </w:t>
            </w:r>
            <w:proofErr w:type="spellStart"/>
            <w:r>
              <w:rPr>
                <w:i/>
                <w:szCs w:val="22"/>
              </w:rPr>
              <w:t>UplinkConfig</w:t>
            </w:r>
            <w:proofErr w:type="spellEnd"/>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pPr>
              <w:pStyle w:val="TAL"/>
              <w:rPr>
                <w:b/>
                <w:i/>
                <w:szCs w:val="22"/>
              </w:rPr>
            </w:pPr>
            <w:proofErr w:type="spellStart"/>
            <w:r>
              <w:rPr>
                <w:b/>
                <w:i/>
                <w:szCs w:val="22"/>
              </w:rPr>
              <w:t>smtc</w:t>
            </w:r>
            <w:proofErr w:type="spellEnd"/>
          </w:p>
          <w:p w14:paraId="44DEEC41"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PSCell</w:t>
            </w:r>
            <w:proofErr w:type="spellEnd"/>
            <w:r>
              <w:rPr>
                <w:szCs w:val="22"/>
              </w:rPr>
              <w:t xml:space="preserve"> change and NR </w:t>
            </w:r>
            <w:proofErr w:type="spellStart"/>
            <w:r>
              <w:rPr>
                <w:szCs w:val="22"/>
              </w:rPr>
              <w:t>PCell</w:t>
            </w:r>
            <w:proofErr w:type="spellEnd"/>
            <w:r>
              <w:rPr>
                <w:szCs w:val="22"/>
              </w:rPr>
              <w:t xml:space="preserve"> change.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spCellConfigCommon</w:t>
            </w:r>
            <w:proofErr w:type="spellEnd"/>
            <w:r>
              <w:rPr>
                <w:szCs w:val="22"/>
              </w:rPr>
              <w:t xml:space="preserve">. For case of NR </w:t>
            </w:r>
            <w:proofErr w:type="spellStart"/>
            <w:r>
              <w:rPr>
                <w:szCs w:val="22"/>
              </w:rPr>
              <w:t>PCell</w:t>
            </w:r>
            <w:proofErr w:type="spellEnd"/>
            <w:r>
              <w:rPr>
                <w:szCs w:val="22"/>
              </w:rPr>
              <w:t xml:space="preserve"> change, the </w:t>
            </w:r>
            <w:proofErr w:type="spellStart"/>
            <w:r>
              <w:rPr>
                <w:i/>
                <w:szCs w:val="22"/>
              </w:rPr>
              <w:t>smtc</w:t>
            </w:r>
            <w:proofErr w:type="spellEnd"/>
            <w:r>
              <w:rPr>
                <w:szCs w:val="22"/>
              </w:rPr>
              <w:t xml:space="preserve"> is based on the timing reference of source </w:t>
            </w:r>
            <w:proofErr w:type="spellStart"/>
            <w:r>
              <w:rPr>
                <w:szCs w:val="22"/>
              </w:rPr>
              <w:t>PCell</w:t>
            </w:r>
            <w:proofErr w:type="spellEnd"/>
            <w:r>
              <w:rPr>
                <w:szCs w:val="22"/>
              </w:rPr>
              <w:t xml:space="preserve">. For case of NR </w:t>
            </w:r>
            <w:proofErr w:type="spellStart"/>
            <w:r>
              <w:rPr>
                <w:szCs w:val="22"/>
              </w:rPr>
              <w:t>PSCell</w:t>
            </w:r>
            <w:proofErr w:type="spellEnd"/>
            <w:r>
              <w:rPr>
                <w:szCs w:val="22"/>
              </w:rPr>
              <w:t xml:space="preserve"> change, it is based on the timing reference of source </w:t>
            </w:r>
            <w:proofErr w:type="spellStart"/>
            <w:r>
              <w:rPr>
                <w:szCs w:val="22"/>
              </w:rPr>
              <w:t>PSCell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pPr>
              <w:pStyle w:val="TAH"/>
              <w:rPr>
                <w:szCs w:val="22"/>
              </w:rPr>
            </w:pPr>
            <w:proofErr w:type="spellStart"/>
            <w:r>
              <w:rPr>
                <w:i/>
                <w:szCs w:val="22"/>
              </w:rPr>
              <w:t>SCellConfig</w:t>
            </w:r>
            <w:proofErr w:type="spellEnd"/>
            <w:r>
              <w:rPr>
                <w:i/>
                <w:szCs w:val="22"/>
              </w:rPr>
              <w:t xml:space="preserve"> </w:t>
            </w:r>
            <w:r>
              <w:t>field descriptions</w:t>
            </w:r>
          </w:p>
        </w:tc>
      </w:tr>
      <w:tr w:rsidR="00661DCA" w14:paraId="44DEEC48" w14:textId="77777777">
        <w:tc>
          <w:tcPr>
            <w:tcW w:w="14173" w:type="dxa"/>
          </w:tcPr>
          <w:p w14:paraId="44DEEC46" w14:textId="77777777" w:rsidR="00661DCA" w:rsidRDefault="00B3318A">
            <w:pPr>
              <w:pStyle w:val="TAL"/>
              <w:rPr>
                <w:szCs w:val="22"/>
              </w:rPr>
            </w:pPr>
            <w:proofErr w:type="spellStart"/>
            <w:r>
              <w:rPr>
                <w:b/>
                <w:i/>
                <w:szCs w:val="22"/>
              </w:rPr>
              <w:t>smtc</w:t>
            </w:r>
            <w:proofErr w:type="spellEnd"/>
          </w:p>
          <w:p w14:paraId="44DEEC47"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SCell</w:t>
            </w:r>
            <w:proofErr w:type="spellEnd"/>
            <w:r>
              <w:rPr>
                <w:szCs w:val="22"/>
              </w:rPr>
              <w:t xml:space="preserve"> addition.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sCellConfigCommon</w:t>
            </w:r>
            <w:proofErr w:type="spellEnd"/>
            <w:r>
              <w:rPr>
                <w:szCs w:val="22"/>
              </w:rPr>
              <w:t xml:space="preserve">. The </w:t>
            </w:r>
            <w:proofErr w:type="spellStart"/>
            <w:r>
              <w:rPr>
                <w:i/>
                <w:szCs w:val="22"/>
              </w:rPr>
              <w:t>smtc</w:t>
            </w:r>
            <w:proofErr w:type="spellEnd"/>
            <w:r>
              <w:rPr>
                <w:szCs w:val="22"/>
              </w:rPr>
              <w:t xml:space="preserve"> is based on the timing of the </w:t>
            </w:r>
            <w:proofErr w:type="spellStart"/>
            <w:r>
              <w:rPr>
                <w:szCs w:val="22"/>
              </w:rPr>
              <w:t>SpCell</w:t>
            </w:r>
            <w:proofErr w:type="spellEnd"/>
            <w:r>
              <w:rPr>
                <w:szCs w:val="22"/>
              </w:rPr>
              <w:t xml:space="preserve"> of associated cell group. In case of inter-RAT handover to NR, the timing reference is the NR </w:t>
            </w:r>
            <w:proofErr w:type="spellStart"/>
            <w:r>
              <w:rPr>
                <w:szCs w:val="22"/>
              </w:rPr>
              <w:t>PCell</w:t>
            </w:r>
            <w:proofErr w:type="spellEnd"/>
            <w:r>
              <w:rPr>
                <w:szCs w:val="22"/>
              </w:rPr>
              <w:t xml:space="preserve">. In case of intra-NR </w:t>
            </w:r>
            <w:proofErr w:type="spellStart"/>
            <w:r>
              <w:rPr>
                <w:szCs w:val="22"/>
              </w:rPr>
              <w:t>PCell</w:t>
            </w:r>
            <w:proofErr w:type="spellEnd"/>
            <w:r>
              <w:rPr>
                <w:szCs w:val="22"/>
              </w:rPr>
              <w:t xml:space="preserve"> change (standalone NR) or NR </w:t>
            </w:r>
            <w:proofErr w:type="spellStart"/>
            <w:r>
              <w:rPr>
                <w:szCs w:val="22"/>
              </w:rPr>
              <w:t>PSCell</w:t>
            </w:r>
            <w:proofErr w:type="spellEnd"/>
            <w:r>
              <w:rPr>
                <w:szCs w:val="22"/>
              </w:rPr>
              <w:t xml:space="preserve"> change (EN-DC), the timing reference is the target </w:t>
            </w:r>
            <w:proofErr w:type="spellStart"/>
            <w:r>
              <w:rPr>
                <w:szCs w:val="22"/>
              </w:rPr>
              <w:t>SpCell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 as configured before the reception of the RRC message.</w:t>
            </w:r>
          </w:p>
        </w:tc>
      </w:tr>
    </w:tbl>
    <w:p w14:paraId="44DEEC4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pPr>
              <w:pStyle w:val="TAH"/>
              <w:rPr>
                <w:szCs w:val="22"/>
              </w:rPr>
            </w:pPr>
            <w:proofErr w:type="spellStart"/>
            <w:r>
              <w:rPr>
                <w:i/>
                <w:szCs w:val="22"/>
              </w:rPr>
              <w:lastRenderedPageBreak/>
              <w:t>SpCellConfig</w:t>
            </w:r>
            <w:proofErr w:type="spellEnd"/>
            <w:r>
              <w:rPr>
                <w:i/>
                <w:szCs w:val="22"/>
              </w:rPr>
              <w:t xml:space="preserve">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pPr>
              <w:pStyle w:val="TAL"/>
              <w:rPr>
                <w:szCs w:val="22"/>
              </w:rPr>
            </w:pPr>
            <w:proofErr w:type="spellStart"/>
            <w:r>
              <w:rPr>
                <w:b/>
                <w:i/>
                <w:szCs w:val="22"/>
              </w:rPr>
              <w:t>reconfigurationWithSync</w:t>
            </w:r>
            <w:proofErr w:type="spellEnd"/>
          </w:p>
          <w:p w14:paraId="44DEEC4D" w14:textId="77777777" w:rsidR="00661DCA" w:rsidRDefault="00B3318A">
            <w:pPr>
              <w:pStyle w:val="TAL"/>
              <w:rPr>
                <w:szCs w:val="22"/>
              </w:rPr>
            </w:pPr>
            <w:r>
              <w:rPr>
                <w:szCs w:val="22"/>
              </w:rPr>
              <w:t xml:space="preserve">Parameters for the synchronous reconfiguration to the target </w:t>
            </w:r>
            <w:proofErr w:type="spellStart"/>
            <w:r>
              <w:rPr>
                <w:szCs w:val="22"/>
              </w:rPr>
              <w:t>SpCell</w:t>
            </w:r>
            <w:proofErr w:type="spellEnd"/>
            <w:r>
              <w:rPr>
                <w:szCs w:val="22"/>
              </w:rPr>
              <w:t>.</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pPr>
              <w:pStyle w:val="TAL"/>
              <w:rPr>
                <w:szCs w:val="22"/>
              </w:rPr>
            </w:pPr>
            <w:proofErr w:type="spellStart"/>
            <w:r>
              <w:rPr>
                <w:b/>
                <w:i/>
                <w:szCs w:val="22"/>
              </w:rPr>
              <w:t>rlf-TimersAndConstants</w:t>
            </w:r>
            <w:proofErr w:type="spellEnd"/>
          </w:p>
          <w:p w14:paraId="44DEEC50" w14:textId="77777777" w:rsidR="00661DCA" w:rsidRDefault="00B3318A">
            <w:pPr>
              <w:pStyle w:val="TAL"/>
              <w:rPr>
                <w:szCs w:val="22"/>
              </w:rPr>
            </w:pPr>
            <w:r>
              <w:rPr>
                <w:szCs w:val="22"/>
              </w:rPr>
              <w:t xml:space="preserve">Timers and constants for detecting and triggering cell-level radio link failure. For the SCG, </w:t>
            </w:r>
            <w:proofErr w:type="spellStart"/>
            <w:r>
              <w:rPr>
                <w:i/>
              </w:rPr>
              <w:t>rlf-TimersAndConstants</w:t>
            </w:r>
            <w:proofErr w:type="spellEnd"/>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pPr>
              <w:pStyle w:val="TAL"/>
              <w:rPr>
                <w:szCs w:val="22"/>
              </w:rPr>
            </w:pPr>
            <w:proofErr w:type="spellStart"/>
            <w:r>
              <w:rPr>
                <w:b/>
                <w:i/>
                <w:szCs w:val="22"/>
              </w:rPr>
              <w:t>servCellIndex</w:t>
            </w:r>
            <w:proofErr w:type="spellEnd"/>
          </w:p>
          <w:p w14:paraId="44DEEC53" w14:textId="77777777" w:rsidR="00661DCA" w:rsidRDefault="00B3318A">
            <w:pPr>
              <w:pStyle w:val="TAL"/>
              <w:rPr>
                <w:szCs w:val="22"/>
              </w:rPr>
            </w:pPr>
            <w:r>
              <w:rPr>
                <w:szCs w:val="22"/>
              </w:rPr>
              <w:t xml:space="preserve">Serving cell ID of a </w:t>
            </w:r>
            <w:proofErr w:type="spellStart"/>
            <w:r>
              <w:rPr>
                <w:szCs w:val="22"/>
              </w:rPr>
              <w:t>PSCell</w:t>
            </w:r>
            <w:proofErr w:type="spellEnd"/>
            <w:r>
              <w:rPr>
                <w:szCs w:val="22"/>
              </w:rPr>
              <w:t xml:space="preserve">. The </w:t>
            </w:r>
            <w:proofErr w:type="spellStart"/>
            <w:r>
              <w:rPr>
                <w:szCs w:val="22"/>
              </w:rPr>
              <w:t>PCell</w:t>
            </w:r>
            <w:proofErr w:type="spellEnd"/>
            <w:r>
              <w:rPr>
                <w:szCs w:val="22"/>
              </w:rPr>
              <w:t xml:space="preserve"> of the Master Cell Group uses ID = 0.</w:t>
            </w:r>
          </w:p>
        </w:tc>
      </w:tr>
    </w:tbl>
    <w:p w14:paraId="44DEEC5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pPr>
              <w:pStyle w:val="TAH"/>
              <w:rPr>
                <w:rFonts w:eastAsia="Calibri"/>
                <w:szCs w:val="22"/>
              </w:rPr>
            </w:pPr>
            <w:r>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pPr>
              <w:pStyle w:val="TAL"/>
              <w:rPr>
                <w:rFonts w:eastAsia="Calibri"/>
                <w:i/>
                <w:szCs w:val="22"/>
              </w:rPr>
            </w:pPr>
            <w:r>
              <w:rPr>
                <w:rFonts w:eastAsia="Calibri"/>
                <w:i/>
                <w:szCs w:val="22"/>
              </w:rPr>
              <w:t>BWP-</w:t>
            </w:r>
            <w:proofErr w:type="spellStart"/>
            <w:r>
              <w:rPr>
                <w:rFonts w:eastAsia="Calibri"/>
                <w:i/>
                <w:szCs w:val="22"/>
              </w:rPr>
              <w:t>Reconfig</w:t>
            </w:r>
            <w:proofErr w:type="spellEnd"/>
          </w:p>
        </w:tc>
        <w:tc>
          <w:tcPr>
            <w:tcW w:w="10146" w:type="dxa"/>
            <w:shd w:val="clear" w:color="auto" w:fill="auto"/>
          </w:tcPr>
          <w:p w14:paraId="44DEEC5A" w14:textId="77777777" w:rsidR="00661DCA" w:rsidRDefault="00B3318A">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pPr>
              <w:pStyle w:val="TAL"/>
              <w:rPr>
                <w:rFonts w:eastAsia="Calibri"/>
                <w:i/>
                <w:szCs w:val="22"/>
              </w:rPr>
            </w:pPr>
            <w:proofErr w:type="spellStart"/>
            <w:r>
              <w:rPr>
                <w:rFonts w:eastAsia="Calibri"/>
                <w:i/>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pPr>
              <w:pStyle w:val="TAL"/>
              <w:rPr>
                <w:rFonts w:eastAsia="Calibri"/>
                <w:i/>
                <w:szCs w:val="22"/>
              </w:rPr>
            </w:pPr>
            <w:proofErr w:type="spellStart"/>
            <w:r>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pPr>
              <w:pStyle w:val="TAL"/>
              <w:rPr>
                <w:rFonts w:eastAsia="Calibri"/>
                <w:szCs w:val="22"/>
              </w:rPr>
            </w:pPr>
            <w:r>
              <w:rPr>
                <w:rFonts w:eastAsia="Calibri"/>
                <w:szCs w:val="22"/>
              </w:rPr>
              <w:t xml:space="preserve">The field is mandatory present in case of </w:t>
            </w:r>
            <w:proofErr w:type="spellStart"/>
            <w:r>
              <w:rPr>
                <w:rFonts w:eastAsia="Calibri"/>
                <w:szCs w:val="22"/>
              </w:rPr>
              <w:t>SpCell</w:t>
            </w:r>
            <w:proofErr w:type="spellEnd"/>
            <w:r>
              <w:rPr>
                <w:rFonts w:eastAsia="Calibri"/>
                <w:szCs w:val="22"/>
              </w:rPr>
              <w:t xml:space="preserve"> change, </w:t>
            </w:r>
            <w:proofErr w:type="spellStart"/>
            <w:r>
              <w:rPr>
                <w:rFonts w:eastAsia="Calibri"/>
                <w:szCs w:val="22"/>
              </w:rPr>
              <w:t>PSCell</w:t>
            </w:r>
            <w:proofErr w:type="spellEnd"/>
            <w:r>
              <w:rPr>
                <w:rFonts w:eastAsia="Calibri"/>
                <w:szCs w:val="22"/>
              </w:rPr>
              <w:t xml:space="preserve"> addition, SCG resume with NR-DC or (NG)EN-DC, </w:t>
            </w:r>
            <w:r>
              <w:rPr>
                <w:szCs w:val="22"/>
                <w:lang w:eastAsia="zh-CN"/>
              </w:rPr>
              <w:t>update</w:t>
            </w:r>
            <w:r>
              <w:rPr>
                <w:rFonts w:eastAsia="Calibri"/>
                <w:szCs w:val="22"/>
              </w:rPr>
              <w:t xml:space="preserve"> of required SI for </w:t>
            </w:r>
            <w:proofErr w:type="spellStart"/>
            <w:r>
              <w:rPr>
                <w:rFonts w:eastAsia="Calibri"/>
                <w:szCs w:val="22"/>
              </w:rPr>
              <w:t>PSCell</w:t>
            </w:r>
            <w:proofErr w:type="spellEnd"/>
            <w:r>
              <w:rPr>
                <w:rFonts w:eastAsia="Calibri"/>
                <w:szCs w:val="22"/>
              </w:rPr>
              <w:t xml:space="preserve">, and </w:t>
            </w:r>
            <w:r>
              <w:t xml:space="preserve">AS </w:t>
            </w:r>
            <w:r>
              <w:rPr>
                <w:rFonts w:eastAsia="Calibri"/>
                <w:szCs w:val="22"/>
              </w:rPr>
              <w:t xml:space="preserve">security key change; otherwise it is optionally present, need M. The field is absent in the </w:t>
            </w:r>
            <w:proofErr w:type="spellStart"/>
            <w:r>
              <w:rPr>
                <w:rFonts w:eastAsia="Calibri"/>
                <w:i/>
                <w:szCs w:val="22"/>
              </w:rPr>
              <w:t>masterCellGroup</w:t>
            </w:r>
            <w:proofErr w:type="spellEnd"/>
            <w:r>
              <w:rPr>
                <w:rFonts w:eastAsia="Calibri"/>
                <w:i/>
                <w:szCs w:val="22"/>
              </w:rPr>
              <w:t xml:space="preserve"> </w:t>
            </w:r>
            <w:r>
              <w:rPr>
                <w:rFonts w:eastAsia="Calibri"/>
                <w:szCs w:val="22"/>
              </w:rPr>
              <w:t xml:space="preserve">in </w:t>
            </w:r>
            <w:proofErr w:type="spellStart"/>
            <w:r>
              <w:rPr>
                <w:rFonts w:eastAsia="Calibri"/>
                <w:i/>
                <w:szCs w:val="22"/>
              </w:rPr>
              <w:t>RRCResume</w:t>
            </w:r>
            <w:proofErr w:type="spellEnd"/>
            <w:r>
              <w:rPr>
                <w:rFonts w:eastAsia="Calibri"/>
                <w:i/>
                <w:szCs w:val="22"/>
              </w:rPr>
              <w:t xml:space="preserve"> </w:t>
            </w:r>
            <w:r>
              <w:rPr>
                <w:rFonts w:eastAsia="Calibri"/>
                <w:szCs w:val="22"/>
              </w:rPr>
              <w:t xml:space="preserve">and </w:t>
            </w:r>
            <w:proofErr w:type="spellStart"/>
            <w:r>
              <w:rPr>
                <w:rFonts w:eastAsia="Calibri"/>
                <w:i/>
                <w:szCs w:val="22"/>
              </w:rPr>
              <w:t>RRCSetup</w:t>
            </w:r>
            <w:proofErr w:type="spellEnd"/>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pPr>
              <w:pStyle w:val="TAL"/>
              <w:rPr>
                <w:rFonts w:eastAsia="Calibri"/>
                <w:i/>
                <w:szCs w:val="22"/>
              </w:rPr>
            </w:pPr>
            <w:proofErr w:type="spellStart"/>
            <w:r>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pPr>
              <w:pStyle w:val="TAL"/>
              <w:rPr>
                <w:rFonts w:eastAsia="Calibri"/>
                <w:i/>
                <w:szCs w:val="22"/>
              </w:rPr>
            </w:pPr>
            <w:proofErr w:type="spellStart"/>
            <w:r>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pPr>
              <w:pStyle w:val="TAL"/>
              <w:rPr>
                <w:rFonts w:eastAsia="Calibri"/>
                <w:i/>
                <w:szCs w:val="22"/>
              </w:rPr>
            </w:pPr>
            <w:proofErr w:type="spellStart"/>
            <w:r>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pPr>
              <w:pStyle w:val="TAL"/>
              <w:rPr>
                <w:rFonts w:eastAsia="Calibri"/>
                <w:szCs w:val="22"/>
              </w:rPr>
            </w:pPr>
            <w:r>
              <w:t xml:space="preserve">The field is optional present in case of </w:t>
            </w:r>
            <w:proofErr w:type="spellStart"/>
            <w:r>
              <w:t>SCell</w:t>
            </w:r>
            <w:proofErr w:type="spellEnd"/>
            <w:r>
              <w:t xml:space="preserve">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pPr>
              <w:pStyle w:val="TAL"/>
              <w:rPr>
                <w:rFonts w:eastAsia="Calibri"/>
                <w:szCs w:val="22"/>
              </w:rPr>
            </w:pPr>
            <w:r>
              <w:rPr>
                <w:rFonts w:eastAsia="Calibri"/>
                <w:szCs w:val="22"/>
              </w:rPr>
              <w:t xml:space="preserve">The field is mandatory present in an </w:t>
            </w:r>
            <w:proofErr w:type="spellStart"/>
            <w:r>
              <w:rPr>
                <w:rFonts w:eastAsia="Calibri"/>
                <w:i/>
              </w:rPr>
              <w:t>SpCellConfig</w:t>
            </w:r>
            <w:proofErr w:type="spellEnd"/>
            <w:r>
              <w:rPr>
                <w:rFonts w:eastAsia="Calibri"/>
                <w:szCs w:val="22"/>
              </w:rPr>
              <w:t xml:space="preserve"> for the </w:t>
            </w:r>
            <w:proofErr w:type="spellStart"/>
            <w:r>
              <w:rPr>
                <w:rFonts w:eastAsia="Calibri"/>
                <w:szCs w:val="22"/>
              </w:rPr>
              <w:t>PSCell</w:t>
            </w:r>
            <w:proofErr w:type="spellEnd"/>
            <w:r>
              <w:rPr>
                <w:rFonts w:eastAsia="Calibri"/>
                <w:szCs w:val="22"/>
              </w:rPr>
              <w:t xml:space="preserve">. It is absent otherwise. </w:t>
            </w:r>
          </w:p>
        </w:tc>
      </w:tr>
    </w:tbl>
    <w:p w14:paraId="44DEEC6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56" w:name="_Hlk2938292"/>
    </w:p>
    <w:p w14:paraId="44DEEC6F" w14:textId="77777777" w:rsidR="00661DCA" w:rsidRDefault="00B3318A">
      <w:pPr>
        <w:pStyle w:val="Heading4"/>
      </w:pPr>
      <w:bookmarkStart w:id="357" w:name="_Toc36843654"/>
      <w:bookmarkStart w:id="358" w:name="_Toc36757136"/>
      <w:bookmarkStart w:id="359" w:name="_Toc20425985"/>
      <w:bookmarkStart w:id="360" w:name="_Toc36836677"/>
      <w:bookmarkStart w:id="361" w:name="_Toc37067943"/>
      <w:bookmarkStart w:id="362" w:name="_Toc29321381"/>
      <w:bookmarkEnd w:id="356"/>
      <w:r>
        <w:t>–</w:t>
      </w:r>
      <w:r>
        <w:tab/>
      </w:r>
      <w:proofErr w:type="spellStart"/>
      <w:r>
        <w:rPr>
          <w:i/>
        </w:rPr>
        <w:t>DownlinkPreemption</w:t>
      </w:r>
      <w:bookmarkEnd w:id="357"/>
      <w:bookmarkEnd w:id="358"/>
      <w:bookmarkEnd w:id="359"/>
      <w:bookmarkEnd w:id="360"/>
      <w:bookmarkEnd w:id="361"/>
      <w:bookmarkEnd w:id="362"/>
      <w:proofErr w:type="spellEnd"/>
    </w:p>
    <w:p w14:paraId="44DEEC70" w14:textId="77777777" w:rsidR="00661DCA" w:rsidRDefault="00B3318A">
      <w:r>
        <w:t xml:space="preserve">The IE </w:t>
      </w:r>
      <w:proofErr w:type="spellStart"/>
      <w:r>
        <w:rPr>
          <w:i/>
        </w:rPr>
        <w:t>DownlinkPreemption</w:t>
      </w:r>
      <w:proofErr w:type="spellEnd"/>
      <w:r>
        <w:t xml:space="preserve"> is used to configure the UE to monitor PDCCH for the INT-RNTI (interruption).</w:t>
      </w:r>
    </w:p>
    <w:p w14:paraId="44DEEC71" w14:textId="77777777" w:rsidR="00661DCA" w:rsidRDefault="00B3318A">
      <w:pPr>
        <w:pStyle w:val="TH"/>
      </w:pPr>
      <w:proofErr w:type="spellStart"/>
      <w:r>
        <w:rPr>
          <w:i/>
        </w:rPr>
        <w:t>DownlinkPreemption</w:t>
      </w:r>
      <w:proofErr w:type="spellEnd"/>
      <w:r>
        <w:t xml:space="preserve"> information element</w:t>
      </w:r>
    </w:p>
    <w:p w14:paraId="44DEEC72" w14:textId="77777777" w:rsidR="00661DCA" w:rsidRDefault="00B3318A">
      <w:pPr>
        <w:pStyle w:val="PL"/>
      </w:pPr>
      <w:r>
        <w:t>-- ASN1START</w:t>
      </w:r>
    </w:p>
    <w:p w14:paraId="44DEEC73" w14:textId="77777777" w:rsidR="00661DCA" w:rsidRDefault="00B3318A">
      <w:pPr>
        <w:pStyle w:val="PL"/>
      </w:pPr>
      <w:r>
        <w:t>-- TAG-DOWNLINKPREEMPTION-START</w:t>
      </w:r>
    </w:p>
    <w:p w14:paraId="44DEEC74" w14:textId="77777777" w:rsidR="00661DCA" w:rsidRDefault="00661DCA">
      <w:pPr>
        <w:pStyle w:val="PL"/>
      </w:pPr>
    </w:p>
    <w:p w14:paraId="44DEEC75" w14:textId="77777777" w:rsidR="00661DCA" w:rsidRDefault="00B3318A">
      <w:pPr>
        <w:pStyle w:val="PL"/>
      </w:pPr>
      <w:proofErr w:type="spellStart"/>
      <w:proofErr w:type="gramStart"/>
      <w:r>
        <w:t>DownlinkPreemption</w:t>
      </w:r>
      <w:proofErr w:type="spellEnd"/>
      <w:r>
        <w:t xml:space="preserve"> ::=</w:t>
      </w:r>
      <w:proofErr w:type="gramEnd"/>
      <w:r>
        <w:t xml:space="preserve">              SEQUENCE {</w:t>
      </w:r>
    </w:p>
    <w:p w14:paraId="44DEEC76" w14:textId="77777777" w:rsidR="00661DCA" w:rsidRDefault="00B3318A">
      <w:pPr>
        <w:pStyle w:val="PL"/>
      </w:pPr>
      <w:r>
        <w:t xml:space="preserve">    int-RNTI                            RNTI-Value,</w:t>
      </w:r>
    </w:p>
    <w:p w14:paraId="44DEEC77" w14:textId="77777777" w:rsidR="00661DCA" w:rsidRDefault="00B3318A">
      <w:pPr>
        <w:pStyle w:val="PL"/>
      </w:pPr>
      <w:r>
        <w:t xml:space="preserve">    </w:t>
      </w:r>
      <w:proofErr w:type="spellStart"/>
      <w:r>
        <w:t>timeFrequencySet</w:t>
      </w:r>
      <w:proofErr w:type="spellEnd"/>
      <w:r>
        <w:t xml:space="preserve">                    ENUMERATED {set0, set1},</w:t>
      </w:r>
    </w:p>
    <w:p w14:paraId="44DEEC78" w14:textId="77777777" w:rsidR="00661DCA" w:rsidRDefault="00B3318A">
      <w:pPr>
        <w:pStyle w:val="PL"/>
      </w:pPr>
      <w:r>
        <w:lastRenderedPageBreak/>
        <w:t xml:space="preserve">    dci-</w:t>
      </w:r>
      <w:proofErr w:type="spellStart"/>
      <w:r>
        <w:t>PayloadSize</w:t>
      </w:r>
      <w:proofErr w:type="spellEnd"/>
      <w:r>
        <w:t xml:space="preserve">                     INTEGER (</w:t>
      </w:r>
      <w:proofErr w:type="gramStart"/>
      <w:r>
        <w:t>0..</w:t>
      </w:r>
      <w:proofErr w:type="gramEnd"/>
      <w:r>
        <w:t>maxINT-DCI-PayloadSize),</w:t>
      </w:r>
    </w:p>
    <w:p w14:paraId="44DEEC79" w14:textId="77777777" w:rsidR="00661DCA" w:rsidRDefault="00B3318A">
      <w:pPr>
        <w:pStyle w:val="PL"/>
      </w:pPr>
      <w:r>
        <w:t xml:space="preserve">    int-</w:t>
      </w:r>
      <w:proofErr w:type="spellStart"/>
      <w:r>
        <w:t>ConfigurationPerServingCell</w:t>
      </w:r>
      <w:proofErr w:type="spellEnd"/>
      <w:r>
        <w:t xml:space="preserve">     SEQUENCE (SIZE (</w:t>
      </w:r>
      <w:proofErr w:type="gramStart"/>
      <w:r>
        <w:t>1..</w:t>
      </w:r>
      <w:proofErr w:type="gramEnd"/>
      <w:r>
        <w:t>maxNrofServingCells)) OF INT-</w:t>
      </w:r>
      <w:proofErr w:type="spellStart"/>
      <w:r>
        <w:t>ConfigurationPerServingCell</w:t>
      </w:r>
      <w:proofErr w:type="spellEnd"/>
      <w:r>
        <w:t>,</w:t>
      </w:r>
    </w:p>
    <w:p w14:paraId="44DEEC7A" w14:textId="77777777" w:rsidR="00661DCA" w:rsidRDefault="00B3318A">
      <w:pPr>
        <w:pStyle w:val="PL"/>
        <w:rPr>
          <w:del w:id="363" w:author="RAN2_109bis-e" w:date="2020-04-20T15:08:00Z"/>
        </w:rPr>
      </w:pPr>
      <w:r>
        <w:t xml:space="preserve">    ...</w:t>
      </w:r>
      <w:del w:id="364" w:author="RAN2_109bis-e" w:date="2020-04-20T15:08:00Z">
        <w:r>
          <w:delText>,</w:delText>
        </w:r>
      </w:del>
    </w:p>
    <w:p w14:paraId="44DEEC7B" w14:textId="77777777" w:rsidR="00661DCA" w:rsidRDefault="00B3318A">
      <w:pPr>
        <w:pStyle w:val="PL"/>
        <w:rPr>
          <w:del w:id="365" w:author="RAN2_109bis-e" w:date="2020-04-20T15:08:00Z"/>
        </w:rPr>
      </w:pPr>
      <w:del w:id="366" w:author="RAN2_109bis-e" w:date="2020-04-20T15:08:00Z">
        <w:r>
          <w:delText xml:space="preserve">    [[</w:delText>
        </w:r>
      </w:del>
    </w:p>
    <w:p w14:paraId="44DEEC7C" w14:textId="77777777" w:rsidR="00661DCA" w:rsidRDefault="00B3318A">
      <w:pPr>
        <w:pStyle w:val="PL"/>
        <w:rPr>
          <w:del w:id="367" w:author="RAN2_109bis-e" w:date="2020-04-20T15:08:00Z"/>
        </w:rPr>
      </w:pPr>
      <w:del w:id="368" w:author="RAN2_109bis-e" w:date="2020-04-20T15:08:00Z">
        <w:r>
          <w:delText xml:space="preserve">    dci-PayloadSize-Al-r16              INTEGER (1..maxAI-DCI-PayloadSize-r16)         OPTIONAL,</w:delText>
        </w:r>
      </w:del>
    </w:p>
    <w:p w14:paraId="44DEEC7D" w14:textId="77777777" w:rsidR="00661DCA" w:rsidRDefault="00B3318A">
      <w:pPr>
        <w:pStyle w:val="PL"/>
        <w:rPr>
          <w:del w:id="369" w:author="RAN2_109bis-e" w:date="2020-04-20T15:08:00Z"/>
        </w:rPr>
      </w:pPr>
      <w:del w:id="370"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pPr>
        <w:pStyle w:val="PL"/>
      </w:pPr>
      <w:del w:id="371" w:author="RAN2_109bis-e" w:date="2020-04-20T15:08:00Z">
        <w:r>
          <w:delText xml:space="preserve">    ]]</w:delText>
        </w:r>
      </w:del>
    </w:p>
    <w:p w14:paraId="44DEEC7F" w14:textId="77777777" w:rsidR="00661DCA" w:rsidRDefault="00B3318A">
      <w:pPr>
        <w:pStyle w:val="PL"/>
      </w:pPr>
      <w:r>
        <w:t>}</w:t>
      </w:r>
    </w:p>
    <w:p w14:paraId="44DEEC80" w14:textId="77777777" w:rsidR="00661DCA" w:rsidRDefault="00661DCA">
      <w:pPr>
        <w:pStyle w:val="PL"/>
      </w:pPr>
    </w:p>
    <w:p w14:paraId="44DEEC81" w14:textId="77777777" w:rsidR="00661DCA" w:rsidRDefault="00B3318A">
      <w:pPr>
        <w:pStyle w:val="PL"/>
      </w:pPr>
      <w:r>
        <w:t>INT-</w:t>
      </w:r>
      <w:proofErr w:type="spellStart"/>
      <w:proofErr w:type="gramStart"/>
      <w:r>
        <w:t>ConfigurationPerServingCell</w:t>
      </w:r>
      <w:proofErr w:type="spellEnd"/>
      <w:r>
        <w:t xml:space="preserve"> ::=</w:t>
      </w:r>
      <w:proofErr w:type="gramEnd"/>
      <w:r>
        <w:t xml:space="preserve"> SEQUENCE {</w:t>
      </w:r>
    </w:p>
    <w:p w14:paraId="44DEEC82" w14:textId="77777777" w:rsidR="00661DCA" w:rsidRDefault="00B3318A">
      <w:pPr>
        <w:pStyle w:val="PL"/>
      </w:pPr>
      <w:r>
        <w:t xml:space="preserve">    </w:t>
      </w:r>
      <w:proofErr w:type="spellStart"/>
      <w:r>
        <w:t>servingCellId</w:t>
      </w:r>
      <w:proofErr w:type="spellEnd"/>
      <w:r>
        <w:t xml:space="preserve">                       </w:t>
      </w:r>
      <w:proofErr w:type="spellStart"/>
      <w:r>
        <w:t>ServCellIndex</w:t>
      </w:r>
      <w:proofErr w:type="spellEnd"/>
      <w:r>
        <w:t>,</w:t>
      </w:r>
    </w:p>
    <w:p w14:paraId="44DEEC83" w14:textId="77777777" w:rsidR="00661DCA" w:rsidRDefault="00B3318A">
      <w:pPr>
        <w:pStyle w:val="PL"/>
      </w:pPr>
      <w:r>
        <w:t xml:space="preserve">    </w:t>
      </w:r>
      <w:proofErr w:type="spellStart"/>
      <w:r>
        <w:t>positionInDCI</w:t>
      </w:r>
      <w:proofErr w:type="spellEnd"/>
      <w:r>
        <w:t xml:space="preserve">                       INTEGER (</w:t>
      </w:r>
      <w:proofErr w:type="gramStart"/>
      <w:r>
        <w:t>0..</w:t>
      </w:r>
      <w:proofErr w:type="gramEnd"/>
      <w:r>
        <w:t>maxINT-DCI-PayloadSize-1)</w:t>
      </w:r>
    </w:p>
    <w:p w14:paraId="44DEEC84" w14:textId="77777777" w:rsidR="00661DCA" w:rsidRDefault="00B3318A">
      <w:pPr>
        <w:pStyle w:val="PL"/>
      </w:pPr>
      <w:r>
        <w:t>}</w:t>
      </w:r>
    </w:p>
    <w:p w14:paraId="44DEEC85" w14:textId="77777777" w:rsidR="00661DCA" w:rsidRDefault="00661DCA">
      <w:pPr>
        <w:pStyle w:val="PL"/>
      </w:pPr>
    </w:p>
    <w:p w14:paraId="44DEEC86" w14:textId="77777777" w:rsidR="00661DCA" w:rsidRDefault="00B3318A">
      <w:pPr>
        <w:pStyle w:val="PL"/>
        <w:rPr>
          <w:del w:id="372" w:author="RAN2_109bis-e" w:date="2020-04-20T15:09:00Z"/>
        </w:rPr>
      </w:pPr>
      <w:del w:id="373" w:author="RAN2_109bis-e" w:date="2020-04-20T15:09:00Z">
        <w:r>
          <w:delText>INT-ConfigurationPerServingCellAI-r16 ::=   SEQUENCE {</w:delText>
        </w:r>
      </w:del>
    </w:p>
    <w:p w14:paraId="44DEEC87" w14:textId="77777777" w:rsidR="00661DCA" w:rsidRDefault="00B3318A">
      <w:pPr>
        <w:pStyle w:val="PL"/>
        <w:rPr>
          <w:del w:id="374" w:author="RAN2_109bis-e" w:date="2020-04-20T15:09:00Z"/>
        </w:rPr>
      </w:pPr>
      <w:del w:id="375" w:author="RAN2_109bis-e" w:date="2020-04-20T15:09:00Z">
        <w:r>
          <w:delText xml:space="preserve">    servingCellId-r16                           ServCellIndex,</w:delText>
        </w:r>
      </w:del>
    </w:p>
    <w:p w14:paraId="44DEEC88" w14:textId="77777777" w:rsidR="00661DCA" w:rsidRDefault="00B3318A">
      <w:pPr>
        <w:pStyle w:val="PL"/>
        <w:rPr>
          <w:del w:id="376" w:author="RAN2_109bis-e" w:date="2020-04-20T15:09:00Z"/>
        </w:rPr>
      </w:pPr>
      <w:del w:id="377" w:author="RAN2_109bis-e" w:date="2020-04-20T15:09:00Z">
        <w:r>
          <w:delText xml:space="preserve">    positionInDCI-AI-r16                        INTEGER (0..maxAI-DCI-PayloadSize-r16-1)</w:delText>
        </w:r>
      </w:del>
      <w:del w:id="378" w:author="RAN2_109bis-e" w:date="2020-04-12T12:11:00Z">
        <w:r>
          <w:delText xml:space="preserve">        OPTIONAL</w:delText>
        </w:r>
      </w:del>
    </w:p>
    <w:p w14:paraId="44DEEC89" w14:textId="77777777" w:rsidR="00661DCA" w:rsidRDefault="00B3318A">
      <w:pPr>
        <w:pStyle w:val="PL"/>
        <w:rPr>
          <w:del w:id="379" w:author="RAN2_109bis-e" w:date="2020-04-20T15:09:00Z"/>
        </w:rPr>
      </w:pPr>
      <w:del w:id="380" w:author="RAN2_109bis-e" w:date="2020-04-20T15:09:00Z">
        <w:r>
          <w:delText>}</w:delText>
        </w:r>
      </w:del>
    </w:p>
    <w:p w14:paraId="44DEEC8A" w14:textId="77777777" w:rsidR="00661DCA" w:rsidRDefault="00661DCA">
      <w:pPr>
        <w:pStyle w:val="PL"/>
      </w:pPr>
    </w:p>
    <w:p w14:paraId="44DEEC8B" w14:textId="77777777" w:rsidR="00661DCA" w:rsidRDefault="00B3318A">
      <w:pPr>
        <w:pStyle w:val="PL"/>
      </w:pPr>
      <w:r>
        <w:t>-- TAG-DOWNLINKPREEMPTION-STOP</w:t>
      </w:r>
    </w:p>
    <w:p w14:paraId="44DEEC8C" w14:textId="77777777" w:rsidR="00661DCA" w:rsidRDefault="00B3318A">
      <w:pPr>
        <w:pStyle w:val="PL"/>
      </w:pPr>
      <w:r>
        <w:t>-- ASN1STOP</w:t>
      </w:r>
    </w:p>
    <w:p w14:paraId="44DEEC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pPr>
              <w:pStyle w:val="TAH"/>
              <w:rPr>
                <w:szCs w:val="22"/>
              </w:rPr>
            </w:pPr>
            <w:proofErr w:type="spellStart"/>
            <w:r>
              <w:rPr>
                <w:i/>
                <w:szCs w:val="22"/>
              </w:rPr>
              <w:t>DownlinkPreemption</w:t>
            </w:r>
            <w:proofErr w:type="spellEnd"/>
            <w:r>
              <w:rPr>
                <w:i/>
                <w:szCs w:val="22"/>
              </w:rPr>
              <w:t xml:space="preserve">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pPr>
              <w:pStyle w:val="TAL"/>
              <w:rPr>
                <w:szCs w:val="22"/>
              </w:rPr>
            </w:pPr>
            <w:r>
              <w:rPr>
                <w:b/>
                <w:i/>
                <w:szCs w:val="22"/>
              </w:rPr>
              <w:t>dci-</w:t>
            </w:r>
            <w:proofErr w:type="spellStart"/>
            <w:r>
              <w:rPr>
                <w:b/>
                <w:i/>
                <w:szCs w:val="22"/>
              </w:rPr>
              <w:t>PayloadSize</w:t>
            </w:r>
            <w:proofErr w:type="spellEnd"/>
          </w:p>
          <w:p w14:paraId="44DEEC91" w14:textId="77777777" w:rsidR="00661DCA" w:rsidRDefault="00B3318A">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pPr>
              <w:pStyle w:val="TAL"/>
              <w:rPr>
                <w:del w:id="381" w:author="RAN2_109bis-e" w:date="2020-04-20T15:09:00Z"/>
                <w:szCs w:val="22"/>
              </w:rPr>
            </w:pPr>
            <w:del w:id="382" w:author="RAN2_109bis-e" w:date="2020-04-20T15:09:00Z">
              <w:r>
                <w:rPr>
                  <w:b/>
                  <w:i/>
                  <w:szCs w:val="22"/>
                </w:rPr>
                <w:delText>dci-PayloadSize-AI</w:delText>
              </w:r>
            </w:del>
          </w:p>
          <w:p w14:paraId="44DEEC94" w14:textId="77777777" w:rsidR="00661DCA" w:rsidRDefault="00B3318A">
            <w:pPr>
              <w:pStyle w:val="TAL"/>
              <w:rPr>
                <w:b/>
                <w:i/>
                <w:szCs w:val="22"/>
              </w:rPr>
            </w:pPr>
            <w:del w:id="383"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pPr>
              <w:pStyle w:val="TAL"/>
              <w:rPr>
                <w:szCs w:val="22"/>
              </w:rPr>
            </w:pPr>
            <w:bookmarkStart w:id="384" w:name="_Hlk515947394"/>
            <w:r>
              <w:rPr>
                <w:b/>
                <w:i/>
                <w:szCs w:val="22"/>
              </w:rPr>
              <w:t>int-</w:t>
            </w:r>
            <w:proofErr w:type="spellStart"/>
            <w:r>
              <w:rPr>
                <w:b/>
                <w:i/>
                <w:szCs w:val="22"/>
              </w:rPr>
              <w:t>ConfigurationPerServingCell</w:t>
            </w:r>
            <w:proofErr w:type="spellEnd"/>
          </w:p>
          <w:p w14:paraId="44DEEC97" w14:textId="77777777" w:rsidR="00661DCA" w:rsidRDefault="00B3318A">
            <w:pPr>
              <w:pStyle w:val="TAL"/>
              <w:rPr>
                <w:szCs w:val="22"/>
              </w:rPr>
            </w:pPr>
            <w:r>
              <w:rPr>
                <w:szCs w:val="22"/>
              </w:rPr>
              <w:t xml:space="preserve">Indicates (per serving cell) the position of the </w:t>
            </w:r>
            <w:proofErr w:type="gramStart"/>
            <w:r>
              <w:rPr>
                <w:szCs w:val="22"/>
              </w:rPr>
              <w:t>14 bit</w:t>
            </w:r>
            <w:proofErr w:type="gramEnd"/>
            <w:r>
              <w:rPr>
                <w:szCs w:val="22"/>
              </w:rPr>
              <w:t xml:space="preserve"> INT values inside the DCI payload</w:t>
            </w:r>
            <w:bookmarkEnd w:id="384"/>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pPr>
              <w:pStyle w:val="TAL"/>
              <w:rPr>
                <w:del w:id="385" w:author="RAN2_109bis-e" w:date="2020-04-20T15:10:00Z"/>
                <w:b/>
                <w:i/>
                <w:szCs w:val="22"/>
              </w:rPr>
            </w:pPr>
            <w:del w:id="386" w:author="RAN2_109bis-e" w:date="2020-04-20T15:10:00Z">
              <w:r>
                <w:rPr>
                  <w:b/>
                  <w:i/>
                  <w:szCs w:val="22"/>
                </w:rPr>
                <w:delText>int-ConfigurationPerServingCellAI</w:delText>
              </w:r>
            </w:del>
          </w:p>
          <w:p w14:paraId="44DEEC9A" w14:textId="77777777" w:rsidR="00661DCA" w:rsidRDefault="00B3318A">
            <w:pPr>
              <w:pStyle w:val="TAL"/>
              <w:rPr>
                <w:b/>
                <w:i/>
                <w:szCs w:val="22"/>
              </w:rPr>
            </w:pPr>
            <w:del w:id="387"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pPr>
              <w:pStyle w:val="TAL"/>
              <w:rPr>
                <w:szCs w:val="22"/>
              </w:rPr>
            </w:pPr>
            <w:r>
              <w:rPr>
                <w:b/>
                <w:i/>
                <w:szCs w:val="22"/>
              </w:rPr>
              <w:t>int-RNTI</w:t>
            </w:r>
          </w:p>
          <w:p w14:paraId="44DEEC9D" w14:textId="77777777" w:rsidR="00661DCA" w:rsidRDefault="00B3318A">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pPr>
              <w:pStyle w:val="TAL"/>
              <w:rPr>
                <w:szCs w:val="22"/>
              </w:rPr>
            </w:pPr>
            <w:proofErr w:type="spellStart"/>
            <w:r>
              <w:rPr>
                <w:b/>
                <w:i/>
                <w:szCs w:val="22"/>
              </w:rPr>
              <w:t>timeFrequencySet</w:t>
            </w:r>
            <w:proofErr w:type="spellEnd"/>
          </w:p>
          <w:p w14:paraId="44DEECA0" w14:textId="77777777" w:rsidR="00661DCA" w:rsidRDefault="00B3318A">
            <w:pPr>
              <w:pStyle w:val="TAL"/>
              <w:rPr>
                <w:szCs w:val="22"/>
              </w:rPr>
            </w:pPr>
            <w:r>
              <w:rPr>
                <w:szCs w:val="22"/>
              </w:rPr>
              <w:t>Set selection for DL-</w:t>
            </w:r>
            <w:proofErr w:type="spellStart"/>
            <w:r>
              <w:rPr>
                <w:szCs w:val="22"/>
              </w:rPr>
              <w:t>preemption</w:t>
            </w:r>
            <w:proofErr w:type="spellEnd"/>
            <w:r>
              <w:rPr>
                <w:szCs w:val="22"/>
              </w:rPr>
              <w:t xml:space="preserve"> indication (see TS 38.213 [13], clause 11.2) The set determines how the UE interprets the DL </w:t>
            </w:r>
            <w:proofErr w:type="spellStart"/>
            <w:r>
              <w:rPr>
                <w:szCs w:val="22"/>
              </w:rPr>
              <w:t>preemption</w:t>
            </w:r>
            <w:proofErr w:type="spellEnd"/>
            <w:r>
              <w:rPr>
                <w:szCs w:val="22"/>
              </w:rPr>
              <w:t xml:space="preserve"> DCI payload.</w:t>
            </w:r>
          </w:p>
        </w:tc>
      </w:tr>
    </w:tbl>
    <w:p w14:paraId="44DEECA2"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pPr>
              <w:pStyle w:val="TAH"/>
              <w:rPr>
                <w:szCs w:val="22"/>
              </w:rPr>
            </w:pPr>
            <w:r>
              <w:rPr>
                <w:i/>
                <w:szCs w:val="22"/>
              </w:rPr>
              <w:lastRenderedPageBreak/>
              <w:t>INT-</w:t>
            </w:r>
            <w:proofErr w:type="spellStart"/>
            <w:r>
              <w:rPr>
                <w:i/>
                <w:szCs w:val="22"/>
              </w:rPr>
              <w:t>ConfigurationPerServingCell</w:t>
            </w:r>
            <w:proofErr w:type="spellEnd"/>
            <w:r>
              <w:rPr>
                <w:i/>
                <w:szCs w:val="22"/>
              </w:rPr>
              <w:t xml:space="preserve">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pPr>
              <w:pStyle w:val="TAL"/>
              <w:rPr>
                <w:szCs w:val="22"/>
              </w:rPr>
            </w:pPr>
            <w:proofErr w:type="spellStart"/>
            <w:r>
              <w:rPr>
                <w:b/>
                <w:i/>
                <w:szCs w:val="22"/>
              </w:rPr>
              <w:t>positionInDCI</w:t>
            </w:r>
            <w:proofErr w:type="spellEnd"/>
          </w:p>
          <w:p w14:paraId="44DEECA6" w14:textId="77777777" w:rsidR="00661DCA" w:rsidRDefault="00B3318A">
            <w:pPr>
              <w:pStyle w:val="TAL"/>
              <w:rPr>
                <w:szCs w:val="22"/>
              </w:rPr>
            </w:pPr>
            <w:r>
              <w:rPr>
                <w:szCs w:val="22"/>
              </w:rPr>
              <w:t xml:space="preserve">Starting position (in number of bit) of the </w:t>
            </w:r>
            <w:proofErr w:type="gramStart"/>
            <w:r>
              <w:rPr>
                <w:szCs w:val="22"/>
              </w:rPr>
              <w:t>14 bit</w:t>
            </w:r>
            <w:proofErr w:type="gramEnd"/>
            <w:r>
              <w:rPr>
                <w:szCs w:val="22"/>
              </w:rPr>
              <w:t xml:space="preserve"> INT value applicable for this serving cell (</w:t>
            </w:r>
            <w:proofErr w:type="spellStart"/>
            <w:r>
              <w:rPr>
                <w:i/>
              </w:rPr>
              <w:t>servingCellId</w:t>
            </w:r>
            <w:proofErr w:type="spellEnd"/>
            <w:r>
              <w:rPr>
                <w:szCs w:val="22"/>
              </w:rPr>
              <w:t>) within the DCI payload (see TS 38.213 [13], clause 11.2). Must be multiples of 14 (bit).</w:t>
            </w:r>
          </w:p>
        </w:tc>
      </w:tr>
    </w:tbl>
    <w:p w14:paraId="44DEECA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pPr>
              <w:pStyle w:val="TAH"/>
              <w:rPr>
                <w:szCs w:val="22"/>
              </w:rPr>
            </w:pPr>
            <w:del w:id="388"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pPr>
              <w:pStyle w:val="TAL"/>
              <w:rPr>
                <w:del w:id="389" w:author="RAN2_109bis-e" w:date="2020-04-20T15:10:00Z"/>
                <w:szCs w:val="22"/>
              </w:rPr>
            </w:pPr>
            <w:del w:id="390" w:author="RAN2_109bis-e" w:date="2020-04-20T15:10:00Z">
              <w:r>
                <w:rPr>
                  <w:b/>
                  <w:i/>
                  <w:szCs w:val="22"/>
                </w:rPr>
                <w:delText>positionInDCI-AI</w:delText>
              </w:r>
            </w:del>
          </w:p>
          <w:p w14:paraId="44DEECAC" w14:textId="77777777" w:rsidR="00661DCA" w:rsidRDefault="00B3318A">
            <w:pPr>
              <w:pStyle w:val="TAL"/>
              <w:rPr>
                <w:b/>
                <w:i/>
                <w:szCs w:val="22"/>
              </w:rPr>
            </w:pPr>
            <w:del w:id="391"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p w14:paraId="44DEECA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pPr>
        <w:pStyle w:val="Heading4"/>
        <w:rPr>
          <w:rFonts w:eastAsia="SimSun"/>
        </w:rPr>
      </w:pPr>
      <w:bookmarkStart w:id="392" w:name="_Toc37067960"/>
      <w:bookmarkStart w:id="393" w:name="_Toc36843671"/>
      <w:bookmarkStart w:id="394" w:name="_Toc36836694"/>
      <w:bookmarkStart w:id="395" w:name="_Toc36757153"/>
      <w:bookmarkStart w:id="396" w:name="_Toc29321395"/>
      <w:bookmarkStart w:id="397" w:name="_Toc20425999"/>
      <w:r>
        <w:rPr>
          <w:rFonts w:eastAsia="SimSun"/>
        </w:rPr>
        <w:t>–</w:t>
      </w:r>
      <w:r>
        <w:rPr>
          <w:rFonts w:eastAsia="SimSun"/>
        </w:rPr>
        <w:tab/>
      </w:r>
      <w:r>
        <w:rPr>
          <w:i/>
        </w:rPr>
        <w:t>MAC-</w:t>
      </w:r>
      <w:proofErr w:type="spellStart"/>
      <w:r>
        <w:rPr>
          <w:i/>
        </w:rPr>
        <w:t>CellGroupConfig</w:t>
      </w:r>
      <w:bookmarkEnd w:id="392"/>
      <w:bookmarkEnd w:id="393"/>
      <w:bookmarkEnd w:id="394"/>
      <w:bookmarkEnd w:id="395"/>
      <w:bookmarkEnd w:id="396"/>
      <w:bookmarkEnd w:id="397"/>
      <w:proofErr w:type="spellEnd"/>
    </w:p>
    <w:p w14:paraId="44DEECB1" w14:textId="77777777" w:rsidR="00661DCA" w:rsidRDefault="00B3318A">
      <w:pPr>
        <w:rPr>
          <w:rFonts w:eastAsia="SimSun"/>
          <w:lang w:eastAsia="zh-CN"/>
        </w:rPr>
      </w:pPr>
      <w:r>
        <w:rPr>
          <w:rFonts w:eastAsia="SimSun"/>
          <w:lang w:eastAsia="zh-CN"/>
        </w:rPr>
        <w:t xml:space="preserve">The IE </w:t>
      </w:r>
      <w:r>
        <w:rPr>
          <w:i/>
        </w:rPr>
        <w:t>MAC-</w:t>
      </w:r>
      <w:proofErr w:type="spellStart"/>
      <w:r>
        <w:rPr>
          <w:i/>
        </w:rPr>
        <w:t>CellGroupConfig</w:t>
      </w:r>
      <w:proofErr w:type="spellEnd"/>
      <w:r>
        <w:rPr>
          <w:rFonts w:eastAsia="SimSun"/>
          <w:lang w:eastAsia="zh-CN"/>
        </w:rPr>
        <w:t xml:space="preserve"> is used to configure MAC parameters for a cell group, including DRX.</w:t>
      </w:r>
    </w:p>
    <w:p w14:paraId="44DEECB2" w14:textId="77777777" w:rsidR="00661DCA" w:rsidRDefault="00B3318A">
      <w:pPr>
        <w:pStyle w:val="TH"/>
        <w:rPr>
          <w:rFonts w:eastAsia="SimSun"/>
          <w:lang w:eastAsia="zh-CN"/>
        </w:rPr>
      </w:pPr>
      <w:r>
        <w:rPr>
          <w:i/>
        </w:rPr>
        <w:t>MAC-</w:t>
      </w:r>
      <w:proofErr w:type="spellStart"/>
      <w:r>
        <w:rPr>
          <w:i/>
        </w:rPr>
        <w:t>CellGroupConfig</w:t>
      </w:r>
      <w:proofErr w:type="spellEnd"/>
      <w:r>
        <w:t xml:space="preserve"> information element</w:t>
      </w:r>
    </w:p>
    <w:p w14:paraId="44DEECB3" w14:textId="77777777" w:rsidR="00661DCA" w:rsidRDefault="00B3318A">
      <w:pPr>
        <w:pStyle w:val="PL"/>
      </w:pPr>
      <w:r>
        <w:t>-- ASN1START</w:t>
      </w:r>
    </w:p>
    <w:p w14:paraId="44DEECB4" w14:textId="77777777" w:rsidR="00661DCA" w:rsidRDefault="00B3318A">
      <w:pPr>
        <w:pStyle w:val="PL"/>
      </w:pPr>
      <w:r>
        <w:t>-- TAG-MAC-CELLGROUPCONFIG-START</w:t>
      </w:r>
    </w:p>
    <w:p w14:paraId="44DEECB5" w14:textId="77777777" w:rsidR="00661DCA" w:rsidRDefault="00661DCA">
      <w:pPr>
        <w:pStyle w:val="PL"/>
      </w:pPr>
    </w:p>
    <w:p w14:paraId="44DEECB6" w14:textId="77777777" w:rsidR="00661DCA" w:rsidRDefault="00B3318A">
      <w:pPr>
        <w:pStyle w:val="PL"/>
      </w:pPr>
      <w:r>
        <w:t>MAC-</w:t>
      </w:r>
      <w:proofErr w:type="spellStart"/>
      <w:proofErr w:type="gramStart"/>
      <w:r>
        <w:t>CellGroupConfig</w:t>
      </w:r>
      <w:proofErr w:type="spellEnd"/>
      <w:r>
        <w:t xml:space="preserve"> ::=</w:t>
      </w:r>
      <w:proofErr w:type="gramEnd"/>
      <w:r>
        <w:t xml:space="preserve">             SEQUENCE {</w:t>
      </w:r>
    </w:p>
    <w:p w14:paraId="44DEECB7" w14:textId="77777777" w:rsidR="00661DCA" w:rsidRDefault="00B3318A">
      <w:pPr>
        <w:pStyle w:val="PL"/>
      </w:pPr>
      <w:r>
        <w:t xml:space="preserve">    </w:t>
      </w:r>
      <w:proofErr w:type="spellStart"/>
      <w:r>
        <w:t>drx</w:t>
      </w:r>
      <w:proofErr w:type="spellEnd"/>
      <w:r>
        <w:t xml:space="preserve">-Config                          </w:t>
      </w:r>
      <w:proofErr w:type="spellStart"/>
      <w:r>
        <w:t>SetupRelease</w:t>
      </w:r>
      <w:proofErr w:type="spellEnd"/>
      <w:r>
        <w:t xml:space="preserve"> </w:t>
      </w:r>
      <w:proofErr w:type="gramStart"/>
      <w:r>
        <w:t>{ DRX</w:t>
      </w:r>
      <w:proofErr w:type="gramEnd"/>
      <w:r>
        <w:t>-Config }                                     OPTIONAL,   -- Need M</w:t>
      </w:r>
    </w:p>
    <w:p w14:paraId="44DEECB8" w14:textId="77777777" w:rsidR="00661DCA" w:rsidRDefault="00B3318A">
      <w:pPr>
        <w:pStyle w:val="PL"/>
      </w:pPr>
      <w:r>
        <w:t xml:space="preserve">    </w:t>
      </w:r>
      <w:proofErr w:type="spellStart"/>
      <w:r>
        <w:t>schedulingRequestConfig</w:t>
      </w:r>
      <w:proofErr w:type="spellEnd"/>
      <w:r>
        <w:t xml:space="preserve">             </w:t>
      </w:r>
      <w:proofErr w:type="spellStart"/>
      <w:r>
        <w:t>SchedulingRequestConfig</w:t>
      </w:r>
      <w:proofErr w:type="spellEnd"/>
      <w:r>
        <w:t xml:space="preserve">                                         </w:t>
      </w:r>
      <w:proofErr w:type="gramStart"/>
      <w:r>
        <w:t xml:space="preserve">OPTIONAL,   </w:t>
      </w:r>
      <w:proofErr w:type="gramEnd"/>
      <w:r>
        <w:t>-- Need M</w:t>
      </w:r>
    </w:p>
    <w:p w14:paraId="44DEECB9" w14:textId="77777777" w:rsidR="00661DCA" w:rsidRDefault="00B3318A">
      <w:pPr>
        <w:pStyle w:val="PL"/>
      </w:pPr>
      <w:r>
        <w:t xml:space="preserve">    </w:t>
      </w:r>
      <w:proofErr w:type="spellStart"/>
      <w:r>
        <w:t>bsr</w:t>
      </w:r>
      <w:proofErr w:type="spellEnd"/>
      <w:r>
        <w:t xml:space="preserve">-Config                          BSR-Config                                                      </w:t>
      </w:r>
      <w:proofErr w:type="gramStart"/>
      <w:r>
        <w:t xml:space="preserve">OPTIONAL,   </w:t>
      </w:r>
      <w:proofErr w:type="gramEnd"/>
      <w:r>
        <w:t>-- Need M</w:t>
      </w:r>
    </w:p>
    <w:p w14:paraId="44DEECBA" w14:textId="77777777" w:rsidR="00661DCA" w:rsidRDefault="00B3318A">
      <w:pPr>
        <w:pStyle w:val="PL"/>
      </w:pPr>
      <w:r>
        <w:t xml:space="preserve">    tag-Config                          </w:t>
      </w:r>
      <w:proofErr w:type="spellStart"/>
      <w:r>
        <w:t>TAG-Config</w:t>
      </w:r>
      <w:proofErr w:type="spellEnd"/>
      <w:r>
        <w:t xml:space="preserve">                                                      </w:t>
      </w:r>
      <w:proofErr w:type="gramStart"/>
      <w:r>
        <w:t xml:space="preserve">OPTIONAL,   </w:t>
      </w:r>
      <w:proofErr w:type="gramEnd"/>
      <w:r>
        <w:t>-- Need M</w:t>
      </w:r>
    </w:p>
    <w:p w14:paraId="44DEECBB" w14:textId="77777777" w:rsidR="00661DCA" w:rsidRDefault="00B3318A">
      <w:pPr>
        <w:pStyle w:val="PL"/>
      </w:pPr>
      <w:r>
        <w:t xml:space="preserve">    </w:t>
      </w:r>
      <w:proofErr w:type="spellStart"/>
      <w:r>
        <w:t>phr</w:t>
      </w:r>
      <w:proofErr w:type="spellEnd"/>
      <w:r>
        <w:t xml:space="preserve">-Config                          </w:t>
      </w:r>
      <w:proofErr w:type="spellStart"/>
      <w:r>
        <w:t>SetupRelease</w:t>
      </w:r>
      <w:proofErr w:type="spellEnd"/>
      <w:r>
        <w:t xml:space="preserve"> </w:t>
      </w:r>
      <w:proofErr w:type="gramStart"/>
      <w:r>
        <w:t>{ PHR</w:t>
      </w:r>
      <w:proofErr w:type="gramEnd"/>
      <w:r>
        <w:t>-Config }                                     OPTIONAL,   -- Need M</w:t>
      </w:r>
    </w:p>
    <w:p w14:paraId="44DEECBC" w14:textId="77777777" w:rsidR="00661DCA" w:rsidRDefault="00B3318A">
      <w:pPr>
        <w:pStyle w:val="PL"/>
      </w:pPr>
      <w:r>
        <w:t xml:space="preserve">    </w:t>
      </w:r>
      <w:proofErr w:type="spellStart"/>
      <w:r>
        <w:t>skipUplinkTxDynamic</w:t>
      </w:r>
      <w:proofErr w:type="spellEnd"/>
      <w:r>
        <w:t xml:space="preserve">                 BOOLEAN,</w:t>
      </w:r>
    </w:p>
    <w:p w14:paraId="44DEECBD" w14:textId="77777777" w:rsidR="00661DCA" w:rsidRDefault="00B3318A">
      <w:pPr>
        <w:pStyle w:val="PL"/>
      </w:pPr>
      <w:r>
        <w:t xml:space="preserve">    ...,</w:t>
      </w:r>
    </w:p>
    <w:p w14:paraId="44DEECBE" w14:textId="77777777" w:rsidR="00661DCA" w:rsidRDefault="00B3318A">
      <w:pPr>
        <w:pStyle w:val="PL"/>
      </w:pPr>
      <w:r>
        <w:t xml:space="preserve">    [[</w:t>
      </w:r>
    </w:p>
    <w:p w14:paraId="44DEECBF" w14:textId="77777777" w:rsidR="00661DCA" w:rsidRDefault="00B3318A">
      <w:pPr>
        <w:pStyle w:val="PL"/>
      </w:pPr>
      <w:r>
        <w:t xml:space="preserve">    </w:t>
      </w:r>
      <w:proofErr w:type="spellStart"/>
      <w:r>
        <w:t>csi</w:t>
      </w:r>
      <w:proofErr w:type="spellEnd"/>
      <w:r>
        <w:t xml:space="preserve">-Mask                                BOOLEAN                                                     </w:t>
      </w:r>
      <w:proofErr w:type="gramStart"/>
      <w:r>
        <w:t xml:space="preserve">OPTIONAL,   </w:t>
      </w:r>
      <w:proofErr w:type="gramEnd"/>
      <w:r>
        <w:t>-- Need M</w:t>
      </w:r>
    </w:p>
    <w:p w14:paraId="44DEECC0" w14:textId="77777777" w:rsidR="00661DCA" w:rsidRDefault="00B3318A">
      <w:pPr>
        <w:pStyle w:val="PL"/>
      </w:pPr>
      <w:r>
        <w:t xml:space="preserve">    </w:t>
      </w:r>
      <w:proofErr w:type="spellStart"/>
      <w:r>
        <w:t>dataInactivityTimer</w:t>
      </w:r>
      <w:proofErr w:type="spellEnd"/>
      <w:r>
        <w:t xml:space="preserve">                     </w:t>
      </w:r>
      <w:proofErr w:type="spellStart"/>
      <w:r>
        <w:t>SetupRelease</w:t>
      </w:r>
      <w:proofErr w:type="spellEnd"/>
      <w:r>
        <w:t xml:space="preserve"> </w:t>
      </w:r>
      <w:proofErr w:type="gramStart"/>
      <w:r>
        <w:t xml:space="preserve">{ </w:t>
      </w:r>
      <w:proofErr w:type="spellStart"/>
      <w:r>
        <w:t>DataInactivityTimer</w:t>
      </w:r>
      <w:proofErr w:type="spellEnd"/>
      <w:proofErr w:type="gramEnd"/>
      <w:r>
        <w:t xml:space="preserve"> }                        OPTIONAL    -- Cond MCG-Only</w:t>
      </w:r>
    </w:p>
    <w:p w14:paraId="44DEECC1" w14:textId="77777777" w:rsidR="00661DCA" w:rsidRDefault="00B3318A">
      <w:pPr>
        <w:pStyle w:val="PL"/>
      </w:pPr>
      <w:r>
        <w:lastRenderedPageBreak/>
        <w:t xml:space="preserve">    ]],</w:t>
      </w:r>
    </w:p>
    <w:p w14:paraId="44DEECC2" w14:textId="77777777" w:rsidR="00661DCA" w:rsidRDefault="00B3318A">
      <w:pPr>
        <w:pStyle w:val="PL"/>
      </w:pPr>
      <w:r>
        <w:t xml:space="preserve">    [[</w:t>
      </w:r>
    </w:p>
    <w:p w14:paraId="44DEECC3" w14:textId="77777777" w:rsidR="00661DCA" w:rsidRDefault="00B3318A">
      <w:pPr>
        <w:pStyle w:val="PL"/>
      </w:pPr>
      <w:r>
        <w:t xml:space="preserve">    usePreBSR-r16                       ENUMERATED {</w:t>
      </w:r>
      <w:proofErr w:type="gramStart"/>
      <w:r>
        <w:t xml:space="preserve">true}   </w:t>
      </w:r>
      <w:proofErr w:type="gramEnd"/>
      <w:r>
        <w:t xml:space="preserve">                                            OPTIONAL,    -- Need </w:t>
      </w:r>
      <w:del w:id="398" w:author="RAN2_109bis-e" w:date="2020-04-12T12:31:00Z">
        <w:r>
          <w:delText>M</w:delText>
        </w:r>
      </w:del>
      <w:ins w:id="399" w:author="RAN2_109bis-e" w:date="2020-04-12T12:31:00Z">
        <w:r>
          <w:t>R</w:t>
        </w:r>
      </w:ins>
    </w:p>
    <w:p w14:paraId="44DEECC4" w14:textId="77777777" w:rsidR="00661DCA" w:rsidRDefault="00B3318A">
      <w:pPr>
        <w:pStyle w:val="PL"/>
      </w:pPr>
      <w:r>
        <w:t xml:space="preserve">    lbt-FailureRecoveryConfig-r16       </w:t>
      </w:r>
      <w:proofErr w:type="spellStart"/>
      <w:r>
        <w:t>LBT-FailureRecoveryConfig-r16</w:t>
      </w:r>
      <w:proofErr w:type="spellEnd"/>
      <w:r>
        <w:t xml:space="preserve">                                   </w:t>
      </w:r>
      <w:proofErr w:type="gramStart"/>
      <w:r>
        <w:t xml:space="preserve">OPTIONAL,   </w:t>
      </w:r>
      <w:proofErr w:type="gramEnd"/>
      <w:r>
        <w:t xml:space="preserve"> -- Need M</w:t>
      </w:r>
    </w:p>
    <w:p w14:paraId="44DEECC5" w14:textId="77777777" w:rsidR="00661DCA" w:rsidRDefault="00B3318A">
      <w:pPr>
        <w:pStyle w:val="PL"/>
      </w:pPr>
      <w:r>
        <w:t xml:space="preserve">    schedulingRequestID-LBT-SCell-r16   </w:t>
      </w:r>
      <w:proofErr w:type="spellStart"/>
      <w:r>
        <w:t>SchedulingRequestId</w:t>
      </w:r>
      <w:proofErr w:type="spellEnd"/>
      <w:r>
        <w:t xml:space="preserve">                                             </w:t>
      </w:r>
      <w:proofErr w:type="gramStart"/>
      <w:r>
        <w:t xml:space="preserve">OPTIONAL,   </w:t>
      </w:r>
      <w:proofErr w:type="gramEnd"/>
      <w:r>
        <w:t xml:space="preserve"> -- Need M</w:t>
      </w:r>
    </w:p>
    <w:p w14:paraId="44DEECC6" w14:textId="77777777" w:rsidR="00661DCA" w:rsidRDefault="00B3318A">
      <w:pPr>
        <w:pStyle w:val="PL"/>
      </w:pPr>
      <w:r>
        <w:t xml:space="preserve">    lch-BasedPrioritization-r16         ENUMERATED {</w:t>
      </w:r>
      <w:proofErr w:type="gramStart"/>
      <w:r>
        <w:t xml:space="preserve">enabled}   </w:t>
      </w:r>
      <w:proofErr w:type="gramEnd"/>
      <w:r>
        <w:t xml:space="preserve">                                         OPTIONAL,    -- Need R</w:t>
      </w:r>
    </w:p>
    <w:p w14:paraId="44DEECC7" w14:textId="77777777" w:rsidR="00661DCA" w:rsidRDefault="00B3318A">
      <w:pPr>
        <w:pStyle w:val="PL"/>
      </w:pPr>
      <w:r>
        <w:t xml:space="preserve">    schedulingRequestID-BFR-SCell-r16   </w:t>
      </w:r>
      <w:proofErr w:type="spellStart"/>
      <w:r>
        <w:t>SchedulingRequestId</w:t>
      </w:r>
      <w:proofErr w:type="spellEnd"/>
      <w:r>
        <w:t xml:space="preserve">                                             OPTIONAL     -- Need R</w:t>
      </w:r>
    </w:p>
    <w:p w14:paraId="44DEECC8" w14:textId="77777777" w:rsidR="00661DCA" w:rsidRDefault="00B3318A">
      <w:pPr>
        <w:pStyle w:val="PL"/>
      </w:pPr>
      <w:r>
        <w:t xml:space="preserve">    ]]</w:t>
      </w:r>
    </w:p>
    <w:p w14:paraId="44DEECC9" w14:textId="77777777" w:rsidR="00661DCA" w:rsidRDefault="00B3318A">
      <w:pPr>
        <w:pStyle w:val="PL"/>
      </w:pPr>
      <w:r>
        <w:t>}</w:t>
      </w:r>
    </w:p>
    <w:p w14:paraId="44DEECCA" w14:textId="77777777" w:rsidR="00661DCA" w:rsidRDefault="00661DCA">
      <w:pPr>
        <w:pStyle w:val="PL"/>
      </w:pPr>
    </w:p>
    <w:p w14:paraId="44DEECCB" w14:textId="77777777" w:rsidR="00661DCA" w:rsidRDefault="00B3318A">
      <w:pPr>
        <w:pStyle w:val="PL"/>
      </w:pPr>
      <w:proofErr w:type="spellStart"/>
      <w:proofErr w:type="gramStart"/>
      <w:r>
        <w:t>DataInactivityTimer</w:t>
      </w:r>
      <w:proofErr w:type="spellEnd"/>
      <w:r>
        <w:t xml:space="preserve"> ::=</w:t>
      </w:r>
      <w:proofErr w:type="gramEnd"/>
      <w:r>
        <w:t xml:space="preserve">         ENUMERATED {s1, s2, s3, s5, s7, s10, s15, s20, s40, s50, s60, s80, s100, s120, s150, s180}</w:t>
      </w:r>
    </w:p>
    <w:p w14:paraId="44DEECCC" w14:textId="77777777" w:rsidR="00661DCA" w:rsidRDefault="00661DCA">
      <w:pPr>
        <w:pStyle w:val="PL"/>
      </w:pPr>
    </w:p>
    <w:p w14:paraId="44DEECCD" w14:textId="77777777" w:rsidR="00661DCA" w:rsidRDefault="00B3318A">
      <w:pPr>
        <w:pStyle w:val="PL"/>
      </w:pPr>
      <w:r>
        <w:t>-- TAG-MAC-CELLGROUPCONFIG-STOP</w:t>
      </w:r>
    </w:p>
    <w:p w14:paraId="44DEECCE" w14:textId="77777777" w:rsidR="00661DCA" w:rsidRDefault="00B3318A">
      <w:pPr>
        <w:pStyle w:val="PL"/>
      </w:pPr>
      <w:r>
        <w:t>-- ASN1STOP</w:t>
      </w:r>
    </w:p>
    <w:p w14:paraId="44DEECC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pPr>
              <w:pStyle w:val="TAH"/>
              <w:rPr>
                <w:szCs w:val="22"/>
              </w:rPr>
            </w:pPr>
            <w:r>
              <w:rPr>
                <w:i/>
                <w:szCs w:val="22"/>
              </w:rPr>
              <w:lastRenderedPageBreak/>
              <w:t>MAC-</w:t>
            </w:r>
            <w:proofErr w:type="spellStart"/>
            <w:r>
              <w:rPr>
                <w:i/>
                <w:szCs w:val="22"/>
              </w:rPr>
              <w:t>CellGroupConfig</w:t>
            </w:r>
            <w:proofErr w:type="spellEnd"/>
            <w:r>
              <w:rPr>
                <w:i/>
                <w:szCs w:val="22"/>
              </w:rPr>
              <w:t xml:space="preserve"> </w:t>
            </w:r>
            <w:r>
              <w:rPr>
                <w:szCs w:val="22"/>
              </w:rPr>
              <w:t>field descriptions</w:t>
            </w:r>
          </w:p>
        </w:tc>
      </w:tr>
      <w:tr w:rsidR="00661DCA" w14:paraId="44DEECD4" w14:textId="77777777">
        <w:tc>
          <w:tcPr>
            <w:tcW w:w="14173" w:type="dxa"/>
          </w:tcPr>
          <w:p w14:paraId="44DEECD2" w14:textId="77777777" w:rsidR="00661DCA" w:rsidRDefault="00B3318A">
            <w:pPr>
              <w:pStyle w:val="TAL"/>
              <w:rPr>
                <w:rFonts w:eastAsia="Yu Mincho"/>
                <w:b/>
                <w:bCs/>
                <w:i/>
                <w:iCs/>
              </w:rPr>
            </w:pPr>
            <w:proofErr w:type="spellStart"/>
            <w:r>
              <w:rPr>
                <w:rFonts w:eastAsia="Yu Mincho"/>
                <w:b/>
                <w:bCs/>
                <w:i/>
                <w:iCs/>
              </w:rPr>
              <w:t>usePreBSR</w:t>
            </w:r>
            <w:proofErr w:type="spellEnd"/>
          </w:p>
          <w:p w14:paraId="44DEECD3" w14:textId="77777777" w:rsidR="00661DCA" w:rsidRDefault="00B3318A">
            <w:pPr>
              <w:pStyle w:val="TAL"/>
              <w:rPr>
                <w:szCs w:val="22"/>
              </w:rPr>
            </w:pPr>
            <w:r>
              <w:rPr>
                <w:szCs w:val="22"/>
              </w:rPr>
              <w:t>If set to true, the MAC entity of the IAB-MT will activate the pre-</w:t>
            </w:r>
            <w:ins w:id="400" w:author="RAN2_109bis-e" w:date="2020-04-12T12:31:00Z">
              <w:r>
                <w:rPr>
                  <w:szCs w:val="22"/>
                </w:rPr>
                <w:t xml:space="preserve">emptive </w:t>
              </w:r>
            </w:ins>
            <w:r>
              <w:rPr>
                <w:szCs w:val="22"/>
              </w:rPr>
              <w:t>BSR.</w:t>
            </w:r>
          </w:p>
        </w:tc>
      </w:tr>
      <w:tr w:rsidR="00661DCA" w14:paraId="44DEECD7" w14:textId="77777777">
        <w:tc>
          <w:tcPr>
            <w:tcW w:w="14173" w:type="dxa"/>
          </w:tcPr>
          <w:p w14:paraId="44DEECD5" w14:textId="77777777" w:rsidR="00661DCA" w:rsidRDefault="00B3318A">
            <w:pPr>
              <w:pStyle w:val="TAL"/>
              <w:rPr>
                <w:szCs w:val="22"/>
              </w:rPr>
            </w:pPr>
            <w:proofErr w:type="spellStart"/>
            <w:r>
              <w:rPr>
                <w:b/>
                <w:i/>
                <w:szCs w:val="22"/>
              </w:rPr>
              <w:t>csi</w:t>
            </w:r>
            <w:proofErr w:type="spellEnd"/>
            <w:r>
              <w:rPr>
                <w:b/>
                <w:i/>
                <w:szCs w:val="22"/>
              </w:rPr>
              <w:t>-Mask</w:t>
            </w:r>
          </w:p>
          <w:p w14:paraId="44DEECD6" w14:textId="77777777" w:rsidR="00661DCA" w:rsidRDefault="00B3318A">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pPr>
              <w:pStyle w:val="TAL"/>
              <w:rPr>
                <w:szCs w:val="22"/>
              </w:rPr>
            </w:pPr>
            <w:proofErr w:type="spellStart"/>
            <w:r>
              <w:rPr>
                <w:b/>
                <w:i/>
                <w:szCs w:val="22"/>
              </w:rPr>
              <w:t>dataInactivityTimer</w:t>
            </w:r>
            <w:proofErr w:type="spellEnd"/>
          </w:p>
          <w:p w14:paraId="44DEECD9" w14:textId="77777777" w:rsidR="00661DCA" w:rsidRDefault="00B3318A">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pPr>
              <w:pStyle w:val="TAL"/>
              <w:rPr>
                <w:szCs w:val="22"/>
              </w:rPr>
            </w:pPr>
            <w:proofErr w:type="spellStart"/>
            <w:r>
              <w:rPr>
                <w:b/>
                <w:i/>
                <w:szCs w:val="22"/>
              </w:rPr>
              <w:t>drx</w:t>
            </w:r>
            <w:proofErr w:type="spellEnd"/>
            <w:r>
              <w:rPr>
                <w:b/>
                <w:i/>
                <w:szCs w:val="22"/>
              </w:rPr>
              <w:t>-Config</w:t>
            </w:r>
          </w:p>
          <w:p w14:paraId="44DEECDC" w14:textId="77777777" w:rsidR="00661DCA" w:rsidRDefault="00B3318A">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pPr>
              <w:pStyle w:val="TAL"/>
              <w:rPr>
                <w:b/>
                <w:i/>
                <w:szCs w:val="22"/>
              </w:rPr>
            </w:pPr>
            <w:proofErr w:type="spellStart"/>
            <w:r>
              <w:rPr>
                <w:b/>
                <w:i/>
                <w:szCs w:val="22"/>
              </w:rPr>
              <w:t>lch-BasedPrioritization</w:t>
            </w:r>
            <w:proofErr w:type="spellEnd"/>
          </w:p>
          <w:p w14:paraId="44DEECDF" w14:textId="77777777" w:rsidR="00661DCA" w:rsidRDefault="00B3318A">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proofErr w:type="spellStart"/>
            <w:r>
              <w:rPr>
                <w:szCs w:val="22"/>
              </w:rPr>
              <w:t>see</w:t>
            </w:r>
            <w:proofErr w:type="spellEnd"/>
            <w:r>
              <w:rPr>
                <w:szCs w:val="22"/>
              </w:rPr>
              <w:t xml:space="preserve"> TS 38.321 [3].</w:t>
            </w:r>
          </w:p>
          <w:p w14:paraId="44DEECE0" w14:textId="77777777" w:rsidR="00661DCA" w:rsidRDefault="00B3318A">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pPr>
              <w:pStyle w:val="TAL"/>
              <w:rPr>
                <w:rFonts w:eastAsia="SimSun"/>
                <w:b/>
                <w:i/>
                <w:szCs w:val="22"/>
              </w:rPr>
            </w:pPr>
            <w:proofErr w:type="spellStart"/>
            <w:r>
              <w:rPr>
                <w:b/>
                <w:i/>
                <w:szCs w:val="22"/>
              </w:rPr>
              <w:t>schedulingRequestID</w:t>
            </w:r>
            <w:proofErr w:type="spellEnd"/>
            <w:r>
              <w:rPr>
                <w:b/>
                <w:i/>
                <w:szCs w:val="22"/>
              </w:rPr>
              <w:t>-BFR-</w:t>
            </w:r>
            <w:proofErr w:type="spellStart"/>
            <w:r>
              <w:rPr>
                <w:b/>
                <w:i/>
                <w:szCs w:val="22"/>
              </w:rPr>
              <w:t>SCell</w:t>
            </w:r>
            <w:proofErr w:type="spellEnd"/>
          </w:p>
          <w:p w14:paraId="44DEECE3" w14:textId="77777777" w:rsidR="00661DCA" w:rsidRDefault="00B3318A">
            <w:pPr>
              <w:pStyle w:val="TAL"/>
              <w:rPr>
                <w:b/>
                <w:i/>
                <w:szCs w:val="22"/>
              </w:rPr>
            </w:pPr>
            <w:r>
              <w:rPr>
                <w:rFonts w:eastAsia="SimSun"/>
              </w:rPr>
              <w:t xml:space="preserve">If present, it indicates the scheduling request configuration applicable for BFR on </w:t>
            </w:r>
            <w:proofErr w:type="spellStart"/>
            <w:r>
              <w:rPr>
                <w:rFonts w:eastAsia="SimSun"/>
              </w:rPr>
              <w:t>SCell</w:t>
            </w:r>
            <w:proofErr w:type="spellEnd"/>
            <w:r>
              <w:rPr>
                <w:rFonts w:eastAsia="SimSun"/>
              </w:rPr>
              <w:t>, as specified in TS 38.321 [3]</w:t>
            </w:r>
            <w:r>
              <w:rPr>
                <w:szCs w:val="22"/>
              </w:rPr>
              <w:t>.</w:t>
            </w:r>
          </w:p>
        </w:tc>
      </w:tr>
      <w:tr w:rsidR="00661DCA" w14:paraId="44DEECE7" w14:textId="77777777">
        <w:tc>
          <w:tcPr>
            <w:tcW w:w="14173" w:type="dxa"/>
          </w:tcPr>
          <w:p w14:paraId="44DEECE5" w14:textId="77777777" w:rsidR="00661DCA" w:rsidRDefault="00B3318A">
            <w:pPr>
              <w:pStyle w:val="TAL"/>
              <w:rPr>
                <w:b/>
                <w:i/>
                <w:szCs w:val="22"/>
                <w:u w:val="single"/>
              </w:rPr>
            </w:pPr>
            <w:proofErr w:type="spellStart"/>
            <w:r>
              <w:rPr>
                <w:b/>
                <w:i/>
                <w:szCs w:val="22"/>
                <w:u w:val="single"/>
              </w:rPr>
              <w:t>schedulingRequestID</w:t>
            </w:r>
            <w:proofErr w:type="spellEnd"/>
            <w:r>
              <w:rPr>
                <w:b/>
                <w:i/>
                <w:szCs w:val="22"/>
                <w:u w:val="single"/>
              </w:rPr>
              <w:t>-LBT-</w:t>
            </w:r>
            <w:proofErr w:type="spellStart"/>
            <w:r>
              <w:rPr>
                <w:b/>
                <w:i/>
                <w:szCs w:val="22"/>
                <w:u w:val="single"/>
              </w:rPr>
              <w:t>SCell</w:t>
            </w:r>
            <w:proofErr w:type="spellEnd"/>
          </w:p>
          <w:p w14:paraId="44DEECE6" w14:textId="77777777" w:rsidR="00661DCA" w:rsidRDefault="00B3318A">
            <w:pPr>
              <w:pStyle w:val="TAL"/>
              <w:rPr>
                <w:b/>
                <w:i/>
                <w:szCs w:val="22"/>
              </w:rPr>
            </w:pPr>
            <w:r>
              <w:rPr>
                <w:rFonts w:eastAsia="SimSun"/>
              </w:rPr>
              <w:t xml:space="preserve">Indicates the scheduling request configuration applicable for consistent uplink LBT recovery on </w:t>
            </w:r>
            <w:proofErr w:type="spellStart"/>
            <w:r>
              <w:rPr>
                <w:rFonts w:eastAsia="SimSun"/>
              </w:rPr>
              <w:t>SCell</w:t>
            </w:r>
            <w:proofErr w:type="spellEnd"/>
            <w:r>
              <w:rPr>
                <w:rFonts w:eastAsia="SimSun"/>
              </w:rPr>
              <w:t>, as specified in TS 38.321 [3]</w:t>
            </w:r>
            <w:r>
              <w:rPr>
                <w:szCs w:val="22"/>
              </w:rPr>
              <w:t>.</w:t>
            </w:r>
          </w:p>
        </w:tc>
      </w:tr>
      <w:tr w:rsidR="00661DCA" w14:paraId="44DEECEA" w14:textId="77777777">
        <w:tc>
          <w:tcPr>
            <w:tcW w:w="14173" w:type="dxa"/>
          </w:tcPr>
          <w:p w14:paraId="44DEECE8" w14:textId="77777777" w:rsidR="00661DCA" w:rsidRDefault="00B3318A">
            <w:pPr>
              <w:pStyle w:val="TAL"/>
              <w:rPr>
                <w:szCs w:val="22"/>
              </w:rPr>
            </w:pPr>
            <w:proofErr w:type="spellStart"/>
            <w:r>
              <w:rPr>
                <w:b/>
                <w:i/>
                <w:szCs w:val="22"/>
              </w:rPr>
              <w:t>skipUplinkTxDynamic</w:t>
            </w:r>
            <w:proofErr w:type="spellEnd"/>
          </w:p>
          <w:p w14:paraId="44DEECE9" w14:textId="77777777" w:rsidR="00661DCA" w:rsidRDefault="00B3318A">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pPr>
              <w:pStyle w:val="TAH"/>
              <w:rPr>
                <w:szCs w:val="22"/>
              </w:rPr>
            </w:pPr>
            <w:r>
              <w:rPr>
                <w:szCs w:val="22"/>
              </w:rPr>
              <w:t>Conditional Presence</w:t>
            </w:r>
          </w:p>
        </w:tc>
        <w:tc>
          <w:tcPr>
            <w:tcW w:w="10146" w:type="dxa"/>
          </w:tcPr>
          <w:p w14:paraId="44DEECED" w14:textId="77777777" w:rsidR="00661DCA" w:rsidRDefault="00B3318A">
            <w:pPr>
              <w:pStyle w:val="TAH"/>
              <w:rPr>
                <w:szCs w:val="22"/>
              </w:rPr>
            </w:pPr>
            <w:r>
              <w:rPr>
                <w:szCs w:val="22"/>
              </w:rPr>
              <w:t>Explanation</w:t>
            </w:r>
          </w:p>
        </w:tc>
      </w:tr>
      <w:tr w:rsidR="00661DCA" w14:paraId="44DEECF1" w14:textId="77777777">
        <w:tc>
          <w:tcPr>
            <w:tcW w:w="4027" w:type="dxa"/>
          </w:tcPr>
          <w:p w14:paraId="44DEECEF" w14:textId="77777777" w:rsidR="00661DCA" w:rsidRDefault="00B3318A">
            <w:pPr>
              <w:pStyle w:val="TAL"/>
              <w:rPr>
                <w:i/>
                <w:szCs w:val="22"/>
              </w:rPr>
            </w:pPr>
            <w:r>
              <w:rPr>
                <w:i/>
                <w:szCs w:val="22"/>
              </w:rPr>
              <w:t>MCG-Only</w:t>
            </w:r>
          </w:p>
        </w:tc>
        <w:tc>
          <w:tcPr>
            <w:tcW w:w="10146" w:type="dxa"/>
          </w:tcPr>
          <w:p w14:paraId="44DEECF0" w14:textId="77777777" w:rsidR="00661DCA" w:rsidRDefault="00B3318A">
            <w:pPr>
              <w:pStyle w:val="TAL"/>
              <w:rPr>
                <w:szCs w:val="22"/>
              </w:rPr>
            </w:pPr>
            <w:r>
              <w:rPr>
                <w:szCs w:val="22"/>
              </w:rPr>
              <w:t xml:space="preserve">This field is optionally present, Need M, for the </w:t>
            </w:r>
            <w:r>
              <w:rPr>
                <w:i/>
                <w:szCs w:val="22"/>
              </w:rPr>
              <w:t>MAC-</w:t>
            </w:r>
            <w:proofErr w:type="spellStart"/>
            <w:r>
              <w:rPr>
                <w:i/>
                <w:szCs w:val="22"/>
              </w:rPr>
              <w:t>CellGroupConfig</w:t>
            </w:r>
            <w:proofErr w:type="spellEnd"/>
            <w:r>
              <w:rPr>
                <w:szCs w:val="22"/>
              </w:rPr>
              <w:t xml:space="preserve"> of the MCG. It is absent otherwise.</w:t>
            </w:r>
          </w:p>
        </w:tc>
      </w:tr>
    </w:tbl>
    <w:p w14:paraId="44DEECF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p w14:paraId="44DEECF4" w14:textId="77777777" w:rsidR="00661DCA" w:rsidRDefault="00B3318A">
      <w:pPr>
        <w:pStyle w:val="Heading4"/>
        <w:rPr>
          <w:i/>
          <w:iCs/>
        </w:rPr>
      </w:pPr>
      <w:bookmarkStart w:id="401" w:name="_Toc29321403"/>
      <w:bookmarkStart w:id="402" w:name="_Toc20426007"/>
      <w:bookmarkStart w:id="403" w:name="_Toc37067971"/>
      <w:bookmarkStart w:id="404" w:name="_Toc36843682"/>
      <w:bookmarkStart w:id="405" w:name="_Toc36757164"/>
      <w:bookmarkStart w:id="406" w:name="_Toc36836705"/>
      <w:r>
        <w:rPr>
          <w:i/>
          <w:iCs/>
        </w:rPr>
        <w:t>–</w:t>
      </w:r>
      <w:r>
        <w:rPr>
          <w:i/>
          <w:iCs/>
        </w:rPr>
        <w:tab/>
      </w:r>
      <w:proofErr w:type="spellStart"/>
      <w:r>
        <w:rPr>
          <w:i/>
          <w:iCs/>
        </w:rPr>
        <w:t>MeasObjectNR</w:t>
      </w:r>
      <w:bookmarkEnd w:id="401"/>
      <w:bookmarkEnd w:id="402"/>
      <w:bookmarkEnd w:id="403"/>
      <w:bookmarkEnd w:id="404"/>
      <w:bookmarkEnd w:id="405"/>
      <w:bookmarkEnd w:id="406"/>
      <w:proofErr w:type="spellEnd"/>
    </w:p>
    <w:p w14:paraId="44DEECF5" w14:textId="77777777" w:rsidR="00661DCA" w:rsidRDefault="00B3318A">
      <w:r>
        <w:t xml:space="preserve">The IE </w:t>
      </w:r>
      <w:proofErr w:type="spellStart"/>
      <w:r>
        <w:rPr>
          <w:i/>
        </w:rPr>
        <w:t>MeasObjectNR</w:t>
      </w:r>
      <w:proofErr w:type="spellEnd"/>
      <w:r>
        <w:t xml:space="preserve"> specifies information applicable for SS/PBCH block(s) intra/inter-frequency measurements and/or CSI-RS intra/inter-frequency measurements.</w:t>
      </w:r>
    </w:p>
    <w:p w14:paraId="44DEECF6" w14:textId="77777777" w:rsidR="00661DCA" w:rsidRDefault="00B3318A">
      <w:pPr>
        <w:pStyle w:val="TH"/>
      </w:pPr>
      <w:proofErr w:type="spellStart"/>
      <w:r>
        <w:rPr>
          <w:i/>
        </w:rPr>
        <w:t>MeasObjectNR</w:t>
      </w:r>
      <w:proofErr w:type="spellEnd"/>
      <w:r>
        <w:t xml:space="preserve"> information element</w:t>
      </w:r>
    </w:p>
    <w:p w14:paraId="44DEECF7" w14:textId="77777777" w:rsidR="00661DCA" w:rsidRDefault="00B3318A">
      <w:pPr>
        <w:pStyle w:val="PL"/>
      </w:pPr>
      <w:r>
        <w:t>-- ASN1START</w:t>
      </w:r>
    </w:p>
    <w:p w14:paraId="44DEECF8" w14:textId="77777777" w:rsidR="00661DCA" w:rsidRDefault="00B3318A">
      <w:pPr>
        <w:pStyle w:val="PL"/>
      </w:pPr>
      <w:r>
        <w:t>-- TAG-MEASOBJECTNR-START</w:t>
      </w:r>
    </w:p>
    <w:p w14:paraId="44DEECF9" w14:textId="77777777" w:rsidR="00661DCA" w:rsidRDefault="00661DCA">
      <w:pPr>
        <w:pStyle w:val="PL"/>
      </w:pPr>
    </w:p>
    <w:p w14:paraId="44DEECFA" w14:textId="77777777" w:rsidR="00661DCA" w:rsidRDefault="00B3318A">
      <w:pPr>
        <w:pStyle w:val="PL"/>
      </w:pPr>
      <w:proofErr w:type="spellStart"/>
      <w:proofErr w:type="gramStart"/>
      <w:r>
        <w:t>MeasObjectNR</w:t>
      </w:r>
      <w:proofErr w:type="spellEnd"/>
      <w:r>
        <w:t xml:space="preserve"> ::=</w:t>
      </w:r>
      <w:proofErr w:type="gramEnd"/>
      <w:r>
        <w:t xml:space="preserve">                    SEQUENCE {</w:t>
      </w:r>
    </w:p>
    <w:p w14:paraId="44DEECFB" w14:textId="77777777" w:rsidR="00661DCA" w:rsidRDefault="00B3318A">
      <w:pPr>
        <w:pStyle w:val="PL"/>
      </w:pPr>
      <w:r>
        <w:lastRenderedPageBreak/>
        <w:t xml:space="preserve">    </w:t>
      </w:r>
      <w:proofErr w:type="spellStart"/>
      <w:r>
        <w:t>ssbFrequency</w:t>
      </w:r>
      <w:proofErr w:type="spellEnd"/>
      <w:r>
        <w:t xml:space="preserve">                        ARFCN-</w:t>
      </w:r>
      <w:proofErr w:type="spellStart"/>
      <w:r>
        <w:t>ValueNR</w:t>
      </w:r>
      <w:proofErr w:type="spellEnd"/>
      <w:r>
        <w:t xml:space="preserve">                                           </w:t>
      </w:r>
      <w:proofErr w:type="gramStart"/>
      <w:r>
        <w:t xml:space="preserve">OPTIONAL,   </w:t>
      </w:r>
      <w:proofErr w:type="gramEnd"/>
      <w:r>
        <w:t xml:space="preserve">-- Cond </w:t>
      </w:r>
      <w:proofErr w:type="spellStart"/>
      <w:r>
        <w:t>SSBorAssociatedSSB</w:t>
      </w:r>
      <w:proofErr w:type="spellEnd"/>
    </w:p>
    <w:p w14:paraId="44DEECFC" w14:textId="77777777" w:rsidR="00661DCA" w:rsidRDefault="00B3318A">
      <w:pPr>
        <w:pStyle w:val="PL"/>
      </w:pPr>
      <w:r>
        <w:t xml:space="preserve">    </w:t>
      </w:r>
      <w:proofErr w:type="spellStart"/>
      <w:r>
        <w:t>ssbSubcarrierSpacing</w:t>
      </w:r>
      <w:proofErr w:type="spellEnd"/>
      <w:r>
        <w:t xml:space="preserve">                </w:t>
      </w:r>
      <w:proofErr w:type="spellStart"/>
      <w:r>
        <w:t>SubcarrierSpacing</w:t>
      </w:r>
      <w:proofErr w:type="spellEnd"/>
      <w:r>
        <w:t xml:space="preserve">                                       </w:t>
      </w:r>
      <w:proofErr w:type="gramStart"/>
      <w:r>
        <w:t xml:space="preserve">OPTIONAL,   </w:t>
      </w:r>
      <w:proofErr w:type="gramEnd"/>
      <w:r>
        <w:t xml:space="preserve">-- Cond </w:t>
      </w:r>
      <w:proofErr w:type="spellStart"/>
      <w:r>
        <w:t>SSBorAssociatedSSB</w:t>
      </w:r>
      <w:proofErr w:type="spellEnd"/>
    </w:p>
    <w:p w14:paraId="44DEECFD" w14:textId="77777777" w:rsidR="00661DCA" w:rsidRDefault="00B3318A">
      <w:pPr>
        <w:pStyle w:val="PL"/>
      </w:pPr>
      <w:r>
        <w:t xml:space="preserve">    smtc1                               SSB-MTC                                                 </w:t>
      </w:r>
      <w:proofErr w:type="gramStart"/>
      <w:r>
        <w:t xml:space="preserve">OPTIONAL,   </w:t>
      </w:r>
      <w:proofErr w:type="gramEnd"/>
      <w:r>
        <w:t xml:space="preserve">-- Cond </w:t>
      </w:r>
      <w:proofErr w:type="spellStart"/>
      <w:r>
        <w:t>SSBorAssociatedSSB</w:t>
      </w:r>
      <w:proofErr w:type="spellEnd"/>
    </w:p>
    <w:p w14:paraId="44DEECFE" w14:textId="77777777" w:rsidR="00661DCA" w:rsidRDefault="00B3318A">
      <w:pPr>
        <w:pStyle w:val="PL"/>
      </w:pPr>
      <w:r>
        <w:t xml:space="preserve">    smtc2                               SSB-MTC2                                                </w:t>
      </w:r>
      <w:proofErr w:type="gramStart"/>
      <w:r>
        <w:t xml:space="preserve">OPTIONAL,   </w:t>
      </w:r>
      <w:proofErr w:type="gramEnd"/>
      <w:r>
        <w:t xml:space="preserve">-- Cond </w:t>
      </w:r>
      <w:proofErr w:type="spellStart"/>
      <w:r>
        <w:t>IntraFreqConnected</w:t>
      </w:r>
      <w:proofErr w:type="spellEnd"/>
    </w:p>
    <w:p w14:paraId="44DEECFF" w14:textId="77777777" w:rsidR="00661DCA" w:rsidRDefault="00B3318A">
      <w:pPr>
        <w:pStyle w:val="PL"/>
      </w:pPr>
      <w:r>
        <w:t xml:space="preserve">    </w:t>
      </w:r>
      <w:proofErr w:type="spellStart"/>
      <w:r>
        <w:t>refFreqCSI</w:t>
      </w:r>
      <w:proofErr w:type="spellEnd"/>
      <w:r>
        <w:t>-RS                       ARFCN-</w:t>
      </w:r>
      <w:proofErr w:type="spellStart"/>
      <w:r>
        <w:t>ValueNR</w:t>
      </w:r>
      <w:proofErr w:type="spellEnd"/>
      <w:r>
        <w:t xml:space="preserve">                                           </w:t>
      </w:r>
      <w:proofErr w:type="gramStart"/>
      <w:r>
        <w:t xml:space="preserve">OPTIONAL,   </w:t>
      </w:r>
      <w:proofErr w:type="gramEnd"/>
      <w:r>
        <w:t>-- Cond CSI-RS</w:t>
      </w:r>
    </w:p>
    <w:p w14:paraId="44DEED00" w14:textId="77777777" w:rsidR="00661DCA" w:rsidRDefault="00B3318A">
      <w:pPr>
        <w:pStyle w:val="PL"/>
      </w:pPr>
      <w:r>
        <w:t xml:space="preserve">    </w:t>
      </w:r>
      <w:proofErr w:type="spellStart"/>
      <w:r>
        <w:t>referenceSignalConfig</w:t>
      </w:r>
      <w:proofErr w:type="spellEnd"/>
      <w:r>
        <w:t xml:space="preserve">               </w:t>
      </w:r>
      <w:proofErr w:type="spellStart"/>
      <w:r>
        <w:t>ReferenceSignalConfig</w:t>
      </w:r>
      <w:proofErr w:type="spellEnd"/>
      <w:r>
        <w:t>,</w:t>
      </w:r>
    </w:p>
    <w:p w14:paraId="44DEED01" w14:textId="77777777" w:rsidR="00661DCA" w:rsidRDefault="00B3318A">
      <w:pPr>
        <w:pStyle w:val="PL"/>
      </w:pPr>
      <w:r>
        <w:t xml:space="preserve">    </w:t>
      </w:r>
      <w:proofErr w:type="spellStart"/>
      <w:r>
        <w:t>absThreshSS-BlocksConsolidation</w:t>
      </w:r>
      <w:proofErr w:type="spellEnd"/>
      <w:r>
        <w:t xml:space="preserve">     </w:t>
      </w:r>
      <w:proofErr w:type="spellStart"/>
      <w:r>
        <w:t>ThresholdNR</w:t>
      </w:r>
      <w:proofErr w:type="spellEnd"/>
      <w:r>
        <w:t xml:space="preserve">                                                     </w:t>
      </w:r>
      <w:proofErr w:type="gramStart"/>
      <w:r>
        <w:t xml:space="preserve">OPTIONAL,   </w:t>
      </w:r>
      <w:proofErr w:type="gramEnd"/>
      <w:r>
        <w:t>-- Need R</w:t>
      </w:r>
    </w:p>
    <w:p w14:paraId="44DEED02" w14:textId="77777777" w:rsidR="00661DCA" w:rsidRDefault="00B3318A">
      <w:pPr>
        <w:pStyle w:val="PL"/>
      </w:pPr>
      <w:r>
        <w:t xml:space="preserve">    </w:t>
      </w:r>
      <w:proofErr w:type="spellStart"/>
      <w:r>
        <w:t>absThreshCSI</w:t>
      </w:r>
      <w:proofErr w:type="spellEnd"/>
      <w:r>
        <w:t xml:space="preserve">-RS-Consolidation       ThresholdNR                                                     </w:t>
      </w:r>
      <w:proofErr w:type="gramStart"/>
      <w:r>
        <w:t xml:space="preserve">OPTIONAL,   </w:t>
      </w:r>
      <w:proofErr w:type="gramEnd"/>
      <w:r>
        <w:t>-- Need R</w:t>
      </w:r>
    </w:p>
    <w:p w14:paraId="44DEED03" w14:textId="77777777" w:rsidR="00661DCA" w:rsidRDefault="00B3318A">
      <w:pPr>
        <w:pStyle w:val="PL"/>
      </w:pPr>
      <w:r>
        <w:t xml:space="preserve">    </w:t>
      </w:r>
      <w:proofErr w:type="spellStart"/>
      <w:r>
        <w:t>nrofSS-BlocksToAverage</w:t>
      </w:r>
      <w:proofErr w:type="spellEnd"/>
      <w:r>
        <w:t xml:space="preserve">              INTEGER (</w:t>
      </w:r>
      <w:proofErr w:type="gramStart"/>
      <w:r>
        <w:t>2..</w:t>
      </w:r>
      <w:proofErr w:type="gramEnd"/>
      <w:r>
        <w:t>maxNrofSS-BlocksToAverage)                          OPTIONAL,   -- Need R</w:t>
      </w:r>
    </w:p>
    <w:p w14:paraId="44DEED04" w14:textId="77777777" w:rsidR="00661DCA" w:rsidRDefault="00B3318A">
      <w:pPr>
        <w:pStyle w:val="PL"/>
      </w:pPr>
      <w:r>
        <w:t xml:space="preserve">    </w:t>
      </w:r>
      <w:proofErr w:type="spellStart"/>
      <w:r>
        <w:t>nrofCSI</w:t>
      </w:r>
      <w:proofErr w:type="spellEnd"/>
      <w:r>
        <w:t>-RS-</w:t>
      </w:r>
      <w:proofErr w:type="spellStart"/>
      <w:r>
        <w:t>ResourcesToAverage</w:t>
      </w:r>
      <w:proofErr w:type="spellEnd"/>
      <w:r>
        <w:t xml:space="preserve">       INTEGER (</w:t>
      </w:r>
      <w:proofErr w:type="gramStart"/>
      <w:r>
        <w:t>2..</w:t>
      </w:r>
      <w:proofErr w:type="gramEnd"/>
      <w:r>
        <w:t>maxNrofCSI-RS-ResourcesToAverage)                   OPTIONAL,   -- Need R</w:t>
      </w:r>
    </w:p>
    <w:p w14:paraId="44DEED05" w14:textId="77777777" w:rsidR="00661DCA" w:rsidRDefault="00B3318A">
      <w:pPr>
        <w:pStyle w:val="PL"/>
      </w:pPr>
      <w:r>
        <w:t xml:space="preserve">    </w:t>
      </w:r>
      <w:proofErr w:type="spellStart"/>
      <w:r>
        <w:t>quantityConfigIndex</w:t>
      </w:r>
      <w:proofErr w:type="spellEnd"/>
      <w:r>
        <w:t xml:space="preserve">                 INTEGER (</w:t>
      </w:r>
      <w:proofErr w:type="gramStart"/>
      <w:r>
        <w:t>1..</w:t>
      </w:r>
      <w:proofErr w:type="gramEnd"/>
      <w:r>
        <w:t>maxNrofQuantityConfig),</w:t>
      </w:r>
    </w:p>
    <w:p w14:paraId="44DEED06" w14:textId="77777777" w:rsidR="00661DCA" w:rsidRDefault="00B3318A">
      <w:pPr>
        <w:pStyle w:val="PL"/>
      </w:pPr>
      <w:r>
        <w:t xml:space="preserve">    </w:t>
      </w:r>
      <w:proofErr w:type="spellStart"/>
      <w:r>
        <w:t>offsetMO</w:t>
      </w:r>
      <w:proofErr w:type="spellEnd"/>
      <w:r>
        <w:t xml:space="preserve">                            Q-</w:t>
      </w:r>
      <w:proofErr w:type="spellStart"/>
      <w:r>
        <w:t>OffsetRangeList</w:t>
      </w:r>
      <w:proofErr w:type="spellEnd"/>
      <w:r>
        <w:t>,</w:t>
      </w:r>
    </w:p>
    <w:p w14:paraId="44DEED07" w14:textId="77777777" w:rsidR="00661DCA" w:rsidRDefault="00B3318A">
      <w:pPr>
        <w:pStyle w:val="PL"/>
      </w:pPr>
      <w:r>
        <w:t xml:space="preserve">    </w:t>
      </w:r>
      <w:proofErr w:type="spellStart"/>
      <w:r>
        <w:t>cellsToRemoveList</w:t>
      </w:r>
      <w:proofErr w:type="spellEnd"/>
      <w:r>
        <w:t xml:space="preserve">                   PCI-List                                                        </w:t>
      </w:r>
      <w:proofErr w:type="gramStart"/>
      <w:r>
        <w:t xml:space="preserve">OPTIONAL,   </w:t>
      </w:r>
      <w:proofErr w:type="gramEnd"/>
      <w:r>
        <w:t>-- Need N</w:t>
      </w:r>
    </w:p>
    <w:p w14:paraId="44DEED08" w14:textId="77777777" w:rsidR="00661DCA" w:rsidRDefault="00B3318A">
      <w:pPr>
        <w:pStyle w:val="PL"/>
      </w:pPr>
      <w:r>
        <w:t xml:space="preserve">    </w:t>
      </w:r>
      <w:proofErr w:type="spellStart"/>
      <w:r>
        <w:t>cellsToAddModList</w:t>
      </w:r>
      <w:proofErr w:type="spellEnd"/>
      <w:r>
        <w:t xml:space="preserve">                   </w:t>
      </w:r>
      <w:proofErr w:type="spellStart"/>
      <w:r>
        <w:t>CellsToAddModList</w:t>
      </w:r>
      <w:proofErr w:type="spellEnd"/>
      <w:r>
        <w:t xml:space="preserve">                                               </w:t>
      </w:r>
      <w:proofErr w:type="gramStart"/>
      <w:r>
        <w:t xml:space="preserve">OPTIONAL,   </w:t>
      </w:r>
      <w:proofErr w:type="gramEnd"/>
      <w:r>
        <w:t>-- Need N</w:t>
      </w:r>
    </w:p>
    <w:p w14:paraId="44DEED09" w14:textId="77777777" w:rsidR="00661DCA" w:rsidRDefault="00B3318A">
      <w:pPr>
        <w:pStyle w:val="PL"/>
      </w:pPr>
      <w:r>
        <w:t xml:space="preserve">    </w:t>
      </w:r>
      <w:proofErr w:type="spellStart"/>
      <w:r>
        <w:t>blackCellsToRemoveList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A" w14:textId="77777777" w:rsidR="00661DCA" w:rsidRDefault="00B3318A">
      <w:pPr>
        <w:pStyle w:val="PL"/>
      </w:pPr>
      <w:r>
        <w:t xml:space="preserve">    </w:t>
      </w:r>
      <w:proofErr w:type="spellStart"/>
      <w:r>
        <w:t>blackCellsToAddModList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B" w14:textId="77777777" w:rsidR="00661DCA" w:rsidRDefault="00B3318A">
      <w:pPr>
        <w:pStyle w:val="PL"/>
      </w:pPr>
      <w:r>
        <w:t xml:space="preserve">    </w:t>
      </w:r>
      <w:proofErr w:type="spellStart"/>
      <w:r>
        <w:t>whiteCellsToRemoveList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C" w14:textId="77777777" w:rsidR="00661DCA" w:rsidRDefault="00B3318A">
      <w:pPr>
        <w:pStyle w:val="PL"/>
      </w:pPr>
      <w:r>
        <w:t xml:space="preserve">    </w:t>
      </w:r>
      <w:proofErr w:type="spellStart"/>
      <w:r>
        <w:t>whiteCellsToAddModList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D" w14:textId="77777777" w:rsidR="00661DCA" w:rsidRDefault="00B3318A">
      <w:pPr>
        <w:pStyle w:val="PL"/>
      </w:pPr>
      <w:r>
        <w:t xml:space="preserve">    ...,</w:t>
      </w:r>
    </w:p>
    <w:p w14:paraId="44DEED0E" w14:textId="77777777" w:rsidR="00661DCA" w:rsidRDefault="00B3318A">
      <w:pPr>
        <w:pStyle w:val="PL"/>
      </w:pPr>
      <w:r>
        <w:t xml:space="preserve">    [[</w:t>
      </w:r>
    </w:p>
    <w:p w14:paraId="44DEED0F" w14:textId="77777777" w:rsidR="00661DCA" w:rsidRDefault="00B3318A">
      <w:pPr>
        <w:pStyle w:val="PL"/>
      </w:pPr>
      <w:r>
        <w:t xml:space="preserve">    </w:t>
      </w:r>
      <w:proofErr w:type="spellStart"/>
      <w:r>
        <w:t>freqBandIndicatorNR</w:t>
      </w:r>
      <w:proofErr w:type="spellEnd"/>
      <w:r>
        <w:t xml:space="preserve">                 </w:t>
      </w:r>
      <w:proofErr w:type="spellStart"/>
      <w:r>
        <w:t>FreqBandIndicatorNR</w:t>
      </w:r>
      <w:proofErr w:type="spellEnd"/>
      <w:r>
        <w:t xml:space="preserve">                                             </w:t>
      </w:r>
      <w:proofErr w:type="gramStart"/>
      <w:r>
        <w:t xml:space="preserve">OPTIONAL,   </w:t>
      </w:r>
      <w:proofErr w:type="gramEnd"/>
      <w:r>
        <w:t>-- Need R</w:t>
      </w:r>
    </w:p>
    <w:p w14:paraId="44DEED10" w14:textId="77777777" w:rsidR="00661DCA" w:rsidRDefault="00B3318A">
      <w:pPr>
        <w:pStyle w:val="PL"/>
      </w:pPr>
      <w:r>
        <w:t xml:space="preserve">    </w:t>
      </w:r>
      <w:proofErr w:type="spellStart"/>
      <w:r>
        <w:t>measCycleSCell</w:t>
      </w:r>
      <w:proofErr w:type="spellEnd"/>
      <w:r>
        <w:t xml:space="preserve">                      ENUMERATED {sf160, sf256, sf320, sf512, sf640, sf1024, sf1280</w:t>
      </w:r>
      <w:proofErr w:type="gramStart"/>
      <w:r>
        <w:t>}  OPTIONAL</w:t>
      </w:r>
      <w:proofErr w:type="gramEnd"/>
      <w:r>
        <w:t xml:space="preserve">    -- Need R</w:t>
      </w:r>
    </w:p>
    <w:p w14:paraId="44DEED11" w14:textId="77777777" w:rsidR="00661DCA" w:rsidRDefault="00B3318A">
      <w:pPr>
        <w:pStyle w:val="PL"/>
      </w:pPr>
      <w:r>
        <w:t xml:space="preserve">    ]],</w:t>
      </w:r>
    </w:p>
    <w:p w14:paraId="44DEED12" w14:textId="77777777" w:rsidR="00661DCA" w:rsidRDefault="00B3318A">
      <w:pPr>
        <w:pStyle w:val="PL"/>
      </w:pPr>
      <w:r>
        <w:t xml:space="preserve">    [[</w:t>
      </w:r>
    </w:p>
    <w:p w14:paraId="44DEED13" w14:textId="77777777" w:rsidR="00661DCA" w:rsidRDefault="00B3318A">
      <w:pPr>
        <w:pStyle w:val="PL"/>
      </w:pPr>
      <w:r>
        <w:t xml:space="preserve">    </w:t>
      </w:r>
    </w:p>
    <w:p w14:paraId="44DEED14" w14:textId="77777777" w:rsidR="00661DCA" w:rsidRDefault="00B3318A">
      <w:pPr>
        <w:pStyle w:val="PL"/>
      </w:pPr>
      <w:r>
        <w:t xml:space="preserve">    smtc3list-</w:t>
      </w:r>
      <w:ins w:id="407" w:author="RAN2_109bis-e" w:date="2020-04-12T12:22:00Z">
        <w:r>
          <w:t>v16xy</w:t>
        </w:r>
      </w:ins>
      <w:del w:id="408" w:author="RAN2_109bis-e" w:date="2020-04-12T12:22:00Z">
        <w:r>
          <w:delText>r16</w:delText>
        </w:r>
      </w:del>
      <w:r>
        <w:t xml:space="preserve">                     SSB-MTC3List-</w:t>
      </w:r>
      <w:ins w:id="409" w:author="RAN2_109bis-e" w:date="2020-04-12T12:22:00Z">
        <w:r>
          <w:t>v16xy</w:t>
        </w:r>
      </w:ins>
      <w:del w:id="410" w:author="RAN2_109bis-e" w:date="2020-04-12T12:22:00Z">
        <w:r>
          <w:delText>r16</w:delText>
        </w:r>
      </w:del>
      <w:r>
        <w:t xml:space="preserve">                                              </w:t>
      </w:r>
      <w:del w:id="411" w:author="RAN2_109bis-e" w:date="2020-04-13T16:25:00Z">
        <w:r>
          <w:delText xml:space="preserve">    </w:delText>
        </w:r>
      </w:del>
      <w:proofErr w:type="gramStart"/>
      <w:r>
        <w:t xml:space="preserve">OPTIONAL,   </w:t>
      </w:r>
      <w:proofErr w:type="gramEnd"/>
      <w:r>
        <w:t xml:space="preserve">-- </w:t>
      </w:r>
      <w:ins w:id="412" w:author="RAN2_109bis-e" w:date="2020-04-12T12:22:00Z">
        <w:r>
          <w:t>Need R</w:t>
        </w:r>
      </w:ins>
      <w:del w:id="413" w:author="RAN2_109bis-e" w:date="2020-04-12T12:22:00Z">
        <w:r>
          <w:delText>Cond FFS</w:delText>
        </w:r>
      </w:del>
    </w:p>
    <w:p w14:paraId="44DEED15" w14:textId="77777777" w:rsidR="00661DCA" w:rsidRDefault="00B3318A">
      <w:pPr>
        <w:pStyle w:val="PL"/>
      </w:pPr>
      <w:r>
        <w:lastRenderedPageBreak/>
        <w:t xml:space="preserve">    rmtc-Config-r16                     </w:t>
      </w:r>
      <w:proofErr w:type="spellStart"/>
      <w:r>
        <w:t>SetupRelease</w:t>
      </w:r>
      <w:proofErr w:type="spellEnd"/>
      <w:r>
        <w:t xml:space="preserve"> {RMTC-Config-r16}                                  </w:t>
      </w:r>
      <w:proofErr w:type="gramStart"/>
      <w:r>
        <w:t xml:space="preserve">OPTIONAL,   </w:t>
      </w:r>
      <w:proofErr w:type="gramEnd"/>
      <w:r>
        <w:t>-- Need M</w:t>
      </w:r>
    </w:p>
    <w:p w14:paraId="44DEED16" w14:textId="77777777" w:rsidR="00661DCA" w:rsidRDefault="00B3318A">
      <w:pPr>
        <w:pStyle w:val="PL"/>
      </w:pPr>
      <w:r>
        <w:t xml:space="preserve">    ssb-PositionQCL-Common-r16          SSB-PositionQCL-Relationship-r16                                </w:t>
      </w:r>
      <w:proofErr w:type="gramStart"/>
      <w:r>
        <w:t xml:space="preserve">OPTIONAL,   </w:t>
      </w:r>
      <w:proofErr w:type="gramEnd"/>
      <w:r>
        <w:t>-- Need M</w:t>
      </w:r>
    </w:p>
    <w:p w14:paraId="44DEED17" w14:textId="77777777" w:rsidR="00661DCA" w:rsidRDefault="00B3318A">
      <w:pPr>
        <w:pStyle w:val="PL"/>
      </w:pPr>
      <w:r>
        <w:t xml:space="preserve">    ssb-PositionQCL-CellsToAddModList-r16   </w:t>
      </w:r>
      <w:proofErr w:type="spellStart"/>
      <w:r>
        <w:t>SSB-PositionQCL-CellsToAddModList-r16</w:t>
      </w:r>
      <w:proofErr w:type="spellEnd"/>
      <w:r>
        <w:t xml:space="preserve">                       </w:t>
      </w:r>
      <w:proofErr w:type="gramStart"/>
      <w:r>
        <w:t xml:space="preserve">OPTIONAL,   </w:t>
      </w:r>
      <w:proofErr w:type="gramEnd"/>
      <w:r>
        <w:t>-- Need N</w:t>
      </w:r>
    </w:p>
    <w:p w14:paraId="44DEED18" w14:textId="77777777" w:rsidR="00661DCA" w:rsidRDefault="00B3318A">
      <w:pPr>
        <w:pStyle w:val="PL"/>
      </w:pPr>
      <w:r>
        <w:t xml:space="preserve">    ssb-PositionQCL-CellsToRemoveList-r16   PCI-List                                                    </w:t>
      </w:r>
      <w:proofErr w:type="gramStart"/>
      <w:r>
        <w:t xml:space="preserve">OPTIONAL,   </w:t>
      </w:r>
      <w:proofErr w:type="gramEnd"/>
      <w:r>
        <w:t>-- Need N</w:t>
      </w:r>
    </w:p>
    <w:p w14:paraId="44DEED19" w14:textId="77777777" w:rsidR="00661DCA" w:rsidRDefault="00B3318A">
      <w:pPr>
        <w:pStyle w:val="PL"/>
      </w:pPr>
      <w:r>
        <w:t xml:space="preserve">    t312-r16                            </w:t>
      </w:r>
      <w:proofErr w:type="spellStart"/>
      <w:r>
        <w:t>SetupRelease</w:t>
      </w:r>
      <w:proofErr w:type="spellEnd"/>
      <w:r>
        <w:t xml:space="preserve"> </w:t>
      </w:r>
      <w:proofErr w:type="gramStart"/>
      <w:r>
        <w:t>{ T</w:t>
      </w:r>
      <w:proofErr w:type="gramEnd"/>
      <w:r>
        <w:t>312-r16 }                                       OPTIONAL    -- Need M</w:t>
      </w:r>
    </w:p>
    <w:p w14:paraId="44DEED1A" w14:textId="77777777" w:rsidR="00661DCA" w:rsidRDefault="00B3318A">
      <w:pPr>
        <w:pStyle w:val="PL"/>
      </w:pPr>
      <w:r>
        <w:t xml:space="preserve">    ]]</w:t>
      </w:r>
    </w:p>
    <w:p w14:paraId="44DEED1B" w14:textId="77777777" w:rsidR="00661DCA" w:rsidRDefault="00B3318A">
      <w:pPr>
        <w:pStyle w:val="PL"/>
      </w:pPr>
      <w:r>
        <w:t>}</w:t>
      </w:r>
    </w:p>
    <w:p w14:paraId="44DEED1C" w14:textId="77777777" w:rsidR="00661DCA" w:rsidRDefault="00661DCA">
      <w:pPr>
        <w:pStyle w:val="PL"/>
      </w:pPr>
    </w:p>
    <w:p w14:paraId="44DEED1D" w14:textId="77777777" w:rsidR="00661DCA" w:rsidRDefault="00B3318A">
      <w:pPr>
        <w:pStyle w:val="PL"/>
      </w:pPr>
      <w:r>
        <w:t>SSB-MTC3List-r</w:t>
      </w:r>
      <w:proofErr w:type="gramStart"/>
      <w:r>
        <w:t>16::</w:t>
      </w:r>
      <w:proofErr w:type="gramEnd"/>
      <w:r>
        <w:t>=               SEQUENCE (SIZE(1..4)) OF SSB-MTC3-r16</w:t>
      </w:r>
    </w:p>
    <w:p w14:paraId="44DEED1E" w14:textId="77777777" w:rsidR="00661DCA" w:rsidRDefault="00661DCA">
      <w:pPr>
        <w:pStyle w:val="PL"/>
      </w:pPr>
    </w:p>
    <w:p w14:paraId="44DEED1F" w14:textId="77777777" w:rsidR="00661DCA" w:rsidRDefault="00B3318A">
      <w:pPr>
        <w:pStyle w:val="PL"/>
      </w:pPr>
      <w:r>
        <w:t>T312-r</w:t>
      </w:r>
      <w:proofErr w:type="gramStart"/>
      <w:r>
        <w:t>16 ::=</w:t>
      </w:r>
      <w:proofErr w:type="gramEnd"/>
      <w:r>
        <w:t xml:space="preserve">                        ENUMERATED { ms0, ms50, ms100, ms200, ms300, ms400, ms500, ms1000}</w:t>
      </w:r>
    </w:p>
    <w:p w14:paraId="44DEED20" w14:textId="77777777" w:rsidR="00661DCA" w:rsidRDefault="00661DCA">
      <w:pPr>
        <w:pStyle w:val="PL"/>
      </w:pPr>
    </w:p>
    <w:p w14:paraId="44DEED21" w14:textId="77777777" w:rsidR="00661DCA" w:rsidRDefault="00B3318A">
      <w:pPr>
        <w:pStyle w:val="PL"/>
      </w:pPr>
      <w:proofErr w:type="spellStart"/>
      <w:proofErr w:type="gramStart"/>
      <w:r>
        <w:t>ReferenceSignalConfig</w:t>
      </w:r>
      <w:proofErr w:type="spellEnd"/>
      <w:r>
        <w:t>::</w:t>
      </w:r>
      <w:proofErr w:type="gramEnd"/>
      <w:r>
        <w:t>=            SEQUENCE {</w:t>
      </w:r>
    </w:p>
    <w:p w14:paraId="44DEED22" w14:textId="77777777" w:rsidR="00661DCA" w:rsidRDefault="00B3318A">
      <w:pPr>
        <w:pStyle w:val="PL"/>
      </w:pPr>
      <w:r>
        <w:t xml:space="preserve">    </w:t>
      </w:r>
      <w:proofErr w:type="spellStart"/>
      <w:r>
        <w:t>ssb-ConfigMobility</w:t>
      </w:r>
      <w:proofErr w:type="spellEnd"/>
      <w:r>
        <w:t xml:space="preserve">                  SSB-</w:t>
      </w:r>
      <w:proofErr w:type="spellStart"/>
      <w:r>
        <w:t>ConfigMobility</w:t>
      </w:r>
      <w:proofErr w:type="spellEnd"/>
      <w:r>
        <w:t xml:space="preserve">                                              </w:t>
      </w:r>
      <w:proofErr w:type="gramStart"/>
      <w:r>
        <w:t xml:space="preserve">OPTIONAL,   </w:t>
      </w:r>
      <w:proofErr w:type="gramEnd"/>
      <w:r>
        <w:t>-- Need M</w:t>
      </w:r>
    </w:p>
    <w:p w14:paraId="44DEED23" w14:textId="77777777" w:rsidR="00661DCA" w:rsidRDefault="00B3318A">
      <w:pPr>
        <w:pStyle w:val="PL"/>
      </w:pPr>
      <w:r>
        <w:t xml:space="preserve">    </w:t>
      </w:r>
      <w:proofErr w:type="spellStart"/>
      <w:r>
        <w:t>csi-rs-ResourceConfigMobility</w:t>
      </w:r>
      <w:proofErr w:type="spellEnd"/>
      <w:r>
        <w:t xml:space="preserve">       </w:t>
      </w:r>
      <w:proofErr w:type="spellStart"/>
      <w:r>
        <w:t>SetupRelease</w:t>
      </w:r>
      <w:proofErr w:type="spellEnd"/>
      <w:r>
        <w:t xml:space="preserve"> </w:t>
      </w:r>
      <w:proofErr w:type="gramStart"/>
      <w:r>
        <w:t>{ CSI</w:t>
      </w:r>
      <w:proofErr w:type="gramEnd"/>
      <w:r>
        <w:t>-RS-</w:t>
      </w:r>
      <w:proofErr w:type="spellStart"/>
      <w:r>
        <w:t>ResourceConfigMobility</w:t>
      </w:r>
      <w:proofErr w:type="spellEnd"/>
      <w:r>
        <w:t xml:space="preserve"> }                  OPTIONAL    -- Need M</w:t>
      </w:r>
    </w:p>
    <w:p w14:paraId="44DEED24" w14:textId="77777777" w:rsidR="00661DCA" w:rsidRDefault="00B3318A">
      <w:pPr>
        <w:pStyle w:val="PL"/>
      </w:pPr>
      <w:r>
        <w:t>}</w:t>
      </w:r>
    </w:p>
    <w:p w14:paraId="44DEED25" w14:textId="77777777" w:rsidR="00661DCA" w:rsidRDefault="00661DCA">
      <w:pPr>
        <w:pStyle w:val="PL"/>
      </w:pPr>
    </w:p>
    <w:p w14:paraId="44DEED26" w14:textId="77777777" w:rsidR="00661DCA" w:rsidRDefault="00B3318A">
      <w:pPr>
        <w:pStyle w:val="PL"/>
      </w:pPr>
      <w:r>
        <w:t>SSB-</w:t>
      </w:r>
      <w:proofErr w:type="spellStart"/>
      <w:proofErr w:type="gramStart"/>
      <w:r>
        <w:t>ConfigMobility</w:t>
      </w:r>
      <w:proofErr w:type="spellEnd"/>
      <w:r>
        <w:t>::</w:t>
      </w:r>
      <w:proofErr w:type="gramEnd"/>
      <w:r>
        <w:t>=               SEQUENCE {</w:t>
      </w:r>
    </w:p>
    <w:p w14:paraId="44DEED27" w14:textId="77777777" w:rsidR="00661DCA" w:rsidRDefault="00661DCA">
      <w:pPr>
        <w:pStyle w:val="PL"/>
      </w:pPr>
    </w:p>
    <w:p w14:paraId="44DEED28" w14:textId="77777777" w:rsidR="00661DCA" w:rsidRDefault="00B3318A">
      <w:pPr>
        <w:pStyle w:val="PL"/>
      </w:pPr>
      <w:r>
        <w:t xml:space="preserve">    </w:t>
      </w:r>
      <w:proofErr w:type="spellStart"/>
      <w:r>
        <w:t>ssb-ToMeasure</w:t>
      </w:r>
      <w:proofErr w:type="spellEnd"/>
      <w:r>
        <w:t xml:space="preserve">                           </w:t>
      </w:r>
      <w:proofErr w:type="spellStart"/>
      <w:r>
        <w:t>SetupRelease</w:t>
      </w:r>
      <w:proofErr w:type="spellEnd"/>
      <w:r>
        <w:t xml:space="preserve"> </w:t>
      </w:r>
      <w:proofErr w:type="gramStart"/>
      <w:r>
        <w:t>{ SSB</w:t>
      </w:r>
      <w:proofErr w:type="gramEnd"/>
      <w:r>
        <w:t>-</w:t>
      </w:r>
      <w:proofErr w:type="spellStart"/>
      <w:r>
        <w:t>ToMeasure</w:t>
      </w:r>
      <w:proofErr w:type="spellEnd"/>
      <w:r>
        <w:t xml:space="preserve"> }                              OPTIONAL,   -- Need M</w:t>
      </w:r>
    </w:p>
    <w:p w14:paraId="44DEED29" w14:textId="77777777" w:rsidR="00661DCA" w:rsidRDefault="00B3318A">
      <w:pPr>
        <w:pStyle w:val="PL"/>
      </w:pPr>
      <w:r>
        <w:t xml:space="preserve">    </w:t>
      </w:r>
      <w:proofErr w:type="spellStart"/>
      <w:r>
        <w:t>deriveSSB-IndexFromCell</w:t>
      </w:r>
      <w:proofErr w:type="spellEnd"/>
      <w:r>
        <w:t xml:space="preserve">             BOOLEAN,</w:t>
      </w:r>
    </w:p>
    <w:p w14:paraId="44DEED2A" w14:textId="77777777" w:rsidR="00661DCA" w:rsidRDefault="00B3318A">
      <w:pPr>
        <w:pStyle w:val="PL"/>
      </w:pPr>
      <w:r>
        <w:t xml:space="preserve">    ss-RSSI-Measurement                         </w:t>
      </w:r>
      <w:proofErr w:type="spellStart"/>
      <w:r>
        <w:t>SS-RSSI-Measurement</w:t>
      </w:r>
      <w:proofErr w:type="spellEnd"/>
      <w:r>
        <w:t xml:space="preserve">                                     </w:t>
      </w:r>
      <w:proofErr w:type="gramStart"/>
      <w:r>
        <w:t xml:space="preserve">OPTIONAL,   </w:t>
      </w:r>
      <w:proofErr w:type="gramEnd"/>
      <w:r>
        <w:t>-- Need M</w:t>
      </w:r>
    </w:p>
    <w:p w14:paraId="44DEED2B" w14:textId="77777777" w:rsidR="00661DCA" w:rsidRDefault="00B3318A">
      <w:pPr>
        <w:pStyle w:val="PL"/>
      </w:pPr>
      <w:r>
        <w:t xml:space="preserve">    ...</w:t>
      </w:r>
    </w:p>
    <w:p w14:paraId="44DEED2C" w14:textId="77777777" w:rsidR="00661DCA" w:rsidRDefault="00B3318A">
      <w:pPr>
        <w:pStyle w:val="PL"/>
      </w:pPr>
      <w:r>
        <w:t>}</w:t>
      </w:r>
    </w:p>
    <w:p w14:paraId="44DEED2D" w14:textId="77777777" w:rsidR="00661DCA" w:rsidRDefault="00661DCA">
      <w:pPr>
        <w:pStyle w:val="PL"/>
      </w:pPr>
    </w:p>
    <w:p w14:paraId="44DEED2E" w14:textId="77777777" w:rsidR="00661DCA" w:rsidRDefault="00661DCA">
      <w:pPr>
        <w:pStyle w:val="PL"/>
      </w:pPr>
    </w:p>
    <w:p w14:paraId="44DEED2F" w14:textId="77777777" w:rsidR="00661DCA" w:rsidRDefault="00B3318A">
      <w:pPr>
        <w:pStyle w:val="PL"/>
      </w:pPr>
      <w:r>
        <w:lastRenderedPageBreak/>
        <w:t>Q-</w:t>
      </w:r>
      <w:proofErr w:type="spellStart"/>
      <w:proofErr w:type="gramStart"/>
      <w:r>
        <w:t>OffsetRangeList</w:t>
      </w:r>
      <w:proofErr w:type="spellEnd"/>
      <w:r>
        <w:t xml:space="preserve"> ::=</w:t>
      </w:r>
      <w:proofErr w:type="gramEnd"/>
      <w:r>
        <w:t xml:space="preserve">               SEQUENCE {</w:t>
      </w:r>
    </w:p>
    <w:p w14:paraId="44DEED30" w14:textId="77777777" w:rsidR="00661DCA" w:rsidRDefault="00B3318A">
      <w:pPr>
        <w:pStyle w:val="PL"/>
      </w:pPr>
      <w:r>
        <w:t xml:space="preserve">    </w:t>
      </w:r>
      <w:proofErr w:type="spellStart"/>
      <w:r>
        <w:t>rsrpOffsetSSB</w:t>
      </w:r>
      <w:proofErr w:type="spellEnd"/>
      <w:r>
        <w:t xml:space="preserve">                       Q-</w:t>
      </w:r>
      <w:proofErr w:type="spellStart"/>
      <w:r>
        <w:t>OffsetRange</w:t>
      </w:r>
      <w:proofErr w:type="spellEnd"/>
      <w:r>
        <w:t xml:space="preserve">               DEFAULT dB0,</w:t>
      </w:r>
    </w:p>
    <w:p w14:paraId="44DEED31" w14:textId="77777777" w:rsidR="00661DCA" w:rsidRDefault="00B3318A">
      <w:pPr>
        <w:pStyle w:val="PL"/>
      </w:pPr>
      <w:r>
        <w:t xml:space="preserve">    </w:t>
      </w:r>
      <w:proofErr w:type="spellStart"/>
      <w:r>
        <w:t>rsrqOffsetSSB</w:t>
      </w:r>
      <w:proofErr w:type="spellEnd"/>
      <w:r>
        <w:t xml:space="preserve">                       Q-</w:t>
      </w:r>
      <w:proofErr w:type="spellStart"/>
      <w:r>
        <w:t>OffsetRange</w:t>
      </w:r>
      <w:proofErr w:type="spellEnd"/>
      <w:r>
        <w:t xml:space="preserve">               DEFAULT dB0,</w:t>
      </w:r>
    </w:p>
    <w:p w14:paraId="44DEED32" w14:textId="77777777" w:rsidR="00661DCA" w:rsidRDefault="00B3318A">
      <w:pPr>
        <w:pStyle w:val="PL"/>
        <w:rPr>
          <w:lang w:val="sv-SE"/>
        </w:rPr>
      </w:pPr>
      <w:r>
        <w:t xml:space="preserve">    </w:t>
      </w:r>
      <w:r>
        <w:rPr>
          <w:lang w:val="sv-SE"/>
        </w:rPr>
        <w:t>sinrOffsetSSB                       Q-OffsetRange               DEFAULT dB0,</w:t>
      </w:r>
    </w:p>
    <w:p w14:paraId="44DEED33" w14:textId="77777777" w:rsidR="00661DCA" w:rsidRDefault="00B3318A">
      <w:pPr>
        <w:pStyle w:val="PL"/>
        <w:rPr>
          <w:lang w:val="sv-SE"/>
        </w:rPr>
      </w:pPr>
      <w:r>
        <w:rPr>
          <w:lang w:val="sv-SE"/>
        </w:rPr>
        <w:t xml:space="preserve">    rsrpOffsetCSI-RS                    Q-OffsetRange               DEFAULT dB0,</w:t>
      </w:r>
    </w:p>
    <w:p w14:paraId="44DEED34" w14:textId="77777777" w:rsidR="00661DCA" w:rsidRDefault="00B3318A">
      <w:pPr>
        <w:pStyle w:val="PL"/>
        <w:rPr>
          <w:lang w:val="sv-SE"/>
        </w:rPr>
      </w:pPr>
      <w:r>
        <w:rPr>
          <w:lang w:val="sv-SE"/>
        </w:rPr>
        <w:t xml:space="preserve">    rsrqOffsetCSI-RS                    Q-OffsetRange               DEFAULT dB0,</w:t>
      </w:r>
    </w:p>
    <w:p w14:paraId="44DEED35" w14:textId="77777777" w:rsidR="00661DCA" w:rsidRPr="00232BC5" w:rsidRDefault="00B3318A">
      <w:pPr>
        <w:pStyle w:val="PL"/>
        <w:rPr>
          <w:lang w:val="sv-SE"/>
        </w:rPr>
      </w:pPr>
      <w:r>
        <w:rPr>
          <w:lang w:val="sv-SE"/>
        </w:rPr>
        <w:t xml:space="preserve">    </w:t>
      </w:r>
      <w:r w:rsidRPr="00232BC5">
        <w:rPr>
          <w:lang w:val="sv-SE"/>
        </w:rPr>
        <w:t>sinrOffsetCSI-RS                    Q-OffsetRange               DEFAULT dB0</w:t>
      </w:r>
    </w:p>
    <w:p w14:paraId="44DEED36" w14:textId="77777777" w:rsidR="00661DCA" w:rsidRPr="00232BC5" w:rsidRDefault="00B3318A">
      <w:pPr>
        <w:pStyle w:val="PL"/>
        <w:rPr>
          <w:lang w:val="sv-SE"/>
        </w:rPr>
      </w:pPr>
      <w:r w:rsidRPr="00232BC5">
        <w:rPr>
          <w:lang w:val="sv-SE"/>
        </w:rPr>
        <w:t>}</w:t>
      </w:r>
    </w:p>
    <w:p w14:paraId="44DEED37" w14:textId="77777777" w:rsidR="00661DCA" w:rsidRPr="00232BC5" w:rsidRDefault="00661DCA">
      <w:pPr>
        <w:pStyle w:val="PL"/>
        <w:rPr>
          <w:lang w:val="sv-SE"/>
        </w:rPr>
      </w:pPr>
    </w:p>
    <w:p w14:paraId="44DEED38" w14:textId="77777777" w:rsidR="00661DCA" w:rsidRPr="00232BC5" w:rsidRDefault="00661DCA">
      <w:pPr>
        <w:pStyle w:val="PL"/>
        <w:rPr>
          <w:lang w:val="sv-SE"/>
        </w:rPr>
      </w:pPr>
    </w:p>
    <w:p w14:paraId="44DEED39" w14:textId="77777777" w:rsidR="00661DCA" w:rsidRDefault="00B3318A">
      <w:pPr>
        <w:pStyle w:val="PL"/>
      </w:pPr>
      <w:proofErr w:type="spellStart"/>
      <w:proofErr w:type="gramStart"/>
      <w:r>
        <w:t>ThresholdNR</w:t>
      </w:r>
      <w:proofErr w:type="spellEnd"/>
      <w:r>
        <w:t xml:space="preserve"> ::=</w:t>
      </w:r>
      <w:proofErr w:type="gramEnd"/>
      <w:r>
        <w:t xml:space="preserve">                     SEQUENCE{</w:t>
      </w:r>
    </w:p>
    <w:p w14:paraId="44DEED3A" w14:textId="77777777" w:rsidR="00661DCA" w:rsidRDefault="00B3318A">
      <w:pPr>
        <w:pStyle w:val="PL"/>
      </w:pPr>
      <w:r>
        <w:t xml:space="preserve">    </w:t>
      </w:r>
      <w:proofErr w:type="spellStart"/>
      <w:r>
        <w:t>thresholdRSRP</w:t>
      </w:r>
      <w:proofErr w:type="spellEnd"/>
      <w:r>
        <w:t xml:space="preserve">                       RSRP-Range                                                      </w:t>
      </w:r>
      <w:proofErr w:type="gramStart"/>
      <w:r>
        <w:t xml:space="preserve">OPTIONAL,   </w:t>
      </w:r>
      <w:proofErr w:type="gramEnd"/>
      <w:r>
        <w:t>-- Need R</w:t>
      </w:r>
    </w:p>
    <w:p w14:paraId="44DEED3B" w14:textId="77777777" w:rsidR="00661DCA" w:rsidRDefault="00B3318A">
      <w:pPr>
        <w:pStyle w:val="PL"/>
      </w:pPr>
      <w:r>
        <w:t xml:space="preserve">    </w:t>
      </w:r>
      <w:proofErr w:type="spellStart"/>
      <w:r>
        <w:t>thresholdRSRQ</w:t>
      </w:r>
      <w:proofErr w:type="spellEnd"/>
      <w:r>
        <w:t xml:space="preserve">                       RSRQ-Range                                                      </w:t>
      </w:r>
      <w:proofErr w:type="gramStart"/>
      <w:r>
        <w:t xml:space="preserve">OPTIONAL,   </w:t>
      </w:r>
      <w:proofErr w:type="gramEnd"/>
      <w:r>
        <w:t>-- Need R</w:t>
      </w:r>
    </w:p>
    <w:p w14:paraId="44DEED3C" w14:textId="77777777" w:rsidR="00661DCA" w:rsidRDefault="00B3318A">
      <w:pPr>
        <w:pStyle w:val="PL"/>
      </w:pPr>
      <w:r>
        <w:t xml:space="preserve">    </w:t>
      </w:r>
      <w:proofErr w:type="spellStart"/>
      <w:r>
        <w:t>thresholdSINR</w:t>
      </w:r>
      <w:proofErr w:type="spellEnd"/>
      <w:r>
        <w:t xml:space="preserve">                       SINR-Range                                                      OPTIONAL    -- Need R</w:t>
      </w:r>
    </w:p>
    <w:p w14:paraId="44DEED3D" w14:textId="77777777" w:rsidR="00661DCA" w:rsidRDefault="00B3318A">
      <w:pPr>
        <w:pStyle w:val="PL"/>
      </w:pPr>
      <w:r>
        <w:t>}</w:t>
      </w:r>
    </w:p>
    <w:p w14:paraId="44DEED3E" w14:textId="77777777" w:rsidR="00661DCA" w:rsidRDefault="00661DCA">
      <w:pPr>
        <w:pStyle w:val="PL"/>
      </w:pPr>
    </w:p>
    <w:p w14:paraId="44DEED3F" w14:textId="77777777" w:rsidR="00661DCA" w:rsidRDefault="00B3318A">
      <w:pPr>
        <w:pStyle w:val="PL"/>
      </w:pPr>
      <w:proofErr w:type="spellStart"/>
      <w:proofErr w:type="gramStart"/>
      <w:r>
        <w:t>CellsToAddModList</w:t>
      </w:r>
      <w:proofErr w:type="spellEnd"/>
      <w:r>
        <w:t xml:space="preserve"> ::=</w:t>
      </w:r>
      <w:proofErr w:type="gramEnd"/>
      <w:r>
        <w:t xml:space="preserve">               SEQUENCE (SIZE (1..maxNrofCellMeas)) OF </w:t>
      </w:r>
      <w:proofErr w:type="spellStart"/>
      <w:r>
        <w:t>CellsToAddMod</w:t>
      </w:r>
      <w:proofErr w:type="spellEnd"/>
    </w:p>
    <w:p w14:paraId="44DEED40" w14:textId="77777777" w:rsidR="00661DCA" w:rsidRDefault="00661DCA">
      <w:pPr>
        <w:pStyle w:val="PL"/>
      </w:pPr>
    </w:p>
    <w:p w14:paraId="44DEED41" w14:textId="77777777" w:rsidR="00661DCA" w:rsidRDefault="00B3318A">
      <w:pPr>
        <w:pStyle w:val="PL"/>
      </w:pPr>
      <w:proofErr w:type="spellStart"/>
      <w:proofErr w:type="gramStart"/>
      <w:r>
        <w:t>CellsToAddMod</w:t>
      </w:r>
      <w:proofErr w:type="spellEnd"/>
      <w:r>
        <w:t xml:space="preserve"> ::=</w:t>
      </w:r>
      <w:proofErr w:type="gramEnd"/>
      <w:r>
        <w:t xml:space="preserve">                   SEQUENCE {</w:t>
      </w:r>
    </w:p>
    <w:p w14:paraId="44DEED42" w14:textId="77777777" w:rsidR="00661DCA" w:rsidRDefault="00B3318A">
      <w:pPr>
        <w:pStyle w:val="PL"/>
      </w:pPr>
      <w:r>
        <w:t xml:space="preserve">    </w:t>
      </w:r>
      <w:proofErr w:type="spellStart"/>
      <w:r>
        <w:t>physCellId</w:t>
      </w:r>
      <w:proofErr w:type="spellEnd"/>
      <w:r>
        <w:t xml:space="preserve">                          </w:t>
      </w:r>
      <w:proofErr w:type="spellStart"/>
      <w:r>
        <w:t>PhysCellId</w:t>
      </w:r>
      <w:proofErr w:type="spellEnd"/>
      <w:r>
        <w:t>,</w:t>
      </w:r>
    </w:p>
    <w:p w14:paraId="44DEED43" w14:textId="77777777" w:rsidR="00661DCA" w:rsidRDefault="00B3318A">
      <w:pPr>
        <w:pStyle w:val="PL"/>
      </w:pPr>
      <w:r>
        <w:t xml:space="preserve">    </w:t>
      </w:r>
      <w:proofErr w:type="spellStart"/>
      <w:r>
        <w:t>cellIndividualOffset</w:t>
      </w:r>
      <w:proofErr w:type="spellEnd"/>
      <w:r>
        <w:t xml:space="preserve">                Q-</w:t>
      </w:r>
      <w:proofErr w:type="spellStart"/>
      <w:r>
        <w:t>OffsetRangeList</w:t>
      </w:r>
      <w:proofErr w:type="spellEnd"/>
    </w:p>
    <w:p w14:paraId="44DEED44" w14:textId="77777777" w:rsidR="00661DCA" w:rsidRDefault="00B3318A">
      <w:pPr>
        <w:pStyle w:val="PL"/>
      </w:pPr>
      <w:r>
        <w:t>}</w:t>
      </w:r>
    </w:p>
    <w:p w14:paraId="44DEED45" w14:textId="77777777" w:rsidR="00661DCA" w:rsidRDefault="00661DCA">
      <w:pPr>
        <w:pStyle w:val="PL"/>
      </w:pPr>
    </w:p>
    <w:p w14:paraId="44DEED46" w14:textId="77777777" w:rsidR="00661DCA" w:rsidRDefault="00B3318A">
      <w:pPr>
        <w:pStyle w:val="PL"/>
      </w:pPr>
      <w:r>
        <w:t>RMTC-Config-r</w:t>
      </w:r>
      <w:proofErr w:type="gramStart"/>
      <w:r>
        <w:t>16 ::=</w:t>
      </w:r>
      <w:proofErr w:type="gramEnd"/>
      <w:r>
        <w:t xml:space="preserve">                 SEQUENCE {</w:t>
      </w:r>
    </w:p>
    <w:p w14:paraId="44DEED47" w14:textId="77777777" w:rsidR="00661DCA" w:rsidRDefault="00B3318A">
      <w:pPr>
        <w:pStyle w:val="PL"/>
      </w:pPr>
      <w:r>
        <w:t xml:space="preserve">    rmtc-Periodicity-r16                ENUMERATED {ms40, ms80, ms160, ms320, ms640},</w:t>
      </w:r>
    </w:p>
    <w:p w14:paraId="44DEED48" w14:textId="77777777" w:rsidR="00661DCA" w:rsidRDefault="00B3318A">
      <w:pPr>
        <w:pStyle w:val="PL"/>
      </w:pPr>
      <w:r>
        <w:t xml:space="preserve">    rmtc-SubframeOffset-r16             </w:t>
      </w:r>
      <w:proofErr w:type="gramStart"/>
      <w:r>
        <w:t>INTEGER(</w:t>
      </w:r>
      <w:proofErr w:type="gramEnd"/>
      <w:r>
        <w:t>0..639)                                                 OPTIONAL,   -- Need M</w:t>
      </w:r>
    </w:p>
    <w:p w14:paraId="44DEED49" w14:textId="77777777" w:rsidR="00661DCA" w:rsidRDefault="00B3318A">
      <w:pPr>
        <w:pStyle w:val="PL"/>
        <w:rPr>
          <w:lang w:val="sv-SE"/>
        </w:rPr>
      </w:pPr>
      <w:r>
        <w:lastRenderedPageBreak/>
        <w:t xml:space="preserve">    </w:t>
      </w:r>
      <w:r>
        <w:rPr>
          <w:lang w:val="sv-SE"/>
        </w:rPr>
        <w:t>measDuration-r16                    ENUMERATED {sym1, sym14, sym28, sym42, sym70},</w:t>
      </w:r>
    </w:p>
    <w:p w14:paraId="44DEED4A" w14:textId="77777777" w:rsidR="00661DCA" w:rsidRPr="00232BC5" w:rsidRDefault="00B3318A">
      <w:pPr>
        <w:pStyle w:val="PL"/>
        <w:rPr>
          <w:lang w:val="sv-SE"/>
        </w:rPr>
      </w:pPr>
      <w:r>
        <w:rPr>
          <w:lang w:val="sv-SE"/>
        </w:rPr>
        <w:t xml:space="preserve">    </w:t>
      </w:r>
      <w:r w:rsidRPr="00232BC5">
        <w:rPr>
          <w:lang w:val="sv-SE"/>
        </w:rPr>
        <w:t>rmtc-MeasARFCN-r16                  ARFCN-ValueNR,</w:t>
      </w:r>
    </w:p>
    <w:p w14:paraId="44DEED4B" w14:textId="77777777" w:rsidR="00661DCA" w:rsidRDefault="00B3318A">
      <w:pPr>
        <w:pStyle w:val="PL"/>
      </w:pPr>
      <w:r w:rsidRPr="00232BC5">
        <w:rPr>
          <w:lang w:val="sv-SE"/>
        </w:rPr>
        <w:t xml:space="preserve">    </w:t>
      </w:r>
      <w:r>
        <w:t>...</w:t>
      </w:r>
    </w:p>
    <w:p w14:paraId="44DEED4C" w14:textId="77777777" w:rsidR="00661DCA" w:rsidRDefault="00B3318A">
      <w:pPr>
        <w:pStyle w:val="PL"/>
      </w:pPr>
      <w:r>
        <w:t>}</w:t>
      </w:r>
    </w:p>
    <w:p w14:paraId="44DEED4D" w14:textId="77777777" w:rsidR="00661DCA" w:rsidRDefault="00661DCA">
      <w:pPr>
        <w:pStyle w:val="PL"/>
      </w:pPr>
    </w:p>
    <w:p w14:paraId="44DEED4E" w14:textId="77777777" w:rsidR="00661DCA" w:rsidRDefault="00B3318A">
      <w:pPr>
        <w:pStyle w:val="PL"/>
      </w:pPr>
      <w:r>
        <w:t>SSB-PositionQCL-CellsToAddModList-r</w:t>
      </w:r>
      <w:proofErr w:type="gramStart"/>
      <w:r>
        <w:t>16 ::=</w:t>
      </w:r>
      <w:proofErr w:type="gramEnd"/>
      <w:r>
        <w:t xml:space="preserve"> SEQUENCE (SIZE (1..maxNrofCellMeas)) OF SSB-PositionQCL-CellsToAdd-r16</w:t>
      </w:r>
    </w:p>
    <w:p w14:paraId="44DEED4F" w14:textId="77777777" w:rsidR="00661DCA" w:rsidRDefault="00661DCA">
      <w:pPr>
        <w:pStyle w:val="PL"/>
      </w:pPr>
    </w:p>
    <w:p w14:paraId="44DEED50" w14:textId="77777777" w:rsidR="00661DCA" w:rsidRDefault="00B3318A">
      <w:pPr>
        <w:pStyle w:val="PL"/>
      </w:pPr>
      <w:r>
        <w:t>SSB-PositionQCL-CellsToAdd-r</w:t>
      </w:r>
      <w:proofErr w:type="gramStart"/>
      <w:r>
        <w:t>16 ::=</w:t>
      </w:r>
      <w:proofErr w:type="gramEnd"/>
      <w:r>
        <w:t xml:space="preserve"> SEQUENCE {</w:t>
      </w:r>
    </w:p>
    <w:p w14:paraId="44DEED51" w14:textId="77777777" w:rsidR="00661DCA" w:rsidRDefault="00B3318A">
      <w:pPr>
        <w:pStyle w:val="PL"/>
      </w:pPr>
      <w:r>
        <w:t xml:space="preserve">    physCellId-r16                      </w:t>
      </w:r>
      <w:proofErr w:type="spellStart"/>
      <w:r>
        <w:t>PhysCellId</w:t>
      </w:r>
      <w:proofErr w:type="spellEnd"/>
      <w:r>
        <w:t>,</w:t>
      </w:r>
    </w:p>
    <w:p w14:paraId="44DEED52" w14:textId="77777777" w:rsidR="00661DCA" w:rsidRDefault="00B3318A">
      <w:pPr>
        <w:pStyle w:val="PL"/>
      </w:pPr>
      <w:r>
        <w:t xml:space="preserve">    ssb-PositionQCL-r16                 SSB-PositionQCL-Relationship-r16</w:t>
      </w:r>
    </w:p>
    <w:p w14:paraId="44DEED53" w14:textId="77777777" w:rsidR="00661DCA" w:rsidRDefault="00B3318A">
      <w:pPr>
        <w:pStyle w:val="PL"/>
      </w:pPr>
      <w:r>
        <w:t>}</w:t>
      </w:r>
    </w:p>
    <w:p w14:paraId="44DEED54" w14:textId="77777777" w:rsidR="00661DCA" w:rsidRDefault="00661DCA">
      <w:pPr>
        <w:pStyle w:val="PL"/>
      </w:pPr>
    </w:p>
    <w:p w14:paraId="44DEED55" w14:textId="77777777" w:rsidR="00661DCA" w:rsidRDefault="00B3318A">
      <w:pPr>
        <w:pStyle w:val="PL"/>
      </w:pPr>
      <w:r>
        <w:t>-- TAG-MEASOBJECTNR-STOP</w:t>
      </w:r>
    </w:p>
    <w:p w14:paraId="44DEED56" w14:textId="77777777" w:rsidR="00661DCA" w:rsidRDefault="00B3318A">
      <w:pPr>
        <w:pStyle w:val="PL"/>
      </w:pPr>
      <w:r>
        <w:t>-- ASN1STOP</w:t>
      </w:r>
    </w:p>
    <w:p w14:paraId="44DEED5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pPr>
              <w:pStyle w:val="TAH"/>
              <w:rPr>
                <w:szCs w:val="22"/>
              </w:rPr>
            </w:pPr>
            <w:proofErr w:type="spellStart"/>
            <w:r>
              <w:rPr>
                <w:i/>
                <w:szCs w:val="22"/>
              </w:rPr>
              <w:t>CellsToAddMod</w:t>
            </w:r>
            <w:proofErr w:type="spellEnd"/>
            <w:r>
              <w:rPr>
                <w:i/>
                <w:szCs w:val="22"/>
              </w:rPr>
              <w:t xml:space="preserve"> </w:t>
            </w:r>
            <w:r>
              <w:rPr>
                <w:szCs w:val="22"/>
              </w:rPr>
              <w:t>field descriptions</w:t>
            </w:r>
          </w:p>
        </w:tc>
      </w:tr>
      <w:tr w:rsidR="00661DCA" w14:paraId="44DEED5C" w14:textId="77777777">
        <w:tc>
          <w:tcPr>
            <w:tcW w:w="14173" w:type="dxa"/>
            <w:shd w:val="clear" w:color="auto" w:fill="auto"/>
          </w:tcPr>
          <w:p w14:paraId="44DEED5A" w14:textId="77777777" w:rsidR="00661DCA" w:rsidRDefault="00B3318A">
            <w:pPr>
              <w:pStyle w:val="TAL"/>
              <w:rPr>
                <w:b/>
                <w:i/>
                <w:szCs w:val="22"/>
              </w:rPr>
            </w:pPr>
            <w:proofErr w:type="spellStart"/>
            <w:r>
              <w:rPr>
                <w:b/>
                <w:i/>
                <w:szCs w:val="22"/>
              </w:rPr>
              <w:t>cellIndividualOffset</w:t>
            </w:r>
            <w:proofErr w:type="spellEnd"/>
          </w:p>
          <w:p w14:paraId="44DEED5B" w14:textId="77777777" w:rsidR="00661DCA" w:rsidRDefault="00B3318A">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pPr>
              <w:pStyle w:val="TAL"/>
              <w:rPr>
                <w:b/>
                <w:i/>
                <w:iCs/>
                <w:szCs w:val="22"/>
                <w:lang w:eastAsia="en-GB"/>
              </w:rPr>
            </w:pPr>
            <w:proofErr w:type="spellStart"/>
            <w:r>
              <w:rPr>
                <w:b/>
                <w:i/>
                <w:iCs/>
                <w:szCs w:val="22"/>
                <w:lang w:eastAsia="en-GB"/>
              </w:rPr>
              <w:t>physCellId</w:t>
            </w:r>
            <w:proofErr w:type="spellEnd"/>
          </w:p>
          <w:p w14:paraId="44DEED5E" w14:textId="77777777" w:rsidR="00661DCA" w:rsidRDefault="00B3318A">
            <w:pPr>
              <w:pStyle w:val="TAL"/>
              <w:rPr>
                <w:b/>
                <w:i/>
                <w:szCs w:val="22"/>
              </w:rPr>
            </w:pPr>
            <w:r>
              <w:rPr>
                <w:szCs w:val="22"/>
                <w:lang w:eastAsia="en-GB"/>
              </w:rPr>
              <w:t>Physical cell identity of a cell in the cell list.</w:t>
            </w:r>
          </w:p>
        </w:tc>
      </w:tr>
    </w:tbl>
    <w:p w14:paraId="44DEED60"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pPr>
              <w:pStyle w:val="TAH"/>
              <w:rPr>
                <w:szCs w:val="22"/>
              </w:rPr>
            </w:pPr>
            <w:proofErr w:type="spellStart"/>
            <w:r>
              <w:rPr>
                <w:i/>
                <w:szCs w:val="22"/>
              </w:rPr>
              <w:lastRenderedPageBreak/>
              <w:t>MeasObjectNR</w:t>
            </w:r>
            <w:proofErr w:type="spellEnd"/>
            <w:r>
              <w:rPr>
                <w:i/>
                <w:szCs w:val="22"/>
              </w:rPr>
              <w:t xml:space="preserve"> </w:t>
            </w:r>
            <w:r>
              <w:rPr>
                <w:szCs w:val="22"/>
              </w:rPr>
              <w:t>field descriptions</w:t>
            </w:r>
          </w:p>
        </w:tc>
      </w:tr>
      <w:tr w:rsidR="00661DCA" w14:paraId="44DEED65" w14:textId="77777777">
        <w:tc>
          <w:tcPr>
            <w:tcW w:w="14173" w:type="dxa"/>
            <w:shd w:val="clear" w:color="auto" w:fill="auto"/>
          </w:tcPr>
          <w:p w14:paraId="44DEED63" w14:textId="77777777" w:rsidR="00661DCA" w:rsidRDefault="00B3318A">
            <w:pPr>
              <w:pStyle w:val="TAL"/>
              <w:rPr>
                <w:rFonts w:cs="Arial"/>
                <w:b/>
                <w:i/>
                <w:iCs/>
                <w:szCs w:val="18"/>
              </w:rPr>
            </w:pPr>
            <w:proofErr w:type="spellStart"/>
            <w:r>
              <w:rPr>
                <w:rFonts w:cs="Arial"/>
                <w:b/>
                <w:i/>
                <w:iCs/>
                <w:szCs w:val="18"/>
              </w:rPr>
              <w:t>absThreshCSI</w:t>
            </w:r>
            <w:proofErr w:type="spellEnd"/>
            <w:r>
              <w:rPr>
                <w:rFonts w:cs="Arial"/>
                <w:b/>
                <w:i/>
                <w:iCs/>
                <w:szCs w:val="18"/>
              </w:rPr>
              <w:t>-RS-Consolidation</w:t>
            </w:r>
          </w:p>
          <w:p w14:paraId="44DEED64" w14:textId="77777777" w:rsidR="00661DCA" w:rsidRDefault="00B3318A">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pPr>
              <w:pStyle w:val="TAL"/>
              <w:rPr>
                <w:rFonts w:cs="Arial"/>
                <w:b/>
                <w:i/>
                <w:iCs/>
                <w:szCs w:val="18"/>
              </w:rPr>
            </w:pPr>
            <w:proofErr w:type="spellStart"/>
            <w:r>
              <w:rPr>
                <w:rFonts w:cs="Arial"/>
                <w:b/>
                <w:i/>
                <w:iCs/>
                <w:szCs w:val="18"/>
              </w:rPr>
              <w:t>absThreshSS-BlocksConsolidation</w:t>
            </w:r>
            <w:proofErr w:type="spellEnd"/>
          </w:p>
          <w:p w14:paraId="44DEED67" w14:textId="77777777" w:rsidR="00661DCA" w:rsidRDefault="00B3318A">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pPr>
              <w:pStyle w:val="TAL"/>
              <w:rPr>
                <w:b/>
                <w:i/>
                <w:szCs w:val="22"/>
                <w:lang w:eastAsia="en-GB"/>
              </w:rPr>
            </w:pPr>
            <w:proofErr w:type="spellStart"/>
            <w:r>
              <w:rPr>
                <w:b/>
                <w:i/>
                <w:szCs w:val="22"/>
                <w:lang w:eastAsia="en-GB"/>
              </w:rPr>
              <w:t>blackCellsToAddModList</w:t>
            </w:r>
            <w:proofErr w:type="spellEnd"/>
          </w:p>
          <w:p w14:paraId="44DEED6A" w14:textId="77777777" w:rsidR="00661DCA" w:rsidRDefault="00B3318A">
            <w:pPr>
              <w:pStyle w:val="TAL"/>
              <w:rPr>
                <w:rFonts w:cs="Arial"/>
                <w:b/>
                <w:i/>
                <w:iCs/>
                <w:szCs w:val="18"/>
              </w:rPr>
            </w:pPr>
            <w:r>
              <w:rPr>
                <w:iCs/>
                <w:szCs w:val="22"/>
                <w:lang w:eastAsia="en-GB"/>
              </w:rPr>
              <w:t xml:space="preserve">List of cells to add/modify in the </w:t>
            </w:r>
            <w:proofErr w:type="gramStart"/>
            <w:r>
              <w:rPr>
                <w:iCs/>
                <w:szCs w:val="22"/>
                <w:lang w:eastAsia="en-GB"/>
              </w:rPr>
              <w:t>black list</w:t>
            </w:r>
            <w:proofErr w:type="gramEnd"/>
            <w:r>
              <w:rPr>
                <w:iCs/>
                <w:szCs w:val="22"/>
                <w:lang w:eastAsia="en-GB"/>
              </w:rPr>
              <w:t xml:space="preserve"> of cells. It applies only to SSB resources.</w:t>
            </w:r>
          </w:p>
        </w:tc>
      </w:tr>
      <w:tr w:rsidR="00661DCA" w14:paraId="44DEED6E" w14:textId="77777777">
        <w:tc>
          <w:tcPr>
            <w:tcW w:w="14173" w:type="dxa"/>
            <w:shd w:val="clear" w:color="auto" w:fill="auto"/>
          </w:tcPr>
          <w:p w14:paraId="44DEED6C" w14:textId="77777777" w:rsidR="00661DCA" w:rsidRDefault="00B3318A">
            <w:pPr>
              <w:pStyle w:val="TAL"/>
              <w:rPr>
                <w:b/>
                <w:i/>
                <w:szCs w:val="22"/>
                <w:lang w:eastAsia="en-GB"/>
              </w:rPr>
            </w:pPr>
            <w:proofErr w:type="spellStart"/>
            <w:r>
              <w:rPr>
                <w:b/>
                <w:i/>
                <w:szCs w:val="22"/>
                <w:lang w:eastAsia="en-GB"/>
              </w:rPr>
              <w:t>blackCellsToRemoveList</w:t>
            </w:r>
            <w:proofErr w:type="spellEnd"/>
          </w:p>
          <w:p w14:paraId="44DEED6D" w14:textId="77777777" w:rsidR="00661DCA" w:rsidRDefault="00B3318A">
            <w:pPr>
              <w:pStyle w:val="TAL"/>
              <w:rPr>
                <w:b/>
                <w:i/>
                <w:szCs w:val="22"/>
                <w:lang w:eastAsia="en-GB"/>
              </w:rPr>
            </w:pPr>
            <w:r>
              <w:rPr>
                <w:iCs/>
                <w:szCs w:val="22"/>
                <w:lang w:eastAsia="en-GB"/>
              </w:rPr>
              <w:t xml:space="preserve">List of cells to remove from the </w:t>
            </w:r>
            <w:proofErr w:type="gramStart"/>
            <w:r>
              <w:rPr>
                <w:iCs/>
                <w:szCs w:val="22"/>
                <w:lang w:eastAsia="en-GB"/>
              </w:rPr>
              <w:t>black list</w:t>
            </w:r>
            <w:proofErr w:type="gramEnd"/>
            <w:r>
              <w:rPr>
                <w:iCs/>
                <w:szCs w:val="22"/>
                <w:lang w:eastAsia="en-GB"/>
              </w:rPr>
              <w:t xml:space="preserve"> of cells.</w:t>
            </w:r>
          </w:p>
        </w:tc>
      </w:tr>
      <w:tr w:rsidR="00661DCA" w14:paraId="44DEED71" w14:textId="77777777">
        <w:tc>
          <w:tcPr>
            <w:tcW w:w="14173" w:type="dxa"/>
            <w:shd w:val="clear" w:color="auto" w:fill="auto"/>
          </w:tcPr>
          <w:p w14:paraId="44DEED6F" w14:textId="77777777" w:rsidR="00661DCA" w:rsidRDefault="00B3318A">
            <w:pPr>
              <w:pStyle w:val="TAL"/>
              <w:rPr>
                <w:b/>
                <w:i/>
                <w:szCs w:val="22"/>
                <w:lang w:eastAsia="en-GB"/>
              </w:rPr>
            </w:pPr>
            <w:proofErr w:type="spellStart"/>
            <w:r>
              <w:rPr>
                <w:b/>
                <w:i/>
                <w:szCs w:val="22"/>
                <w:lang w:eastAsia="en-GB"/>
              </w:rPr>
              <w:t>cellsToAddModList</w:t>
            </w:r>
            <w:proofErr w:type="spellEnd"/>
          </w:p>
          <w:p w14:paraId="44DEED70" w14:textId="77777777" w:rsidR="00661DCA" w:rsidRDefault="00B3318A">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pPr>
              <w:pStyle w:val="TAL"/>
              <w:rPr>
                <w:b/>
                <w:i/>
                <w:szCs w:val="22"/>
                <w:lang w:eastAsia="en-GB"/>
              </w:rPr>
            </w:pPr>
            <w:proofErr w:type="spellStart"/>
            <w:r>
              <w:rPr>
                <w:b/>
                <w:i/>
                <w:szCs w:val="22"/>
                <w:lang w:eastAsia="en-GB"/>
              </w:rPr>
              <w:t>cellsToRemoveList</w:t>
            </w:r>
            <w:proofErr w:type="spellEnd"/>
          </w:p>
          <w:p w14:paraId="44DEED73" w14:textId="77777777" w:rsidR="00661DCA" w:rsidRDefault="00B3318A">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pPr>
              <w:pStyle w:val="TAL"/>
              <w:rPr>
                <w:szCs w:val="22"/>
                <w:lang w:eastAsia="en-GB"/>
              </w:rPr>
            </w:pPr>
            <w:proofErr w:type="spellStart"/>
            <w:r>
              <w:rPr>
                <w:b/>
                <w:i/>
                <w:szCs w:val="22"/>
                <w:lang w:eastAsia="en-GB"/>
              </w:rPr>
              <w:t>freqBandIndicatorNR</w:t>
            </w:r>
            <w:proofErr w:type="spellEnd"/>
          </w:p>
          <w:p w14:paraId="44DEED76" w14:textId="77777777" w:rsidR="00661DCA" w:rsidRDefault="00B3318A">
            <w:pPr>
              <w:pStyle w:val="TAL"/>
              <w:rPr>
                <w:szCs w:val="22"/>
                <w:lang w:eastAsia="en-GB"/>
              </w:rPr>
            </w:pPr>
            <w:r>
              <w:rPr>
                <w:szCs w:val="22"/>
                <w:lang w:eastAsia="en-GB"/>
              </w:rPr>
              <w:t xml:space="preserve">The frequency band in which the SSB and/or CSI-RS indicated in this </w:t>
            </w:r>
            <w:proofErr w:type="spellStart"/>
            <w:r>
              <w:rPr>
                <w:i/>
                <w:szCs w:val="22"/>
                <w:lang w:eastAsia="en-GB"/>
              </w:rPr>
              <w:t>MeasObjectNR</w:t>
            </w:r>
            <w:proofErr w:type="spellEnd"/>
            <w:r>
              <w:rPr>
                <w:szCs w:val="22"/>
                <w:lang w:eastAsia="en-GB"/>
              </w:rPr>
              <w:t xml:space="preserve"> are located and according to which the UE shall perform the RRM measurements. This field is always provided when the network configures measurements with this </w:t>
            </w:r>
            <w:proofErr w:type="spellStart"/>
            <w:r>
              <w:rPr>
                <w:i/>
                <w:szCs w:val="22"/>
                <w:lang w:eastAsia="en-GB"/>
              </w:rPr>
              <w:t>MeasObjectNR</w:t>
            </w:r>
            <w:proofErr w:type="spellEnd"/>
            <w:r>
              <w:rPr>
                <w:szCs w:val="22"/>
                <w:lang w:eastAsia="en-GB"/>
              </w:rPr>
              <w:t>.</w:t>
            </w:r>
          </w:p>
        </w:tc>
      </w:tr>
      <w:tr w:rsidR="00661DCA" w14:paraId="44DEED7A" w14:textId="77777777">
        <w:tc>
          <w:tcPr>
            <w:tcW w:w="14173" w:type="dxa"/>
            <w:shd w:val="clear" w:color="auto" w:fill="auto"/>
          </w:tcPr>
          <w:p w14:paraId="44DEED78" w14:textId="77777777" w:rsidR="00661DCA" w:rsidRDefault="00B3318A">
            <w:pPr>
              <w:pStyle w:val="TAL"/>
              <w:rPr>
                <w:szCs w:val="22"/>
                <w:lang w:eastAsia="en-GB"/>
              </w:rPr>
            </w:pPr>
            <w:proofErr w:type="spellStart"/>
            <w:r>
              <w:rPr>
                <w:b/>
                <w:i/>
                <w:szCs w:val="22"/>
                <w:lang w:eastAsia="en-GB"/>
              </w:rPr>
              <w:t>measCycleSCell</w:t>
            </w:r>
            <w:proofErr w:type="spellEnd"/>
          </w:p>
          <w:p w14:paraId="44DEED79" w14:textId="77777777" w:rsidR="00661DCA" w:rsidRDefault="00B3318A">
            <w:pPr>
              <w:pStyle w:val="TAL"/>
              <w:rPr>
                <w:szCs w:val="22"/>
                <w:lang w:eastAsia="en-GB"/>
              </w:rPr>
            </w:pPr>
            <w:r>
              <w:rPr>
                <w:szCs w:val="22"/>
                <w:lang w:eastAsia="en-GB"/>
              </w:rPr>
              <w:t xml:space="preserve">The parameter is used only when an </w:t>
            </w:r>
            <w:proofErr w:type="spellStart"/>
            <w:r>
              <w:rPr>
                <w:szCs w:val="22"/>
                <w:lang w:eastAsia="en-GB"/>
              </w:rPr>
              <w:t>SCell</w:t>
            </w:r>
            <w:proofErr w:type="spellEnd"/>
            <w:r>
              <w:rPr>
                <w:szCs w:val="22"/>
                <w:lang w:eastAsia="en-GB"/>
              </w:rPr>
              <w:t xml:space="preserve"> is configured on the frequency indicated by the </w:t>
            </w:r>
            <w:proofErr w:type="spellStart"/>
            <w:r>
              <w:rPr>
                <w:szCs w:val="22"/>
                <w:lang w:eastAsia="en-GB"/>
              </w:rPr>
              <w:t>measObjectNR</w:t>
            </w:r>
            <w:proofErr w:type="spellEnd"/>
            <w:r>
              <w:rPr>
                <w:szCs w:val="22"/>
                <w:lang w:eastAsia="en-GB"/>
              </w:rPr>
              <w:t xml:space="preserve"> and is in deactivated state, see TS 38.133 [14]. </w:t>
            </w:r>
            <w:proofErr w:type="spellStart"/>
            <w:r>
              <w:rPr>
                <w:szCs w:val="22"/>
                <w:lang w:eastAsia="en-GB"/>
              </w:rPr>
              <w:t>gNB</w:t>
            </w:r>
            <w:proofErr w:type="spellEnd"/>
            <w:r>
              <w:rPr>
                <w:szCs w:val="22"/>
                <w:lang w:eastAsia="en-GB"/>
              </w:rPr>
              <w:t xml:space="preserve"> configures the parameter whenever an </w:t>
            </w:r>
            <w:proofErr w:type="spellStart"/>
            <w:r>
              <w:rPr>
                <w:szCs w:val="22"/>
                <w:lang w:eastAsia="en-GB"/>
              </w:rPr>
              <w:t>SCell</w:t>
            </w:r>
            <w:proofErr w:type="spellEnd"/>
            <w:r>
              <w:rPr>
                <w:szCs w:val="22"/>
                <w:lang w:eastAsia="en-GB"/>
              </w:rPr>
              <w:t xml:space="preserve"> is configured on the frequency indicated by the </w:t>
            </w:r>
            <w:proofErr w:type="spellStart"/>
            <w:r>
              <w:rPr>
                <w:i/>
                <w:szCs w:val="22"/>
                <w:lang w:eastAsia="en-GB"/>
              </w:rPr>
              <w:t>measObjectNR</w:t>
            </w:r>
            <w:proofErr w:type="spellEnd"/>
            <w:r>
              <w:rPr>
                <w:szCs w:val="22"/>
                <w:lang w:eastAsia="en-GB"/>
              </w:rPr>
              <w:t xml:space="preserve">, but the field may also be signalled when an </w:t>
            </w:r>
            <w:proofErr w:type="spellStart"/>
            <w:r>
              <w:rPr>
                <w:szCs w:val="22"/>
                <w:lang w:eastAsia="en-GB"/>
              </w:rPr>
              <w:t>SCell</w:t>
            </w:r>
            <w:proofErr w:type="spellEnd"/>
            <w:r>
              <w:rPr>
                <w:szCs w:val="22"/>
                <w:lang w:eastAsia="en-GB"/>
              </w:rPr>
              <w:t xml:space="preserve">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pPr>
              <w:pStyle w:val="TAL"/>
              <w:rPr>
                <w:b/>
                <w:i/>
                <w:szCs w:val="22"/>
                <w:lang w:eastAsia="en-GB"/>
              </w:rPr>
            </w:pPr>
            <w:proofErr w:type="spellStart"/>
            <w:r>
              <w:rPr>
                <w:b/>
                <w:i/>
                <w:szCs w:val="22"/>
                <w:lang w:eastAsia="en-GB"/>
              </w:rPr>
              <w:t>nrofCSInrofCSI</w:t>
            </w:r>
            <w:proofErr w:type="spellEnd"/>
            <w:r>
              <w:rPr>
                <w:b/>
                <w:i/>
                <w:szCs w:val="22"/>
                <w:lang w:eastAsia="en-GB"/>
              </w:rPr>
              <w:t>-RS-</w:t>
            </w:r>
            <w:proofErr w:type="spellStart"/>
            <w:r>
              <w:rPr>
                <w:b/>
                <w:i/>
                <w:szCs w:val="22"/>
                <w:lang w:eastAsia="en-GB"/>
              </w:rPr>
              <w:t>ResourcesToAverage</w:t>
            </w:r>
            <w:proofErr w:type="spellEnd"/>
          </w:p>
          <w:p w14:paraId="44DEED7C" w14:textId="77777777" w:rsidR="00661DCA" w:rsidRDefault="00B3318A">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proofErr w:type="spellStart"/>
            <w:r>
              <w:rPr>
                <w:i/>
              </w:rPr>
              <w:t>MeasObjectNR</w:t>
            </w:r>
            <w:proofErr w:type="spellEnd"/>
            <w:r>
              <w:rPr>
                <w:szCs w:val="22"/>
                <w:lang w:eastAsia="en-GB"/>
              </w:rPr>
              <w:t>.</w:t>
            </w:r>
          </w:p>
        </w:tc>
      </w:tr>
      <w:tr w:rsidR="00661DCA" w14:paraId="44DEED80" w14:textId="77777777">
        <w:tc>
          <w:tcPr>
            <w:tcW w:w="14173" w:type="dxa"/>
            <w:shd w:val="clear" w:color="auto" w:fill="auto"/>
          </w:tcPr>
          <w:p w14:paraId="44DEED7E" w14:textId="77777777" w:rsidR="00661DCA" w:rsidRDefault="00B3318A">
            <w:pPr>
              <w:pStyle w:val="TAL"/>
              <w:rPr>
                <w:b/>
                <w:i/>
                <w:szCs w:val="22"/>
                <w:lang w:eastAsia="en-GB"/>
              </w:rPr>
            </w:pPr>
            <w:proofErr w:type="spellStart"/>
            <w:r>
              <w:rPr>
                <w:b/>
                <w:i/>
                <w:szCs w:val="22"/>
                <w:lang w:eastAsia="en-GB"/>
              </w:rPr>
              <w:t>nrofSS-BlocksToAverage</w:t>
            </w:r>
            <w:proofErr w:type="spellEnd"/>
          </w:p>
          <w:p w14:paraId="44DEED7F" w14:textId="77777777" w:rsidR="00661DCA" w:rsidRDefault="00B3318A">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proofErr w:type="spellStart"/>
            <w:r>
              <w:rPr>
                <w:i/>
              </w:rPr>
              <w:t>MeasObject</w:t>
            </w:r>
            <w:proofErr w:type="spellEnd"/>
            <w:r>
              <w:rPr>
                <w:szCs w:val="22"/>
                <w:lang w:eastAsia="en-GB"/>
              </w:rPr>
              <w:t>.</w:t>
            </w:r>
          </w:p>
        </w:tc>
      </w:tr>
      <w:tr w:rsidR="00661DCA" w14:paraId="44DEED83" w14:textId="77777777">
        <w:tc>
          <w:tcPr>
            <w:tcW w:w="14173" w:type="dxa"/>
            <w:shd w:val="clear" w:color="auto" w:fill="auto"/>
          </w:tcPr>
          <w:p w14:paraId="44DEED81" w14:textId="77777777" w:rsidR="00661DCA" w:rsidRDefault="00B3318A">
            <w:pPr>
              <w:pStyle w:val="TAL"/>
              <w:rPr>
                <w:b/>
                <w:i/>
                <w:szCs w:val="22"/>
                <w:lang w:eastAsia="en-GB"/>
              </w:rPr>
            </w:pPr>
            <w:proofErr w:type="spellStart"/>
            <w:r>
              <w:rPr>
                <w:b/>
                <w:i/>
                <w:szCs w:val="22"/>
                <w:lang w:eastAsia="en-GB"/>
              </w:rPr>
              <w:t>offsetMO</w:t>
            </w:r>
            <w:proofErr w:type="spellEnd"/>
          </w:p>
          <w:p w14:paraId="44DEED82" w14:textId="77777777" w:rsidR="00661DCA" w:rsidRDefault="00B3318A">
            <w:pPr>
              <w:pStyle w:val="TAL"/>
              <w:rPr>
                <w:b/>
                <w:i/>
                <w:szCs w:val="22"/>
                <w:lang w:eastAsia="en-GB"/>
              </w:rPr>
            </w:pPr>
            <w:r>
              <w:rPr>
                <w:szCs w:val="22"/>
                <w:lang w:eastAsia="en-GB"/>
              </w:rPr>
              <w:t xml:space="preserve">Offset values applicable to all measured cells with reference signal(s) indicated in this </w:t>
            </w:r>
            <w:proofErr w:type="spellStart"/>
            <w:r>
              <w:rPr>
                <w:i/>
                <w:szCs w:val="22"/>
                <w:lang w:eastAsia="en-GB"/>
              </w:rPr>
              <w:t>MeasObjectNR</w:t>
            </w:r>
            <w:proofErr w:type="spellEnd"/>
            <w:r>
              <w:rPr>
                <w:szCs w:val="22"/>
                <w:lang w:eastAsia="en-GB"/>
              </w:rPr>
              <w:t>.</w:t>
            </w:r>
          </w:p>
        </w:tc>
      </w:tr>
      <w:tr w:rsidR="00661DCA" w14:paraId="44DEED86" w14:textId="77777777">
        <w:tc>
          <w:tcPr>
            <w:tcW w:w="14173" w:type="dxa"/>
            <w:shd w:val="clear" w:color="auto" w:fill="auto"/>
          </w:tcPr>
          <w:p w14:paraId="44DEED84" w14:textId="77777777" w:rsidR="00661DCA" w:rsidRDefault="00B3318A">
            <w:pPr>
              <w:pStyle w:val="TAL"/>
              <w:rPr>
                <w:b/>
                <w:i/>
                <w:iCs/>
                <w:szCs w:val="22"/>
                <w:lang w:eastAsia="en-GB"/>
              </w:rPr>
            </w:pPr>
            <w:bookmarkStart w:id="414" w:name="_Hlk524337882"/>
            <w:proofErr w:type="spellStart"/>
            <w:r>
              <w:rPr>
                <w:b/>
                <w:i/>
                <w:iCs/>
                <w:szCs w:val="22"/>
                <w:lang w:eastAsia="en-GB"/>
              </w:rPr>
              <w:t>quantityConfigIndex</w:t>
            </w:r>
            <w:proofErr w:type="spellEnd"/>
          </w:p>
          <w:p w14:paraId="44DEED85" w14:textId="77777777" w:rsidR="00661DCA" w:rsidRDefault="00B3318A">
            <w:pPr>
              <w:pStyle w:val="TAL"/>
              <w:rPr>
                <w:b/>
                <w:i/>
                <w:szCs w:val="22"/>
                <w:lang w:eastAsia="en-GB"/>
              </w:rPr>
            </w:pPr>
            <w:r>
              <w:rPr>
                <w:szCs w:val="22"/>
                <w:lang w:eastAsia="en-GB"/>
              </w:rPr>
              <w:t>Indicates the n-</w:t>
            </w:r>
            <w:proofErr w:type="spellStart"/>
            <w:r>
              <w:rPr>
                <w:i/>
                <w:szCs w:val="22"/>
                <w:lang w:eastAsia="en-GB"/>
              </w:rPr>
              <w:t>th</w:t>
            </w:r>
            <w:proofErr w:type="spellEnd"/>
            <w:r>
              <w:rPr>
                <w:szCs w:val="22"/>
                <w:lang w:eastAsia="en-GB"/>
              </w:rPr>
              <w:t xml:space="preserve"> element of </w:t>
            </w:r>
            <w:proofErr w:type="spellStart"/>
            <w:r>
              <w:rPr>
                <w:i/>
                <w:szCs w:val="22"/>
                <w:lang w:eastAsia="en-GB"/>
              </w:rPr>
              <w:t>quantityConfigNR</w:t>
            </w:r>
            <w:proofErr w:type="spellEnd"/>
            <w:r>
              <w:rPr>
                <w:i/>
                <w:szCs w:val="22"/>
                <w:lang w:eastAsia="en-GB"/>
              </w:rPr>
              <w:t xml:space="preserve">-List </w:t>
            </w:r>
            <w:r>
              <w:rPr>
                <w:szCs w:val="22"/>
                <w:lang w:eastAsia="en-GB"/>
              </w:rPr>
              <w:t xml:space="preserve">provided in </w:t>
            </w:r>
            <w:proofErr w:type="spellStart"/>
            <w:r>
              <w:rPr>
                <w:i/>
                <w:szCs w:val="22"/>
                <w:lang w:eastAsia="en-GB"/>
              </w:rPr>
              <w:t>MeasConfig</w:t>
            </w:r>
            <w:proofErr w:type="spellEnd"/>
            <w:r>
              <w:rPr>
                <w:szCs w:val="22"/>
                <w:lang w:eastAsia="en-GB"/>
              </w:rPr>
              <w:t>.</w:t>
            </w:r>
            <w:bookmarkEnd w:id="414"/>
          </w:p>
        </w:tc>
      </w:tr>
      <w:tr w:rsidR="00661DCA" w14:paraId="44DEED89" w14:textId="77777777">
        <w:tc>
          <w:tcPr>
            <w:tcW w:w="14173" w:type="dxa"/>
            <w:shd w:val="clear" w:color="auto" w:fill="auto"/>
          </w:tcPr>
          <w:p w14:paraId="44DEED87" w14:textId="77777777" w:rsidR="00661DCA" w:rsidRDefault="00B3318A">
            <w:pPr>
              <w:pStyle w:val="TAL"/>
              <w:rPr>
                <w:szCs w:val="22"/>
                <w:lang w:eastAsia="en-GB"/>
              </w:rPr>
            </w:pPr>
            <w:proofErr w:type="spellStart"/>
            <w:r>
              <w:rPr>
                <w:b/>
                <w:i/>
                <w:szCs w:val="22"/>
                <w:lang w:eastAsia="en-GB"/>
              </w:rPr>
              <w:t>referenceSignalConfig</w:t>
            </w:r>
            <w:proofErr w:type="spellEnd"/>
          </w:p>
          <w:p w14:paraId="44DEED88" w14:textId="77777777" w:rsidR="00661DCA" w:rsidRDefault="00B3318A">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pPr>
              <w:pStyle w:val="TAL"/>
              <w:rPr>
                <w:b/>
                <w:i/>
                <w:szCs w:val="22"/>
                <w:lang w:eastAsia="en-GB"/>
              </w:rPr>
            </w:pPr>
            <w:proofErr w:type="spellStart"/>
            <w:r>
              <w:rPr>
                <w:b/>
                <w:i/>
                <w:szCs w:val="22"/>
                <w:lang w:eastAsia="en-GB"/>
              </w:rPr>
              <w:t>refFreqCSI</w:t>
            </w:r>
            <w:proofErr w:type="spellEnd"/>
            <w:r>
              <w:rPr>
                <w:b/>
                <w:i/>
                <w:szCs w:val="22"/>
                <w:lang w:eastAsia="en-GB"/>
              </w:rPr>
              <w:t>-RS</w:t>
            </w:r>
          </w:p>
          <w:p w14:paraId="44DEED8B" w14:textId="77777777" w:rsidR="00661DCA" w:rsidRDefault="00B3318A">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pPr>
              <w:pStyle w:val="TAL"/>
              <w:rPr>
                <w:szCs w:val="22"/>
              </w:rPr>
            </w:pPr>
            <w:r>
              <w:rPr>
                <w:b/>
                <w:i/>
                <w:szCs w:val="22"/>
              </w:rPr>
              <w:t>smtc1</w:t>
            </w:r>
          </w:p>
          <w:p w14:paraId="44DEED8E" w14:textId="77777777" w:rsidR="00661DCA" w:rsidRDefault="00B3318A">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pPr>
              <w:pStyle w:val="TAL"/>
              <w:rPr>
                <w:szCs w:val="22"/>
              </w:rPr>
            </w:pPr>
            <w:r>
              <w:rPr>
                <w:b/>
                <w:i/>
                <w:szCs w:val="22"/>
              </w:rPr>
              <w:lastRenderedPageBreak/>
              <w:t>smtc2</w:t>
            </w:r>
          </w:p>
          <w:p w14:paraId="44DEED91" w14:textId="77777777" w:rsidR="00661DCA" w:rsidRDefault="00B3318A">
            <w:pPr>
              <w:pStyle w:val="TAL"/>
              <w:rPr>
                <w:szCs w:val="22"/>
              </w:rPr>
            </w:pPr>
            <w:r>
              <w:rPr>
                <w:szCs w:val="22"/>
              </w:rPr>
              <w:t xml:space="preserve">Secondary measurement timing configuration for SS corresponding to this </w:t>
            </w:r>
            <w:proofErr w:type="spellStart"/>
            <w:r>
              <w:rPr>
                <w:i/>
              </w:rPr>
              <w:t>MeasObjectNR</w:t>
            </w:r>
            <w:proofErr w:type="spellEnd"/>
            <w:r>
              <w:rPr>
                <w:szCs w:val="22"/>
              </w:rPr>
              <w:t xml:space="preserve"> with PCI listed in </w:t>
            </w:r>
            <w:proofErr w:type="spellStart"/>
            <w:r>
              <w:rPr>
                <w:i/>
              </w:rPr>
              <w:t>pci</w:t>
            </w:r>
            <w:proofErr w:type="spellEnd"/>
            <w:r>
              <w:rPr>
                <w:i/>
              </w:rPr>
              <w:t>-List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proofErr w:type="spellStart"/>
            <w:r>
              <w:rPr>
                <w:i/>
              </w:rPr>
              <w:t>periodicityAndOffset</w:t>
            </w:r>
            <w:proofErr w:type="spellEnd"/>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proofErr w:type="spellStart"/>
            <w:r>
              <w:rPr>
                <w:i/>
              </w:rPr>
              <w:t>periodicityAndOffset</w:t>
            </w:r>
            <w:proofErr w:type="spellEnd"/>
            <w:r>
              <w:rPr>
                <w:szCs w:val="22"/>
              </w:rPr>
              <w:t xml:space="preserve"> in </w:t>
            </w:r>
            <w:r>
              <w:rPr>
                <w:i/>
              </w:rPr>
              <w:t>smtc1</w:t>
            </w:r>
            <w:r>
              <w:rPr>
                <w:szCs w:val="22"/>
              </w:rPr>
              <w:t xml:space="preserve"> (e.g. if </w:t>
            </w:r>
            <w:proofErr w:type="spellStart"/>
            <w:r>
              <w:rPr>
                <w:i/>
              </w:rPr>
              <w:t>periodicityAndOffset</w:t>
            </w:r>
            <w:proofErr w:type="spellEnd"/>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proofErr w:type="spellStart"/>
            <w:r>
              <w:rPr>
                <w:i/>
              </w:rPr>
              <w:t>periodicityAndOffset</w:t>
            </w:r>
            <w:proofErr w:type="spellEnd"/>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pPr>
              <w:pStyle w:val="TAL"/>
              <w:rPr>
                <w:b/>
                <w:i/>
                <w:szCs w:val="22"/>
                <w:lang w:eastAsia="en-GB"/>
              </w:rPr>
            </w:pPr>
            <w:r>
              <w:rPr>
                <w:b/>
                <w:i/>
                <w:szCs w:val="22"/>
                <w:lang w:eastAsia="en-GB"/>
              </w:rPr>
              <w:t>smtc3list</w:t>
            </w:r>
            <w:del w:id="415" w:author="RAN2_109bis-e" w:date="2020-04-12T12:24:00Z">
              <w:r>
                <w:rPr>
                  <w:b/>
                  <w:i/>
                  <w:szCs w:val="22"/>
                  <w:lang w:eastAsia="en-GB"/>
                </w:rPr>
                <w:delText>-v16xy</w:delText>
              </w:r>
            </w:del>
          </w:p>
          <w:p w14:paraId="44DEED94" w14:textId="77777777" w:rsidR="00661DCA" w:rsidRDefault="00B3318A">
            <w:pPr>
              <w:pStyle w:val="TAL"/>
              <w:rPr>
                <w:szCs w:val="22"/>
              </w:rPr>
            </w:pPr>
            <w:r>
              <w:rPr>
                <w:szCs w:val="22"/>
              </w:rPr>
              <w:t>Measurement timing configuration list for SS corresponding to IAB-MT.</w:t>
            </w:r>
          </w:p>
        </w:tc>
      </w:tr>
      <w:tr w:rsidR="00661DCA" w14:paraId="44DEED97" w14:textId="77777777">
        <w:tc>
          <w:tcPr>
            <w:tcW w:w="14173" w:type="dxa"/>
            <w:shd w:val="clear" w:color="auto" w:fill="auto"/>
          </w:tcPr>
          <w:p w14:paraId="44DEED96" w14:textId="77777777" w:rsidR="00661DCA" w:rsidRDefault="00B3318A">
            <w:pPr>
              <w:pStyle w:val="TAL"/>
              <w:rPr>
                <w:b/>
                <w:i/>
                <w:szCs w:val="22"/>
                <w:lang w:eastAsia="en-GB"/>
              </w:rPr>
            </w:pPr>
            <w:proofErr w:type="spellStart"/>
            <w:r>
              <w:rPr>
                <w:rFonts w:cs="Arial"/>
                <w:b/>
                <w:i/>
                <w:iCs/>
                <w:szCs w:val="18"/>
              </w:rPr>
              <w:t>ssbFrequency</w:t>
            </w:r>
            <w:proofErr w:type="spellEnd"/>
            <w:r>
              <w:rPr>
                <w:rFonts w:cs="Arial"/>
                <w:b/>
                <w:i/>
                <w:iCs/>
                <w:szCs w:val="18"/>
              </w:rPr>
              <w:br/>
            </w:r>
            <w:r>
              <w:rPr>
                <w:rFonts w:cs="Arial"/>
                <w:iCs/>
                <w:szCs w:val="18"/>
              </w:rPr>
              <w:t xml:space="preserve">Indicates the frequency of the SS associated to this </w:t>
            </w:r>
            <w:proofErr w:type="spellStart"/>
            <w:r>
              <w:rPr>
                <w:i/>
              </w:rPr>
              <w:t>MeasObjectNR</w:t>
            </w:r>
            <w:proofErr w:type="spellEnd"/>
            <w:r>
              <w:rPr>
                <w:rFonts w:cs="Arial"/>
                <w:iCs/>
                <w:szCs w:val="18"/>
              </w:rPr>
              <w:t>.</w:t>
            </w:r>
          </w:p>
        </w:tc>
      </w:tr>
      <w:tr w:rsidR="00661DCA" w14:paraId="44DEED9A" w14:textId="77777777">
        <w:tc>
          <w:tcPr>
            <w:tcW w:w="14173" w:type="dxa"/>
            <w:shd w:val="clear" w:color="auto" w:fill="auto"/>
          </w:tcPr>
          <w:p w14:paraId="44DEED98" w14:textId="77777777" w:rsidR="00661DCA" w:rsidRDefault="00B3318A">
            <w:pPr>
              <w:pStyle w:val="TAL"/>
              <w:rPr>
                <w:szCs w:val="22"/>
              </w:rPr>
            </w:pPr>
            <w:proofErr w:type="spellStart"/>
            <w:r>
              <w:rPr>
                <w:b/>
                <w:i/>
                <w:szCs w:val="22"/>
              </w:rPr>
              <w:t>ssbSubcarrierSpacing</w:t>
            </w:r>
            <w:proofErr w:type="spellEnd"/>
          </w:p>
          <w:p w14:paraId="44DEED99" w14:textId="77777777" w:rsidR="00661DCA" w:rsidRDefault="00B3318A">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pPr>
              <w:pStyle w:val="TAL"/>
              <w:rPr>
                <w:b/>
                <w:i/>
              </w:rPr>
            </w:pPr>
            <w:r>
              <w:rPr>
                <w:b/>
                <w:i/>
              </w:rPr>
              <w:t>t312</w:t>
            </w:r>
          </w:p>
          <w:p w14:paraId="44DEED9C" w14:textId="77777777" w:rsidR="00661DCA" w:rsidRDefault="00B3318A">
            <w:pPr>
              <w:pStyle w:val="TAL"/>
              <w:rPr>
                <w:b/>
                <w:i/>
                <w:szCs w:val="22"/>
              </w:rPr>
            </w:pPr>
            <w:r>
              <w:rPr>
                <w:lang w:eastAsia="en-GB"/>
              </w:rPr>
              <w:t xml:space="preserve">The value of timer T312. Value ms0 represents 0 </w:t>
            </w:r>
            <w:proofErr w:type="spellStart"/>
            <w:r>
              <w:rPr>
                <w:lang w:eastAsia="en-GB"/>
              </w:rPr>
              <w:t>ms</w:t>
            </w:r>
            <w:proofErr w:type="spellEnd"/>
            <w:r>
              <w:rPr>
                <w:lang w:eastAsia="en-GB"/>
              </w:rPr>
              <w:t xml:space="preserve">, ms50 represents 50 </w:t>
            </w:r>
            <w:proofErr w:type="spellStart"/>
            <w:r>
              <w:rPr>
                <w:lang w:eastAsia="en-GB"/>
              </w:rPr>
              <w:t>ms</w:t>
            </w:r>
            <w:proofErr w:type="spellEnd"/>
            <w:r>
              <w:rPr>
                <w:lang w:eastAsia="en-GB"/>
              </w:rPr>
              <w:t xml:space="preserve"> and so on.</w:t>
            </w:r>
          </w:p>
        </w:tc>
      </w:tr>
      <w:tr w:rsidR="00661DCA" w14:paraId="44DEEDA0" w14:textId="77777777">
        <w:tc>
          <w:tcPr>
            <w:tcW w:w="14173" w:type="dxa"/>
            <w:shd w:val="clear" w:color="auto" w:fill="auto"/>
          </w:tcPr>
          <w:p w14:paraId="44DEED9E" w14:textId="77777777" w:rsidR="00661DCA" w:rsidRDefault="00B3318A">
            <w:pPr>
              <w:pStyle w:val="TAL"/>
              <w:rPr>
                <w:b/>
                <w:i/>
                <w:szCs w:val="22"/>
              </w:rPr>
            </w:pPr>
            <w:proofErr w:type="spellStart"/>
            <w:r>
              <w:rPr>
                <w:b/>
                <w:i/>
                <w:szCs w:val="22"/>
              </w:rPr>
              <w:t>whiteCellsToAddModList</w:t>
            </w:r>
            <w:proofErr w:type="spellEnd"/>
          </w:p>
          <w:p w14:paraId="44DEED9F" w14:textId="77777777" w:rsidR="00661DCA" w:rsidRDefault="00B3318A">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pPr>
              <w:pStyle w:val="TAL"/>
              <w:rPr>
                <w:b/>
                <w:i/>
                <w:szCs w:val="22"/>
                <w:lang w:eastAsia="en-GB"/>
              </w:rPr>
            </w:pPr>
            <w:proofErr w:type="spellStart"/>
            <w:r>
              <w:rPr>
                <w:b/>
                <w:i/>
                <w:szCs w:val="22"/>
                <w:lang w:eastAsia="en-GB"/>
              </w:rPr>
              <w:t>whiteCellsToRemoveList</w:t>
            </w:r>
            <w:proofErr w:type="spellEnd"/>
          </w:p>
          <w:p w14:paraId="44DEEDA2" w14:textId="77777777" w:rsidR="00661DCA" w:rsidRDefault="00B3318A">
            <w:pPr>
              <w:pStyle w:val="TAL"/>
              <w:rPr>
                <w:b/>
                <w:i/>
                <w:szCs w:val="22"/>
              </w:rPr>
            </w:pPr>
            <w:r>
              <w:rPr>
                <w:szCs w:val="22"/>
              </w:rPr>
              <w:t>List of cells to remove from the white list of cells.</w:t>
            </w:r>
          </w:p>
        </w:tc>
      </w:tr>
    </w:tbl>
    <w:p w14:paraId="44DEEDA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pPr>
              <w:pStyle w:val="TAL"/>
              <w:rPr>
                <w:szCs w:val="22"/>
                <w:lang w:eastAsia="en-GB"/>
              </w:rPr>
            </w:pPr>
            <w:proofErr w:type="spellStart"/>
            <w:r>
              <w:rPr>
                <w:b/>
                <w:bCs/>
                <w:i/>
                <w:lang w:eastAsia="ko-KR"/>
              </w:rPr>
              <w:t>measDuration</w:t>
            </w:r>
            <w:proofErr w:type="spellEnd"/>
          </w:p>
          <w:p w14:paraId="44DEEDA8" w14:textId="77777777" w:rsidR="00661DCA" w:rsidRDefault="00B3318A">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pPr>
              <w:pStyle w:val="TAL"/>
              <w:rPr>
                <w:b/>
                <w:i/>
                <w:szCs w:val="22"/>
                <w:lang w:eastAsia="en-GB"/>
              </w:rPr>
            </w:pPr>
            <w:proofErr w:type="spellStart"/>
            <w:r>
              <w:rPr>
                <w:rFonts w:cs="Arial"/>
                <w:b/>
                <w:i/>
                <w:szCs w:val="18"/>
                <w:lang w:eastAsia="en-GB"/>
              </w:rPr>
              <w:t>rmtc-MeasARFCN</w:t>
            </w:r>
            <w:proofErr w:type="spellEnd"/>
          </w:p>
          <w:p w14:paraId="44DEEDAB" w14:textId="77777777" w:rsidR="00661DCA" w:rsidRDefault="00B3318A">
            <w:pPr>
              <w:pStyle w:val="TAL"/>
              <w:rPr>
                <w:b/>
                <w:i/>
                <w:szCs w:val="22"/>
              </w:rPr>
            </w:pPr>
            <w:r>
              <w:rPr>
                <w:rFonts w:cs="Arial"/>
                <w:szCs w:val="18"/>
              </w:rPr>
              <w:t xml:space="preserve">Indicates the </w:t>
            </w:r>
            <w:proofErr w:type="spellStart"/>
            <w:r>
              <w:rPr>
                <w:rFonts w:cs="Arial"/>
                <w:szCs w:val="18"/>
              </w:rPr>
              <w:t>center</w:t>
            </w:r>
            <w:proofErr w:type="spellEnd"/>
            <w:r>
              <w:rPr>
                <w:rFonts w:cs="Arial"/>
                <w:szCs w:val="18"/>
              </w:rPr>
              <w:t xml:space="preserve">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pPr>
              <w:pStyle w:val="TAL"/>
              <w:rPr>
                <w:b/>
                <w:i/>
                <w:szCs w:val="22"/>
                <w:lang w:eastAsia="en-GB"/>
              </w:rPr>
            </w:pPr>
            <w:proofErr w:type="spellStart"/>
            <w:r>
              <w:rPr>
                <w:rFonts w:cs="Arial"/>
                <w:b/>
                <w:i/>
                <w:szCs w:val="18"/>
                <w:lang w:eastAsia="en-GB"/>
              </w:rPr>
              <w:t>rmtc</w:t>
            </w:r>
            <w:proofErr w:type="spellEnd"/>
            <w:r>
              <w:rPr>
                <w:rFonts w:cs="Arial"/>
                <w:b/>
                <w:i/>
                <w:szCs w:val="18"/>
                <w:lang w:eastAsia="en-GB"/>
              </w:rPr>
              <w:t>-Periodicity</w:t>
            </w:r>
          </w:p>
          <w:p w14:paraId="44DEEDAE" w14:textId="77777777" w:rsidR="00661DCA" w:rsidRDefault="00B3318A">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pPr>
              <w:pStyle w:val="TAL"/>
              <w:rPr>
                <w:b/>
                <w:i/>
                <w:szCs w:val="22"/>
                <w:lang w:eastAsia="en-GB"/>
              </w:rPr>
            </w:pPr>
            <w:proofErr w:type="spellStart"/>
            <w:r>
              <w:rPr>
                <w:rFonts w:cs="Arial"/>
                <w:b/>
                <w:i/>
                <w:szCs w:val="18"/>
                <w:lang w:eastAsia="en-GB"/>
              </w:rPr>
              <w:t>rmtc-SubframeOffset</w:t>
            </w:r>
            <w:proofErr w:type="spellEnd"/>
          </w:p>
          <w:p w14:paraId="44DEEDB1" w14:textId="77777777" w:rsidR="00661DCA" w:rsidRDefault="00B3318A">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pPr>
              <w:pStyle w:val="TAH"/>
              <w:rPr>
                <w:szCs w:val="22"/>
              </w:rPr>
            </w:pPr>
            <w:proofErr w:type="spellStart"/>
            <w:r>
              <w:rPr>
                <w:i/>
                <w:szCs w:val="22"/>
              </w:rPr>
              <w:t>ReferenceSignalConfig</w:t>
            </w:r>
            <w:proofErr w:type="spellEnd"/>
            <w:r>
              <w:rPr>
                <w:i/>
                <w:szCs w:val="22"/>
              </w:rPr>
              <w:t xml:space="preserve"> </w:t>
            </w:r>
            <w:r>
              <w:rPr>
                <w:szCs w:val="22"/>
              </w:rPr>
              <w:t>field descriptions</w:t>
            </w:r>
          </w:p>
        </w:tc>
      </w:tr>
      <w:tr w:rsidR="00661DCA" w14:paraId="44DEEDB8" w14:textId="77777777">
        <w:tc>
          <w:tcPr>
            <w:tcW w:w="14173" w:type="dxa"/>
            <w:shd w:val="clear" w:color="auto" w:fill="auto"/>
          </w:tcPr>
          <w:p w14:paraId="44DEEDB6" w14:textId="77777777" w:rsidR="00661DCA" w:rsidRDefault="00B3318A">
            <w:pPr>
              <w:pStyle w:val="TAL"/>
              <w:rPr>
                <w:szCs w:val="22"/>
              </w:rPr>
            </w:pPr>
            <w:proofErr w:type="spellStart"/>
            <w:r>
              <w:rPr>
                <w:b/>
                <w:i/>
                <w:szCs w:val="22"/>
              </w:rPr>
              <w:t>csi-rs-ResourceConfigMobility</w:t>
            </w:r>
            <w:proofErr w:type="spellEnd"/>
          </w:p>
          <w:p w14:paraId="44DEEDB7" w14:textId="77777777" w:rsidR="00661DCA" w:rsidRDefault="00B3318A">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pPr>
              <w:pStyle w:val="TAL"/>
              <w:rPr>
                <w:szCs w:val="22"/>
              </w:rPr>
            </w:pPr>
            <w:proofErr w:type="spellStart"/>
            <w:r>
              <w:rPr>
                <w:b/>
                <w:i/>
                <w:szCs w:val="22"/>
              </w:rPr>
              <w:t>ssb-ConfigMobility</w:t>
            </w:r>
            <w:proofErr w:type="spellEnd"/>
          </w:p>
          <w:p w14:paraId="44DEEDBA" w14:textId="77777777" w:rsidR="00661DCA" w:rsidRDefault="00B3318A">
            <w:pPr>
              <w:pStyle w:val="TAL"/>
              <w:rPr>
                <w:szCs w:val="22"/>
              </w:rPr>
            </w:pPr>
            <w:r>
              <w:rPr>
                <w:szCs w:val="22"/>
              </w:rPr>
              <w:t>SSB configuration for mobility (nominal SSBs, timing configuration).</w:t>
            </w:r>
          </w:p>
        </w:tc>
      </w:tr>
    </w:tbl>
    <w:p w14:paraId="44DEEDB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pPr>
              <w:pStyle w:val="TAH"/>
              <w:rPr>
                <w:szCs w:val="22"/>
              </w:rPr>
            </w:pPr>
            <w:r>
              <w:rPr>
                <w:i/>
                <w:szCs w:val="22"/>
              </w:rPr>
              <w:lastRenderedPageBreak/>
              <w:t>SSB-</w:t>
            </w:r>
            <w:proofErr w:type="spellStart"/>
            <w:r>
              <w:rPr>
                <w:i/>
                <w:szCs w:val="22"/>
              </w:rPr>
              <w:t>ConfigMobility</w:t>
            </w:r>
            <w:proofErr w:type="spellEnd"/>
            <w:r>
              <w:rPr>
                <w:i/>
                <w:szCs w:val="22"/>
              </w:rPr>
              <w:t xml:space="preserve">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pPr>
              <w:pStyle w:val="TAL"/>
              <w:rPr>
                <w:b/>
                <w:i/>
                <w:szCs w:val="22"/>
              </w:rPr>
            </w:pPr>
            <w:proofErr w:type="spellStart"/>
            <w:r>
              <w:rPr>
                <w:b/>
                <w:i/>
                <w:szCs w:val="22"/>
              </w:rPr>
              <w:t>deriveSSB-IndexFromCell</w:t>
            </w:r>
            <w:proofErr w:type="spellEnd"/>
          </w:p>
          <w:p w14:paraId="44DEEDC0" w14:textId="77777777" w:rsidR="00661DCA" w:rsidRDefault="00B3318A">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proofErr w:type="spellStart"/>
            <w:r>
              <w:rPr>
                <w:i/>
                <w:szCs w:val="22"/>
              </w:rPr>
              <w:t>absoluteFrequencySSB</w:t>
            </w:r>
            <w:proofErr w:type="spellEnd"/>
            <w:r>
              <w:rPr>
                <w:szCs w:val="22"/>
              </w:rPr>
              <w:t xml:space="preserve">, </w:t>
            </w:r>
            <w:proofErr w:type="spellStart"/>
            <w:r>
              <w:rPr>
                <w:i/>
                <w:szCs w:val="22"/>
              </w:rPr>
              <w:t>subcarrierSpacing</w:t>
            </w:r>
            <w:proofErr w:type="spellEnd"/>
            <w:r>
              <w:rPr>
                <w:szCs w:val="22"/>
              </w:rPr>
              <w:t xml:space="preserve">) in </w:t>
            </w:r>
            <w:proofErr w:type="spellStart"/>
            <w:r>
              <w:rPr>
                <w:i/>
                <w:szCs w:val="22"/>
              </w:rPr>
              <w:t>ServingCellConfigCommon</w:t>
            </w:r>
            <w:proofErr w:type="spellEnd"/>
            <w:r>
              <w:rPr>
                <w:szCs w:val="22"/>
              </w:rPr>
              <w:t xml:space="preserve"> is equal to (</w:t>
            </w:r>
            <w:proofErr w:type="spellStart"/>
            <w:r>
              <w:rPr>
                <w:i/>
                <w:szCs w:val="22"/>
              </w:rPr>
              <w:t>ssbFrequency</w:t>
            </w:r>
            <w:proofErr w:type="spellEnd"/>
            <w:r>
              <w:rPr>
                <w:szCs w:val="22"/>
              </w:rPr>
              <w:t xml:space="preserve">, </w:t>
            </w:r>
            <w:proofErr w:type="spellStart"/>
            <w:r>
              <w:rPr>
                <w:i/>
                <w:szCs w:val="22"/>
              </w:rPr>
              <w:t>ssbSubcarrierSpacing</w:t>
            </w:r>
            <w:proofErr w:type="spellEnd"/>
            <w:r>
              <w:rPr>
                <w:szCs w:val="22"/>
              </w:rPr>
              <w:t xml:space="preserve">) in this </w:t>
            </w:r>
            <w:proofErr w:type="spellStart"/>
            <w:r>
              <w:rPr>
                <w:i/>
                <w:szCs w:val="22"/>
              </w:rPr>
              <w:t>MeasObjectNR</w:t>
            </w:r>
            <w:proofErr w:type="spellEnd"/>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pPr>
              <w:pStyle w:val="TAL"/>
              <w:rPr>
                <w:szCs w:val="22"/>
              </w:rPr>
            </w:pPr>
            <w:proofErr w:type="spellStart"/>
            <w:r>
              <w:rPr>
                <w:b/>
                <w:i/>
                <w:szCs w:val="22"/>
              </w:rPr>
              <w:t>ssb-ToMeasure</w:t>
            </w:r>
            <w:proofErr w:type="spellEnd"/>
          </w:p>
          <w:p w14:paraId="44DEEDC3" w14:textId="77777777" w:rsidR="00661DCA" w:rsidRDefault="00B3318A">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Pr>
                <w:i/>
                <w:szCs w:val="22"/>
              </w:rPr>
              <w:t>smtc</w:t>
            </w:r>
            <w:proofErr w:type="spellEnd"/>
            <w:r>
              <w:rPr>
                <w:szCs w:val="22"/>
              </w:rPr>
              <w:t xml:space="preserve"> are not to be measured. See TS 38.215 [9] clause 5.1.1.</w:t>
            </w:r>
          </w:p>
        </w:tc>
      </w:tr>
    </w:tbl>
    <w:p w14:paraId="44DEEDC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pPr>
              <w:pStyle w:val="TAH"/>
              <w:rPr>
                <w:szCs w:val="22"/>
              </w:rPr>
            </w:pPr>
            <w:r>
              <w:rPr>
                <w:szCs w:val="22"/>
              </w:rPr>
              <w:t>Conditional Presence</w:t>
            </w:r>
          </w:p>
        </w:tc>
        <w:tc>
          <w:tcPr>
            <w:tcW w:w="10146" w:type="dxa"/>
          </w:tcPr>
          <w:p w14:paraId="44DEEDC7" w14:textId="77777777" w:rsidR="00661DCA" w:rsidRDefault="00B3318A">
            <w:pPr>
              <w:pStyle w:val="TAH"/>
              <w:rPr>
                <w:szCs w:val="22"/>
              </w:rPr>
            </w:pPr>
            <w:r>
              <w:rPr>
                <w:szCs w:val="22"/>
              </w:rPr>
              <w:t>Explanation</w:t>
            </w:r>
          </w:p>
        </w:tc>
      </w:tr>
      <w:tr w:rsidR="00661DCA" w14:paraId="44DEEDCB" w14:textId="77777777">
        <w:tc>
          <w:tcPr>
            <w:tcW w:w="4027" w:type="dxa"/>
          </w:tcPr>
          <w:p w14:paraId="44DEEDC9" w14:textId="77777777" w:rsidR="00661DCA" w:rsidRDefault="00B3318A">
            <w:pPr>
              <w:pStyle w:val="TAL"/>
              <w:rPr>
                <w:i/>
                <w:szCs w:val="22"/>
              </w:rPr>
            </w:pPr>
            <w:r>
              <w:rPr>
                <w:i/>
                <w:szCs w:val="22"/>
              </w:rPr>
              <w:t>CSI-RS</w:t>
            </w:r>
          </w:p>
        </w:tc>
        <w:tc>
          <w:tcPr>
            <w:tcW w:w="10146" w:type="dxa"/>
          </w:tcPr>
          <w:p w14:paraId="44DEEDCA" w14:textId="77777777" w:rsidR="00661DCA" w:rsidRDefault="00B3318A">
            <w:pPr>
              <w:pStyle w:val="TAL"/>
              <w:rPr>
                <w:szCs w:val="22"/>
              </w:rPr>
            </w:pPr>
            <w:r>
              <w:rPr>
                <w:szCs w:val="22"/>
              </w:rPr>
              <w:t xml:space="preserve">This field is mandatory present if </w:t>
            </w:r>
            <w:proofErr w:type="spellStart"/>
            <w:r>
              <w:rPr>
                <w:i/>
                <w:szCs w:val="22"/>
              </w:rPr>
              <w:t>csi-rs-ResourceConfigMobility</w:t>
            </w:r>
            <w:proofErr w:type="spellEnd"/>
            <w:r>
              <w:rPr>
                <w:szCs w:val="22"/>
              </w:rPr>
              <w:t xml:space="preserve"> is configured, otherwise, it is absent.</w:t>
            </w:r>
          </w:p>
        </w:tc>
      </w:tr>
      <w:tr w:rsidR="00661DCA" w14:paraId="44DEEDCE" w14:textId="77777777">
        <w:tc>
          <w:tcPr>
            <w:tcW w:w="4027" w:type="dxa"/>
          </w:tcPr>
          <w:p w14:paraId="44DEEDCC" w14:textId="77777777" w:rsidR="00661DCA" w:rsidRDefault="00B3318A">
            <w:pPr>
              <w:pStyle w:val="TAL"/>
              <w:rPr>
                <w:i/>
                <w:szCs w:val="22"/>
              </w:rPr>
            </w:pPr>
            <w:proofErr w:type="spellStart"/>
            <w:r>
              <w:rPr>
                <w:i/>
                <w:szCs w:val="22"/>
              </w:rPr>
              <w:t>SSBorAssociatedSSB</w:t>
            </w:r>
            <w:proofErr w:type="spellEnd"/>
          </w:p>
        </w:tc>
        <w:tc>
          <w:tcPr>
            <w:tcW w:w="10146" w:type="dxa"/>
          </w:tcPr>
          <w:p w14:paraId="44DEEDCD" w14:textId="77777777" w:rsidR="00661DCA" w:rsidRDefault="00B3318A">
            <w:pPr>
              <w:pStyle w:val="TAL"/>
              <w:rPr>
                <w:szCs w:val="22"/>
              </w:rPr>
            </w:pPr>
            <w:r>
              <w:rPr>
                <w:szCs w:val="22"/>
              </w:rPr>
              <w:t xml:space="preserve">This field is mandatory present if </w:t>
            </w:r>
            <w:proofErr w:type="spellStart"/>
            <w:r>
              <w:rPr>
                <w:i/>
              </w:rPr>
              <w:t>ssb-ConfigMobility</w:t>
            </w:r>
            <w:proofErr w:type="spellEnd"/>
            <w:r>
              <w:rPr>
                <w:szCs w:val="22"/>
              </w:rPr>
              <w:t xml:space="preserve"> is configured or </w:t>
            </w:r>
            <w:proofErr w:type="spellStart"/>
            <w:r>
              <w:rPr>
                <w:i/>
              </w:rPr>
              <w:t>associatedSSB</w:t>
            </w:r>
            <w:proofErr w:type="spellEnd"/>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pPr>
              <w:pStyle w:val="TAL"/>
              <w:rPr>
                <w:i/>
                <w:szCs w:val="22"/>
              </w:rPr>
            </w:pPr>
            <w:proofErr w:type="spellStart"/>
            <w:r>
              <w:rPr>
                <w:i/>
                <w:szCs w:val="22"/>
              </w:rPr>
              <w:t>IntraFreqConnected</w:t>
            </w:r>
            <w:proofErr w:type="spellEnd"/>
          </w:p>
        </w:tc>
        <w:tc>
          <w:tcPr>
            <w:tcW w:w="10146" w:type="dxa"/>
          </w:tcPr>
          <w:p w14:paraId="44DEEDD0" w14:textId="77777777" w:rsidR="00661DCA" w:rsidRDefault="00B3318A">
            <w:pPr>
              <w:pStyle w:val="TAL"/>
              <w:rPr>
                <w:szCs w:val="22"/>
              </w:rPr>
            </w:pPr>
            <w:r>
              <w:rPr>
                <w:szCs w:val="22"/>
              </w:rPr>
              <w:t>This field is optionally present, Need R if the UE is configured with a serving cell for which (</w:t>
            </w:r>
            <w:proofErr w:type="spellStart"/>
            <w:r>
              <w:rPr>
                <w:szCs w:val="22"/>
              </w:rPr>
              <w:t>absoluteFrequencySSB</w:t>
            </w:r>
            <w:proofErr w:type="spellEnd"/>
            <w:r>
              <w:rPr>
                <w:szCs w:val="22"/>
              </w:rPr>
              <w:t xml:space="preserve">, </w:t>
            </w:r>
            <w:proofErr w:type="spellStart"/>
            <w:r>
              <w:rPr>
                <w:szCs w:val="22"/>
              </w:rPr>
              <w:t>subcarrierSpacing</w:t>
            </w:r>
            <w:proofErr w:type="spellEnd"/>
            <w:r>
              <w:rPr>
                <w:szCs w:val="22"/>
              </w:rPr>
              <w:t xml:space="preserve">) in </w:t>
            </w:r>
            <w:proofErr w:type="spellStart"/>
            <w:r>
              <w:rPr>
                <w:szCs w:val="22"/>
              </w:rPr>
              <w:t>ServingCellConfigCommon</w:t>
            </w:r>
            <w:proofErr w:type="spellEnd"/>
            <w:r>
              <w:rPr>
                <w:szCs w:val="22"/>
              </w:rPr>
              <w:t xml:space="preserve"> is equal to (</w:t>
            </w:r>
            <w:proofErr w:type="spellStart"/>
            <w:r>
              <w:rPr>
                <w:i/>
              </w:rPr>
              <w:t>ssbFrequency</w:t>
            </w:r>
            <w:proofErr w:type="spellEnd"/>
            <w:r>
              <w:rPr>
                <w:szCs w:val="22"/>
              </w:rPr>
              <w:t xml:space="preserve">, </w:t>
            </w:r>
            <w:proofErr w:type="spellStart"/>
            <w:r>
              <w:rPr>
                <w:i/>
              </w:rPr>
              <w:t>ssbSubcarrierSpacing</w:t>
            </w:r>
            <w:proofErr w:type="spellEnd"/>
            <w:r>
              <w:rPr>
                <w:szCs w:val="22"/>
              </w:rPr>
              <w:t xml:space="preserve">) in this </w:t>
            </w:r>
            <w:proofErr w:type="spellStart"/>
            <w:r>
              <w:rPr>
                <w:i/>
              </w:rPr>
              <w:t>MeasObjectNR</w:t>
            </w:r>
            <w:proofErr w:type="spellEnd"/>
            <w:r>
              <w:rPr>
                <w:szCs w:val="22"/>
              </w:rPr>
              <w:t>, otherwise, it is absent.</w:t>
            </w:r>
          </w:p>
        </w:tc>
      </w:tr>
    </w:tbl>
    <w:p w14:paraId="44DEEDD2" w14:textId="77777777" w:rsidR="00661DCA" w:rsidRDefault="00661DCA"/>
    <w:p w14:paraId="44DEEDD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pPr>
        <w:pStyle w:val="Heading4"/>
        <w:rPr>
          <w:rFonts w:eastAsia="SimSun"/>
        </w:rPr>
      </w:pPr>
      <w:bookmarkStart w:id="416" w:name="_Toc37068008"/>
      <w:bookmarkStart w:id="417" w:name="_Toc36843719"/>
      <w:bookmarkStart w:id="418" w:name="_Toc36836742"/>
      <w:bookmarkStart w:id="419" w:name="_Toc36757201"/>
      <w:bookmarkStart w:id="420" w:name="_Toc29321431"/>
      <w:bookmarkStart w:id="421" w:name="_Toc20426035"/>
      <w:r>
        <w:rPr>
          <w:rFonts w:eastAsia="SimSun"/>
        </w:rPr>
        <w:t>–</w:t>
      </w:r>
      <w:r>
        <w:rPr>
          <w:rFonts w:eastAsia="SimSun"/>
        </w:rPr>
        <w:tab/>
      </w:r>
      <w:r>
        <w:rPr>
          <w:rFonts w:eastAsia="SimSun"/>
          <w:i/>
        </w:rPr>
        <w:t>PDCCH-</w:t>
      </w:r>
      <w:proofErr w:type="spellStart"/>
      <w:r>
        <w:rPr>
          <w:rFonts w:eastAsia="SimSun"/>
          <w:i/>
        </w:rPr>
        <w:t>ServingCellConfig</w:t>
      </w:r>
      <w:bookmarkEnd w:id="416"/>
      <w:bookmarkEnd w:id="417"/>
      <w:bookmarkEnd w:id="418"/>
      <w:bookmarkEnd w:id="419"/>
      <w:bookmarkEnd w:id="420"/>
      <w:bookmarkEnd w:id="421"/>
      <w:proofErr w:type="spellEnd"/>
    </w:p>
    <w:p w14:paraId="44DEEDD5" w14:textId="77777777" w:rsidR="00661DCA" w:rsidRDefault="00B3318A">
      <w:pPr>
        <w:rPr>
          <w:rFonts w:eastAsia="SimSun"/>
        </w:rPr>
      </w:pPr>
      <w:r>
        <w:rPr>
          <w:rFonts w:eastAsia="SimSun"/>
        </w:rPr>
        <w:t xml:space="preserve">The IE </w:t>
      </w:r>
      <w:r>
        <w:rPr>
          <w:rFonts w:eastAsia="SimSun"/>
          <w:i/>
        </w:rPr>
        <w:t>PDCCH-</w:t>
      </w:r>
      <w:proofErr w:type="spellStart"/>
      <w:r>
        <w:rPr>
          <w:rFonts w:eastAsia="SimSun"/>
          <w:i/>
        </w:rPr>
        <w:t>ServingCellConfig</w:t>
      </w:r>
      <w:proofErr w:type="spellEnd"/>
      <w:r>
        <w:rPr>
          <w:rFonts w:eastAsia="SimSun"/>
        </w:rPr>
        <w:t xml:space="preserve"> is used to configure UE specific PDCCH parameters applicable across all bandwidth parts of a serving cell.</w:t>
      </w:r>
    </w:p>
    <w:p w14:paraId="44DEEDD6" w14:textId="77777777" w:rsidR="00661DCA" w:rsidRDefault="00B3318A">
      <w:pPr>
        <w:pStyle w:val="TH"/>
        <w:rPr>
          <w:rFonts w:eastAsia="SimSun"/>
        </w:rPr>
      </w:pPr>
      <w:r>
        <w:rPr>
          <w:rFonts w:eastAsia="SimSun"/>
          <w:i/>
        </w:rPr>
        <w:t>PDCCH-</w:t>
      </w:r>
      <w:proofErr w:type="spellStart"/>
      <w:r>
        <w:rPr>
          <w:rFonts w:eastAsia="SimSun"/>
          <w:i/>
        </w:rPr>
        <w:t>ServingCellConfig</w:t>
      </w:r>
      <w:proofErr w:type="spellEnd"/>
      <w:r>
        <w:rPr>
          <w:rFonts w:eastAsia="SimSun"/>
        </w:rPr>
        <w:t xml:space="preserve"> information element</w:t>
      </w:r>
    </w:p>
    <w:p w14:paraId="44DEEDD7" w14:textId="77777777" w:rsidR="00661DCA" w:rsidRDefault="00B3318A">
      <w:pPr>
        <w:pStyle w:val="PL"/>
      </w:pPr>
      <w:r>
        <w:t>-- ASN1START</w:t>
      </w:r>
    </w:p>
    <w:p w14:paraId="44DEEDD8" w14:textId="77777777" w:rsidR="00661DCA" w:rsidRDefault="00B3318A">
      <w:pPr>
        <w:pStyle w:val="PL"/>
      </w:pPr>
      <w:r>
        <w:t>-- TAG-PDCCH-SERVINGCELLCONFIG-START</w:t>
      </w:r>
    </w:p>
    <w:p w14:paraId="44DEEDD9" w14:textId="77777777" w:rsidR="00661DCA" w:rsidRDefault="00661DCA">
      <w:pPr>
        <w:pStyle w:val="PL"/>
      </w:pPr>
    </w:p>
    <w:p w14:paraId="44DEEDDA" w14:textId="77777777" w:rsidR="00661DCA" w:rsidRDefault="00B3318A">
      <w:pPr>
        <w:pStyle w:val="PL"/>
      </w:pPr>
      <w:r>
        <w:t>PDCCH-</w:t>
      </w:r>
      <w:proofErr w:type="spellStart"/>
      <w:proofErr w:type="gramStart"/>
      <w:r>
        <w:t>ServingCellConfig</w:t>
      </w:r>
      <w:proofErr w:type="spellEnd"/>
      <w:r>
        <w:t xml:space="preserve"> ::=</w:t>
      </w:r>
      <w:proofErr w:type="gramEnd"/>
      <w:r>
        <w:t xml:space="preserve">         SEQUENCE {</w:t>
      </w:r>
    </w:p>
    <w:p w14:paraId="44DEEDDB" w14:textId="77777777" w:rsidR="00661DCA" w:rsidRDefault="00B3318A">
      <w:pPr>
        <w:pStyle w:val="PL"/>
      </w:pPr>
      <w:r>
        <w:t xml:space="preserve">    </w:t>
      </w:r>
      <w:proofErr w:type="spellStart"/>
      <w:r>
        <w:t>slotFormatIndicator</w:t>
      </w:r>
      <w:proofErr w:type="spellEnd"/>
      <w:r>
        <w:t xml:space="preserve">                 </w:t>
      </w:r>
      <w:proofErr w:type="spellStart"/>
      <w:r>
        <w:t>SetupRelease</w:t>
      </w:r>
      <w:proofErr w:type="spellEnd"/>
      <w:r>
        <w:t xml:space="preserve"> </w:t>
      </w:r>
      <w:proofErr w:type="gramStart"/>
      <w:r>
        <w:t xml:space="preserve">{ </w:t>
      </w:r>
      <w:proofErr w:type="spellStart"/>
      <w:r>
        <w:t>SlotFormatIndicator</w:t>
      </w:r>
      <w:proofErr w:type="spellEnd"/>
      <w:proofErr w:type="gramEnd"/>
      <w:r>
        <w:t xml:space="preserve"> }                                OPTIONAL,   -- Need M</w:t>
      </w:r>
    </w:p>
    <w:p w14:paraId="44DEEDDC" w14:textId="77777777" w:rsidR="00661DCA" w:rsidRDefault="00B3318A">
      <w:pPr>
        <w:pStyle w:val="PL"/>
      </w:pPr>
      <w:r>
        <w:t xml:space="preserve">    ...,</w:t>
      </w:r>
    </w:p>
    <w:p w14:paraId="44DEEDDD" w14:textId="77777777" w:rsidR="00661DCA" w:rsidRDefault="00B3318A">
      <w:pPr>
        <w:pStyle w:val="PL"/>
      </w:pPr>
      <w:r>
        <w:t xml:space="preserve">    [[</w:t>
      </w:r>
    </w:p>
    <w:p w14:paraId="44DEEDDE" w14:textId="77777777" w:rsidR="00661DCA" w:rsidRDefault="00B3318A">
      <w:pPr>
        <w:pStyle w:val="PL"/>
      </w:pPr>
      <w:r>
        <w:lastRenderedPageBreak/>
        <w:t xml:space="preserve">    availabilityIndicator-r16           </w:t>
      </w:r>
      <w:proofErr w:type="spellStart"/>
      <w:r>
        <w:t>SetupRelease</w:t>
      </w:r>
      <w:proofErr w:type="spellEnd"/>
      <w:r>
        <w:t xml:space="preserve"> {AvailabilityIndicator-r16}                            </w:t>
      </w:r>
      <w:proofErr w:type="gramStart"/>
      <w:r>
        <w:t xml:space="preserve">OPTIONAL,   </w:t>
      </w:r>
      <w:proofErr w:type="gramEnd"/>
      <w:r>
        <w:t xml:space="preserve">-- Need M </w:t>
      </w:r>
    </w:p>
    <w:p w14:paraId="44DEEDDF" w14:textId="77777777" w:rsidR="00661DCA" w:rsidRDefault="00B3318A">
      <w:pPr>
        <w:pStyle w:val="PL"/>
      </w:pPr>
      <w:r>
        <w:t xml:space="preserve">    </w:t>
      </w:r>
      <w:bookmarkStart w:id="422" w:name="_Hlk37679649"/>
      <w:del w:id="423" w:author="RAN2_109bis-e" w:date="2020-04-20T15:05:00Z">
        <w:r>
          <w:delText xml:space="preserve">commonSearchSpaceListIAB-r16        SEQUENCE (SIZE(1.. </w:delText>
        </w:r>
      </w:del>
      <w:del w:id="424" w:author="RAN2_109bis-e" w:date="2020-04-12T12:32:00Z">
        <w:r>
          <w:delText>ffsValue</w:delText>
        </w:r>
      </w:del>
      <w:del w:id="425" w:author="RAN2_109bis-e" w:date="2020-04-20T15:05:00Z">
        <w:r>
          <w:delText xml:space="preserve">)) OF SearchSpace                       OPTIONAL    -- Need </w:delText>
        </w:r>
      </w:del>
      <w:del w:id="426" w:author="RAN2_109bis-e" w:date="2020-04-12T12:33:00Z">
        <w:r>
          <w:delText>FFS (R)</w:delText>
        </w:r>
      </w:del>
      <w:bookmarkEnd w:id="422"/>
    </w:p>
    <w:p w14:paraId="44DEEDE0" w14:textId="77777777" w:rsidR="00661DCA" w:rsidRDefault="00B3318A">
      <w:pPr>
        <w:pStyle w:val="PL"/>
      </w:pPr>
      <w:r>
        <w:t xml:space="preserve">    ]]</w:t>
      </w:r>
    </w:p>
    <w:p w14:paraId="44DEEDE1" w14:textId="77777777" w:rsidR="00661DCA" w:rsidRDefault="00B3318A">
      <w:pPr>
        <w:pStyle w:val="PL"/>
      </w:pPr>
      <w:r>
        <w:t>}</w:t>
      </w:r>
    </w:p>
    <w:p w14:paraId="44DEEDE2" w14:textId="77777777" w:rsidR="00661DCA" w:rsidRDefault="00661DCA">
      <w:pPr>
        <w:pStyle w:val="PL"/>
      </w:pPr>
    </w:p>
    <w:p w14:paraId="44DEEDE3" w14:textId="77777777" w:rsidR="00661DCA" w:rsidRDefault="00B3318A">
      <w:pPr>
        <w:pStyle w:val="PL"/>
      </w:pPr>
      <w:r>
        <w:t>-- TAG-PDCCH-SERVINGCELLCONFIG-STOP</w:t>
      </w:r>
    </w:p>
    <w:p w14:paraId="44DEEDE4" w14:textId="77777777" w:rsidR="00661DCA" w:rsidRDefault="00B3318A">
      <w:pPr>
        <w:pStyle w:val="PL"/>
      </w:pPr>
      <w:r>
        <w:t>-- ASN1STOP</w:t>
      </w:r>
    </w:p>
    <w:p w14:paraId="44DEEDE5" w14:textId="77777777" w:rsidR="00661DCA" w:rsidRDefault="00661DC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pPr>
              <w:pStyle w:val="TAH"/>
              <w:rPr>
                <w:rFonts w:eastAsia="SimSun"/>
                <w:szCs w:val="22"/>
              </w:rPr>
            </w:pPr>
            <w:r>
              <w:rPr>
                <w:rFonts w:eastAsia="SimSun"/>
                <w:i/>
                <w:szCs w:val="22"/>
              </w:rPr>
              <w:t>PDCCH-</w:t>
            </w:r>
            <w:proofErr w:type="spellStart"/>
            <w:r>
              <w:rPr>
                <w:rFonts w:eastAsia="SimSun"/>
                <w:i/>
                <w:szCs w:val="22"/>
              </w:rPr>
              <w:t>ServingCellConfig</w:t>
            </w:r>
            <w:proofErr w:type="spellEnd"/>
            <w:r>
              <w:rPr>
                <w:rFonts w:eastAsia="SimSun"/>
                <w:i/>
                <w:szCs w:val="22"/>
              </w:rPr>
              <w:t xml:space="preserve"> </w:t>
            </w:r>
            <w:r>
              <w:rPr>
                <w:rFonts w:eastAsia="SimSun"/>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pPr>
              <w:pStyle w:val="TAL"/>
              <w:rPr>
                <w:rFonts w:eastAsia="Yu Mincho"/>
                <w:b/>
                <w:bCs/>
                <w:i/>
                <w:iCs/>
              </w:rPr>
            </w:pPr>
            <w:proofErr w:type="spellStart"/>
            <w:r>
              <w:rPr>
                <w:rFonts w:eastAsia="SimSun"/>
                <w:b/>
                <w:bCs/>
                <w:i/>
                <w:iCs/>
              </w:rPr>
              <w:t>availabilityIndicator</w:t>
            </w:r>
            <w:proofErr w:type="spellEnd"/>
          </w:p>
          <w:p w14:paraId="44DEEDE9" w14:textId="77777777" w:rsidR="00661DCA" w:rsidRDefault="00B3318A">
            <w:pPr>
              <w:pStyle w:val="TAL"/>
              <w:rPr>
                <w:rFonts w:eastAsia="SimSun"/>
              </w:rPr>
            </w:pPr>
            <w:r>
              <w:rPr>
                <w:rFonts w:eastAsia="SimSun"/>
              </w:rPr>
              <w:t>Use to configure monitoring a PDCCH for Availability Indicators (AI).</w:t>
            </w:r>
          </w:p>
        </w:tc>
      </w:tr>
      <w:tr w:rsidR="00661DCA" w14:paraId="44DEEDED" w14:textId="77777777">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pPr>
              <w:pStyle w:val="TAL"/>
              <w:rPr>
                <w:del w:id="427" w:author="RAN2_109bis-e" w:date="2020-04-20T15:05:00Z"/>
                <w:rFonts w:eastAsia="SimSun"/>
                <w:b/>
                <w:bCs/>
                <w:i/>
                <w:iCs/>
              </w:rPr>
            </w:pPr>
            <w:del w:id="428" w:author="RAN2_109bis-e" w:date="2020-04-20T15:05:00Z">
              <w:r>
                <w:rPr>
                  <w:rFonts w:eastAsia="SimSun"/>
                  <w:b/>
                  <w:bCs/>
                  <w:i/>
                  <w:iCs/>
                </w:rPr>
                <w:delText>commonSearchSpaceListIAB-v16xy</w:delText>
              </w:r>
            </w:del>
          </w:p>
          <w:p w14:paraId="44DEEDEC" w14:textId="77777777" w:rsidR="00661DCA" w:rsidRDefault="00B3318A">
            <w:pPr>
              <w:pStyle w:val="TAL"/>
              <w:rPr>
                <w:rFonts w:eastAsia="SimSun"/>
              </w:rPr>
            </w:pPr>
            <w:del w:id="429" w:author="RAN2_109bis-e" w:date="2020-04-20T15:05:00Z">
              <w:r>
                <w:rPr>
                  <w:rFonts w:eastAsia="SimSun"/>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pPr>
              <w:pStyle w:val="TAL"/>
              <w:rPr>
                <w:rFonts w:eastAsia="SimSun"/>
                <w:b/>
                <w:bCs/>
                <w:i/>
                <w:iCs/>
              </w:rPr>
            </w:pPr>
            <w:proofErr w:type="spellStart"/>
            <w:r>
              <w:rPr>
                <w:rFonts w:eastAsia="SimSun"/>
                <w:b/>
                <w:bCs/>
                <w:i/>
                <w:iCs/>
              </w:rPr>
              <w:t>slotFormatIndicator</w:t>
            </w:r>
            <w:proofErr w:type="spellEnd"/>
          </w:p>
          <w:p w14:paraId="44DEEDEF" w14:textId="77777777" w:rsidR="00661DCA" w:rsidRDefault="00B3318A">
            <w:pPr>
              <w:pStyle w:val="TAL"/>
              <w:rPr>
                <w:rFonts w:eastAsia="SimSun"/>
              </w:rPr>
            </w:pPr>
            <w:r>
              <w:rPr>
                <w:rFonts w:eastAsia="SimSun"/>
              </w:rPr>
              <w:t>Configuration of Slot-Format-Indicators to be monitored in the correspondingly configured PDCCHs of this serving cell.</w:t>
            </w:r>
          </w:p>
        </w:tc>
      </w:tr>
    </w:tbl>
    <w:p w14:paraId="44DEEDF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p w14:paraId="44DEEDF3" w14:textId="77777777" w:rsidR="00661DCA" w:rsidRDefault="00B3318A">
      <w:pPr>
        <w:pStyle w:val="Heading4"/>
        <w:rPr>
          <w:rFonts w:eastAsia="SimSun"/>
        </w:rPr>
      </w:pPr>
      <w:bookmarkStart w:id="430" w:name="_Toc36843729"/>
      <w:bookmarkStart w:id="431" w:name="_Toc37068018"/>
      <w:bookmarkStart w:id="432" w:name="_Toc36757211"/>
      <w:bookmarkStart w:id="433" w:name="_Toc36836752"/>
      <w:bookmarkStart w:id="434" w:name="_Toc29321441"/>
      <w:bookmarkStart w:id="435" w:name="_Toc20426045"/>
      <w:r>
        <w:rPr>
          <w:rFonts w:eastAsia="SimSun"/>
        </w:rPr>
        <w:t>–</w:t>
      </w:r>
      <w:r>
        <w:rPr>
          <w:rFonts w:eastAsia="SimSun"/>
        </w:rPr>
        <w:tab/>
      </w:r>
      <w:r>
        <w:rPr>
          <w:rFonts w:eastAsia="SimSun"/>
          <w:i/>
        </w:rPr>
        <w:t>PLMN-</w:t>
      </w:r>
      <w:proofErr w:type="spellStart"/>
      <w:r>
        <w:rPr>
          <w:rFonts w:eastAsia="SimSun"/>
          <w:i/>
        </w:rPr>
        <w:t>IdentityInfoList</w:t>
      </w:r>
      <w:bookmarkEnd w:id="430"/>
      <w:bookmarkEnd w:id="431"/>
      <w:bookmarkEnd w:id="432"/>
      <w:bookmarkEnd w:id="433"/>
      <w:bookmarkEnd w:id="434"/>
      <w:bookmarkEnd w:id="435"/>
      <w:proofErr w:type="spellEnd"/>
    </w:p>
    <w:p w14:paraId="44DEEDF4" w14:textId="77777777" w:rsidR="00661DCA" w:rsidRDefault="00B3318A">
      <w:pPr>
        <w:rPr>
          <w:rFonts w:eastAsia="SimSun"/>
        </w:rPr>
      </w:pPr>
      <w:r>
        <w:t xml:space="preserve">The IE </w:t>
      </w:r>
      <w:r>
        <w:rPr>
          <w:i/>
        </w:rPr>
        <w:t>PLMN-</w:t>
      </w:r>
      <w:proofErr w:type="spellStart"/>
      <w:r>
        <w:rPr>
          <w:i/>
        </w:rPr>
        <w:t>IdentityInfoList</w:t>
      </w:r>
      <w:proofErr w:type="spellEnd"/>
      <w:r>
        <w:rPr>
          <w:i/>
        </w:rPr>
        <w:t xml:space="preserve"> </w:t>
      </w:r>
      <w:r>
        <w:t>includes a list of PLMN identity information.</w:t>
      </w:r>
    </w:p>
    <w:p w14:paraId="44DEEDF5" w14:textId="77777777" w:rsidR="00661DCA" w:rsidRDefault="00B3318A">
      <w:pPr>
        <w:pStyle w:val="TH"/>
      </w:pPr>
      <w:r>
        <w:rPr>
          <w:bCs/>
          <w:i/>
          <w:iCs/>
        </w:rPr>
        <w:t>PLMN-</w:t>
      </w:r>
      <w:proofErr w:type="spellStart"/>
      <w:r>
        <w:rPr>
          <w:bCs/>
          <w:i/>
          <w:iCs/>
        </w:rPr>
        <w:t>IdentityInfoList</w:t>
      </w:r>
      <w:proofErr w:type="spellEnd"/>
      <w:r>
        <w:t xml:space="preserve"> information element</w:t>
      </w:r>
    </w:p>
    <w:p w14:paraId="44DEEDF6" w14:textId="77777777" w:rsidR="00661DCA" w:rsidRDefault="00B3318A">
      <w:pPr>
        <w:pStyle w:val="PL"/>
      </w:pPr>
      <w:r>
        <w:t>-- ASN1START</w:t>
      </w:r>
    </w:p>
    <w:p w14:paraId="44DEEDF7" w14:textId="77777777" w:rsidR="00661DCA" w:rsidRDefault="00B3318A">
      <w:pPr>
        <w:pStyle w:val="PL"/>
      </w:pPr>
      <w:r>
        <w:t>-- TAG-PLMN-IDENTITYINFOLIST-START</w:t>
      </w:r>
    </w:p>
    <w:p w14:paraId="44DEEDF8" w14:textId="77777777" w:rsidR="00661DCA" w:rsidRDefault="00661DCA">
      <w:pPr>
        <w:pStyle w:val="PL"/>
      </w:pPr>
    </w:p>
    <w:p w14:paraId="44DEEDF9" w14:textId="77777777" w:rsidR="00661DCA" w:rsidRDefault="00B3318A">
      <w:pPr>
        <w:pStyle w:val="PL"/>
      </w:pPr>
      <w:r>
        <w:t>PLMN-</w:t>
      </w:r>
      <w:proofErr w:type="spellStart"/>
      <w:proofErr w:type="gramStart"/>
      <w:r>
        <w:t>IdentityInfoList</w:t>
      </w:r>
      <w:proofErr w:type="spellEnd"/>
      <w:r>
        <w:t xml:space="preserve"> ::=</w:t>
      </w:r>
      <w:proofErr w:type="gramEnd"/>
      <w:r>
        <w:t xml:space="preserve">               SEQUENCE (SIZE (1..maxPLMN)) OF PLMN-</w:t>
      </w:r>
      <w:proofErr w:type="spellStart"/>
      <w:r>
        <w:t>IdentityInfo</w:t>
      </w:r>
      <w:proofErr w:type="spellEnd"/>
    </w:p>
    <w:p w14:paraId="44DEEDFA" w14:textId="77777777" w:rsidR="00661DCA" w:rsidRDefault="00661DCA">
      <w:pPr>
        <w:pStyle w:val="PL"/>
      </w:pPr>
    </w:p>
    <w:p w14:paraId="44DEEDFB" w14:textId="77777777" w:rsidR="00661DCA" w:rsidRDefault="00B3318A">
      <w:pPr>
        <w:pStyle w:val="PL"/>
      </w:pPr>
      <w:r>
        <w:t>PLMN-</w:t>
      </w:r>
      <w:proofErr w:type="spellStart"/>
      <w:proofErr w:type="gramStart"/>
      <w:r>
        <w:t>IdentityInfo</w:t>
      </w:r>
      <w:proofErr w:type="spellEnd"/>
      <w:r>
        <w:t xml:space="preserve"> ::=</w:t>
      </w:r>
      <w:proofErr w:type="gramEnd"/>
      <w:r>
        <w:t xml:space="preserve">                   SEQUENCE {</w:t>
      </w:r>
    </w:p>
    <w:p w14:paraId="44DEEDFC" w14:textId="77777777" w:rsidR="00661DCA" w:rsidRDefault="00B3318A">
      <w:pPr>
        <w:pStyle w:val="PL"/>
      </w:pPr>
      <w:r>
        <w:t xml:space="preserve">    </w:t>
      </w:r>
      <w:proofErr w:type="spellStart"/>
      <w:r>
        <w:t>plmn-IdentityList</w:t>
      </w:r>
      <w:proofErr w:type="spellEnd"/>
      <w:r>
        <w:t xml:space="preserve">                       SEQUENCE (SIZE (</w:t>
      </w:r>
      <w:proofErr w:type="gramStart"/>
      <w:r>
        <w:t>1..</w:t>
      </w:r>
      <w:proofErr w:type="gramEnd"/>
      <w:r>
        <w:t>maxPLMN)) OF PLMN-Identity,</w:t>
      </w:r>
    </w:p>
    <w:p w14:paraId="44DEEDFD" w14:textId="77777777" w:rsidR="00661DCA" w:rsidRDefault="00B3318A">
      <w:pPr>
        <w:pStyle w:val="PL"/>
      </w:pPr>
      <w:r>
        <w:lastRenderedPageBreak/>
        <w:t xml:space="preserve">    </w:t>
      </w:r>
      <w:proofErr w:type="spellStart"/>
      <w:r>
        <w:t>trackingAreaCode</w:t>
      </w:r>
      <w:proofErr w:type="spellEnd"/>
      <w:r>
        <w:t xml:space="preserve">                        </w:t>
      </w:r>
      <w:proofErr w:type="spellStart"/>
      <w:r>
        <w:t>TrackingAreaCode</w:t>
      </w:r>
      <w:proofErr w:type="spellEnd"/>
      <w:r>
        <w:t xml:space="preserve">                                            </w:t>
      </w:r>
      <w:proofErr w:type="gramStart"/>
      <w:r>
        <w:t xml:space="preserve">OPTIONAL,   </w:t>
      </w:r>
      <w:proofErr w:type="gramEnd"/>
      <w:r>
        <w:t xml:space="preserve">    -- Need R</w:t>
      </w:r>
    </w:p>
    <w:p w14:paraId="44DEEDFE" w14:textId="77777777" w:rsidR="00661DCA" w:rsidRDefault="00B3318A">
      <w:pPr>
        <w:pStyle w:val="PL"/>
      </w:pPr>
      <w:r>
        <w:t xml:space="preserve">    </w:t>
      </w:r>
      <w:proofErr w:type="spellStart"/>
      <w:r>
        <w:t>ranac</w:t>
      </w:r>
      <w:proofErr w:type="spellEnd"/>
      <w:r>
        <w:t xml:space="preserve">                                   RAN-</w:t>
      </w:r>
      <w:proofErr w:type="spellStart"/>
      <w:r>
        <w:t>AreaCode</w:t>
      </w:r>
      <w:proofErr w:type="spellEnd"/>
      <w:r>
        <w:t xml:space="preserve">                                                </w:t>
      </w:r>
      <w:proofErr w:type="gramStart"/>
      <w:r>
        <w:t xml:space="preserve">OPTIONAL,   </w:t>
      </w:r>
      <w:proofErr w:type="gramEnd"/>
      <w:r>
        <w:t xml:space="preserve">    -- Need R</w:t>
      </w:r>
    </w:p>
    <w:p w14:paraId="44DEEDFF" w14:textId="77777777" w:rsidR="00661DCA" w:rsidRDefault="00B3318A">
      <w:pPr>
        <w:pStyle w:val="PL"/>
      </w:pPr>
      <w:r>
        <w:t xml:space="preserve">    </w:t>
      </w:r>
      <w:proofErr w:type="spellStart"/>
      <w:r>
        <w:t>cellIdentity</w:t>
      </w:r>
      <w:proofErr w:type="spellEnd"/>
      <w:r>
        <w:t xml:space="preserve">                            </w:t>
      </w:r>
      <w:proofErr w:type="spellStart"/>
      <w:r>
        <w:t>CellIdentity</w:t>
      </w:r>
      <w:proofErr w:type="spellEnd"/>
      <w:r>
        <w:t>,</w:t>
      </w:r>
    </w:p>
    <w:p w14:paraId="44DEEE00" w14:textId="77777777" w:rsidR="00661DCA" w:rsidRDefault="00B3318A">
      <w:pPr>
        <w:pStyle w:val="PL"/>
      </w:pPr>
      <w:r>
        <w:t xml:space="preserve">    </w:t>
      </w:r>
      <w:proofErr w:type="spellStart"/>
      <w:r>
        <w:t>cellReservedForOperatorUse</w:t>
      </w:r>
      <w:proofErr w:type="spellEnd"/>
      <w:r>
        <w:t xml:space="preserve">              ENUMERATED {reserved, </w:t>
      </w:r>
      <w:proofErr w:type="spellStart"/>
      <w:r>
        <w:t>notReserved</w:t>
      </w:r>
      <w:proofErr w:type="spellEnd"/>
      <w:r>
        <w:t>},</w:t>
      </w:r>
    </w:p>
    <w:p w14:paraId="44DEEE01" w14:textId="77777777" w:rsidR="00661DCA" w:rsidRDefault="00B3318A">
      <w:pPr>
        <w:pStyle w:val="PL"/>
      </w:pPr>
      <w:r>
        <w:t xml:space="preserve">    ...,</w:t>
      </w:r>
    </w:p>
    <w:p w14:paraId="44DEEE02" w14:textId="77777777" w:rsidR="00661DCA" w:rsidRDefault="00B3318A">
      <w:pPr>
        <w:pStyle w:val="PL"/>
      </w:pPr>
      <w:r>
        <w:t xml:space="preserve">    [[</w:t>
      </w:r>
    </w:p>
    <w:p w14:paraId="44DEEE03" w14:textId="77777777" w:rsidR="00661DCA" w:rsidRDefault="00B3318A">
      <w:pPr>
        <w:pStyle w:val="PL"/>
      </w:pPr>
      <w:r>
        <w:t xml:space="preserve">    iab-Support-r16                     ENUMERATED {</w:t>
      </w:r>
      <w:proofErr w:type="gramStart"/>
      <w:r>
        <w:t xml:space="preserve">true}   </w:t>
      </w:r>
      <w:proofErr w:type="gramEnd"/>
      <w:r>
        <w:t xml:space="preserve">                                            OPTIONAL       -- Need R</w:t>
      </w:r>
    </w:p>
    <w:p w14:paraId="44DEEE04" w14:textId="77777777" w:rsidR="00661DCA" w:rsidRDefault="00B3318A">
      <w:pPr>
        <w:pStyle w:val="PL"/>
      </w:pPr>
      <w:r>
        <w:t xml:space="preserve">    ]]</w:t>
      </w:r>
    </w:p>
    <w:p w14:paraId="44DEEE05" w14:textId="77777777" w:rsidR="00661DCA" w:rsidRDefault="00B3318A">
      <w:pPr>
        <w:pStyle w:val="PL"/>
      </w:pPr>
      <w:r>
        <w:t>}</w:t>
      </w:r>
    </w:p>
    <w:p w14:paraId="44DEEE06" w14:textId="77777777" w:rsidR="00661DCA" w:rsidRDefault="00B3318A">
      <w:pPr>
        <w:pStyle w:val="PL"/>
      </w:pPr>
      <w:r>
        <w:t>-- TAG-PLMN-IDENTITYINFOLIST-STOP</w:t>
      </w:r>
    </w:p>
    <w:p w14:paraId="44DEEE07" w14:textId="77777777" w:rsidR="00661DCA" w:rsidRDefault="00B3318A">
      <w:pPr>
        <w:pStyle w:val="PL"/>
        <w:rPr>
          <w:rFonts w:eastAsia="SimSun"/>
        </w:rPr>
      </w:pPr>
      <w:r>
        <w:t>-- ASN1STOP</w:t>
      </w:r>
    </w:p>
    <w:p w14:paraId="44DEEE0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pPr>
              <w:pStyle w:val="TAH"/>
              <w:rPr>
                <w:szCs w:val="22"/>
              </w:rPr>
            </w:pPr>
            <w:r>
              <w:rPr>
                <w:i/>
                <w:szCs w:val="22"/>
              </w:rPr>
              <w:t>PLMN-</w:t>
            </w:r>
            <w:proofErr w:type="spellStart"/>
            <w:r>
              <w:rPr>
                <w:i/>
                <w:szCs w:val="22"/>
              </w:rPr>
              <w:t>IdentityInfo</w:t>
            </w:r>
            <w:proofErr w:type="spellEnd"/>
            <w:r>
              <w:rPr>
                <w:i/>
                <w:szCs w:val="22"/>
              </w:rPr>
              <w:t xml:space="preserve"> </w:t>
            </w:r>
            <w:r>
              <w:rPr>
                <w:szCs w:val="22"/>
              </w:rPr>
              <w:t>field descriptions</w:t>
            </w:r>
          </w:p>
        </w:tc>
      </w:tr>
      <w:tr w:rsidR="00661DCA" w14:paraId="44DEEE0D" w14:textId="77777777">
        <w:tc>
          <w:tcPr>
            <w:tcW w:w="14173" w:type="dxa"/>
          </w:tcPr>
          <w:p w14:paraId="44DEEE0B" w14:textId="77777777" w:rsidR="00661DCA" w:rsidRDefault="00B3318A">
            <w:pPr>
              <w:pStyle w:val="TAL"/>
              <w:rPr>
                <w:szCs w:val="22"/>
              </w:rPr>
            </w:pPr>
            <w:proofErr w:type="spellStart"/>
            <w:r>
              <w:rPr>
                <w:b/>
                <w:i/>
                <w:szCs w:val="22"/>
              </w:rPr>
              <w:t>cellReservedForOperatorUse</w:t>
            </w:r>
            <w:proofErr w:type="spellEnd"/>
          </w:p>
          <w:p w14:paraId="44DEEE0C" w14:textId="77777777" w:rsidR="00661DCA" w:rsidRDefault="00B3318A">
            <w:pPr>
              <w:pStyle w:val="TAL"/>
              <w:rPr>
                <w:szCs w:val="22"/>
              </w:rPr>
            </w:pPr>
            <w:r>
              <w:rPr>
                <w:szCs w:val="22"/>
              </w:rPr>
              <w:t>Indicates whether the cell is reserved for operator use (per PLMN), as defined in TS 38.304 [20].</w:t>
            </w:r>
          </w:p>
        </w:tc>
      </w:tr>
      <w:tr w:rsidR="00661DCA" w14:paraId="44DEEE10" w14:textId="77777777">
        <w:tc>
          <w:tcPr>
            <w:tcW w:w="14173" w:type="dxa"/>
          </w:tcPr>
          <w:p w14:paraId="44DEEE0E" w14:textId="77777777" w:rsidR="00661DCA" w:rsidRDefault="00B3318A">
            <w:pPr>
              <w:pStyle w:val="TAL"/>
              <w:rPr>
                <w:b/>
                <w:bCs/>
                <w:i/>
                <w:iCs/>
                <w:lang w:eastAsia="zh-CN"/>
              </w:rPr>
            </w:pPr>
            <w:proofErr w:type="spellStart"/>
            <w:r>
              <w:rPr>
                <w:b/>
                <w:bCs/>
                <w:i/>
                <w:iCs/>
                <w:lang w:eastAsia="zh-CN"/>
              </w:rPr>
              <w:t>iab</w:t>
            </w:r>
            <w:proofErr w:type="spellEnd"/>
            <w:r>
              <w:rPr>
                <w:b/>
                <w:bCs/>
                <w:i/>
                <w:iCs/>
                <w:lang w:eastAsia="zh-CN"/>
              </w:rPr>
              <w:t>-Support</w:t>
            </w:r>
          </w:p>
          <w:p w14:paraId="44DEEE0F" w14:textId="5D4069A5" w:rsidR="00661DCA" w:rsidRDefault="00B3318A">
            <w:pPr>
              <w:pStyle w:val="TAL"/>
            </w:pPr>
            <w:r>
              <w:t xml:space="preserve">This field combines both the support of IAB-node and the cell status for IAB-node. If the field is present, the cell supports IAB-nodes and the cell is also considered as a candidate </w:t>
            </w:r>
            <w:ins w:id="436" w:author="RAN2_109bis-e" w:date="2020-04-23T14:50:00Z">
              <w:r w:rsidR="0092693D">
                <w:t xml:space="preserve">for cell (re)selection </w:t>
              </w:r>
            </w:ins>
            <w:r>
              <w:t>for IAB-node</w:t>
            </w:r>
            <w:del w:id="437"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pPr>
              <w:pStyle w:val="TAL"/>
              <w:rPr>
                <w:b/>
                <w:bCs/>
                <w:i/>
                <w:iCs/>
              </w:rPr>
            </w:pPr>
            <w:proofErr w:type="spellStart"/>
            <w:r>
              <w:rPr>
                <w:b/>
                <w:bCs/>
                <w:i/>
                <w:iCs/>
              </w:rPr>
              <w:t>trackingAreaCode</w:t>
            </w:r>
            <w:proofErr w:type="spellEnd"/>
          </w:p>
          <w:p w14:paraId="44DEEE12" w14:textId="77777777" w:rsidR="00661DCA" w:rsidRDefault="00B3318A">
            <w:pPr>
              <w:pStyle w:val="TAL"/>
              <w:rPr>
                <w:b/>
                <w:i/>
                <w:szCs w:val="22"/>
              </w:rPr>
            </w:pPr>
            <w:r>
              <w:rPr>
                <w:szCs w:val="22"/>
              </w:rPr>
              <w:t xml:space="preserve">Indicates Tracking Area Code to which the cell indicated by </w:t>
            </w:r>
            <w:proofErr w:type="spellStart"/>
            <w:r>
              <w:rPr>
                <w:i/>
                <w:szCs w:val="22"/>
              </w:rPr>
              <w:t>cellIdentity</w:t>
            </w:r>
            <w:proofErr w:type="spellEnd"/>
            <w:r>
              <w:rPr>
                <w:szCs w:val="22"/>
              </w:rPr>
              <w:t xml:space="preserve"> field belongs. The absence of the field indicates that the cell only supports </w:t>
            </w:r>
            <w:proofErr w:type="spellStart"/>
            <w:r>
              <w:rPr>
                <w:szCs w:val="22"/>
              </w:rPr>
              <w:t>PSCell</w:t>
            </w:r>
            <w:proofErr w:type="spellEnd"/>
            <w:r>
              <w:rPr>
                <w:szCs w:val="22"/>
              </w:rPr>
              <w:t>/</w:t>
            </w:r>
            <w:proofErr w:type="spellStart"/>
            <w:r>
              <w:rPr>
                <w:szCs w:val="22"/>
              </w:rPr>
              <w:t>SCell</w:t>
            </w:r>
            <w:proofErr w:type="spellEnd"/>
            <w:r>
              <w:rPr>
                <w:szCs w:val="22"/>
              </w:rPr>
              <w:t xml:space="preserve"> functionality (per PLMN).</w:t>
            </w:r>
          </w:p>
        </w:tc>
      </w:tr>
    </w:tbl>
    <w:p w14:paraId="44DEEE14"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pPr>
        <w:pStyle w:val="Heading4"/>
        <w:rPr>
          <w:del w:id="438" w:author="RAN2_109bis-e" w:date="2020-04-23T14:52:00Z"/>
        </w:rPr>
      </w:pPr>
      <w:bookmarkStart w:id="439" w:name="_Toc36757236"/>
      <w:bookmarkStart w:id="440" w:name="_Toc36836777"/>
      <w:bookmarkStart w:id="441" w:name="_Toc36843754"/>
      <w:bookmarkStart w:id="442" w:name="_Toc37068043"/>
      <w:bookmarkStart w:id="443" w:name="_Hlk515434066"/>
      <w:del w:id="444" w:author="RAN2_109bis-e" w:date="2020-04-23T14:52:00Z">
        <w:r w:rsidDel="003B0AE8">
          <w:delText>–</w:delText>
        </w:r>
        <w:r w:rsidDel="003B0AE8">
          <w:tab/>
        </w:r>
        <w:r w:rsidRPr="0092693D" w:rsidDel="003B0AE8">
          <w:rPr>
            <w:i/>
          </w:rPr>
          <w:delText>RACH-ConfigCommonIAB</w:delText>
        </w:r>
        <w:bookmarkEnd w:id="439"/>
        <w:bookmarkEnd w:id="440"/>
        <w:bookmarkEnd w:id="441"/>
        <w:bookmarkEnd w:id="442"/>
      </w:del>
    </w:p>
    <w:p w14:paraId="44DEEE16" w14:textId="405B3CCD" w:rsidR="00661DCA" w:rsidRPr="0092693D" w:rsidDel="003B0AE8" w:rsidRDefault="00B3318A">
      <w:pPr>
        <w:rPr>
          <w:del w:id="445" w:author="RAN2_109bis-e" w:date="2020-04-23T14:52:00Z"/>
        </w:rPr>
      </w:pPr>
      <w:del w:id="446"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pPr>
        <w:pStyle w:val="TH"/>
        <w:rPr>
          <w:del w:id="447" w:author="RAN2_109bis-e" w:date="2020-04-23T14:52:00Z"/>
        </w:rPr>
      </w:pPr>
      <w:del w:id="448"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pPr>
        <w:pStyle w:val="PL"/>
        <w:rPr>
          <w:del w:id="449" w:author="RAN2_109bis-e" w:date="2020-04-23T14:52:00Z"/>
        </w:rPr>
      </w:pPr>
      <w:del w:id="450" w:author="RAN2_109bis-e" w:date="2020-04-23T14:52:00Z">
        <w:r w:rsidRPr="0092693D" w:rsidDel="003B0AE8">
          <w:delText>-- ASN1START</w:delText>
        </w:r>
      </w:del>
    </w:p>
    <w:p w14:paraId="44DEEE19" w14:textId="69A8EB80" w:rsidR="00661DCA" w:rsidRPr="0092693D" w:rsidDel="003B0AE8" w:rsidRDefault="00B3318A">
      <w:pPr>
        <w:pStyle w:val="PL"/>
        <w:rPr>
          <w:del w:id="451" w:author="RAN2_109bis-e" w:date="2020-04-23T14:52:00Z"/>
        </w:rPr>
      </w:pPr>
      <w:del w:id="452" w:author="RAN2_109bis-e" w:date="2020-04-23T14:52:00Z">
        <w:r w:rsidRPr="0092693D" w:rsidDel="003B0AE8">
          <w:delText>-- TAG-RACH-CONFIGCOMMONIAB-START</w:delText>
        </w:r>
      </w:del>
    </w:p>
    <w:p w14:paraId="44DEEE1A" w14:textId="105F7368" w:rsidR="00661DCA" w:rsidRPr="0092693D" w:rsidDel="003B0AE8" w:rsidRDefault="00661DCA">
      <w:pPr>
        <w:pStyle w:val="PL"/>
        <w:rPr>
          <w:del w:id="453" w:author="RAN2_109bis-e" w:date="2020-04-23T14:52:00Z"/>
        </w:rPr>
      </w:pPr>
    </w:p>
    <w:p w14:paraId="44DEEE1B" w14:textId="47398394" w:rsidR="00661DCA" w:rsidRPr="0092693D" w:rsidDel="003B0AE8" w:rsidRDefault="00B3318A">
      <w:pPr>
        <w:pStyle w:val="PL"/>
        <w:rPr>
          <w:del w:id="454" w:author="RAN2_109bis-e" w:date="2020-04-23T14:52:00Z"/>
        </w:rPr>
      </w:pPr>
      <w:del w:id="455" w:author="RAN2_109bis-e" w:date="2020-04-23T14:52:00Z">
        <w:r w:rsidRPr="0092693D" w:rsidDel="003B0AE8">
          <w:delText>RACH-ConfigCommonIAB-r16 ::=            SEQUENCE {</w:delText>
        </w:r>
      </w:del>
    </w:p>
    <w:p w14:paraId="44DEEE1C" w14:textId="7204987B" w:rsidR="00661DCA" w:rsidRPr="0092693D" w:rsidDel="003B0AE8" w:rsidRDefault="00B3318A">
      <w:pPr>
        <w:pStyle w:val="PL"/>
        <w:rPr>
          <w:del w:id="456" w:author="RAN2_109bis-e" w:date="2020-04-23T14:52:00Z"/>
        </w:rPr>
      </w:pPr>
      <w:del w:id="457"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pPr>
        <w:pStyle w:val="PL"/>
        <w:rPr>
          <w:del w:id="458" w:author="RAN2_109bis-e" w:date="2020-04-23T14:52:00Z"/>
        </w:rPr>
      </w:pPr>
      <w:del w:id="459"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pPr>
        <w:pStyle w:val="PL"/>
        <w:rPr>
          <w:del w:id="460" w:author="RAN2_109bis-e" w:date="2020-04-23T14:52:00Z"/>
        </w:rPr>
      </w:pPr>
      <w:del w:id="461"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pPr>
        <w:pStyle w:val="PL"/>
        <w:rPr>
          <w:del w:id="462" w:author="RAN2_109bis-e" w:date="2020-04-23T14:52:00Z"/>
        </w:rPr>
      </w:pPr>
      <w:del w:id="463"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pPr>
        <w:pStyle w:val="PL"/>
        <w:rPr>
          <w:del w:id="464" w:author="RAN2_109bis-e" w:date="2020-04-23T14:52:00Z"/>
        </w:rPr>
      </w:pPr>
      <w:del w:id="465" w:author="RAN2_109bis-e" w:date="2020-04-23T14:52:00Z">
        <w:r w:rsidRPr="0092693D" w:rsidDel="003B0AE8">
          <w:delText xml:space="preserve">    ...</w:delText>
        </w:r>
      </w:del>
    </w:p>
    <w:p w14:paraId="44DEEE21" w14:textId="11932BE8" w:rsidR="00661DCA" w:rsidRPr="0092693D" w:rsidDel="003B0AE8" w:rsidRDefault="00B3318A">
      <w:pPr>
        <w:pStyle w:val="PL"/>
        <w:rPr>
          <w:del w:id="466" w:author="RAN2_109bis-e" w:date="2020-04-23T14:52:00Z"/>
        </w:rPr>
      </w:pPr>
      <w:del w:id="467" w:author="RAN2_109bis-e" w:date="2020-04-23T14:52:00Z">
        <w:r w:rsidRPr="0092693D" w:rsidDel="003B0AE8">
          <w:delText>}</w:delText>
        </w:r>
      </w:del>
    </w:p>
    <w:p w14:paraId="44DEEE22" w14:textId="56080F43" w:rsidR="00661DCA" w:rsidRPr="0092693D" w:rsidDel="003B0AE8" w:rsidRDefault="00661DCA">
      <w:pPr>
        <w:pStyle w:val="PL"/>
        <w:rPr>
          <w:del w:id="468" w:author="RAN2_109bis-e" w:date="2020-04-23T14:52:00Z"/>
        </w:rPr>
      </w:pPr>
    </w:p>
    <w:p w14:paraId="44DEEE23" w14:textId="0C384822" w:rsidR="00661DCA" w:rsidRPr="0092693D" w:rsidDel="003B0AE8" w:rsidRDefault="00B3318A">
      <w:pPr>
        <w:pStyle w:val="PL"/>
        <w:rPr>
          <w:del w:id="469" w:author="RAN2_109bis-e" w:date="2020-04-23T14:52:00Z"/>
        </w:rPr>
      </w:pPr>
      <w:del w:id="470" w:author="RAN2_109bis-e" w:date="2020-04-23T14:52:00Z">
        <w:r w:rsidRPr="0092693D" w:rsidDel="003B0AE8">
          <w:delText>-- TAG-RACH-CONFIGCOMMONIAB-STOP</w:delText>
        </w:r>
      </w:del>
    </w:p>
    <w:p w14:paraId="44DEEE24" w14:textId="7082D02E" w:rsidR="00661DCA" w:rsidRPr="0092693D" w:rsidDel="003B0AE8" w:rsidRDefault="00B3318A">
      <w:pPr>
        <w:pStyle w:val="PL"/>
        <w:rPr>
          <w:del w:id="471" w:author="RAN2_109bis-e" w:date="2020-04-23T14:52:00Z"/>
        </w:rPr>
      </w:pPr>
      <w:del w:id="472" w:author="RAN2_109bis-e" w:date="2020-04-23T14:52:00Z">
        <w:r w:rsidRPr="0092693D" w:rsidDel="003B0AE8">
          <w:delText>-- ASN1STOP</w:delText>
        </w:r>
      </w:del>
    </w:p>
    <w:p w14:paraId="44DEEE25" w14:textId="77777777" w:rsidR="00661DCA" w:rsidRPr="0092693D"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47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pPr>
              <w:pStyle w:val="TAH"/>
              <w:rPr>
                <w:del w:id="474" w:author="RAN2_109bis-e" w:date="2020-04-23T14:53:00Z"/>
                <w:szCs w:val="22"/>
              </w:rPr>
            </w:pPr>
            <w:del w:id="475" w:author="RAN2_109bis-e" w:date="2020-04-23T14:53:00Z">
              <w:r w:rsidRPr="0092693D" w:rsidDel="003B0AE8">
                <w:rPr>
                  <w:i/>
                  <w:szCs w:val="22"/>
                </w:rPr>
                <w:delText xml:space="preserve">RACH-ConfigCommonIAB </w:delText>
              </w:r>
              <w:r w:rsidRPr="0092693D" w:rsidDel="003B0AE8">
                <w:rPr>
                  <w:szCs w:val="22"/>
                </w:rPr>
                <w:delText>field descriptions</w:delText>
              </w:r>
            </w:del>
          </w:p>
        </w:tc>
      </w:tr>
      <w:tr w:rsidR="00661DCA" w:rsidRPr="0092693D" w:rsidDel="003B0AE8" w14:paraId="44DEEE2A" w14:textId="4DE070A7">
        <w:trPr>
          <w:del w:id="476"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pPr>
              <w:pStyle w:val="TAL"/>
              <w:rPr>
                <w:del w:id="477" w:author="RAN2_109bis-e" w:date="2020-04-23T14:53:00Z"/>
                <w:b/>
                <w:i/>
                <w:szCs w:val="22"/>
              </w:rPr>
            </w:pPr>
            <w:del w:id="478" w:author="RAN2_109bis-e" w:date="2020-04-23T14:53:00Z">
              <w:r w:rsidRPr="0092693D" w:rsidDel="003B0AE8">
                <w:rPr>
                  <w:b/>
                  <w:i/>
                  <w:szCs w:val="22"/>
                </w:rPr>
                <w:delText>prach-ConfigurationPeriodScaling</w:delText>
              </w:r>
            </w:del>
          </w:p>
          <w:p w14:paraId="44DEEE29" w14:textId="259E8852" w:rsidR="00661DCA" w:rsidRPr="0092693D" w:rsidDel="003B0AE8" w:rsidRDefault="00B3318A">
            <w:pPr>
              <w:pStyle w:val="TAL"/>
              <w:rPr>
                <w:del w:id="479" w:author="RAN2_109bis-e" w:date="2020-04-23T14:53:00Z"/>
                <w:rFonts w:cs="Arial"/>
                <w:szCs w:val="18"/>
              </w:rPr>
            </w:pPr>
            <w:del w:id="480"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SimSun"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481"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pPr>
              <w:pStyle w:val="TAL"/>
              <w:rPr>
                <w:del w:id="482" w:author="RAN2_109bis-e" w:date="2020-04-23T14:53:00Z"/>
                <w:szCs w:val="22"/>
              </w:rPr>
            </w:pPr>
            <w:del w:id="483" w:author="RAN2_109bis-e" w:date="2020-04-23T14:53:00Z">
              <w:r w:rsidRPr="0092693D" w:rsidDel="003B0AE8">
                <w:rPr>
                  <w:b/>
                  <w:i/>
                  <w:szCs w:val="22"/>
                </w:rPr>
                <w:delText>prach-ConfigurationFrameOffset</w:delText>
              </w:r>
            </w:del>
          </w:p>
          <w:p w14:paraId="44DEEE2C" w14:textId="7B620F93" w:rsidR="00661DCA" w:rsidRPr="0092693D" w:rsidDel="003B0AE8" w:rsidRDefault="00B3318A">
            <w:pPr>
              <w:pStyle w:val="TAL"/>
              <w:rPr>
                <w:del w:id="484" w:author="RAN2_109bis-e" w:date="2020-04-23T14:53:00Z"/>
                <w:rFonts w:cs="Arial"/>
                <w:szCs w:val="18"/>
              </w:rPr>
            </w:pPr>
            <w:del w:id="485"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486"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pPr>
              <w:pStyle w:val="TAL"/>
              <w:rPr>
                <w:del w:id="487" w:author="RAN2_109bis-e" w:date="2020-04-23T14:53:00Z"/>
                <w:szCs w:val="22"/>
              </w:rPr>
            </w:pPr>
            <w:del w:id="488" w:author="RAN2_109bis-e" w:date="2020-04-23T14:53:00Z">
              <w:r w:rsidRPr="0092693D" w:rsidDel="003B0AE8">
                <w:rPr>
                  <w:b/>
                  <w:i/>
                  <w:szCs w:val="22"/>
                </w:rPr>
                <w:delText>prach-ConfigurationSOffset</w:delText>
              </w:r>
            </w:del>
          </w:p>
          <w:p w14:paraId="44DEEE2F" w14:textId="14E8F85B" w:rsidR="00661DCA" w:rsidRPr="0092693D" w:rsidDel="003B0AE8" w:rsidRDefault="00B3318A">
            <w:pPr>
              <w:pStyle w:val="TAL"/>
              <w:rPr>
                <w:del w:id="489" w:author="RAN2_109bis-e" w:date="2020-04-23T14:53:00Z"/>
                <w:rFonts w:cs="Arial"/>
                <w:szCs w:val="18"/>
              </w:rPr>
            </w:pPr>
            <w:del w:id="490"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491"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pPr>
              <w:pStyle w:val="TAL"/>
              <w:rPr>
                <w:del w:id="492" w:author="RAN2_109bis-e" w:date="2020-04-23T14:53:00Z"/>
                <w:b/>
                <w:i/>
                <w:szCs w:val="22"/>
              </w:rPr>
            </w:pPr>
            <w:del w:id="493" w:author="RAN2_109bis-e" w:date="2020-04-23T14:53:00Z">
              <w:r w:rsidRPr="0092693D" w:rsidDel="003B0AE8">
                <w:rPr>
                  <w:b/>
                  <w:i/>
                  <w:szCs w:val="22"/>
                </w:rPr>
                <w:delText>rach-ConfigIAB</w:delText>
              </w:r>
            </w:del>
          </w:p>
          <w:p w14:paraId="44DEEE32" w14:textId="019370FF" w:rsidR="00661DCA" w:rsidRPr="0092693D" w:rsidDel="003B0AE8" w:rsidRDefault="00B3318A">
            <w:pPr>
              <w:pStyle w:val="TAL"/>
              <w:rPr>
                <w:del w:id="494" w:author="RAN2_109bis-e" w:date="2020-04-23T14:53:00Z"/>
                <w:szCs w:val="22"/>
              </w:rPr>
            </w:pPr>
            <w:del w:id="495"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pPr>
              <w:pStyle w:val="TAL"/>
              <w:rPr>
                <w:del w:id="496" w:author="RAN2_109bis-e" w:date="2020-04-23T14:53:00Z"/>
                <w:b/>
                <w:i/>
                <w:szCs w:val="22"/>
              </w:rPr>
            </w:pPr>
            <w:del w:id="497"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p w14:paraId="44DEEE3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p w14:paraId="44DEEE38" w14:textId="77777777" w:rsidR="00661DCA" w:rsidRDefault="00661DCA"/>
    <w:p w14:paraId="44DEEE39" w14:textId="77777777" w:rsidR="00661DCA" w:rsidRDefault="00B3318A">
      <w:pPr>
        <w:pStyle w:val="Heading4"/>
        <w:rPr>
          <w:i/>
        </w:rPr>
      </w:pPr>
      <w:bookmarkStart w:id="498" w:name="_Toc36757238"/>
      <w:bookmarkStart w:id="499" w:name="_Toc29321462"/>
      <w:bookmarkStart w:id="500" w:name="_Toc20426066"/>
      <w:bookmarkStart w:id="501" w:name="_Toc36836779"/>
      <w:bookmarkStart w:id="502" w:name="_Toc36843756"/>
      <w:bookmarkStart w:id="503" w:name="_Toc37068045"/>
      <w:r>
        <w:lastRenderedPageBreak/>
        <w:t>–</w:t>
      </w:r>
      <w:r>
        <w:tab/>
      </w:r>
      <w:r>
        <w:rPr>
          <w:i/>
        </w:rPr>
        <w:t>RACH-</w:t>
      </w:r>
      <w:proofErr w:type="spellStart"/>
      <w:r>
        <w:rPr>
          <w:i/>
        </w:rPr>
        <w:t>ConfigDedicated</w:t>
      </w:r>
      <w:bookmarkEnd w:id="498"/>
      <w:bookmarkEnd w:id="499"/>
      <w:bookmarkEnd w:id="500"/>
      <w:bookmarkEnd w:id="501"/>
      <w:bookmarkEnd w:id="502"/>
      <w:bookmarkEnd w:id="503"/>
      <w:proofErr w:type="spellEnd"/>
    </w:p>
    <w:bookmarkEnd w:id="443"/>
    <w:p w14:paraId="44DEEE3A" w14:textId="77777777" w:rsidR="00661DCA" w:rsidRDefault="00B3318A">
      <w:r>
        <w:t xml:space="preserve">The IE </w:t>
      </w:r>
      <w:r>
        <w:rPr>
          <w:i/>
        </w:rPr>
        <w:t>RACH-</w:t>
      </w:r>
      <w:proofErr w:type="spellStart"/>
      <w:r>
        <w:rPr>
          <w:i/>
        </w:rPr>
        <w:t>ConfigDedicated</w:t>
      </w:r>
      <w:proofErr w:type="spellEnd"/>
      <w:r>
        <w:t xml:space="preserve"> is used to specify the dedicated </w:t>
      </w:r>
      <w:proofErr w:type="gramStart"/>
      <w:r>
        <w:t>random access</w:t>
      </w:r>
      <w:proofErr w:type="gramEnd"/>
      <w:r>
        <w:t xml:space="preserve"> parameters.</w:t>
      </w:r>
    </w:p>
    <w:p w14:paraId="44DEEE3B" w14:textId="77777777" w:rsidR="00661DCA" w:rsidRDefault="00B3318A">
      <w:pPr>
        <w:pStyle w:val="TH"/>
      </w:pPr>
      <w:r>
        <w:rPr>
          <w:bCs/>
          <w:i/>
          <w:iCs/>
        </w:rPr>
        <w:t>RACH-</w:t>
      </w:r>
      <w:proofErr w:type="spellStart"/>
      <w:r>
        <w:rPr>
          <w:bCs/>
          <w:i/>
          <w:iCs/>
        </w:rPr>
        <w:t>ConfigDedicated</w:t>
      </w:r>
      <w:proofErr w:type="spellEnd"/>
      <w:r>
        <w:t xml:space="preserve"> information element</w:t>
      </w:r>
    </w:p>
    <w:p w14:paraId="44DEEE3C" w14:textId="77777777" w:rsidR="00661DCA" w:rsidRDefault="00B3318A">
      <w:pPr>
        <w:pStyle w:val="PL"/>
      </w:pPr>
      <w:r>
        <w:t>-- ASN1START</w:t>
      </w:r>
    </w:p>
    <w:p w14:paraId="44DEEE3D" w14:textId="77777777" w:rsidR="00661DCA" w:rsidRDefault="00B3318A">
      <w:pPr>
        <w:pStyle w:val="PL"/>
      </w:pPr>
      <w:r>
        <w:t>-- TAG-RACH-CONFIGDEDICATED-START</w:t>
      </w:r>
    </w:p>
    <w:p w14:paraId="44DEEE3E" w14:textId="77777777" w:rsidR="00661DCA" w:rsidRDefault="00661DCA">
      <w:pPr>
        <w:pStyle w:val="PL"/>
      </w:pPr>
    </w:p>
    <w:p w14:paraId="44DEEE3F" w14:textId="77777777" w:rsidR="00661DCA" w:rsidRDefault="00661DCA">
      <w:pPr>
        <w:pStyle w:val="PL"/>
      </w:pPr>
    </w:p>
    <w:p w14:paraId="44DEEE40" w14:textId="77777777" w:rsidR="00661DCA" w:rsidRDefault="00B3318A">
      <w:pPr>
        <w:pStyle w:val="PL"/>
      </w:pPr>
      <w:bookmarkStart w:id="504" w:name="_Hlk515480822"/>
      <w:r>
        <w:t>RACH-</w:t>
      </w:r>
      <w:proofErr w:type="spellStart"/>
      <w:proofErr w:type="gramStart"/>
      <w:r>
        <w:t>ConfigDedicated</w:t>
      </w:r>
      <w:proofErr w:type="spellEnd"/>
      <w:r>
        <w:t xml:space="preserve"> ::=</w:t>
      </w:r>
      <w:proofErr w:type="gramEnd"/>
      <w:r>
        <w:t xml:space="preserve">        SEQUENCE {</w:t>
      </w:r>
    </w:p>
    <w:p w14:paraId="44DEEE41" w14:textId="77777777" w:rsidR="00661DCA" w:rsidRDefault="00B3318A">
      <w:pPr>
        <w:pStyle w:val="PL"/>
      </w:pPr>
      <w:r>
        <w:t xml:space="preserve">    </w:t>
      </w:r>
      <w:proofErr w:type="spellStart"/>
      <w:r>
        <w:t>cfra</w:t>
      </w:r>
      <w:proofErr w:type="spellEnd"/>
      <w:r>
        <w:t xml:space="preserve">                            CFRA                                                                    OPTIONAL, -- Need S</w:t>
      </w:r>
    </w:p>
    <w:p w14:paraId="44DEEE42" w14:textId="77777777" w:rsidR="00661DCA" w:rsidRDefault="00B3318A">
      <w:pPr>
        <w:pStyle w:val="PL"/>
      </w:pPr>
      <w:r>
        <w:t xml:space="preserve">    </w:t>
      </w:r>
      <w:proofErr w:type="spellStart"/>
      <w:r>
        <w:t>ra</w:t>
      </w:r>
      <w:proofErr w:type="spellEnd"/>
      <w:r>
        <w:t>-Prioritization               RA-Prioritization                                                       OPTIONAL, -- Need N</w:t>
      </w:r>
    </w:p>
    <w:p w14:paraId="44DEEE43" w14:textId="77777777" w:rsidR="00661DCA" w:rsidRDefault="00B3318A">
      <w:pPr>
        <w:pStyle w:val="PL"/>
      </w:pPr>
      <w:r>
        <w:t xml:space="preserve">    ...,</w:t>
      </w:r>
    </w:p>
    <w:p w14:paraId="44DEEE44" w14:textId="77777777" w:rsidR="00661DCA" w:rsidRDefault="00B3318A">
      <w:pPr>
        <w:pStyle w:val="PL"/>
      </w:pPr>
      <w:r>
        <w:t xml:space="preserve">    [[</w:t>
      </w:r>
    </w:p>
    <w:p w14:paraId="44DEEE45" w14:textId="77777777" w:rsidR="00661DCA" w:rsidRDefault="00B3318A">
      <w:pPr>
        <w:pStyle w:val="PL"/>
      </w:pPr>
      <w:r>
        <w:t xml:space="preserve">    </w:t>
      </w:r>
      <w:del w:id="505" w:author="RAN2_109bis-e" w:date="2020-04-20T14:54:00Z">
        <w:r>
          <w:delText xml:space="preserve">rachConfigDedicatedIAB-r16      RACH-ConfigDedicated-IAB-v16xy                                          OPTIONAL, -- Need </w:delText>
        </w:r>
      </w:del>
      <w:del w:id="506" w:author="RAN2_109bis-e" w:date="2020-04-12T12:13:00Z">
        <w:r>
          <w:delText>S</w:delText>
        </w:r>
      </w:del>
    </w:p>
    <w:p w14:paraId="44DEEE46" w14:textId="77777777" w:rsidR="00661DCA" w:rsidRDefault="00B3318A">
      <w:pPr>
        <w:pStyle w:val="PL"/>
      </w:pPr>
      <w:r>
        <w:t xml:space="preserve">    ra-PrioritizationTwoStep-r16    RA-Prioritization                                                       OPTIONAL, -- Need N</w:t>
      </w:r>
    </w:p>
    <w:p w14:paraId="44DEEE47" w14:textId="77777777" w:rsidR="00661DCA" w:rsidRDefault="00B3318A">
      <w:pPr>
        <w:pStyle w:val="PL"/>
      </w:pPr>
      <w:r>
        <w:t xml:space="preserve">    cfra-TwoStep-r16                </w:t>
      </w:r>
      <w:proofErr w:type="spellStart"/>
      <w:r>
        <w:t>CFRA-TwoStep-r16</w:t>
      </w:r>
      <w:proofErr w:type="spellEnd"/>
      <w:r>
        <w:t xml:space="preserve">                                                        </w:t>
      </w:r>
      <w:proofErr w:type="gramStart"/>
      <w:r>
        <w:t>OPTIONAL  --</w:t>
      </w:r>
      <w:proofErr w:type="gramEnd"/>
      <w:r>
        <w:t xml:space="preserve"> Need N</w:t>
      </w:r>
    </w:p>
    <w:p w14:paraId="44DEEE48" w14:textId="77777777" w:rsidR="00661DCA" w:rsidRDefault="00B3318A">
      <w:pPr>
        <w:pStyle w:val="PL"/>
      </w:pPr>
      <w:r>
        <w:t xml:space="preserve">    ]]</w:t>
      </w:r>
    </w:p>
    <w:p w14:paraId="44DEEE49" w14:textId="77777777" w:rsidR="00661DCA" w:rsidRDefault="00B3318A">
      <w:pPr>
        <w:pStyle w:val="PL"/>
      </w:pPr>
      <w:r>
        <w:t>}</w:t>
      </w:r>
    </w:p>
    <w:p w14:paraId="44DEEE4A" w14:textId="77777777" w:rsidR="00661DCA" w:rsidRDefault="00661DCA">
      <w:pPr>
        <w:pStyle w:val="PL"/>
      </w:pPr>
    </w:p>
    <w:p w14:paraId="44DEEE4B" w14:textId="77777777" w:rsidR="00661DCA" w:rsidRDefault="00B3318A">
      <w:pPr>
        <w:pStyle w:val="PL"/>
      </w:pPr>
      <w:proofErr w:type="gramStart"/>
      <w:r>
        <w:t>CFRA ::=</w:t>
      </w:r>
      <w:proofErr w:type="gramEnd"/>
      <w:r>
        <w:t xml:space="preserve">                    SEQUENCE {</w:t>
      </w:r>
    </w:p>
    <w:p w14:paraId="44DEEE4C" w14:textId="77777777" w:rsidR="00661DCA" w:rsidRDefault="00B3318A">
      <w:pPr>
        <w:pStyle w:val="PL"/>
      </w:pPr>
      <w:r>
        <w:t xml:space="preserve">    occasions                       SEQUENCE {</w:t>
      </w:r>
    </w:p>
    <w:p w14:paraId="44DEEE4D" w14:textId="77777777" w:rsidR="00661DCA" w:rsidRDefault="00B3318A">
      <w:pPr>
        <w:pStyle w:val="PL"/>
      </w:pPr>
      <w:r>
        <w:t xml:space="preserve">        </w:t>
      </w:r>
      <w:proofErr w:type="spellStart"/>
      <w:r>
        <w:t>rach-ConfigGeneric</w:t>
      </w:r>
      <w:proofErr w:type="spellEnd"/>
      <w:r>
        <w:t xml:space="preserve">              RACH-</w:t>
      </w:r>
      <w:proofErr w:type="spellStart"/>
      <w:r>
        <w:t>ConfigGeneric</w:t>
      </w:r>
      <w:proofErr w:type="spellEnd"/>
      <w:r>
        <w:t>,</w:t>
      </w:r>
    </w:p>
    <w:p w14:paraId="44DEEE4E" w14:textId="77777777" w:rsidR="00661DCA" w:rsidRDefault="00B3318A">
      <w:pPr>
        <w:pStyle w:val="PL"/>
      </w:pPr>
      <w:r>
        <w:t xml:space="preserve">        </w:t>
      </w:r>
      <w:proofErr w:type="spellStart"/>
      <w:r>
        <w:t>ssb</w:t>
      </w:r>
      <w:proofErr w:type="spellEnd"/>
      <w:r>
        <w:t>-</w:t>
      </w:r>
      <w:proofErr w:type="spellStart"/>
      <w:r>
        <w:t>perRACH</w:t>
      </w:r>
      <w:proofErr w:type="spellEnd"/>
      <w:r>
        <w:t>-Occasion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one, two, four, eight, sixteen}</w:t>
      </w:r>
    </w:p>
    <w:p w14:paraId="44DEEE4F" w14:textId="77777777" w:rsidR="00661DCA" w:rsidRDefault="00B3318A">
      <w:pPr>
        <w:pStyle w:val="PL"/>
      </w:pPr>
      <w:r>
        <w:t xml:space="preserve">                                                                                                            </w:t>
      </w:r>
      <w:proofErr w:type="gramStart"/>
      <w:r>
        <w:t>OPTIONAL  --</w:t>
      </w:r>
      <w:proofErr w:type="gramEnd"/>
      <w:r>
        <w:t xml:space="preserve"> Cond SSB-CFRA</w:t>
      </w:r>
    </w:p>
    <w:p w14:paraId="44DEEE50" w14:textId="77777777" w:rsidR="00661DCA" w:rsidRDefault="00B3318A">
      <w:pPr>
        <w:pStyle w:val="PL"/>
      </w:pPr>
      <w:r>
        <w:t xml:space="preserve">    </w:t>
      </w:r>
      <w:proofErr w:type="gramStart"/>
      <w:r>
        <w:t xml:space="preserve">}   </w:t>
      </w:r>
      <w:proofErr w:type="gramEnd"/>
      <w:r>
        <w:t xml:space="preserve">                                                                                                    OPTIONAL, -- Need S</w:t>
      </w:r>
    </w:p>
    <w:p w14:paraId="44DEEE51" w14:textId="77777777" w:rsidR="00661DCA" w:rsidRDefault="00B3318A">
      <w:pPr>
        <w:pStyle w:val="PL"/>
      </w:pPr>
      <w:r>
        <w:t xml:space="preserve">    resources                       CHOICE {</w:t>
      </w:r>
    </w:p>
    <w:p w14:paraId="44DEEE52" w14:textId="77777777" w:rsidR="00661DCA" w:rsidRDefault="00B3318A">
      <w:pPr>
        <w:pStyle w:val="PL"/>
      </w:pPr>
      <w:r>
        <w:lastRenderedPageBreak/>
        <w:t xml:space="preserve">        </w:t>
      </w:r>
      <w:proofErr w:type="spellStart"/>
      <w:r>
        <w:t>ssb</w:t>
      </w:r>
      <w:proofErr w:type="spellEnd"/>
      <w:r>
        <w:t xml:space="preserve">                             SEQUENCE {</w:t>
      </w:r>
    </w:p>
    <w:p w14:paraId="44DEEE53"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54" w14:textId="77777777" w:rsidR="00661DCA" w:rsidRDefault="00B3318A">
      <w:pPr>
        <w:pStyle w:val="PL"/>
      </w:pPr>
      <w:r>
        <w:t xml:space="preserve">            </w:t>
      </w:r>
      <w:proofErr w:type="spellStart"/>
      <w:r>
        <w:t>ra-ssb-OccasionMaskIndex</w:t>
      </w:r>
      <w:proofErr w:type="spellEnd"/>
      <w:r>
        <w:t xml:space="preserve">        INTEGER (</w:t>
      </w:r>
      <w:proofErr w:type="gramStart"/>
      <w:r>
        <w:t>0..</w:t>
      </w:r>
      <w:proofErr w:type="gramEnd"/>
      <w:r>
        <w:t>15)</w:t>
      </w:r>
    </w:p>
    <w:p w14:paraId="44DEEE55" w14:textId="77777777" w:rsidR="00661DCA" w:rsidRDefault="00B3318A">
      <w:pPr>
        <w:pStyle w:val="PL"/>
      </w:pPr>
      <w:r>
        <w:t xml:space="preserve">        },</w:t>
      </w:r>
    </w:p>
    <w:p w14:paraId="44DEEE56" w14:textId="77777777" w:rsidR="00661DCA" w:rsidRDefault="00B3318A">
      <w:pPr>
        <w:pStyle w:val="PL"/>
      </w:pPr>
      <w:r>
        <w:t xml:space="preserve">        </w:t>
      </w:r>
      <w:proofErr w:type="spellStart"/>
      <w:r>
        <w:t>csirs</w:t>
      </w:r>
      <w:proofErr w:type="spellEnd"/>
      <w:r>
        <w:t xml:space="preserve">                           SEQUENCE {</w:t>
      </w:r>
    </w:p>
    <w:bookmarkEnd w:id="504"/>
    <w:p w14:paraId="44DEEE57"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58"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59" w14:textId="77777777" w:rsidR="00661DCA" w:rsidRDefault="00B3318A">
      <w:pPr>
        <w:pStyle w:val="PL"/>
      </w:pPr>
      <w:r>
        <w:t xml:space="preserve">        }</w:t>
      </w:r>
    </w:p>
    <w:p w14:paraId="44DEEE5A" w14:textId="77777777" w:rsidR="00661DCA" w:rsidRDefault="00B3318A">
      <w:pPr>
        <w:pStyle w:val="PL"/>
      </w:pPr>
      <w:r>
        <w:t xml:space="preserve">    },</w:t>
      </w:r>
    </w:p>
    <w:p w14:paraId="44DEEE5B" w14:textId="77777777" w:rsidR="00661DCA" w:rsidRDefault="00B3318A">
      <w:pPr>
        <w:pStyle w:val="PL"/>
      </w:pPr>
      <w:r>
        <w:t xml:space="preserve">    ...,</w:t>
      </w:r>
    </w:p>
    <w:p w14:paraId="44DEEE5C" w14:textId="77777777" w:rsidR="00661DCA" w:rsidRDefault="00B3318A">
      <w:pPr>
        <w:pStyle w:val="PL"/>
      </w:pPr>
      <w:r>
        <w:t xml:space="preserve">    [[</w:t>
      </w:r>
    </w:p>
    <w:p w14:paraId="44DEEE5D" w14:textId="77777777" w:rsidR="00661DCA" w:rsidRDefault="00B3318A">
      <w:pPr>
        <w:pStyle w:val="PL"/>
      </w:pPr>
      <w:r>
        <w:t xml:space="preserve">    </w:t>
      </w:r>
      <w:proofErr w:type="spellStart"/>
      <w:r>
        <w:t>totalNumberOfRA</w:t>
      </w:r>
      <w:proofErr w:type="spellEnd"/>
      <w:r>
        <w:t>-Preambles INTEGER (</w:t>
      </w:r>
      <w:proofErr w:type="gramStart"/>
      <w:r>
        <w:t>1..</w:t>
      </w:r>
      <w:proofErr w:type="gramEnd"/>
      <w:r>
        <w:t>63)                                                         OPTIONAL -- Cond Occasions</w:t>
      </w:r>
    </w:p>
    <w:p w14:paraId="44DEEE5E" w14:textId="77777777" w:rsidR="00661DCA" w:rsidRDefault="00B3318A">
      <w:pPr>
        <w:pStyle w:val="PL"/>
      </w:pPr>
      <w:r>
        <w:t xml:space="preserve">    ]]</w:t>
      </w:r>
    </w:p>
    <w:p w14:paraId="44DEEE5F" w14:textId="77777777" w:rsidR="00661DCA" w:rsidRDefault="00B3318A">
      <w:pPr>
        <w:pStyle w:val="PL"/>
      </w:pPr>
      <w:r>
        <w:t>}</w:t>
      </w:r>
    </w:p>
    <w:p w14:paraId="44DEEE60" w14:textId="77777777" w:rsidR="00661DCA" w:rsidRDefault="00661DCA">
      <w:pPr>
        <w:pStyle w:val="PL"/>
      </w:pPr>
    </w:p>
    <w:p w14:paraId="44DEEE61" w14:textId="77777777" w:rsidR="00661DCA" w:rsidRDefault="00B3318A">
      <w:pPr>
        <w:pStyle w:val="PL"/>
      </w:pPr>
      <w:r>
        <w:t>CFRA-TwoStep-r</w:t>
      </w:r>
      <w:proofErr w:type="gramStart"/>
      <w:r>
        <w:t>16 ::=</w:t>
      </w:r>
      <w:proofErr w:type="gramEnd"/>
      <w:r>
        <w:t xml:space="preserve">                    SEQUENCE {</w:t>
      </w:r>
    </w:p>
    <w:p w14:paraId="44DEEE62" w14:textId="77777777" w:rsidR="00661DCA" w:rsidRDefault="00B3318A">
      <w:pPr>
        <w:pStyle w:val="PL"/>
      </w:pPr>
      <w:r>
        <w:t xml:space="preserve">    occasionsTwoStepRA-r16                  SEQUENCE {</w:t>
      </w:r>
    </w:p>
    <w:p w14:paraId="44DEEE63" w14:textId="77777777" w:rsidR="00661DCA" w:rsidRDefault="00B3318A">
      <w:pPr>
        <w:pStyle w:val="PL"/>
      </w:pPr>
      <w:r>
        <w:t xml:space="preserve">        rach-ConfigGenericTwoStepRA-r16         RACH-</w:t>
      </w:r>
      <w:proofErr w:type="spellStart"/>
      <w:r>
        <w:t>ConfigGeneric</w:t>
      </w:r>
      <w:proofErr w:type="spellEnd"/>
      <w:r>
        <w:t>,</w:t>
      </w:r>
    </w:p>
    <w:p w14:paraId="44DEEE64" w14:textId="77777777" w:rsidR="00661DCA" w:rsidRDefault="00B3318A">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4DEEE65" w14:textId="77777777" w:rsidR="00661DCA" w:rsidRDefault="00B3318A">
      <w:pPr>
        <w:pStyle w:val="PL"/>
      </w:pPr>
      <w:r>
        <w:t xml:space="preserve">                                                            two, four, eight, </w:t>
      </w:r>
      <w:proofErr w:type="gramStart"/>
      <w:r>
        <w:t xml:space="preserve">sixteen}   </w:t>
      </w:r>
      <w:proofErr w:type="gramEnd"/>
      <w:r>
        <w:t xml:space="preserve">                 OPTIONAL  -- Cond SSB-CFRA</w:t>
      </w:r>
    </w:p>
    <w:p w14:paraId="44DEEE66" w14:textId="77777777" w:rsidR="00661DCA" w:rsidRDefault="00B3318A">
      <w:pPr>
        <w:pStyle w:val="PL"/>
      </w:pPr>
      <w:r>
        <w:t xml:space="preserve">    </w:t>
      </w:r>
      <w:proofErr w:type="gramStart"/>
      <w:r>
        <w:t xml:space="preserve">}   </w:t>
      </w:r>
      <w:proofErr w:type="gramEnd"/>
      <w:r>
        <w:t xml:space="preserve">                                                                                                  OPTIONAL, -- Need S</w:t>
      </w:r>
    </w:p>
    <w:p w14:paraId="44DEEE67" w14:textId="77777777" w:rsidR="00661DCA" w:rsidRDefault="00B3318A">
      <w:pPr>
        <w:pStyle w:val="PL"/>
      </w:pPr>
      <w:r>
        <w:t xml:space="preserve">    msgA-CFRA-PUSCH-r16                     MsgA-PUSCH-Config-r16,</w:t>
      </w:r>
    </w:p>
    <w:p w14:paraId="44DEEE68" w14:textId="77777777" w:rsidR="00661DCA" w:rsidRDefault="00B3318A">
      <w:pPr>
        <w:pStyle w:val="PL"/>
      </w:pPr>
      <w:r>
        <w:t xml:space="preserve">    resourcesTwoStep-r16                    CHOICE {</w:t>
      </w:r>
    </w:p>
    <w:p w14:paraId="44DEEE69" w14:textId="77777777" w:rsidR="00661DCA" w:rsidRDefault="00B3318A">
      <w:pPr>
        <w:pStyle w:val="PL"/>
      </w:pPr>
      <w:r>
        <w:t xml:space="preserve">        </w:t>
      </w:r>
      <w:proofErr w:type="spellStart"/>
      <w:r>
        <w:t>ssb</w:t>
      </w:r>
      <w:proofErr w:type="spellEnd"/>
      <w:r>
        <w:t xml:space="preserve">                                     SEQUENCE {</w:t>
      </w:r>
    </w:p>
    <w:p w14:paraId="44DEEE6A"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6B" w14:textId="77777777" w:rsidR="00661DCA" w:rsidRDefault="00B3318A">
      <w:pPr>
        <w:pStyle w:val="PL"/>
      </w:pPr>
      <w:r>
        <w:t xml:space="preserve">            </w:t>
      </w:r>
      <w:proofErr w:type="spellStart"/>
      <w:r>
        <w:t>ra-ssb-OccasionMaskIndex</w:t>
      </w:r>
      <w:proofErr w:type="spellEnd"/>
      <w:r>
        <w:t xml:space="preserve">                INTEGER (</w:t>
      </w:r>
      <w:proofErr w:type="gramStart"/>
      <w:r>
        <w:t>0..</w:t>
      </w:r>
      <w:proofErr w:type="gramEnd"/>
      <w:r>
        <w:t>15)</w:t>
      </w:r>
    </w:p>
    <w:p w14:paraId="44DEEE6C" w14:textId="77777777" w:rsidR="00661DCA" w:rsidRDefault="00B3318A">
      <w:pPr>
        <w:pStyle w:val="PL"/>
      </w:pPr>
      <w:r>
        <w:lastRenderedPageBreak/>
        <w:t xml:space="preserve">        },</w:t>
      </w:r>
    </w:p>
    <w:p w14:paraId="44DEEE6D" w14:textId="77777777" w:rsidR="00661DCA" w:rsidRDefault="00B3318A">
      <w:pPr>
        <w:pStyle w:val="PL"/>
      </w:pPr>
      <w:r>
        <w:t xml:space="preserve">        </w:t>
      </w:r>
      <w:proofErr w:type="spellStart"/>
      <w:r>
        <w:t>csirs</w:t>
      </w:r>
      <w:proofErr w:type="spellEnd"/>
      <w:r>
        <w:t xml:space="preserve">                                   SEQUENCE {</w:t>
      </w:r>
    </w:p>
    <w:p w14:paraId="44DEEE6E"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6F"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70" w14:textId="77777777" w:rsidR="00661DCA" w:rsidRDefault="00B3318A">
      <w:pPr>
        <w:pStyle w:val="PL"/>
      </w:pPr>
      <w:r>
        <w:t xml:space="preserve">        }</w:t>
      </w:r>
    </w:p>
    <w:p w14:paraId="44DEEE71" w14:textId="77777777" w:rsidR="00661DCA" w:rsidRDefault="00B3318A">
      <w:pPr>
        <w:pStyle w:val="PL"/>
      </w:pPr>
      <w:r>
        <w:t xml:space="preserve">    },</w:t>
      </w:r>
    </w:p>
    <w:p w14:paraId="44DEEE72" w14:textId="77777777" w:rsidR="00661DCA" w:rsidRDefault="00B3318A">
      <w:pPr>
        <w:pStyle w:val="PL"/>
      </w:pPr>
      <w:r>
        <w:t xml:space="preserve">    totalNumberOfTwoStepRA-Preambles-r16    INTEGER (</w:t>
      </w:r>
      <w:proofErr w:type="gramStart"/>
      <w:r>
        <w:t>1..</w:t>
      </w:r>
      <w:proofErr w:type="gramEnd"/>
      <w:r>
        <w:t>62),</w:t>
      </w:r>
    </w:p>
    <w:p w14:paraId="44DEEE73" w14:textId="77777777" w:rsidR="00661DCA" w:rsidRDefault="00B3318A">
      <w:pPr>
        <w:pStyle w:val="PL"/>
      </w:pPr>
      <w:r>
        <w:t xml:space="preserve">    ...</w:t>
      </w:r>
    </w:p>
    <w:p w14:paraId="44DEEE74" w14:textId="77777777" w:rsidR="00661DCA" w:rsidRDefault="00B3318A">
      <w:pPr>
        <w:pStyle w:val="PL"/>
      </w:pPr>
      <w:r>
        <w:t>}</w:t>
      </w:r>
    </w:p>
    <w:p w14:paraId="44DEEE75" w14:textId="77777777" w:rsidR="00661DCA" w:rsidRDefault="00661DCA">
      <w:pPr>
        <w:pStyle w:val="PL"/>
      </w:pPr>
    </w:p>
    <w:p w14:paraId="44DEEE76" w14:textId="77777777" w:rsidR="00661DCA" w:rsidRDefault="00B3318A">
      <w:pPr>
        <w:pStyle w:val="PL"/>
      </w:pPr>
      <w:r>
        <w:t>CFRA-SSB-</w:t>
      </w:r>
      <w:proofErr w:type="gramStart"/>
      <w:r>
        <w:t>Resource ::=</w:t>
      </w:r>
      <w:proofErr w:type="gramEnd"/>
      <w:r>
        <w:t xml:space="preserve">           SEQUENCE {</w:t>
      </w:r>
    </w:p>
    <w:p w14:paraId="44DEEE77" w14:textId="77777777" w:rsidR="00661DCA" w:rsidRDefault="00B3318A">
      <w:pPr>
        <w:pStyle w:val="PL"/>
      </w:pPr>
      <w:r>
        <w:t xml:space="preserve">    </w:t>
      </w:r>
      <w:proofErr w:type="spellStart"/>
      <w:r>
        <w:t>ssb</w:t>
      </w:r>
      <w:proofErr w:type="spellEnd"/>
      <w:r>
        <w:t xml:space="preserve">                             SSB-Index,</w:t>
      </w:r>
    </w:p>
    <w:p w14:paraId="44DEEE78"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79" w14:textId="77777777" w:rsidR="00661DCA" w:rsidRDefault="00B3318A">
      <w:pPr>
        <w:pStyle w:val="PL"/>
      </w:pPr>
      <w:r>
        <w:t xml:space="preserve">    ...</w:t>
      </w:r>
    </w:p>
    <w:p w14:paraId="44DEEE7A" w14:textId="77777777" w:rsidR="00661DCA" w:rsidRDefault="00B3318A">
      <w:pPr>
        <w:pStyle w:val="PL"/>
      </w:pPr>
      <w:r>
        <w:t>}</w:t>
      </w:r>
    </w:p>
    <w:p w14:paraId="44DEEE7B" w14:textId="77777777" w:rsidR="00661DCA" w:rsidRDefault="00661DCA">
      <w:pPr>
        <w:pStyle w:val="PL"/>
      </w:pPr>
    </w:p>
    <w:p w14:paraId="44DEEE7C" w14:textId="77777777" w:rsidR="00661DCA" w:rsidRDefault="00B3318A">
      <w:pPr>
        <w:pStyle w:val="PL"/>
      </w:pPr>
      <w:r>
        <w:t>CFRA-CSIRS-</w:t>
      </w:r>
      <w:proofErr w:type="gramStart"/>
      <w:r>
        <w:t>Resource ::=</w:t>
      </w:r>
      <w:proofErr w:type="gramEnd"/>
      <w:r>
        <w:t xml:space="preserve">         SEQUENCE {</w:t>
      </w:r>
    </w:p>
    <w:p w14:paraId="44DEEE7D" w14:textId="77777777" w:rsidR="00661DCA" w:rsidRDefault="00B3318A">
      <w:pPr>
        <w:pStyle w:val="PL"/>
      </w:pPr>
      <w:r>
        <w:t xml:space="preserve">    </w:t>
      </w:r>
      <w:proofErr w:type="spellStart"/>
      <w:r>
        <w:t>csi</w:t>
      </w:r>
      <w:proofErr w:type="spellEnd"/>
      <w:r>
        <w:t>-RS                          CSI-RS-Index,</w:t>
      </w:r>
    </w:p>
    <w:p w14:paraId="44DEEE7E" w14:textId="77777777" w:rsidR="00661DCA" w:rsidRDefault="00B3318A">
      <w:pPr>
        <w:pStyle w:val="PL"/>
      </w:pPr>
      <w:r>
        <w:t xml:space="preserve">    </w:t>
      </w:r>
      <w:proofErr w:type="spellStart"/>
      <w:r>
        <w:t>ra-OccasionList</w:t>
      </w:r>
      <w:proofErr w:type="spellEnd"/>
      <w:r>
        <w:t xml:space="preserve">                 SEQUENCE (</w:t>
      </w:r>
      <w:proofErr w:type="gramStart"/>
      <w:r>
        <w:t>SIZE(</w:t>
      </w:r>
      <w:proofErr w:type="gramEnd"/>
      <w:r>
        <w:t>1..maxRA-OccasionsPerCSIRS)) OF INTEGER (0..maxRA-Occasions-1),</w:t>
      </w:r>
    </w:p>
    <w:p w14:paraId="44DEEE7F"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80" w14:textId="77777777" w:rsidR="00661DCA" w:rsidRDefault="00B3318A">
      <w:pPr>
        <w:pStyle w:val="PL"/>
      </w:pPr>
      <w:r>
        <w:t xml:space="preserve">    ...</w:t>
      </w:r>
    </w:p>
    <w:p w14:paraId="44DEEE81" w14:textId="77777777" w:rsidR="00661DCA" w:rsidRDefault="00B3318A">
      <w:pPr>
        <w:pStyle w:val="PL"/>
      </w:pPr>
      <w:r>
        <w:t>}</w:t>
      </w:r>
    </w:p>
    <w:p w14:paraId="44DEEE82" w14:textId="77777777" w:rsidR="00661DCA" w:rsidRDefault="00661DCA">
      <w:pPr>
        <w:pStyle w:val="PL"/>
      </w:pPr>
    </w:p>
    <w:p w14:paraId="44DEEE83" w14:textId="77777777" w:rsidR="00661DCA" w:rsidRDefault="00B3318A">
      <w:pPr>
        <w:pStyle w:val="PL"/>
        <w:rPr>
          <w:del w:id="507" w:author="RAN2_109bis-e" w:date="2020-04-20T14:56:00Z"/>
        </w:rPr>
      </w:pPr>
      <w:del w:id="508" w:author="RAN2_109bis-e" w:date="2020-04-20T14:56:00Z">
        <w:r>
          <w:delText>RACH-ConfigDedicated-IAB-v16xy ::=      SEQUENCE {</w:delText>
        </w:r>
      </w:del>
    </w:p>
    <w:p w14:paraId="44DEEE84" w14:textId="77777777" w:rsidR="00661DCA" w:rsidRDefault="00B3318A">
      <w:pPr>
        <w:pStyle w:val="PL"/>
        <w:rPr>
          <w:del w:id="509" w:author="RAN2_109bis-e" w:date="2020-04-20T14:56:00Z"/>
        </w:rPr>
      </w:pPr>
      <w:del w:id="510" w:author="RAN2_109bis-e" w:date="2020-04-20T14:56:00Z">
        <w:r>
          <w:delText xml:space="preserve">    prach-ConfigurationPeriodScaling-r16    ENUMERATED {scf1,scf2,scf4,scf16,scf32,scf64},</w:delText>
        </w:r>
      </w:del>
    </w:p>
    <w:p w14:paraId="44DEEE85" w14:textId="77777777" w:rsidR="00661DCA" w:rsidRDefault="00B3318A">
      <w:pPr>
        <w:pStyle w:val="PL"/>
        <w:rPr>
          <w:del w:id="511" w:author="RAN2_109bis-e" w:date="2020-04-20T14:56:00Z"/>
        </w:rPr>
      </w:pPr>
      <w:del w:id="512" w:author="RAN2_109bis-e" w:date="2020-04-20T14:56:00Z">
        <w:r>
          <w:delText xml:space="preserve">    prach-ConfigurationFrameOffset-r16      INTEGER (0..63),</w:delText>
        </w:r>
      </w:del>
    </w:p>
    <w:p w14:paraId="44DEEE86" w14:textId="77777777" w:rsidR="00661DCA" w:rsidRDefault="00B3318A">
      <w:pPr>
        <w:pStyle w:val="PL"/>
        <w:rPr>
          <w:del w:id="513" w:author="RAN2_109bis-e" w:date="2020-04-20T14:56:00Z"/>
        </w:rPr>
      </w:pPr>
      <w:del w:id="514" w:author="RAN2_109bis-e" w:date="2020-04-20T14:56:00Z">
        <w:r>
          <w:delText xml:space="preserve">    prach-ConfigurationSOffset-r16          INTEGER (0..39)</w:delText>
        </w:r>
      </w:del>
    </w:p>
    <w:p w14:paraId="44DEEE87" w14:textId="77777777" w:rsidR="00661DCA" w:rsidRDefault="00B3318A">
      <w:pPr>
        <w:pStyle w:val="PL"/>
        <w:rPr>
          <w:del w:id="515" w:author="RAN2_109bis-e" w:date="2020-04-20T14:56:00Z"/>
        </w:rPr>
      </w:pPr>
      <w:del w:id="516" w:author="RAN2_109bis-e" w:date="2020-04-20T14:56:00Z">
        <w:r>
          <w:delText>}</w:delText>
        </w:r>
      </w:del>
    </w:p>
    <w:p w14:paraId="44DEEE88" w14:textId="77777777" w:rsidR="00661DCA" w:rsidRDefault="00661DCA">
      <w:pPr>
        <w:pStyle w:val="PL"/>
      </w:pPr>
    </w:p>
    <w:p w14:paraId="44DEEE89" w14:textId="77777777" w:rsidR="00661DCA" w:rsidRDefault="00B3318A">
      <w:pPr>
        <w:pStyle w:val="PL"/>
      </w:pPr>
      <w:r>
        <w:t>-- TAG-RACH-CONFIGDEDICATED-STOP</w:t>
      </w:r>
    </w:p>
    <w:p w14:paraId="44DEEE8A" w14:textId="77777777" w:rsidR="00661DCA" w:rsidRDefault="00B3318A">
      <w:pPr>
        <w:pStyle w:val="PL"/>
      </w:pPr>
      <w:r>
        <w:t>-- ASN1STOP</w:t>
      </w:r>
    </w:p>
    <w:p w14:paraId="44DEEE8B" w14:textId="77777777" w:rsidR="00661DCA" w:rsidRDefault="00661DCA"/>
    <w:p w14:paraId="44DEEE8C" w14:textId="77777777" w:rsidR="00661DCA" w:rsidRDefault="00B3318A">
      <w:r>
        <w:t xml:space="preserve">Editor's note: Details on signalling the PRU for 2-step CFRA </w:t>
      </w:r>
      <w:proofErr w:type="spellStart"/>
      <w:r>
        <w:t>msg</w:t>
      </w:r>
      <w:proofErr w:type="spellEnd"/>
      <w:r>
        <w:t xml:space="preserve"> PUSCH is still TBD.</w:t>
      </w:r>
    </w:p>
    <w:p w14:paraId="44DEEE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pPr>
              <w:pStyle w:val="TAL"/>
              <w:rPr>
                <w:szCs w:val="22"/>
              </w:rPr>
            </w:pPr>
            <w:proofErr w:type="spellStart"/>
            <w:r>
              <w:rPr>
                <w:b/>
                <w:i/>
                <w:szCs w:val="22"/>
              </w:rPr>
              <w:t>csi</w:t>
            </w:r>
            <w:proofErr w:type="spellEnd"/>
            <w:r>
              <w:rPr>
                <w:b/>
                <w:i/>
                <w:szCs w:val="22"/>
              </w:rPr>
              <w:t>-RS</w:t>
            </w:r>
          </w:p>
          <w:p w14:paraId="44DEEE91" w14:textId="77777777" w:rsidR="00661DCA" w:rsidRDefault="00B3318A">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pPr>
              <w:pStyle w:val="TAL"/>
              <w:rPr>
                <w:szCs w:val="22"/>
              </w:rPr>
            </w:pPr>
            <w:proofErr w:type="spellStart"/>
            <w:r>
              <w:rPr>
                <w:b/>
                <w:i/>
                <w:szCs w:val="22"/>
              </w:rPr>
              <w:t>ra-OccasionList</w:t>
            </w:r>
            <w:proofErr w:type="spellEnd"/>
          </w:p>
          <w:p w14:paraId="44DEEE94" w14:textId="77777777" w:rsidR="00661DCA" w:rsidRDefault="00B3318A">
            <w:pPr>
              <w:pStyle w:val="TAL"/>
              <w:rPr>
                <w:szCs w:val="22"/>
              </w:rPr>
            </w:pPr>
            <w:r>
              <w:rPr>
                <w:szCs w:val="22"/>
              </w:rPr>
              <w:t xml:space="preserve">RA occasions that the UE shall use when performing CF-RA upon selecting the candidate beam identified by this CSI-RS. The network ensures that the RA occasion indexes provided herein are also configured by </w:t>
            </w:r>
            <w:proofErr w:type="spellStart"/>
            <w:r>
              <w:rPr>
                <w:szCs w:val="22"/>
              </w:rPr>
              <w:t>prach-ConfigurationIndex</w:t>
            </w:r>
            <w:proofErr w:type="spellEnd"/>
            <w:r>
              <w:rPr>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pPr>
              <w:pStyle w:val="TAL"/>
              <w:rPr>
                <w:szCs w:val="22"/>
              </w:rPr>
            </w:pPr>
            <w:proofErr w:type="spellStart"/>
            <w:r>
              <w:rPr>
                <w:b/>
                <w:i/>
                <w:szCs w:val="22"/>
              </w:rPr>
              <w:t>ra-PreambleIndex</w:t>
            </w:r>
            <w:proofErr w:type="spellEnd"/>
          </w:p>
          <w:p w14:paraId="44DEEE97" w14:textId="77777777" w:rsidR="00661DCA" w:rsidRDefault="00B3318A">
            <w:pPr>
              <w:pStyle w:val="TAL"/>
              <w:rPr>
                <w:szCs w:val="22"/>
              </w:rPr>
            </w:pPr>
            <w:r>
              <w:rPr>
                <w:szCs w:val="22"/>
              </w:rPr>
              <w:t>The RA preamble index to use in the RA occasions associated with this CSI-RS.</w:t>
            </w:r>
          </w:p>
        </w:tc>
      </w:tr>
    </w:tbl>
    <w:p w14:paraId="44DEEE9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pPr>
              <w:pStyle w:val="TAH"/>
              <w:rPr>
                <w:szCs w:val="22"/>
              </w:rPr>
            </w:pPr>
            <w:r>
              <w:rPr>
                <w:i/>
                <w:szCs w:val="22"/>
              </w:rPr>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pPr>
              <w:pStyle w:val="TAL"/>
              <w:rPr>
                <w:szCs w:val="22"/>
              </w:rPr>
            </w:pPr>
            <w:r>
              <w:rPr>
                <w:b/>
                <w:i/>
                <w:szCs w:val="22"/>
              </w:rPr>
              <w:t>occasions</w:t>
            </w:r>
          </w:p>
          <w:p w14:paraId="44DEEE9D"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w:t>
            </w:r>
            <w:proofErr w:type="spellEnd"/>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pPr>
              <w:pStyle w:val="TAL"/>
              <w:rPr>
                <w:szCs w:val="22"/>
              </w:rPr>
            </w:pPr>
            <w:proofErr w:type="spellStart"/>
            <w:r>
              <w:rPr>
                <w:b/>
                <w:i/>
                <w:szCs w:val="22"/>
              </w:rPr>
              <w:t>ra-ssb-OccasionMaskIndex</w:t>
            </w:r>
            <w:proofErr w:type="spellEnd"/>
          </w:p>
          <w:p w14:paraId="44DEEEA0"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pPr>
              <w:pStyle w:val="TAL"/>
              <w:rPr>
                <w:b/>
                <w:i/>
                <w:szCs w:val="22"/>
              </w:rPr>
            </w:pPr>
            <w:proofErr w:type="spellStart"/>
            <w:r>
              <w:rPr>
                <w:b/>
                <w:i/>
                <w:szCs w:val="22"/>
              </w:rPr>
              <w:t>rach-ConfigGeneric</w:t>
            </w:r>
            <w:proofErr w:type="spellEnd"/>
          </w:p>
          <w:p w14:paraId="44DEEEA3" w14:textId="77777777" w:rsidR="00661DCA" w:rsidRDefault="00B3318A">
            <w:pPr>
              <w:pStyle w:val="TAL"/>
              <w:rPr>
                <w:szCs w:val="22"/>
              </w:rPr>
            </w:pPr>
            <w:r>
              <w:rPr>
                <w:szCs w:val="22"/>
              </w:rPr>
              <w:t xml:space="preserve">Configuration of contention free </w:t>
            </w:r>
            <w:proofErr w:type="gramStart"/>
            <w:r>
              <w:rPr>
                <w:szCs w:val="22"/>
              </w:rPr>
              <w:t>random access</w:t>
            </w:r>
            <w:proofErr w:type="gramEnd"/>
            <w:r>
              <w:rPr>
                <w:szCs w:val="22"/>
              </w:rPr>
              <w:t xml:space="preserve"> occasions for CFRA. The UE shall ignore </w:t>
            </w:r>
            <w:proofErr w:type="spellStart"/>
            <w:r>
              <w:rPr>
                <w:i/>
                <w:szCs w:val="22"/>
              </w:rPr>
              <w:t>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powerRampingStep</w:t>
            </w:r>
            <w:proofErr w:type="spellEnd"/>
            <w:r>
              <w:rPr>
                <w:szCs w:val="22"/>
              </w:rPr>
              <w:t xml:space="preserve">, </w:t>
            </w:r>
            <w:proofErr w:type="spellStart"/>
            <w:r>
              <w:rPr>
                <w:i/>
                <w:szCs w:val="22"/>
              </w:rPr>
              <w:t>ra-ResponseWindow</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w:t>
            </w:r>
            <w:proofErr w:type="spellEnd"/>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pPr>
              <w:pStyle w:val="TAL"/>
              <w:rPr>
                <w:b/>
                <w:i/>
                <w:szCs w:val="22"/>
              </w:rPr>
            </w:pPr>
            <w:proofErr w:type="spellStart"/>
            <w:r>
              <w:rPr>
                <w:b/>
                <w:i/>
                <w:szCs w:val="22"/>
              </w:rPr>
              <w:t>ssb</w:t>
            </w:r>
            <w:proofErr w:type="spellEnd"/>
            <w:r>
              <w:rPr>
                <w:b/>
                <w:i/>
                <w:szCs w:val="22"/>
              </w:rPr>
              <w:t>-</w:t>
            </w:r>
            <w:proofErr w:type="spellStart"/>
            <w:r>
              <w:rPr>
                <w:b/>
                <w:i/>
                <w:szCs w:val="22"/>
              </w:rPr>
              <w:t>perRACH</w:t>
            </w:r>
            <w:proofErr w:type="spellEnd"/>
            <w:r>
              <w:rPr>
                <w:b/>
                <w:i/>
                <w:szCs w:val="22"/>
              </w:rPr>
              <w:t>-Occasion</w:t>
            </w:r>
          </w:p>
          <w:p w14:paraId="44DEEEA6" w14:textId="77777777" w:rsidR="00661DCA" w:rsidRDefault="00B3318A">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pPr>
              <w:pStyle w:val="TAL"/>
              <w:rPr>
                <w:szCs w:val="22"/>
              </w:rPr>
            </w:pPr>
            <w:proofErr w:type="spellStart"/>
            <w:r>
              <w:rPr>
                <w:b/>
                <w:i/>
                <w:szCs w:val="22"/>
              </w:rPr>
              <w:t>totalNumberOfRA</w:t>
            </w:r>
            <w:proofErr w:type="spellEnd"/>
            <w:r>
              <w:rPr>
                <w:b/>
                <w:i/>
                <w:szCs w:val="22"/>
              </w:rPr>
              <w:t>-Preambles</w:t>
            </w:r>
          </w:p>
          <w:p w14:paraId="44DEEEA9" w14:textId="77777777" w:rsidR="00661DCA" w:rsidRDefault="00B3318A">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proofErr w:type="spellStart"/>
            <w:r>
              <w:rPr>
                <w:i/>
                <w:szCs w:val="22"/>
              </w:rPr>
              <w:t>ssb</w:t>
            </w:r>
            <w:proofErr w:type="spellEnd"/>
            <w:r>
              <w:rPr>
                <w:i/>
                <w:szCs w:val="22"/>
              </w:rPr>
              <w:t>-</w:t>
            </w:r>
            <w:proofErr w:type="spellStart"/>
            <w:r>
              <w:rPr>
                <w:i/>
                <w:szCs w:val="22"/>
              </w:rPr>
              <w:t>perRACH</w:t>
            </w:r>
            <w:proofErr w:type="spellEnd"/>
            <w:r>
              <w:rPr>
                <w:i/>
                <w:szCs w:val="22"/>
              </w:rPr>
              <w:t>-Occasion</w:t>
            </w:r>
            <w:r>
              <w:rPr>
                <w:szCs w:val="22"/>
              </w:rPr>
              <w:t>, if present, i.e. it should be a multiple of the number of SSBs per RACH occasion.</w:t>
            </w:r>
          </w:p>
        </w:tc>
      </w:tr>
    </w:tbl>
    <w:p w14:paraId="44DEEEA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pPr>
              <w:pStyle w:val="TAL"/>
              <w:rPr>
                <w:szCs w:val="22"/>
              </w:rPr>
            </w:pPr>
            <w:proofErr w:type="spellStart"/>
            <w:r>
              <w:rPr>
                <w:b/>
                <w:i/>
                <w:szCs w:val="22"/>
              </w:rPr>
              <w:t>ra-PreambleIndex</w:t>
            </w:r>
            <w:proofErr w:type="spellEnd"/>
          </w:p>
          <w:p w14:paraId="44DEEEAF" w14:textId="77777777" w:rsidR="00661DCA" w:rsidRDefault="00B3318A">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pPr>
              <w:pStyle w:val="TAL"/>
              <w:rPr>
                <w:szCs w:val="22"/>
              </w:rPr>
            </w:pPr>
            <w:proofErr w:type="spellStart"/>
            <w:r>
              <w:rPr>
                <w:b/>
                <w:i/>
                <w:szCs w:val="22"/>
              </w:rPr>
              <w:t>ssb</w:t>
            </w:r>
            <w:proofErr w:type="spellEnd"/>
          </w:p>
          <w:p w14:paraId="44DEEEB2" w14:textId="77777777" w:rsidR="00661DCA" w:rsidRDefault="00B3318A">
            <w:pPr>
              <w:pStyle w:val="TAL"/>
              <w:rPr>
                <w:szCs w:val="22"/>
              </w:rPr>
            </w:pPr>
            <w:r>
              <w:rPr>
                <w:szCs w:val="22"/>
              </w:rPr>
              <w:t>The ID of an SSB transmitted by this serving cell.</w:t>
            </w:r>
          </w:p>
        </w:tc>
      </w:tr>
    </w:tbl>
    <w:p w14:paraId="44DEEEB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pPr>
              <w:pStyle w:val="TAH"/>
              <w:rPr>
                <w:szCs w:val="22"/>
              </w:rPr>
            </w:pPr>
            <w:r>
              <w:rPr>
                <w:i/>
                <w:szCs w:val="22"/>
              </w:rPr>
              <w:lastRenderedPageBreak/>
              <w:t>CFRA-</w:t>
            </w:r>
            <w:proofErr w:type="spellStart"/>
            <w:r>
              <w:rPr>
                <w:i/>
                <w:szCs w:val="22"/>
              </w:rPr>
              <w:t>TwoStep</w:t>
            </w:r>
            <w:proofErr w:type="spellEnd"/>
            <w:r>
              <w:rPr>
                <w:i/>
                <w:szCs w:val="22"/>
              </w:rPr>
              <w:t xml:space="preserve">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pPr>
              <w:pStyle w:val="TAL"/>
              <w:rPr>
                <w:b/>
                <w:i/>
                <w:szCs w:val="22"/>
              </w:rPr>
            </w:pPr>
            <w:proofErr w:type="spellStart"/>
            <w:r>
              <w:rPr>
                <w:b/>
                <w:i/>
                <w:szCs w:val="22"/>
              </w:rPr>
              <w:t>msgA</w:t>
            </w:r>
            <w:proofErr w:type="spellEnd"/>
            <w:r>
              <w:rPr>
                <w:b/>
                <w:i/>
                <w:szCs w:val="22"/>
              </w:rPr>
              <w:t>-CFRA-PUSCH</w:t>
            </w:r>
          </w:p>
          <w:p w14:paraId="44DEEEB8" w14:textId="77777777" w:rsidR="00661DCA" w:rsidRDefault="00B3318A">
            <w:pPr>
              <w:pStyle w:val="TAL"/>
              <w:rPr>
                <w:b/>
                <w:i/>
                <w:szCs w:val="22"/>
              </w:rPr>
            </w:pPr>
            <w:r>
              <w:rPr>
                <w:szCs w:val="22"/>
              </w:rPr>
              <w:t xml:space="preserve">PUSCH resource configuration(s) for </w:t>
            </w:r>
            <w:proofErr w:type="spellStart"/>
            <w:r>
              <w:rPr>
                <w:szCs w:val="22"/>
              </w:rPr>
              <w:t>msgA</w:t>
            </w:r>
            <w:proofErr w:type="spellEnd"/>
            <w:r>
              <w:rPr>
                <w:szCs w:val="22"/>
              </w:rPr>
              <w:t xml:space="preserve">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pPr>
              <w:pStyle w:val="TAL"/>
              <w:rPr>
                <w:szCs w:val="22"/>
              </w:rPr>
            </w:pPr>
            <w:proofErr w:type="spellStart"/>
            <w:r>
              <w:rPr>
                <w:b/>
                <w:i/>
                <w:szCs w:val="22"/>
              </w:rPr>
              <w:t>occasionsTwoStepRA</w:t>
            </w:r>
            <w:proofErr w:type="spellEnd"/>
          </w:p>
          <w:p w14:paraId="44DEEEBB"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ConfigCommonTwoStepRA</w:t>
            </w:r>
            <w:proofErr w:type="spellEnd"/>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pPr>
              <w:pStyle w:val="TAL"/>
              <w:rPr>
                <w:szCs w:val="22"/>
              </w:rPr>
            </w:pPr>
            <w:proofErr w:type="spellStart"/>
            <w:r>
              <w:rPr>
                <w:b/>
                <w:i/>
                <w:szCs w:val="22"/>
              </w:rPr>
              <w:t>ra</w:t>
            </w:r>
            <w:proofErr w:type="spellEnd"/>
            <w:r>
              <w:rPr>
                <w:b/>
                <w:i/>
                <w:szCs w:val="22"/>
              </w:rPr>
              <w:t>-SSB-</w:t>
            </w:r>
            <w:proofErr w:type="spellStart"/>
            <w:r>
              <w:rPr>
                <w:b/>
                <w:i/>
                <w:szCs w:val="22"/>
              </w:rPr>
              <w:t>OccasionMaskIndex</w:t>
            </w:r>
            <w:proofErr w:type="spellEnd"/>
          </w:p>
          <w:p w14:paraId="44DEEEBE"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pPr>
              <w:pStyle w:val="TAL"/>
              <w:rPr>
                <w:b/>
                <w:i/>
                <w:szCs w:val="22"/>
              </w:rPr>
            </w:pPr>
            <w:proofErr w:type="spellStart"/>
            <w:r>
              <w:rPr>
                <w:b/>
                <w:i/>
                <w:szCs w:val="22"/>
              </w:rPr>
              <w:t>rach-ConfigGenericTwoStepRA</w:t>
            </w:r>
            <w:proofErr w:type="spellEnd"/>
          </w:p>
          <w:p w14:paraId="44DEEEC1" w14:textId="77777777" w:rsidR="00661DCA" w:rsidRDefault="00B3318A">
            <w:pPr>
              <w:pStyle w:val="TAL"/>
              <w:rPr>
                <w:b/>
                <w:i/>
                <w:szCs w:val="22"/>
              </w:rPr>
            </w:pPr>
            <w:r>
              <w:rPr>
                <w:szCs w:val="22"/>
              </w:rPr>
              <w:t xml:space="preserve">Configuration of contention free </w:t>
            </w:r>
            <w:proofErr w:type="gramStart"/>
            <w:r>
              <w:rPr>
                <w:szCs w:val="22"/>
              </w:rPr>
              <w:t>random access</w:t>
            </w:r>
            <w:proofErr w:type="gramEnd"/>
            <w:r>
              <w:rPr>
                <w:szCs w:val="22"/>
              </w:rPr>
              <w:t xml:space="preserve"> occasions for CFRA 2-step random access type. The UE shall ignore </w:t>
            </w:r>
            <w:proofErr w:type="spellStart"/>
            <w:r>
              <w:rPr>
                <w:i/>
                <w:szCs w:val="22"/>
              </w:rPr>
              <w:t>msgA-preambleReceivedTargetPower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msgA-powerRampingStep</w:t>
            </w:r>
            <w:proofErr w:type="spellEnd"/>
            <w:r>
              <w:rPr>
                <w:szCs w:val="22"/>
              </w:rPr>
              <w:t xml:space="preserve">, </w:t>
            </w:r>
            <w:proofErr w:type="spellStart"/>
            <w:r>
              <w:rPr>
                <w:i/>
                <w:szCs w:val="22"/>
              </w:rPr>
              <w:t>msgB-ResponseWindow</w:t>
            </w:r>
            <w:proofErr w:type="spellEnd"/>
            <w:r>
              <w:rPr>
                <w:i/>
                <w:szCs w:val="22"/>
              </w:rPr>
              <w:t xml:space="preserve">, </w:t>
            </w:r>
            <w:proofErr w:type="spellStart"/>
            <w:r>
              <w:rPr>
                <w:i/>
                <w:szCs w:val="22"/>
              </w:rPr>
              <w:t>msgA-TransMax</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ConfigCommonTwoStepRA</w:t>
            </w:r>
            <w:proofErr w:type="spellEnd"/>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pPr>
              <w:pStyle w:val="TAL"/>
              <w:rPr>
                <w:b/>
                <w:i/>
                <w:szCs w:val="22"/>
              </w:rPr>
            </w:pPr>
            <w:proofErr w:type="spellStart"/>
            <w:r>
              <w:rPr>
                <w:b/>
                <w:i/>
                <w:szCs w:val="22"/>
              </w:rPr>
              <w:t>ssb-PerRACH-OccasionTwoStep</w:t>
            </w:r>
            <w:proofErr w:type="spellEnd"/>
          </w:p>
          <w:p w14:paraId="44DEEEC4" w14:textId="77777777" w:rsidR="00661DCA" w:rsidRDefault="00B3318A">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pPr>
              <w:pStyle w:val="TAL"/>
              <w:rPr>
                <w:szCs w:val="22"/>
              </w:rPr>
            </w:pPr>
            <w:proofErr w:type="spellStart"/>
            <w:r>
              <w:rPr>
                <w:b/>
                <w:i/>
                <w:szCs w:val="22"/>
              </w:rPr>
              <w:t>totalNumberOfTwoStepRA</w:t>
            </w:r>
            <w:proofErr w:type="spellEnd"/>
            <w:r>
              <w:rPr>
                <w:b/>
                <w:i/>
                <w:szCs w:val="22"/>
              </w:rPr>
              <w:t>-Preambles</w:t>
            </w:r>
          </w:p>
          <w:p w14:paraId="44DEEEC7" w14:textId="77777777" w:rsidR="00661DCA" w:rsidRDefault="00B3318A">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proofErr w:type="spellStart"/>
            <w:r>
              <w:rPr>
                <w:i/>
                <w:szCs w:val="22"/>
              </w:rPr>
              <w:t>ssb-perRACH-OccasionTwoStep</w:t>
            </w:r>
            <w:proofErr w:type="spellEnd"/>
            <w:r>
              <w:rPr>
                <w:szCs w:val="22"/>
              </w:rPr>
              <w:t>, if present, i.e. it should be a multiple of the number of SSBs per RACH occasion.</w:t>
            </w:r>
          </w:p>
        </w:tc>
      </w:tr>
    </w:tbl>
    <w:p w14:paraId="44DEEEC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pPr>
              <w:pStyle w:val="TAH"/>
              <w:rPr>
                <w:szCs w:val="22"/>
              </w:rPr>
            </w:pPr>
            <w:r>
              <w:rPr>
                <w:i/>
                <w:szCs w:val="22"/>
              </w:rPr>
              <w:t>RACH-</w:t>
            </w:r>
            <w:proofErr w:type="spellStart"/>
            <w:r>
              <w:rPr>
                <w:i/>
                <w:szCs w:val="22"/>
              </w:rPr>
              <w:t>ConfigDedicated</w:t>
            </w:r>
            <w:proofErr w:type="spellEnd"/>
            <w:r>
              <w:rPr>
                <w:i/>
                <w:szCs w:val="22"/>
              </w:rPr>
              <w:t xml:space="preserve">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pPr>
              <w:pStyle w:val="TAL"/>
              <w:rPr>
                <w:szCs w:val="22"/>
              </w:rPr>
            </w:pPr>
            <w:proofErr w:type="spellStart"/>
            <w:r>
              <w:rPr>
                <w:b/>
                <w:i/>
                <w:szCs w:val="22"/>
              </w:rPr>
              <w:t>cfra</w:t>
            </w:r>
            <w:proofErr w:type="spellEnd"/>
          </w:p>
          <w:p w14:paraId="44DEEECD" w14:textId="77777777" w:rsidR="00661DCA" w:rsidRDefault="00B3318A">
            <w:pPr>
              <w:pStyle w:val="TAL"/>
              <w:rPr>
                <w:szCs w:val="22"/>
              </w:rPr>
            </w:pPr>
            <w:r>
              <w:rPr>
                <w:szCs w:val="22"/>
              </w:rPr>
              <w:t xml:space="preserve">Parameters for contention free random access to a given target cell. If this field and </w:t>
            </w:r>
            <w:proofErr w:type="spellStart"/>
            <w:r>
              <w:rPr>
                <w:i/>
                <w:iCs/>
                <w:szCs w:val="22"/>
              </w:rPr>
              <w:t>cfra-TwoStep</w:t>
            </w:r>
            <w:proofErr w:type="spellEnd"/>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pPr>
              <w:pStyle w:val="TAL"/>
              <w:rPr>
                <w:b/>
                <w:i/>
                <w:szCs w:val="22"/>
              </w:rPr>
            </w:pPr>
            <w:proofErr w:type="spellStart"/>
            <w:r>
              <w:rPr>
                <w:b/>
                <w:i/>
                <w:szCs w:val="22"/>
              </w:rPr>
              <w:t>cfra-TwoStep</w:t>
            </w:r>
            <w:proofErr w:type="spellEnd"/>
          </w:p>
          <w:p w14:paraId="44DEEED0" w14:textId="77777777" w:rsidR="00661DCA" w:rsidRDefault="00B3318A">
            <w:pPr>
              <w:pStyle w:val="TAL"/>
              <w:rPr>
                <w:b/>
                <w:i/>
                <w:szCs w:val="22"/>
              </w:rPr>
            </w:pPr>
            <w:r>
              <w:rPr>
                <w:szCs w:val="22"/>
              </w:rPr>
              <w:t xml:space="preserve">Parameters for contention free 2-step random access type to a given target cell. Network ensures that </w:t>
            </w:r>
            <w:proofErr w:type="spellStart"/>
            <w:r>
              <w:rPr>
                <w:i/>
                <w:szCs w:val="22"/>
              </w:rPr>
              <w:t>cfra</w:t>
            </w:r>
            <w:proofErr w:type="spellEnd"/>
            <w:r>
              <w:rPr>
                <w:szCs w:val="22"/>
              </w:rPr>
              <w:t xml:space="preserve"> and </w:t>
            </w:r>
            <w:proofErr w:type="spellStart"/>
            <w:r>
              <w:rPr>
                <w:i/>
                <w:szCs w:val="22"/>
              </w:rPr>
              <w:t>cfra-TwoStep</w:t>
            </w:r>
            <w:proofErr w:type="spellEnd"/>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pPr>
              <w:pStyle w:val="TAL"/>
              <w:rPr>
                <w:del w:id="517" w:author="RAN2_109bis-e" w:date="2020-04-20T15:27:00Z"/>
                <w:szCs w:val="22"/>
              </w:rPr>
            </w:pPr>
            <w:bookmarkStart w:id="518" w:name="_Hlk37675761"/>
            <w:bookmarkStart w:id="519" w:name="_Hlk37676013"/>
            <w:del w:id="520" w:author="RAN2_109bis-e" w:date="2020-04-20T15:27:00Z">
              <w:r>
                <w:rPr>
                  <w:b/>
                  <w:i/>
                  <w:szCs w:val="22"/>
                </w:rPr>
                <w:delText>rachConfigDedicatedIAB</w:delText>
              </w:r>
            </w:del>
          </w:p>
          <w:bookmarkEnd w:id="518"/>
          <w:p w14:paraId="44DEEED3" w14:textId="77777777" w:rsidR="00661DCA" w:rsidRDefault="00B3318A">
            <w:pPr>
              <w:pStyle w:val="TAL"/>
              <w:rPr>
                <w:szCs w:val="22"/>
              </w:rPr>
            </w:pPr>
            <w:del w:id="521" w:author="RAN2_109bis-e" w:date="2020-04-20T15:27:00Z">
              <w:r>
                <w:rPr>
                  <w:szCs w:val="22"/>
                </w:rPr>
                <w:delText>Prach configuration for the IAB-MT.</w:delText>
              </w:r>
            </w:del>
            <w:bookmarkEnd w:id="519"/>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pPr>
              <w:pStyle w:val="TAL"/>
              <w:rPr>
                <w:b/>
                <w:i/>
                <w:szCs w:val="22"/>
              </w:rPr>
            </w:pPr>
            <w:proofErr w:type="spellStart"/>
            <w:r>
              <w:rPr>
                <w:b/>
                <w:i/>
                <w:szCs w:val="22"/>
              </w:rPr>
              <w:t>ra</w:t>
            </w:r>
            <w:proofErr w:type="spellEnd"/>
            <w:r>
              <w:rPr>
                <w:b/>
                <w:i/>
                <w:szCs w:val="22"/>
              </w:rPr>
              <w:t>-prioritization</w:t>
            </w:r>
          </w:p>
          <w:p w14:paraId="44DEEED6" w14:textId="77777777" w:rsidR="00661DCA" w:rsidRDefault="00B3318A">
            <w:pPr>
              <w:pStyle w:val="TAL"/>
              <w:rPr>
                <w:szCs w:val="22"/>
              </w:rPr>
            </w:pPr>
            <w:r>
              <w:rPr>
                <w:szCs w:val="22"/>
              </w:rPr>
              <w:t xml:space="preserve">Parameters which apply for prioritized </w:t>
            </w:r>
            <w:proofErr w:type="gramStart"/>
            <w:r>
              <w:rPr>
                <w:szCs w:val="22"/>
              </w:rPr>
              <w:t>random access</w:t>
            </w:r>
            <w:proofErr w:type="gramEnd"/>
            <w:r>
              <w:rPr>
                <w:szCs w:val="22"/>
              </w:rPr>
              <w:t xml:space="preserve">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pPr>
              <w:pStyle w:val="TAL"/>
              <w:rPr>
                <w:b/>
                <w:i/>
                <w:szCs w:val="22"/>
              </w:rPr>
            </w:pPr>
            <w:proofErr w:type="spellStart"/>
            <w:r>
              <w:rPr>
                <w:b/>
                <w:i/>
                <w:szCs w:val="22"/>
              </w:rPr>
              <w:t>ra-PrioritizationTwoStep</w:t>
            </w:r>
            <w:proofErr w:type="spellEnd"/>
          </w:p>
          <w:p w14:paraId="44DEEED9" w14:textId="77777777" w:rsidR="00661DCA" w:rsidRDefault="00B3318A">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pPr>
              <w:pStyle w:val="TAL"/>
              <w:rPr>
                <w:rFonts w:eastAsia="Calibri"/>
                <w:szCs w:val="22"/>
              </w:rPr>
            </w:pPr>
            <w:r>
              <w:rPr>
                <w:rFonts w:eastAsia="Calibri"/>
                <w:szCs w:val="22"/>
              </w:rPr>
              <w:t xml:space="preserve">The field is mandatory present if the field resources in CFRA is set to </w:t>
            </w:r>
            <w:proofErr w:type="spellStart"/>
            <w:r>
              <w:rPr>
                <w:rFonts w:eastAsia="Calibri"/>
                <w:szCs w:val="22"/>
              </w:rPr>
              <w:t>ssb</w:t>
            </w:r>
            <w:proofErr w:type="spellEnd"/>
            <w:r>
              <w:rPr>
                <w:rFonts w:eastAsia="Calibri"/>
                <w:szCs w:val="22"/>
              </w:rPr>
              <w:t>;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pPr>
        <w:pStyle w:val="Heading4"/>
      </w:pPr>
      <w:bookmarkStart w:id="522" w:name="_Toc37068046"/>
      <w:bookmarkStart w:id="523" w:name="_Toc29321463"/>
      <w:bookmarkStart w:id="524" w:name="_Toc20426067"/>
      <w:bookmarkStart w:id="525" w:name="_Toc36843757"/>
      <w:bookmarkStart w:id="526" w:name="_Toc36836780"/>
      <w:bookmarkStart w:id="527" w:name="_Toc36757239"/>
      <w:r>
        <w:lastRenderedPageBreak/>
        <w:t>–</w:t>
      </w:r>
      <w:r>
        <w:tab/>
      </w:r>
      <w:r>
        <w:rPr>
          <w:i/>
        </w:rPr>
        <w:t>RACH-</w:t>
      </w:r>
      <w:proofErr w:type="spellStart"/>
      <w:r>
        <w:rPr>
          <w:i/>
        </w:rPr>
        <w:t>ConfigGeneric</w:t>
      </w:r>
      <w:bookmarkEnd w:id="522"/>
      <w:bookmarkEnd w:id="523"/>
      <w:bookmarkEnd w:id="524"/>
      <w:bookmarkEnd w:id="525"/>
      <w:bookmarkEnd w:id="526"/>
      <w:bookmarkEnd w:id="527"/>
      <w:proofErr w:type="spellEnd"/>
    </w:p>
    <w:p w14:paraId="44DEEEE7" w14:textId="77777777" w:rsidR="00661DCA" w:rsidRDefault="00B3318A">
      <w:r>
        <w:t xml:space="preserve">The IE </w:t>
      </w:r>
      <w:r>
        <w:rPr>
          <w:i/>
        </w:rPr>
        <w:t>RACH-</w:t>
      </w:r>
      <w:proofErr w:type="spellStart"/>
      <w:r>
        <w:rPr>
          <w:i/>
        </w:rPr>
        <w:t>ConfigGeneric</w:t>
      </w:r>
      <w:proofErr w:type="spellEnd"/>
      <w:r>
        <w:t xml:space="preserve"> is used to specify the random-access parameters both for regular random access as well as for beam failure recovery.</w:t>
      </w:r>
    </w:p>
    <w:p w14:paraId="44DEEEE8" w14:textId="77777777" w:rsidR="00661DCA" w:rsidRDefault="00B3318A">
      <w:pPr>
        <w:pStyle w:val="TH"/>
      </w:pPr>
      <w:r>
        <w:rPr>
          <w:bCs/>
          <w:i/>
          <w:iCs/>
        </w:rPr>
        <w:t>RACH-</w:t>
      </w:r>
      <w:proofErr w:type="spellStart"/>
      <w:r>
        <w:rPr>
          <w:bCs/>
          <w:i/>
          <w:iCs/>
        </w:rPr>
        <w:t>ConfigGeneric</w:t>
      </w:r>
      <w:proofErr w:type="spellEnd"/>
      <w:r>
        <w:t xml:space="preserve"> information element</w:t>
      </w:r>
    </w:p>
    <w:p w14:paraId="44DEEEE9" w14:textId="77777777" w:rsidR="00661DCA" w:rsidRDefault="00B3318A">
      <w:pPr>
        <w:pStyle w:val="PL"/>
      </w:pPr>
      <w:r>
        <w:t>-- ASN1START</w:t>
      </w:r>
    </w:p>
    <w:p w14:paraId="44DEEEEA" w14:textId="77777777" w:rsidR="00661DCA" w:rsidRDefault="00B3318A">
      <w:pPr>
        <w:pStyle w:val="PL"/>
      </w:pPr>
      <w:r>
        <w:t>-- TAG-RACH-CONFIGGENERIC-START</w:t>
      </w:r>
    </w:p>
    <w:p w14:paraId="44DEEEEB" w14:textId="77777777" w:rsidR="00661DCA" w:rsidRDefault="00661DCA">
      <w:pPr>
        <w:pStyle w:val="PL"/>
      </w:pPr>
    </w:p>
    <w:p w14:paraId="44DEEEEC" w14:textId="77777777" w:rsidR="00661DCA" w:rsidRDefault="00B3318A">
      <w:pPr>
        <w:pStyle w:val="PL"/>
      </w:pPr>
      <w:r>
        <w:t>RACH-</w:t>
      </w:r>
      <w:proofErr w:type="spellStart"/>
      <w:proofErr w:type="gramStart"/>
      <w:r>
        <w:t>ConfigGeneric</w:t>
      </w:r>
      <w:proofErr w:type="spellEnd"/>
      <w:r>
        <w:t xml:space="preserve"> ::=</w:t>
      </w:r>
      <w:proofErr w:type="gramEnd"/>
      <w:r>
        <w:t xml:space="preserve">              SEQUENCE {</w:t>
      </w:r>
    </w:p>
    <w:p w14:paraId="44DEEEED" w14:textId="77777777" w:rsidR="00661DCA" w:rsidRDefault="00B3318A">
      <w:pPr>
        <w:pStyle w:val="PL"/>
      </w:pPr>
      <w:r>
        <w:t xml:space="preserve">    </w:t>
      </w:r>
      <w:proofErr w:type="spellStart"/>
      <w:r>
        <w:t>prach-ConfigurationIndex</w:t>
      </w:r>
      <w:proofErr w:type="spellEnd"/>
      <w:r>
        <w:t xml:space="preserve">            INTEGER (</w:t>
      </w:r>
      <w:proofErr w:type="gramStart"/>
      <w:r>
        <w:t>0..</w:t>
      </w:r>
      <w:proofErr w:type="gramEnd"/>
      <w:r>
        <w:t>255),</w:t>
      </w:r>
    </w:p>
    <w:p w14:paraId="44DEEEEE" w14:textId="77777777" w:rsidR="00661DCA" w:rsidRDefault="00B3318A">
      <w:pPr>
        <w:pStyle w:val="PL"/>
      </w:pPr>
      <w:r>
        <w:t xml:space="preserve">    msg1-FDM                            ENUMERATED {one, two, four, eight},</w:t>
      </w:r>
    </w:p>
    <w:p w14:paraId="44DEEEEF" w14:textId="77777777" w:rsidR="00661DCA" w:rsidRDefault="00B3318A">
      <w:pPr>
        <w:pStyle w:val="PL"/>
      </w:pPr>
      <w:r>
        <w:t xml:space="preserve">    msg1-FrequencyStart                 INTEGER (</w:t>
      </w:r>
      <w:proofErr w:type="gramStart"/>
      <w:r>
        <w:t>0..</w:t>
      </w:r>
      <w:proofErr w:type="gramEnd"/>
      <w:r>
        <w:t>maxNrofPhysicalResourceBlocks-1),</w:t>
      </w:r>
    </w:p>
    <w:p w14:paraId="44DEEEF0" w14:textId="77777777" w:rsidR="00661DCA" w:rsidRDefault="00B3318A">
      <w:pPr>
        <w:pStyle w:val="PL"/>
      </w:pPr>
      <w:r>
        <w:t xml:space="preserve">    </w:t>
      </w:r>
      <w:proofErr w:type="spellStart"/>
      <w:r>
        <w:t>zeroCorrelationZoneConfig</w:t>
      </w:r>
      <w:proofErr w:type="spellEnd"/>
      <w:r>
        <w:t xml:space="preserve">           </w:t>
      </w:r>
      <w:proofErr w:type="gramStart"/>
      <w:r>
        <w:t>INTEGER(</w:t>
      </w:r>
      <w:proofErr w:type="gramEnd"/>
      <w:r>
        <w:t>0..15),</w:t>
      </w:r>
    </w:p>
    <w:p w14:paraId="44DEEEF1" w14:textId="77777777" w:rsidR="00661DCA" w:rsidRDefault="00B3318A">
      <w:pPr>
        <w:pStyle w:val="PL"/>
      </w:pPr>
      <w:r>
        <w:t xml:space="preserve">    </w:t>
      </w:r>
      <w:proofErr w:type="spellStart"/>
      <w:r>
        <w:t>preambleReceivedTargetPower</w:t>
      </w:r>
      <w:proofErr w:type="spellEnd"/>
      <w:r>
        <w:t xml:space="preserve">         INTEGER (-</w:t>
      </w:r>
      <w:proofErr w:type="gramStart"/>
      <w:r>
        <w:t>202..</w:t>
      </w:r>
      <w:proofErr w:type="gramEnd"/>
      <w:r>
        <w:t>-60),</w:t>
      </w:r>
    </w:p>
    <w:p w14:paraId="44DEEEF2" w14:textId="77777777" w:rsidR="00661DCA" w:rsidRDefault="00B3318A">
      <w:pPr>
        <w:pStyle w:val="PL"/>
      </w:pPr>
      <w:r>
        <w:t xml:space="preserve">    </w:t>
      </w:r>
      <w:proofErr w:type="spellStart"/>
      <w:r>
        <w:t>preambleTransMax</w:t>
      </w:r>
      <w:proofErr w:type="spellEnd"/>
      <w:r>
        <w:t xml:space="preserve">                    ENUMERATED {n3, n4, n5, n6, n7, n8, n10, n20, n50, n100, n200},</w:t>
      </w:r>
    </w:p>
    <w:p w14:paraId="44DEEEF3" w14:textId="77777777" w:rsidR="00661DCA" w:rsidRDefault="00B3318A">
      <w:pPr>
        <w:pStyle w:val="PL"/>
      </w:pPr>
      <w:r>
        <w:t xml:space="preserve">    </w:t>
      </w:r>
      <w:proofErr w:type="spellStart"/>
      <w:r>
        <w:t>powerRampingStep</w:t>
      </w:r>
      <w:proofErr w:type="spellEnd"/>
      <w:r>
        <w:t xml:space="preserve">                    ENUMERATED {dB0, dB2, dB4, dB6},</w:t>
      </w:r>
    </w:p>
    <w:p w14:paraId="44DEEEF4" w14:textId="77777777" w:rsidR="00661DCA" w:rsidRDefault="00B3318A">
      <w:pPr>
        <w:pStyle w:val="PL"/>
      </w:pPr>
      <w:r>
        <w:t xml:space="preserve">    </w:t>
      </w:r>
      <w:proofErr w:type="spellStart"/>
      <w:r>
        <w:t>ra-ResponseWindow</w:t>
      </w:r>
      <w:proofErr w:type="spellEnd"/>
      <w:r>
        <w:t xml:space="preserve">                   ENUMERATED {sl1, sl2, sl4, sl8, sl10, sl20, sl40, sl80},</w:t>
      </w:r>
    </w:p>
    <w:p w14:paraId="44DEEEF5" w14:textId="77777777" w:rsidR="00661DCA" w:rsidRDefault="00B3318A">
      <w:pPr>
        <w:pStyle w:val="PL"/>
      </w:pPr>
      <w:r>
        <w:t xml:space="preserve">    ...,</w:t>
      </w:r>
    </w:p>
    <w:p w14:paraId="44DEEEF6" w14:textId="77777777" w:rsidR="00661DCA" w:rsidRDefault="00B3318A">
      <w:pPr>
        <w:pStyle w:val="PL"/>
      </w:pPr>
      <w:r>
        <w:t xml:space="preserve">    [[</w:t>
      </w:r>
    </w:p>
    <w:p w14:paraId="44DEEEF7"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8" w:author="RAN2_109bis-e" w:date="2020-04-20T14:57:00Z"/>
          <w:rFonts w:ascii="Courier New" w:hAnsi="Courier New"/>
          <w:sz w:val="16"/>
          <w:lang w:eastAsia="en-GB"/>
        </w:rPr>
      </w:pPr>
      <w:r>
        <w:t xml:space="preserve">   </w:t>
      </w:r>
      <w:ins w:id="529" w:author="RAN2_109bis-e" w:date="2020-04-20T14:58:00Z">
        <w:r>
          <w:t xml:space="preserve"> </w:t>
        </w:r>
      </w:ins>
      <w:r>
        <w:t xml:space="preserve"> </w:t>
      </w:r>
      <w:ins w:id="530" w:author="RAN2_109bis-e" w:date="2020-04-20T14:57:00Z">
        <w:r>
          <w:rPr>
            <w:rFonts w:ascii="Courier New" w:hAnsi="Courier New" w:cs="Courier New"/>
            <w:sz w:val="16"/>
            <w:szCs w:val="16"/>
            <w:lang w:eastAsia="en-GB"/>
          </w:rPr>
          <w:t>prach-ConfigurationPeriodScaling-r16</w:t>
        </w:r>
        <w:r>
          <w:rPr>
            <w:rFonts w:ascii="Courier New" w:hAnsi="Courier New"/>
            <w:sz w:val="16"/>
            <w:lang w:eastAsia="en-GB"/>
          </w:rPr>
          <w:t xml:space="preserve">    ENUMERATED {scf</w:t>
        </w:r>
        <w:proofErr w:type="gramStart"/>
        <w:r>
          <w:rPr>
            <w:rFonts w:ascii="Courier New" w:hAnsi="Courier New"/>
            <w:sz w:val="16"/>
            <w:lang w:eastAsia="en-GB"/>
          </w:rPr>
          <w:t>1,scf</w:t>
        </w:r>
        <w:proofErr w:type="gramEnd"/>
        <w:r>
          <w:rPr>
            <w:rFonts w:ascii="Courier New" w:hAnsi="Courier New"/>
            <w:sz w:val="16"/>
            <w:lang w:eastAsia="en-GB"/>
          </w:rPr>
          <w:t xml:space="preserve">2,scf4,scf16,scf32,scf64}   OPTIONAL,   -- Need </w:t>
        </w:r>
      </w:ins>
      <w:commentRangeStart w:id="531"/>
      <w:commentRangeStart w:id="532"/>
      <w:ins w:id="533" w:author="RAN2_109bis-e" w:date="2020-04-20T14:58:00Z">
        <w:r>
          <w:rPr>
            <w:rFonts w:ascii="Courier New" w:hAnsi="Courier New"/>
            <w:sz w:val="16"/>
            <w:lang w:eastAsia="en-GB"/>
          </w:rPr>
          <w:t>S</w:t>
        </w:r>
      </w:ins>
      <w:commentRangeEnd w:id="531"/>
      <w:r>
        <w:rPr>
          <w:rStyle w:val="CommentReference"/>
          <w:rFonts w:eastAsia="SimSun"/>
          <w:lang w:eastAsia="en-US"/>
        </w:rPr>
        <w:commentReference w:id="531"/>
      </w:r>
      <w:commentRangeEnd w:id="532"/>
      <w:r w:rsidR="004052CB">
        <w:rPr>
          <w:rStyle w:val="CommentReference"/>
          <w:rFonts w:eastAsia="SimSun"/>
          <w:lang w:eastAsia="en-US"/>
        </w:rPr>
        <w:commentReference w:id="532"/>
      </w:r>
    </w:p>
    <w:p w14:paraId="44DEEEF8"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RAN2_109bis-e" w:date="2020-04-20T14:57:00Z"/>
          <w:rFonts w:ascii="Courier New" w:hAnsi="Courier New"/>
          <w:sz w:val="16"/>
          <w:lang w:eastAsia="en-GB"/>
        </w:rPr>
      </w:pPr>
      <w:ins w:id="535"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63)                                 OPTIONAL,   -- Need </w:t>
        </w:r>
      </w:ins>
      <w:ins w:id="536" w:author="RAN2_109bis-e" w:date="2020-04-20T14:58:00Z">
        <w:r>
          <w:rPr>
            <w:rFonts w:ascii="Courier New" w:hAnsi="Courier New"/>
            <w:sz w:val="16"/>
            <w:lang w:eastAsia="en-GB"/>
          </w:rPr>
          <w:t>S</w:t>
        </w:r>
      </w:ins>
    </w:p>
    <w:p w14:paraId="44DEEEF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37"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39)                                 OPTIONAL,   -- Need </w:t>
        </w:r>
      </w:ins>
      <w:ins w:id="538" w:author="RAN2_109bis-e" w:date="2020-04-20T14:58:00Z">
        <w:r>
          <w:rPr>
            <w:rFonts w:ascii="Courier New" w:hAnsi="Courier New"/>
            <w:sz w:val="16"/>
            <w:lang w:eastAsia="en-GB"/>
          </w:rPr>
          <w:t>S</w:t>
        </w:r>
      </w:ins>
    </w:p>
    <w:p w14:paraId="44DEEEFA" w14:textId="77777777" w:rsidR="00661DCA" w:rsidRDefault="00B3318A">
      <w:pPr>
        <w:pStyle w:val="PL"/>
      </w:pPr>
      <w:r>
        <w:tab/>
        <w:t>ra-ResponseWindow-r16           ENUMERATED {sl1, sl2, sl4, sl8, sl10, sl20, sl40, sl60, sl80, sl160</w:t>
      </w:r>
      <w:proofErr w:type="gramStart"/>
      <w:r>
        <w:t>}  OPTIONAL</w:t>
      </w:r>
      <w:proofErr w:type="gramEnd"/>
      <w:r>
        <w:t>, -- Need R</w:t>
      </w:r>
    </w:p>
    <w:p w14:paraId="44DEEEFB" w14:textId="77777777" w:rsidR="00661DCA" w:rsidRDefault="00B3318A">
      <w:pPr>
        <w:pStyle w:val="PL"/>
      </w:pPr>
      <w:r>
        <w:t xml:space="preserve">    prach-ConfigurationIndex-v16</w:t>
      </w:r>
      <w:proofErr w:type="gramStart"/>
      <w:r>
        <w:t>xy  INTEGER</w:t>
      </w:r>
      <w:proofErr w:type="gramEnd"/>
      <w:r>
        <w:t xml:space="preserve"> (256..262)                                                    OPTIONAL  -- Need R</w:t>
      </w:r>
    </w:p>
    <w:p w14:paraId="44DEEEFC" w14:textId="77777777" w:rsidR="00661DCA" w:rsidRDefault="00B3318A">
      <w:pPr>
        <w:pStyle w:val="PL"/>
      </w:pPr>
      <w:r>
        <w:t xml:space="preserve">    ]]</w:t>
      </w:r>
    </w:p>
    <w:p w14:paraId="44DEEEFD" w14:textId="77777777" w:rsidR="00661DCA" w:rsidRDefault="00B3318A">
      <w:pPr>
        <w:pStyle w:val="PL"/>
      </w:pPr>
      <w:r>
        <w:t>}</w:t>
      </w:r>
    </w:p>
    <w:p w14:paraId="44DEEEFE" w14:textId="77777777" w:rsidR="00661DCA" w:rsidRDefault="00661DCA">
      <w:pPr>
        <w:pStyle w:val="PL"/>
      </w:pPr>
    </w:p>
    <w:p w14:paraId="44DEEEFF" w14:textId="77777777" w:rsidR="00661DCA" w:rsidRDefault="00B3318A">
      <w:pPr>
        <w:pStyle w:val="PL"/>
      </w:pPr>
      <w:r>
        <w:t>-- TAG-RACH-CONFIGGENERIC-STOP</w:t>
      </w:r>
    </w:p>
    <w:p w14:paraId="44DEEF00" w14:textId="77777777" w:rsidR="00661DCA" w:rsidRDefault="00B3318A">
      <w:pPr>
        <w:pStyle w:val="PL"/>
      </w:pPr>
      <w:r>
        <w:lastRenderedPageBreak/>
        <w:t>-- ASN1STOP</w:t>
      </w:r>
    </w:p>
    <w:p w14:paraId="44DEEF0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pPr>
              <w:pStyle w:val="TAH"/>
              <w:rPr>
                <w:szCs w:val="22"/>
              </w:rPr>
            </w:pPr>
            <w:bookmarkStart w:id="539" w:name="_Hlk524340040"/>
            <w:r>
              <w:rPr>
                <w:i/>
                <w:szCs w:val="22"/>
              </w:rPr>
              <w:t>RACH-</w:t>
            </w:r>
            <w:proofErr w:type="spellStart"/>
            <w:r>
              <w:rPr>
                <w:i/>
                <w:szCs w:val="22"/>
              </w:rPr>
              <w:t>ConfigGeneric</w:t>
            </w:r>
            <w:proofErr w:type="spellEnd"/>
            <w:r>
              <w:rPr>
                <w:i/>
                <w:szCs w:val="22"/>
              </w:rPr>
              <w:t xml:space="preserve">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pPr>
              <w:pStyle w:val="TAL"/>
              <w:rPr>
                <w:szCs w:val="22"/>
              </w:rPr>
            </w:pPr>
            <w:r>
              <w:rPr>
                <w:b/>
                <w:i/>
                <w:szCs w:val="22"/>
              </w:rPr>
              <w:t>msg1-FDM</w:t>
            </w:r>
          </w:p>
          <w:p w14:paraId="44DEEF05" w14:textId="77777777" w:rsidR="00661DCA" w:rsidRDefault="00B3318A">
            <w:pPr>
              <w:pStyle w:val="TAL"/>
              <w:rPr>
                <w:szCs w:val="22"/>
              </w:rPr>
            </w:pPr>
            <w:r>
              <w:rPr>
                <w:szCs w:val="22"/>
              </w:rPr>
              <w:t xml:space="preserve">The number of PRACH transmission occasions </w:t>
            </w:r>
            <w:proofErr w:type="spellStart"/>
            <w:r>
              <w:rPr>
                <w:szCs w:val="22"/>
              </w:rPr>
              <w:t>FDMed</w:t>
            </w:r>
            <w:proofErr w:type="spellEnd"/>
            <w:r>
              <w:rPr>
                <w:szCs w:val="22"/>
              </w:rPr>
              <w:t xml:space="preserve"> in </w:t>
            </w:r>
            <w:proofErr w:type="gramStart"/>
            <w:r>
              <w:rPr>
                <w:szCs w:val="22"/>
              </w:rPr>
              <w:t>one time</w:t>
            </w:r>
            <w:proofErr w:type="gramEnd"/>
            <w:r>
              <w:rPr>
                <w:szCs w:val="22"/>
              </w:rPr>
              <w:t xml:space="preserve"> instance. (see TS 38.211 [16], clause 6.3.3.2).</w:t>
            </w:r>
          </w:p>
        </w:tc>
      </w:tr>
      <w:bookmarkEnd w:id="539"/>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pPr>
              <w:pStyle w:val="TAL"/>
              <w:rPr>
                <w:szCs w:val="22"/>
              </w:rPr>
            </w:pPr>
            <w:r>
              <w:rPr>
                <w:b/>
                <w:i/>
                <w:szCs w:val="22"/>
              </w:rPr>
              <w:t>msg1-FrequencyStart</w:t>
            </w:r>
          </w:p>
          <w:p w14:paraId="44DEEF08" w14:textId="77777777" w:rsidR="00661DCA" w:rsidRDefault="00B3318A">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pPr>
              <w:pStyle w:val="TAL"/>
              <w:rPr>
                <w:szCs w:val="22"/>
              </w:rPr>
            </w:pPr>
            <w:proofErr w:type="spellStart"/>
            <w:r>
              <w:rPr>
                <w:b/>
                <w:i/>
                <w:szCs w:val="22"/>
              </w:rPr>
              <w:t>powerRampingStep</w:t>
            </w:r>
            <w:proofErr w:type="spellEnd"/>
          </w:p>
          <w:p w14:paraId="44DEEF0B" w14:textId="77777777" w:rsidR="00661DCA" w:rsidRDefault="00B3318A">
            <w:pPr>
              <w:pStyle w:val="TAL"/>
              <w:rPr>
                <w:szCs w:val="22"/>
              </w:rPr>
            </w:pPr>
            <w:r>
              <w:rPr>
                <w:szCs w:val="22"/>
              </w:rPr>
              <w:t>Power ramping steps for PRACH (see TS 38.321 [3],5.1.3).</w:t>
            </w:r>
          </w:p>
        </w:tc>
      </w:tr>
      <w:tr w:rsidR="00661DCA" w14:paraId="44DEEF0F" w14:textId="77777777">
        <w:trPr>
          <w:ins w:id="540"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77777777" w:rsidR="00661DCA" w:rsidRDefault="00B3318A">
            <w:pPr>
              <w:pStyle w:val="TAL"/>
              <w:rPr>
                <w:ins w:id="541" w:author="RAN2_109bis-e" w:date="2020-04-20T17:47:00Z"/>
                <w:b/>
                <w:i/>
                <w:szCs w:val="22"/>
              </w:rPr>
            </w:pPr>
            <w:proofErr w:type="spellStart"/>
            <w:ins w:id="542" w:author="RAN2_109bis-e" w:date="2020-04-20T15:28:00Z">
              <w:r>
                <w:rPr>
                  <w:b/>
                  <w:i/>
                  <w:szCs w:val="22"/>
                </w:rPr>
                <w:t>prach-Configuration</w:t>
              </w:r>
            </w:ins>
            <w:ins w:id="543" w:author="RAN2_109bis-e" w:date="2020-04-20T15:29:00Z">
              <w:r>
                <w:rPr>
                  <w:b/>
                  <w:i/>
                  <w:szCs w:val="22"/>
                </w:rPr>
                <w:t>FrameOffset</w:t>
              </w:r>
            </w:ins>
            <w:proofErr w:type="spellEnd"/>
          </w:p>
          <w:p w14:paraId="44DEEF0E" w14:textId="77777777" w:rsidR="00661DCA" w:rsidRDefault="00B3318A">
            <w:pPr>
              <w:pStyle w:val="TAL"/>
              <w:rPr>
                <w:ins w:id="544" w:author="RAN2_109bis-e" w:date="2020-04-20T15:28:00Z"/>
                <w:szCs w:val="22"/>
              </w:rPr>
            </w:pPr>
            <w:ins w:id="545" w:author="RAN2_109bis-e" w:date="2020-04-20T17:47:00Z">
              <w:r>
                <w:rPr>
                  <w:rFonts w:cs="Arial"/>
                  <w:szCs w:val="18"/>
                </w:rPr>
                <w:t xml:space="preserve">Scaling factor for ROs defined in the baseline configuration indicated by </w:t>
              </w:r>
              <w:proofErr w:type="spellStart"/>
              <w:r>
                <w:rPr>
                  <w:rFonts w:cs="Arial"/>
                  <w:i/>
                  <w:szCs w:val="18"/>
                </w:rPr>
                <w:t>prach-ConfigurationIndex</w:t>
              </w:r>
              <w:proofErr w:type="spellEnd"/>
              <w:r>
                <w:rPr>
                  <w:rFonts w:cs="Arial"/>
                  <w:i/>
                  <w:szCs w:val="18"/>
                </w:rPr>
                <w:t>.</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pPr>
              <w:pStyle w:val="TAL"/>
              <w:rPr>
                <w:szCs w:val="22"/>
              </w:rPr>
            </w:pPr>
            <w:proofErr w:type="spellStart"/>
            <w:r>
              <w:rPr>
                <w:b/>
                <w:i/>
                <w:szCs w:val="22"/>
              </w:rPr>
              <w:t>prach-ConfigurationIndex</w:t>
            </w:r>
            <w:proofErr w:type="spellEnd"/>
          </w:p>
          <w:p w14:paraId="44DEEF11" w14:textId="77777777" w:rsidR="00661DCA" w:rsidRDefault="00B3318A">
            <w:pPr>
              <w:pStyle w:val="TAL"/>
              <w:rPr>
                <w:szCs w:val="22"/>
              </w:rPr>
            </w:pPr>
            <w:r>
              <w:rPr>
                <w:szCs w:val="22"/>
              </w:rPr>
              <w:t xml:space="preserve">PRACH configuration index. For </w:t>
            </w:r>
            <w:proofErr w:type="spellStart"/>
            <w:r>
              <w:rPr>
                <w:i/>
                <w:szCs w:val="22"/>
              </w:rPr>
              <w:t>prach-ConfigurationIndex</w:t>
            </w:r>
            <w:proofErr w:type="spellEnd"/>
            <w:r>
              <w:rPr>
                <w:szCs w:val="22"/>
              </w:rPr>
              <w:t xml:space="preserve"> configured under </w:t>
            </w:r>
            <w:proofErr w:type="spellStart"/>
            <w:r>
              <w:rPr>
                <w:i/>
                <w:szCs w:val="22"/>
              </w:rPr>
              <w:t>beamFailureRecovery</w:t>
            </w:r>
            <w:proofErr w:type="spellEnd"/>
            <w:r>
              <w:rPr>
                <w:i/>
                <w:szCs w:val="22"/>
              </w:rPr>
              <w:t>-Config</w:t>
            </w:r>
            <w:r>
              <w:rPr>
                <w:szCs w:val="22"/>
              </w:rPr>
              <w:t xml:space="preserve">, the </w:t>
            </w:r>
            <w:proofErr w:type="spellStart"/>
            <w:r>
              <w:rPr>
                <w:i/>
                <w:szCs w:val="22"/>
              </w:rPr>
              <w:t>prach-ConfigurationIndex</w:t>
            </w:r>
            <w:proofErr w:type="spellEnd"/>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proofErr w:type="spellStart"/>
            <w:r>
              <w:rPr>
                <w:i/>
                <w:szCs w:val="22"/>
              </w:rPr>
              <w:t>prach-ConfigurationIndex</w:t>
            </w:r>
            <w:proofErr w:type="spellEnd"/>
            <w:r>
              <w:rPr>
                <w:szCs w:val="22"/>
              </w:rPr>
              <w:t xml:space="preserve"> (without suffix).</w:t>
            </w:r>
          </w:p>
        </w:tc>
      </w:tr>
      <w:tr w:rsidR="00661DCA" w14:paraId="44DEEF15" w14:textId="77777777">
        <w:trPr>
          <w:ins w:id="546"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77777777" w:rsidR="00661DCA" w:rsidRDefault="00B3318A">
            <w:pPr>
              <w:pStyle w:val="TAL"/>
              <w:rPr>
                <w:ins w:id="547" w:author="RAN2_109bis-e" w:date="2020-04-20T15:29:00Z"/>
                <w:szCs w:val="22"/>
              </w:rPr>
            </w:pPr>
            <w:proofErr w:type="spellStart"/>
            <w:ins w:id="548" w:author="RAN2_109bis-e" w:date="2020-04-20T15:29:00Z">
              <w:r>
                <w:rPr>
                  <w:b/>
                  <w:i/>
                  <w:szCs w:val="22"/>
                </w:rPr>
                <w:t>prach-ConfigurationPeriodScaling</w:t>
              </w:r>
              <w:proofErr w:type="spellEnd"/>
            </w:ins>
          </w:p>
          <w:p w14:paraId="44DEEF14" w14:textId="77777777" w:rsidR="00661DCA" w:rsidRDefault="00B3318A">
            <w:pPr>
              <w:pStyle w:val="TAL"/>
              <w:rPr>
                <w:ins w:id="549" w:author="RAN2_109bis-e" w:date="2020-04-20T15:28:00Z"/>
                <w:b/>
                <w:i/>
                <w:szCs w:val="22"/>
              </w:rPr>
            </w:pPr>
            <w:ins w:id="550" w:author="RAN2_109bis-e" w:date="2020-04-20T17:47:00Z">
              <w:r>
                <w:rPr>
                  <w:rFonts w:cs="Arial"/>
                  <w:szCs w:val="18"/>
                </w:rPr>
                <w:t xml:space="preserve">Scaling factor to extend the periodicity of the baseline configuration indicated by </w:t>
              </w:r>
              <w:proofErr w:type="spellStart"/>
              <w:r>
                <w:rPr>
                  <w:rFonts w:cs="Arial"/>
                  <w:i/>
                  <w:szCs w:val="18"/>
                </w:rPr>
                <w:t>prach-ConfigurationIndex</w:t>
              </w:r>
              <w:proofErr w:type="spellEnd"/>
              <w:r>
                <w:rPr>
                  <w:rFonts w:cs="Arial"/>
                  <w:i/>
                  <w:szCs w:val="18"/>
                </w:rPr>
                <w:t xml:space="preserve">. </w:t>
              </w:r>
              <w:r>
                <w:rPr>
                  <w:rFonts w:cs="Arial"/>
                  <w:szCs w:val="18"/>
                </w:rPr>
                <w:t xml:space="preserve">Value scf1 </w:t>
              </w:r>
              <w:proofErr w:type="spellStart"/>
              <w:r>
                <w:rPr>
                  <w:rFonts w:cs="Arial"/>
                  <w:szCs w:val="18"/>
                </w:rPr>
                <w:t>corr</w:t>
              </w:r>
              <w:r>
                <w:rPr>
                  <w:rFonts w:eastAsia="SimSun" w:cs="Arial"/>
                  <w:szCs w:val="18"/>
                </w:rPr>
                <w:t>e</w:t>
              </w:r>
              <w:r>
                <w:rPr>
                  <w:rFonts w:cs="Arial"/>
                  <w:szCs w:val="18"/>
                </w:rPr>
                <w:t>ponds</w:t>
              </w:r>
              <w:proofErr w:type="spellEnd"/>
              <w:r>
                <w:rPr>
                  <w:rFonts w:cs="Arial"/>
                  <w:szCs w:val="18"/>
                </w:rPr>
                <w:t xml:space="preserve"> to scaling factor of 1 and so on.</w:t>
              </w:r>
            </w:ins>
          </w:p>
        </w:tc>
      </w:tr>
      <w:tr w:rsidR="00661DCA" w14:paraId="44DEEF18" w14:textId="77777777">
        <w:trPr>
          <w:ins w:id="551"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7777777" w:rsidR="00661DCA" w:rsidRDefault="00B3318A">
            <w:pPr>
              <w:pStyle w:val="TAL"/>
              <w:rPr>
                <w:ins w:id="552" w:author="RAN2_109bis-e" w:date="2020-04-20T15:30:00Z"/>
                <w:szCs w:val="22"/>
              </w:rPr>
            </w:pPr>
            <w:proofErr w:type="spellStart"/>
            <w:ins w:id="553" w:author="RAN2_109bis-e" w:date="2020-04-20T15:30:00Z">
              <w:r>
                <w:rPr>
                  <w:b/>
                  <w:i/>
                  <w:szCs w:val="22"/>
                </w:rPr>
                <w:t>prach-ConfigurationSOffset</w:t>
              </w:r>
              <w:proofErr w:type="spellEnd"/>
            </w:ins>
          </w:p>
          <w:p w14:paraId="44DEEF17" w14:textId="77777777" w:rsidR="00661DCA" w:rsidRDefault="00B3318A">
            <w:pPr>
              <w:pStyle w:val="TAL"/>
              <w:rPr>
                <w:ins w:id="554" w:author="RAN2_109bis-e" w:date="2020-04-20T15:30:00Z"/>
                <w:b/>
                <w:i/>
                <w:szCs w:val="22"/>
              </w:rPr>
            </w:pPr>
            <w:ins w:id="555" w:author="RAN2_109bis-e" w:date="2020-04-20T17:48:00Z">
              <w:r>
                <w:rPr>
                  <w:rFonts w:cs="Arial"/>
                  <w:szCs w:val="18"/>
                </w:rPr>
                <w:t xml:space="preserve">Subframe/Slot offset for ROs defined in the baseline configuration indicated by </w:t>
              </w:r>
              <w:proofErr w:type="spellStart"/>
              <w:r>
                <w:rPr>
                  <w:rFonts w:cs="Arial"/>
                  <w:i/>
                  <w:szCs w:val="18"/>
                </w:rPr>
                <w:t>prach-ConfigurationIndex</w:t>
              </w:r>
              <w:proofErr w:type="spellEnd"/>
              <w:r>
                <w:rPr>
                  <w:rFonts w:cs="Arial"/>
                  <w:i/>
                  <w:szCs w:val="18"/>
                </w:rPr>
                <w:t>.</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pPr>
              <w:pStyle w:val="TAL"/>
              <w:rPr>
                <w:szCs w:val="22"/>
              </w:rPr>
            </w:pPr>
            <w:proofErr w:type="spellStart"/>
            <w:r>
              <w:rPr>
                <w:b/>
                <w:i/>
                <w:szCs w:val="22"/>
              </w:rPr>
              <w:t>preambleReceivedTargetPower</w:t>
            </w:r>
            <w:proofErr w:type="spellEnd"/>
          </w:p>
          <w:p w14:paraId="44DEEF1A" w14:textId="77777777" w:rsidR="00661DCA" w:rsidRDefault="00B3318A">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pPr>
              <w:pStyle w:val="TAL"/>
              <w:rPr>
                <w:szCs w:val="22"/>
              </w:rPr>
            </w:pPr>
            <w:proofErr w:type="spellStart"/>
            <w:r>
              <w:rPr>
                <w:b/>
                <w:i/>
                <w:szCs w:val="22"/>
              </w:rPr>
              <w:t>preambleTransMax</w:t>
            </w:r>
            <w:proofErr w:type="spellEnd"/>
          </w:p>
          <w:p w14:paraId="44DEEF1D" w14:textId="77777777" w:rsidR="00661DCA" w:rsidRDefault="00B3318A">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pPr>
              <w:pStyle w:val="TAL"/>
              <w:rPr>
                <w:szCs w:val="22"/>
              </w:rPr>
            </w:pPr>
            <w:proofErr w:type="spellStart"/>
            <w:r>
              <w:rPr>
                <w:b/>
                <w:i/>
                <w:szCs w:val="22"/>
              </w:rPr>
              <w:t>ra-ResponseWindow</w:t>
            </w:r>
            <w:proofErr w:type="spellEnd"/>
          </w:p>
          <w:p w14:paraId="44DEEF20" w14:textId="77777777" w:rsidR="00661DCA" w:rsidRDefault="00B3318A">
            <w:pPr>
              <w:pStyle w:val="TAL"/>
              <w:rPr>
                <w:szCs w:val="22"/>
              </w:rPr>
            </w:pPr>
            <w:r>
              <w:rPr>
                <w:szCs w:val="22"/>
              </w:rPr>
              <w:t xml:space="preserve">Msg2 (RAR) window length in number of slots. The network configures a value lower than or equal to 10 </w:t>
            </w:r>
            <w:proofErr w:type="spellStart"/>
            <w:r>
              <w:rPr>
                <w:szCs w:val="22"/>
              </w:rPr>
              <w:t>ms</w:t>
            </w:r>
            <w:proofErr w:type="spellEnd"/>
            <w:r>
              <w:rPr>
                <w:szCs w:val="22"/>
              </w:rPr>
              <w:t xml:space="preserve"> when Msg2 is transmitted with licensed spectrum channel access and 40 </w:t>
            </w:r>
            <w:proofErr w:type="spellStart"/>
            <w:r>
              <w:rPr>
                <w:szCs w:val="22"/>
              </w:rPr>
              <w:t>ms</w:t>
            </w:r>
            <w:proofErr w:type="spellEnd"/>
            <w:r>
              <w:rPr>
                <w:szCs w:val="22"/>
              </w:rPr>
              <w:t xml:space="preserve"> when Msg2 is transmitted with shared spectrum channel access (see TS 38.321 [3], clause 5.1.4). UE ignores the field if included in </w:t>
            </w:r>
            <w:proofErr w:type="spellStart"/>
            <w:r>
              <w:rPr>
                <w:i/>
                <w:szCs w:val="22"/>
              </w:rPr>
              <w:t>SCellConfig</w:t>
            </w:r>
            <w:proofErr w:type="spellEnd"/>
            <w:r>
              <w:rPr>
                <w:szCs w:val="22"/>
              </w:rPr>
              <w:t xml:space="preserve">. If </w:t>
            </w:r>
            <w:r>
              <w:rPr>
                <w:i/>
                <w:szCs w:val="22"/>
              </w:rPr>
              <w:t>ra-ResponseWindow-r16</w:t>
            </w:r>
            <w:r>
              <w:rPr>
                <w:szCs w:val="22"/>
              </w:rPr>
              <w:t xml:space="preserve"> is signalled, UE shall ignore the </w:t>
            </w:r>
            <w:proofErr w:type="spellStart"/>
            <w:r>
              <w:rPr>
                <w:i/>
                <w:szCs w:val="22"/>
              </w:rPr>
              <w:t>ra-ResponseWindow</w:t>
            </w:r>
            <w:proofErr w:type="spellEnd"/>
            <w:r>
              <w:rPr>
                <w:i/>
                <w:szCs w:val="22"/>
              </w:rPr>
              <w:t xml:space="preserve">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pPr>
              <w:pStyle w:val="TAL"/>
              <w:rPr>
                <w:szCs w:val="22"/>
              </w:rPr>
            </w:pPr>
            <w:proofErr w:type="spellStart"/>
            <w:r>
              <w:rPr>
                <w:b/>
                <w:i/>
                <w:szCs w:val="22"/>
              </w:rPr>
              <w:t>zeroCorrelationZoneConfig</w:t>
            </w:r>
            <w:proofErr w:type="spellEnd"/>
          </w:p>
          <w:p w14:paraId="44DEEF23" w14:textId="77777777" w:rsidR="00661DCA" w:rsidRDefault="00B3318A">
            <w:pPr>
              <w:pStyle w:val="TAL"/>
              <w:rPr>
                <w:szCs w:val="22"/>
              </w:rPr>
            </w:pPr>
            <w:r>
              <w:rPr>
                <w:szCs w:val="22"/>
              </w:rPr>
              <w:t>N-CS configuration, see Table 6.3.3.1-5 in TS 38.211 [16].</w:t>
            </w:r>
          </w:p>
        </w:tc>
      </w:tr>
    </w:tbl>
    <w:p w14:paraId="44DEEF25" w14:textId="77777777" w:rsidR="00661DCA" w:rsidRDefault="00661DCA"/>
    <w:p w14:paraId="44DEEF2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pPr>
        <w:pStyle w:val="Heading4"/>
      </w:pPr>
      <w:bookmarkStart w:id="556" w:name="_Toc36843794"/>
      <w:bookmarkStart w:id="557" w:name="_Toc20426099"/>
      <w:bookmarkStart w:id="558" w:name="_Toc36836817"/>
      <w:bookmarkStart w:id="559" w:name="_Toc36757276"/>
      <w:bookmarkStart w:id="560" w:name="_Toc37068083"/>
      <w:bookmarkStart w:id="561" w:name="_Toc29321495"/>
      <w:r>
        <w:lastRenderedPageBreak/>
        <w:t>–</w:t>
      </w:r>
      <w:r>
        <w:tab/>
      </w:r>
      <w:proofErr w:type="spellStart"/>
      <w:r>
        <w:rPr>
          <w:i/>
        </w:rPr>
        <w:t>SearchSpace</w:t>
      </w:r>
      <w:bookmarkEnd w:id="556"/>
      <w:bookmarkEnd w:id="557"/>
      <w:bookmarkEnd w:id="558"/>
      <w:bookmarkEnd w:id="559"/>
      <w:bookmarkEnd w:id="560"/>
      <w:bookmarkEnd w:id="561"/>
      <w:proofErr w:type="spellEnd"/>
    </w:p>
    <w:p w14:paraId="44DEEF28" w14:textId="77777777" w:rsidR="00661DCA" w:rsidRDefault="00B3318A">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cell in the case of cross carrier scheduling, except for </w:t>
      </w:r>
      <w:proofErr w:type="spellStart"/>
      <w:r>
        <w:rPr>
          <w:i/>
        </w:rPr>
        <w:t>nrofCandidates</w:t>
      </w:r>
      <w:proofErr w:type="spellEnd"/>
      <w:r>
        <w:t>, all the optional fields are absent.</w:t>
      </w:r>
    </w:p>
    <w:p w14:paraId="44DEEF29" w14:textId="77777777" w:rsidR="00661DCA" w:rsidRDefault="00B3318A">
      <w:pPr>
        <w:pStyle w:val="TH"/>
      </w:pPr>
      <w:proofErr w:type="spellStart"/>
      <w:r>
        <w:rPr>
          <w:i/>
        </w:rPr>
        <w:t>SearchSpace</w:t>
      </w:r>
      <w:proofErr w:type="spellEnd"/>
      <w:r>
        <w:t xml:space="preserve"> information element</w:t>
      </w:r>
    </w:p>
    <w:p w14:paraId="44DEEF2A" w14:textId="77777777" w:rsidR="00661DCA" w:rsidRDefault="00B3318A">
      <w:pPr>
        <w:pStyle w:val="PL"/>
      </w:pPr>
      <w:r>
        <w:t>-- ASN1START</w:t>
      </w:r>
    </w:p>
    <w:p w14:paraId="44DEEF2B" w14:textId="77777777" w:rsidR="00661DCA" w:rsidRDefault="00B3318A">
      <w:pPr>
        <w:pStyle w:val="PL"/>
      </w:pPr>
      <w:r>
        <w:t>-- TAG-SEARCHSPACE-START</w:t>
      </w:r>
    </w:p>
    <w:p w14:paraId="44DEEF2C" w14:textId="77777777" w:rsidR="00661DCA" w:rsidRDefault="00661DCA">
      <w:pPr>
        <w:pStyle w:val="PL"/>
      </w:pPr>
    </w:p>
    <w:p w14:paraId="44DEEF2D" w14:textId="77777777" w:rsidR="00661DCA" w:rsidRDefault="00B3318A">
      <w:pPr>
        <w:pStyle w:val="PL"/>
      </w:pPr>
      <w:proofErr w:type="spellStart"/>
      <w:proofErr w:type="gramStart"/>
      <w:r>
        <w:t>SearchSpace</w:t>
      </w:r>
      <w:proofErr w:type="spellEnd"/>
      <w:r>
        <w:t xml:space="preserve"> ::=</w:t>
      </w:r>
      <w:proofErr w:type="gramEnd"/>
      <w:r>
        <w:t xml:space="preserve">                         SEQUENCE {</w:t>
      </w:r>
    </w:p>
    <w:p w14:paraId="44DEEF2E"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2F" w14:textId="77777777" w:rsidR="00661DCA" w:rsidRDefault="00B3318A">
      <w:pPr>
        <w:pStyle w:val="PL"/>
      </w:pPr>
      <w:r>
        <w:t xml:space="preserve">    </w:t>
      </w:r>
      <w:proofErr w:type="spellStart"/>
      <w:r>
        <w:t>controlResourceSetId</w:t>
      </w:r>
      <w:proofErr w:type="spellEnd"/>
      <w:r>
        <w:t xml:space="preserve">                    </w:t>
      </w:r>
      <w:proofErr w:type="spellStart"/>
      <w:r>
        <w:t>ControlResourceSetId</w:t>
      </w:r>
      <w:proofErr w:type="spellEnd"/>
      <w:r>
        <w:t xml:space="preserve">                                        </w:t>
      </w:r>
      <w:proofErr w:type="gramStart"/>
      <w:r>
        <w:t xml:space="preserve">OPTIONAL,   </w:t>
      </w:r>
      <w:proofErr w:type="gramEnd"/>
      <w:r>
        <w:t xml:space="preserve">-- Cond </w:t>
      </w:r>
      <w:proofErr w:type="spellStart"/>
      <w:r>
        <w:t>SetupOnly</w:t>
      </w:r>
      <w:proofErr w:type="spellEnd"/>
    </w:p>
    <w:p w14:paraId="44DEEF30" w14:textId="77777777" w:rsidR="00661DCA" w:rsidRPr="00232BC5" w:rsidRDefault="00B3318A">
      <w:pPr>
        <w:pStyle w:val="PL"/>
        <w:rPr>
          <w:lang w:val="en-US"/>
        </w:rPr>
      </w:pPr>
      <w:r>
        <w:t xml:space="preserve">    </w:t>
      </w:r>
      <w:r w:rsidRPr="00232BC5">
        <w:rPr>
          <w:lang w:val="en-US"/>
        </w:rPr>
        <w:t>monitoringSlotPeriodicityAndOffset      CHOICE {</w:t>
      </w:r>
    </w:p>
    <w:p w14:paraId="44DEEF31" w14:textId="77777777" w:rsidR="00661DCA" w:rsidRDefault="00B3318A">
      <w:pPr>
        <w:pStyle w:val="PL"/>
        <w:rPr>
          <w:lang w:val="sv-SE"/>
        </w:rPr>
      </w:pPr>
      <w:r w:rsidRPr="00232BC5">
        <w:rPr>
          <w:lang w:val="en-US"/>
        </w:rPr>
        <w:t xml:space="preserve">        </w:t>
      </w:r>
      <w:r>
        <w:rPr>
          <w:lang w:val="sv-SE"/>
        </w:rPr>
        <w:t>sl1                                     NULL,</w:t>
      </w:r>
    </w:p>
    <w:p w14:paraId="44DEEF32" w14:textId="77777777" w:rsidR="00661DCA" w:rsidRDefault="00B3318A">
      <w:pPr>
        <w:pStyle w:val="PL"/>
        <w:rPr>
          <w:lang w:val="sv-SE"/>
        </w:rPr>
      </w:pPr>
      <w:r>
        <w:rPr>
          <w:lang w:val="sv-SE"/>
        </w:rPr>
        <w:t xml:space="preserve">        sl2                                     INTEGER (0..1),</w:t>
      </w:r>
    </w:p>
    <w:p w14:paraId="44DEEF33" w14:textId="77777777" w:rsidR="00661DCA" w:rsidRDefault="00B3318A">
      <w:pPr>
        <w:pStyle w:val="PL"/>
        <w:rPr>
          <w:lang w:val="sv-SE"/>
        </w:rPr>
      </w:pPr>
      <w:r>
        <w:rPr>
          <w:lang w:val="sv-SE"/>
        </w:rPr>
        <w:t xml:space="preserve">        sl4                                     INTEGER (0..3),</w:t>
      </w:r>
    </w:p>
    <w:p w14:paraId="44DEEF34" w14:textId="77777777" w:rsidR="00661DCA" w:rsidRDefault="00B3318A">
      <w:pPr>
        <w:pStyle w:val="PL"/>
        <w:rPr>
          <w:lang w:val="sv-SE"/>
        </w:rPr>
      </w:pPr>
      <w:r>
        <w:rPr>
          <w:lang w:val="sv-SE"/>
        </w:rPr>
        <w:t xml:space="preserve">        sl5                                     INTEGER (0..4),</w:t>
      </w:r>
    </w:p>
    <w:p w14:paraId="44DEEF35" w14:textId="77777777" w:rsidR="00661DCA" w:rsidRDefault="00B3318A">
      <w:pPr>
        <w:pStyle w:val="PL"/>
        <w:rPr>
          <w:lang w:val="sv-SE"/>
        </w:rPr>
      </w:pPr>
      <w:r>
        <w:rPr>
          <w:lang w:val="sv-SE"/>
        </w:rPr>
        <w:t xml:space="preserve">        sl8                                     INTEGER (0..7),</w:t>
      </w:r>
    </w:p>
    <w:p w14:paraId="44DEEF36" w14:textId="77777777" w:rsidR="00661DCA" w:rsidRDefault="00B3318A">
      <w:pPr>
        <w:pStyle w:val="PL"/>
        <w:rPr>
          <w:lang w:val="sv-SE"/>
        </w:rPr>
      </w:pPr>
      <w:r>
        <w:rPr>
          <w:lang w:val="sv-SE"/>
        </w:rPr>
        <w:t xml:space="preserve">        sl10                                    INTEGER (0..9),</w:t>
      </w:r>
    </w:p>
    <w:p w14:paraId="44DEEF37" w14:textId="77777777" w:rsidR="00661DCA" w:rsidRDefault="00B3318A">
      <w:pPr>
        <w:pStyle w:val="PL"/>
        <w:rPr>
          <w:lang w:val="sv-SE"/>
        </w:rPr>
      </w:pPr>
      <w:r>
        <w:rPr>
          <w:lang w:val="sv-SE"/>
        </w:rPr>
        <w:t xml:space="preserve">        sl16                                    INTEGER (0..15),</w:t>
      </w:r>
    </w:p>
    <w:p w14:paraId="44DEEF38" w14:textId="77777777" w:rsidR="00661DCA" w:rsidRDefault="00B3318A">
      <w:pPr>
        <w:pStyle w:val="PL"/>
        <w:rPr>
          <w:lang w:val="sv-SE"/>
        </w:rPr>
      </w:pPr>
      <w:r>
        <w:rPr>
          <w:lang w:val="sv-SE"/>
        </w:rPr>
        <w:t xml:space="preserve">        sl20                                    INTEGER (0..19),</w:t>
      </w:r>
    </w:p>
    <w:p w14:paraId="44DEEF39" w14:textId="77777777" w:rsidR="00661DCA" w:rsidRDefault="00B3318A">
      <w:pPr>
        <w:pStyle w:val="PL"/>
        <w:rPr>
          <w:lang w:val="sv-SE"/>
        </w:rPr>
      </w:pPr>
      <w:r>
        <w:rPr>
          <w:lang w:val="sv-SE"/>
        </w:rPr>
        <w:t xml:space="preserve">        sl40                                    INTEGER (0..39),</w:t>
      </w:r>
    </w:p>
    <w:p w14:paraId="44DEEF3A" w14:textId="77777777" w:rsidR="00661DCA" w:rsidRDefault="00B3318A">
      <w:pPr>
        <w:pStyle w:val="PL"/>
        <w:rPr>
          <w:lang w:val="sv-SE"/>
        </w:rPr>
      </w:pPr>
      <w:r>
        <w:rPr>
          <w:lang w:val="sv-SE"/>
        </w:rPr>
        <w:t xml:space="preserve">        sl80                                    INTEGER (0..79),</w:t>
      </w:r>
    </w:p>
    <w:p w14:paraId="44DEEF3B" w14:textId="77777777" w:rsidR="00661DCA" w:rsidRDefault="00B3318A">
      <w:pPr>
        <w:pStyle w:val="PL"/>
        <w:rPr>
          <w:lang w:val="sv-SE"/>
        </w:rPr>
      </w:pPr>
      <w:r>
        <w:rPr>
          <w:lang w:val="sv-SE"/>
        </w:rPr>
        <w:t xml:space="preserve">        sl160                                   INTEGER (0..159),</w:t>
      </w:r>
    </w:p>
    <w:p w14:paraId="44DEEF3C" w14:textId="77777777" w:rsidR="00661DCA" w:rsidRDefault="00B3318A">
      <w:pPr>
        <w:pStyle w:val="PL"/>
        <w:rPr>
          <w:lang w:val="sv-SE"/>
        </w:rPr>
      </w:pPr>
      <w:r>
        <w:rPr>
          <w:lang w:val="sv-SE"/>
        </w:rPr>
        <w:t xml:space="preserve">        sl320                                   INTEGER (0..319),</w:t>
      </w:r>
    </w:p>
    <w:p w14:paraId="44DEEF3D" w14:textId="77777777" w:rsidR="00661DCA" w:rsidRDefault="00B3318A">
      <w:pPr>
        <w:pStyle w:val="PL"/>
        <w:rPr>
          <w:lang w:val="sv-SE"/>
        </w:rPr>
      </w:pPr>
      <w:r>
        <w:rPr>
          <w:lang w:val="sv-SE"/>
        </w:rPr>
        <w:t xml:space="preserve">        sl640                                   INTEGER (0..639),</w:t>
      </w:r>
    </w:p>
    <w:p w14:paraId="44DEEF3E" w14:textId="77777777" w:rsidR="00661DCA" w:rsidRDefault="00B3318A">
      <w:pPr>
        <w:pStyle w:val="PL"/>
      </w:pPr>
      <w:r>
        <w:rPr>
          <w:lang w:val="sv-SE"/>
        </w:rPr>
        <w:t xml:space="preserve">        </w:t>
      </w:r>
      <w:r>
        <w:t>sl1280                                  INTEGER (</w:t>
      </w:r>
      <w:proofErr w:type="gramStart"/>
      <w:r>
        <w:t>0..</w:t>
      </w:r>
      <w:proofErr w:type="gramEnd"/>
      <w:r>
        <w:t>1279),</w:t>
      </w:r>
    </w:p>
    <w:p w14:paraId="44DEEF3F" w14:textId="77777777" w:rsidR="00661DCA" w:rsidRDefault="00B3318A">
      <w:pPr>
        <w:pStyle w:val="PL"/>
      </w:pPr>
      <w:r>
        <w:lastRenderedPageBreak/>
        <w:t xml:space="preserve">        sl2560                                  INTEGER (</w:t>
      </w:r>
      <w:proofErr w:type="gramStart"/>
      <w:r>
        <w:t>0..</w:t>
      </w:r>
      <w:proofErr w:type="gramEnd"/>
      <w:r>
        <w:t>2559)</w:t>
      </w:r>
    </w:p>
    <w:p w14:paraId="44DEEF40" w14:textId="77777777" w:rsidR="00661DCA" w:rsidRDefault="00B3318A">
      <w:pPr>
        <w:pStyle w:val="PL"/>
      </w:pPr>
      <w:r>
        <w:t xml:space="preserve">    </w:t>
      </w:r>
      <w:proofErr w:type="gramStart"/>
      <w:r>
        <w:t xml:space="preserve">}   </w:t>
      </w:r>
      <w:proofErr w:type="gramEnd"/>
      <w:r>
        <w:t xml:space="preserve">                                                                                                OPTIONAL,   -- Cond Setup</w:t>
      </w:r>
    </w:p>
    <w:p w14:paraId="44DEEF41" w14:textId="77777777" w:rsidR="00661DCA" w:rsidRDefault="00B3318A">
      <w:pPr>
        <w:pStyle w:val="PL"/>
      </w:pPr>
      <w:r>
        <w:t xml:space="preserve">    duration                                INTEGER (</w:t>
      </w:r>
      <w:proofErr w:type="gramStart"/>
      <w:r>
        <w:t>2..</w:t>
      </w:r>
      <w:proofErr w:type="gramEnd"/>
      <w:r>
        <w:t>2559)                                           OPTIONAL,   -- Need R</w:t>
      </w:r>
    </w:p>
    <w:p w14:paraId="44DEEF42" w14:textId="77777777" w:rsidR="00661DCA" w:rsidRDefault="00B3318A">
      <w:pPr>
        <w:pStyle w:val="PL"/>
      </w:pPr>
      <w:r>
        <w:t xml:space="preserve">    </w:t>
      </w:r>
      <w:proofErr w:type="spellStart"/>
      <w:r>
        <w:t>monitoringSymbolsWithinSlot</w:t>
      </w:r>
      <w:proofErr w:type="spellEnd"/>
      <w:r>
        <w:t xml:space="preserve">             BIT STRING (SIZE (14</w:t>
      </w:r>
      <w:proofErr w:type="gramStart"/>
      <w:r>
        <w:t xml:space="preserve">))   </w:t>
      </w:r>
      <w:proofErr w:type="gramEnd"/>
      <w:r>
        <w:t xml:space="preserve">                                   OPTIONAL,   -- Cond Setup</w:t>
      </w:r>
    </w:p>
    <w:p w14:paraId="44DEEF43" w14:textId="77777777" w:rsidR="00661DCA" w:rsidRDefault="00B3318A">
      <w:pPr>
        <w:pStyle w:val="PL"/>
      </w:pPr>
      <w:r>
        <w:t xml:space="preserve">    </w:t>
      </w:r>
      <w:proofErr w:type="spellStart"/>
      <w:r>
        <w:t>nrofCandidates</w:t>
      </w:r>
      <w:proofErr w:type="spellEnd"/>
      <w:r>
        <w:t xml:space="preserve">                          SEQUENCE {</w:t>
      </w:r>
    </w:p>
    <w:p w14:paraId="44DEEF44" w14:textId="77777777" w:rsidR="00661DCA" w:rsidRDefault="00B3318A">
      <w:pPr>
        <w:pStyle w:val="PL"/>
      </w:pPr>
      <w:r>
        <w:t xml:space="preserve">        aggregationLevel1                       ENUMERATED {n0, n1, n2, n3, n4, n5, n6, n8},</w:t>
      </w:r>
    </w:p>
    <w:p w14:paraId="44DEEF45" w14:textId="77777777" w:rsidR="00661DCA" w:rsidRDefault="00B3318A">
      <w:pPr>
        <w:pStyle w:val="PL"/>
      </w:pPr>
      <w:r>
        <w:t xml:space="preserve">        aggregationLevel2                       ENUMERATED {n0, n1, n2, n3, n4, n5, n6, n8},</w:t>
      </w:r>
    </w:p>
    <w:p w14:paraId="44DEEF46" w14:textId="77777777" w:rsidR="00661DCA" w:rsidRDefault="00B3318A">
      <w:pPr>
        <w:pStyle w:val="PL"/>
      </w:pPr>
      <w:r>
        <w:t xml:space="preserve">        aggregationLevel4                       ENUMERATED {n0, n1, n2, n3, n4, n5, n6, n8},</w:t>
      </w:r>
    </w:p>
    <w:p w14:paraId="44DEEF47" w14:textId="77777777" w:rsidR="00661DCA" w:rsidRDefault="00B3318A">
      <w:pPr>
        <w:pStyle w:val="PL"/>
      </w:pPr>
      <w:r>
        <w:t xml:space="preserve">        aggregationLevel8                       ENUMERATED {n0, n1, n2, n3, n4, n5, n6, n8},</w:t>
      </w:r>
    </w:p>
    <w:p w14:paraId="44DEEF48" w14:textId="77777777" w:rsidR="00661DCA" w:rsidRDefault="00B3318A">
      <w:pPr>
        <w:pStyle w:val="PL"/>
      </w:pPr>
      <w:r>
        <w:t xml:space="preserve">        aggregationLevel16                      ENUMERATED {n0, n1, n2, n3, n4, n5, n6, n8}</w:t>
      </w:r>
    </w:p>
    <w:p w14:paraId="44DEEF49" w14:textId="77777777" w:rsidR="00661DCA" w:rsidRDefault="00B3318A">
      <w:pPr>
        <w:pStyle w:val="PL"/>
      </w:pPr>
      <w:r>
        <w:t xml:space="preserve">    </w:t>
      </w:r>
      <w:proofErr w:type="gramStart"/>
      <w:r>
        <w:t xml:space="preserve">}   </w:t>
      </w:r>
      <w:proofErr w:type="gramEnd"/>
      <w:r>
        <w:t xml:space="preserve">                                                                                                OPTIONAL,   -- Cond Setup</w:t>
      </w:r>
    </w:p>
    <w:p w14:paraId="44DEEF4A" w14:textId="77777777" w:rsidR="00661DCA" w:rsidRDefault="00B3318A">
      <w:pPr>
        <w:pStyle w:val="PL"/>
      </w:pPr>
      <w:r>
        <w:t xml:space="preserve">    </w:t>
      </w:r>
      <w:proofErr w:type="spellStart"/>
      <w:r>
        <w:t>searchSpaceType</w:t>
      </w:r>
      <w:proofErr w:type="spellEnd"/>
      <w:r>
        <w:t xml:space="preserve">                         CHOICE {</w:t>
      </w:r>
    </w:p>
    <w:p w14:paraId="44DEEF4B" w14:textId="77777777" w:rsidR="00661DCA" w:rsidRDefault="00B3318A">
      <w:pPr>
        <w:pStyle w:val="PL"/>
      </w:pPr>
      <w:r>
        <w:t xml:space="preserve">        common                                  SEQUENCE {</w:t>
      </w:r>
    </w:p>
    <w:p w14:paraId="44DEEF4C" w14:textId="77777777" w:rsidR="00661DCA" w:rsidRDefault="00B3318A">
      <w:pPr>
        <w:pStyle w:val="PL"/>
      </w:pPr>
      <w:r>
        <w:t xml:space="preserve">            dci-Format0-0-AndFormat1-0              SEQUENCE {</w:t>
      </w:r>
    </w:p>
    <w:p w14:paraId="44DEEF4D" w14:textId="77777777" w:rsidR="00661DCA" w:rsidRDefault="00B3318A">
      <w:pPr>
        <w:pStyle w:val="PL"/>
      </w:pPr>
      <w:r>
        <w:t xml:space="preserve">                ...</w:t>
      </w:r>
    </w:p>
    <w:p w14:paraId="44DEEF4E" w14:textId="77777777" w:rsidR="00661DCA" w:rsidRDefault="00B3318A">
      <w:pPr>
        <w:pStyle w:val="PL"/>
      </w:pPr>
      <w:r>
        <w:t xml:space="preserve">            </w:t>
      </w:r>
      <w:proofErr w:type="gramStart"/>
      <w:r>
        <w:t xml:space="preserve">}   </w:t>
      </w:r>
      <w:proofErr w:type="gramEnd"/>
      <w:r>
        <w:t xml:space="preserve">                                                                                        OPTIONAL,   -- Need R</w:t>
      </w:r>
    </w:p>
    <w:p w14:paraId="44DEEF4F" w14:textId="77777777" w:rsidR="00661DCA" w:rsidRDefault="00B3318A">
      <w:pPr>
        <w:pStyle w:val="PL"/>
      </w:pPr>
      <w:r>
        <w:t xml:space="preserve">            dci-Format2-0                           SEQUENCE {</w:t>
      </w:r>
    </w:p>
    <w:p w14:paraId="44DEEF50" w14:textId="77777777" w:rsidR="00661DCA" w:rsidRDefault="00B3318A">
      <w:pPr>
        <w:pStyle w:val="PL"/>
      </w:pPr>
      <w:r>
        <w:t xml:space="preserve">                </w:t>
      </w:r>
      <w:proofErr w:type="spellStart"/>
      <w:r>
        <w:t>nrofCandidates</w:t>
      </w:r>
      <w:proofErr w:type="spellEnd"/>
      <w:r>
        <w:t>-SFI                      SEQUENCE {</w:t>
      </w:r>
    </w:p>
    <w:p w14:paraId="44DEEF51" w14:textId="77777777" w:rsidR="00661DCA" w:rsidRDefault="00B3318A">
      <w:pPr>
        <w:pStyle w:val="PL"/>
      </w:pPr>
      <w:r>
        <w:t xml:space="preserve">                    aggregationLevel1                       ENUMERATED {n1, n2}                         </w:t>
      </w:r>
      <w:proofErr w:type="gramStart"/>
      <w:r>
        <w:t xml:space="preserve">OPTIONAL,   </w:t>
      </w:r>
      <w:proofErr w:type="gramEnd"/>
      <w:r>
        <w:t>-- Need R</w:t>
      </w:r>
    </w:p>
    <w:p w14:paraId="44DEEF52" w14:textId="77777777" w:rsidR="00661DCA" w:rsidRDefault="00B3318A">
      <w:pPr>
        <w:pStyle w:val="PL"/>
      </w:pPr>
      <w:r>
        <w:t xml:space="preserve">                    aggregationLevel2                       ENUMERATED {n1, n2}                         </w:t>
      </w:r>
      <w:proofErr w:type="gramStart"/>
      <w:r>
        <w:t xml:space="preserve">OPTIONAL,   </w:t>
      </w:r>
      <w:proofErr w:type="gramEnd"/>
      <w:r>
        <w:t>-- Need R</w:t>
      </w:r>
    </w:p>
    <w:p w14:paraId="44DEEF53" w14:textId="77777777" w:rsidR="00661DCA" w:rsidRDefault="00B3318A">
      <w:pPr>
        <w:pStyle w:val="PL"/>
      </w:pPr>
      <w:r>
        <w:t xml:space="preserve">                    aggregationLevel4                       ENUMERATED {n1, n2}                         </w:t>
      </w:r>
      <w:proofErr w:type="gramStart"/>
      <w:r>
        <w:t xml:space="preserve">OPTIONAL,   </w:t>
      </w:r>
      <w:proofErr w:type="gramEnd"/>
      <w:r>
        <w:t>-- Need R</w:t>
      </w:r>
    </w:p>
    <w:p w14:paraId="44DEEF54" w14:textId="77777777" w:rsidR="00661DCA" w:rsidRDefault="00B3318A">
      <w:pPr>
        <w:pStyle w:val="PL"/>
      </w:pPr>
      <w:r>
        <w:t xml:space="preserve">                    aggregationLevel8                       ENUMERATED {n1, n2}                         </w:t>
      </w:r>
      <w:proofErr w:type="gramStart"/>
      <w:r>
        <w:t xml:space="preserve">OPTIONAL,   </w:t>
      </w:r>
      <w:proofErr w:type="gramEnd"/>
      <w:r>
        <w:t>-- Need R</w:t>
      </w:r>
    </w:p>
    <w:p w14:paraId="44DEEF55" w14:textId="77777777" w:rsidR="00661DCA" w:rsidRDefault="00B3318A">
      <w:pPr>
        <w:pStyle w:val="PL"/>
      </w:pPr>
      <w:r>
        <w:t xml:space="preserve">                    aggregationLevel16                      ENUMERATED {n1, n2}                         OPTIONAL    -- Need R</w:t>
      </w:r>
    </w:p>
    <w:p w14:paraId="44DEEF56" w14:textId="77777777" w:rsidR="00661DCA" w:rsidRDefault="00B3318A">
      <w:pPr>
        <w:pStyle w:val="PL"/>
      </w:pPr>
      <w:r>
        <w:t xml:space="preserve">                },</w:t>
      </w:r>
    </w:p>
    <w:p w14:paraId="44DEEF57" w14:textId="77777777" w:rsidR="00661DCA" w:rsidRDefault="00B3318A">
      <w:pPr>
        <w:pStyle w:val="PL"/>
      </w:pPr>
      <w:r>
        <w:t xml:space="preserve">                ...</w:t>
      </w:r>
    </w:p>
    <w:p w14:paraId="44DEEF58" w14:textId="77777777" w:rsidR="00661DCA" w:rsidRDefault="00B3318A">
      <w:pPr>
        <w:pStyle w:val="PL"/>
      </w:pPr>
      <w:r>
        <w:t xml:space="preserve">            </w:t>
      </w:r>
      <w:proofErr w:type="gramStart"/>
      <w:r>
        <w:t xml:space="preserve">}   </w:t>
      </w:r>
      <w:proofErr w:type="gramEnd"/>
      <w:r>
        <w:t xml:space="preserve">                                                                                        OPTIONAL,   -- Need R</w:t>
      </w:r>
    </w:p>
    <w:p w14:paraId="44DEEF59" w14:textId="77777777" w:rsidR="00661DCA" w:rsidRDefault="00B3318A">
      <w:pPr>
        <w:pStyle w:val="PL"/>
      </w:pPr>
      <w:r>
        <w:lastRenderedPageBreak/>
        <w:t xml:space="preserve">            dci-Format2-1                           SEQUENCE {</w:t>
      </w:r>
    </w:p>
    <w:p w14:paraId="44DEEF5A" w14:textId="77777777" w:rsidR="00661DCA" w:rsidRDefault="00B3318A">
      <w:pPr>
        <w:pStyle w:val="PL"/>
      </w:pPr>
      <w:r>
        <w:t xml:space="preserve">                ...</w:t>
      </w:r>
    </w:p>
    <w:p w14:paraId="44DEEF5B" w14:textId="77777777" w:rsidR="00661DCA" w:rsidRDefault="00B3318A">
      <w:pPr>
        <w:pStyle w:val="PL"/>
      </w:pPr>
      <w:r>
        <w:t xml:space="preserve">            </w:t>
      </w:r>
      <w:proofErr w:type="gramStart"/>
      <w:r>
        <w:t xml:space="preserve">}   </w:t>
      </w:r>
      <w:proofErr w:type="gramEnd"/>
      <w:r>
        <w:t xml:space="preserve">                                                                                        OPTIONAL,   -- Need R</w:t>
      </w:r>
    </w:p>
    <w:p w14:paraId="44DEEF5C" w14:textId="77777777" w:rsidR="00661DCA" w:rsidRDefault="00B3318A">
      <w:pPr>
        <w:pStyle w:val="PL"/>
      </w:pPr>
      <w:r>
        <w:t xml:space="preserve">            dci-Format2-2                           SEQUENCE {</w:t>
      </w:r>
    </w:p>
    <w:p w14:paraId="44DEEF5D" w14:textId="77777777" w:rsidR="00661DCA" w:rsidRDefault="00B3318A">
      <w:pPr>
        <w:pStyle w:val="PL"/>
      </w:pPr>
      <w:r>
        <w:t xml:space="preserve">                ...</w:t>
      </w:r>
    </w:p>
    <w:p w14:paraId="44DEEF5E" w14:textId="77777777" w:rsidR="00661DCA" w:rsidRDefault="00B3318A">
      <w:pPr>
        <w:pStyle w:val="PL"/>
      </w:pPr>
      <w:r>
        <w:t xml:space="preserve">            </w:t>
      </w:r>
      <w:proofErr w:type="gramStart"/>
      <w:r>
        <w:t xml:space="preserve">}   </w:t>
      </w:r>
      <w:proofErr w:type="gramEnd"/>
      <w:r>
        <w:t xml:space="preserve">                                                                                        OPTIONAL,   -- Need R</w:t>
      </w:r>
    </w:p>
    <w:p w14:paraId="44DEEF5F" w14:textId="77777777" w:rsidR="00661DCA" w:rsidRDefault="00B3318A">
      <w:pPr>
        <w:pStyle w:val="PL"/>
      </w:pPr>
      <w:r>
        <w:t xml:space="preserve">            dci-Format2-3                           SEQUENCE {</w:t>
      </w:r>
    </w:p>
    <w:p w14:paraId="44DEEF60" w14:textId="77777777" w:rsidR="00661DCA" w:rsidRDefault="00B3318A">
      <w:pPr>
        <w:pStyle w:val="PL"/>
      </w:pPr>
      <w:r>
        <w:t xml:space="preserve">                dummy1                                  ENUMERATED {sl1, sl2, sl4, sl5, sl8, sl10, sl16, sl20</w:t>
      </w:r>
      <w:proofErr w:type="gramStart"/>
      <w:r>
        <w:t>}  OPTIONAL</w:t>
      </w:r>
      <w:proofErr w:type="gramEnd"/>
      <w:r>
        <w:t>,   -- Cond Setup</w:t>
      </w:r>
    </w:p>
    <w:p w14:paraId="44DEEF61" w14:textId="77777777" w:rsidR="00661DCA" w:rsidRDefault="00B3318A">
      <w:pPr>
        <w:pStyle w:val="PL"/>
      </w:pPr>
      <w:r>
        <w:t xml:space="preserve">                dummy2                                  ENUMERATED {n1, n2},</w:t>
      </w:r>
    </w:p>
    <w:p w14:paraId="44DEEF62" w14:textId="77777777" w:rsidR="00661DCA" w:rsidRDefault="00B3318A">
      <w:pPr>
        <w:pStyle w:val="PL"/>
      </w:pPr>
      <w:r>
        <w:t xml:space="preserve">                ...</w:t>
      </w:r>
    </w:p>
    <w:p w14:paraId="44DEEF63" w14:textId="77777777" w:rsidR="00661DCA" w:rsidRDefault="00B3318A">
      <w:pPr>
        <w:pStyle w:val="PL"/>
      </w:pPr>
      <w:r>
        <w:t xml:space="preserve">            </w:t>
      </w:r>
      <w:proofErr w:type="gramStart"/>
      <w:r>
        <w:t xml:space="preserve">}   </w:t>
      </w:r>
      <w:proofErr w:type="gramEnd"/>
      <w:r>
        <w:t xml:space="preserve">                                                                                        OPTIONAL    -- Need R</w:t>
      </w:r>
    </w:p>
    <w:p w14:paraId="44DEEF64" w14:textId="77777777" w:rsidR="00661DCA" w:rsidRDefault="00B3318A">
      <w:pPr>
        <w:pStyle w:val="PL"/>
      </w:pPr>
      <w:r>
        <w:t xml:space="preserve">        },</w:t>
      </w:r>
    </w:p>
    <w:p w14:paraId="44DEEF65" w14:textId="77777777" w:rsidR="00661DCA" w:rsidRDefault="00B3318A">
      <w:pPr>
        <w:pStyle w:val="PL"/>
      </w:pPr>
      <w:r>
        <w:t xml:space="preserve">        </w:t>
      </w:r>
      <w:proofErr w:type="spellStart"/>
      <w:r>
        <w:t>ue</w:t>
      </w:r>
      <w:proofErr w:type="spellEnd"/>
      <w:r>
        <w:t>-Specific                                 SEQUENCE {</w:t>
      </w:r>
    </w:p>
    <w:p w14:paraId="44DEEF66" w14:textId="77777777" w:rsidR="00661DCA" w:rsidRDefault="00B3318A">
      <w:pPr>
        <w:pStyle w:val="PL"/>
      </w:pPr>
      <w:r>
        <w:t xml:space="preserve">            dci-Formats                                 ENUMERATED {formats0-0-And-1-0, formats0-1-And-1-1},</w:t>
      </w:r>
    </w:p>
    <w:p w14:paraId="44DEEF67" w14:textId="77777777" w:rsidR="00661DCA" w:rsidRDefault="00B3318A">
      <w:pPr>
        <w:pStyle w:val="PL"/>
      </w:pPr>
      <w:r>
        <w:t xml:space="preserve">            ...,</w:t>
      </w:r>
    </w:p>
    <w:p w14:paraId="44DEEF68" w14:textId="77777777" w:rsidR="00661DCA" w:rsidRDefault="00B3318A">
      <w:pPr>
        <w:pStyle w:val="PL"/>
      </w:pPr>
      <w:r>
        <w:t xml:space="preserve">            [[</w:t>
      </w:r>
    </w:p>
    <w:p w14:paraId="44DEEF6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562" w:author="RAN2_109bis-e" w:date="2020-04-20T15:00:00Z"/>
          <w:rFonts w:ascii="Courier New" w:hAnsi="Courier New"/>
          <w:sz w:val="16"/>
          <w:lang w:eastAsia="en-GB"/>
        </w:rPr>
      </w:pPr>
      <w:ins w:id="563" w:author="RAN2_109bis-e" w:date="2020-04-20T15:00:00Z">
        <w:r>
          <w:rPr>
            <w:rFonts w:ascii="Courier New" w:hAnsi="Courier New"/>
            <w:sz w:val="16"/>
            <w:lang w:eastAsia="en-GB"/>
          </w:rPr>
          <w:t xml:space="preserve">dci-Formats-MT-r16                   ENUMERATED {formats2-5}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R</w:t>
        </w:r>
      </w:ins>
    </w:p>
    <w:p w14:paraId="44DEEF6A" w14:textId="77777777" w:rsidR="00661DCA" w:rsidRDefault="00661DCA">
      <w:pPr>
        <w:pStyle w:val="PL"/>
      </w:pPr>
    </w:p>
    <w:p w14:paraId="44DEEF6B" w14:textId="77777777" w:rsidR="00661DCA" w:rsidRDefault="00B3318A">
      <w:pPr>
        <w:pStyle w:val="PL"/>
      </w:pPr>
      <w:r>
        <w:tab/>
      </w:r>
      <w:r>
        <w:tab/>
      </w:r>
      <w:r>
        <w:tab/>
        <w:t>dci-FormatsSL-r16                    ENUMERATED {formats0-0-And-1-0, formats0-1-And-1-1, formats3-0, formats3-1,</w:t>
      </w:r>
    </w:p>
    <w:p w14:paraId="44DEEF6C" w14:textId="77777777" w:rsidR="00661DCA" w:rsidRDefault="00B3318A">
      <w:pPr>
        <w:pStyle w:val="PL"/>
      </w:pPr>
      <w:r>
        <w:t xml:space="preserve">                                                             formats3-0-And-3-1}                        </w:t>
      </w:r>
      <w:proofErr w:type="gramStart"/>
      <w:r>
        <w:t xml:space="preserve">OPTIONAL,   </w:t>
      </w:r>
      <w:proofErr w:type="gramEnd"/>
      <w:r>
        <w:t xml:space="preserve"> -- Need R</w:t>
      </w:r>
    </w:p>
    <w:p w14:paraId="44DEEF6D" w14:textId="77777777" w:rsidR="00661DCA" w:rsidRDefault="00B3318A">
      <w:pPr>
        <w:pStyle w:val="PL"/>
      </w:pPr>
      <w:r>
        <w:t xml:space="preserve">            dci-FormatsExt-r16                   ENUMERATED {formats0-1-And-1-1, formats0-2-And-1-2, formats0-1-And-1-1And-0-2-And-1-2}</w:t>
      </w:r>
    </w:p>
    <w:p w14:paraId="44DEEF6E" w14:textId="77777777" w:rsidR="00661DCA" w:rsidRDefault="00B3318A">
      <w:pPr>
        <w:pStyle w:val="PL"/>
      </w:pPr>
      <w:r>
        <w:t xml:space="preserve">                                                                                                        </w:t>
      </w:r>
      <w:proofErr w:type="gramStart"/>
      <w:r>
        <w:t xml:space="preserve">OPTIONAL,   </w:t>
      </w:r>
      <w:proofErr w:type="gramEnd"/>
      <w:r>
        <w:t xml:space="preserve"> -- Need N</w:t>
      </w:r>
    </w:p>
    <w:p w14:paraId="44DEEF6F" w14:textId="77777777" w:rsidR="00661DCA" w:rsidRDefault="00B3318A">
      <w:pPr>
        <w:pStyle w:val="PL"/>
      </w:pPr>
      <w:r>
        <w:t xml:space="preserve">            searchSpaceGroupIdList-r16       SEQUENCE (SIZE (</w:t>
      </w:r>
      <w:proofErr w:type="gramStart"/>
      <w:r>
        <w:t>1..</w:t>
      </w:r>
      <w:proofErr w:type="gramEnd"/>
      <w:r>
        <w:t xml:space="preserve"> 2)) OF INTEGER (</w:t>
      </w:r>
      <w:proofErr w:type="gramStart"/>
      <w:r>
        <w:t>0..</w:t>
      </w:r>
      <w:proofErr w:type="gramEnd"/>
      <w:r>
        <w:t>1)                  OPTIONAL,    -- Need R</w:t>
      </w:r>
    </w:p>
    <w:p w14:paraId="44DEEF70" w14:textId="77777777" w:rsidR="00661DCA" w:rsidRDefault="00B3318A">
      <w:pPr>
        <w:pStyle w:val="PL"/>
      </w:pPr>
      <w:r>
        <w:t xml:space="preserve">            freqMonitorLocations-r16             BIT STRING (SIZE (5</w:t>
      </w:r>
      <w:proofErr w:type="gramStart"/>
      <w:r>
        <w:t xml:space="preserve">))   </w:t>
      </w:r>
      <w:proofErr w:type="gramEnd"/>
      <w:r>
        <w:t xml:space="preserve">                               OPTIONAL     -- Need R</w:t>
      </w:r>
    </w:p>
    <w:p w14:paraId="44DEEF71" w14:textId="77777777" w:rsidR="00661DCA" w:rsidRDefault="00B3318A">
      <w:pPr>
        <w:pStyle w:val="PL"/>
      </w:pPr>
      <w:r>
        <w:t xml:space="preserve">            ]]</w:t>
      </w:r>
    </w:p>
    <w:p w14:paraId="44DEEF72" w14:textId="77777777" w:rsidR="00661DCA" w:rsidRDefault="00B3318A">
      <w:pPr>
        <w:pStyle w:val="PL"/>
      </w:pPr>
      <w:r>
        <w:t xml:space="preserve">        }</w:t>
      </w:r>
    </w:p>
    <w:p w14:paraId="44DEEF73" w14:textId="77777777" w:rsidR="00661DCA" w:rsidRDefault="00B3318A">
      <w:pPr>
        <w:pStyle w:val="PL"/>
      </w:pPr>
      <w:r>
        <w:lastRenderedPageBreak/>
        <w:t xml:space="preserve">    </w:t>
      </w:r>
      <w:proofErr w:type="gramStart"/>
      <w:r>
        <w:t xml:space="preserve">}   </w:t>
      </w:r>
      <w:proofErr w:type="gramEnd"/>
      <w:r>
        <w:t xml:space="preserve">                                                                                                OPTIONAL    -- Cond Setup2</w:t>
      </w:r>
    </w:p>
    <w:p w14:paraId="44DEEF74" w14:textId="77777777" w:rsidR="00661DCA" w:rsidRDefault="00B3318A">
      <w:pPr>
        <w:pStyle w:val="PL"/>
      </w:pPr>
      <w:r>
        <w:t>}</w:t>
      </w:r>
    </w:p>
    <w:p w14:paraId="44DEEF75" w14:textId="77777777" w:rsidR="00661DCA" w:rsidRDefault="00661DCA">
      <w:pPr>
        <w:pStyle w:val="PL"/>
      </w:pPr>
    </w:p>
    <w:p w14:paraId="44DEEF76" w14:textId="77777777" w:rsidR="00661DCA" w:rsidRDefault="00B3318A">
      <w:pPr>
        <w:pStyle w:val="PL"/>
      </w:pPr>
      <w:r>
        <w:t>SearchSpace-v16</w:t>
      </w:r>
      <w:proofErr w:type="gramStart"/>
      <w:r>
        <w:t>xy ::=</w:t>
      </w:r>
      <w:proofErr w:type="gramEnd"/>
      <w:r>
        <w:t xml:space="preserve">                   SEQUENCE {</w:t>
      </w:r>
    </w:p>
    <w:p w14:paraId="44DEEF77"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78" w14:textId="77777777" w:rsidR="00661DCA" w:rsidRDefault="00B3318A">
      <w:pPr>
        <w:pStyle w:val="PL"/>
      </w:pPr>
      <w:r>
        <w:t xml:space="preserve">    controlResourceSetId-r16                </w:t>
      </w:r>
      <w:proofErr w:type="spellStart"/>
      <w:r>
        <w:t>ControlResourceSetId-r16</w:t>
      </w:r>
      <w:proofErr w:type="spellEnd"/>
      <w:r>
        <w:t xml:space="preserve">                                    </w:t>
      </w:r>
      <w:proofErr w:type="gramStart"/>
      <w:r>
        <w:t xml:space="preserve">OPTIONAL,   </w:t>
      </w:r>
      <w:proofErr w:type="gramEnd"/>
      <w:r>
        <w:t xml:space="preserve">-- Cond </w:t>
      </w:r>
      <w:proofErr w:type="spellStart"/>
      <w:r>
        <w:t>SetupOnly</w:t>
      </w:r>
      <w:proofErr w:type="spellEnd"/>
    </w:p>
    <w:p w14:paraId="44DEEF79" w14:textId="77777777" w:rsidR="00661DCA" w:rsidRDefault="00B3318A">
      <w:pPr>
        <w:pStyle w:val="PL"/>
      </w:pPr>
      <w:r>
        <w:t xml:space="preserve">    searchSpaceType-r16                     CHOICE {</w:t>
      </w:r>
    </w:p>
    <w:p w14:paraId="44DEEF7A" w14:textId="77777777" w:rsidR="00661DCA" w:rsidRDefault="00B3318A">
      <w:pPr>
        <w:pStyle w:val="PL"/>
      </w:pPr>
      <w:r>
        <w:t xml:space="preserve">        common-r16                              SEQUENCE {</w:t>
      </w:r>
    </w:p>
    <w:p w14:paraId="44DEEF7B" w14:textId="77777777" w:rsidR="00661DCA" w:rsidRDefault="00B3318A">
      <w:pPr>
        <w:pStyle w:val="PL"/>
      </w:pPr>
      <w:r>
        <w:t xml:space="preserve">            dci-Format2-4-r16                       SEQUENCE {</w:t>
      </w:r>
    </w:p>
    <w:p w14:paraId="44DEEF7C" w14:textId="77777777" w:rsidR="00661DCA" w:rsidRDefault="00B3318A">
      <w:pPr>
        <w:pStyle w:val="PL"/>
      </w:pPr>
      <w:r>
        <w:t xml:space="preserve">                nrofCandidates-CI-r16                   SEQUENCE {</w:t>
      </w:r>
    </w:p>
    <w:p w14:paraId="44DEEF7D" w14:textId="77777777" w:rsidR="00661DCA" w:rsidRDefault="00B3318A">
      <w:pPr>
        <w:pStyle w:val="PL"/>
      </w:pPr>
      <w:r>
        <w:t xml:space="preserve">                    aggregationLevel1                       ENUMERATED {n1, n2}                         </w:t>
      </w:r>
      <w:proofErr w:type="gramStart"/>
      <w:r>
        <w:t xml:space="preserve">OPTIONAL,   </w:t>
      </w:r>
      <w:proofErr w:type="gramEnd"/>
      <w:r>
        <w:t>-- Need R</w:t>
      </w:r>
    </w:p>
    <w:p w14:paraId="44DEEF7E" w14:textId="77777777" w:rsidR="00661DCA" w:rsidRDefault="00B3318A">
      <w:pPr>
        <w:pStyle w:val="PL"/>
      </w:pPr>
      <w:r>
        <w:t xml:space="preserve">                    aggregationLevel2                       ENUMERATED {n1, n2}                         </w:t>
      </w:r>
      <w:proofErr w:type="gramStart"/>
      <w:r>
        <w:t xml:space="preserve">OPTIONAL,   </w:t>
      </w:r>
      <w:proofErr w:type="gramEnd"/>
      <w:r>
        <w:t>-- Need R</w:t>
      </w:r>
    </w:p>
    <w:p w14:paraId="44DEEF7F" w14:textId="77777777" w:rsidR="00661DCA" w:rsidRDefault="00B3318A">
      <w:pPr>
        <w:pStyle w:val="PL"/>
      </w:pPr>
      <w:r>
        <w:t xml:space="preserve">                    aggregationLevel4                       ENUMERATED {n1, n2}                         </w:t>
      </w:r>
      <w:proofErr w:type="gramStart"/>
      <w:r>
        <w:t xml:space="preserve">OPTIONAL,   </w:t>
      </w:r>
      <w:proofErr w:type="gramEnd"/>
      <w:r>
        <w:t>-- Need R</w:t>
      </w:r>
    </w:p>
    <w:p w14:paraId="44DEEF80" w14:textId="77777777" w:rsidR="00661DCA" w:rsidRDefault="00B3318A">
      <w:pPr>
        <w:pStyle w:val="PL"/>
      </w:pPr>
      <w:r>
        <w:t xml:space="preserve">                    aggregationLevel8                       ENUMERATED {n1, n2}                         </w:t>
      </w:r>
      <w:proofErr w:type="gramStart"/>
      <w:r>
        <w:t xml:space="preserve">OPTIONAL,   </w:t>
      </w:r>
      <w:proofErr w:type="gramEnd"/>
      <w:r>
        <w:t>-- Need R</w:t>
      </w:r>
    </w:p>
    <w:p w14:paraId="44DEEF81" w14:textId="77777777" w:rsidR="00661DCA" w:rsidRDefault="00B3318A">
      <w:pPr>
        <w:pStyle w:val="PL"/>
      </w:pPr>
      <w:r>
        <w:t xml:space="preserve">                    aggregationLevel16                      ENUMERATED {n1, n2}                         OPTIONAL    -- Need R</w:t>
      </w:r>
    </w:p>
    <w:p w14:paraId="44DEEF82" w14:textId="77777777" w:rsidR="00661DCA" w:rsidRDefault="00B3318A">
      <w:pPr>
        <w:pStyle w:val="PL"/>
      </w:pPr>
      <w:r>
        <w:t xml:space="preserve">                },</w:t>
      </w:r>
    </w:p>
    <w:p w14:paraId="44DEEF83" w14:textId="77777777" w:rsidR="00661DCA" w:rsidRDefault="00B3318A">
      <w:pPr>
        <w:pStyle w:val="PL"/>
      </w:pPr>
      <w:r>
        <w:t xml:space="preserve">                ...</w:t>
      </w:r>
    </w:p>
    <w:p w14:paraId="44DEEF84" w14:textId="77777777" w:rsidR="00661DCA" w:rsidRDefault="00B3318A">
      <w:pPr>
        <w:pStyle w:val="PL"/>
      </w:pPr>
      <w:r>
        <w:t xml:space="preserve">            },</w:t>
      </w:r>
    </w:p>
    <w:p w14:paraId="44DEEF85" w14:textId="0ED3DBE8" w:rsidR="00661DCA" w:rsidRDefault="00B3318A">
      <w:pPr>
        <w:pStyle w:val="PL"/>
      </w:pPr>
      <w:r>
        <w:t xml:space="preserve">            dci-Format2-5-</w:t>
      </w:r>
      <w:del w:id="564" w:author="RAN2_109bis-e" w:date="2020-04-23T15:20:00Z">
        <w:r w:rsidDel="007671DC">
          <w:delText xml:space="preserve">v16xy                     </w:delText>
        </w:r>
      </w:del>
      <w:ins w:id="565" w:author="RAN2_109bis-e" w:date="2020-04-23T15:20:00Z">
        <w:r w:rsidR="007671DC">
          <w:t xml:space="preserve">r16                     </w:t>
        </w:r>
      </w:ins>
      <w:r>
        <w:t>SEQUENCE {</w:t>
      </w:r>
    </w:p>
    <w:p w14:paraId="44DEEF86" w14:textId="77777777" w:rsidR="00661DCA" w:rsidRDefault="00B3318A">
      <w:pPr>
        <w:pStyle w:val="PL"/>
      </w:pPr>
      <w:r>
        <w:t xml:space="preserve">                nrofCandidates-IAB-r16                  SEQUENCE {</w:t>
      </w:r>
    </w:p>
    <w:p w14:paraId="44DEEF87" w14:textId="77777777" w:rsidR="00661DCA" w:rsidRDefault="00B3318A">
      <w:pPr>
        <w:pStyle w:val="PL"/>
      </w:pPr>
      <w:r>
        <w:t xml:space="preserve">                    aggregationLevel1-r16                   ENUMERATED {n1, n2}                         </w:t>
      </w:r>
      <w:proofErr w:type="gramStart"/>
      <w:r>
        <w:t xml:space="preserve">OPTIONAL,   </w:t>
      </w:r>
      <w:proofErr w:type="gramEnd"/>
      <w:r>
        <w:t>-- Need R</w:t>
      </w:r>
    </w:p>
    <w:p w14:paraId="44DEEF88" w14:textId="77777777" w:rsidR="00661DCA" w:rsidRDefault="00B3318A">
      <w:pPr>
        <w:pStyle w:val="PL"/>
      </w:pPr>
      <w:r>
        <w:t xml:space="preserve">                    aggregationLevel2-r16                   ENUMERATED {n1, n2}                         </w:t>
      </w:r>
      <w:proofErr w:type="gramStart"/>
      <w:r>
        <w:t xml:space="preserve">OPTIONAL,   </w:t>
      </w:r>
      <w:proofErr w:type="gramEnd"/>
      <w:r>
        <w:t>-- Need R</w:t>
      </w:r>
    </w:p>
    <w:p w14:paraId="44DEEF89" w14:textId="77777777" w:rsidR="00661DCA" w:rsidRDefault="00B3318A">
      <w:pPr>
        <w:pStyle w:val="PL"/>
      </w:pPr>
      <w:r>
        <w:t xml:space="preserve">                    aggregationLevel4-r16                   ENUMERATED {n1, n2}                         </w:t>
      </w:r>
      <w:proofErr w:type="gramStart"/>
      <w:r>
        <w:t xml:space="preserve">OPTIONAL,   </w:t>
      </w:r>
      <w:proofErr w:type="gramEnd"/>
      <w:r>
        <w:t>-- Need R</w:t>
      </w:r>
    </w:p>
    <w:p w14:paraId="44DEEF8A" w14:textId="77777777" w:rsidR="00661DCA" w:rsidRDefault="00B3318A">
      <w:pPr>
        <w:pStyle w:val="PL"/>
      </w:pPr>
      <w:r>
        <w:t xml:space="preserve">                    aggregationLevel8-r16                   ENUMERATED {n1, n2}                         </w:t>
      </w:r>
      <w:proofErr w:type="gramStart"/>
      <w:r>
        <w:t xml:space="preserve">OPTIONAL,   </w:t>
      </w:r>
      <w:proofErr w:type="gramEnd"/>
      <w:r>
        <w:t>-- Need R</w:t>
      </w:r>
    </w:p>
    <w:p w14:paraId="44DEEF8B" w14:textId="77777777" w:rsidR="00661DCA" w:rsidRDefault="00B3318A">
      <w:pPr>
        <w:pStyle w:val="PL"/>
      </w:pPr>
      <w:r>
        <w:t xml:space="preserve">                    aggregationLevel16-r16                  ENUMERATED {n1, n2}                         OPTIONAL    -- Need R</w:t>
      </w:r>
    </w:p>
    <w:p w14:paraId="44DEEF8C" w14:textId="77777777" w:rsidR="00661DCA" w:rsidRDefault="00B3318A">
      <w:pPr>
        <w:pStyle w:val="PL"/>
      </w:pPr>
      <w:r>
        <w:t xml:space="preserve">                },</w:t>
      </w:r>
    </w:p>
    <w:p w14:paraId="44DEEF8D" w14:textId="77777777" w:rsidR="00661DCA" w:rsidRDefault="00B3318A">
      <w:pPr>
        <w:pStyle w:val="PL"/>
      </w:pPr>
      <w:r>
        <w:lastRenderedPageBreak/>
        <w:t xml:space="preserve">                ...</w:t>
      </w:r>
    </w:p>
    <w:p w14:paraId="44DEEF8E" w14:textId="77777777" w:rsidR="00661DCA" w:rsidRDefault="00B3318A">
      <w:pPr>
        <w:pStyle w:val="PL"/>
      </w:pPr>
      <w:r>
        <w:t xml:space="preserve">            </w:t>
      </w:r>
      <w:proofErr w:type="gramStart"/>
      <w:r>
        <w:t>}</w:t>
      </w:r>
      <w:ins w:id="566" w:author="RAN2_109bis-e" w:date="2020-04-13T16:16:00Z">
        <w:r>
          <w:t xml:space="preserve">   </w:t>
        </w:r>
        <w:proofErr w:type="gramEnd"/>
        <w:r>
          <w:t xml:space="preserve">                                                                                        OPTIONAL    -- Need R</w:t>
        </w:r>
      </w:ins>
      <w:del w:id="567" w:author="RAN2_109bis-e" w:date="2020-04-13T16:15:00Z">
        <w:r>
          <w:delText>,</w:delText>
        </w:r>
      </w:del>
    </w:p>
    <w:p w14:paraId="44DEEF8F" w14:textId="77777777" w:rsidR="00661DCA" w:rsidRDefault="00B3318A">
      <w:pPr>
        <w:pStyle w:val="PL"/>
      </w:pPr>
      <w:r>
        <w:t xml:space="preserve">            dci-Format2-6-r16                       SEQUENCE {</w:t>
      </w:r>
    </w:p>
    <w:p w14:paraId="44DEEF90" w14:textId="77777777" w:rsidR="00661DCA" w:rsidRDefault="00B3318A">
      <w:pPr>
        <w:pStyle w:val="PL"/>
      </w:pPr>
      <w:r>
        <w:t xml:space="preserve">                ...</w:t>
      </w:r>
    </w:p>
    <w:p w14:paraId="44DEEF91" w14:textId="77777777" w:rsidR="00661DCA" w:rsidRDefault="00B3318A">
      <w:pPr>
        <w:pStyle w:val="PL"/>
      </w:pPr>
      <w:r>
        <w:t xml:space="preserve">            </w:t>
      </w:r>
      <w:proofErr w:type="gramStart"/>
      <w:r>
        <w:t xml:space="preserve">}   </w:t>
      </w:r>
      <w:proofErr w:type="gramEnd"/>
      <w:r>
        <w:t xml:space="preserve">                                                                                        OPTIONAL,   -- Need R</w:t>
      </w:r>
    </w:p>
    <w:p w14:paraId="44DEEF92" w14:textId="77777777" w:rsidR="00661DCA" w:rsidRDefault="00B3318A">
      <w:pPr>
        <w:pStyle w:val="PL"/>
      </w:pPr>
      <w:r>
        <w:t xml:space="preserve">            ...</w:t>
      </w:r>
    </w:p>
    <w:p w14:paraId="44DEEF93" w14:textId="77777777" w:rsidR="00661DCA" w:rsidRDefault="00B3318A">
      <w:pPr>
        <w:pStyle w:val="PL"/>
      </w:pPr>
      <w:r>
        <w:t xml:space="preserve">        },</w:t>
      </w:r>
    </w:p>
    <w:p w14:paraId="44DEEF94" w14:textId="77777777" w:rsidR="00661DCA" w:rsidRDefault="00B3318A">
      <w:pPr>
        <w:pStyle w:val="PL"/>
        <w:rPr>
          <w:del w:id="568" w:author="RAN2_109bis-e" w:date="2020-04-20T15:01:00Z"/>
        </w:rPr>
      </w:pPr>
      <w:r>
        <w:t xml:space="preserve">        </w:t>
      </w:r>
      <w:del w:id="569" w:author="RAN2_109bis-e" w:date="2020-04-20T15:01:00Z">
        <w:r>
          <w:delText>mt-Specific-v16xy                           SEQUENCE {</w:delText>
        </w:r>
      </w:del>
    </w:p>
    <w:p w14:paraId="44DEEF95" w14:textId="77777777" w:rsidR="00661DCA" w:rsidRDefault="00B3318A">
      <w:pPr>
        <w:pStyle w:val="PL"/>
        <w:rPr>
          <w:del w:id="570" w:author="RAN2_109bis-e" w:date="2020-04-20T15:01:00Z"/>
        </w:rPr>
      </w:pPr>
      <w:del w:id="571" w:author="RAN2_109bis-e" w:date="2020-04-20T15:01:00Z">
        <w:r>
          <w:delText xml:space="preserve">            dci-Formats-r16                             ENUMERATED {formats2-0-And-2-5},</w:delText>
        </w:r>
      </w:del>
    </w:p>
    <w:p w14:paraId="44DEEF96" w14:textId="77777777" w:rsidR="00661DCA" w:rsidRDefault="00B3318A">
      <w:pPr>
        <w:pStyle w:val="PL"/>
        <w:rPr>
          <w:del w:id="572" w:author="RAN2_109bis-e" w:date="2020-04-20T15:01:00Z"/>
        </w:rPr>
      </w:pPr>
      <w:del w:id="573" w:author="RAN2_109bis-e" w:date="2020-04-20T15:01:00Z">
        <w:r>
          <w:delText xml:space="preserve">            ...</w:delText>
        </w:r>
      </w:del>
    </w:p>
    <w:p w14:paraId="44DEEF97" w14:textId="77777777" w:rsidR="00661DCA" w:rsidRDefault="00B3318A">
      <w:pPr>
        <w:pStyle w:val="PL"/>
      </w:pPr>
      <w:del w:id="574" w:author="RAN2_109bis-e" w:date="2020-04-20T15:01:00Z">
        <w:r>
          <w:delText xml:space="preserve">        }</w:delText>
        </w:r>
      </w:del>
    </w:p>
    <w:p w14:paraId="44DEEF98" w14:textId="77777777" w:rsidR="00661DCA" w:rsidRDefault="00B3318A">
      <w:pPr>
        <w:pStyle w:val="PL"/>
      </w:pPr>
      <w:r>
        <w:t xml:space="preserve">    </w:t>
      </w:r>
      <w:proofErr w:type="gramStart"/>
      <w:r>
        <w:t xml:space="preserve">}   </w:t>
      </w:r>
      <w:proofErr w:type="gramEnd"/>
      <w:r>
        <w:t xml:space="preserve">                                                                                                OPTIONAL    -- Cond Setup2</w:t>
      </w:r>
    </w:p>
    <w:p w14:paraId="44DEEF99" w14:textId="77777777" w:rsidR="00661DCA" w:rsidRDefault="00B3318A">
      <w:pPr>
        <w:pStyle w:val="PL"/>
      </w:pPr>
      <w:r>
        <w:t>}</w:t>
      </w:r>
    </w:p>
    <w:p w14:paraId="44DEEF9A" w14:textId="77777777" w:rsidR="00661DCA" w:rsidRDefault="00661DCA">
      <w:pPr>
        <w:pStyle w:val="PL"/>
      </w:pPr>
    </w:p>
    <w:p w14:paraId="44DEEF9B" w14:textId="77777777" w:rsidR="00661DCA" w:rsidRDefault="00B3318A">
      <w:pPr>
        <w:pStyle w:val="PL"/>
      </w:pPr>
      <w:r>
        <w:t>-- TAG-SEARCHSPACE-STOP</w:t>
      </w:r>
    </w:p>
    <w:p w14:paraId="44DEEF9C" w14:textId="77777777" w:rsidR="00661DCA" w:rsidRDefault="00B3318A">
      <w:pPr>
        <w:pStyle w:val="PL"/>
      </w:pPr>
      <w:r>
        <w:t>-- ASN1STOP</w:t>
      </w:r>
    </w:p>
    <w:p w14:paraId="44DEEF9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pPr>
              <w:pStyle w:val="TAH"/>
              <w:rPr>
                <w:szCs w:val="22"/>
              </w:rPr>
            </w:pPr>
            <w:proofErr w:type="spellStart"/>
            <w:r>
              <w:rPr>
                <w:i/>
                <w:szCs w:val="22"/>
              </w:rPr>
              <w:lastRenderedPageBreak/>
              <w:t>SearchSpace</w:t>
            </w:r>
            <w:proofErr w:type="spellEnd"/>
            <w:r>
              <w:rPr>
                <w:i/>
                <w:szCs w:val="22"/>
              </w:rPr>
              <w:t xml:space="preserv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pPr>
              <w:pStyle w:val="TAL"/>
              <w:rPr>
                <w:szCs w:val="22"/>
              </w:rPr>
            </w:pPr>
            <w:r>
              <w:rPr>
                <w:b/>
                <w:i/>
                <w:szCs w:val="22"/>
              </w:rPr>
              <w:t>common</w:t>
            </w:r>
          </w:p>
          <w:p w14:paraId="44DEEFA1" w14:textId="77777777" w:rsidR="00661DCA" w:rsidRDefault="00B3318A">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pPr>
              <w:pStyle w:val="TAL"/>
              <w:rPr>
                <w:szCs w:val="22"/>
              </w:rPr>
            </w:pPr>
            <w:proofErr w:type="spellStart"/>
            <w:r>
              <w:rPr>
                <w:b/>
                <w:i/>
                <w:szCs w:val="22"/>
              </w:rPr>
              <w:t>controlResourceSetId</w:t>
            </w:r>
            <w:proofErr w:type="spellEnd"/>
          </w:p>
          <w:p w14:paraId="44DEEFA4" w14:textId="77777777" w:rsidR="00661DCA" w:rsidRDefault="00B3318A">
            <w:pPr>
              <w:pStyle w:val="TAL"/>
              <w:rPr>
                <w:szCs w:val="22"/>
              </w:rPr>
            </w:pPr>
            <w:r>
              <w:rPr>
                <w:szCs w:val="22"/>
              </w:rPr>
              <w:t xml:space="preserve">The CORESET applicable for this </w:t>
            </w:r>
            <w:proofErr w:type="spellStart"/>
            <w:r>
              <w:rPr>
                <w:szCs w:val="22"/>
              </w:rPr>
              <w:t>SearchSpace</w:t>
            </w:r>
            <w:proofErr w:type="spellEnd"/>
            <w:r>
              <w:rPr>
                <w:szCs w:val="22"/>
              </w:rPr>
              <w:t xml:space="preserve">. Value 0 identifies the common CORESET#0 configured in MIB and in </w:t>
            </w:r>
            <w:proofErr w:type="spellStart"/>
            <w:r>
              <w:rPr>
                <w:i/>
                <w:szCs w:val="22"/>
              </w:rPr>
              <w:t>ServingCellConfigCommon</w:t>
            </w:r>
            <w:proofErr w:type="spellEnd"/>
            <w:r>
              <w:rPr>
                <w:szCs w:val="22"/>
              </w:rPr>
              <w:t xml:space="preserve">. Values </w:t>
            </w:r>
            <w:proofErr w:type="gramStart"/>
            <w:r>
              <w:rPr>
                <w:szCs w:val="22"/>
              </w:rPr>
              <w:t>1..</w:t>
            </w:r>
            <w:proofErr w:type="gramEnd"/>
            <w:r>
              <w:rPr>
                <w:i/>
                <w:szCs w:val="22"/>
              </w:rPr>
              <w:t>maxNrofControlResourceSets-1</w:t>
            </w:r>
            <w:r>
              <w:rPr>
                <w:szCs w:val="22"/>
              </w:rPr>
              <w:t xml:space="preserve"> identify CORESETs configured in System Information or by dedicated signalling. The CORESETs with </w:t>
            </w:r>
            <w:r>
              <w:rPr>
                <w:i/>
                <w:szCs w:val="22"/>
              </w:rPr>
              <w:t xml:space="preserve">non-zero </w:t>
            </w:r>
            <w:proofErr w:type="spellStart"/>
            <w:r>
              <w:rPr>
                <w:i/>
                <w:szCs w:val="22"/>
              </w:rPr>
              <w:t>controlResourceSetId</w:t>
            </w:r>
            <w:proofErr w:type="spellEnd"/>
            <w:r>
              <w:rPr>
                <w:szCs w:val="22"/>
              </w:rPr>
              <w:t xml:space="preserve"> </w:t>
            </w:r>
            <w:r>
              <w:rPr>
                <w:rFonts w:cs="Arial"/>
                <w:szCs w:val="22"/>
              </w:rPr>
              <w:t>are configured</w:t>
            </w:r>
            <w:r>
              <w:rPr>
                <w:szCs w:val="22"/>
              </w:rPr>
              <w:t xml:space="preserve"> in the same BWP as this </w:t>
            </w:r>
            <w:proofErr w:type="spellStart"/>
            <w:r>
              <w:rPr>
                <w:i/>
                <w:szCs w:val="22"/>
              </w:rPr>
              <w:t>SearchSpace</w:t>
            </w:r>
            <w:proofErr w:type="spellEnd"/>
            <w:r>
              <w:rPr>
                <w:szCs w:val="22"/>
              </w:rPr>
              <w:t xml:space="preserve">. If the field </w:t>
            </w:r>
            <w:r>
              <w:rPr>
                <w:i/>
                <w:szCs w:val="22"/>
              </w:rPr>
              <w:t>controlResourceSetId-r16</w:t>
            </w:r>
            <w:r>
              <w:rPr>
                <w:szCs w:val="22"/>
              </w:rPr>
              <w:t xml:space="preserve"> is present, UE shall ignore the </w:t>
            </w:r>
            <w:proofErr w:type="spellStart"/>
            <w:r>
              <w:rPr>
                <w:i/>
                <w:szCs w:val="22"/>
              </w:rPr>
              <w:t>controlResourceSetId</w:t>
            </w:r>
            <w:proofErr w:type="spellEnd"/>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pPr>
              <w:pStyle w:val="TAL"/>
              <w:rPr>
                <w:rFonts w:eastAsia="SimSun"/>
                <w:b/>
                <w:bCs/>
                <w:i/>
                <w:iCs/>
              </w:rPr>
            </w:pPr>
            <w:r>
              <w:rPr>
                <w:rFonts w:eastAsia="SimSun"/>
                <w:b/>
                <w:bCs/>
                <w:i/>
                <w:iCs/>
              </w:rPr>
              <w:t>dummy1, dummy2</w:t>
            </w:r>
          </w:p>
          <w:p w14:paraId="44DEEFA7" w14:textId="77777777" w:rsidR="00661DCA" w:rsidRDefault="00B3318A">
            <w:pPr>
              <w:pStyle w:val="TAL"/>
            </w:pPr>
            <w:r>
              <w:rPr>
                <w:rFonts w:eastAsia="SimSun"/>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pPr>
              <w:pStyle w:val="TAL"/>
              <w:rPr>
                <w:szCs w:val="22"/>
              </w:rPr>
            </w:pPr>
            <w:r>
              <w:rPr>
                <w:b/>
                <w:i/>
                <w:szCs w:val="22"/>
              </w:rPr>
              <w:t>dci-Format0-0-AndFormat1-0</w:t>
            </w:r>
          </w:p>
          <w:p w14:paraId="44DEEFAA" w14:textId="77777777" w:rsidR="00661DCA" w:rsidRDefault="00B3318A">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pPr>
              <w:pStyle w:val="TAL"/>
              <w:rPr>
                <w:szCs w:val="22"/>
              </w:rPr>
            </w:pPr>
            <w:r>
              <w:rPr>
                <w:b/>
                <w:i/>
                <w:szCs w:val="22"/>
              </w:rPr>
              <w:t>dci-Format2-0</w:t>
            </w:r>
          </w:p>
          <w:p w14:paraId="44DEEFAD" w14:textId="77777777" w:rsidR="00661DCA" w:rsidRDefault="00B3318A">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pPr>
              <w:pStyle w:val="TAL"/>
              <w:rPr>
                <w:szCs w:val="22"/>
              </w:rPr>
            </w:pPr>
            <w:r>
              <w:rPr>
                <w:b/>
                <w:i/>
                <w:szCs w:val="22"/>
              </w:rPr>
              <w:t>dci-Format2-1</w:t>
            </w:r>
          </w:p>
          <w:p w14:paraId="44DEEFB0" w14:textId="77777777" w:rsidR="00661DCA" w:rsidRDefault="00B3318A">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pPr>
              <w:pStyle w:val="TAL"/>
              <w:rPr>
                <w:szCs w:val="22"/>
              </w:rPr>
            </w:pPr>
            <w:r>
              <w:rPr>
                <w:b/>
                <w:i/>
                <w:szCs w:val="22"/>
              </w:rPr>
              <w:t>dci-Format2-2</w:t>
            </w:r>
          </w:p>
          <w:p w14:paraId="44DEEFB3" w14:textId="77777777" w:rsidR="00661DCA" w:rsidRDefault="00B3318A">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pPr>
              <w:pStyle w:val="TAL"/>
              <w:rPr>
                <w:szCs w:val="22"/>
              </w:rPr>
            </w:pPr>
            <w:r>
              <w:rPr>
                <w:b/>
                <w:i/>
                <w:szCs w:val="22"/>
              </w:rPr>
              <w:t>dci-Format2-3</w:t>
            </w:r>
          </w:p>
          <w:p w14:paraId="44DEEFB6" w14:textId="77777777" w:rsidR="00661DCA" w:rsidRDefault="00B3318A">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pPr>
              <w:pStyle w:val="TAL"/>
              <w:rPr>
                <w:b/>
                <w:bCs/>
                <w:i/>
                <w:iCs/>
                <w:lang w:eastAsia="zh-CN"/>
              </w:rPr>
            </w:pPr>
            <w:r>
              <w:rPr>
                <w:b/>
                <w:bCs/>
                <w:i/>
                <w:iCs/>
                <w:lang w:eastAsia="zh-CN"/>
              </w:rPr>
              <w:t>dci-Format2-4</w:t>
            </w:r>
          </w:p>
          <w:p w14:paraId="44DEEFB9" w14:textId="77777777" w:rsidR="00661DCA" w:rsidRDefault="00B3318A">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pPr>
              <w:pStyle w:val="TAL"/>
              <w:rPr>
                <w:szCs w:val="22"/>
              </w:rPr>
            </w:pPr>
            <w:r>
              <w:rPr>
                <w:b/>
                <w:i/>
                <w:szCs w:val="22"/>
              </w:rPr>
              <w:t>dci-Format2-5</w:t>
            </w:r>
          </w:p>
          <w:p w14:paraId="44DEEFBC" w14:textId="77777777" w:rsidR="00661DCA" w:rsidRDefault="00B3318A">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pPr>
              <w:pStyle w:val="TAL"/>
              <w:rPr>
                <w:szCs w:val="22"/>
              </w:rPr>
            </w:pPr>
            <w:r>
              <w:rPr>
                <w:b/>
                <w:i/>
                <w:szCs w:val="22"/>
              </w:rPr>
              <w:t>dci-Format2-6</w:t>
            </w:r>
          </w:p>
          <w:p w14:paraId="44DEEFBF" w14:textId="77777777" w:rsidR="00661DCA" w:rsidRDefault="00B3318A">
            <w:pPr>
              <w:pStyle w:val="TAL"/>
              <w:rPr>
                <w:szCs w:val="22"/>
              </w:rPr>
            </w:pPr>
            <w:r>
              <w:rPr>
                <w:szCs w:val="22"/>
              </w:rPr>
              <w:t xml:space="preserve">If configured, UE monitors the DCI format 2_6 according to TS 38.213 [13], clause 10.1, 11.5. DCI format 2_6 can only be configured on the </w:t>
            </w:r>
            <w:proofErr w:type="spellStart"/>
            <w:r>
              <w:rPr>
                <w:szCs w:val="22"/>
              </w:rPr>
              <w:t>SpCell</w:t>
            </w:r>
            <w:proofErr w:type="spellEnd"/>
            <w:r>
              <w:rPr>
                <w:szCs w:val="22"/>
              </w:rPr>
              <w:t>.</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pPr>
              <w:pStyle w:val="TAL"/>
              <w:rPr>
                <w:szCs w:val="22"/>
              </w:rPr>
            </w:pPr>
            <w:r>
              <w:rPr>
                <w:b/>
                <w:i/>
                <w:szCs w:val="22"/>
              </w:rPr>
              <w:t>dci-Formats</w:t>
            </w:r>
          </w:p>
          <w:p w14:paraId="44DEEFC2" w14:textId="77777777" w:rsidR="00661DCA" w:rsidRDefault="00B3318A">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pPr>
              <w:pStyle w:val="TAL"/>
              <w:rPr>
                <w:b/>
                <w:i/>
                <w:szCs w:val="22"/>
              </w:rPr>
            </w:pPr>
            <w:r>
              <w:rPr>
                <w:b/>
                <w:i/>
                <w:szCs w:val="22"/>
              </w:rPr>
              <w:t>dci-</w:t>
            </w:r>
            <w:proofErr w:type="spellStart"/>
            <w:r>
              <w:rPr>
                <w:b/>
                <w:i/>
                <w:szCs w:val="22"/>
              </w:rPr>
              <w:t>FormatsExt</w:t>
            </w:r>
            <w:proofErr w:type="spellEnd"/>
          </w:p>
          <w:p w14:paraId="44DEEFC5" w14:textId="77777777" w:rsidR="00661DCA" w:rsidRDefault="00B3318A">
            <w:pPr>
              <w:pStyle w:val="TAL"/>
            </w:pPr>
            <w:r>
              <w:t xml:space="preserve">If this field is present, the field </w:t>
            </w:r>
            <w:r>
              <w:rPr>
                <w:i/>
                <w:iCs/>
              </w:rPr>
              <w:t>dci-Formats</w:t>
            </w:r>
            <w:r>
              <w:t xml:space="preserve"> is ignored and </w:t>
            </w:r>
            <w:r>
              <w:rPr>
                <w:i/>
                <w:iCs/>
              </w:rPr>
              <w:t>dci-</w:t>
            </w:r>
            <w:proofErr w:type="spellStart"/>
            <w:r>
              <w:rPr>
                <w:i/>
                <w:iCs/>
              </w:rPr>
              <w:t>FormatsExt</w:t>
            </w:r>
            <w:proofErr w:type="spellEnd"/>
            <w:r>
              <w:rPr>
                <w:i/>
                <w:iCs/>
              </w:rPr>
              <w:t xml:space="preserve">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pPr>
              <w:pStyle w:val="TAL"/>
            </w:pPr>
            <w:r>
              <w:t xml:space="preserve">Editor 'note: FFS on </w:t>
            </w:r>
            <w:r>
              <w:rPr>
                <w:i/>
                <w:iCs/>
              </w:rPr>
              <w:t>formats0-0-And-1-0</w:t>
            </w:r>
            <w:r>
              <w:t xml:space="preserve"> for dci-</w:t>
            </w:r>
            <w:proofErr w:type="spellStart"/>
            <w:r>
              <w:t>FormatsExt</w:t>
            </w:r>
            <w:proofErr w:type="spellEnd"/>
            <w:r>
              <w:t>.</w:t>
            </w:r>
          </w:p>
        </w:tc>
      </w:tr>
      <w:tr w:rsidR="00661DCA" w14:paraId="44DEEFCA" w14:textId="77777777">
        <w:trPr>
          <w:ins w:id="575"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pPr>
              <w:pStyle w:val="TAL"/>
              <w:rPr>
                <w:ins w:id="576" w:author="RAN2_109bis-e" w:date="2020-04-20T15:02:00Z"/>
                <w:b/>
                <w:bCs/>
                <w:i/>
                <w:iCs/>
              </w:rPr>
            </w:pPr>
            <w:ins w:id="577" w:author="RAN2_109bis-e" w:date="2020-04-20T15:02:00Z">
              <w:r>
                <w:rPr>
                  <w:b/>
                  <w:bCs/>
                  <w:i/>
                  <w:iCs/>
                </w:rPr>
                <w:t>dci-Formats</w:t>
              </w:r>
            </w:ins>
            <w:ins w:id="578" w:author="RAN2_109bis-e" w:date="2020-04-20T15:03:00Z">
              <w:r>
                <w:rPr>
                  <w:b/>
                  <w:bCs/>
                  <w:i/>
                  <w:iCs/>
                </w:rPr>
                <w:t>-MT</w:t>
              </w:r>
            </w:ins>
          </w:p>
          <w:p w14:paraId="44DEEFC9" w14:textId="77777777" w:rsidR="00661DCA" w:rsidRDefault="00B3318A">
            <w:pPr>
              <w:pStyle w:val="TAL"/>
              <w:rPr>
                <w:ins w:id="579" w:author="RAN2_109bis-e" w:date="2020-04-20T15:02:00Z"/>
                <w:b/>
                <w:i/>
                <w:szCs w:val="22"/>
              </w:rPr>
            </w:pPr>
            <w:ins w:id="580" w:author="RAN2_109bis-e" w:date="2020-04-20T15:02:00Z">
              <w:r>
                <w:t xml:space="preserve">Indicates whether the </w:t>
              </w:r>
            </w:ins>
            <w:ins w:id="581" w:author="RAN2_109bis-e" w:date="2020-04-20T15:03:00Z">
              <w:r>
                <w:t>IAB-MT</w:t>
              </w:r>
            </w:ins>
            <w:ins w:id="582" w:author="RAN2_109bis-e" w:date="2020-04-20T15:02:00Z">
              <w:r>
                <w:t xml:space="preserve"> monitors </w:t>
              </w:r>
            </w:ins>
            <w:ins w:id="583" w:author="RAN2_109bis-e" w:date="2020-04-20T15:04:00Z">
              <w:r>
                <w:t>the</w:t>
              </w:r>
            </w:ins>
            <w:ins w:id="584" w:author="RAN2_109bis-e" w:date="2020-04-20T15:02:00Z">
              <w:r>
                <w:t xml:space="preserve"> DCI formats </w:t>
              </w:r>
            </w:ins>
            <w:ins w:id="585" w:author="RAN2_109bis-e" w:date="2020-04-20T15:03:00Z">
              <w:r>
                <w:t>2</w:t>
              </w:r>
            </w:ins>
            <w:ins w:id="586" w:author="RAN2_109bis-e" w:date="2020-04-20T15:02:00Z">
              <w:r>
                <w:t>-</w:t>
              </w:r>
            </w:ins>
            <w:ins w:id="587" w:author="RAN2_109bis-e" w:date="2020-04-20T15:03:00Z">
              <w:r>
                <w:t>5</w:t>
              </w:r>
            </w:ins>
            <w:ins w:id="588" w:author="RAN2_109bis-e" w:date="2020-04-20T17:34:00Z">
              <w:r>
                <w:t xml:space="preserve"> according to TS 38.213</w:t>
              </w:r>
            </w:ins>
            <w:ins w:id="589" w:author="RAN2_109bis-e" w:date="2020-04-20T17:35:00Z">
              <w:r>
                <w:t xml:space="preserve"> [13], clause 14</w:t>
              </w:r>
            </w:ins>
            <w:ins w:id="590"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pPr>
              <w:pStyle w:val="TAL"/>
              <w:rPr>
                <w:b/>
                <w:bCs/>
                <w:i/>
                <w:iCs/>
              </w:rPr>
            </w:pPr>
            <w:r>
              <w:rPr>
                <w:b/>
                <w:bCs/>
                <w:i/>
                <w:iCs/>
              </w:rPr>
              <w:t>dci-</w:t>
            </w:r>
            <w:proofErr w:type="spellStart"/>
            <w:r>
              <w:rPr>
                <w:b/>
                <w:bCs/>
                <w:i/>
                <w:iCs/>
              </w:rPr>
              <w:t>FormatsSL</w:t>
            </w:r>
            <w:proofErr w:type="spellEnd"/>
          </w:p>
          <w:p w14:paraId="44DEEFCC" w14:textId="77777777" w:rsidR="00661DCA" w:rsidRDefault="00B3318A">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pPr>
              <w:pStyle w:val="TAL"/>
              <w:rPr>
                <w:szCs w:val="22"/>
              </w:rPr>
            </w:pPr>
            <w:r>
              <w:rPr>
                <w:b/>
                <w:i/>
                <w:szCs w:val="22"/>
              </w:rPr>
              <w:lastRenderedPageBreak/>
              <w:t>duration</w:t>
            </w:r>
          </w:p>
          <w:p w14:paraId="44DEEFCF" w14:textId="77777777" w:rsidR="00661DCA" w:rsidRDefault="00B3318A">
            <w:pPr>
              <w:pStyle w:val="TAL"/>
              <w:rPr>
                <w:szCs w:val="22"/>
              </w:rPr>
            </w:pPr>
            <w:r>
              <w:rPr>
                <w:szCs w:val="22"/>
              </w:rPr>
              <w:t xml:space="preserve">Number of consecutive slots that a </w:t>
            </w:r>
            <w:proofErr w:type="spellStart"/>
            <w:r>
              <w:rPr>
                <w:szCs w:val="22"/>
              </w:rPr>
              <w:t>SearchSpace</w:t>
            </w:r>
            <w:proofErr w:type="spellEnd"/>
            <w:r>
              <w:rPr>
                <w:szCs w:val="22"/>
              </w:rPr>
              <w:t xml:space="preserve"> lasts in every occasion, i.e., upon every period as given in the </w:t>
            </w:r>
            <w:proofErr w:type="spellStart"/>
            <w:r>
              <w:rPr>
                <w:i/>
                <w:szCs w:val="22"/>
              </w:rPr>
              <w:t>periodicityAndOffset</w:t>
            </w:r>
            <w:proofErr w:type="spellEnd"/>
            <w:r>
              <w:rPr>
                <w:szCs w:val="22"/>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rPr>
              <w:t>monitoringSlotPeriodicityAndOffset</w:t>
            </w:r>
            <w:proofErr w:type="spellEnd"/>
            <w:r>
              <w:rPr>
                <w:szCs w:val="22"/>
              </w:rPr>
              <w:t>).</w:t>
            </w:r>
          </w:p>
          <w:p w14:paraId="44DEEFD0" w14:textId="77777777" w:rsidR="00661DCA" w:rsidRDefault="00B3318A">
            <w:pPr>
              <w:pStyle w:val="TAL"/>
              <w:rPr>
                <w:szCs w:val="22"/>
              </w:rPr>
            </w:pPr>
            <w:r>
              <w:rPr>
                <w:szCs w:val="18"/>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pPr>
              <w:pStyle w:val="TAL"/>
              <w:rPr>
                <w:szCs w:val="22"/>
              </w:rPr>
            </w:pPr>
            <w:proofErr w:type="spellStart"/>
            <w:r>
              <w:rPr>
                <w:b/>
                <w:i/>
                <w:szCs w:val="22"/>
              </w:rPr>
              <w:t>freqMonitorLocations</w:t>
            </w:r>
            <w:proofErr w:type="spellEnd"/>
          </w:p>
          <w:p w14:paraId="44DEEFD3" w14:textId="77777777" w:rsidR="00661DCA" w:rsidRDefault="00B3318A">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w:t>
            </w:r>
            <w:proofErr w:type="gramStart"/>
            <w:r>
              <w:rPr>
                <w:szCs w:val="22"/>
              </w:rPr>
              <w:t>a</w:t>
            </w:r>
            <w:proofErr w:type="gramEnd"/>
            <w:r>
              <w:rPr>
                <w:szCs w:val="22"/>
              </w:rPr>
              <w:t xml:space="preserve"> RB set indicated in the bitmap, the first PRB of the frequency domain monitoring location confined within the RB set is aligned with {the first PRB of the RB set + </w:t>
            </w:r>
            <w:proofErr w:type="spellStart"/>
            <w:r>
              <w:rPr>
                <w:i/>
                <w:iCs/>
                <w:szCs w:val="22"/>
              </w:rPr>
              <w:t>rb</w:t>
            </w:r>
            <w:proofErr w:type="spellEnd"/>
            <w:r>
              <w:rPr>
                <w:i/>
                <w:iCs/>
                <w:szCs w:val="22"/>
              </w:rPr>
              <w:t>-Offset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pPr>
              <w:pStyle w:val="TAL"/>
              <w:rPr>
                <w:szCs w:val="22"/>
              </w:rPr>
            </w:pPr>
            <w:proofErr w:type="spellStart"/>
            <w:r>
              <w:rPr>
                <w:b/>
                <w:i/>
                <w:szCs w:val="22"/>
              </w:rPr>
              <w:t>monitoringSlotPeriodicityAndOffset</w:t>
            </w:r>
            <w:proofErr w:type="spellEnd"/>
          </w:p>
          <w:p w14:paraId="44DEEFD6" w14:textId="77777777" w:rsidR="00661DCA" w:rsidRDefault="00B3318A">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pPr>
              <w:pStyle w:val="TAL"/>
              <w:rPr>
                <w:szCs w:val="22"/>
              </w:rPr>
            </w:pPr>
            <w:proofErr w:type="spellStart"/>
            <w:r>
              <w:rPr>
                <w:b/>
                <w:i/>
                <w:szCs w:val="22"/>
              </w:rPr>
              <w:t>monitoringSymbolsWithinSlot</w:t>
            </w:r>
            <w:proofErr w:type="spellEnd"/>
          </w:p>
          <w:p w14:paraId="44DEEFDA" w14:textId="77777777" w:rsidR="00661DCA" w:rsidRDefault="00B3318A">
            <w:pPr>
              <w:pStyle w:val="TAL"/>
              <w:rPr>
                <w:szCs w:val="22"/>
              </w:rPr>
            </w:pPr>
            <w:r>
              <w:rPr>
                <w:szCs w:val="22"/>
              </w:rPr>
              <w:t xml:space="preserve">The first symbol(s) for PDCCH monitoring in the slots configured for PDCCH monitoring (see </w:t>
            </w:r>
            <w:proofErr w:type="spellStart"/>
            <w:r>
              <w:rPr>
                <w:i/>
                <w:szCs w:val="22"/>
              </w:rPr>
              <w:t>monitoringSlotPeriodicityAndOffset</w:t>
            </w:r>
            <w:proofErr w:type="spellEnd"/>
            <w:r>
              <w:rPr>
                <w:szCs w:val="22"/>
              </w:rPr>
              <w:t xml:space="preserve"> and </w:t>
            </w:r>
            <w:r>
              <w:rPr>
                <w:i/>
                <w:szCs w:val="22"/>
              </w:rPr>
              <w:t>duration</w:t>
            </w:r>
            <w:r>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Pr>
                <w:szCs w:val="22"/>
              </w:rPr>
              <w:t>UE .</w:t>
            </w:r>
            <w:proofErr w:type="gramEnd"/>
          </w:p>
          <w:p w14:paraId="44DEEFDB" w14:textId="77777777" w:rsidR="00661DCA" w:rsidRDefault="00B3318A">
            <w:pPr>
              <w:pStyle w:val="TAL"/>
              <w:rPr>
                <w:szCs w:val="22"/>
              </w:rPr>
            </w:pPr>
            <w:r>
              <w:rPr>
                <w:szCs w:val="22"/>
              </w:rPr>
              <w:t xml:space="preserve">For DCI format 2_0, the first one symbol applies if the </w:t>
            </w:r>
            <w:r>
              <w:rPr>
                <w:i/>
                <w:szCs w:val="22"/>
              </w:rPr>
              <w:t>duration</w:t>
            </w:r>
            <w:r>
              <w:rPr>
                <w:szCs w:val="22"/>
              </w:rPr>
              <w:t xml:space="preserve"> of CORESET (in the IE </w:t>
            </w:r>
            <w:proofErr w:type="spellStart"/>
            <w:r>
              <w:rPr>
                <w:i/>
                <w:szCs w:val="22"/>
              </w:rPr>
              <w:t>ControlResourceSet</w:t>
            </w:r>
            <w:proofErr w:type="spellEnd"/>
            <w:r>
              <w:rPr>
                <w:szCs w:val="22"/>
              </w:rPr>
              <w:t xml:space="preserve">) identified by </w:t>
            </w:r>
            <w:proofErr w:type="spellStart"/>
            <w:r>
              <w:rPr>
                <w:i/>
                <w:szCs w:val="22"/>
              </w:rPr>
              <w:t>controlResourceSetId</w:t>
            </w:r>
            <w:proofErr w:type="spellEnd"/>
            <w:r>
              <w:rPr>
                <w:szCs w:val="22"/>
              </w:rPr>
              <w:t xml:space="preserve"> indicates 3 symbols, the first two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2 symbols, and the first three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1 symbol.</w:t>
            </w:r>
          </w:p>
          <w:p w14:paraId="44DEEFDC" w14:textId="77777777" w:rsidR="00661DCA" w:rsidRDefault="00B3318A">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pPr>
              <w:pStyle w:val="TAL"/>
              <w:rPr>
                <w:b/>
                <w:bCs/>
                <w:i/>
                <w:iCs/>
              </w:rPr>
            </w:pPr>
            <w:proofErr w:type="spellStart"/>
            <w:r>
              <w:rPr>
                <w:b/>
                <w:bCs/>
                <w:i/>
                <w:iCs/>
              </w:rPr>
              <w:t>nrofCandidates</w:t>
            </w:r>
            <w:proofErr w:type="spellEnd"/>
            <w:r>
              <w:rPr>
                <w:b/>
                <w:bCs/>
                <w:i/>
                <w:iCs/>
              </w:rPr>
              <w:t>-CI</w:t>
            </w:r>
          </w:p>
          <w:p w14:paraId="44DEEFDF" w14:textId="77777777" w:rsidR="00661DCA" w:rsidRDefault="00B3318A">
            <w:pPr>
              <w:pStyle w:val="TAL"/>
            </w:pPr>
            <w: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t>aggregationLevel</w:t>
            </w:r>
            <w:proofErr w:type="spellEnd"/>
            <w:r>
              <w:t xml:space="preserve">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pPr>
              <w:pStyle w:val="TAL"/>
              <w:rPr>
                <w:szCs w:val="22"/>
              </w:rPr>
            </w:pPr>
            <w:proofErr w:type="spellStart"/>
            <w:r>
              <w:rPr>
                <w:b/>
                <w:i/>
                <w:szCs w:val="22"/>
              </w:rPr>
              <w:t>nrofCandidates</w:t>
            </w:r>
            <w:proofErr w:type="spellEnd"/>
            <w:r>
              <w:rPr>
                <w:b/>
                <w:i/>
                <w:szCs w:val="22"/>
              </w:rPr>
              <w:t>-SFI</w:t>
            </w:r>
          </w:p>
          <w:p w14:paraId="44DEEFE2" w14:textId="77777777" w:rsidR="00661DCA" w:rsidRDefault="00B3318A">
            <w:pPr>
              <w:pStyle w:val="TAL"/>
              <w:rPr>
                <w:szCs w:val="22"/>
              </w:rPr>
            </w:pPr>
            <w:r>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rPr>
              <w:t>aggregationLevel</w:t>
            </w:r>
            <w:proofErr w:type="spellEnd"/>
            <w:r>
              <w:rPr>
                <w:szCs w:val="22"/>
              </w:rPr>
              <w:t xml:space="preserve">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pPr>
              <w:pStyle w:val="TAL"/>
              <w:rPr>
                <w:szCs w:val="22"/>
              </w:rPr>
            </w:pPr>
            <w:proofErr w:type="spellStart"/>
            <w:r>
              <w:rPr>
                <w:b/>
                <w:i/>
                <w:szCs w:val="22"/>
              </w:rPr>
              <w:t>nrofCandidates</w:t>
            </w:r>
            <w:proofErr w:type="spellEnd"/>
          </w:p>
          <w:p w14:paraId="44DEEFE5" w14:textId="77777777" w:rsidR="00661DCA" w:rsidRDefault="00B3318A">
            <w:pPr>
              <w:pStyle w:val="TAL"/>
              <w:rPr>
                <w:szCs w:val="22"/>
              </w:rPr>
            </w:pPr>
            <w:r>
              <w:rPr>
                <w:szCs w:val="22"/>
              </w:rPr>
              <w:t xml:space="preserve">Number of PDCCH candidates per aggregation level. The number of candidates and aggregation levels configured here applies to all formats unless a </w:t>
            </w:r>
            <w:proofErr w:type="gramStart"/>
            <w:r>
              <w:rPr>
                <w:szCs w:val="22"/>
              </w:rPr>
              <w:t>particular value</w:t>
            </w:r>
            <w:proofErr w:type="gramEnd"/>
            <w:r>
              <w:rPr>
                <w:szCs w:val="22"/>
              </w:rPr>
              <w:t xml:space="preserve"> is specified or a format-specific value is provided (see inside </w:t>
            </w:r>
            <w:proofErr w:type="spellStart"/>
            <w:r>
              <w:rPr>
                <w:i/>
                <w:szCs w:val="22"/>
              </w:rPr>
              <w:t>searchSpaceType</w:t>
            </w:r>
            <w:proofErr w:type="spellEnd"/>
            <w:r>
              <w:rPr>
                <w:szCs w:val="22"/>
              </w:rPr>
              <w:t xml:space="preserve">). If configured in the </w:t>
            </w:r>
            <w:proofErr w:type="spellStart"/>
            <w:r>
              <w:rPr>
                <w:i/>
                <w:szCs w:val="22"/>
              </w:rPr>
              <w:t>SearchSpace</w:t>
            </w:r>
            <w:proofErr w:type="spellEnd"/>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pPr>
              <w:pStyle w:val="TAL"/>
              <w:rPr>
                <w:szCs w:val="22"/>
              </w:rPr>
            </w:pPr>
            <w:proofErr w:type="spellStart"/>
            <w:r>
              <w:rPr>
                <w:b/>
                <w:i/>
                <w:szCs w:val="22"/>
              </w:rPr>
              <w:t>searchSpaceGroupIdList</w:t>
            </w:r>
            <w:proofErr w:type="spellEnd"/>
          </w:p>
          <w:p w14:paraId="44DEEFE8" w14:textId="77777777" w:rsidR="00661DCA" w:rsidRDefault="00B3318A">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pPr>
              <w:pStyle w:val="TAL"/>
              <w:rPr>
                <w:szCs w:val="22"/>
              </w:rPr>
            </w:pPr>
            <w:proofErr w:type="spellStart"/>
            <w:r>
              <w:rPr>
                <w:b/>
                <w:i/>
                <w:szCs w:val="22"/>
              </w:rPr>
              <w:lastRenderedPageBreak/>
              <w:t>searchSpaceId</w:t>
            </w:r>
            <w:proofErr w:type="spellEnd"/>
          </w:p>
          <w:p w14:paraId="44DEEFEB" w14:textId="77777777" w:rsidR="00661DCA" w:rsidRDefault="00B3318A">
            <w:pPr>
              <w:pStyle w:val="TAL"/>
              <w:rPr>
                <w:szCs w:val="22"/>
              </w:rPr>
            </w:pPr>
            <w:r>
              <w:rPr>
                <w:szCs w:val="22"/>
              </w:rPr>
              <w:t xml:space="preserve">Identity of the search space. </w:t>
            </w:r>
            <w:proofErr w:type="spellStart"/>
            <w:r>
              <w:rPr>
                <w:szCs w:val="22"/>
              </w:rPr>
              <w:t>SearchSpaceId</w:t>
            </w:r>
            <w:proofErr w:type="spellEnd"/>
            <w:r>
              <w:rPr>
                <w:szCs w:val="22"/>
              </w:rPr>
              <w:t xml:space="preserve"> = 0 identifies the </w:t>
            </w:r>
            <w:proofErr w:type="spellStart"/>
            <w:r>
              <w:rPr>
                <w:i/>
                <w:szCs w:val="22"/>
              </w:rPr>
              <w:t>searchSpaceZero</w:t>
            </w:r>
            <w:proofErr w:type="spellEnd"/>
            <w:r>
              <w:rPr>
                <w:szCs w:val="22"/>
              </w:rPr>
              <w:t xml:space="preserve"> configured via PBCH (MIB) or </w:t>
            </w:r>
            <w:proofErr w:type="spellStart"/>
            <w:r>
              <w:rPr>
                <w:i/>
                <w:szCs w:val="22"/>
              </w:rPr>
              <w:t>ServingCellConfigCommon</w:t>
            </w:r>
            <w:proofErr w:type="spellEnd"/>
            <w:r>
              <w:rPr>
                <w:szCs w:val="22"/>
              </w:rPr>
              <w:t xml:space="preserve"> and may hence not be used in the </w:t>
            </w:r>
            <w:proofErr w:type="spellStart"/>
            <w:r>
              <w:rPr>
                <w:i/>
                <w:szCs w:val="22"/>
              </w:rPr>
              <w:t>SearchSpace</w:t>
            </w:r>
            <w:proofErr w:type="spellEnd"/>
            <w:r>
              <w:rPr>
                <w:szCs w:val="22"/>
              </w:rPr>
              <w:t xml:space="preserve"> IE. The </w:t>
            </w:r>
            <w:proofErr w:type="spellStart"/>
            <w:r>
              <w:rPr>
                <w:i/>
                <w:szCs w:val="22"/>
              </w:rPr>
              <w:t>searchSpaceId</w:t>
            </w:r>
            <w:proofErr w:type="spellEnd"/>
            <w:r>
              <w:rPr>
                <w:szCs w:val="22"/>
              </w:rPr>
              <w:t xml:space="preserve"> is unique among the BWPs of a Serving Cell. In case of cross carrier scheduling, search spaces with the same </w:t>
            </w:r>
            <w:proofErr w:type="spellStart"/>
            <w:r>
              <w:rPr>
                <w:i/>
                <w:szCs w:val="22"/>
              </w:rPr>
              <w:t>searchSpaceId</w:t>
            </w:r>
            <w:proofErr w:type="spellEnd"/>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pPr>
              <w:pStyle w:val="TAL"/>
              <w:rPr>
                <w:szCs w:val="22"/>
              </w:rPr>
            </w:pPr>
            <w:r>
              <w:rPr>
                <w:szCs w:val="22"/>
              </w:rPr>
              <w:t xml:space="preserve">For an IAB-MT, the search space defines how/where to search for PDCCH candidates for an IAB-MT. Each search space is associated with one </w:t>
            </w:r>
            <w:proofErr w:type="spellStart"/>
            <w:r>
              <w:rPr>
                <w:szCs w:val="22"/>
              </w:rPr>
              <w:t>ControlResearchSet</w:t>
            </w:r>
            <w:proofErr w:type="spellEnd"/>
            <w:r>
              <w:rPr>
                <w:szCs w:val="22"/>
              </w:rPr>
              <w:t xml:space="preserve">. For a scheduled cell in the case of cross carrier scheduling, except for </w:t>
            </w:r>
            <w:proofErr w:type="spellStart"/>
            <w:r>
              <w:rPr>
                <w:szCs w:val="22"/>
              </w:rPr>
              <w:t>nrofCandidates</w:t>
            </w:r>
            <w:proofErr w:type="spellEnd"/>
            <w:r>
              <w:rPr>
                <w:szCs w:val="22"/>
              </w:rPr>
              <w:t>,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pPr>
              <w:pStyle w:val="TAL"/>
              <w:rPr>
                <w:szCs w:val="22"/>
              </w:rPr>
            </w:pPr>
            <w:proofErr w:type="spellStart"/>
            <w:r>
              <w:rPr>
                <w:b/>
                <w:i/>
                <w:szCs w:val="22"/>
              </w:rPr>
              <w:t>searchSpaceType</w:t>
            </w:r>
            <w:proofErr w:type="spellEnd"/>
          </w:p>
          <w:p w14:paraId="44DEEFEF" w14:textId="77777777" w:rsidR="00661DCA" w:rsidRDefault="00B3318A">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pPr>
              <w:pStyle w:val="TAL"/>
              <w:rPr>
                <w:szCs w:val="22"/>
              </w:rPr>
            </w:pPr>
            <w:proofErr w:type="spellStart"/>
            <w:r>
              <w:rPr>
                <w:b/>
                <w:i/>
                <w:szCs w:val="22"/>
              </w:rPr>
              <w:t>ue</w:t>
            </w:r>
            <w:proofErr w:type="spellEnd"/>
            <w:r>
              <w:rPr>
                <w:b/>
                <w:i/>
                <w:szCs w:val="22"/>
              </w:rPr>
              <w:t>-Specific</w:t>
            </w:r>
          </w:p>
          <w:p w14:paraId="44DEEFF2" w14:textId="77777777" w:rsidR="00661DCA" w:rsidRDefault="00B3318A">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pPr>
              <w:pStyle w:val="TAL"/>
              <w:rPr>
                <w:del w:id="591" w:author="RAN2_109bis-e" w:date="2020-04-20T15:02:00Z"/>
                <w:szCs w:val="22"/>
              </w:rPr>
            </w:pPr>
            <w:bookmarkStart w:id="592" w:name="_Hlk37676217"/>
            <w:del w:id="593" w:author="RAN2_109bis-e" w:date="2020-04-20T15:02:00Z">
              <w:r>
                <w:rPr>
                  <w:b/>
                  <w:i/>
                  <w:szCs w:val="22"/>
                </w:rPr>
                <w:delText>mt-Specific</w:delText>
              </w:r>
            </w:del>
            <w:bookmarkEnd w:id="592"/>
            <w:del w:id="594" w:author="RAN2_109bis-e" w:date="2020-04-12T12:19:00Z">
              <w:r>
                <w:rPr>
                  <w:b/>
                  <w:i/>
                  <w:szCs w:val="22"/>
                </w:rPr>
                <w:delText>-v16xy</w:delText>
              </w:r>
            </w:del>
          </w:p>
          <w:p w14:paraId="44DEEFF5" w14:textId="77777777" w:rsidR="00661DCA" w:rsidRDefault="00B3318A">
            <w:pPr>
              <w:pStyle w:val="TAL"/>
              <w:rPr>
                <w:b/>
                <w:i/>
                <w:szCs w:val="22"/>
              </w:rPr>
            </w:pPr>
            <w:del w:id="595" w:author="RAN2_109bis-e" w:date="2020-04-20T15:02:00Z">
              <w:r>
                <w:rPr>
                  <w:szCs w:val="22"/>
                </w:rPr>
                <w:delText>Configure this search space as IAB-MT specific search space (MSS).</w:delText>
              </w:r>
            </w:del>
          </w:p>
        </w:tc>
      </w:tr>
    </w:tbl>
    <w:p w14:paraId="44DEEFF7" w14:textId="77777777" w:rsidR="00661DCA" w:rsidRDefault="00661DCA">
      <w:bookmarkStart w:id="596"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pPr>
              <w:pStyle w:val="TAL"/>
            </w:pPr>
            <w:r>
              <w:t xml:space="preserve">This field is mandatory present upon creation of a new </w:t>
            </w:r>
            <w:proofErr w:type="spellStart"/>
            <w:r>
              <w:rPr>
                <w:i/>
              </w:rPr>
              <w:t>SearchSpace</w:t>
            </w:r>
            <w:proofErr w:type="spellEnd"/>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pPr>
              <w:pStyle w:val="TAL"/>
            </w:pPr>
            <w:r>
              <w:t xml:space="preserve">Either of </w:t>
            </w:r>
            <w:proofErr w:type="spellStart"/>
            <w:r>
              <w:t>searchSpaceType</w:t>
            </w:r>
            <w:proofErr w:type="spellEnd"/>
            <w:r>
              <w:t xml:space="preserve"> (without suffix) or searchSpaceType-r16 field is mandatory present upon creation of a new </w:t>
            </w:r>
            <w:proofErr w:type="spellStart"/>
            <w:r>
              <w:t>SearchSpace</w:t>
            </w:r>
            <w:proofErr w:type="spellEnd"/>
            <w:r>
              <w:t>.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pPr>
              <w:pStyle w:val="TAL"/>
              <w:rPr>
                <w:i/>
              </w:rPr>
            </w:pPr>
            <w:proofErr w:type="spellStart"/>
            <w:r>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pPr>
              <w:pStyle w:val="TAL"/>
            </w:pPr>
            <w:r>
              <w:t xml:space="preserve">This field is mandatory present upon creation of a new </w:t>
            </w:r>
            <w:proofErr w:type="spellStart"/>
            <w:r>
              <w:rPr>
                <w:i/>
              </w:rPr>
              <w:t>SearchSpace</w:t>
            </w:r>
            <w:proofErr w:type="spellEnd"/>
            <w:r>
              <w:t>. It is absent, Need M, otherwise.</w:t>
            </w:r>
          </w:p>
        </w:tc>
      </w:tr>
    </w:tbl>
    <w:p w14:paraId="44DEF004" w14:textId="77777777" w:rsidR="00661DCA" w:rsidRDefault="00B3318A">
      <w:pPr>
        <w:pStyle w:val="Note-Boxed"/>
        <w:jc w:val="center"/>
        <w:rPr>
          <w:rFonts w:ascii="Times New Roman" w:hAnsi="Times New Roman" w:cs="Times New Roman"/>
          <w:lang w:val="en-US"/>
        </w:rPr>
      </w:pPr>
      <w:bookmarkStart w:id="597" w:name="_Hlk37599920"/>
      <w:bookmarkEnd w:id="596"/>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597"/>
    </w:p>
    <w:p w14:paraId="44DEF005" w14:textId="77777777" w:rsidR="00661DCA" w:rsidRDefault="00B3318A">
      <w:pPr>
        <w:pStyle w:val="Heading4"/>
      </w:pPr>
      <w:bookmarkStart w:id="598" w:name="_Toc36843801"/>
      <w:bookmarkStart w:id="599" w:name="_Toc37068090"/>
      <w:bookmarkStart w:id="600" w:name="_Toc29321500"/>
      <w:bookmarkStart w:id="601" w:name="_Toc36757283"/>
      <w:bookmarkStart w:id="602" w:name="_Toc36836824"/>
      <w:bookmarkStart w:id="603" w:name="_Toc20426104"/>
      <w:r>
        <w:t>–</w:t>
      </w:r>
      <w:r>
        <w:tab/>
      </w:r>
      <w:proofErr w:type="spellStart"/>
      <w:r>
        <w:rPr>
          <w:i/>
        </w:rPr>
        <w:t>ServingCellConfig</w:t>
      </w:r>
      <w:bookmarkEnd w:id="598"/>
      <w:bookmarkEnd w:id="599"/>
      <w:bookmarkEnd w:id="600"/>
      <w:bookmarkEnd w:id="601"/>
      <w:bookmarkEnd w:id="602"/>
      <w:bookmarkEnd w:id="603"/>
      <w:proofErr w:type="spellEnd"/>
    </w:p>
    <w:p w14:paraId="44DEF006" w14:textId="77777777" w:rsidR="00661DCA" w:rsidRDefault="00B3318A">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w:t>
      </w:r>
      <w:proofErr w:type="spellStart"/>
      <w:r>
        <w:t>SCell</w:t>
      </w:r>
      <w:proofErr w:type="spellEnd"/>
      <w:r>
        <w:t xml:space="preserve"> of an MCG or SCG. The parameters herein are mostly UE specific but partly also cell specific (e.g. in additionally configured bandwidth parts). Reconfiguration between a PUCCH and </w:t>
      </w:r>
      <w:proofErr w:type="spellStart"/>
      <w:r>
        <w:t>PUCCHless</w:t>
      </w:r>
      <w:proofErr w:type="spellEnd"/>
      <w:r>
        <w:t xml:space="preserve"> </w:t>
      </w:r>
      <w:proofErr w:type="spellStart"/>
      <w:r>
        <w:t>SCell</w:t>
      </w:r>
      <w:proofErr w:type="spellEnd"/>
      <w:r>
        <w:t xml:space="preserve"> is only supported using an </w:t>
      </w:r>
      <w:proofErr w:type="spellStart"/>
      <w:r>
        <w:t>SCell</w:t>
      </w:r>
      <w:proofErr w:type="spellEnd"/>
      <w:r>
        <w:t xml:space="preserve"> release and add.</w:t>
      </w:r>
    </w:p>
    <w:p w14:paraId="44DEF007" w14:textId="77777777" w:rsidR="00661DCA" w:rsidRDefault="00B3318A">
      <w:pPr>
        <w:pStyle w:val="TH"/>
      </w:pPr>
      <w:proofErr w:type="spellStart"/>
      <w:r>
        <w:rPr>
          <w:bCs/>
          <w:i/>
          <w:iCs/>
        </w:rPr>
        <w:t>ServingCellConfig</w:t>
      </w:r>
      <w:proofErr w:type="spellEnd"/>
      <w:r>
        <w:rPr>
          <w:bCs/>
          <w:i/>
          <w:iCs/>
        </w:rPr>
        <w:t xml:space="preserve"> </w:t>
      </w:r>
      <w:r>
        <w:t>information element</w:t>
      </w:r>
    </w:p>
    <w:p w14:paraId="44DEF008" w14:textId="77777777" w:rsidR="00661DCA" w:rsidRDefault="00B3318A">
      <w:pPr>
        <w:pStyle w:val="PL"/>
      </w:pPr>
      <w:r>
        <w:t>-- ASN1START</w:t>
      </w:r>
    </w:p>
    <w:p w14:paraId="44DEF009" w14:textId="77777777" w:rsidR="00661DCA" w:rsidRDefault="00B3318A">
      <w:pPr>
        <w:pStyle w:val="PL"/>
      </w:pPr>
      <w:r>
        <w:t>-- TAG-SERVINGCELLCONFIG-START</w:t>
      </w:r>
    </w:p>
    <w:p w14:paraId="44DEF00A" w14:textId="77777777" w:rsidR="00661DCA" w:rsidRDefault="00661DCA">
      <w:pPr>
        <w:pStyle w:val="PL"/>
      </w:pPr>
    </w:p>
    <w:p w14:paraId="44DEF00B" w14:textId="77777777" w:rsidR="00661DCA" w:rsidRDefault="00B3318A">
      <w:pPr>
        <w:pStyle w:val="PL"/>
      </w:pPr>
      <w:proofErr w:type="spellStart"/>
      <w:proofErr w:type="gramStart"/>
      <w:r>
        <w:t>ServingCellConfig</w:t>
      </w:r>
      <w:proofErr w:type="spellEnd"/>
      <w:r>
        <w:t xml:space="preserve"> ::=</w:t>
      </w:r>
      <w:proofErr w:type="gramEnd"/>
      <w:r>
        <w:t xml:space="preserve">               SEQUENCE {</w:t>
      </w:r>
    </w:p>
    <w:p w14:paraId="44DEF00C" w14:textId="77777777" w:rsidR="00661DCA" w:rsidRDefault="00B3318A">
      <w:pPr>
        <w:pStyle w:val="PL"/>
      </w:pPr>
      <w:r>
        <w:t xml:space="preserve">    </w:t>
      </w:r>
      <w:proofErr w:type="spellStart"/>
      <w:r>
        <w:t>tdd</w:t>
      </w:r>
      <w:proofErr w:type="spellEnd"/>
      <w:r>
        <w:t>-UL-DL-</w:t>
      </w:r>
      <w:proofErr w:type="spellStart"/>
      <w:r>
        <w:t>ConfigurationDedicated</w:t>
      </w:r>
      <w:proofErr w:type="spellEnd"/>
      <w:r>
        <w:t xml:space="preserve">    TDD-UL-DL-ConfigDedicated                                   </w:t>
      </w:r>
      <w:proofErr w:type="gramStart"/>
      <w:r>
        <w:t xml:space="preserve">OPTIONAL,   </w:t>
      </w:r>
      <w:proofErr w:type="gramEnd"/>
      <w:r>
        <w:t>-- Cond TDD</w:t>
      </w:r>
    </w:p>
    <w:p w14:paraId="44DEF00D" w14:textId="77777777" w:rsidR="00661DCA" w:rsidRDefault="00B3318A">
      <w:pPr>
        <w:pStyle w:val="PL"/>
      </w:pPr>
      <w:r>
        <w:t xml:space="preserve">    </w:t>
      </w:r>
      <w:proofErr w:type="spellStart"/>
      <w:r>
        <w:t>initialDownlinkBWP</w:t>
      </w:r>
      <w:proofErr w:type="spellEnd"/>
      <w:r>
        <w:t xml:space="preserve">                  BWP-</w:t>
      </w:r>
      <w:proofErr w:type="spellStart"/>
      <w:r>
        <w:t>DownlinkDedicated</w:t>
      </w:r>
      <w:proofErr w:type="spellEnd"/>
      <w:r>
        <w:t xml:space="preserve">                                       </w:t>
      </w:r>
      <w:proofErr w:type="gramStart"/>
      <w:r>
        <w:t xml:space="preserve">OPTIONAL,   </w:t>
      </w:r>
      <w:proofErr w:type="gramEnd"/>
      <w:r>
        <w:t>-- Need M</w:t>
      </w:r>
    </w:p>
    <w:p w14:paraId="44DEF00E" w14:textId="77777777" w:rsidR="00661DCA" w:rsidRDefault="00B3318A">
      <w:pPr>
        <w:pStyle w:val="PL"/>
      </w:pPr>
      <w:r>
        <w:lastRenderedPageBreak/>
        <w:t xml:space="preserve">    </w:t>
      </w:r>
      <w:proofErr w:type="spellStart"/>
      <w:r>
        <w:t>downlinkBWP-ToReleaseList</w:t>
      </w:r>
      <w:proofErr w:type="spellEnd"/>
      <w:r>
        <w:t xml:space="preserve">           SEQUENCE (SIZE (</w:t>
      </w:r>
      <w:proofErr w:type="gramStart"/>
      <w:r>
        <w:t>1..</w:t>
      </w:r>
      <w:proofErr w:type="gramEnd"/>
      <w:r>
        <w:t>maxNrofBWPs)) OF BWP-Id                  OPTIONAL,   -- Need N</w:t>
      </w:r>
    </w:p>
    <w:p w14:paraId="44DEF00F" w14:textId="77777777" w:rsidR="00661DCA" w:rsidRDefault="00B3318A">
      <w:pPr>
        <w:pStyle w:val="PL"/>
      </w:pPr>
      <w:r>
        <w:t xml:space="preserve">    </w:t>
      </w:r>
      <w:proofErr w:type="spellStart"/>
      <w:r>
        <w:t>downlinkBWP-ToAddModList</w:t>
      </w:r>
      <w:proofErr w:type="spellEnd"/>
      <w:r>
        <w:t xml:space="preserve">            SEQUENCE (SIZE (</w:t>
      </w:r>
      <w:proofErr w:type="gramStart"/>
      <w:r>
        <w:t>1..</w:t>
      </w:r>
      <w:proofErr w:type="gramEnd"/>
      <w:r>
        <w:t>maxNrofBWPs)) OF BWP-Downlink            OPTIONAL,   -- Need N</w:t>
      </w:r>
    </w:p>
    <w:p w14:paraId="44DEF010" w14:textId="77777777" w:rsidR="00661DCA" w:rsidRDefault="00B3318A">
      <w:pPr>
        <w:pStyle w:val="PL"/>
      </w:pPr>
      <w:r>
        <w:t xml:space="preserve">    </w:t>
      </w:r>
      <w:proofErr w:type="spellStart"/>
      <w:r>
        <w:t>firstActiveDownlinkBWP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11" w14:textId="77777777" w:rsidR="00661DCA" w:rsidRDefault="00B3318A">
      <w:pPr>
        <w:pStyle w:val="PL"/>
      </w:pPr>
      <w:r>
        <w:t xml:space="preserve">    </w:t>
      </w:r>
      <w:proofErr w:type="spellStart"/>
      <w:r>
        <w:t>bwp-InactivityTimer</w:t>
      </w:r>
      <w:proofErr w:type="spellEnd"/>
      <w:r>
        <w:t xml:space="preserve">                 ENUMERATED {ms2, ms3, ms4, ms5, ms6, ms8, ms10, ms20, ms30,</w:t>
      </w:r>
    </w:p>
    <w:p w14:paraId="44DEF012" w14:textId="77777777" w:rsidR="00661DCA" w:rsidRDefault="00B3318A">
      <w:pPr>
        <w:pStyle w:val="PL"/>
      </w:pPr>
      <w:r>
        <w:t xml:space="preserve">                                                    ms</w:t>
      </w:r>
      <w:proofErr w:type="gramStart"/>
      <w:r>
        <w:t>40,ms</w:t>
      </w:r>
      <w:proofErr w:type="gramEnd"/>
      <w:r>
        <w:t>50, ms60, ms80,ms100, ms200,ms300, ms500,</w:t>
      </w:r>
    </w:p>
    <w:p w14:paraId="44DEF013" w14:textId="77777777" w:rsidR="00661DCA" w:rsidRDefault="00B3318A">
      <w:pPr>
        <w:pStyle w:val="PL"/>
      </w:pPr>
      <w:r>
        <w:t xml:space="preserve">                                                    ms750, ms1280, ms1920, ms2560, spare10, spare9, spare8,</w:t>
      </w:r>
    </w:p>
    <w:p w14:paraId="44DEF014" w14:textId="77777777" w:rsidR="00661DCA" w:rsidRDefault="00B3318A">
      <w:pPr>
        <w:pStyle w:val="PL"/>
      </w:pPr>
      <w:r>
        <w:t xml:space="preserve">                                                    spare7, spare6, spare5, spare4, spare3, spare2, spare</w:t>
      </w:r>
      <w:proofErr w:type="gramStart"/>
      <w:r>
        <w:t>1 }</w:t>
      </w:r>
      <w:proofErr w:type="gramEnd"/>
      <w:r>
        <w:t xml:space="preserve">    OPTIONAL,   --Need R</w:t>
      </w:r>
    </w:p>
    <w:p w14:paraId="44DEF015" w14:textId="77777777" w:rsidR="00661DCA" w:rsidRDefault="00B3318A">
      <w:pPr>
        <w:pStyle w:val="PL"/>
      </w:pPr>
      <w:r>
        <w:t xml:space="preserve">    </w:t>
      </w:r>
      <w:proofErr w:type="spellStart"/>
      <w:r>
        <w:t>defaultDownlinkBWP</w:t>
      </w:r>
      <w:proofErr w:type="spellEnd"/>
      <w:r>
        <w:t xml:space="preserve">-Id               BWP-Id                                                                  </w:t>
      </w:r>
      <w:proofErr w:type="gramStart"/>
      <w:r>
        <w:t xml:space="preserve">OPTIONAL,   </w:t>
      </w:r>
      <w:proofErr w:type="gramEnd"/>
      <w:r>
        <w:t>-- Need S</w:t>
      </w:r>
    </w:p>
    <w:p w14:paraId="44DEF016" w14:textId="77777777" w:rsidR="00661DCA" w:rsidRDefault="00B3318A">
      <w:pPr>
        <w:pStyle w:val="PL"/>
      </w:pPr>
      <w:r>
        <w:t xml:space="preserve">    </w:t>
      </w:r>
      <w:proofErr w:type="spellStart"/>
      <w:r>
        <w:t>uplinkConfig</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7" w14:textId="77777777" w:rsidR="00661DCA" w:rsidRDefault="00B3318A">
      <w:pPr>
        <w:pStyle w:val="PL"/>
      </w:pPr>
      <w:r>
        <w:t xml:space="preserve">    </w:t>
      </w:r>
      <w:proofErr w:type="spellStart"/>
      <w:r>
        <w:t>supplementaryUplink</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8" w14:textId="77777777" w:rsidR="00661DCA" w:rsidRDefault="00B3318A">
      <w:pPr>
        <w:pStyle w:val="PL"/>
      </w:pPr>
      <w:r>
        <w:t xml:space="preserve">    </w:t>
      </w:r>
      <w:proofErr w:type="spellStart"/>
      <w:r>
        <w:t>pdcch-ServingCellConfig</w:t>
      </w:r>
      <w:proofErr w:type="spellEnd"/>
      <w:r>
        <w:t xml:space="preserve">             </w:t>
      </w:r>
      <w:proofErr w:type="spellStart"/>
      <w:r>
        <w:t>SetupRelease</w:t>
      </w:r>
      <w:proofErr w:type="spellEnd"/>
      <w:r>
        <w:t xml:space="preserve"> </w:t>
      </w:r>
      <w:proofErr w:type="gramStart"/>
      <w:r>
        <w:t>{ PDCCH</w:t>
      </w:r>
      <w:proofErr w:type="gramEnd"/>
      <w:r>
        <w:t>-</w:t>
      </w:r>
      <w:proofErr w:type="spellStart"/>
      <w:r>
        <w:t>ServingCellConfig</w:t>
      </w:r>
      <w:proofErr w:type="spellEnd"/>
      <w:r>
        <w:t xml:space="preserve"> }                                OPTIONAL,   -- Need M</w:t>
      </w:r>
    </w:p>
    <w:p w14:paraId="44DEF019" w14:textId="77777777" w:rsidR="00661DCA" w:rsidRDefault="00B3318A">
      <w:pPr>
        <w:pStyle w:val="PL"/>
      </w:pPr>
      <w:r>
        <w:t xml:space="preserve">    </w:t>
      </w:r>
      <w:proofErr w:type="spellStart"/>
      <w:r>
        <w:t>pdsch-ServingCellConfig</w:t>
      </w:r>
      <w:proofErr w:type="spellEnd"/>
      <w:r>
        <w:t xml:space="preserve">             </w:t>
      </w:r>
      <w:proofErr w:type="spellStart"/>
      <w:r>
        <w:t>SetupRelease</w:t>
      </w:r>
      <w:proofErr w:type="spellEnd"/>
      <w:r>
        <w:t xml:space="preserve"> </w:t>
      </w:r>
      <w:proofErr w:type="gramStart"/>
      <w:r>
        <w:t>{ PDSCH</w:t>
      </w:r>
      <w:proofErr w:type="gramEnd"/>
      <w:r>
        <w:t>-</w:t>
      </w:r>
      <w:proofErr w:type="spellStart"/>
      <w:r>
        <w:t>ServingCellConfig</w:t>
      </w:r>
      <w:proofErr w:type="spellEnd"/>
      <w:r>
        <w:t xml:space="preserve"> }                                OPTIONAL,   -- Need M</w:t>
      </w:r>
    </w:p>
    <w:p w14:paraId="44DEF01A" w14:textId="77777777" w:rsidR="00661DCA" w:rsidRDefault="00B3318A">
      <w:pPr>
        <w:pStyle w:val="PL"/>
      </w:pPr>
      <w:r>
        <w:t xml:space="preserve">    </w:t>
      </w:r>
      <w:proofErr w:type="spellStart"/>
      <w:r>
        <w:t>csi-MeasConfig</w:t>
      </w:r>
      <w:proofErr w:type="spellEnd"/>
      <w:r>
        <w:t xml:space="preserve">                      </w:t>
      </w:r>
      <w:proofErr w:type="spellStart"/>
      <w:r>
        <w:t>SetupRelease</w:t>
      </w:r>
      <w:proofErr w:type="spellEnd"/>
      <w:r>
        <w:t xml:space="preserve"> </w:t>
      </w:r>
      <w:proofErr w:type="gramStart"/>
      <w:r>
        <w:t>{ CSI</w:t>
      </w:r>
      <w:proofErr w:type="gramEnd"/>
      <w:r>
        <w:t>-</w:t>
      </w:r>
      <w:proofErr w:type="spellStart"/>
      <w:r>
        <w:t>MeasConfig</w:t>
      </w:r>
      <w:proofErr w:type="spellEnd"/>
      <w:r>
        <w:t xml:space="preserve"> }                                         OPTIONAL,   -- Need M</w:t>
      </w:r>
    </w:p>
    <w:p w14:paraId="44DEF01B" w14:textId="77777777" w:rsidR="00661DCA" w:rsidRDefault="00B3318A">
      <w:pPr>
        <w:pStyle w:val="PL"/>
      </w:pPr>
      <w:r>
        <w:t xml:space="preserve">    </w:t>
      </w:r>
      <w:proofErr w:type="spellStart"/>
      <w:r>
        <w:t>sCellDeactivationTimer</w:t>
      </w:r>
      <w:proofErr w:type="spellEnd"/>
      <w:r>
        <w:t xml:space="preserve">              ENUMERATED {ms20, ms40, ms80, ms160, ms200, ms240,</w:t>
      </w:r>
    </w:p>
    <w:p w14:paraId="44DEF01C" w14:textId="77777777" w:rsidR="00661DCA" w:rsidRDefault="00B3318A">
      <w:pPr>
        <w:pStyle w:val="PL"/>
      </w:pPr>
      <w:r>
        <w:t xml:space="preserve">                                                    ms320, ms400, ms480, ms520, ms640, ms720,</w:t>
      </w:r>
    </w:p>
    <w:p w14:paraId="44DEF01D" w14:textId="77777777" w:rsidR="00661DCA" w:rsidRDefault="00B3318A">
      <w:pPr>
        <w:pStyle w:val="PL"/>
      </w:pPr>
      <w:r>
        <w:t xml:space="preserve">                                                    ms840, ms1280, spare</w:t>
      </w:r>
      <w:proofErr w:type="gramStart"/>
      <w:r>
        <w:t>2,spare</w:t>
      </w:r>
      <w:proofErr w:type="gramEnd"/>
      <w:r>
        <w:t xml:space="preserve">1}       OPTIONAL,   -- Cond </w:t>
      </w:r>
      <w:proofErr w:type="spellStart"/>
      <w:r>
        <w:t>ServingCellWithoutPUCCH</w:t>
      </w:r>
      <w:proofErr w:type="spellEnd"/>
    </w:p>
    <w:p w14:paraId="44DEF01E" w14:textId="77777777" w:rsidR="00661DCA" w:rsidRDefault="00B3318A">
      <w:pPr>
        <w:pStyle w:val="PL"/>
      </w:pPr>
      <w:r>
        <w:t xml:space="preserve">    </w:t>
      </w:r>
      <w:proofErr w:type="spellStart"/>
      <w:r>
        <w:t>crossCarrierSchedulingConfig</w:t>
      </w:r>
      <w:proofErr w:type="spellEnd"/>
      <w:r>
        <w:t xml:space="preserve">        </w:t>
      </w:r>
      <w:proofErr w:type="spellStart"/>
      <w:r>
        <w:t>CrossCarrierSchedulingConfig</w:t>
      </w:r>
      <w:proofErr w:type="spellEnd"/>
      <w:r>
        <w:t xml:space="preserve">                                    </w:t>
      </w:r>
      <w:proofErr w:type="gramStart"/>
      <w:r>
        <w:t xml:space="preserve">OPTIONAL,   </w:t>
      </w:r>
      <w:proofErr w:type="gramEnd"/>
      <w:r>
        <w:t>-- Need M</w:t>
      </w:r>
    </w:p>
    <w:p w14:paraId="44DEF01F" w14:textId="77777777" w:rsidR="00661DCA" w:rsidRDefault="00B3318A">
      <w:pPr>
        <w:pStyle w:val="PL"/>
      </w:pPr>
      <w:r>
        <w:t xml:space="preserve">    tag-Id                              </w:t>
      </w:r>
      <w:proofErr w:type="spellStart"/>
      <w:r>
        <w:t>TAG-Id</w:t>
      </w:r>
      <w:proofErr w:type="spellEnd"/>
      <w:r>
        <w:t>,</w:t>
      </w:r>
    </w:p>
    <w:p w14:paraId="44DEF020" w14:textId="77777777" w:rsidR="00661DCA" w:rsidRDefault="00B3318A">
      <w:pPr>
        <w:pStyle w:val="PL"/>
      </w:pPr>
      <w:r>
        <w:t xml:space="preserve">    dummy                               ENUMERATED {</w:t>
      </w:r>
      <w:proofErr w:type="gramStart"/>
      <w:r>
        <w:t xml:space="preserve">enabled}   </w:t>
      </w:r>
      <w:proofErr w:type="gramEnd"/>
      <w:r>
        <w:t xml:space="preserve">                                         OPTIONAL,   -- Need R</w:t>
      </w:r>
    </w:p>
    <w:p w14:paraId="44DEF021" w14:textId="77777777" w:rsidR="00661DCA" w:rsidRDefault="00B3318A">
      <w:pPr>
        <w:pStyle w:val="PL"/>
      </w:pPr>
      <w:r>
        <w:t xml:space="preserve">    </w:t>
      </w:r>
      <w:proofErr w:type="spellStart"/>
      <w:r>
        <w:t>pathlossReferenceLinking</w:t>
      </w:r>
      <w:proofErr w:type="spellEnd"/>
      <w:r>
        <w:t xml:space="preserve">            ENUMERATED {</w:t>
      </w:r>
      <w:proofErr w:type="spellStart"/>
      <w:r>
        <w:t>spCell</w:t>
      </w:r>
      <w:proofErr w:type="spellEnd"/>
      <w:r>
        <w:t xml:space="preserve">, </w:t>
      </w:r>
      <w:proofErr w:type="spellStart"/>
      <w:proofErr w:type="gramStart"/>
      <w:r>
        <w:t>sCell</w:t>
      </w:r>
      <w:proofErr w:type="spellEnd"/>
      <w:r>
        <w:t xml:space="preserve">}   </w:t>
      </w:r>
      <w:proofErr w:type="gramEnd"/>
      <w:r>
        <w:t xml:space="preserve">                                    OPTIONAL,   -- Cond </w:t>
      </w:r>
      <w:proofErr w:type="spellStart"/>
      <w:r>
        <w:t>SCellOnly</w:t>
      </w:r>
      <w:proofErr w:type="spellEnd"/>
    </w:p>
    <w:p w14:paraId="44DEF022" w14:textId="77777777" w:rsidR="00661DCA" w:rsidRDefault="00B3318A">
      <w:pPr>
        <w:pStyle w:val="PL"/>
      </w:pPr>
      <w:r>
        <w:t xml:space="preserve">    </w:t>
      </w:r>
      <w:proofErr w:type="spellStart"/>
      <w:r>
        <w:t>servingCellMO</w:t>
      </w:r>
      <w:proofErr w:type="spellEnd"/>
      <w:r>
        <w:t xml:space="preserve">                       </w:t>
      </w:r>
      <w:proofErr w:type="spellStart"/>
      <w:r>
        <w:t>MeasObjectId</w:t>
      </w:r>
      <w:proofErr w:type="spellEnd"/>
      <w:r>
        <w:t xml:space="preserve">                                                    </w:t>
      </w:r>
      <w:proofErr w:type="gramStart"/>
      <w:r>
        <w:t xml:space="preserve">OPTIONAL,   </w:t>
      </w:r>
      <w:proofErr w:type="gramEnd"/>
      <w:r>
        <w:t xml:space="preserve">-- Cond </w:t>
      </w:r>
      <w:proofErr w:type="spellStart"/>
      <w:r>
        <w:t>MeasObject</w:t>
      </w:r>
      <w:proofErr w:type="spellEnd"/>
    </w:p>
    <w:p w14:paraId="44DEF023" w14:textId="77777777" w:rsidR="00661DCA" w:rsidRDefault="00B3318A">
      <w:pPr>
        <w:pStyle w:val="PL"/>
      </w:pPr>
      <w:r>
        <w:t xml:space="preserve">    ...,</w:t>
      </w:r>
    </w:p>
    <w:p w14:paraId="44DEF024" w14:textId="77777777" w:rsidR="00661DCA" w:rsidRDefault="00B3318A">
      <w:pPr>
        <w:pStyle w:val="PL"/>
        <w:rPr>
          <w:rFonts w:eastAsia="SimSun"/>
        </w:rPr>
      </w:pPr>
      <w:r>
        <w:t xml:space="preserve">    </w:t>
      </w:r>
      <w:r>
        <w:rPr>
          <w:rFonts w:eastAsia="SimSun"/>
        </w:rPr>
        <w:t>[[</w:t>
      </w:r>
    </w:p>
    <w:p w14:paraId="44DEF025" w14:textId="77777777" w:rsidR="00661DCA" w:rsidRDefault="00B3318A">
      <w:pPr>
        <w:pStyle w:val="PL"/>
      </w:pPr>
      <w:r>
        <w:t xml:space="preserve">    </w:t>
      </w:r>
      <w:proofErr w:type="spellStart"/>
      <w:r>
        <w:t>lte</w:t>
      </w:r>
      <w:proofErr w:type="spellEnd"/>
      <w:r>
        <w:t>-CRS-</w:t>
      </w:r>
      <w:proofErr w:type="spellStart"/>
      <w:r>
        <w:t>ToMatchAround</w:t>
      </w:r>
      <w:proofErr w:type="spellEnd"/>
      <w:r>
        <w:t xml:space="preserve">               </w:t>
      </w:r>
      <w:proofErr w:type="spellStart"/>
      <w:r>
        <w:t>SetupRelease</w:t>
      </w:r>
      <w:proofErr w:type="spellEnd"/>
      <w:r>
        <w:t xml:space="preserve"> </w:t>
      </w:r>
      <w:proofErr w:type="gramStart"/>
      <w:r>
        <w:t xml:space="preserve">{ </w:t>
      </w:r>
      <w:proofErr w:type="spellStart"/>
      <w:r>
        <w:t>RateMatchPatternLTE</w:t>
      </w:r>
      <w:proofErr w:type="spellEnd"/>
      <w:proofErr w:type="gramEnd"/>
      <w:r>
        <w:t>-CRS }                                OPTIONAL,   -- Need M</w:t>
      </w:r>
    </w:p>
    <w:p w14:paraId="44DEF026" w14:textId="77777777" w:rsidR="00661DCA" w:rsidRDefault="00B3318A">
      <w:pPr>
        <w:pStyle w:val="PL"/>
      </w:pPr>
      <w:r>
        <w:t xml:space="preserve">    </w:t>
      </w:r>
      <w:proofErr w:type="spellStart"/>
      <w:r>
        <w:t>rateMatchPatternToAddModList</w:t>
      </w:r>
      <w:proofErr w:type="spellEnd"/>
      <w:r>
        <w:t xml:space="preserve">        SEQUENCE (SIZE (</w:t>
      </w:r>
      <w:proofErr w:type="gramStart"/>
      <w:r>
        <w:t>1..</w:t>
      </w:r>
      <w:proofErr w:type="gramEnd"/>
      <w:r>
        <w:t xml:space="preserve">maxNrofRateMatchPatterns)) OF </w:t>
      </w:r>
      <w:proofErr w:type="spellStart"/>
      <w:r>
        <w:t>RateMatchPattern</w:t>
      </w:r>
      <w:proofErr w:type="spellEnd"/>
      <w:r>
        <w:t xml:space="preserve">       OPTIONAL,   -- Need N</w:t>
      </w:r>
    </w:p>
    <w:p w14:paraId="44DEF027" w14:textId="77777777" w:rsidR="00661DCA" w:rsidRDefault="00B3318A">
      <w:pPr>
        <w:pStyle w:val="PL"/>
      </w:pPr>
      <w:r>
        <w:t xml:space="preserve">    </w:t>
      </w:r>
      <w:proofErr w:type="spellStart"/>
      <w:r>
        <w:t>rateMatchPatternToReleaseList</w:t>
      </w:r>
      <w:proofErr w:type="spellEnd"/>
      <w:r>
        <w:t xml:space="preserve">       SEQUENCE (SIZE (</w:t>
      </w:r>
      <w:proofErr w:type="gramStart"/>
      <w:r>
        <w:t>1..</w:t>
      </w:r>
      <w:proofErr w:type="gramEnd"/>
      <w:r>
        <w:t xml:space="preserve">maxNrofRateMatchPatterns)) OF </w:t>
      </w:r>
      <w:proofErr w:type="spellStart"/>
      <w:r>
        <w:t>RateMatchPatternId</w:t>
      </w:r>
      <w:proofErr w:type="spellEnd"/>
      <w:r>
        <w:t xml:space="preserve">     OPTIONAL,   -- Need N</w:t>
      </w:r>
    </w:p>
    <w:p w14:paraId="44DEF028" w14:textId="77777777" w:rsidR="00661DCA" w:rsidRDefault="00B3318A">
      <w:pPr>
        <w:pStyle w:val="PL"/>
      </w:pPr>
      <w:r>
        <w:lastRenderedPageBreak/>
        <w:t xml:space="preserve">    </w:t>
      </w:r>
      <w:proofErr w:type="spellStart"/>
      <w:r>
        <w:t>downlinkChannelBW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29" w14:textId="77777777" w:rsidR="00661DCA" w:rsidRDefault="00B3318A">
      <w:pPr>
        <w:pStyle w:val="PL"/>
        <w:rPr>
          <w:rFonts w:eastAsia="SimSun"/>
        </w:rPr>
      </w:pPr>
      <w:r>
        <w:t xml:space="preserve">    </w:t>
      </w:r>
      <w:r>
        <w:rPr>
          <w:rFonts w:eastAsia="SimSun"/>
        </w:rPr>
        <w:t>]],</w:t>
      </w:r>
    </w:p>
    <w:p w14:paraId="44DEF02A" w14:textId="77777777" w:rsidR="00661DCA" w:rsidRDefault="00B3318A">
      <w:pPr>
        <w:pStyle w:val="PL"/>
        <w:rPr>
          <w:rFonts w:eastAsia="SimSun"/>
        </w:rPr>
      </w:pPr>
      <w:r>
        <w:t xml:space="preserve">    </w:t>
      </w:r>
      <w:r>
        <w:rPr>
          <w:rFonts w:eastAsia="SimSun"/>
        </w:rPr>
        <w:t>[[</w:t>
      </w:r>
    </w:p>
    <w:p w14:paraId="44DEF02B" w14:textId="77777777" w:rsidR="00661DCA" w:rsidRDefault="00B3318A">
      <w:pPr>
        <w:pStyle w:val="PL"/>
        <w:rPr>
          <w:rFonts w:eastAsia="SimSun"/>
        </w:rPr>
      </w:pPr>
      <w:r>
        <w:t xml:space="preserve">    </w:t>
      </w:r>
      <w:proofErr w:type="spellStart"/>
      <w:r>
        <w:t>supplementaryUplinkRelease</w:t>
      </w:r>
      <w:proofErr w:type="spellEnd"/>
      <w:r>
        <w:t xml:space="preserve">          ENUMERATED {</w:t>
      </w:r>
      <w:proofErr w:type="gramStart"/>
      <w:r>
        <w:t xml:space="preserve">true}   </w:t>
      </w:r>
      <w:proofErr w:type="gramEnd"/>
      <w:r>
        <w:t xml:space="preserve">                                                    OPTIONAL,   -- Need N</w:t>
      </w:r>
    </w:p>
    <w:p w14:paraId="44DEF02C" w14:textId="7051A656" w:rsidR="00661DCA" w:rsidRDefault="00B3318A">
      <w:pPr>
        <w:pStyle w:val="PL"/>
      </w:pPr>
      <w:r>
        <w:t xml:space="preserve">    tdd-UL-DL-ConfigurationDedicated-iab-mt</w:t>
      </w:r>
      <w:ins w:id="604" w:author="RAN2_109bis-e" w:date="2020-04-23T15:22:00Z">
        <w:r w:rsidR="00B12E8A">
          <w:t>-</w:t>
        </w:r>
      </w:ins>
      <w:del w:id="605" w:author="RAN2_109bis-e" w:date="2020-04-12T12:25:00Z">
        <w:r>
          <w:delText>-</w:delText>
        </w:r>
      </w:del>
      <w:ins w:id="606" w:author="RAN2_109bis-e" w:date="2020-04-23T15:22:00Z">
        <w:r w:rsidR="00B12E8A">
          <w:t>r16</w:t>
        </w:r>
      </w:ins>
      <w:del w:id="607" w:author="RAN2_109bis-e" w:date="2020-04-23T15:22:00Z">
        <w:r w:rsidDel="00B12E8A">
          <w:delText>v16xy</w:delText>
        </w:r>
      </w:del>
      <w:r>
        <w:t xml:space="preserve">    TDD-UL-DL-ConfigDedicated-IAB-MT-</w:t>
      </w:r>
      <w:ins w:id="608" w:author="RAN2_109bis-e" w:date="2020-04-23T15:22:00Z">
        <w:r w:rsidR="00B12E8A">
          <w:t>r16</w:t>
        </w:r>
      </w:ins>
      <w:del w:id="609" w:author="RAN2_109bis-e" w:date="2020-04-23T15:22:00Z">
        <w:r w:rsidDel="00B12E8A">
          <w:delText>v16xy</w:delText>
        </w:r>
      </w:del>
      <w:r>
        <w:t xml:space="preserve">                     </w:t>
      </w:r>
      <w:proofErr w:type="gramStart"/>
      <w:r>
        <w:t xml:space="preserve">OPTIONAL,   </w:t>
      </w:r>
      <w:proofErr w:type="gramEnd"/>
      <w:r>
        <w:t xml:space="preserve">-- </w:t>
      </w:r>
      <w:ins w:id="610" w:author="RAN2_109bis-e" w:date="2020-04-12T12:26:00Z">
        <w:r>
          <w:t>Cond TDD_IAB</w:t>
        </w:r>
      </w:ins>
      <w:del w:id="611" w:author="RAN2_109bis-e" w:date="2020-04-12T12:26:00Z">
        <w:r>
          <w:delText>Need FFS</w:delText>
        </w:r>
      </w:del>
    </w:p>
    <w:p w14:paraId="44DEF02D" w14:textId="77777777" w:rsidR="00661DCA" w:rsidRDefault="00B3318A">
      <w:pPr>
        <w:pStyle w:val="PL"/>
      </w:pPr>
      <w:r>
        <w:t xml:space="preserve">    firstWithinActiveTimeBWP-Id-r16     BWP-Id                                          </w:t>
      </w:r>
      <w:proofErr w:type="gramStart"/>
      <w:r>
        <w:t xml:space="preserve">OPTIONAL,   </w:t>
      </w:r>
      <w:proofErr w:type="gramEnd"/>
      <w:r>
        <w:t xml:space="preserve">-- Cond </w:t>
      </w:r>
      <w:proofErr w:type="spellStart"/>
      <w:r>
        <w:t>MultipleNonDormantBWP</w:t>
      </w:r>
      <w:proofErr w:type="spellEnd"/>
    </w:p>
    <w:p w14:paraId="44DEF02E" w14:textId="77777777" w:rsidR="00661DCA" w:rsidRDefault="00B3318A">
      <w:pPr>
        <w:pStyle w:val="PL"/>
      </w:pPr>
      <w:r>
        <w:t xml:space="preserve">    firstOutsideActiveTimeBWP-Id-r16    BWP-Id                                          </w:t>
      </w:r>
      <w:proofErr w:type="gramStart"/>
      <w:r>
        <w:t xml:space="preserve">OPTIONAL,   </w:t>
      </w:r>
      <w:proofErr w:type="gramEnd"/>
      <w:r>
        <w:t xml:space="preserve">-- Cond </w:t>
      </w:r>
      <w:proofErr w:type="spellStart"/>
      <w:r>
        <w:t>MultipleNonDormantBWP</w:t>
      </w:r>
      <w:proofErr w:type="spellEnd"/>
      <w:r>
        <w:t>-WUS</w:t>
      </w:r>
    </w:p>
    <w:p w14:paraId="44DEF02F" w14:textId="77777777" w:rsidR="00661DCA" w:rsidRDefault="00B3318A">
      <w:pPr>
        <w:pStyle w:val="PL"/>
      </w:pPr>
      <w:r>
        <w:t xml:space="preserve">    ca-SlotOffset-r16                   CHOICE {</w:t>
      </w:r>
    </w:p>
    <w:p w14:paraId="44DEF030" w14:textId="77777777" w:rsidR="00661DCA" w:rsidRDefault="00B3318A">
      <w:pPr>
        <w:pStyle w:val="PL"/>
      </w:pPr>
      <w:r>
        <w:t xml:space="preserve">        refSCS15kHz                         INTEGER (-</w:t>
      </w:r>
      <w:proofErr w:type="gramStart"/>
      <w:r>
        <w:t>2..</w:t>
      </w:r>
      <w:proofErr w:type="gramEnd"/>
      <w:r>
        <w:t>2),</w:t>
      </w:r>
    </w:p>
    <w:p w14:paraId="44DEF031" w14:textId="77777777" w:rsidR="00661DCA" w:rsidRPr="00232BC5" w:rsidRDefault="00B3318A">
      <w:pPr>
        <w:pStyle w:val="PL"/>
      </w:pPr>
      <w:r>
        <w:t xml:space="preserve">        </w:t>
      </w:r>
      <w:r w:rsidRPr="00232BC5">
        <w:t>refSCS30KHz                         INTEGER (-5..5),</w:t>
      </w:r>
    </w:p>
    <w:p w14:paraId="44DEF032" w14:textId="77777777" w:rsidR="00661DCA" w:rsidRPr="00232BC5" w:rsidRDefault="00B3318A">
      <w:pPr>
        <w:pStyle w:val="PL"/>
      </w:pPr>
      <w:r w:rsidRPr="00232BC5">
        <w:t xml:space="preserve">        refSCS60KHz                         INTEGER (-10..10),</w:t>
      </w:r>
    </w:p>
    <w:p w14:paraId="44DEF033" w14:textId="77777777" w:rsidR="00661DCA" w:rsidRPr="00232BC5" w:rsidRDefault="00B3318A">
      <w:pPr>
        <w:pStyle w:val="PL"/>
        <w:rPr>
          <w:lang w:val="en-US"/>
        </w:rPr>
      </w:pPr>
      <w:r w:rsidRPr="00232BC5">
        <w:t xml:space="preserve">        </w:t>
      </w:r>
      <w:r w:rsidRPr="00232BC5">
        <w:rPr>
          <w:lang w:val="en-US"/>
        </w:rPr>
        <w:t>refSCS120KHz                        INTEGER (-20..20)</w:t>
      </w:r>
    </w:p>
    <w:p w14:paraId="44DEF034" w14:textId="77777777" w:rsidR="00661DCA" w:rsidRDefault="00B3318A">
      <w:pPr>
        <w:pStyle w:val="PL"/>
      </w:pPr>
      <w:r w:rsidRPr="00232BC5">
        <w:rPr>
          <w:lang w:val="en-US"/>
        </w:rPr>
        <w:t xml:space="preserve">    </w:t>
      </w:r>
      <w:proofErr w:type="gramStart"/>
      <w:r>
        <w:t xml:space="preserve">}   </w:t>
      </w:r>
      <w:proofErr w:type="gramEnd"/>
      <w:r>
        <w:t xml:space="preserve">                                                                                OPTIONAL,   -- Cond </w:t>
      </w:r>
      <w:proofErr w:type="spellStart"/>
      <w:r>
        <w:t>AsyncCA</w:t>
      </w:r>
      <w:proofErr w:type="spellEnd"/>
    </w:p>
    <w:p w14:paraId="44DEF035" w14:textId="77777777" w:rsidR="00661DCA" w:rsidRDefault="00B3318A">
      <w:pPr>
        <w:pStyle w:val="PL"/>
      </w:pPr>
      <w:r>
        <w:t xml:space="preserve">    </w:t>
      </w:r>
      <w:r>
        <w:rPr>
          <w:rFonts w:eastAsia="SimSun"/>
        </w:rPr>
        <w:t>channelAccessConfig-r16</w:t>
      </w:r>
      <w:r>
        <w:t xml:space="preserve">            </w:t>
      </w:r>
      <w:proofErr w:type="spellStart"/>
      <w:r>
        <w:rPr>
          <w:rFonts w:eastAsia="SimSun"/>
        </w:rPr>
        <w:t>ChannelAccessConfig-</w:t>
      </w:r>
      <w:r>
        <w:t>r16</w:t>
      </w:r>
      <w:proofErr w:type="spellEnd"/>
      <w:r>
        <w:t xml:space="preserve">                         OPTIONAL    -- Need M</w:t>
      </w:r>
    </w:p>
    <w:p w14:paraId="44DEF036" w14:textId="77777777" w:rsidR="00661DCA" w:rsidRDefault="00B3318A">
      <w:pPr>
        <w:pStyle w:val="PL"/>
      </w:pPr>
      <w:r>
        <w:t xml:space="preserve">    </w:t>
      </w:r>
      <w:r>
        <w:rPr>
          <w:rFonts w:eastAsia="SimSun"/>
        </w:rPr>
        <w:t>]]</w:t>
      </w:r>
    </w:p>
    <w:p w14:paraId="44DEF037" w14:textId="77777777" w:rsidR="00661DCA" w:rsidRDefault="00B3318A">
      <w:pPr>
        <w:pStyle w:val="PL"/>
      </w:pPr>
      <w:r>
        <w:t>}</w:t>
      </w:r>
    </w:p>
    <w:p w14:paraId="44DEF038" w14:textId="77777777" w:rsidR="00661DCA" w:rsidRDefault="00661DCA">
      <w:pPr>
        <w:pStyle w:val="PL"/>
      </w:pPr>
    </w:p>
    <w:p w14:paraId="44DEF039" w14:textId="77777777" w:rsidR="00661DCA" w:rsidRDefault="00B3318A">
      <w:pPr>
        <w:pStyle w:val="PL"/>
      </w:pPr>
      <w:proofErr w:type="spellStart"/>
      <w:proofErr w:type="gramStart"/>
      <w:r>
        <w:t>UplinkConfig</w:t>
      </w:r>
      <w:proofErr w:type="spellEnd"/>
      <w:r>
        <w:t xml:space="preserve"> ::=</w:t>
      </w:r>
      <w:proofErr w:type="gramEnd"/>
      <w:r>
        <w:t xml:space="preserve">                    SEQUENCE {</w:t>
      </w:r>
    </w:p>
    <w:p w14:paraId="44DEF03A" w14:textId="77777777" w:rsidR="00661DCA" w:rsidRDefault="00B3318A">
      <w:pPr>
        <w:pStyle w:val="PL"/>
      </w:pPr>
      <w:r>
        <w:t xml:space="preserve">    </w:t>
      </w:r>
      <w:proofErr w:type="spellStart"/>
      <w:r>
        <w:t>initialUplinkBWP</w:t>
      </w:r>
      <w:proofErr w:type="spellEnd"/>
      <w:r>
        <w:t xml:space="preserve">                    BWP-</w:t>
      </w:r>
      <w:proofErr w:type="spellStart"/>
      <w:r>
        <w:t>UplinkDedicated</w:t>
      </w:r>
      <w:proofErr w:type="spellEnd"/>
      <w:r>
        <w:t xml:space="preserve">                                         </w:t>
      </w:r>
      <w:proofErr w:type="gramStart"/>
      <w:r>
        <w:t xml:space="preserve">OPTIONAL,   </w:t>
      </w:r>
      <w:proofErr w:type="gramEnd"/>
      <w:r>
        <w:t>-- Need M</w:t>
      </w:r>
    </w:p>
    <w:p w14:paraId="44DEF03B" w14:textId="77777777" w:rsidR="00661DCA" w:rsidRDefault="00B3318A">
      <w:pPr>
        <w:pStyle w:val="PL"/>
      </w:pPr>
      <w:r>
        <w:t xml:space="preserve">    </w:t>
      </w:r>
      <w:proofErr w:type="spellStart"/>
      <w:r>
        <w:t>uplinkBWP-ToReleaseList</w:t>
      </w:r>
      <w:proofErr w:type="spellEnd"/>
      <w:r>
        <w:t xml:space="preserve">             SEQUENCE (SIZE (</w:t>
      </w:r>
      <w:proofErr w:type="gramStart"/>
      <w:r>
        <w:t>1..</w:t>
      </w:r>
      <w:proofErr w:type="gramEnd"/>
      <w:r>
        <w:t>maxNrofBWPs)) OF BWP-Id                  OPTIONAL,   -- Need N</w:t>
      </w:r>
    </w:p>
    <w:p w14:paraId="44DEF03C" w14:textId="77777777" w:rsidR="00661DCA" w:rsidRDefault="00B3318A">
      <w:pPr>
        <w:pStyle w:val="PL"/>
      </w:pPr>
      <w:r>
        <w:t xml:space="preserve">    </w:t>
      </w:r>
      <w:proofErr w:type="spellStart"/>
      <w:r>
        <w:t>uplinkBWP-ToAddModList</w:t>
      </w:r>
      <w:proofErr w:type="spellEnd"/>
      <w:r>
        <w:t xml:space="preserve">              SEQUENCE (SIZE (</w:t>
      </w:r>
      <w:proofErr w:type="gramStart"/>
      <w:r>
        <w:t>1..</w:t>
      </w:r>
      <w:proofErr w:type="gramEnd"/>
      <w:r>
        <w:t>maxNrofBWPs)) OF BWP-Uplink              OPTIONAL,   -- Need N</w:t>
      </w:r>
    </w:p>
    <w:p w14:paraId="44DEF03D" w14:textId="77777777" w:rsidR="00661DCA" w:rsidRDefault="00B3318A">
      <w:pPr>
        <w:pStyle w:val="PL"/>
      </w:pPr>
      <w:r>
        <w:t xml:space="preserve">    </w:t>
      </w:r>
      <w:proofErr w:type="spellStart"/>
      <w:r>
        <w:t>firstActiveUplinkBWP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3E" w14:textId="77777777" w:rsidR="00661DCA" w:rsidRDefault="00B3318A">
      <w:pPr>
        <w:pStyle w:val="PL"/>
      </w:pPr>
      <w:r>
        <w:t xml:space="preserve">    </w:t>
      </w:r>
      <w:proofErr w:type="spellStart"/>
      <w:r>
        <w:t>pusch-ServingCellConfig</w:t>
      </w:r>
      <w:proofErr w:type="spellEnd"/>
      <w:r>
        <w:t xml:space="preserve">             </w:t>
      </w:r>
      <w:proofErr w:type="spellStart"/>
      <w:r>
        <w:t>SetupRelease</w:t>
      </w:r>
      <w:proofErr w:type="spellEnd"/>
      <w:r>
        <w:t xml:space="preserve"> </w:t>
      </w:r>
      <w:proofErr w:type="gramStart"/>
      <w:r>
        <w:t>{ PUSCH</w:t>
      </w:r>
      <w:proofErr w:type="gramEnd"/>
      <w:r>
        <w:t>-</w:t>
      </w:r>
      <w:proofErr w:type="spellStart"/>
      <w:r>
        <w:t>ServingCellConfig</w:t>
      </w:r>
      <w:proofErr w:type="spellEnd"/>
      <w:r>
        <w:t xml:space="preserve"> }                    OPTIONAL,   -- Need M</w:t>
      </w:r>
    </w:p>
    <w:p w14:paraId="44DEF03F" w14:textId="77777777" w:rsidR="00661DCA" w:rsidRDefault="00B3318A">
      <w:pPr>
        <w:pStyle w:val="PL"/>
      </w:pPr>
      <w:r>
        <w:t xml:space="preserve">    </w:t>
      </w:r>
      <w:proofErr w:type="spellStart"/>
      <w:r>
        <w:t>carrierSwitching</w:t>
      </w:r>
      <w:proofErr w:type="spellEnd"/>
      <w:r>
        <w:t xml:space="preserve">                    </w:t>
      </w:r>
      <w:proofErr w:type="spellStart"/>
      <w:r>
        <w:t>SetupRelease</w:t>
      </w:r>
      <w:proofErr w:type="spellEnd"/>
      <w:r>
        <w:t xml:space="preserve"> </w:t>
      </w:r>
      <w:proofErr w:type="gramStart"/>
      <w:r>
        <w:t>{ SRS</w:t>
      </w:r>
      <w:proofErr w:type="gramEnd"/>
      <w:r>
        <w:t>-</w:t>
      </w:r>
      <w:proofErr w:type="spellStart"/>
      <w:r>
        <w:t>CarrierSwitching</w:t>
      </w:r>
      <w:proofErr w:type="spellEnd"/>
      <w:r>
        <w:t xml:space="preserve"> }                       OPTIONAL,   -- Need M</w:t>
      </w:r>
    </w:p>
    <w:p w14:paraId="44DEF040" w14:textId="77777777" w:rsidR="00661DCA" w:rsidRDefault="00B3318A">
      <w:pPr>
        <w:pStyle w:val="PL"/>
      </w:pPr>
      <w:r>
        <w:t xml:space="preserve">    ...,</w:t>
      </w:r>
    </w:p>
    <w:p w14:paraId="44DEF041" w14:textId="77777777" w:rsidR="00661DCA" w:rsidRDefault="00B3318A">
      <w:pPr>
        <w:pStyle w:val="PL"/>
      </w:pPr>
      <w:r>
        <w:t xml:space="preserve">    [[</w:t>
      </w:r>
    </w:p>
    <w:p w14:paraId="44DEF042" w14:textId="77777777" w:rsidR="00661DCA" w:rsidRDefault="00B3318A">
      <w:pPr>
        <w:pStyle w:val="PL"/>
      </w:pPr>
      <w:r>
        <w:lastRenderedPageBreak/>
        <w:t xml:space="preserve">    powerBoostPi2BPSK                   BOOLEAN                                                     </w:t>
      </w:r>
      <w:proofErr w:type="gramStart"/>
      <w:r>
        <w:t xml:space="preserve">OPTIONAL,   </w:t>
      </w:r>
      <w:proofErr w:type="gramEnd"/>
      <w:r>
        <w:t>-- Need M</w:t>
      </w:r>
    </w:p>
    <w:p w14:paraId="44DEF043" w14:textId="77777777" w:rsidR="00661DCA" w:rsidRDefault="00B3318A">
      <w:pPr>
        <w:pStyle w:val="PL"/>
      </w:pPr>
      <w:r>
        <w:t xml:space="preserve">    </w:t>
      </w:r>
      <w:proofErr w:type="spellStart"/>
      <w:r>
        <w:t>uplinkChannelBW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44" w14:textId="77777777" w:rsidR="00661DCA" w:rsidRDefault="00B3318A">
      <w:pPr>
        <w:pStyle w:val="PL"/>
      </w:pPr>
      <w:r>
        <w:t xml:space="preserve">    ]],</w:t>
      </w:r>
    </w:p>
    <w:p w14:paraId="44DEF045" w14:textId="77777777" w:rsidR="00661DCA" w:rsidRDefault="00B3318A">
      <w:pPr>
        <w:pStyle w:val="PL"/>
      </w:pPr>
      <w:r>
        <w:t xml:space="preserve">    [[</w:t>
      </w:r>
    </w:p>
    <w:p w14:paraId="44DEF046" w14:textId="77777777" w:rsidR="00661DCA" w:rsidRDefault="00B3318A">
      <w:pPr>
        <w:pStyle w:val="PL"/>
      </w:pPr>
      <w:r>
        <w:t xml:space="preserve">    bdFactorR-r16                       ENUMERATED {n1}                                             </w:t>
      </w:r>
      <w:proofErr w:type="gramStart"/>
      <w:r>
        <w:t xml:space="preserve">OPTIONAL,   </w:t>
      </w:r>
      <w:proofErr w:type="gramEnd"/>
      <w:r>
        <w:t>-- Need R</w:t>
      </w:r>
    </w:p>
    <w:p w14:paraId="44DEF047" w14:textId="77777777" w:rsidR="00661DCA" w:rsidRDefault="00B3318A">
      <w:pPr>
        <w:pStyle w:val="PL"/>
      </w:pPr>
      <w:r>
        <w:t xml:space="preserve">    lte-CRS-PatternList-r16             </w:t>
      </w:r>
      <w:proofErr w:type="spellStart"/>
      <w:r>
        <w:t>SetupRelease</w:t>
      </w:r>
      <w:proofErr w:type="spellEnd"/>
      <w:r>
        <w:t xml:space="preserve"> </w:t>
      </w:r>
      <w:proofErr w:type="gramStart"/>
      <w:r>
        <w:t>{ LTE</w:t>
      </w:r>
      <w:proofErr w:type="gramEnd"/>
      <w:r>
        <w:t>-CRS-PatternList-r16 }                    OPTIONAL,   -- Cond LTE-CRS</w:t>
      </w:r>
    </w:p>
    <w:p w14:paraId="44DEF048" w14:textId="77777777" w:rsidR="00661DCA" w:rsidRDefault="00B3318A">
      <w:pPr>
        <w:pStyle w:val="PL"/>
      </w:pPr>
      <w:r>
        <w:t xml:space="preserve">    lte-CRS-PatternListSecond-r16       </w:t>
      </w:r>
      <w:proofErr w:type="spellStart"/>
      <w:r>
        <w:t>SetupRelease</w:t>
      </w:r>
      <w:proofErr w:type="spellEnd"/>
      <w:r>
        <w:t xml:space="preserve"> </w:t>
      </w:r>
      <w:proofErr w:type="gramStart"/>
      <w:r>
        <w:t>{ LTE</w:t>
      </w:r>
      <w:proofErr w:type="gramEnd"/>
      <w:r>
        <w:t xml:space="preserve">-CRS-PatternList-r16 }                    OPTIONAL,   -- Cond </w:t>
      </w:r>
      <w:proofErr w:type="spellStart"/>
      <w:r>
        <w:t>CORESETPool</w:t>
      </w:r>
      <w:proofErr w:type="spellEnd"/>
    </w:p>
    <w:p w14:paraId="44DEF049" w14:textId="77777777" w:rsidR="00661DCA" w:rsidRDefault="00B3318A">
      <w:pPr>
        <w:pStyle w:val="PL"/>
      </w:pPr>
      <w:r>
        <w:t xml:space="preserve">    </w:t>
      </w:r>
      <w:proofErr w:type="spellStart"/>
      <w:r>
        <w:t>enablePLRS</w:t>
      </w:r>
      <w:proofErr w:type="spellEnd"/>
      <w:r>
        <w:t>-</w:t>
      </w:r>
      <w:proofErr w:type="spellStart"/>
      <w:r>
        <w:t>UpdateForPUSCH</w:t>
      </w:r>
      <w:proofErr w:type="spellEnd"/>
      <w:r>
        <w:t>-SRS       ENUMERATED {</w:t>
      </w:r>
      <w:proofErr w:type="gramStart"/>
      <w:r>
        <w:t xml:space="preserve">enabled}   </w:t>
      </w:r>
      <w:proofErr w:type="gramEnd"/>
      <w:r>
        <w:t xml:space="preserve">                                     OPTIONAL,   -- Need R </w:t>
      </w:r>
    </w:p>
    <w:p w14:paraId="44DEF04A" w14:textId="77777777" w:rsidR="00661DCA" w:rsidRDefault="00B3318A">
      <w:pPr>
        <w:pStyle w:val="PL"/>
      </w:pPr>
      <w:r>
        <w:t xml:space="preserve">    enableDefaultBeamPL-ForPUSCH0       ENUMERATED {</w:t>
      </w:r>
      <w:proofErr w:type="gramStart"/>
      <w:r>
        <w:t xml:space="preserve">enabled}   </w:t>
      </w:r>
      <w:proofErr w:type="gramEnd"/>
      <w:r>
        <w:t xml:space="preserve">                                     OPTIONAL,   -- Need R</w:t>
      </w:r>
    </w:p>
    <w:p w14:paraId="44DEF04B" w14:textId="77777777" w:rsidR="00661DCA" w:rsidRDefault="00B3318A">
      <w:pPr>
        <w:pStyle w:val="PL"/>
      </w:pPr>
      <w:r>
        <w:t xml:space="preserve">    </w:t>
      </w:r>
      <w:proofErr w:type="spellStart"/>
      <w:r>
        <w:t>enableDefaultBeamPL-ForPUCCH</w:t>
      </w:r>
      <w:proofErr w:type="spellEnd"/>
      <w:r>
        <w:t xml:space="preserve">        ENUMERATED {</w:t>
      </w:r>
      <w:proofErr w:type="gramStart"/>
      <w:r>
        <w:t xml:space="preserve">enabled}   </w:t>
      </w:r>
      <w:proofErr w:type="gramEnd"/>
      <w:r>
        <w:t xml:space="preserve">                                     OPTIONAL,   -- Need R</w:t>
      </w:r>
    </w:p>
    <w:p w14:paraId="44DEF04C" w14:textId="77777777" w:rsidR="00661DCA" w:rsidRDefault="00B3318A">
      <w:pPr>
        <w:pStyle w:val="PL"/>
      </w:pPr>
      <w:r>
        <w:t xml:space="preserve">    </w:t>
      </w:r>
      <w:proofErr w:type="spellStart"/>
      <w:r>
        <w:t>enableDefaultBeamPL-ForSRS</w:t>
      </w:r>
      <w:proofErr w:type="spellEnd"/>
      <w:r>
        <w:t xml:space="preserve">          ENUMERATED {</w:t>
      </w:r>
      <w:proofErr w:type="gramStart"/>
      <w:r>
        <w:t xml:space="preserve">enabled}   </w:t>
      </w:r>
      <w:proofErr w:type="gramEnd"/>
      <w:r>
        <w:t xml:space="preserve">                                     OPTIONAL    -- Need R</w:t>
      </w:r>
    </w:p>
    <w:p w14:paraId="44DEF04D" w14:textId="77777777" w:rsidR="00661DCA" w:rsidRDefault="00B3318A">
      <w:pPr>
        <w:pStyle w:val="PL"/>
      </w:pPr>
      <w:r>
        <w:t xml:space="preserve">    ]]</w:t>
      </w:r>
    </w:p>
    <w:p w14:paraId="44DEF04E" w14:textId="77777777" w:rsidR="00661DCA" w:rsidRDefault="00B3318A">
      <w:pPr>
        <w:pStyle w:val="PL"/>
      </w:pPr>
      <w:r>
        <w:t>}</w:t>
      </w:r>
    </w:p>
    <w:p w14:paraId="44DEF04F" w14:textId="77777777" w:rsidR="00661DCA" w:rsidRDefault="00661DCA">
      <w:pPr>
        <w:pStyle w:val="PL"/>
      </w:pPr>
    </w:p>
    <w:p w14:paraId="44DEF050" w14:textId="77777777" w:rsidR="00661DCA" w:rsidRDefault="00B3318A">
      <w:pPr>
        <w:pStyle w:val="PL"/>
      </w:pPr>
      <w:r>
        <w:t>ChannelAccessConfig-r</w:t>
      </w:r>
      <w:proofErr w:type="gramStart"/>
      <w:r>
        <w:t>16 ::=</w:t>
      </w:r>
      <w:proofErr w:type="gramEnd"/>
      <w:r>
        <w:t xml:space="preserve">            SEQUENCE {</w:t>
      </w:r>
    </w:p>
    <w:p w14:paraId="44DEF051" w14:textId="77777777" w:rsidR="00661DCA" w:rsidRDefault="00B3318A">
      <w:pPr>
        <w:pStyle w:val="PL"/>
      </w:pPr>
      <w:r>
        <w:t xml:space="preserve">    maxEnergyDetectionThreshold-r16         </w:t>
      </w:r>
      <w:proofErr w:type="gramStart"/>
      <w:r>
        <w:t>INTEGER(</w:t>
      </w:r>
      <w:proofErr w:type="gramEnd"/>
      <w:r>
        <w:t>-85..-52),</w:t>
      </w:r>
    </w:p>
    <w:p w14:paraId="44DEF052" w14:textId="77777777" w:rsidR="00661DCA" w:rsidRDefault="00B3318A">
      <w:pPr>
        <w:pStyle w:val="PL"/>
      </w:pPr>
      <w:r>
        <w:t xml:space="preserve">    energyDetectionThresholdOffset-r16      INTEGER (-</w:t>
      </w:r>
      <w:proofErr w:type="gramStart"/>
      <w:r>
        <w:t>20..</w:t>
      </w:r>
      <w:proofErr w:type="gramEnd"/>
      <w:r>
        <w:t>-13),</w:t>
      </w:r>
    </w:p>
    <w:p w14:paraId="44DEF053" w14:textId="77777777" w:rsidR="00661DCA" w:rsidRDefault="00B3318A">
      <w:pPr>
        <w:pStyle w:val="PL"/>
      </w:pPr>
      <w:r>
        <w:t xml:space="preserve">    ul-toDL-COT-SharingED-Threshold-r16     INTEGER (-</w:t>
      </w:r>
      <w:proofErr w:type="gramStart"/>
      <w:r>
        <w:t>85..</w:t>
      </w:r>
      <w:proofErr w:type="gramEnd"/>
      <w:r>
        <w:t>-52)    OPTIONAL,   -- Need R</w:t>
      </w:r>
    </w:p>
    <w:p w14:paraId="44DEF054" w14:textId="77777777" w:rsidR="00661DCA" w:rsidRDefault="00B3318A">
      <w:pPr>
        <w:pStyle w:val="PL"/>
      </w:pPr>
      <w:r>
        <w:t xml:space="preserve">    absenceOfAnyOtherTechnology-r16         ENUMERATED {</w:t>
      </w:r>
      <w:proofErr w:type="gramStart"/>
      <w:r>
        <w:t xml:space="preserve">true}   </w:t>
      </w:r>
      <w:proofErr w:type="gramEnd"/>
      <w:r>
        <w:t xml:space="preserve">  OPTIONAL    -- Need R</w:t>
      </w:r>
    </w:p>
    <w:p w14:paraId="44DEF055" w14:textId="77777777" w:rsidR="00661DCA" w:rsidRDefault="00B3318A">
      <w:pPr>
        <w:pStyle w:val="PL"/>
      </w:pPr>
      <w:r>
        <w:t>}</w:t>
      </w:r>
    </w:p>
    <w:p w14:paraId="44DEF056" w14:textId="77777777" w:rsidR="00661DCA" w:rsidRDefault="00661DCA">
      <w:pPr>
        <w:pStyle w:val="PL"/>
      </w:pPr>
    </w:p>
    <w:p w14:paraId="44DEF057" w14:textId="77777777" w:rsidR="00661DCA" w:rsidRDefault="00B3318A">
      <w:pPr>
        <w:pStyle w:val="PL"/>
      </w:pPr>
      <w:r>
        <w:t>-- TAG-SERVINGCELLCONFIG-STOP</w:t>
      </w:r>
    </w:p>
    <w:p w14:paraId="44DEF058" w14:textId="77777777" w:rsidR="00661DCA" w:rsidRDefault="00B3318A">
      <w:pPr>
        <w:pStyle w:val="PL"/>
      </w:pPr>
      <w:r>
        <w:t>-- ASN1STOP</w:t>
      </w:r>
    </w:p>
    <w:p w14:paraId="44DEF05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pPr>
              <w:pStyle w:val="TAH"/>
              <w:rPr>
                <w:szCs w:val="22"/>
              </w:rPr>
            </w:pPr>
            <w:bookmarkStart w:id="612" w:name="_Hlk36068628"/>
            <w:bookmarkStart w:id="613" w:name="_Hlk535949153"/>
            <w:bookmarkStart w:id="614" w:name="_Hlk535949293"/>
            <w:proofErr w:type="spellStart"/>
            <w:r>
              <w:rPr>
                <w:i/>
                <w:szCs w:val="22"/>
              </w:rPr>
              <w:lastRenderedPageBreak/>
              <w:t>ServingCellConfig</w:t>
            </w:r>
            <w:proofErr w:type="spellEnd"/>
            <w:r>
              <w:rPr>
                <w:i/>
                <w:szCs w:val="22"/>
              </w:rPr>
              <w:t xml:space="preserve"> </w:t>
            </w:r>
            <w:r>
              <w:rPr>
                <w:szCs w:val="22"/>
              </w:rPr>
              <w:t>field descriptions</w:t>
            </w:r>
            <w:bookmarkEnd w:id="612"/>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pPr>
              <w:pStyle w:val="TAL"/>
              <w:rPr>
                <w:szCs w:val="22"/>
              </w:rPr>
            </w:pPr>
            <w:bookmarkStart w:id="615" w:name="_Hlk36068660"/>
            <w:proofErr w:type="spellStart"/>
            <w:r>
              <w:rPr>
                <w:b/>
                <w:i/>
                <w:szCs w:val="22"/>
              </w:rPr>
              <w:t>absenceOfAnyOtherTechnology</w:t>
            </w:r>
            <w:proofErr w:type="spellEnd"/>
          </w:p>
          <w:bookmarkEnd w:id="615"/>
          <w:p w14:paraId="44DEF05D" w14:textId="77777777" w:rsidR="00661DCA" w:rsidRDefault="00B3318A">
            <w:pPr>
              <w:pStyle w:val="TAL"/>
              <w:rPr>
                <w:b/>
                <w:i/>
                <w:szCs w:val="22"/>
              </w:rPr>
            </w:pPr>
            <w:r>
              <w:rPr>
                <w:lang w:eastAsia="zh-CN"/>
              </w:rPr>
              <w:t xml:space="preserve">Presence of this field indicates absence on a </w:t>
            </w:r>
            <w:proofErr w:type="gramStart"/>
            <w:r>
              <w:rPr>
                <w:lang w:eastAsia="zh-CN"/>
              </w:rPr>
              <w:t>long term</w:t>
            </w:r>
            <w:proofErr w:type="gramEnd"/>
            <w:r>
              <w:rPr>
                <w:lang w:eastAsia="zh-CN"/>
              </w:rPr>
              <w:t xml:space="preserve">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616" w:name="_Hlk36068670"/>
            <w:r>
              <w:rPr>
                <w:lang w:eastAsia="zh-CN"/>
              </w:rPr>
              <w:t>,</w:t>
            </w:r>
            <w:r>
              <w:t xml:space="preserve"> as specified in TS 37.213 [48} clause Y</w:t>
            </w:r>
            <w:r>
              <w:rPr>
                <w:szCs w:val="22"/>
              </w:rPr>
              <w:t>.</w:t>
            </w:r>
            <w:bookmarkEnd w:id="616"/>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pPr>
              <w:pStyle w:val="TAL"/>
              <w:rPr>
                <w:b/>
                <w:i/>
              </w:rPr>
            </w:pPr>
            <w:proofErr w:type="spellStart"/>
            <w:r>
              <w:rPr>
                <w:b/>
                <w:i/>
              </w:rPr>
              <w:t>bdFactorR</w:t>
            </w:r>
            <w:proofErr w:type="spellEnd"/>
          </w:p>
          <w:p w14:paraId="44DEF060" w14:textId="77777777" w:rsidR="00661DCA" w:rsidRDefault="00B3318A">
            <w:pPr>
              <w:pStyle w:val="TAL"/>
              <w:rPr>
                <w:b/>
                <w:i/>
                <w:szCs w:val="22"/>
              </w:rPr>
            </w:pPr>
            <w:r>
              <w:rPr>
                <w:szCs w:val="22"/>
              </w:rPr>
              <w:t xml:space="preserve">Parameter for determining and distributing the maximum numbers of BD/CCE for </w:t>
            </w:r>
            <w:proofErr w:type="spellStart"/>
            <w:r>
              <w:rPr>
                <w:szCs w:val="22"/>
              </w:rPr>
              <w:t>mPDCCH</w:t>
            </w:r>
            <w:proofErr w:type="spellEnd"/>
            <w:r>
              <w:rPr>
                <w:szCs w:val="22"/>
              </w:rPr>
              <w:t xml:space="preserve"> based </w:t>
            </w:r>
            <w:proofErr w:type="spellStart"/>
            <w:r>
              <w:rPr>
                <w:szCs w:val="22"/>
              </w:rPr>
              <w:t>mPDSCH</w:t>
            </w:r>
            <w:proofErr w:type="spellEnd"/>
            <w:r>
              <w:rPr>
                <w:szCs w:val="22"/>
              </w:rPr>
              <w:t xml:space="preserve">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pPr>
              <w:pStyle w:val="TAL"/>
              <w:rPr>
                <w:szCs w:val="22"/>
              </w:rPr>
            </w:pPr>
            <w:proofErr w:type="spellStart"/>
            <w:r>
              <w:rPr>
                <w:b/>
                <w:i/>
                <w:szCs w:val="22"/>
              </w:rPr>
              <w:t>bwp-InactivityTimer</w:t>
            </w:r>
            <w:proofErr w:type="spellEnd"/>
          </w:p>
          <w:p w14:paraId="44DEF063" w14:textId="77777777" w:rsidR="00661DCA" w:rsidRDefault="00B3318A">
            <w:pPr>
              <w:pStyle w:val="TAL"/>
              <w:rPr>
                <w:szCs w:val="22"/>
              </w:rPr>
            </w:pPr>
            <w:r>
              <w:rPr>
                <w:szCs w:val="22"/>
              </w:rPr>
              <w:t xml:space="preserve">The duration in </w:t>
            </w:r>
            <w:proofErr w:type="spellStart"/>
            <w:r>
              <w:rPr>
                <w:szCs w:val="22"/>
              </w:rPr>
              <w:t>ms</w:t>
            </w:r>
            <w:proofErr w:type="spellEnd"/>
            <w:r>
              <w:rPr>
                <w:szCs w:val="22"/>
              </w:rPr>
              <w:t xml:space="preserve">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pPr>
              <w:pStyle w:val="TAL"/>
              <w:rPr>
                <w:b/>
                <w:bCs/>
                <w:i/>
                <w:iCs/>
                <w:lang w:eastAsia="zh-CN"/>
              </w:rPr>
            </w:pPr>
            <w:r>
              <w:rPr>
                <w:b/>
                <w:bCs/>
                <w:i/>
                <w:iCs/>
                <w:lang w:eastAsia="zh-CN"/>
              </w:rPr>
              <w:t>ca-</w:t>
            </w:r>
            <w:proofErr w:type="spellStart"/>
            <w:r>
              <w:rPr>
                <w:b/>
                <w:bCs/>
                <w:i/>
                <w:iCs/>
                <w:lang w:eastAsia="zh-CN"/>
              </w:rPr>
              <w:t>SlotOffset</w:t>
            </w:r>
            <w:proofErr w:type="spellEnd"/>
          </w:p>
          <w:p w14:paraId="44DEF066" w14:textId="77777777" w:rsidR="00661DCA" w:rsidRDefault="00B3318A">
            <w:pPr>
              <w:pStyle w:val="TAL"/>
            </w:pPr>
            <w:r>
              <w:t>Slot offset between the primary cell (</w:t>
            </w:r>
            <w:proofErr w:type="spellStart"/>
            <w:r>
              <w:t>PCell</w:t>
            </w:r>
            <w:proofErr w:type="spellEnd"/>
            <w:r>
              <w:t>/</w:t>
            </w:r>
            <w:proofErr w:type="spellStart"/>
            <w:r>
              <w:t>PSCell</w:t>
            </w:r>
            <w:proofErr w:type="spellEnd"/>
            <w:r>
              <w:t xml:space="preserve">) and the </w:t>
            </w:r>
            <w:proofErr w:type="spellStart"/>
            <w:r>
              <w:t>S</w:t>
            </w:r>
            <w:r>
              <w:rPr>
                <w:rFonts w:ascii="Yu Mincho" w:eastAsia="Yu Mincho" w:hAnsi="Yu Mincho"/>
                <w:lang w:eastAsia="zh-CN"/>
              </w:rPr>
              <w:t>C</w:t>
            </w:r>
            <w:r>
              <w:t>ell</w:t>
            </w:r>
            <w:proofErr w:type="spellEnd"/>
            <w:r>
              <w:t xml:space="preserve"> in unaligned frame boundary with slot alignment and partial SFN alignment inter-band CA. Based on this field, the UE determines the time offset of the </w:t>
            </w:r>
            <w:proofErr w:type="spellStart"/>
            <w:r>
              <w:t>SCell</w:t>
            </w:r>
            <w:proofErr w:type="spellEnd"/>
            <w:r>
              <w:t xml:space="preserve"> as specified in clause 4.5 of TS 38.211 [16]. The granularity of this field is determined by the reference SCS for the slot offset (i.e. the maximum of </w:t>
            </w:r>
            <w:proofErr w:type="spellStart"/>
            <w:r>
              <w:t>PCell</w:t>
            </w:r>
            <w:proofErr w:type="spellEnd"/>
            <w:r>
              <w:t>/</w:t>
            </w:r>
            <w:proofErr w:type="spellStart"/>
            <w:r>
              <w:t>PSCell</w:t>
            </w:r>
            <w:proofErr w:type="spellEnd"/>
            <w:r>
              <w:t xml:space="preserve">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 xml:space="preserve"> and this serving cell's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w:t>
            </w:r>
          </w:p>
          <w:p w14:paraId="44DEF067" w14:textId="77777777" w:rsidR="00661DCA" w:rsidRDefault="00B3318A">
            <w:pPr>
              <w:pStyle w:val="TAL"/>
            </w:pPr>
            <w:r>
              <w:t xml:space="preserve">The Network configures at most single non-zero offset duration in </w:t>
            </w:r>
            <w:proofErr w:type="spellStart"/>
            <w:r>
              <w:t>ms</w:t>
            </w:r>
            <w:proofErr w:type="spellEnd"/>
            <w:r>
              <w:t xml:space="preserve">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pPr>
              <w:pStyle w:val="TAL"/>
              <w:rPr>
                <w:szCs w:val="22"/>
              </w:rPr>
            </w:pPr>
            <w:proofErr w:type="spellStart"/>
            <w:r>
              <w:rPr>
                <w:b/>
                <w:i/>
                <w:szCs w:val="22"/>
              </w:rPr>
              <w:t>channelAccessConfig</w:t>
            </w:r>
            <w:proofErr w:type="spellEnd"/>
          </w:p>
          <w:p w14:paraId="44DEF06A" w14:textId="77777777" w:rsidR="00661DCA" w:rsidRDefault="00B3318A">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pPr>
              <w:pStyle w:val="TAL"/>
              <w:rPr>
                <w:szCs w:val="22"/>
              </w:rPr>
            </w:pPr>
            <w:proofErr w:type="spellStart"/>
            <w:r>
              <w:rPr>
                <w:b/>
                <w:i/>
                <w:szCs w:val="22"/>
              </w:rPr>
              <w:t>crossCarrierSchedulingConfig</w:t>
            </w:r>
            <w:proofErr w:type="spellEnd"/>
          </w:p>
          <w:p w14:paraId="44DEF06D" w14:textId="77777777" w:rsidR="00661DCA" w:rsidRDefault="00B3318A">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pPr>
              <w:pStyle w:val="TAL"/>
              <w:rPr>
                <w:szCs w:val="22"/>
              </w:rPr>
            </w:pPr>
            <w:proofErr w:type="spellStart"/>
            <w:r>
              <w:rPr>
                <w:b/>
                <w:i/>
                <w:szCs w:val="22"/>
              </w:rPr>
              <w:t>defaultDownlinkBWP</w:t>
            </w:r>
            <w:proofErr w:type="spellEnd"/>
            <w:r>
              <w:rPr>
                <w:b/>
                <w:i/>
                <w:szCs w:val="22"/>
              </w:rPr>
              <w:t>-Id</w:t>
            </w:r>
          </w:p>
          <w:p w14:paraId="44DEF070" w14:textId="77777777" w:rsidR="00661DCA" w:rsidRDefault="00B3318A">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szCs w:val="22"/>
              </w:rPr>
              <w:t>see  TS</w:t>
            </w:r>
            <w:proofErr w:type="gramEnd"/>
            <w:r>
              <w:rPr>
                <w:szCs w:val="22"/>
              </w:rPr>
              <w:t xml:space="preserve">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pPr>
              <w:pStyle w:val="TAL"/>
              <w:rPr>
                <w:szCs w:val="22"/>
              </w:rPr>
            </w:pPr>
            <w:proofErr w:type="spellStart"/>
            <w:r>
              <w:rPr>
                <w:b/>
                <w:i/>
                <w:szCs w:val="22"/>
              </w:rPr>
              <w:t>downlinkBWP-ToAddModList</w:t>
            </w:r>
            <w:proofErr w:type="spellEnd"/>
          </w:p>
          <w:p w14:paraId="44DEF073" w14:textId="77777777" w:rsidR="00661DCA" w:rsidRDefault="00B3318A">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pPr>
              <w:pStyle w:val="TAL"/>
              <w:rPr>
                <w:szCs w:val="22"/>
              </w:rPr>
            </w:pPr>
            <w:proofErr w:type="spellStart"/>
            <w:r>
              <w:rPr>
                <w:b/>
                <w:i/>
                <w:szCs w:val="22"/>
              </w:rPr>
              <w:t>downlinkBWP-ToReleaseList</w:t>
            </w:r>
            <w:proofErr w:type="spellEnd"/>
          </w:p>
          <w:p w14:paraId="44DEF076" w14:textId="77777777" w:rsidR="00661DCA" w:rsidRDefault="00B3318A">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pPr>
              <w:pStyle w:val="TAL"/>
              <w:rPr>
                <w:b/>
                <w:i/>
                <w:szCs w:val="22"/>
              </w:rPr>
            </w:pPr>
            <w:proofErr w:type="spellStart"/>
            <w:r>
              <w:rPr>
                <w:b/>
                <w:i/>
                <w:szCs w:val="22"/>
              </w:rPr>
              <w:t>downlinkChannelBW</w:t>
            </w:r>
            <w:proofErr w:type="spellEnd"/>
            <w:r>
              <w:rPr>
                <w:b/>
                <w:i/>
                <w:szCs w:val="22"/>
              </w:rPr>
              <w:t>-</w:t>
            </w:r>
            <w:proofErr w:type="spellStart"/>
            <w:r>
              <w:rPr>
                <w:b/>
                <w:i/>
                <w:szCs w:val="22"/>
              </w:rPr>
              <w:t>PerSCS</w:t>
            </w:r>
            <w:proofErr w:type="spellEnd"/>
            <w:r>
              <w:rPr>
                <w:b/>
                <w:i/>
                <w:szCs w:val="22"/>
              </w:rPr>
              <w:t>-List</w:t>
            </w:r>
          </w:p>
          <w:p w14:paraId="44DEF079"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rPr>
              <w:t>scs-SpecificCarrierList</w:t>
            </w:r>
            <w:proofErr w:type="spellEnd"/>
            <w:r>
              <w:rPr>
                <w:szCs w:val="22"/>
              </w:rPr>
              <w:t xml:space="preserve"> in </w:t>
            </w:r>
            <w:proofErr w:type="spellStart"/>
            <w:r>
              <w:rPr>
                <w:i/>
                <w:szCs w:val="22"/>
              </w:rPr>
              <w:t>DownlinkConfigCommon</w:t>
            </w:r>
            <w:proofErr w:type="spellEnd"/>
            <w:r>
              <w:rPr>
                <w:szCs w:val="22"/>
              </w:rPr>
              <w:t xml:space="preserve"> / </w:t>
            </w:r>
            <w:proofErr w:type="spellStart"/>
            <w:r>
              <w:rPr>
                <w:i/>
                <w:szCs w:val="22"/>
              </w:rPr>
              <w:t>DownlinkConfigCommonSIB</w:t>
            </w:r>
            <w:proofErr w:type="spellEnd"/>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pPr>
              <w:pStyle w:val="TAL"/>
              <w:rPr>
                <w:szCs w:val="22"/>
              </w:rPr>
            </w:pPr>
            <w:proofErr w:type="spellStart"/>
            <w:r>
              <w:rPr>
                <w:rFonts w:cs="Arial"/>
                <w:b/>
                <w:i/>
                <w:szCs w:val="18"/>
                <w:lang w:eastAsia="en-GB"/>
              </w:rPr>
              <w:t>energyDetectionThresholdOffset</w:t>
            </w:r>
            <w:proofErr w:type="spellEnd"/>
          </w:p>
          <w:p w14:paraId="44DEF07C" w14:textId="77777777" w:rsidR="00661DCA" w:rsidRDefault="00B3318A">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xml:space="preserve">. Unit in </w:t>
            </w:r>
            <w:proofErr w:type="spellStart"/>
            <w:r>
              <w:rPr>
                <w:rFonts w:cs="Arial"/>
                <w:szCs w:val="18"/>
                <w:lang w:eastAsia="zh-CN"/>
              </w:rPr>
              <w:t>dB.</w:t>
            </w:r>
            <w:proofErr w:type="spellEnd"/>
            <w:r>
              <w:rPr>
                <w:rFonts w:cs="Arial"/>
                <w:szCs w:val="18"/>
                <w:lang w:eastAsia="zh-CN"/>
              </w:rPr>
              <w:t xml:space="preserve">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613"/>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pPr>
              <w:pStyle w:val="TAL"/>
              <w:rPr>
                <w:szCs w:val="22"/>
              </w:rPr>
            </w:pPr>
            <w:proofErr w:type="spellStart"/>
            <w:r>
              <w:rPr>
                <w:b/>
                <w:i/>
                <w:szCs w:val="22"/>
              </w:rPr>
              <w:lastRenderedPageBreak/>
              <w:t>firstActiveDownlinkBWP</w:t>
            </w:r>
            <w:proofErr w:type="spellEnd"/>
            <w:r>
              <w:rPr>
                <w:b/>
                <w:i/>
                <w:szCs w:val="22"/>
              </w:rPr>
              <w:t>-Id</w:t>
            </w:r>
          </w:p>
          <w:p w14:paraId="44DEF07F"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DL BWP to be activated upon performing the RRC (re-)configuration. If the field is absent, the RRC (re-)configuration does not impose a BWP switch.</w:t>
            </w:r>
          </w:p>
          <w:p w14:paraId="44DEF080"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downlink bandwidth part to be used upon MAC-activation of an </w:t>
            </w:r>
            <w:proofErr w:type="spellStart"/>
            <w:r>
              <w:rPr>
                <w:szCs w:val="22"/>
              </w:rPr>
              <w:t>SCell</w:t>
            </w:r>
            <w:proofErr w:type="spellEnd"/>
            <w:r>
              <w:rPr>
                <w:szCs w:val="22"/>
              </w:rPr>
              <w:t>. The initial bandwidth part is referred to by BWP-Id = 0.</w:t>
            </w:r>
          </w:p>
          <w:p w14:paraId="44DEF081" w14:textId="77777777" w:rsidR="00661DCA" w:rsidRDefault="00B3318A">
            <w:pPr>
              <w:pStyle w:val="TAL"/>
              <w:rPr>
                <w:szCs w:val="22"/>
              </w:rPr>
            </w:pPr>
            <w:r>
              <w:rPr>
                <w:szCs w:val="22"/>
              </w:rPr>
              <w:t xml:space="preserve">Upon </w:t>
            </w:r>
            <w:proofErr w:type="spellStart"/>
            <w:r>
              <w:rPr>
                <w:szCs w:val="22"/>
              </w:rPr>
              <w:t>PCell</w:t>
            </w:r>
            <w:proofErr w:type="spellEnd"/>
            <w:r>
              <w:rPr>
                <w:szCs w:val="22"/>
              </w:rPr>
              <w:t xml:space="preserve"> change and </w:t>
            </w:r>
            <w:proofErr w:type="spellStart"/>
            <w:r>
              <w:rPr>
                <w:szCs w:val="22"/>
              </w:rPr>
              <w:t>PSCell</w:t>
            </w:r>
            <w:proofErr w:type="spellEnd"/>
            <w:r>
              <w:rPr>
                <w:szCs w:val="22"/>
              </w:rPr>
              <w:t xml:space="preserve"> addition/change, the network sets the </w:t>
            </w:r>
            <w:proofErr w:type="spellStart"/>
            <w:r>
              <w:rPr>
                <w:i/>
                <w:szCs w:val="22"/>
              </w:rPr>
              <w:t>firstActiveDownlinkBWP</w:t>
            </w:r>
            <w:proofErr w:type="spellEnd"/>
            <w:r>
              <w:rPr>
                <w:i/>
                <w:szCs w:val="22"/>
              </w:rPr>
              <w:t>-Id</w:t>
            </w:r>
            <w:r>
              <w:rPr>
                <w:szCs w:val="22"/>
              </w:rPr>
              <w:t xml:space="preserve"> and </w:t>
            </w:r>
            <w:proofErr w:type="spellStart"/>
            <w:r>
              <w:rPr>
                <w:i/>
                <w:szCs w:val="22"/>
              </w:rPr>
              <w:t>firstActiveUplinkBWP</w:t>
            </w:r>
            <w:proofErr w:type="spellEnd"/>
            <w:r>
              <w:rPr>
                <w:i/>
                <w:szCs w:val="22"/>
              </w:rPr>
              <w:t>-Id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pPr>
              <w:pStyle w:val="TAL"/>
              <w:rPr>
                <w:szCs w:val="22"/>
              </w:rPr>
            </w:pPr>
            <w:proofErr w:type="spellStart"/>
            <w:r>
              <w:rPr>
                <w:b/>
                <w:i/>
                <w:szCs w:val="22"/>
              </w:rPr>
              <w:t>initialDownlinkBWP</w:t>
            </w:r>
            <w:proofErr w:type="spellEnd"/>
          </w:p>
          <w:p w14:paraId="44DEF084" w14:textId="77777777" w:rsidR="00661DCA" w:rsidRDefault="00B3318A">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pPr>
              <w:pStyle w:val="TAL"/>
              <w:rPr>
                <w:b/>
                <w:i/>
              </w:rPr>
            </w:pPr>
            <w:proofErr w:type="spellStart"/>
            <w:r>
              <w:rPr>
                <w:b/>
                <w:i/>
              </w:rPr>
              <w:t>lte</w:t>
            </w:r>
            <w:proofErr w:type="spellEnd"/>
            <w:r>
              <w:rPr>
                <w:b/>
                <w:i/>
              </w:rPr>
              <w:t>-CRS-</w:t>
            </w:r>
            <w:proofErr w:type="spellStart"/>
            <w:r>
              <w:rPr>
                <w:b/>
                <w:i/>
              </w:rPr>
              <w:t>PatternList</w:t>
            </w:r>
            <w:proofErr w:type="spellEnd"/>
            <w:r>
              <w:rPr>
                <w:b/>
                <w:i/>
              </w:rPr>
              <w:t xml:space="preserve"> </w:t>
            </w:r>
          </w:p>
          <w:p w14:paraId="44DEF087" w14:textId="77777777" w:rsidR="00661DCA" w:rsidRDefault="00B3318A">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pPr>
              <w:pStyle w:val="TAL"/>
              <w:rPr>
                <w:b/>
                <w:i/>
              </w:rPr>
            </w:pPr>
            <w:proofErr w:type="spellStart"/>
            <w:r>
              <w:rPr>
                <w:b/>
                <w:i/>
              </w:rPr>
              <w:t>lte</w:t>
            </w:r>
            <w:proofErr w:type="spellEnd"/>
            <w:r>
              <w:rPr>
                <w:b/>
                <w:i/>
              </w:rPr>
              <w:t>-CRS-</w:t>
            </w:r>
            <w:proofErr w:type="spellStart"/>
            <w:r>
              <w:rPr>
                <w:b/>
                <w:i/>
              </w:rPr>
              <w:t>PatternListSecond</w:t>
            </w:r>
            <w:proofErr w:type="spellEnd"/>
          </w:p>
          <w:p w14:paraId="44DEF08A" w14:textId="77777777" w:rsidR="00661DCA" w:rsidRDefault="00B3318A">
            <w:pPr>
              <w:pStyle w:val="TAL"/>
              <w:rPr>
                <w:b/>
                <w:i/>
                <w:szCs w:val="22"/>
              </w:rPr>
            </w:pPr>
            <w:r>
              <w:t xml:space="preserve">A list of LTE CRS patterns around which the UE shall do rate matching for PDSCH scheduled with a DCI detected on a CORESET with </w:t>
            </w:r>
            <w:proofErr w:type="spellStart"/>
            <w:r>
              <w:t>CORESETPoolIndex</w:t>
            </w:r>
            <w:proofErr w:type="spellEnd"/>
            <w:r>
              <w:t xml:space="preserve"> configured with 1. This list is configured only if </w:t>
            </w:r>
            <w:proofErr w:type="spellStart"/>
            <w:r>
              <w:t>CORESETPoolIndex</w:t>
            </w:r>
            <w:proofErr w:type="spellEnd"/>
            <w:r>
              <w:t xml:space="preserve"> configured with 1. The first LTE CRS pattern in this list shall be fully overlapping in frequency with the first LTE CRS pattern in </w:t>
            </w:r>
            <w:proofErr w:type="spellStart"/>
            <w:r>
              <w:t>lte</w:t>
            </w:r>
            <w:proofErr w:type="spellEnd"/>
            <w:r>
              <w:t>-CRS-</w:t>
            </w:r>
            <w:proofErr w:type="spellStart"/>
            <w:r>
              <w:t>PatternList</w:t>
            </w:r>
            <w:proofErr w:type="spellEnd"/>
            <w:r>
              <w:t xml:space="preserve">, </w:t>
            </w:r>
            <w:proofErr w:type="gramStart"/>
            <w:r>
              <w:t>The</w:t>
            </w:r>
            <w:proofErr w:type="gramEnd"/>
            <w:r>
              <w:t xml:space="preserve"> second LTE CRS pattern in this list shall be fully overlapping in frequency with the second LTE CRS pattern in </w:t>
            </w:r>
            <w:proofErr w:type="spellStart"/>
            <w:r>
              <w:t>lte</w:t>
            </w:r>
            <w:proofErr w:type="spellEnd"/>
            <w:r>
              <w:t>-CRS-</w:t>
            </w:r>
            <w:proofErr w:type="spellStart"/>
            <w:r>
              <w:t>PatternList</w:t>
            </w:r>
            <w:proofErr w:type="spellEnd"/>
            <w:r>
              <w: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pPr>
              <w:pStyle w:val="TAL"/>
              <w:rPr>
                <w:szCs w:val="22"/>
              </w:rPr>
            </w:pPr>
            <w:proofErr w:type="spellStart"/>
            <w:r>
              <w:rPr>
                <w:b/>
                <w:i/>
                <w:szCs w:val="22"/>
              </w:rPr>
              <w:t>lte</w:t>
            </w:r>
            <w:proofErr w:type="spellEnd"/>
            <w:r>
              <w:rPr>
                <w:b/>
                <w:i/>
                <w:szCs w:val="22"/>
              </w:rPr>
              <w:t>-CRS-</w:t>
            </w:r>
            <w:proofErr w:type="spellStart"/>
            <w:r>
              <w:rPr>
                <w:b/>
                <w:i/>
                <w:szCs w:val="22"/>
              </w:rPr>
              <w:t>ToMatchAround</w:t>
            </w:r>
            <w:proofErr w:type="spellEnd"/>
          </w:p>
          <w:p w14:paraId="44DEF08D" w14:textId="77777777" w:rsidR="00661DCA" w:rsidRDefault="00B3318A">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pPr>
              <w:pStyle w:val="TAL"/>
              <w:rPr>
                <w:szCs w:val="22"/>
              </w:rPr>
            </w:pPr>
            <w:proofErr w:type="spellStart"/>
            <w:r>
              <w:rPr>
                <w:b/>
                <w:i/>
                <w:szCs w:val="22"/>
              </w:rPr>
              <w:t>maxEnergyDetectionThreshold</w:t>
            </w:r>
            <w:proofErr w:type="spellEnd"/>
          </w:p>
          <w:p w14:paraId="44DEF090" w14:textId="77777777" w:rsidR="00661DCA" w:rsidRDefault="00B3318A">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pPr>
              <w:pStyle w:val="TAL"/>
              <w:rPr>
                <w:szCs w:val="22"/>
              </w:rPr>
            </w:pPr>
            <w:proofErr w:type="spellStart"/>
            <w:r>
              <w:rPr>
                <w:b/>
                <w:i/>
                <w:szCs w:val="22"/>
              </w:rPr>
              <w:t>pathlossReferenceLinking</w:t>
            </w:r>
            <w:proofErr w:type="spellEnd"/>
          </w:p>
          <w:p w14:paraId="44DEF093" w14:textId="77777777" w:rsidR="00661DCA" w:rsidRDefault="00B3318A">
            <w:pPr>
              <w:pStyle w:val="TAL"/>
              <w:rPr>
                <w:szCs w:val="22"/>
              </w:rPr>
            </w:pPr>
            <w:r>
              <w:rPr>
                <w:szCs w:val="22"/>
              </w:rPr>
              <w:t xml:space="preserve">Indicates whether UE shall apply as pathloss reference either the downlink of </w:t>
            </w:r>
            <w:proofErr w:type="spellStart"/>
            <w:r>
              <w:rPr>
                <w:szCs w:val="22"/>
              </w:rPr>
              <w:t>SpCell</w:t>
            </w:r>
            <w:proofErr w:type="spellEnd"/>
            <w:r>
              <w:rPr>
                <w:szCs w:val="22"/>
              </w:rPr>
              <w:t xml:space="preserve"> (</w:t>
            </w:r>
            <w:proofErr w:type="spellStart"/>
            <w:r>
              <w:rPr>
                <w:szCs w:val="22"/>
              </w:rPr>
              <w:t>PCell</w:t>
            </w:r>
            <w:proofErr w:type="spellEnd"/>
            <w:r>
              <w:rPr>
                <w:szCs w:val="22"/>
              </w:rPr>
              <w:t xml:space="preserve"> for MCG or </w:t>
            </w:r>
            <w:proofErr w:type="spellStart"/>
            <w:r>
              <w:rPr>
                <w:szCs w:val="22"/>
              </w:rPr>
              <w:t>PSCell</w:t>
            </w:r>
            <w:proofErr w:type="spellEnd"/>
            <w:r>
              <w:rPr>
                <w:szCs w:val="22"/>
              </w:rPr>
              <w:t xml:space="preserve"> for SCG) or of </w:t>
            </w:r>
            <w:proofErr w:type="spellStart"/>
            <w:r>
              <w:rPr>
                <w:szCs w:val="22"/>
              </w:rPr>
              <w:t>SCell</w:t>
            </w:r>
            <w:proofErr w:type="spellEnd"/>
            <w:r>
              <w:rPr>
                <w:szCs w:val="22"/>
              </w:rPr>
              <w:t xml:space="preserve">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pPr>
              <w:pStyle w:val="TAL"/>
              <w:rPr>
                <w:szCs w:val="22"/>
              </w:rPr>
            </w:pPr>
            <w:proofErr w:type="spellStart"/>
            <w:r>
              <w:rPr>
                <w:b/>
                <w:i/>
                <w:szCs w:val="22"/>
              </w:rPr>
              <w:t>pdsch-ServingCellConfig</w:t>
            </w:r>
            <w:proofErr w:type="spellEnd"/>
          </w:p>
          <w:p w14:paraId="44DEF096" w14:textId="77777777" w:rsidR="00661DCA" w:rsidRDefault="00B3318A">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pPr>
              <w:pStyle w:val="TAL"/>
              <w:tabs>
                <w:tab w:val="left" w:pos="5823"/>
              </w:tabs>
              <w:rPr>
                <w:szCs w:val="22"/>
              </w:rPr>
            </w:pPr>
            <w:proofErr w:type="spellStart"/>
            <w:r>
              <w:rPr>
                <w:b/>
                <w:i/>
                <w:szCs w:val="22"/>
              </w:rPr>
              <w:t>rateMatchPatternToAddModList</w:t>
            </w:r>
            <w:proofErr w:type="spellEnd"/>
          </w:p>
          <w:p w14:paraId="44DEF099" w14:textId="77777777" w:rsidR="00661DCA" w:rsidRDefault="00B3318A">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pPr>
              <w:pStyle w:val="TAL"/>
              <w:rPr>
                <w:szCs w:val="22"/>
              </w:rPr>
            </w:pPr>
            <w:proofErr w:type="spellStart"/>
            <w:r>
              <w:rPr>
                <w:b/>
                <w:i/>
                <w:szCs w:val="22"/>
              </w:rPr>
              <w:t>sCellDeactivationTimer</w:t>
            </w:r>
            <w:proofErr w:type="spellEnd"/>
          </w:p>
          <w:p w14:paraId="44DEF09C" w14:textId="77777777" w:rsidR="00661DCA" w:rsidRDefault="00B3318A">
            <w:pPr>
              <w:pStyle w:val="TAL"/>
              <w:rPr>
                <w:szCs w:val="22"/>
              </w:rPr>
            </w:pPr>
            <w:proofErr w:type="spellStart"/>
            <w:r>
              <w:rPr>
                <w:szCs w:val="22"/>
              </w:rPr>
              <w:t>SCell</w:t>
            </w:r>
            <w:proofErr w:type="spellEnd"/>
            <w:r>
              <w:rPr>
                <w:szCs w:val="22"/>
              </w:rPr>
              <w:t xml:space="preserve">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pPr>
              <w:pStyle w:val="TAL"/>
              <w:rPr>
                <w:b/>
                <w:i/>
                <w:szCs w:val="22"/>
              </w:rPr>
            </w:pPr>
            <w:bookmarkStart w:id="617" w:name="_Hlk524341368"/>
            <w:proofErr w:type="spellStart"/>
            <w:r>
              <w:rPr>
                <w:b/>
                <w:i/>
                <w:szCs w:val="22"/>
              </w:rPr>
              <w:t>servingCellMO</w:t>
            </w:r>
            <w:proofErr w:type="spellEnd"/>
          </w:p>
          <w:p w14:paraId="44DEF09F" w14:textId="77777777" w:rsidR="00661DCA" w:rsidRDefault="00B3318A">
            <w:pPr>
              <w:pStyle w:val="TAL"/>
              <w:rPr>
                <w:b/>
                <w:i/>
                <w:szCs w:val="22"/>
              </w:rPr>
            </w:pPr>
            <w:proofErr w:type="spellStart"/>
            <w:r>
              <w:rPr>
                <w:i/>
                <w:szCs w:val="22"/>
              </w:rPr>
              <w:t>measObjectId</w:t>
            </w:r>
            <w:proofErr w:type="spellEnd"/>
            <w:r>
              <w:rPr>
                <w:i/>
                <w:szCs w:val="22"/>
              </w:rPr>
              <w:t xml:space="preserve"> </w:t>
            </w:r>
            <w:r>
              <w:rPr>
                <w:szCs w:val="22"/>
              </w:rPr>
              <w:t xml:space="preserve">of the </w:t>
            </w:r>
            <w:proofErr w:type="spellStart"/>
            <w:r>
              <w:rPr>
                <w:i/>
                <w:szCs w:val="22"/>
              </w:rPr>
              <w:t>MeasObjectNR</w:t>
            </w:r>
            <w:proofErr w:type="spellEnd"/>
            <w:r>
              <w:rPr>
                <w:szCs w:val="22"/>
              </w:rPr>
              <w:t xml:space="preserve"> in </w:t>
            </w:r>
            <w:proofErr w:type="spellStart"/>
            <w:r>
              <w:rPr>
                <w:i/>
              </w:rPr>
              <w:t>MeasConfig</w:t>
            </w:r>
            <w:proofErr w:type="spellEnd"/>
            <w:r>
              <w:t xml:space="preserve"> which is </w:t>
            </w:r>
            <w:r>
              <w:rPr>
                <w:szCs w:val="22"/>
              </w:rPr>
              <w:t xml:space="preserve">associated to the serving cell. For this </w:t>
            </w:r>
            <w:proofErr w:type="spellStart"/>
            <w:r>
              <w:rPr>
                <w:i/>
                <w:szCs w:val="22"/>
              </w:rPr>
              <w:t>MeasObjectNR</w:t>
            </w:r>
            <w:proofErr w:type="spellEnd"/>
            <w:r>
              <w:rPr>
                <w:szCs w:val="22"/>
              </w:rPr>
              <w:t xml:space="preserve">, the following relationship applies between this </w:t>
            </w:r>
            <w:proofErr w:type="spellStart"/>
            <w:r>
              <w:rPr>
                <w:szCs w:val="22"/>
              </w:rPr>
              <w:t>MeasObjectNR</w:t>
            </w:r>
            <w:proofErr w:type="spellEnd"/>
            <w:r>
              <w:rPr>
                <w:szCs w:val="22"/>
              </w:rPr>
              <w:t xml:space="preserve"> and </w:t>
            </w:r>
            <w:proofErr w:type="spellStart"/>
            <w:r>
              <w:rPr>
                <w:i/>
                <w:szCs w:val="22"/>
              </w:rPr>
              <w:t>frequencyInfoDL</w:t>
            </w:r>
            <w:proofErr w:type="spellEnd"/>
            <w:r>
              <w:rPr>
                <w:szCs w:val="22"/>
              </w:rPr>
              <w:t xml:space="preserve"> in </w:t>
            </w:r>
            <w:proofErr w:type="spellStart"/>
            <w:r>
              <w:rPr>
                <w:i/>
                <w:szCs w:val="22"/>
              </w:rPr>
              <w:t>ServingCellConfigCommon</w:t>
            </w:r>
            <w:proofErr w:type="spellEnd"/>
            <w:r>
              <w:rPr>
                <w:szCs w:val="22"/>
              </w:rPr>
              <w:t xml:space="preserve"> of the serving cell: if </w:t>
            </w:r>
            <w:proofErr w:type="spellStart"/>
            <w:r>
              <w:rPr>
                <w:i/>
                <w:szCs w:val="22"/>
              </w:rPr>
              <w:t>ssbFrequency</w:t>
            </w:r>
            <w:proofErr w:type="spellEnd"/>
            <w:r>
              <w:rPr>
                <w:szCs w:val="22"/>
              </w:rPr>
              <w:t xml:space="preserve"> is configured, its value is the same as the </w:t>
            </w:r>
            <w:proofErr w:type="spellStart"/>
            <w:r>
              <w:rPr>
                <w:i/>
              </w:rPr>
              <w:t>absoluteFrequencySSB</w:t>
            </w:r>
            <w:proofErr w:type="spellEnd"/>
            <w:r>
              <w:t xml:space="preserve"> and if </w:t>
            </w:r>
            <w:proofErr w:type="spellStart"/>
            <w:r>
              <w:rPr>
                <w:i/>
              </w:rPr>
              <w:t>csi-rs-ResourceConfigMobility</w:t>
            </w:r>
            <w:proofErr w:type="spellEnd"/>
            <w:r>
              <w:t xml:space="preserve"> is configured, the value of its </w:t>
            </w:r>
            <w:proofErr w:type="spellStart"/>
            <w:r>
              <w:rPr>
                <w:i/>
              </w:rPr>
              <w:t>subcarrierSpacing</w:t>
            </w:r>
            <w:proofErr w:type="spellEnd"/>
            <w:r>
              <w:t xml:space="preserve"> is present in one entry of the </w:t>
            </w:r>
            <w:proofErr w:type="spellStart"/>
            <w:r>
              <w:rPr>
                <w:i/>
              </w:rPr>
              <w:t>scs-SpecificCarrierList</w:t>
            </w:r>
            <w:proofErr w:type="spellEnd"/>
            <w:r>
              <w:t xml:space="preserve">, </w:t>
            </w:r>
            <w:proofErr w:type="spellStart"/>
            <w:r>
              <w:rPr>
                <w:i/>
              </w:rPr>
              <w:t>csi</w:t>
            </w:r>
            <w:proofErr w:type="spellEnd"/>
            <w:r>
              <w:rPr>
                <w:i/>
              </w:rPr>
              <w:t>-RS-</w:t>
            </w:r>
            <w:proofErr w:type="spellStart"/>
            <w:r>
              <w:rPr>
                <w:i/>
                <w:lang w:eastAsia="ko-KR"/>
              </w:rPr>
              <w:t>Cell</w:t>
            </w:r>
            <w:r>
              <w:rPr>
                <w:i/>
              </w:rPr>
              <w:t>ListMobility</w:t>
            </w:r>
            <w:proofErr w:type="spellEnd"/>
            <w:r>
              <w:t xml:space="preserve"> includes an entry corresponding to the serving cell (with </w:t>
            </w:r>
            <w:proofErr w:type="spellStart"/>
            <w:r>
              <w:rPr>
                <w:i/>
              </w:rPr>
              <w:t>cellId</w:t>
            </w:r>
            <w:proofErr w:type="spellEnd"/>
            <w:r>
              <w:t xml:space="preserve"> equal to </w:t>
            </w:r>
            <w:proofErr w:type="spellStart"/>
            <w:r>
              <w:rPr>
                <w:i/>
              </w:rPr>
              <w:t>physCellId</w:t>
            </w:r>
            <w:proofErr w:type="spellEnd"/>
            <w:r>
              <w:t xml:space="preserve"> in </w:t>
            </w:r>
            <w:proofErr w:type="spellStart"/>
            <w:r>
              <w:rPr>
                <w:i/>
              </w:rPr>
              <w:t>ServingCellConfigCommon</w:t>
            </w:r>
            <w:proofErr w:type="spellEnd"/>
            <w:r>
              <w:t xml:space="preserve">) and the frequency range indicated by the </w:t>
            </w:r>
            <w:proofErr w:type="spellStart"/>
            <w:r>
              <w:rPr>
                <w:i/>
              </w:rPr>
              <w:t>csi-rs-MeasurementBW</w:t>
            </w:r>
            <w:proofErr w:type="spellEnd"/>
            <w:r>
              <w:t xml:space="preserve"> of the entry in </w:t>
            </w:r>
            <w:proofErr w:type="spellStart"/>
            <w:r>
              <w:rPr>
                <w:i/>
              </w:rPr>
              <w:t>csi</w:t>
            </w:r>
            <w:proofErr w:type="spellEnd"/>
            <w:r>
              <w:rPr>
                <w:i/>
              </w:rPr>
              <w:t>-RS-</w:t>
            </w:r>
            <w:proofErr w:type="spellStart"/>
            <w:r>
              <w:rPr>
                <w:i/>
                <w:lang w:eastAsia="ko-KR"/>
              </w:rPr>
              <w:t>Cell</w:t>
            </w:r>
            <w:r>
              <w:rPr>
                <w:i/>
              </w:rPr>
              <w:t>ListMobility</w:t>
            </w:r>
            <w:proofErr w:type="spellEnd"/>
            <w:r>
              <w:t xml:space="preserve"> is included in the frequency range indicated by in the entry of the </w:t>
            </w:r>
            <w:proofErr w:type="spellStart"/>
            <w:r>
              <w:rPr>
                <w:i/>
              </w:rPr>
              <w:t>scs-SpecificCarrierList</w:t>
            </w:r>
            <w:proofErr w:type="spellEnd"/>
            <w:r>
              <w:t xml:space="preserve">.   </w:t>
            </w:r>
            <w:bookmarkEnd w:id="617"/>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pPr>
              <w:pStyle w:val="TAL"/>
              <w:rPr>
                <w:b/>
                <w:i/>
                <w:szCs w:val="22"/>
              </w:rPr>
            </w:pPr>
            <w:proofErr w:type="spellStart"/>
            <w:r>
              <w:rPr>
                <w:b/>
                <w:i/>
                <w:szCs w:val="22"/>
              </w:rPr>
              <w:t>supplementaryUplink</w:t>
            </w:r>
            <w:proofErr w:type="spellEnd"/>
          </w:p>
          <w:p w14:paraId="44DEF0A2" w14:textId="77777777" w:rsidR="00661DCA" w:rsidRDefault="00B3318A">
            <w:pPr>
              <w:pStyle w:val="TAL"/>
              <w:rPr>
                <w:szCs w:val="22"/>
              </w:rPr>
            </w:pPr>
            <w:r>
              <w:rPr>
                <w:szCs w:val="22"/>
              </w:rPr>
              <w:t xml:space="preserve">Network may configure this field only when </w:t>
            </w:r>
            <w:proofErr w:type="spellStart"/>
            <w:r>
              <w:rPr>
                <w:i/>
                <w:szCs w:val="22"/>
              </w:rPr>
              <w:t>supplementaryUplinkConfig</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pPr>
              <w:pStyle w:val="TAL"/>
              <w:rPr>
                <w:b/>
                <w:bCs/>
                <w:i/>
                <w:iCs/>
                <w:lang w:eastAsia="zh-CN"/>
              </w:rPr>
            </w:pPr>
            <w:proofErr w:type="spellStart"/>
            <w:r>
              <w:rPr>
                <w:b/>
                <w:bCs/>
                <w:i/>
                <w:iCs/>
                <w:lang w:eastAsia="zh-CN"/>
              </w:rPr>
              <w:lastRenderedPageBreak/>
              <w:t>supplementaryUplinkRelease</w:t>
            </w:r>
            <w:proofErr w:type="spellEnd"/>
          </w:p>
          <w:p w14:paraId="44DEF0A5" w14:textId="77777777" w:rsidR="00661DCA" w:rsidRDefault="00B3318A">
            <w:pPr>
              <w:pStyle w:val="TAL"/>
            </w:pPr>
            <w:r>
              <w:t xml:space="preserve">If this field is included, the UE shall release the uplink configuration configured by </w:t>
            </w:r>
            <w:proofErr w:type="spellStart"/>
            <w:r>
              <w:rPr>
                <w:i/>
                <w:iCs/>
                <w:lang w:eastAsia="zh-CN"/>
              </w:rPr>
              <w:t>supplementaryUplink</w:t>
            </w:r>
            <w:proofErr w:type="spellEnd"/>
            <w:r>
              <w:t xml:space="preserve">. The network only includes either </w:t>
            </w:r>
            <w:proofErr w:type="spellStart"/>
            <w:r>
              <w:rPr>
                <w:i/>
                <w:lang w:eastAsia="zh-CN"/>
              </w:rPr>
              <w:t>supplementaryUplinkRelease</w:t>
            </w:r>
            <w:proofErr w:type="spellEnd"/>
            <w:r>
              <w:t xml:space="preserve"> or </w:t>
            </w:r>
            <w:proofErr w:type="spellStart"/>
            <w:r>
              <w:rPr>
                <w:i/>
                <w:lang w:eastAsia="zh-CN"/>
              </w:rPr>
              <w:t>supplementaryUplink</w:t>
            </w:r>
            <w:proofErr w:type="spellEnd"/>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pPr>
              <w:pStyle w:val="TAL"/>
              <w:rPr>
                <w:szCs w:val="22"/>
              </w:rPr>
            </w:pPr>
            <w:r>
              <w:rPr>
                <w:b/>
                <w:i/>
                <w:szCs w:val="22"/>
              </w:rPr>
              <w:t>tag-Id</w:t>
            </w:r>
          </w:p>
          <w:p w14:paraId="44DEF0A8" w14:textId="77777777" w:rsidR="00661DCA" w:rsidRDefault="00B3318A">
            <w:pPr>
              <w:pStyle w:val="TAL"/>
              <w:rPr>
                <w:szCs w:val="22"/>
              </w:rPr>
            </w:pPr>
            <w:r>
              <w:rPr>
                <w:szCs w:val="22"/>
              </w:rPr>
              <w:t>Timing Advance Group ID, as specified in TS 38.321 [3], which this cell belongs to.</w:t>
            </w:r>
          </w:p>
        </w:tc>
      </w:tr>
      <w:tr w:rsidR="00661DCA" w14:paraId="44DEF0AC" w14:textId="77777777">
        <w:tc>
          <w:tcPr>
            <w:tcW w:w="14173" w:type="dxa"/>
            <w:tcBorders>
              <w:top w:val="single" w:sz="4" w:space="0" w:color="auto"/>
              <w:left w:val="single" w:sz="4" w:space="0" w:color="auto"/>
              <w:bottom w:val="single" w:sz="4" w:space="0" w:color="auto"/>
              <w:right w:val="single" w:sz="4" w:space="0" w:color="auto"/>
            </w:tcBorders>
          </w:tcPr>
          <w:p w14:paraId="44DEF0AA" w14:textId="77777777" w:rsidR="00661DCA" w:rsidRDefault="00B3318A">
            <w:pPr>
              <w:pStyle w:val="TAL"/>
              <w:rPr>
                <w:szCs w:val="22"/>
              </w:rPr>
            </w:pPr>
            <w:proofErr w:type="spellStart"/>
            <w:r>
              <w:rPr>
                <w:b/>
                <w:i/>
                <w:szCs w:val="22"/>
              </w:rPr>
              <w:t>tdd</w:t>
            </w:r>
            <w:proofErr w:type="spellEnd"/>
            <w:r>
              <w:rPr>
                <w:b/>
                <w:i/>
                <w:szCs w:val="22"/>
              </w:rPr>
              <w:t>-UL-DL-</w:t>
            </w:r>
            <w:proofErr w:type="spellStart"/>
            <w:r>
              <w:rPr>
                <w:b/>
                <w:i/>
                <w:szCs w:val="22"/>
              </w:rPr>
              <w:t>ConfigurationDedicated</w:t>
            </w:r>
            <w:proofErr w:type="spellEnd"/>
            <w:r>
              <w:rPr>
                <w:b/>
                <w:i/>
                <w:szCs w:val="22"/>
              </w:rPr>
              <w:t>-</w:t>
            </w:r>
            <w:proofErr w:type="spellStart"/>
            <w:r>
              <w:rPr>
                <w:b/>
                <w:i/>
                <w:szCs w:val="22"/>
              </w:rPr>
              <w:t>iab-mt</w:t>
            </w:r>
            <w:proofErr w:type="spellEnd"/>
            <w:del w:id="618" w:author="RAN2_109bis-e" w:date="2020-04-12T12:27:00Z">
              <w:r>
                <w:delText xml:space="preserve"> </w:delText>
              </w:r>
              <w:r>
                <w:rPr>
                  <w:b/>
                  <w:i/>
                </w:rPr>
                <w:delText>v16xy</w:delText>
              </w:r>
            </w:del>
          </w:p>
          <w:p w14:paraId="44DEF0AB" w14:textId="77777777" w:rsidR="00661DCA" w:rsidRDefault="00B3318A">
            <w:pPr>
              <w:pStyle w:val="TAL"/>
              <w:rPr>
                <w:szCs w:val="22"/>
              </w:rPr>
            </w:pPr>
            <w:r>
              <w:rPr>
                <w:szCs w:val="22"/>
              </w:rPr>
              <w:t xml:space="preserve">Resource configuration per IAB-MT D/U/F overrides all symbols (with a limitation that effectively only flexible symbols can be overwritten in Rel-16) per slot over the number of slots as provided by </w:t>
            </w:r>
            <w:r>
              <w:rPr>
                <w:i/>
                <w:szCs w:val="22"/>
              </w:rPr>
              <w:t xml:space="preserve">TDD-UL-DL </w:t>
            </w:r>
            <w:proofErr w:type="spellStart"/>
            <w:r>
              <w:rPr>
                <w:i/>
                <w:szCs w:val="22"/>
              </w:rPr>
              <w:t>ConfigurationCommon</w:t>
            </w:r>
            <w:proofErr w:type="spellEnd"/>
            <w:r>
              <w:rPr>
                <w:szCs w:val="22"/>
              </w:rPr>
              <w:t>.</w:t>
            </w:r>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pPr>
              <w:pStyle w:val="TAL"/>
              <w:rPr>
                <w:szCs w:val="22"/>
              </w:rPr>
            </w:pPr>
            <w:r>
              <w:rPr>
                <w:b/>
                <w:i/>
                <w:szCs w:val="22"/>
              </w:rPr>
              <w:t>ul-</w:t>
            </w:r>
            <w:proofErr w:type="spellStart"/>
            <w:r>
              <w:rPr>
                <w:b/>
                <w:i/>
                <w:szCs w:val="22"/>
              </w:rPr>
              <w:t>toDL</w:t>
            </w:r>
            <w:proofErr w:type="spellEnd"/>
            <w:r>
              <w:rPr>
                <w:b/>
                <w:i/>
                <w:szCs w:val="22"/>
              </w:rPr>
              <w:t>-COT-</w:t>
            </w:r>
            <w:proofErr w:type="spellStart"/>
            <w:r>
              <w:rPr>
                <w:b/>
                <w:i/>
                <w:szCs w:val="22"/>
              </w:rPr>
              <w:t>SharingED</w:t>
            </w:r>
            <w:proofErr w:type="spellEnd"/>
            <w:r>
              <w:rPr>
                <w:b/>
                <w:i/>
                <w:szCs w:val="22"/>
              </w:rPr>
              <w:t>-Threshold</w:t>
            </w:r>
          </w:p>
          <w:p w14:paraId="44DEF0AE" w14:textId="77777777" w:rsidR="00661DCA" w:rsidRDefault="00B3318A">
            <w:pPr>
              <w:pStyle w:val="TAL"/>
              <w:rPr>
                <w:b/>
                <w:i/>
                <w:szCs w:val="22"/>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tc>
      </w:tr>
      <w:bookmarkEnd w:id="614"/>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pPr>
              <w:pStyle w:val="TAL"/>
              <w:rPr>
                <w:b/>
                <w:i/>
                <w:szCs w:val="22"/>
              </w:rPr>
            </w:pPr>
            <w:proofErr w:type="spellStart"/>
            <w:r>
              <w:rPr>
                <w:b/>
                <w:i/>
                <w:szCs w:val="22"/>
              </w:rPr>
              <w:t>uplinkConfig</w:t>
            </w:r>
            <w:proofErr w:type="spellEnd"/>
          </w:p>
          <w:p w14:paraId="44DEF0B1" w14:textId="77777777" w:rsidR="00661DCA" w:rsidRDefault="00B3318A">
            <w:pPr>
              <w:pStyle w:val="TAL"/>
              <w:rPr>
                <w:szCs w:val="22"/>
              </w:rPr>
            </w:pPr>
            <w:r>
              <w:rPr>
                <w:szCs w:val="22"/>
              </w:rPr>
              <w:t xml:space="preserve">Network may configure this field only when </w:t>
            </w:r>
            <w:proofErr w:type="spellStart"/>
            <w:r>
              <w:rPr>
                <w:i/>
                <w:szCs w:val="22"/>
              </w:rPr>
              <w:t>uplinkConfigCommon</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bl>
    <w:p w14:paraId="44DEF0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pPr>
              <w:pStyle w:val="TAH"/>
              <w:rPr>
                <w:szCs w:val="22"/>
              </w:rPr>
            </w:pPr>
            <w:bookmarkStart w:id="619" w:name="_Hlk535949404"/>
            <w:proofErr w:type="spellStart"/>
            <w:r>
              <w:rPr>
                <w:i/>
                <w:szCs w:val="22"/>
              </w:rPr>
              <w:lastRenderedPageBreak/>
              <w:t>UplinkConfig</w:t>
            </w:r>
            <w:proofErr w:type="spellEnd"/>
            <w:r>
              <w:rPr>
                <w:i/>
                <w:szCs w:val="22"/>
              </w:rPr>
              <w:t xml:space="preserve">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pPr>
              <w:pStyle w:val="TAL"/>
              <w:rPr>
                <w:szCs w:val="22"/>
              </w:rPr>
            </w:pPr>
            <w:proofErr w:type="spellStart"/>
            <w:r>
              <w:rPr>
                <w:b/>
                <w:i/>
                <w:szCs w:val="22"/>
              </w:rPr>
              <w:t>carrierSwitching</w:t>
            </w:r>
            <w:proofErr w:type="spellEnd"/>
          </w:p>
          <w:p w14:paraId="44DEF0B7" w14:textId="77777777" w:rsidR="00661DCA" w:rsidRDefault="00B3318A">
            <w:pPr>
              <w:pStyle w:val="TAL"/>
              <w:rPr>
                <w:b/>
                <w:i/>
                <w:szCs w:val="22"/>
              </w:rPr>
            </w:pPr>
            <w:r>
              <w:rPr>
                <w:szCs w:val="22"/>
              </w:rPr>
              <w:t xml:space="preserve">Includes parameters for configuration of </w:t>
            </w:r>
            <w:proofErr w:type="gramStart"/>
            <w:r>
              <w:rPr>
                <w:szCs w:val="22"/>
              </w:rPr>
              <w:t>carrier based</w:t>
            </w:r>
            <w:proofErr w:type="gramEnd"/>
            <w:r>
              <w:rPr>
                <w:szCs w:val="22"/>
              </w:rPr>
              <w:t xml:space="preserve">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pPr>
              <w:pStyle w:val="TAL"/>
              <w:rPr>
                <w:b/>
                <w:i/>
                <w:szCs w:val="22"/>
              </w:rPr>
            </w:pPr>
            <w:r>
              <w:rPr>
                <w:b/>
                <w:i/>
                <w:szCs w:val="22"/>
              </w:rPr>
              <w:t xml:space="preserve">enableDefaultBeamPlForPUSCH0_0, </w:t>
            </w:r>
            <w:proofErr w:type="spellStart"/>
            <w:r>
              <w:rPr>
                <w:b/>
                <w:i/>
                <w:szCs w:val="22"/>
              </w:rPr>
              <w:t>enableDefaultBeamPlForPUCCH</w:t>
            </w:r>
            <w:proofErr w:type="spellEnd"/>
            <w:r>
              <w:rPr>
                <w:b/>
                <w:i/>
                <w:szCs w:val="22"/>
              </w:rPr>
              <w:t xml:space="preserve">, </w:t>
            </w:r>
            <w:proofErr w:type="spellStart"/>
            <w:r>
              <w:rPr>
                <w:b/>
                <w:i/>
                <w:szCs w:val="22"/>
              </w:rPr>
              <w:t>enableDefaultBeamPlForSRS</w:t>
            </w:r>
            <w:proofErr w:type="spellEnd"/>
          </w:p>
          <w:p w14:paraId="44DEF0BA" w14:textId="77777777" w:rsidR="00661DCA" w:rsidRDefault="00B3318A">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pPr>
              <w:pStyle w:val="TAL"/>
              <w:rPr>
                <w:b/>
                <w:i/>
                <w:szCs w:val="22"/>
              </w:rPr>
            </w:pPr>
            <w:proofErr w:type="spellStart"/>
            <w:r>
              <w:rPr>
                <w:b/>
                <w:i/>
                <w:szCs w:val="22"/>
              </w:rPr>
              <w:t>enablePLRSupdateForPUSCHSRS</w:t>
            </w:r>
            <w:proofErr w:type="spellEnd"/>
          </w:p>
          <w:p w14:paraId="44DEF0BD" w14:textId="77777777" w:rsidR="00661DCA" w:rsidRDefault="00B3318A">
            <w:pPr>
              <w:pStyle w:val="TAL"/>
              <w:rPr>
                <w:b/>
                <w:i/>
                <w:szCs w:val="22"/>
              </w:rPr>
            </w:pPr>
            <w:r>
              <w:t xml:space="preserve">When this parameter is present, the Rel-16 feature of MAC CE based pathloss RS updates for PUSCH/SRS is enabled. Network only configures this </w:t>
            </w:r>
            <w:proofErr w:type="gramStart"/>
            <w:r>
              <w:t>parameter ,</w:t>
            </w:r>
            <w:proofErr w:type="gramEnd"/>
            <w:r>
              <w:t xml:space="preserve"> when the UE is configured with </w:t>
            </w:r>
            <w:proofErr w:type="spellStart"/>
            <w:r>
              <w:rPr>
                <w:i/>
              </w:rPr>
              <w:t>sri</w:t>
            </w:r>
            <w:proofErr w:type="spellEnd"/>
            <w:r>
              <w:rPr>
                <w:i/>
              </w:rPr>
              <w:t>-PUSCH-</w:t>
            </w:r>
            <w:proofErr w:type="spellStart"/>
            <w:r>
              <w:rPr>
                <w:i/>
              </w:rPr>
              <w:t>PowerControl</w:t>
            </w:r>
            <w:proofErr w:type="spellEnd"/>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pPr>
              <w:pStyle w:val="TAL"/>
              <w:rPr>
                <w:szCs w:val="22"/>
              </w:rPr>
            </w:pPr>
            <w:proofErr w:type="spellStart"/>
            <w:r>
              <w:rPr>
                <w:b/>
                <w:i/>
                <w:szCs w:val="22"/>
              </w:rPr>
              <w:t>firstActiveUplinkBWP</w:t>
            </w:r>
            <w:proofErr w:type="spellEnd"/>
            <w:r>
              <w:rPr>
                <w:b/>
                <w:i/>
                <w:szCs w:val="22"/>
              </w:rPr>
              <w:t>-Id</w:t>
            </w:r>
          </w:p>
          <w:p w14:paraId="44DEF0C0"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UL BWP to be activated upon performing the RRC (re-)configuration. If the field is absent, the RRC (re-)configuration does not impose a BWP switch.</w:t>
            </w:r>
          </w:p>
          <w:p w14:paraId="44DEF0C1"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uplink bandwidth part to be used upon MAC-activation of an </w:t>
            </w:r>
            <w:proofErr w:type="spellStart"/>
            <w:r>
              <w:rPr>
                <w:szCs w:val="22"/>
              </w:rPr>
              <w:t>SCell</w:t>
            </w:r>
            <w:proofErr w:type="spellEnd"/>
            <w:r>
              <w:rPr>
                <w:szCs w:val="22"/>
              </w:rPr>
              <w:t xml:space="preserve">. The initial bandwidth part is referred to by </w:t>
            </w:r>
            <w:proofErr w:type="spellStart"/>
            <w:r>
              <w:rPr>
                <w:szCs w:val="22"/>
              </w:rPr>
              <w:t>BandiwdthPartId</w:t>
            </w:r>
            <w:proofErr w:type="spellEnd"/>
            <w:r>
              <w:rPr>
                <w:szCs w:val="22"/>
              </w:rPr>
              <w:t xml:space="preserve">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pPr>
              <w:pStyle w:val="TAL"/>
              <w:rPr>
                <w:szCs w:val="22"/>
              </w:rPr>
            </w:pPr>
            <w:proofErr w:type="spellStart"/>
            <w:r>
              <w:rPr>
                <w:b/>
                <w:i/>
                <w:szCs w:val="22"/>
              </w:rPr>
              <w:t>initialUplinkBWP</w:t>
            </w:r>
            <w:proofErr w:type="spellEnd"/>
          </w:p>
          <w:p w14:paraId="44DEF0C4" w14:textId="77777777" w:rsidR="00661DCA" w:rsidRDefault="00B3318A">
            <w:pPr>
              <w:pStyle w:val="TAL"/>
              <w:rPr>
                <w:szCs w:val="22"/>
              </w:rPr>
            </w:pPr>
            <w:r>
              <w:rPr>
                <w:szCs w:val="22"/>
              </w:rPr>
              <w:t xml:space="preserve">The dedicated (UE-specific) configuration for the initial uplink bandwidth-part (i.e. UL BWP#0). If any of the optional IEs are configured within this IE as part of the IE </w:t>
            </w:r>
            <w:proofErr w:type="spellStart"/>
            <w:r>
              <w:rPr>
                <w:i/>
                <w:szCs w:val="22"/>
              </w:rPr>
              <w:t>uplinkConfig</w:t>
            </w:r>
            <w:proofErr w:type="spellEnd"/>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pPr>
              <w:pStyle w:val="TAL"/>
              <w:rPr>
                <w:b/>
                <w:i/>
                <w:szCs w:val="22"/>
              </w:rPr>
            </w:pPr>
            <w:r>
              <w:rPr>
                <w:b/>
                <w:i/>
                <w:szCs w:val="22"/>
              </w:rPr>
              <w:t>powerBoostPi2BPSK</w:t>
            </w:r>
          </w:p>
          <w:p w14:paraId="44DEF0C7" w14:textId="77777777" w:rsidR="00661DCA" w:rsidRDefault="00B3318A">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pPr>
              <w:pStyle w:val="TAL"/>
              <w:rPr>
                <w:szCs w:val="22"/>
              </w:rPr>
            </w:pPr>
            <w:proofErr w:type="spellStart"/>
            <w:r>
              <w:rPr>
                <w:b/>
                <w:i/>
                <w:szCs w:val="22"/>
              </w:rPr>
              <w:t>pusch-ServingCellConfig</w:t>
            </w:r>
            <w:proofErr w:type="spellEnd"/>
          </w:p>
          <w:p w14:paraId="44DEF0CA" w14:textId="77777777" w:rsidR="00661DCA" w:rsidRDefault="00B3318A">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pPr>
              <w:pStyle w:val="TAL"/>
              <w:rPr>
                <w:b/>
                <w:i/>
                <w:szCs w:val="22"/>
              </w:rPr>
            </w:pPr>
            <w:proofErr w:type="spellStart"/>
            <w:r>
              <w:rPr>
                <w:b/>
                <w:i/>
                <w:szCs w:val="22"/>
              </w:rPr>
              <w:t>uplinkBWP-ToAddModList</w:t>
            </w:r>
            <w:proofErr w:type="spellEnd"/>
          </w:p>
          <w:p w14:paraId="44DEF0CD" w14:textId="77777777" w:rsidR="00661DCA" w:rsidRDefault="00B3318A">
            <w:pPr>
              <w:pStyle w:val="TAL"/>
            </w:pPr>
            <w:r>
              <w:t xml:space="preserve">The additional bandwidth parts for uplink to be added or modified. In case of TDD uplink- and downlink BWP with the same </w:t>
            </w:r>
            <w:proofErr w:type="spellStart"/>
            <w:r>
              <w:rPr>
                <w:i/>
              </w:rPr>
              <w:t>bandwidthPartId</w:t>
            </w:r>
            <w:proofErr w:type="spellEnd"/>
            <w:r>
              <w:t xml:space="preserve"> are considered as a BWP pair and must have the same </w:t>
            </w:r>
            <w:proofErr w:type="spellStart"/>
            <w:r>
              <w:t>center</w:t>
            </w:r>
            <w:proofErr w:type="spellEnd"/>
            <w:r>
              <w:t xml:space="preserve">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pPr>
              <w:pStyle w:val="TAL"/>
              <w:rPr>
                <w:szCs w:val="22"/>
              </w:rPr>
            </w:pPr>
            <w:proofErr w:type="spellStart"/>
            <w:r>
              <w:rPr>
                <w:b/>
                <w:i/>
                <w:szCs w:val="22"/>
              </w:rPr>
              <w:t>uplinkBWP-ToReleaseList</w:t>
            </w:r>
            <w:proofErr w:type="spellEnd"/>
          </w:p>
          <w:p w14:paraId="44DEF0D0" w14:textId="77777777" w:rsidR="00661DCA" w:rsidRDefault="00B3318A">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pPr>
              <w:pStyle w:val="TAL"/>
              <w:rPr>
                <w:b/>
                <w:i/>
                <w:szCs w:val="22"/>
              </w:rPr>
            </w:pPr>
            <w:proofErr w:type="spellStart"/>
            <w:r>
              <w:rPr>
                <w:b/>
                <w:i/>
                <w:szCs w:val="22"/>
              </w:rPr>
              <w:t>uplinkChannelBW</w:t>
            </w:r>
            <w:proofErr w:type="spellEnd"/>
            <w:r>
              <w:rPr>
                <w:b/>
                <w:i/>
                <w:szCs w:val="22"/>
              </w:rPr>
              <w:t>-</w:t>
            </w:r>
            <w:proofErr w:type="spellStart"/>
            <w:r>
              <w:rPr>
                <w:b/>
                <w:i/>
                <w:szCs w:val="22"/>
              </w:rPr>
              <w:t>PerSCS</w:t>
            </w:r>
            <w:proofErr w:type="spellEnd"/>
            <w:r>
              <w:rPr>
                <w:b/>
                <w:i/>
                <w:szCs w:val="22"/>
              </w:rPr>
              <w:t>-List</w:t>
            </w:r>
          </w:p>
          <w:p w14:paraId="44DEF0D3"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w:t>
            </w:r>
            <w:bookmarkStart w:id="620" w:name="_Hlk2179834"/>
            <w:r>
              <w:rPr>
                <w:szCs w:val="22"/>
              </w:rPr>
              <w:t xml:space="preserve">The UE uses the configuration provided in this field only for the purpose of channel bandwidth and location determination. </w:t>
            </w:r>
            <w:bookmarkEnd w:id="620"/>
            <w:r>
              <w:rPr>
                <w:szCs w:val="22"/>
              </w:rPr>
              <w:t xml:space="preserve">If absent, UE uses the configuration indicated in </w:t>
            </w:r>
            <w:proofErr w:type="spellStart"/>
            <w:r>
              <w:rPr>
                <w:i/>
                <w:szCs w:val="22"/>
              </w:rPr>
              <w:t>scs-SpecificCarrierList</w:t>
            </w:r>
            <w:proofErr w:type="spellEnd"/>
            <w:r>
              <w:rPr>
                <w:szCs w:val="22"/>
              </w:rPr>
              <w:t xml:space="preserve"> in </w:t>
            </w:r>
            <w:proofErr w:type="spellStart"/>
            <w:r>
              <w:rPr>
                <w:i/>
                <w:szCs w:val="22"/>
              </w:rPr>
              <w:t>UplinkConfigCommon</w:t>
            </w:r>
            <w:proofErr w:type="spellEnd"/>
            <w:r>
              <w:rPr>
                <w:szCs w:val="22"/>
              </w:rPr>
              <w:t xml:space="preserve"> / </w:t>
            </w:r>
            <w:proofErr w:type="spellStart"/>
            <w:r>
              <w:rPr>
                <w:i/>
                <w:szCs w:val="22"/>
              </w:rPr>
              <w:t>UplinkConfigCommonSIB</w:t>
            </w:r>
            <w:proofErr w:type="spellEnd"/>
            <w:r>
              <w:rPr>
                <w:szCs w:val="22"/>
              </w:rPr>
              <w:t>. Network only configures channel bandwidth that corresponds to the channel bandwidth values defined in TS 38.101-1 [15] and TS 38.101-2 [39].</w:t>
            </w:r>
          </w:p>
        </w:tc>
      </w:tr>
    </w:tbl>
    <w:p w14:paraId="44DEF0D5" w14:textId="77777777" w:rsidR="00661DCA" w:rsidRDefault="00661DCA"/>
    <w:p w14:paraId="44DEF0D6" w14:textId="77777777" w:rsidR="00661DCA" w:rsidRDefault="00B3318A">
      <w:pPr>
        <w:pStyle w:val="NO"/>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proofErr w:type="spellStart"/>
      <w:r>
        <w:rPr>
          <w:rFonts w:eastAsia="SimSun"/>
          <w:i/>
        </w:rPr>
        <w:t>RRCReconfiguration</w:t>
      </w:r>
      <w:proofErr w:type="spellEnd"/>
      <w:r>
        <w:rPr>
          <w:rFonts w:eastAsia="SimSun"/>
        </w:rPr>
        <w:t xml:space="preserve"> since DCI format 1_0 doesn't support DCI-based switching.</w:t>
      </w:r>
    </w:p>
    <w:p w14:paraId="44DEF0D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619"/>
          <w:p w14:paraId="44DEF0D8" w14:textId="77777777" w:rsidR="00661DCA" w:rsidRDefault="00B3318A">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pPr>
              <w:pStyle w:val="TAL"/>
              <w:rPr>
                <w:i/>
              </w:rPr>
            </w:pPr>
            <w:proofErr w:type="spellStart"/>
            <w:r>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pPr>
              <w:pStyle w:val="TAL"/>
            </w:pPr>
            <w:r>
              <w:t xml:space="preserve">This field is mandatory present for </w:t>
            </w:r>
            <w:proofErr w:type="spellStart"/>
            <w:r>
              <w:t>SCells</w:t>
            </w:r>
            <w:proofErr w:type="spellEnd"/>
            <w:r>
              <w:t xml:space="preserve"> whose slot offset between the </w:t>
            </w:r>
            <w:proofErr w:type="spellStart"/>
            <w:r>
              <w:t>SpCell</w:t>
            </w:r>
            <w:proofErr w:type="spellEnd"/>
            <w:r>
              <w:t xml:space="preserve">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pPr>
              <w:pStyle w:val="TAL"/>
              <w:rPr>
                <w:i/>
              </w:rPr>
            </w:pPr>
            <w:proofErr w:type="spellStart"/>
            <w:r>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and </w:t>
            </w:r>
            <w:proofErr w:type="spellStart"/>
            <w:r>
              <w:t>CORESETPoolIndex</w:t>
            </w:r>
            <w:proofErr w:type="spellEnd"/>
            <w:r>
              <w:t xml:space="preserve">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pPr>
              <w:pStyle w:val="TAL"/>
              <w:rPr>
                <w:i/>
              </w:rPr>
            </w:pPr>
            <w:proofErr w:type="spellStart"/>
            <w:r>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pPr>
              <w:pStyle w:val="TAL"/>
            </w:pPr>
            <w:r>
              <w:t xml:space="preserve">This field is mandatory present for the </w:t>
            </w:r>
            <w:proofErr w:type="spellStart"/>
            <w:r>
              <w:t>SpCell</w:t>
            </w:r>
            <w:proofErr w:type="spellEnd"/>
            <w:r>
              <w:t xml:space="preserve"> if the UE has a </w:t>
            </w:r>
            <w:proofErr w:type="spellStart"/>
            <w:r>
              <w:rPr>
                <w:i/>
              </w:rPr>
              <w:t>measConfig</w:t>
            </w:r>
            <w:proofErr w:type="spellEnd"/>
            <w:r>
              <w:t xml:space="preserve">, and it is optionally present, Need M, for </w:t>
            </w:r>
            <w:proofErr w:type="spellStart"/>
            <w:r>
              <w:t>SCells</w:t>
            </w:r>
            <w:proofErr w:type="spellEnd"/>
            <w:r>
              <w:t>.</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pPr>
              <w:pStyle w:val="TAL"/>
              <w:rPr>
                <w:i/>
              </w:rPr>
            </w:pPr>
            <w:proofErr w:type="spellStart"/>
            <w:r>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pPr>
              <w:pStyle w:val="TAL"/>
              <w:rPr>
                <w:i/>
              </w:rPr>
            </w:pPr>
            <w:proofErr w:type="spellStart"/>
            <w:r>
              <w:rPr>
                <w:i/>
                <w:szCs w:val="22"/>
              </w:rPr>
              <w:t>MultipleNonDormantBWP</w:t>
            </w:r>
            <w:proofErr w:type="spellEnd"/>
            <w:r>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WUS and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pPr>
              <w:pStyle w:val="TAL"/>
              <w:rPr>
                <w:i/>
              </w:rPr>
            </w:pPr>
            <w:proofErr w:type="spellStart"/>
            <w:r>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pPr>
              <w:pStyle w:val="TAL"/>
            </w:pPr>
            <w:r>
              <w:t xml:space="preserve">This field is optionally present, Need R, for </w:t>
            </w:r>
            <w:proofErr w:type="spellStart"/>
            <w:r>
              <w:t>SCells</w:t>
            </w:r>
            <w:proofErr w:type="spellEnd"/>
            <w:r>
              <w:t xml:space="preserve">.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pPr>
              <w:pStyle w:val="TAL"/>
              <w:rPr>
                <w:i/>
              </w:rPr>
            </w:pPr>
            <w:proofErr w:type="spellStart"/>
            <w:r>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pPr>
              <w:pStyle w:val="TAL"/>
            </w:pPr>
            <w:r>
              <w:t xml:space="preserve">This field is optionally present, Need S, for </w:t>
            </w:r>
            <w:proofErr w:type="spellStart"/>
            <w:r>
              <w:t>SCells</w:t>
            </w:r>
            <w:proofErr w:type="spellEnd"/>
            <w:r>
              <w:t xml:space="preserve"> except PUCCH </w:t>
            </w:r>
            <w:proofErr w:type="spellStart"/>
            <w:r>
              <w:t>SCells</w:t>
            </w:r>
            <w:proofErr w:type="spellEnd"/>
            <w:r>
              <w:t>.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pPr>
              <w:pStyle w:val="TAL"/>
              <w:rPr>
                <w:i/>
              </w:rPr>
            </w:pPr>
            <w:proofErr w:type="spellStart"/>
            <w:r>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pPr>
              <w:pStyle w:val="TAL"/>
            </w:pPr>
            <w:r>
              <w:t xml:space="preserve">This field is mandatory present for a </w:t>
            </w:r>
            <w:proofErr w:type="spellStart"/>
            <w:r>
              <w:t>SpCell</w:t>
            </w:r>
            <w:proofErr w:type="spellEnd"/>
            <w:r>
              <w:t xml:space="preserve"> upon </w:t>
            </w:r>
            <w:proofErr w:type="spellStart"/>
            <w:r>
              <w:t>PCell</w:t>
            </w:r>
            <w:proofErr w:type="spellEnd"/>
            <w:r>
              <w:t xml:space="preserve"> change and </w:t>
            </w:r>
            <w:proofErr w:type="spellStart"/>
            <w:r>
              <w:t>PSCell</w:t>
            </w:r>
            <w:proofErr w:type="spellEnd"/>
            <w:r>
              <w:t xml:space="preserve"> addition/change and upon </w:t>
            </w:r>
            <w:proofErr w:type="spellStart"/>
            <w:r>
              <w:rPr>
                <w:i/>
              </w:rPr>
              <w:t>RRCSetup</w:t>
            </w:r>
            <w:proofErr w:type="spellEnd"/>
            <w:r>
              <w:t>/</w:t>
            </w:r>
            <w:proofErr w:type="spellStart"/>
            <w:r>
              <w:rPr>
                <w:i/>
              </w:rPr>
              <w:t>RRCResume</w:t>
            </w:r>
            <w:proofErr w:type="spellEnd"/>
            <w:r>
              <w:t>.</w:t>
            </w:r>
          </w:p>
          <w:p w14:paraId="44DEF0F5" w14:textId="77777777" w:rsidR="00661DCA" w:rsidRDefault="00B3318A">
            <w:pPr>
              <w:pStyle w:val="TAL"/>
            </w:pPr>
            <w:r>
              <w:t xml:space="preserve">The field is mandatory present for an </w:t>
            </w:r>
            <w:proofErr w:type="spellStart"/>
            <w:r>
              <w:t>SCell</w:t>
            </w:r>
            <w:proofErr w:type="spellEnd"/>
            <w:r>
              <w:t xml:space="preserve"> upon addition.</w:t>
            </w:r>
          </w:p>
          <w:p w14:paraId="44DEF0F6" w14:textId="77777777" w:rsidR="00661DCA" w:rsidRDefault="00B3318A">
            <w:pPr>
              <w:pStyle w:val="TAL"/>
            </w:pPr>
            <w:r>
              <w:t xml:space="preserve">For </w:t>
            </w:r>
            <w:proofErr w:type="spellStart"/>
            <w:r>
              <w:t>SpCell</w:t>
            </w:r>
            <w:proofErr w:type="spellEnd"/>
            <w:r>
              <w:t xml:space="preserve">, the field is optionally present, Need N, upon reconfiguration without </w:t>
            </w:r>
            <w:proofErr w:type="spellStart"/>
            <w:r>
              <w:rPr>
                <w:i/>
              </w:rPr>
              <w:t>reconfigurationWithSync</w:t>
            </w:r>
            <w:proofErr w:type="spellEnd"/>
            <w:r>
              <w:t>.</w:t>
            </w:r>
          </w:p>
          <w:p w14:paraId="44DEF0F7" w14:textId="77777777" w:rsidR="00661DCA" w:rsidRDefault="00B3318A">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pPr>
              <w:pStyle w:val="TAL"/>
            </w:pPr>
            <w:r>
              <w:t>This field is optionally present, Need R, for TDD cells. It is absent otherwise.</w:t>
            </w:r>
          </w:p>
        </w:tc>
      </w:tr>
      <w:tr w:rsidR="00661DCA" w14:paraId="44DEF0FE" w14:textId="77777777">
        <w:trPr>
          <w:ins w:id="621"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44DEF0FC" w14:textId="77777777" w:rsidR="00661DCA" w:rsidRDefault="00B3318A">
            <w:pPr>
              <w:pStyle w:val="TAL"/>
              <w:rPr>
                <w:ins w:id="622" w:author="RAN2_109bis-e" w:date="2020-04-12T12:27:00Z"/>
                <w:i/>
              </w:rPr>
            </w:pPr>
            <w:bookmarkStart w:id="623" w:name="_Hlk37676972"/>
            <w:ins w:id="624"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44DEF0FD" w14:textId="77777777" w:rsidR="00661DCA" w:rsidRDefault="00B3318A">
            <w:pPr>
              <w:pStyle w:val="TAL"/>
              <w:rPr>
                <w:ins w:id="625" w:author="RAN2_109bis-e" w:date="2020-04-12T12:27:00Z"/>
              </w:rPr>
            </w:pPr>
            <w:ins w:id="626" w:author="RAN2_109bis-e" w:date="2020-04-12T12:28:00Z">
              <w:r>
                <w:t>For IAB-MT, this field is optionally present, Need R, for TDD cells. It is absent otherwise.</w:t>
              </w:r>
            </w:ins>
          </w:p>
        </w:tc>
      </w:tr>
    </w:tbl>
    <w:bookmarkEnd w:id="623"/>
    <w:p w14:paraId="44DEF0F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00" w14:textId="77777777" w:rsidR="00661DCA" w:rsidRDefault="00B3318A">
      <w:pPr>
        <w:pStyle w:val="Heading4"/>
      </w:pPr>
      <w:bookmarkStart w:id="627" w:name="_Toc20426122"/>
      <w:bookmarkStart w:id="628" w:name="_Toc37068113"/>
      <w:bookmarkStart w:id="629" w:name="_Toc36757306"/>
      <w:bookmarkStart w:id="630" w:name="_Toc29321518"/>
      <w:bookmarkStart w:id="631" w:name="_Toc36843824"/>
      <w:bookmarkStart w:id="632" w:name="_Toc36836847"/>
      <w:bookmarkStart w:id="633" w:name="_Hlk536004864"/>
      <w:r>
        <w:t>–</w:t>
      </w:r>
      <w:r>
        <w:tab/>
      </w:r>
      <w:r>
        <w:rPr>
          <w:i/>
        </w:rPr>
        <w:t>SSB-MTC</w:t>
      </w:r>
      <w:bookmarkEnd w:id="627"/>
      <w:bookmarkEnd w:id="628"/>
      <w:bookmarkEnd w:id="629"/>
      <w:bookmarkEnd w:id="630"/>
      <w:bookmarkEnd w:id="631"/>
      <w:bookmarkEnd w:id="632"/>
    </w:p>
    <w:p w14:paraId="44DEF101" w14:textId="77777777" w:rsidR="00661DCA" w:rsidRDefault="00B3318A">
      <w:r>
        <w:t xml:space="preserve">The IE </w:t>
      </w:r>
      <w:r>
        <w:rPr>
          <w:i/>
        </w:rPr>
        <w:t>SSB-MTC</w:t>
      </w:r>
      <w:r>
        <w:t xml:space="preserve"> is used to configure measurement timing configurations, i.e., timing occasions at which the UE measures SSBs.</w:t>
      </w:r>
    </w:p>
    <w:p w14:paraId="44DEF102" w14:textId="77777777" w:rsidR="00661DCA" w:rsidRDefault="00B3318A">
      <w:pPr>
        <w:pStyle w:val="TH"/>
      </w:pPr>
      <w:r>
        <w:rPr>
          <w:i/>
        </w:rPr>
        <w:t>SSB-MTC</w:t>
      </w:r>
      <w:r>
        <w:t xml:space="preserve"> information element</w:t>
      </w:r>
    </w:p>
    <w:p w14:paraId="44DEF103" w14:textId="77777777" w:rsidR="00661DCA" w:rsidRDefault="00B3318A">
      <w:pPr>
        <w:pStyle w:val="PL"/>
      </w:pPr>
      <w:r>
        <w:t>-- ASN1START</w:t>
      </w:r>
    </w:p>
    <w:p w14:paraId="44DEF104" w14:textId="77777777" w:rsidR="00661DCA" w:rsidRDefault="00B3318A">
      <w:pPr>
        <w:pStyle w:val="PL"/>
      </w:pPr>
      <w:r>
        <w:t>-- TAG-SSB-MTC-START</w:t>
      </w:r>
    </w:p>
    <w:p w14:paraId="44DEF105" w14:textId="77777777" w:rsidR="00661DCA" w:rsidRDefault="00661DCA">
      <w:pPr>
        <w:pStyle w:val="PL"/>
      </w:pPr>
    </w:p>
    <w:p w14:paraId="44DEF106" w14:textId="77777777" w:rsidR="00661DCA" w:rsidRDefault="00B3318A">
      <w:pPr>
        <w:pStyle w:val="PL"/>
      </w:pPr>
      <w:r>
        <w:t>SSB-</w:t>
      </w:r>
      <w:proofErr w:type="gramStart"/>
      <w:r>
        <w:t>MTC ::=</w:t>
      </w:r>
      <w:proofErr w:type="gramEnd"/>
      <w:r>
        <w:t xml:space="preserve">                             SEQUENCE {</w:t>
      </w:r>
    </w:p>
    <w:p w14:paraId="44DEF107" w14:textId="77777777" w:rsidR="00661DCA" w:rsidRDefault="00B3318A">
      <w:pPr>
        <w:pStyle w:val="PL"/>
      </w:pPr>
      <w:r>
        <w:t xml:space="preserve">    </w:t>
      </w:r>
      <w:proofErr w:type="spellStart"/>
      <w:r>
        <w:t>periodicityAndOffset</w:t>
      </w:r>
      <w:proofErr w:type="spellEnd"/>
      <w:r>
        <w:t xml:space="preserve">                    CHOICE {</w:t>
      </w:r>
    </w:p>
    <w:p w14:paraId="44DEF108" w14:textId="77777777" w:rsidR="00661DCA" w:rsidRPr="00232BC5" w:rsidRDefault="00B3318A">
      <w:pPr>
        <w:pStyle w:val="PL"/>
        <w:rPr>
          <w:lang w:val="sv-SE"/>
        </w:rPr>
      </w:pPr>
      <w:r>
        <w:t xml:space="preserve">        </w:t>
      </w:r>
      <w:r w:rsidRPr="00232BC5">
        <w:rPr>
          <w:lang w:val="sv-SE"/>
        </w:rPr>
        <w:t>sf5                                 INTEGER (0..4),</w:t>
      </w:r>
    </w:p>
    <w:p w14:paraId="44DEF109" w14:textId="77777777" w:rsidR="00661DCA" w:rsidRPr="00232BC5" w:rsidRDefault="00B3318A">
      <w:pPr>
        <w:pStyle w:val="PL"/>
        <w:rPr>
          <w:lang w:val="sv-SE"/>
        </w:rPr>
      </w:pPr>
      <w:r w:rsidRPr="00232BC5">
        <w:rPr>
          <w:lang w:val="sv-SE"/>
        </w:rPr>
        <w:t xml:space="preserve">        sf10                                    INTEGER (0..9),</w:t>
      </w:r>
    </w:p>
    <w:p w14:paraId="44DEF10A" w14:textId="77777777" w:rsidR="00661DCA" w:rsidRDefault="00B3318A">
      <w:pPr>
        <w:pStyle w:val="PL"/>
        <w:rPr>
          <w:lang w:val="sv-SE"/>
        </w:rPr>
      </w:pPr>
      <w:r w:rsidRPr="00232BC5">
        <w:rPr>
          <w:lang w:val="sv-SE"/>
        </w:rPr>
        <w:t xml:space="preserve">        </w:t>
      </w:r>
      <w:r>
        <w:rPr>
          <w:lang w:val="sv-SE"/>
        </w:rPr>
        <w:t>sf20                                    INTEGER (0..19),</w:t>
      </w:r>
    </w:p>
    <w:p w14:paraId="44DEF10B" w14:textId="77777777" w:rsidR="00661DCA" w:rsidRDefault="00B3318A">
      <w:pPr>
        <w:pStyle w:val="PL"/>
        <w:rPr>
          <w:lang w:val="sv-SE"/>
        </w:rPr>
      </w:pPr>
      <w:r>
        <w:rPr>
          <w:lang w:val="sv-SE"/>
        </w:rPr>
        <w:lastRenderedPageBreak/>
        <w:t xml:space="preserve">        sf40                                    INTEGER (0..39),</w:t>
      </w:r>
    </w:p>
    <w:p w14:paraId="44DEF10C" w14:textId="77777777" w:rsidR="00661DCA" w:rsidRDefault="00B3318A">
      <w:pPr>
        <w:pStyle w:val="PL"/>
        <w:rPr>
          <w:lang w:val="sv-SE"/>
        </w:rPr>
      </w:pPr>
      <w:r>
        <w:rPr>
          <w:lang w:val="sv-SE"/>
        </w:rPr>
        <w:t xml:space="preserve">        sf80                                    INTEGER (0..79),</w:t>
      </w:r>
    </w:p>
    <w:p w14:paraId="44DEF10D" w14:textId="77777777" w:rsidR="00661DCA" w:rsidRPr="00232BC5" w:rsidRDefault="00B3318A">
      <w:pPr>
        <w:pStyle w:val="PL"/>
        <w:rPr>
          <w:lang w:val="sv-SE"/>
        </w:rPr>
      </w:pPr>
      <w:r>
        <w:rPr>
          <w:lang w:val="sv-SE"/>
        </w:rPr>
        <w:t xml:space="preserve">        </w:t>
      </w:r>
      <w:r w:rsidRPr="00232BC5">
        <w:rPr>
          <w:lang w:val="sv-SE"/>
        </w:rPr>
        <w:t>sf160                                   INTEGER (0..159)</w:t>
      </w:r>
    </w:p>
    <w:p w14:paraId="44DEF10E" w14:textId="77777777" w:rsidR="00661DCA" w:rsidRPr="00232BC5" w:rsidRDefault="00B3318A">
      <w:pPr>
        <w:pStyle w:val="PL"/>
        <w:rPr>
          <w:lang w:val="sv-SE"/>
        </w:rPr>
      </w:pPr>
      <w:r w:rsidRPr="00232BC5">
        <w:rPr>
          <w:lang w:val="sv-SE"/>
        </w:rPr>
        <w:t xml:space="preserve">    },</w:t>
      </w:r>
    </w:p>
    <w:p w14:paraId="44DEF10F" w14:textId="77777777" w:rsidR="00661DCA" w:rsidRDefault="00B3318A">
      <w:pPr>
        <w:pStyle w:val="PL"/>
      </w:pPr>
      <w:r w:rsidRPr="00232BC5">
        <w:rPr>
          <w:lang w:val="sv-SE"/>
        </w:rPr>
        <w:t xml:space="preserve">    </w:t>
      </w:r>
      <w:r>
        <w:t xml:space="preserve">duration                                ENUMERATED </w:t>
      </w:r>
      <w:proofErr w:type="gramStart"/>
      <w:r>
        <w:t>{ sf</w:t>
      </w:r>
      <w:proofErr w:type="gramEnd"/>
      <w:r>
        <w:t>1, sf2, sf3, sf4, sf5 }</w:t>
      </w:r>
    </w:p>
    <w:p w14:paraId="44DEF110" w14:textId="77777777" w:rsidR="00661DCA" w:rsidRDefault="00B3318A">
      <w:pPr>
        <w:pStyle w:val="PL"/>
      </w:pPr>
      <w:r>
        <w:t>}</w:t>
      </w:r>
    </w:p>
    <w:p w14:paraId="44DEF111" w14:textId="77777777" w:rsidR="00661DCA" w:rsidRDefault="00661DCA">
      <w:pPr>
        <w:pStyle w:val="PL"/>
      </w:pPr>
    </w:p>
    <w:p w14:paraId="44DEF112" w14:textId="77777777" w:rsidR="00661DCA" w:rsidRDefault="00B3318A">
      <w:pPr>
        <w:pStyle w:val="PL"/>
      </w:pPr>
      <w:r>
        <w:t>SSB-MTC</w:t>
      </w:r>
      <w:proofErr w:type="gramStart"/>
      <w:r>
        <w:t>2 ::=</w:t>
      </w:r>
      <w:proofErr w:type="gramEnd"/>
      <w:r>
        <w:t xml:space="preserve">                        SEQUENCE {</w:t>
      </w:r>
    </w:p>
    <w:p w14:paraId="44DEF113"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M</w:t>
      </w:r>
    </w:p>
    <w:p w14:paraId="44DEF114" w14:textId="77777777" w:rsidR="00661DCA" w:rsidRDefault="00B3318A">
      <w:pPr>
        <w:pStyle w:val="PL"/>
      </w:pPr>
      <w:r>
        <w:t xml:space="preserve">    periodicity                         ENUMERATED {sf5, sf10, sf20, sf40, sf80, spare3, spare2, spare1}</w:t>
      </w:r>
    </w:p>
    <w:p w14:paraId="44DEF115" w14:textId="77777777" w:rsidR="00661DCA" w:rsidRDefault="00B3318A">
      <w:pPr>
        <w:pStyle w:val="PL"/>
      </w:pPr>
      <w:r>
        <w:t>}</w:t>
      </w:r>
    </w:p>
    <w:p w14:paraId="44DEF116" w14:textId="77777777" w:rsidR="00661DCA" w:rsidRDefault="00661DCA">
      <w:pPr>
        <w:pStyle w:val="PL"/>
      </w:pPr>
    </w:p>
    <w:p w14:paraId="44DEF117" w14:textId="77777777" w:rsidR="00661DCA" w:rsidRDefault="00B3318A">
      <w:pPr>
        <w:pStyle w:val="PL"/>
      </w:pPr>
      <w:r>
        <w:t>SSB-MTC2-LP-r</w:t>
      </w:r>
      <w:proofErr w:type="gramStart"/>
      <w:r>
        <w:t>16 ::=</w:t>
      </w:r>
      <w:proofErr w:type="gramEnd"/>
      <w:r>
        <w:t xml:space="preserve">                 SEQUENCE {</w:t>
      </w:r>
    </w:p>
    <w:p w14:paraId="44DEF118"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R</w:t>
      </w:r>
    </w:p>
    <w:p w14:paraId="44DEF119" w14:textId="77777777" w:rsidR="00661DCA" w:rsidRDefault="00B3318A">
      <w:pPr>
        <w:pStyle w:val="PL"/>
      </w:pPr>
      <w:r>
        <w:t xml:space="preserve">    periodicity                         ENUMERATED {sf10, sf20, sf40, sf80, sf160, spare3, spare2, spare1}</w:t>
      </w:r>
    </w:p>
    <w:p w14:paraId="44DEF11A" w14:textId="77777777" w:rsidR="00661DCA" w:rsidRDefault="00B3318A">
      <w:pPr>
        <w:pStyle w:val="PL"/>
      </w:pPr>
      <w:r>
        <w:t>}</w:t>
      </w:r>
    </w:p>
    <w:p w14:paraId="44DEF11B" w14:textId="77777777" w:rsidR="00661DCA" w:rsidRDefault="00661DCA">
      <w:pPr>
        <w:pStyle w:val="PL"/>
      </w:pPr>
    </w:p>
    <w:p w14:paraId="44DEF11C" w14:textId="37E3278E" w:rsidR="00661DCA" w:rsidRDefault="00B3318A">
      <w:pPr>
        <w:pStyle w:val="PL"/>
        <w:rPr>
          <w:ins w:id="634" w:author="RAN2_109bis-e" w:date="2020-04-20T15:17:00Z"/>
        </w:rPr>
      </w:pPr>
      <w:r>
        <w:t>SSB-MTC3-r</w:t>
      </w:r>
      <w:proofErr w:type="gramStart"/>
      <w:r>
        <w:t>16 ::=</w:t>
      </w:r>
      <w:proofErr w:type="gramEnd"/>
      <w:r>
        <w:t xml:space="preserve">                    SEQUENCE {</w:t>
      </w:r>
    </w:p>
    <w:p w14:paraId="44DEF11D"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RAN2_109bis-e" w:date="2020-04-20T15:17:00Z"/>
          <w:rFonts w:ascii="Courier New" w:hAnsi="Courier New"/>
          <w:sz w:val="16"/>
          <w:lang w:eastAsia="en-GB"/>
        </w:rPr>
      </w:pPr>
      <w:ins w:id="636" w:author="RAN2_109bis-e" w:date="2020-04-20T15:17:00Z">
        <w:r>
          <w:rPr>
            <w:rFonts w:ascii="Courier New" w:hAnsi="Courier New"/>
            <w:sz w:val="16"/>
            <w:lang w:eastAsia="en-GB"/>
          </w:rPr>
          <w:tab/>
        </w:r>
        <w:r>
          <w:rPr>
            <w:rFonts w:ascii="Courier New" w:hAnsi="Courier New"/>
            <w:sz w:val="16"/>
            <w:lang w:eastAsia="en-GB"/>
          </w:rPr>
          <w:tab/>
          <w:t>PeriodicityAndOffset-r16         CHOICE{</w:t>
        </w:r>
        <w:del w:id="637" w:author="RAN2_109bis-e" w:date="2020-04-03T17:58:00Z">
          <w:r>
            <w:rPr>
              <w:rFonts w:ascii="Courier New" w:hAnsi="Courier New"/>
              <w:sz w:val="16"/>
              <w:lang w:eastAsia="en-GB"/>
            </w:rPr>
            <w:delText xml:space="preserve">ENUMERATED {ms5, ms10, ms20, ms40, ms80, ms160, ms320, ms640, </w:delText>
          </w:r>
          <w:r>
            <w:rPr>
              <w:rFonts w:ascii="Courier New" w:hAnsi="Courier New"/>
              <w:b/>
              <w:color w:val="FF0000"/>
              <w:sz w:val="16"/>
              <w:lang w:eastAsia="en-GB"/>
            </w:rPr>
            <w:delText>ms1280</w:delText>
          </w:r>
          <w:r>
            <w:rPr>
              <w:rFonts w:ascii="Courier New" w:hAnsi="Courier New"/>
              <w:sz w:val="16"/>
              <w:lang w:eastAsia="en-GB"/>
            </w:rPr>
            <w:delText>}</w:delText>
          </w:r>
        </w:del>
      </w:ins>
    </w:p>
    <w:p w14:paraId="44DEF11E"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8" w:author="RAN2_109bis-e" w:date="2020-04-20T15:17:00Z"/>
          <w:rFonts w:ascii="Courier New" w:hAnsi="Courier New"/>
          <w:sz w:val="16"/>
          <w:lang w:val="sv-SE" w:eastAsia="en-GB"/>
        </w:rPr>
      </w:pPr>
      <w:ins w:id="639" w:author="RAN2_109bis-e" w:date="2020-04-20T15:17:00Z">
        <w:r>
          <w:rPr>
            <w:rFonts w:ascii="Courier New" w:eastAsia="SimSun" w:hAnsi="Courier New" w:hint="eastAsia"/>
            <w:sz w:val="16"/>
          </w:rPr>
          <w:t xml:space="preserve"> </w:t>
        </w:r>
        <w:r>
          <w:rPr>
            <w:rFonts w:ascii="Courier New" w:eastAsia="SimSun"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RAN2_109bis-e" w:date="2020-04-20T15:17:00Z"/>
          <w:rFonts w:ascii="Courier New" w:hAnsi="Courier New"/>
          <w:sz w:val="16"/>
          <w:lang w:val="sv-SE" w:eastAsia="en-GB"/>
        </w:rPr>
      </w:pPr>
      <w:ins w:id="641" w:author="RAN2_109bis-e" w:date="2020-04-20T15:17:00Z">
        <w:r>
          <w:rPr>
            <w:rFonts w:ascii="Courier New" w:hAnsi="Courier New"/>
            <w:sz w:val="16"/>
            <w:lang w:val="sv-SE" w:eastAsia="en-GB"/>
          </w:rPr>
          <w:t xml:space="preserve">           sf10-r16                                    INTEGER (0..9),</w:t>
        </w:r>
      </w:ins>
    </w:p>
    <w:p w14:paraId="44DEF120"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RAN2_109bis-e" w:date="2020-04-20T15:17:00Z"/>
          <w:rFonts w:ascii="Courier New" w:hAnsi="Courier New"/>
          <w:sz w:val="16"/>
          <w:lang w:val="sv-SE" w:eastAsia="en-GB"/>
        </w:rPr>
      </w:pPr>
      <w:ins w:id="643" w:author="RAN2_109bis-e" w:date="2020-04-20T15:17:00Z">
        <w:r>
          <w:rPr>
            <w:rFonts w:ascii="Courier New" w:hAnsi="Courier New"/>
            <w:sz w:val="16"/>
            <w:lang w:val="sv-SE" w:eastAsia="en-GB"/>
          </w:rPr>
          <w:t xml:space="preserve">           sf20-r16                                    INTEGER (0..19),</w:t>
        </w:r>
      </w:ins>
    </w:p>
    <w:p w14:paraId="44DEF121"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4" w:author="RAN2_109bis-e" w:date="2020-04-20T15:17:00Z"/>
          <w:rFonts w:ascii="Courier New" w:hAnsi="Courier New"/>
          <w:sz w:val="16"/>
          <w:lang w:val="sv-SE" w:eastAsia="en-GB"/>
        </w:rPr>
      </w:pPr>
      <w:ins w:id="645" w:author="RAN2_109bis-e" w:date="2020-04-20T15:17:00Z">
        <w:r>
          <w:rPr>
            <w:rFonts w:ascii="Courier New" w:hAnsi="Courier New"/>
            <w:sz w:val="16"/>
            <w:lang w:val="sv-SE" w:eastAsia="en-GB"/>
          </w:rPr>
          <w:t xml:space="preserve">           sf40-r16                                    INTEGER (0..39),</w:t>
        </w:r>
      </w:ins>
    </w:p>
    <w:p w14:paraId="44DEF122"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RAN2_109bis-e" w:date="2020-04-20T15:17:00Z"/>
          <w:rFonts w:ascii="Courier New" w:hAnsi="Courier New"/>
          <w:sz w:val="16"/>
          <w:lang w:val="sv-SE" w:eastAsia="en-GB"/>
        </w:rPr>
      </w:pPr>
      <w:ins w:id="647" w:author="RAN2_109bis-e" w:date="2020-04-20T15:17:00Z">
        <w:r>
          <w:rPr>
            <w:rFonts w:ascii="Courier New" w:hAnsi="Courier New"/>
            <w:sz w:val="16"/>
            <w:lang w:val="sv-SE" w:eastAsia="en-GB"/>
          </w:rPr>
          <w:t xml:space="preserve">           sf80-r16                                    INTEGER (0..79),</w:t>
        </w:r>
      </w:ins>
    </w:p>
    <w:p w14:paraId="44DEF123"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RAN2_109bis-e" w:date="2020-04-20T15:17:00Z"/>
          <w:rFonts w:ascii="Courier New" w:hAnsi="Courier New"/>
          <w:sz w:val="16"/>
          <w:lang w:val="sv-SE" w:eastAsia="en-GB"/>
        </w:rPr>
      </w:pPr>
      <w:ins w:id="649" w:author="RAN2_109bis-e" w:date="2020-04-20T15:17:00Z">
        <w:r>
          <w:rPr>
            <w:rFonts w:ascii="Courier New" w:hAnsi="Courier New"/>
            <w:sz w:val="16"/>
            <w:lang w:val="sv-SE" w:eastAsia="en-GB"/>
          </w:rPr>
          <w:t xml:space="preserve">           sf160-r16                                   INTEGER (0..159)</w:t>
        </w:r>
      </w:ins>
    </w:p>
    <w:p w14:paraId="44DEF124"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RAN2_109bis-e" w:date="2020-04-20T15:17:00Z"/>
          <w:rFonts w:ascii="Courier New" w:hAnsi="Courier New"/>
          <w:sz w:val="16"/>
          <w:lang w:val="sv-SE" w:eastAsia="en-GB"/>
        </w:rPr>
      </w:pPr>
      <w:ins w:id="651" w:author="RAN2_109bis-e" w:date="2020-04-20T15:17:00Z">
        <w:r>
          <w:rPr>
            <w:rFonts w:ascii="Courier New" w:hAnsi="Courier New"/>
            <w:sz w:val="16"/>
            <w:lang w:val="sv-SE" w:eastAsia="en-GB"/>
          </w:rPr>
          <w:t xml:space="preserve">           sf320-r16                                   INTEGER (0..319),</w:t>
        </w:r>
      </w:ins>
    </w:p>
    <w:p w14:paraId="44DEF125"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2" w:author="RAN2_109bis-e" w:date="2020-04-20T15:17:00Z"/>
          <w:rFonts w:ascii="Courier New" w:hAnsi="Courier New"/>
          <w:sz w:val="16"/>
          <w:lang w:val="sv-SE" w:eastAsia="en-GB"/>
        </w:rPr>
      </w:pPr>
      <w:ins w:id="653" w:author="RAN2_109bis-e" w:date="2020-04-20T15:17:00Z">
        <w:r>
          <w:rPr>
            <w:rFonts w:ascii="Courier New" w:hAnsi="Courier New"/>
            <w:sz w:val="16"/>
            <w:lang w:val="sv-SE" w:eastAsia="en-GB"/>
          </w:rPr>
          <w:t xml:space="preserve">           sf640-r16                                   INTEGER (0..639),</w:t>
        </w:r>
      </w:ins>
    </w:p>
    <w:p w14:paraId="44DEF126"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RAN2_109bis-e" w:date="2020-04-20T15:17:00Z"/>
          <w:rFonts w:ascii="Courier New" w:hAnsi="Courier New"/>
          <w:sz w:val="16"/>
          <w:lang w:val="en-US" w:eastAsia="en-GB"/>
        </w:rPr>
      </w:pPr>
      <w:ins w:id="655" w:author="RAN2_109bis-e" w:date="2020-04-20T15:17:00Z">
        <w:r>
          <w:rPr>
            <w:rFonts w:ascii="Courier New" w:hAnsi="Courier New"/>
            <w:sz w:val="16"/>
            <w:lang w:val="sv-SE" w:eastAsia="en-GB"/>
          </w:rPr>
          <w:t xml:space="preserve">           </w:t>
        </w:r>
        <w:r>
          <w:rPr>
            <w:rFonts w:ascii="Courier New" w:hAnsi="Courier New"/>
            <w:sz w:val="16"/>
            <w:lang w:val="en-US" w:eastAsia="en-GB"/>
          </w:rPr>
          <w:t>sf1280-r16                                  INTEGER (</w:t>
        </w:r>
        <w:proofErr w:type="gramStart"/>
        <w:r>
          <w:rPr>
            <w:rFonts w:ascii="Courier New" w:hAnsi="Courier New"/>
            <w:sz w:val="16"/>
            <w:lang w:val="en-US" w:eastAsia="en-GB"/>
          </w:rPr>
          <w:t>0..</w:t>
        </w:r>
        <w:proofErr w:type="gramEnd"/>
        <w:r>
          <w:rPr>
            <w:rFonts w:ascii="Courier New" w:hAnsi="Courier New"/>
            <w:sz w:val="16"/>
            <w:lang w:val="en-US" w:eastAsia="en-GB"/>
          </w:rPr>
          <w:t>1279)</w:t>
        </w:r>
      </w:ins>
    </w:p>
    <w:p w14:paraId="44DEF127"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656" w:author="RAN2_109bis-e" w:date="2020-04-20T15:17:00Z"/>
          <w:rFonts w:ascii="Courier New" w:hAnsi="Courier New"/>
          <w:sz w:val="16"/>
          <w:lang w:val="en-US" w:eastAsia="en-GB"/>
        </w:rPr>
      </w:pPr>
      <w:ins w:id="657" w:author="RAN2_109bis-e" w:date="2020-04-20T15:17:00Z">
        <w:r>
          <w:rPr>
            <w:rFonts w:ascii="Courier New" w:hAnsi="Courier New"/>
            <w:sz w:val="16"/>
            <w:lang w:val="en-US" w:eastAsia="en-GB"/>
          </w:rPr>
          <w:t>},</w:t>
        </w:r>
      </w:ins>
    </w:p>
    <w:p w14:paraId="44DEF128" w14:textId="77777777" w:rsidR="00661DCA" w:rsidRDefault="00661DCA">
      <w:pPr>
        <w:pStyle w:val="PL"/>
        <w:rPr>
          <w:lang w:val="en-US"/>
        </w:rPr>
      </w:pPr>
    </w:p>
    <w:p w14:paraId="44DEF129" w14:textId="77777777" w:rsidR="00661DCA" w:rsidRDefault="00B3318A">
      <w:pPr>
        <w:pStyle w:val="PL"/>
        <w:rPr>
          <w:del w:id="658" w:author="RAN2_109bis-e" w:date="2020-04-20T15:18:00Z"/>
          <w:lang w:val="en-US"/>
        </w:rPr>
      </w:pPr>
      <w:del w:id="659" w:author="RAN2_109bis-e" w:date="2020-04-20T15:18:00Z">
        <w:r>
          <w:rPr>
            <w:lang w:val="en-US"/>
          </w:rPr>
          <w:delText xml:space="preserve">        ssb-MTC-Periodicity-r16         ENUMERATED {ms5, ms10, ms20, ms40, ms80, ms160, ms320, ms640, ms1280},</w:delText>
        </w:r>
      </w:del>
    </w:p>
    <w:p w14:paraId="44DEF12A" w14:textId="77777777" w:rsidR="00661DCA" w:rsidRDefault="00B3318A">
      <w:pPr>
        <w:pStyle w:val="PL"/>
        <w:rPr>
          <w:del w:id="660" w:author="RAN2_109bis-e" w:date="2020-04-20T15:18:00Z"/>
          <w:lang w:val="en-US"/>
        </w:rPr>
      </w:pPr>
      <w:del w:id="661" w:author="RAN2_109bis-e" w:date="2020-04-20T15:18:00Z">
        <w:r>
          <w:rPr>
            <w:lang w:val="en-US"/>
          </w:rPr>
          <w:delText xml:space="preserve">        ssb-MTC-Timingoffset-r16        INTEGER (0..127),</w:delText>
        </w:r>
      </w:del>
    </w:p>
    <w:p w14:paraId="44DEF12B" w14:textId="4FC8A0AF" w:rsidR="00661DCA" w:rsidRDefault="00B3318A">
      <w:pPr>
        <w:pStyle w:val="PL"/>
        <w:rPr>
          <w:lang w:val="en-US"/>
        </w:rPr>
      </w:pPr>
      <w:r>
        <w:rPr>
          <w:lang w:val="en-US"/>
        </w:rPr>
        <w:t xml:space="preserve">        </w:t>
      </w:r>
      <w:del w:id="662" w:author="RAN2_109bis-e" w:date="2020-04-20T15:16:00Z">
        <w:r>
          <w:rPr>
            <w:lang w:val="en-US"/>
          </w:rPr>
          <w:delText>ssb-MTC-</w:delText>
        </w:r>
      </w:del>
      <w:ins w:id="663" w:author="RAN2_109bis-e" w:date="2020-04-23T14:55:00Z">
        <w:r w:rsidR="00A8718D">
          <w:rPr>
            <w:lang w:val="en-US"/>
          </w:rPr>
          <w:t>d</w:t>
        </w:r>
      </w:ins>
      <w:del w:id="664" w:author="RAN2_109bis-e" w:date="2020-04-23T14:55:00Z">
        <w:r w:rsidDel="00A8718D">
          <w:rPr>
            <w:lang w:val="en-US"/>
          </w:rPr>
          <w:delText>D</w:delText>
        </w:r>
      </w:del>
      <w:r>
        <w:rPr>
          <w:lang w:val="en-US"/>
        </w:rPr>
        <w:t>uration-r16            ENUMERATED {sf1, sf2, sf3, sf4, sf5},</w:t>
      </w:r>
    </w:p>
    <w:p w14:paraId="44DEF12C" w14:textId="77777777" w:rsidR="00661DCA" w:rsidRDefault="00B3318A">
      <w:pPr>
        <w:pStyle w:val="PL"/>
        <w:rPr>
          <w:lang w:val="en-US"/>
        </w:rPr>
      </w:pPr>
      <w:r>
        <w:rPr>
          <w:lang w:val="en-US"/>
        </w:rPr>
        <w:lastRenderedPageBreak/>
        <w:t xml:space="preserve">        </w:t>
      </w:r>
      <w:del w:id="665" w:author="RAN2_109bis-e" w:date="2020-04-20T15:15:00Z">
        <w:r>
          <w:rPr>
            <w:lang w:val="en-US"/>
          </w:rPr>
          <w:delText>ssb-MTC-</w:delText>
        </w:r>
      </w:del>
      <w:r>
        <w:rPr>
          <w:lang w:val="en-US"/>
        </w:rPr>
        <w:t>pci-List-r16            SEQUENCE (SIZE (</w:t>
      </w:r>
      <w:proofErr w:type="gramStart"/>
      <w:ins w:id="666" w:author="RAN2_109bis-e" w:date="2020-04-20T15:16:00Z">
        <w:r>
          <w:rPr>
            <w:lang w:val="en-US"/>
          </w:rPr>
          <w:t>1..</w:t>
        </w:r>
        <w:proofErr w:type="gramEnd"/>
        <w:r>
          <w:rPr>
            <w:lang w:val="en-US"/>
          </w:rPr>
          <w:t>maxNrofPCIsPerSMTC</w:t>
        </w:r>
      </w:ins>
      <w:del w:id="667" w:author="RAN2_109bis-e" w:date="2020-04-20T15:16:00Z">
        <w:r>
          <w:rPr>
            <w:lang w:val="en-US"/>
          </w:rPr>
          <w:delText>0..63</w:delText>
        </w:r>
      </w:del>
      <w:r>
        <w:rPr>
          <w:lang w:val="en-US"/>
        </w:rPr>
        <w:t xml:space="preserve">)) OF </w:t>
      </w:r>
      <w:proofErr w:type="spellStart"/>
      <w:r>
        <w:rPr>
          <w:lang w:val="en-US"/>
        </w:rPr>
        <w:t>PhysCellId</w:t>
      </w:r>
      <w:proofErr w:type="spellEnd"/>
      <w:r>
        <w:rPr>
          <w:lang w:val="en-US"/>
        </w:rPr>
        <w:t>,</w:t>
      </w:r>
    </w:p>
    <w:p w14:paraId="44DEF12D" w14:textId="77777777" w:rsidR="00661DCA" w:rsidRDefault="00B3318A">
      <w:pPr>
        <w:pStyle w:val="PL"/>
      </w:pPr>
      <w:r>
        <w:rPr>
          <w:lang w:val="en-US"/>
        </w:rPr>
        <w:t xml:space="preserve">        </w:t>
      </w:r>
      <w:r>
        <w:t xml:space="preserve">ssb-ToMeasure-r16               </w:t>
      </w:r>
      <w:proofErr w:type="spellStart"/>
      <w:r>
        <w:t>SetupRelease</w:t>
      </w:r>
      <w:proofErr w:type="spellEnd"/>
      <w:r>
        <w:t xml:space="preserve"> </w:t>
      </w:r>
      <w:proofErr w:type="gramStart"/>
      <w:r>
        <w:t>{ SSB</w:t>
      </w:r>
      <w:proofErr w:type="gramEnd"/>
      <w:r>
        <w:t>-</w:t>
      </w:r>
      <w:proofErr w:type="spellStart"/>
      <w:r>
        <w:t>ToMeasure</w:t>
      </w:r>
      <w:proofErr w:type="spellEnd"/>
      <w:r>
        <w:t xml:space="preserve"> }                                          OPTIONAL   -- Need M</w:t>
      </w:r>
    </w:p>
    <w:p w14:paraId="44DEF12E" w14:textId="77777777" w:rsidR="00661DCA" w:rsidRDefault="00B3318A">
      <w:pPr>
        <w:pStyle w:val="PL"/>
      </w:pPr>
      <w:r>
        <w:t xml:space="preserve">    }</w:t>
      </w:r>
    </w:p>
    <w:p w14:paraId="44DEF12F" w14:textId="77777777" w:rsidR="00661DCA" w:rsidRDefault="00661DCA">
      <w:pPr>
        <w:pStyle w:val="PL"/>
      </w:pPr>
    </w:p>
    <w:p w14:paraId="44DEF130" w14:textId="77777777" w:rsidR="00661DCA" w:rsidRDefault="00661DCA">
      <w:pPr>
        <w:pStyle w:val="PL"/>
      </w:pPr>
    </w:p>
    <w:p w14:paraId="44DEF131" w14:textId="77777777" w:rsidR="00661DCA" w:rsidRDefault="00B3318A">
      <w:pPr>
        <w:pStyle w:val="PL"/>
      </w:pPr>
      <w:r>
        <w:t>-- TAG-SSB-MTC-STOP</w:t>
      </w:r>
    </w:p>
    <w:p w14:paraId="44DEF132" w14:textId="77777777" w:rsidR="00661DCA" w:rsidRDefault="00B3318A">
      <w:pPr>
        <w:pStyle w:val="PL"/>
      </w:pPr>
      <w:r>
        <w:t>-- ASN1STOP</w:t>
      </w:r>
    </w:p>
    <w:p w14:paraId="44DEF13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pPr>
              <w:pStyle w:val="TAL"/>
              <w:rPr>
                <w:szCs w:val="22"/>
                <w:lang w:eastAsia="en-GB"/>
              </w:rPr>
            </w:pPr>
            <w:r>
              <w:rPr>
                <w:b/>
                <w:i/>
                <w:szCs w:val="22"/>
                <w:lang w:eastAsia="en-GB"/>
              </w:rPr>
              <w:t>duration</w:t>
            </w:r>
          </w:p>
          <w:p w14:paraId="44DEF137" w14:textId="77777777" w:rsidR="00661DCA" w:rsidRDefault="00B3318A">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pPr>
              <w:pStyle w:val="TAL"/>
              <w:rPr>
                <w:szCs w:val="22"/>
              </w:rPr>
            </w:pPr>
            <w:proofErr w:type="spellStart"/>
            <w:r>
              <w:rPr>
                <w:b/>
                <w:i/>
                <w:szCs w:val="22"/>
              </w:rPr>
              <w:t>periodicityAndOffset</w:t>
            </w:r>
            <w:proofErr w:type="spellEnd"/>
          </w:p>
          <w:p w14:paraId="44DEF13A" w14:textId="77777777" w:rsidR="00661DCA" w:rsidRDefault="00B3318A">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pPr>
              <w:pStyle w:val="TAL"/>
              <w:rPr>
                <w:szCs w:val="22"/>
              </w:rPr>
            </w:pPr>
            <w:proofErr w:type="spellStart"/>
            <w:r>
              <w:rPr>
                <w:b/>
                <w:i/>
                <w:szCs w:val="22"/>
              </w:rPr>
              <w:t>pci</w:t>
            </w:r>
            <w:proofErr w:type="spellEnd"/>
            <w:r>
              <w:rPr>
                <w:b/>
                <w:i/>
                <w:szCs w:val="22"/>
              </w:rPr>
              <w:t>-List</w:t>
            </w:r>
          </w:p>
          <w:p w14:paraId="44DEF140" w14:textId="77777777" w:rsidR="00661DCA" w:rsidRDefault="00B3318A">
            <w:pPr>
              <w:pStyle w:val="TAL"/>
              <w:rPr>
                <w:szCs w:val="22"/>
              </w:rPr>
            </w:pPr>
            <w:r>
              <w:rPr>
                <w:szCs w:val="22"/>
              </w:rPr>
              <w:t>PCIs that are known to follow this SMTC.</w:t>
            </w:r>
          </w:p>
        </w:tc>
      </w:tr>
      <w:bookmarkEnd w:id="633"/>
    </w:tbl>
    <w:p w14:paraId="44DEF142" w14:textId="77777777" w:rsidR="00661DCA"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pPr>
              <w:pStyle w:val="TAH"/>
              <w:rPr>
                <w:szCs w:val="22"/>
              </w:rPr>
            </w:pPr>
            <w:r>
              <w:rPr>
                <w:i/>
                <w:szCs w:val="22"/>
              </w:rPr>
              <w:t xml:space="preserve">SSB-MTC3 </w:t>
            </w:r>
            <w:r>
              <w:rPr>
                <w:szCs w:val="22"/>
              </w:rPr>
              <w:t>field descriptions</w:t>
            </w:r>
          </w:p>
        </w:tc>
      </w:tr>
      <w:tr w:rsidR="00661DCA" w14:paraId="44DEF147" w14:textId="77777777">
        <w:trPr>
          <w:del w:id="668"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44DEF145" w14:textId="77777777" w:rsidR="00661DCA" w:rsidRDefault="00B3318A">
            <w:pPr>
              <w:pStyle w:val="TAL"/>
              <w:rPr>
                <w:del w:id="669" w:author="RAN2_109bis-e" w:date="2020-04-20T15:59:00Z"/>
                <w:b/>
                <w:bCs/>
                <w:i/>
                <w:iCs/>
              </w:rPr>
            </w:pPr>
            <w:bookmarkStart w:id="670" w:name="_Hlk37677188"/>
            <w:del w:id="671" w:author="RAN2_109bis-e" w:date="2020-04-20T15:19:00Z">
              <w:r>
                <w:rPr>
                  <w:b/>
                  <w:bCs/>
                  <w:i/>
                  <w:iCs/>
                </w:rPr>
                <w:delText>ssb-MTC-</w:delText>
              </w:r>
            </w:del>
            <w:del w:id="672" w:author="RAN2_109bis-e" w:date="2020-04-20T15:59:00Z">
              <w:r>
                <w:rPr>
                  <w:b/>
                  <w:bCs/>
                  <w:i/>
                  <w:iCs/>
                </w:rPr>
                <w:delText>Duration</w:delText>
              </w:r>
            </w:del>
          </w:p>
          <w:bookmarkEnd w:id="670"/>
          <w:p w14:paraId="44DEF146" w14:textId="77777777" w:rsidR="00661DCA" w:rsidRDefault="00B3318A">
            <w:pPr>
              <w:pStyle w:val="TAL"/>
              <w:rPr>
                <w:del w:id="673" w:author="RAN2_109bis-e" w:date="2020-04-20T15:59:00Z"/>
                <w:b/>
              </w:rPr>
            </w:pPr>
            <w:del w:id="674" w:author="RAN2_109bis-e" w:date="2020-04-12T14:51:00Z">
              <w:r>
                <w:delText>SMTC window duration</w:delText>
              </w:r>
            </w:del>
            <w:del w:id="675" w:author="RAN2_109bis-e" w:date="2020-04-13T15:43:00Z">
              <w:r>
                <w:delText>.</w:delText>
              </w:r>
            </w:del>
          </w:p>
        </w:tc>
      </w:tr>
      <w:tr w:rsidR="00661DCA" w14:paraId="44DEF14A" w14:textId="77777777">
        <w:trPr>
          <w:del w:id="676"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44DEF148" w14:textId="77777777" w:rsidR="00661DCA" w:rsidRDefault="00B3318A">
            <w:pPr>
              <w:pStyle w:val="TAL"/>
              <w:rPr>
                <w:del w:id="677" w:author="RAN2_109bis-e" w:date="2020-04-20T15:57:00Z"/>
                <w:b/>
                <w:i/>
                <w:szCs w:val="22"/>
              </w:rPr>
            </w:pPr>
            <w:bookmarkStart w:id="678" w:name="_Hlk37677258"/>
            <w:del w:id="679" w:author="RAN2_109bis-e" w:date="2020-04-20T15:19:00Z">
              <w:r>
                <w:rPr>
                  <w:b/>
                  <w:i/>
                  <w:szCs w:val="22"/>
                </w:rPr>
                <w:delText>ssb-MTC-</w:delText>
              </w:r>
            </w:del>
            <w:del w:id="680" w:author="RAN2_109bis-e" w:date="2020-04-20T15:57:00Z">
              <w:r>
                <w:rPr>
                  <w:b/>
                  <w:i/>
                  <w:szCs w:val="22"/>
                </w:rPr>
                <w:delText>pci-List</w:delText>
              </w:r>
            </w:del>
          </w:p>
          <w:bookmarkEnd w:id="678"/>
          <w:p w14:paraId="44DEF149" w14:textId="77777777" w:rsidR="00661DCA" w:rsidRDefault="00B3318A">
            <w:pPr>
              <w:pStyle w:val="TAL"/>
              <w:rPr>
                <w:del w:id="681" w:author="RAN2_109bis-e" w:date="2020-04-20T15:59:00Z"/>
                <w:b/>
                <w:i/>
                <w:szCs w:val="22"/>
              </w:rPr>
            </w:pPr>
            <w:del w:id="682" w:author="RAN2_109bis-e" w:date="2020-04-12T14:53:00Z">
              <w:r>
                <w:rPr>
                  <w:szCs w:val="22"/>
                </w:rPr>
                <w:delText>List of physical cell IDs to be measured</w:delText>
              </w:r>
            </w:del>
            <w:del w:id="683" w:author="RAN2_109bis-e" w:date="2020-04-13T15:42:00Z">
              <w:r>
                <w:rPr>
                  <w:szCs w:val="22"/>
                </w:rPr>
                <w:delText>.</w:delText>
              </w:r>
            </w:del>
          </w:p>
        </w:tc>
      </w:tr>
      <w:tr w:rsidR="00661DCA" w14:paraId="44DEF14D" w14:textId="77777777">
        <w:trPr>
          <w:del w:id="684"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B" w14:textId="77777777" w:rsidR="00661DCA" w:rsidRDefault="00B3318A">
            <w:pPr>
              <w:pStyle w:val="TAL"/>
              <w:rPr>
                <w:del w:id="685" w:author="RAN2_109bis-e" w:date="2020-04-20T15:19:00Z"/>
                <w:b/>
                <w:i/>
                <w:szCs w:val="22"/>
              </w:rPr>
            </w:pPr>
            <w:bookmarkStart w:id="686" w:name="_Hlk37677325"/>
            <w:del w:id="687" w:author="RAN2_109bis-e" w:date="2020-04-20T15:19:00Z">
              <w:r>
                <w:rPr>
                  <w:b/>
                  <w:i/>
                  <w:szCs w:val="22"/>
                </w:rPr>
                <w:delText>ssb-MTC-Periodity</w:delText>
              </w:r>
            </w:del>
          </w:p>
          <w:bookmarkEnd w:id="686"/>
          <w:p w14:paraId="44DEF14C" w14:textId="77777777" w:rsidR="00661DCA" w:rsidRDefault="00B3318A">
            <w:pPr>
              <w:pStyle w:val="TAL"/>
              <w:rPr>
                <w:del w:id="688" w:author="RAN2_109bis-e" w:date="2020-04-20T15:59:00Z"/>
                <w:szCs w:val="22"/>
              </w:rPr>
            </w:pPr>
            <w:del w:id="689" w:author="RAN2_109bis-e" w:date="2020-04-12T14:54:00Z">
              <w:r>
                <w:rPr>
                  <w:szCs w:val="22"/>
                </w:rPr>
                <w:delText>SMTC window periodicity.</w:delText>
              </w:r>
            </w:del>
          </w:p>
        </w:tc>
      </w:tr>
      <w:tr w:rsidR="00661DCA" w14:paraId="44DEF150" w14:textId="77777777">
        <w:trPr>
          <w:del w:id="690"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77777777" w:rsidR="00661DCA" w:rsidRDefault="00B3318A">
            <w:pPr>
              <w:pStyle w:val="TAL"/>
              <w:rPr>
                <w:del w:id="691" w:author="RAN2_109bis-e" w:date="2020-04-20T15:20:00Z"/>
                <w:b/>
                <w:i/>
                <w:szCs w:val="22"/>
              </w:rPr>
            </w:pPr>
            <w:commentRangeStart w:id="692"/>
            <w:commentRangeStart w:id="693"/>
            <w:del w:id="694" w:author="RAN2_109bis-e" w:date="2020-04-20T15:20:00Z">
              <w:r>
                <w:rPr>
                  <w:b/>
                  <w:i/>
                  <w:szCs w:val="22"/>
                </w:rPr>
                <w:delText>ssb-MTC-Timingoffset</w:delText>
              </w:r>
            </w:del>
          </w:p>
          <w:p w14:paraId="44DEF14F" w14:textId="77777777" w:rsidR="00661DCA" w:rsidRDefault="00B3318A">
            <w:pPr>
              <w:pStyle w:val="TAL"/>
              <w:rPr>
                <w:del w:id="695" w:author="RAN2_109bis-e" w:date="2020-04-20T15:59:00Z"/>
                <w:szCs w:val="22"/>
              </w:rPr>
            </w:pPr>
            <w:del w:id="696" w:author="RAN2_109bis-e" w:date="2020-04-12T14:38:00Z">
              <w:r>
                <w:rPr>
                  <w:szCs w:val="22"/>
                </w:rPr>
                <w:delText>SMTC window timing offset</w:delText>
              </w:r>
            </w:del>
            <w:del w:id="697" w:author="RAN2_109bis-e" w:date="2020-04-13T15:43:00Z">
              <w:r>
                <w:rPr>
                  <w:szCs w:val="22"/>
                </w:rPr>
                <w:delText>.</w:delText>
              </w:r>
            </w:del>
            <w:commentRangeEnd w:id="692"/>
            <w:r>
              <w:rPr>
                <w:rStyle w:val="CommentReference"/>
                <w:rFonts w:ascii="Times New Roman" w:eastAsia="SimSun" w:hAnsi="Times New Roman"/>
                <w:lang w:eastAsia="en-US"/>
              </w:rPr>
              <w:commentReference w:id="692"/>
            </w:r>
            <w:commentRangeEnd w:id="693"/>
            <w:r w:rsidR="00C31096">
              <w:rPr>
                <w:rStyle w:val="CommentReference"/>
                <w:rFonts w:ascii="Times New Roman" w:eastAsia="SimSun" w:hAnsi="Times New Roman"/>
                <w:lang w:eastAsia="en-US"/>
              </w:rPr>
              <w:commentReference w:id="693"/>
            </w:r>
          </w:p>
        </w:tc>
      </w:tr>
      <w:tr w:rsidR="00661DCA" w14:paraId="44DEF153" w14:textId="77777777">
        <w:trPr>
          <w:ins w:id="698"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pPr>
              <w:pStyle w:val="TAL"/>
              <w:rPr>
                <w:ins w:id="699" w:author="RAN2_109bis-e" w:date="2020-04-12T12:30:00Z"/>
                <w:szCs w:val="22"/>
              </w:rPr>
            </w:pPr>
            <w:bookmarkStart w:id="700" w:name="_Hlk37677755"/>
            <w:bookmarkStart w:id="701" w:name="_Hlk37677698"/>
            <w:proofErr w:type="spellStart"/>
            <w:ins w:id="702" w:author="RAN2_109bis-e" w:date="2020-04-12T12:30:00Z">
              <w:r>
                <w:rPr>
                  <w:b/>
                  <w:i/>
                  <w:szCs w:val="22"/>
                </w:rPr>
                <w:t>ssb-ToMeasure</w:t>
              </w:r>
              <w:proofErr w:type="spellEnd"/>
            </w:ins>
          </w:p>
          <w:p w14:paraId="44DEF152" w14:textId="73210EAB" w:rsidR="00661DCA" w:rsidRDefault="00B3318A">
            <w:pPr>
              <w:pStyle w:val="TAL"/>
              <w:rPr>
                <w:ins w:id="703" w:author="RAN2_109bis-e" w:date="2020-04-12T12:30:00Z"/>
                <w:b/>
                <w:i/>
                <w:szCs w:val="22"/>
              </w:rPr>
            </w:pPr>
            <w:bookmarkStart w:id="704" w:name="_Hlk37677517"/>
            <w:bookmarkEnd w:id="700"/>
            <w:ins w:id="705"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proofErr w:type="spellStart"/>
              <w:r>
                <w:rPr>
                  <w:i/>
                  <w:szCs w:val="22"/>
                </w:rPr>
                <w:t>smtc</w:t>
              </w:r>
              <w:proofErr w:type="spellEnd"/>
              <w:r>
                <w:rPr>
                  <w:szCs w:val="22"/>
                </w:rPr>
                <w:t xml:space="preserve"> are not to be measured. See TS 38.215 [9] clause 5.1.</w:t>
              </w:r>
            </w:ins>
            <w:bookmarkEnd w:id="701"/>
            <w:bookmarkEnd w:id="704"/>
            <w:ins w:id="706" w:author="RAN2_109bis-e" w:date="2020-04-13T15:43:00Z">
              <w:r>
                <w:rPr>
                  <w:szCs w:val="22"/>
                </w:rPr>
                <w:t>1.</w:t>
              </w:r>
            </w:ins>
          </w:p>
        </w:tc>
      </w:tr>
    </w:tbl>
    <w:p w14:paraId="44DEF154" w14:textId="77777777" w:rsidR="00661DCA" w:rsidRDefault="00661DCA"/>
    <w:p w14:paraId="44DEF15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56" w14:textId="77777777" w:rsidR="00661DCA" w:rsidRDefault="00661DCA">
      <w:pPr>
        <w:rPr>
          <w:rFonts w:eastAsia="MS Mincho"/>
          <w:lang w:val="en-US" w:eastAsia="ko-KR"/>
        </w:rPr>
      </w:pPr>
    </w:p>
    <w:p w14:paraId="44DEF157" w14:textId="77777777" w:rsidR="00661DCA" w:rsidRDefault="00B3318A">
      <w:pPr>
        <w:pStyle w:val="Heading4"/>
        <w:rPr>
          <w:i/>
        </w:rPr>
      </w:pPr>
      <w:bookmarkStart w:id="707" w:name="_Toc36757315"/>
      <w:bookmarkStart w:id="708" w:name="_Toc36843833"/>
      <w:bookmarkStart w:id="709" w:name="_Toc29321526"/>
      <w:bookmarkStart w:id="710" w:name="_Toc37068122"/>
      <w:bookmarkStart w:id="711" w:name="_Toc36836856"/>
      <w:r>
        <w:t>–</w:t>
      </w:r>
      <w:r>
        <w:tab/>
      </w:r>
      <w:r>
        <w:rPr>
          <w:i/>
        </w:rPr>
        <w:t>TDD-UL-DL-</w:t>
      </w:r>
      <w:proofErr w:type="spellStart"/>
      <w:r>
        <w:rPr>
          <w:i/>
        </w:rPr>
        <w:t>ConfigDedicated</w:t>
      </w:r>
      <w:bookmarkEnd w:id="707"/>
      <w:bookmarkEnd w:id="708"/>
      <w:bookmarkEnd w:id="709"/>
      <w:bookmarkEnd w:id="710"/>
      <w:bookmarkEnd w:id="711"/>
      <w:proofErr w:type="spellEnd"/>
    </w:p>
    <w:p w14:paraId="44DEF158" w14:textId="77777777" w:rsidR="00661DCA" w:rsidRDefault="00B3318A">
      <w:r>
        <w:t xml:space="preserve">The IE </w:t>
      </w:r>
      <w:r>
        <w:rPr>
          <w:i/>
        </w:rPr>
        <w:t>TDD-UL-DL-</w:t>
      </w:r>
      <w:proofErr w:type="spellStart"/>
      <w:r>
        <w:rPr>
          <w:i/>
        </w:rPr>
        <w:t>ConfigDedicated</w:t>
      </w:r>
      <w:proofErr w:type="spellEnd"/>
      <w:r>
        <w:rPr>
          <w:i/>
        </w:rPr>
        <w:t xml:space="preserve"> </w:t>
      </w:r>
      <w:r>
        <w:t>determines the UE-specific Uplink/Downlink TDD configuration.</w:t>
      </w:r>
    </w:p>
    <w:p w14:paraId="44DEF159" w14:textId="77777777" w:rsidR="00661DCA" w:rsidRDefault="00B3318A">
      <w:pPr>
        <w:pStyle w:val="TH"/>
      </w:pPr>
      <w:r>
        <w:rPr>
          <w:i/>
        </w:rPr>
        <w:lastRenderedPageBreak/>
        <w:t>TDD-UL-DL-</w:t>
      </w:r>
      <w:proofErr w:type="spellStart"/>
      <w:r>
        <w:rPr>
          <w:i/>
        </w:rPr>
        <w:t>ConfigDedicated</w:t>
      </w:r>
      <w:proofErr w:type="spellEnd"/>
      <w:r>
        <w:rPr>
          <w:i/>
        </w:rPr>
        <w:t xml:space="preserve"> </w:t>
      </w:r>
      <w:r>
        <w:t>information element</w:t>
      </w:r>
    </w:p>
    <w:p w14:paraId="44DEF15A" w14:textId="77777777" w:rsidR="00661DCA" w:rsidRDefault="00B3318A">
      <w:pPr>
        <w:pStyle w:val="PL"/>
      </w:pPr>
      <w:r>
        <w:t>-- ASN1START</w:t>
      </w:r>
    </w:p>
    <w:p w14:paraId="44DEF15B" w14:textId="77777777" w:rsidR="00661DCA" w:rsidRDefault="00B3318A">
      <w:pPr>
        <w:pStyle w:val="PL"/>
      </w:pPr>
      <w:r>
        <w:t>-- TAG-TDD-UL-DL-CONFIGDEDICATED-START</w:t>
      </w:r>
    </w:p>
    <w:p w14:paraId="44DEF15C" w14:textId="77777777" w:rsidR="00661DCA" w:rsidRDefault="00661DCA">
      <w:pPr>
        <w:pStyle w:val="PL"/>
      </w:pPr>
    </w:p>
    <w:p w14:paraId="44DEF15D" w14:textId="77777777" w:rsidR="00661DCA" w:rsidRDefault="00B3318A">
      <w:pPr>
        <w:pStyle w:val="PL"/>
      </w:pPr>
      <w:r>
        <w:t>TDD-UL-DL-</w:t>
      </w:r>
      <w:proofErr w:type="spellStart"/>
      <w:proofErr w:type="gramStart"/>
      <w:r>
        <w:t>ConfigDedicated</w:t>
      </w:r>
      <w:proofErr w:type="spellEnd"/>
      <w:r>
        <w:t xml:space="preserve"> ::=</w:t>
      </w:r>
      <w:proofErr w:type="gramEnd"/>
      <w:r>
        <w:t xml:space="preserve">       SEQUENCE {</w:t>
      </w:r>
    </w:p>
    <w:p w14:paraId="44DEF15E" w14:textId="77777777" w:rsidR="00661DCA" w:rsidRDefault="00B3318A">
      <w:pPr>
        <w:pStyle w:val="PL"/>
      </w:pPr>
      <w:r>
        <w:t xml:space="preserve">    </w:t>
      </w:r>
      <w:proofErr w:type="spellStart"/>
      <w:r>
        <w:t>slotSpecificConfigurationsToAddModList</w:t>
      </w:r>
      <w:proofErr w:type="spellEnd"/>
      <w:r>
        <w:t xml:space="preserve">      SEQUENCE (SIZE (</w:t>
      </w:r>
      <w:proofErr w:type="gramStart"/>
      <w:r>
        <w:t>1..</w:t>
      </w:r>
      <w:proofErr w:type="gramEnd"/>
      <w:r>
        <w:t>maxNrofSlots)) OF TDD-UL-DL-</w:t>
      </w:r>
      <w:proofErr w:type="spellStart"/>
      <w:r>
        <w:t>SlotConfig</w:t>
      </w:r>
      <w:proofErr w:type="spellEnd"/>
      <w:r>
        <w:t xml:space="preserve">       OPTIONAL, -- Need N</w:t>
      </w:r>
    </w:p>
    <w:p w14:paraId="44DEF15F" w14:textId="77777777" w:rsidR="00661DCA" w:rsidRDefault="00B3318A">
      <w:pPr>
        <w:pStyle w:val="PL"/>
      </w:pPr>
      <w:r>
        <w:t xml:space="preserve">    </w:t>
      </w:r>
      <w:proofErr w:type="spellStart"/>
      <w:r>
        <w:t>slotSpecificConfigurationsToReleaseList</w:t>
      </w:r>
      <w:proofErr w:type="spellEnd"/>
      <w:r>
        <w:t xml:space="preserve">     SEQUENCE (SIZE (</w:t>
      </w:r>
      <w:proofErr w:type="gramStart"/>
      <w:r>
        <w:t>1..</w:t>
      </w:r>
      <w:proofErr w:type="gramEnd"/>
      <w:r>
        <w:t>maxNrofSlots)) OF TDD-UL-DL-</w:t>
      </w:r>
      <w:proofErr w:type="spellStart"/>
      <w:r>
        <w:t>SlotIndex</w:t>
      </w:r>
      <w:proofErr w:type="spellEnd"/>
      <w:r>
        <w:t xml:space="preserve">        OPTIONAL, -- Need N</w:t>
      </w:r>
    </w:p>
    <w:p w14:paraId="44DEF160" w14:textId="77777777" w:rsidR="00661DCA" w:rsidRDefault="00B3318A">
      <w:pPr>
        <w:pStyle w:val="PL"/>
      </w:pPr>
      <w:r>
        <w:t xml:space="preserve">    ...</w:t>
      </w:r>
    </w:p>
    <w:p w14:paraId="44DEF161" w14:textId="77777777" w:rsidR="00661DCA" w:rsidRDefault="00B3318A">
      <w:pPr>
        <w:pStyle w:val="PL"/>
      </w:pPr>
      <w:r>
        <w:t>}</w:t>
      </w:r>
    </w:p>
    <w:p w14:paraId="44DEF162" w14:textId="77777777" w:rsidR="00661DCA" w:rsidRDefault="00661DCA">
      <w:pPr>
        <w:pStyle w:val="PL"/>
      </w:pPr>
    </w:p>
    <w:p w14:paraId="44DEF163" w14:textId="717760F5" w:rsidR="00661DCA" w:rsidRDefault="00B3318A">
      <w:pPr>
        <w:pStyle w:val="PL"/>
      </w:pPr>
      <w:bookmarkStart w:id="712" w:name="_Hlk37677970"/>
      <w:r>
        <w:t>TDD-UL-DL-ConfigDedicated-IAB-MT-</w:t>
      </w:r>
      <w:ins w:id="713" w:author="RAN2_109bis-e" w:date="2020-04-23T15:28:00Z">
        <w:r w:rsidR="00A54DFC">
          <w:t>r16</w:t>
        </w:r>
      </w:ins>
      <w:del w:id="714" w:author="RAN2_109bis-e" w:date="2020-04-23T15:28:00Z">
        <w:r w:rsidDel="00A54DFC">
          <w:delText>v16xy</w:delText>
        </w:r>
      </w:del>
      <w:r>
        <w:t>::=       SEQUENCE {</w:t>
      </w:r>
    </w:p>
    <w:p w14:paraId="44DEF164" w14:textId="77777777" w:rsidR="00661DCA" w:rsidRDefault="00B3318A">
      <w:pPr>
        <w:pStyle w:val="PL"/>
      </w:pPr>
      <w:r>
        <w:t xml:space="preserve">    slotSpecificConfigurationsToAddModList-IAB-MT-</w:t>
      </w:r>
      <w:ins w:id="715" w:author="RAN2_109bis-e" w:date="2020-04-12T12:35:00Z">
        <w:r>
          <w:t>r16</w:t>
        </w:r>
      </w:ins>
      <w:del w:id="716" w:author="RAN2_109bis-e" w:date="2020-04-12T12:35:00Z">
        <w:r>
          <w:delText>v16xy</w:delText>
        </w:r>
      </w:del>
      <w:r>
        <w:t xml:space="preserve">  SEQUENCE (SIZE (</w:t>
      </w:r>
      <w:proofErr w:type="gramStart"/>
      <w:r>
        <w:t>1..</w:t>
      </w:r>
      <w:proofErr w:type="gramEnd"/>
      <w:r>
        <w:t>maxNrofSlots)) OF TDD-UL-DL-SlotConfig-IAB-MT-</w:t>
      </w:r>
      <w:ins w:id="717" w:author="RAN2_109bis-e" w:date="2020-04-12T12:35:00Z">
        <w:r>
          <w:t>r16</w:t>
        </w:r>
      </w:ins>
      <w:del w:id="718" w:author="RAN2_109bis-e" w:date="2020-04-12T12:35:00Z">
        <w:r>
          <w:delText>v16xy</w:delText>
        </w:r>
      </w:del>
      <w:r>
        <w:t xml:space="preserve"> OPTIONAL, -- Need N</w:t>
      </w:r>
    </w:p>
    <w:p w14:paraId="44DEF165" w14:textId="77777777" w:rsidR="00661DCA" w:rsidRDefault="00B3318A">
      <w:pPr>
        <w:pStyle w:val="PL"/>
      </w:pPr>
      <w:r>
        <w:t xml:space="preserve">    slotSpecificConfigurationsToreleaseList-IAB-MT-</w:t>
      </w:r>
      <w:ins w:id="719" w:author="RAN2_109bis-e" w:date="2020-04-12T12:35:00Z">
        <w:r>
          <w:t>r16</w:t>
        </w:r>
      </w:ins>
      <w:del w:id="720" w:author="RAN2_109bis-e" w:date="2020-04-12T12:35:00Z">
        <w:r>
          <w:delText>v16xy</w:delText>
        </w:r>
      </w:del>
      <w:r>
        <w:t xml:space="preserve"> SEQUENCE (SIZE (</w:t>
      </w:r>
      <w:proofErr w:type="gramStart"/>
      <w:r>
        <w:t>1..</w:t>
      </w:r>
      <w:proofErr w:type="gramEnd"/>
      <w:r>
        <w:t>maxNrofSlots)) OF TDD-UL-DL-</w:t>
      </w:r>
      <w:proofErr w:type="spellStart"/>
      <w:r>
        <w:t>SlotIndex</w:t>
      </w:r>
      <w:proofErr w:type="spellEnd"/>
      <w:r>
        <w:t xml:space="preserve">  OPTIONAL, -- Need N</w:t>
      </w:r>
    </w:p>
    <w:p w14:paraId="44DEF166" w14:textId="77777777" w:rsidR="00661DCA" w:rsidRDefault="00B3318A">
      <w:pPr>
        <w:pStyle w:val="PL"/>
      </w:pPr>
      <w:r>
        <w:t xml:space="preserve">    ...</w:t>
      </w:r>
    </w:p>
    <w:p w14:paraId="44DEF167" w14:textId="77777777" w:rsidR="00661DCA" w:rsidRDefault="00B3318A">
      <w:pPr>
        <w:pStyle w:val="PL"/>
      </w:pPr>
      <w:r>
        <w:t>}</w:t>
      </w:r>
    </w:p>
    <w:bookmarkEnd w:id="712"/>
    <w:p w14:paraId="44DEF168" w14:textId="77777777" w:rsidR="00661DCA" w:rsidRDefault="00661DCA">
      <w:pPr>
        <w:pStyle w:val="PL"/>
      </w:pPr>
    </w:p>
    <w:p w14:paraId="44DEF169" w14:textId="77777777" w:rsidR="00661DCA" w:rsidRDefault="00B3318A">
      <w:pPr>
        <w:pStyle w:val="PL"/>
      </w:pPr>
      <w:r>
        <w:t>TDD-UL-DL-</w:t>
      </w:r>
      <w:proofErr w:type="spellStart"/>
      <w:proofErr w:type="gramStart"/>
      <w:r>
        <w:t>SlotConfig</w:t>
      </w:r>
      <w:proofErr w:type="spellEnd"/>
      <w:r>
        <w:t xml:space="preserve"> ::=</w:t>
      </w:r>
      <w:proofErr w:type="gramEnd"/>
      <w:r>
        <w:t xml:space="preserve">            SEQUENCE {</w:t>
      </w:r>
    </w:p>
    <w:p w14:paraId="44DEF16A" w14:textId="77777777" w:rsidR="00661DCA" w:rsidRDefault="00B3318A">
      <w:pPr>
        <w:pStyle w:val="PL"/>
      </w:pPr>
      <w:r>
        <w:t xml:space="preserve">    </w:t>
      </w:r>
      <w:proofErr w:type="spellStart"/>
      <w:r>
        <w:t>slotIndex</w:t>
      </w:r>
      <w:proofErr w:type="spellEnd"/>
      <w:r>
        <w:t xml:space="preserve">                           TDD-UL-DL-</w:t>
      </w:r>
      <w:proofErr w:type="spellStart"/>
      <w:r>
        <w:t>SlotIndex</w:t>
      </w:r>
      <w:proofErr w:type="spellEnd"/>
      <w:r>
        <w:t>,</w:t>
      </w:r>
    </w:p>
    <w:p w14:paraId="44DEF16B" w14:textId="77777777" w:rsidR="00661DCA" w:rsidRDefault="00B3318A">
      <w:pPr>
        <w:pStyle w:val="PL"/>
      </w:pPr>
      <w:r>
        <w:t xml:space="preserve">    symbols                             CHOICE {</w:t>
      </w:r>
    </w:p>
    <w:p w14:paraId="44DEF16C" w14:textId="77777777" w:rsidR="00661DCA" w:rsidRDefault="00B3318A">
      <w:pPr>
        <w:pStyle w:val="PL"/>
      </w:pPr>
      <w:r>
        <w:t xml:space="preserve">        </w:t>
      </w:r>
      <w:proofErr w:type="spellStart"/>
      <w:r>
        <w:t>allDownlink</w:t>
      </w:r>
      <w:proofErr w:type="spellEnd"/>
      <w:r>
        <w:t xml:space="preserve">                         NULL,</w:t>
      </w:r>
    </w:p>
    <w:p w14:paraId="44DEF16D" w14:textId="77777777" w:rsidR="00661DCA" w:rsidRDefault="00B3318A">
      <w:pPr>
        <w:pStyle w:val="PL"/>
      </w:pPr>
      <w:r>
        <w:t xml:space="preserve">        </w:t>
      </w:r>
      <w:proofErr w:type="spellStart"/>
      <w:r>
        <w:t>allUplink</w:t>
      </w:r>
      <w:proofErr w:type="spellEnd"/>
      <w:r>
        <w:t xml:space="preserve">                           NULL,</w:t>
      </w:r>
    </w:p>
    <w:p w14:paraId="44DEF16E" w14:textId="77777777" w:rsidR="00661DCA" w:rsidRDefault="00B3318A">
      <w:pPr>
        <w:pStyle w:val="PL"/>
      </w:pPr>
      <w:r>
        <w:t xml:space="preserve">        explicit                            SEQUENCE {</w:t>
      </w:r>
    </w:p>
    <w:p w14:paraId="44DEF16F" w14:textId="77777777" w:rsidR="00661DCA" w:rsidRDefault="00B3318A">
      <w:pPr>
        <w:pStyle w:val="PL"/>
      </w:pPr>
      <w:r>
        <w:t xml:space="preserve">            </w:t>
      </w:r>
      <w:proofErr w:type="spellStart"/>
      <w:r>
        <w:t>nrofDownlinkSymbols</w:t>
      </w:r>
      <w:proofErr w:type="spellEnd"/>
      <w:r>
        <w:t xml:space="preserve">                 INTEGER (</w:t>
      </w:r>
      <w:proofErr w:type="gramStart"/>
      <w:r>
        <w:t>1..</w:t>
      </w:r>
      <w:proofErr w:type="gramEnd"/>
      <w:r>
        <w:t>maxNrofSymbols-1)                                   OPTIONAL, -- Need S</w:t>
      </w:r>
    </w:p>
    <w:p w14:paraId="44DEF170" w14:textId="77777777" w:rsidR="00661DCA" w:rsidRDefault="00B3318A">
      <w:pPr>
        <w:pStyle w:val="PL"/>
      </w:pPr>
      <w:r>
        <w:t xml:space="preserve">            </w:t>
      </w:r>
      <w:proofErr w:type="spellStart"/>
      <w:r>
        <w:t>nrofUplinkSymbols</w:t>
      </w:r>
      <w:proofErr w:type="spellEnd"/>
      <w:r>
        <w:t xml:space="preserve">                   INTEGER (</w:t>
      </w:r>
      <w:proofErr w:type="gramStart"/>
      <w:r>
        <w:t>1..</w:t>
      </w:r>
      <w:proofErr w:type="gramEnd"/>
      <w:r>
        <w:t>maxNrofSymbols-1)                                   OPTIONAL  -- Need S</w:t>
      </w:r>
    </w:p>
    <w:p w14:paraId="44DEF171" w14:textId="77777777" w:rsidR="00661DCA" w:rsidRDefault="00B3318A">
      <w:pPr>
        <w:pStyle w:val="PL"/>
      </w:pPr>
      <w:r>
        <w:t xml:space="preserve">        }</w:t>
      </w:r>
    </w:p>
    <w:p w14:paraId="44DEF172" w14:textId="77777777" w:rsidR="00661DCA" w:rsidRDefault="00B3318A">
      <w:pPr>
        <w:pStyle w:val="PL"/>
      </w:pPr>
      <w:r>
        <w:lastRenderedPageBreak/>
        <w:t xml:space="preserve">    }</w:t>
      </w:r>
    </w:p>
    <w:p w14:paraId="44DEF173" w14:textId="77777777" w:rsidR="00661DCA" w:rsidRDefault="00B3318A">
      <w:pPr>
        <w:pStyle w:val="PL"/>
      </w:pPr>
      <w:r>
        <w:t>}</w:t>
      </w:r>
    </w:p>
    <w:p w14:paraId="44DEF174" w14:textId="77777777" w:rsidR="00661DCA" w:rsidRDefault="00661DCA">
      <w:pPr>
        <w:pStyle w:val="PL"/>
      </w:pPr>
    </w:p>
    <w:p w14:paraId="44DEF175" w14:textId="77777777" w:rsidR="00661DCA" w:rsidRDefault="00B3318A">
      <w:pPr>
        <w:pStyle w:val="PL"/>
      </w:pPr>
      <w:bookmarkStart w:id="721" w:name="_Hlk37678117"/>
      <w:r>
        <w:t>TDD-UL-DL-SlotConfig-IAB-MT-</w:t>
      </w:r>
      <w:ins w:id="722" w:author="RAN2_109bis-e" w:date="2020-04-12T12:35:00Z">
        <w:r>
          <w:t>r16</w:t>
        </w:r>
      </w:ins>
      <w:del w:id="723" w:author="RAN2_109bis-e" w:date="2020-04-12T12:35:00Z">
        <w:r>
          <w:delText>v16xy</w:delText>
        </w:r>
      </w:del>
      <w:r>
        <w:t>::=    SEQUENCE {</w:t>
      </w:r>
    </w:p>
    <w:p w14:paraId="44DEF176" w14:textId="77777777" w:rsidR="00661DCA" w:rsidRDefault="00B3318A">
      <w:pPr>
        <w:pStyle w:val="PL"/>
      </w:pPr>
      <w:r>
        <w:t xml:space="preserve">    slotIndex-r16                           TDD-UL-DL-</w:t>
      </w:r>
      <w:proofErr w:type="spellStart"/>
      <w:r>
        <w:t>SlotIndex</w:t>
      </w:r>
      <w:proofErr w:type="spellEnd"/>
      <w:r>
        <w:t>,</w:t>
      </w:r>
    </w:p>
    <w:p w14:paraId="44DEF177" w14:textId="77777777" w:rsidR="00661DCA" w:rsidRDefault="00B3318A">
      <w:pPr>
        <w:pStyle w:val="PL"/>
      </w:pPr>
      <w:r>
        <w:t xml:space="preserve">    symbols-IAB-MT-r16                      CHOICE {</w:t>
      </w:r>
    </w:p>
    <w:p w14:paraId="44DEF178" w14:textId="77777777" w:rsidR="00661DCA" w:rsidRDefault="00B3318A">
      <w:pPr>
        <w:pStyle w:val="PL"/>
      </w:pPr>
      <w:r>
        <w:t xml:space="preserve">        allDownlink-r16                         NULL,</w:t>
      </w:r>
    </w:p>
    <w:p w14:paraId="44DEF179" w14:textId="77777777" w:rsidR="00661DCA" w:rsidRDefault="00B3318A">
      <w:pPr>
        <w:pStyle w:val="PL"/>
      </w:pPr>
      <w:r>
        <w:t xml:space="preserve">        allUplink-r16                           NULL,</w:t>
      </w:r>
    </w:p>
    <w:p w14:paraId="44DEF17A" w14:textId="77777777" w:rsidR="00661DCA" w:rsidRDefault="00B3318A">
      <w:pPr>
        <w:pStyle w:val="PL"/>
      </w:pPr>
      <w:r>
        <w:t xml:space="preserve">        explicit-r16                            SEQUENCE {</w:t>
      </w:r>
    </w:p>
    <w:p w14:paraId="44DEF17B" w14:textId="77777777" w:rsidR="00661DCA" w:rsidRDefault="00B3318A">
      <w:pPr>
        <w:pStyle w:val="PL"/>
      </w:pPr>
      <w:r>
        <w:t xml:space="preserve">            nrofDownlinkSymbols-r16                 INTEGER (</w:t>
      </w:r>
      <w:proofErr w:type="gramStart"/>
      <w:r>
        <w:t>1..</w:t>
      </w:r>
      <w:proofErr w:type="gramEnd"/>
      <w:r>
        <w:t xml:space="preserve">maxNrofSymbols-1)                               OPTIONAL, -- Need </w:t>
      </w:r>
      <w:ins w:id="724" w:author="RAN2_109bis-e" w:date="2020-04-12T12:37:00Z">
        <w:r>
          <w:t>S</w:t>
        </w:r>
      </w:ins>
      <w:del w:id="725" w:author="RAN2_109bis-e" w:date="2020-04-12T12:37:00Z">
        <w:r>
          <w:delText>FFS</w:delText>
        </w:r>
      </w:del>
    </w:p>
    <w:p w14:paraId="44DEF17C" w14:textId="77777777" w:rsidR="00661DCA" w:rsidRDefault="00B3318A">
      <w:pPr>
        <w:pStyle w:val="PL"/>
      </w:pPr>
      <w:r>
        <w:t xml:space="preserve">            nrofUplinkSymbols-r16                   INTEGER (</w:t>
      </w:r>
      <w:proofErr w:type="gramStart"/>
      <w:r>
        <w:t>1..</w:t>
      </w:r>
      <w:proofErr w:type="gramEnd"/>
      <w:r>
        <w:t xml:space="preserve">maxNrofSymbols-1)                               OPTIONAL  -- Need </w:t>
      </w:r>
      <w:ins w:id="726" w:author="RAN2_109bis-e" w:date="2020-04-12T12:37:00Z">
        <w:r>
          <w:t>S</w:t>
        </w:r>
      </w:ins>
      <w:del w:id="727" w:author="RAN2_109bis-e" w:date="2020-04-12T12:37:00Z">
        <w:r>
          <w:delText>FFS</w:delText>
        </w:r>
      </w:del>
    </w:p>
    <w:p w14:paraId="44DEF17D" w14:textId="77777777" w:rsidR="00661DCA" w:rsidRDefault="00B3318A">
      <w:pPr>
        <w:pStyle w:val="PL"/>
      </w:pPr>
      <w:r>
        <w:t xml:space="preserve">        },</w:t>
      </w:r>
    </w:p>
    <w:p w14:paraId="44DEF17E" w14:textId="77777777" w:rsidR="00661DCA" w:rsidRDefault="00B3318A">
      <w:pPr>
        <w:pStyle w:val="PL"/>
      </w:pPr>
      <w:r>
        <w:t xml:space="preserve">        explicit-IAB-MT-r16                     SEQUENCE {</w:t>
      </w:r>
    </w:p>
    <w:p w14:paraId="44DEF17F" w14:textId="77777777" w:rsidR="00661DCA" w:rsidRDefault="00B3318A">
      <w:pPr>
        <w:pStyle w:val="PL"/>
      </w:pPr>
      <w:r>
        <w:t xml:space="preserve">            nrofDownlinkSymbols-r16                 INTEGER (</w:t>
      </w:r>
      <w:proofErr w:type="gramStart"/>
      <w:r>
        <w:t>1..</w:t>
      </w:r>
      <w:proofErr w:type="gramEnd"/>
      <w:r>
        <w:t xml:space="preserve">maxNrofSymbols-1)                               OPTIONAL, -- Need </w:t>
      </w:r>
      <w:ins w:id="728" w:author="RAN2_109bis-e" w:date="2020-04-12T12:37:00Z">
        <w:r>
          <w:t>S</w:t>
        </w:r>
      </w:ins>
      <w:del w:id="729" w:author="RAN2_109bis-e" w:date="2020-04-12T12:37:00Z">
        <w:r>
          <w:delText>FFS</w:delText>
        </w:r>
      </w:del>
    </w:p>
    <w:p w14:paraId="44DEF180" w14:textId="77777777" w:rsidR="00661DCA" w:rsidRDefault="00B3318A">
      <w:pPr>
        <w:pStyle w:val="PL"/>
      </w:pPr>
      <w:r>
        <w:t xml:space="preserve">            nrofUplinkSymbols-r16                   INTEGER (</w:t>
      </w:r>
      <w:proofErr w:type="gramStart"/>
      <w:r>
        <w:t>1..</w:t>
      </w:r>
      <w:proofErr w:type="gramEnd"/>
      <w:r>
        <w:t xml:space="preserve">maxNrofSymbols-1)                               OPTIONAL  -- Need </w:t>
      </w:r>
      <w:ins w:id="730" w:author="RAN2_109bis-e" w:date="2020-04-12T12:37:00Z">
        <w:r>
          <w:t>S</w:t>
        </w:r>
      </w:ins>
      <w:del w:id="731" w:author="RAN2_109bis-e" w:date="2020-04-12T12:37:00Z">
        <w:r>
          <w:delText>FFS</w:delText>
        </w:r>
      </w:del>
    </w:p>
    <w:p w14:paraId="44DEF181" w14:textId="77777777" w:rsidR="00661DCA" w:rsidRPr="00EB4E5B" w:rsidRDefault="00B3318A">
      <w:pPr>
        <w:pStyle w:val="PL"/>
      </w:pPr>
      <w:r>
        <w:t xml:space="preserve">        </w:t>
      </w:r>
      <w:r w:rsidRPr="00722284">
        <w:t>}</w:t>
      </w:r>
    </w:p>
    <w:bookmarkEnd w:id="721"/>
    <w:p w14:paraId="44DEF182" w14:textId="77777777" w:rsidR="00661DCA" w:rsidRPr="00EB4E5B" w:rsidRDefault="00B3318A">
      <w:pPr>
        <w:pStyle w:val="PL"/>
      </w:pPr>
      <w:r w:rsidRPr="00EB4E5B">
        <w:t xml:space="preserve">    }</w:t>
      </w:r>
    </w:p>
    <w:p w14:paraId="44DEF183" w14:textId="77777777" w:rsidR="00661DCA" w:rsidRPr="00EB4E5B" w:rsidRDefault="00B3318A">
      <w:pPr>
        <w:pStyle w:val="PL"/>
      </w:pPr>
      <w:r w:rsidRPr="00EB4E5B">
        <w:t>}</w:t>
      </w:r>
    </w:p>
    <w:p w14:paraId="44DEF184" w14:textId="77777777" w:rsidR="00661DCA" w:rsidRPr="00EB4E5B" w:rsidRDefault="00661DCA">
      <w:pPr>
        <w:pStyle w:val="PL"/>
      </w:pPr>
    </w:p>
    <w:p w14:paraId="44DEF185" w14:textId="77777777" w:rsidR="00661DCA" w:rsidRPr="00EB4E5B" w:rsidRDefault="00B3318A">
      <w:pPr>
        <w:pStyle w:val="PL"/>
      </w:pPr>
      <w:r w:rsidRPr="00EB4E5B">
        <w:t>TDD-UL-DL-</w:t>
      </w:r>
      <w:proofErr w:type="spellStart"/>
      <w:proofErr w:type="gramStart"/>
      <w:r w:rsidRPr="00EB4E5B">
        <w:t>SlotIndex</w:t>
      </w:r>
      <w:proofErr w:type="spellEnd"/>
      <w:r w:rsidRPr="00EB4E5B">
        <w:t xml:space="preserve"> ::=</w:t>
      </w:r>
      <w:proofErr w:type="gramEnd"/>
      <w:r w:rsidRPr="00EB4E5B">
        <w:t xml:space="preserve">             INTEGER (0..maxNrofSlots-1)</w:t>
      </w:r>
    </w:p>
    <w:p w14:paraId="44DEF186" w14:textId="77777777" w:rsidR="00661DCA" w:rsidRPr="00EB4E5B" w:rsidRDefault="00661DCA">
      <w:pPr>
        <w:pStyle w:val="PL"/>
      </w:pPr>
    </w:p>
    <w:p w14:paraId="44DEF187" w14:textId="77777777" w:rsidR="00661DCA" w:rsidRDefault="00B3318A">
      <w:pPr>
        <w:pStyle w:val="PL"/>
      </w:pPr>
      <w:r>
        <w:t>-- TAG-TDD-UL-DL-CONFIGDEDICATED-STOP</w:t>
      </w:r>
    </w:p>
    <w:p w14:paraId="44DEF188" w14:textId="77777777" w:rsidR="00661DCA" w:rsidRDefault="00B3318A">
      <w:pPr>
        <w:pStyle w:val="PL"/>
      </w:pPr>
      <w:r>
        <w:t>-- ASN1STOP</w:t>
      </w:r>
    </w:p>
    <w:p w14:paraId="44DEF189"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pPr>
              <w:pStyle w:val="TAH"/>
              <w:rPr>
                <w:rFonts w:eastAsia="MS Mincho"/>
                <w:szCs w:val="22"/>
              </w:rPr>
            </w:pPr>
            <w:r>
              <w:rPr>
                <w:rFonts w:eastAsia="MS Mincho"/>
                <w:i/>
                <w:szCs w:val="22"/>
              </w:rPr>
              <w:lastRenderedPageBreak/>
              <w:t>TDD-UL-DL-</w:t>
            </w:r>
            <w:proofErr w:type="spellStart"/>
            <w:r>
              <w:rPr>
                <w:rFonts w:eastAsia="MS Mincho"/>
                <w:i/>
                <w:szCs w:val="22"/>
              </w:rPr>
              <w:t>ConfigDedicated</w:t>
            </w:r>
            <w:proofErr w:type="spellEnd"/>
            <w:r>
              <w:rPr>
                <w:rFonts w:eastAsia="MS Mincho"/>
                <w:i/>
                <w:szCs w:val="22"/>
              </w:rPr>
              <w:t xml:space="preserve">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p>
          <w:p w14:paraId="44DEF18D"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see TS 38.213 [13], clause 11.1. </w:t>
            </w:r>
          </w:p>
        </w:tc>
      </w:tr>
    </w:tbl>
    <w:p w14:paraId="44DEF18F" w14:textId="77777777" w:rsidR="00661DCA" w:rsidRDefault="00661DCA">
      <w:pPr>
        <w:rPr>
          <w:rFonts w:eastAsia="MS Mincho"/>
        </w:rPr>
      </w:pPr>
      <w:bookmarkStart w:id="732"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1" w14:textId="77777777">
        <w:tc>
          <w:tcPr>
            <w:tcW w:w="14173" w:type="dxa"/>
            <w:tcBorders>
              <w:top w:val="single" w:sz="4" w:space="0" w:color="auto"/>
              <w:left w:val="single" w:sz="4" w:space="0" w:color="auto"/>
              <w:bottom w:val="single" w:sz="4" w:space="0" w:color="auto"/>
              <w:right w:val="single" w:sz="4" w:space="0" w:color="auto"/>
            </w:tcBorders>
          </w:tcPr>
          <w:p w14:paraId="44DEF190" w14:textId="77777777" w:rsidR="00661DCA" w:rsidRDefault="00B3318A">
            <w:pPr>
              <w:pStyle w:val="TAH"/>
              <w:rPr>
                <w:rFonts w:eastAsia="MS Mincho"/>
                <w:i/>
                <w:iCs/>
              </w:rPr>
            </w:pPr>
            <w:bookmarkStart w:id="733" w:name="_Hlk37678244"/>
            <w:r>
              <w:rPr>
                <w:rFonts w:eastAsia="MS Mincho"/>
                <w:i/>
                <w:iCs/>
              </w:rPr>
              <w:t>TDD-UL-DL-</w:t>
            </w:r>
            <w:proofErr w:type="spellStart"/>
            <w:r>
              <w:rPr>
                <w:rFonts w:eastAsia="MS Mincho"/>
                <w:i/>
                <w:iCs/>
              </w:rPr>
              <w:t>ConfigDedicated</w:t>
            </w:r>
            <w:proofErr w:type="spellEnd"/>
            <w:r>
              <w:rPr>
                <w:rFonts w:eastAsia="MS Mincho"/>
                <w:i/>
                <w:iCs/>
              </w:rPr>
              <w:t>-IAB-MT</w:t>
            </w:r>
            <w:del w:id="734" w:author="RAN2_109bis-e" w:date="2020-04-12T12:38:00Z">
              <w:r>
                <w:rPr>
                  <w:i/>
                  <w:iCs/>
                </w:rPr>
                <w:delText>-v16xy</w:delText>
              </w:r>
            </w:del>
            <w:r>
              <w:rPr>
                <w:rFonts w:eastAsia="MS Mincho"/>
                <w:i/>
                <w:iCs/>
              </w:rPr>
              <w:t xml:space="preserve"> field descriptions</w:t>
            </w:r>
          </w:p>
        </w:tc>
      </w:tr>
      <w:tr w:rsidR="00661DCA" w14:paraId="44DEF194" w14:textId="77777777">
        <w:tc>
          <w:tcPr>
            <w:tcW w:w="14173" w:type="dxa"/>
            <w:tcBorders>
              <w:top w:val="single" w:sz="4" w:space="0" w:color="auto"/>
              <w:left w:val="single" w:sz="4" w:space="0" w:color="auto"/>
              <w:bottom w:val="single" w:sz="4" w:space="0" w:color="auto"/>
              <w:right w:val="single" w:sz="4" w:space="0" w:color="auto"/>
            </w:tcBorders>
          </w:tcPr>
          <w:p w14:paraId="44DEF192"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r>
              <w:rPr>
                <w:rFonts w:eastAsia="MS Mincho"/>
                <w:b/>
                <w:i/>
                <w:szCs w:val="22"/>
              </w:rPr>
              <w:t>-IAB-MT</w:t>
            </w:r>
            <w:del w:id="735" w:author="RAN2_109bis-e" w:date="2020-04-12T12:39:00Z">
              <w:r>
                <w:rPr>
                  <w:rFonts w:eastAsia="MS Mincho"/>
                  <w:b/>
                  <w:i/>
                  <w:szCs w:val="22"/>
                </w:rPr>
                <w:delText>-v16xy</w:delText>
              </w:r>
            </w:del>
          </w:p>
          <w:p w14:paraId="44DEF193"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with a limitation that effectively only flexible symbols can be overwritten in Rel-16.</w:t>
            </w:r>
          </w:p>
        </w:tc>
      </w:tr>
      <w:tr w:rsidR="00661DCA" w14:paraId="44DEF197" w14:textId="77777777">
        <w:tc>
          <w:tcPr>
            <w:tcW w:w="14173" w:type="dxa"/>
            <w:tcBorders>
              <w:top w:val="single" w:sz="4" w:space="0" w:color="auto"/>
              <w:left w:val="single" w:sz="4" w:space="0" w:color="auto"/>
              <w:bottom w:val="single" w:sz="4" w:space="0" w:color="auto"/>
              <w:right w:val="single" w:sz="4" w:space="0" w:color="auto"/>
            </w:tcBorders>
          </w:tcPr>
          <w:p w14:paraId="44DEF195" w14:textId="77777777" w:rsidR="00661DCA" w:rsidRDefault="00B3318A">
            <w:pPr>
              <w:pStyle w:val="TAL"/>
              <w:rPr>
                <w:rFonts w:eastAsia="MS Mincho"/>
                <w:szCs w:val="22"/>
              </w:rPr>
            </w:pPr>
            <w:proofErr w:type="spellStart"/>
            <w:r>
              <w:rPr>
                <w:rFonts w:eastAsia="MS Mincho"/>
                <w:b/>
                <w:i/>
                <w:szCs w:val="22"/>
              </w:rPr>
              <w:t>slotSpecificConfigurationsToreleaseList</w:t>
            </w:r>
            <w:proofErr w:type="spellEnd"/>
            <w:r>
              <w:rPr>
                <w:rFonts w:eastAsia="MS Mincho"/>
                <w:b/>
                <w:i/>
                <w:szCs w:val="22"/>
              </w:rPr>
              <w:t>-IAB-MT</w:t>
            </w:r>
            <w:del w:id="736" w:author="RAN2_109bis-e" w:date="2020-04-12T12:39:00Z">
              <w:r>
                <w:rPr>
                  <w:rFonts w:eastAsia="MS Mincho"/>
                  <w:b/>
                  <w:i/>
                  <w:szCs w:val="22"/>
                </w:rPr>
                <w:delText>-v16xy</w:delText>
              </w:r>
            </w:del>
          </w:p>
          <w:p w14:paraId="44DEF196" w14:textId="77777777" w:rsidR="00661DCA" w:rsidRDefault="00B3318A">
            <w:pPr>
              <w:pStyle w:val="TAL"/>
              <w:rPr>
                <w:rFonts w:eastAsia="MS Mincho"/>
                <w:b/>
                <w:i/>
                <w:szCs w:val="22"/>
              </w:rPr>
            </w:pPr>
            <w:r>
              <w:rPr>
                <w:rFonts w:eastAsia="MS Mincho"/>
                <w:szCs w:val="22"/>
              </w:rPr>
              <w:t xml:space="preserve">The </w:t>
            </w:r>
            <w:proofErr w:type="spellStart"/>
            <w:r>
              <w:rPr>
                <w:rFonts w:eastAsia="MS Mincho"/>
                <w:i/>
                <w:szCs w:val="22"/>
              </w:rPr>
              <w:t>slotSpecificConfigurationToreleaseList</w:t>
            </w:r>
            <w:proofErr w:type="spellEnd"/>
            <w:r>
              <w:rPr>
                <w:rFonts w:eastAsia="MS Mincho"/>
                <w:i/>
                <w:szCs w:val="22"/>
              </w:rPr>
              <w:t>-IAB-MT</w:t>
            </w:r>
            <w:r>
              <w:rPr>
                <w:rFonts w:eastAsia="MS Mincho"/>
                <w:szCs w:val="22"/>
              </w:rPr>
              <w:t xml:space="preserve"> allows release of a set of slot configuration previously add with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w:t>
            </w:r>
          </w:p>
        </w:tc>
      </w:tr>
      <w:bookmarkEnd w:id="733"/>
    </w:tbl>
    <w:p w14:paraId="44DEF198"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pPr>
              <w:pStyle w:val="TAH"/>
              <w:rPr>
                <w:rFonts w:eastAsia="MS Mincho"/>
                <w:szCs w:val="22"/>
              </w:rPr>
            </w:pPr>
            <w:r>
              <w:rPr>
                <w:rFonts w:eastAsia="MS Mincho"/>
                <w:i/>
                <w:szCs w:val="22"/>
              </w:rPr>
              <w:t>TDD-UL-DL-</w:t>
            </w:r>
            <w:proofErr w:type="spellStart"/>
            <w:r>
              <w:rPr>
                <w:rFonts w:eastAsia="MS Mincho"/>
                <w:i/>
                <w:szCs w:val="22"/>
              </w:rPr>
              <w:t>SlotConfig</w:t>
            </w:r>
            <w:proofErr w:type="spellEnd"/>
            <w:r>
              <w:rPr>
                <w:rFonts w:eastAsia="MS Mincho"/>
                <w:i/>
                <w:szCs w:val="22"/>
              </w:rPr>
              <w:t xml:space="preserve">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pPr>
              <w:pStyle w:val="TAL"/>
              <w:rPr>
                <w:rFonts w:eastAsia="MS Mincho"/>
                <w:szCs w:val="22"/>
              </w:rPr>
            </w:pPr>
            <w:proofErr w:type="spellStart"/>
            <w:r>
              <w:rPr>
                <w:rFonts w:eastAsia="MS Mincho"/>
                <w:b/>
                <w:i/>
                <w:szCs w:val="22"/>
              </w:rPr>
              <w:t>nrofDownlinkSymbols</w:t>
            </w:r>
            <w:proofErr w:type="spellEnd"/>
          </w:p>
          <w:p w14:paraId="44DEF19C" w14:textId="77777777" w:rsidR="00661DCA" w:rsidRDefault="00B3318A">
            <w:pPr>
              <w:pStyle w:val="TAL"/>
              <w:rPr>
                <w:rFonts w:eastAsia="MS Mincho"/>
                <w:szCs w:val="22"/>
              </w:rPr>
            </w:pPr>
            <w:r>
              <w:rPr>
                <w:rFonts w:eastAsia="MS Mincho"/>
                <w:szCs w:val="22"/>
              </w:rPr>
              <w:t xml:space="preserve">Number of consecutive DL symbols in the beginning of the slot identified by </w:t>
            </w:r>
            <w:proofErr w:type="spellStart"/>
            <w:r>
              <w:rPr>
                <w:rFonts w:eastAsia="MS Mincho"/>
                <w:i/>
                <w:szCs w:val="22"/>
              </w:rPr>
              <w:t>slotIndex</w:t>
            </w:r>
            <w:proofErr w:type="spellEnd"/>
            <w:r>
              <w:rPr>
                <w:rFonts w:eastAsia="MS Mincho"/>
                <w:szCs w:val="22"/>
              </w:rPr>
              <w:t>. If the field is absent the UE assumes that there are no leading DL symbols. (see TS 38.213 [13], clause 11.1).</w:t>
            </w:r>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pPr>
              <w:pStyle w:val="TAL"/>
              <w:rPr>
                <w:rFonts w:eastAsia="MS Mincho"/>
                <w:szCs w:val="22"/>
              </w:rPr>
            </w:pPr>
            <w:proofErr w:type="spellStart"/>
            <w:r>
              <w:rPr>
                <w:rFonts w:eastAsia="MS Mincho"/>
                <w:b/>
                <w:i/>
                <w:szCs w:val="22"/>
              </w:rPr>
              <w:t>nrofUplinkSymbols</w:t>
            </w:r>
            <w:proofErr w:type="spellEnd"/>
          </w:p>
          <w:p w14:paraId="44DEF19F" w14:textId="77777777" w:rsidR="00661DCA" w:rsidRDefault="00B3318A">
            <w:pPr>
              <w:pStyle w:val="TAL"/>
              <w:rPr>
                <w:rFonts w:eastAsia="MS Mincho"/>
                <w:szCs w:val="22"/>
              </w:rPr>
            </w:pPr>
            <w:r>
              <w:rPr>
                <w:rFonts w:eastAsia="MS Mincho"/>
                <w:szCs w:val="22"/>
              </w:rPr>
              <w:t xml:space="preserve">Number of consecutive UL symbols in the end of the slot identified by </w:t>
            </w:r>
            <w:proofErr w:type="spellStart"/>
            <w:r>
              <w:rPr>
                <w:rFonts w:eastAsia="MS Mincho"/>
                <w:i/>
                <w:szCs w:val="22"/>
              </w:rPr>
              <w:t>slotIndex</w:t>
            </w:r>
            <w:proofErr w:type="spellEnd"/>
            <w:r>
              <w:rPr>
                <w:rFonts w:eastAsia="MS Mincho"/>
                <w:szCs w:val="22"/>
              </w:rPr>
              <w:t>. If the field is absent the UE assumes that there are no trailing UL symbols. (see TS 38.213 [13], clause 11.1).</w:t>
            </w:r>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pPr>
              <w:pStyle w:val="TAL"/>
              <w:rPr>
                <w:rFonts w:eastAsia="MS Mincho"/>
                <w:szCs w:val="22"/>
              </w:rPr>
            </w:pPr>
            <w:proofErr w:type="spellStart"/>
            <w:r>
              <w:rPr>
                <w:rFonts w:eastAsia="MS Mincho"/>
                <w:b/>
                <w:i/>
                <w:szCs w:val="22"/>
              </w:rPr>
              <w:t>slotIndex</w:t>
            </w:r>
            <w:proofErr w:type="spellEnd"/>
          </w:p>
          <w:p w14:paraId="44DEF1A2" w14:textId="77777777" w:rsidR="00661DCA" w:rsidRDefault="00B3318A">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proofErr w:type="spellStart"/>
            <w:r>
              <w:rPr>
                <w:rFonts w:eastAsia="MS Mincho"/>
                <w:i/>
                <w:szCs w:val="22"/>
              </w:rPr>
              <w:t>tdd</w:t>
            </w:r>
            <w:proofErr w:type="spellEnd"/>
            <w:r>
              <w:rPr>
                <w:rFonts w:eastAsia="MS Mincho"/>
                <w:i/>
                <w:szCs w:val="22"/>
              </w:rPr>
              <w:t>-UL-DL-</w:t>
            </w:r>
            <w:proofErr w:type="spellStart"/>
            <w:r>
              <w:rPr>
                <w:rFonts w:eastAsia="MS Mincho"/>
                <w:i/>
                <w:szCs w:val="22"/>
              </w:rPr>
              <w:t>configurationCommon</w:t>
            </w:r>
            <w:proofErr w:type="spellEnd"/>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pPr>
              <w:pStyle w:val="TAL"/>
              <w:rPr>
                <w:rFonts w:eastAsia="MS Mincho"/>
                <w:szCs w:val="22"/>
              </w:rPr>
            </w:pPr>
            <w:r>
              <w:rPr>
                <w:rFonts w:eastAsia="MS Mincho"/>
                <w:b/>
                <w:i/>
                <w:szCs w:val="22"/>
              </w:rPr>
              <w:t>symbols</w:t>
            </w:r>
          </w:p>
          <w:p w14:paraId="44DEF1A5" w14:textId="77777777" w:rsidR="00661DCA" w:rsidRDefault="00B3318A">
            <w:pPr>
              <w:pStyle w:val="TAL"/>
              <w:rPr>
                <w:rFonts w:eastAsia="MS Mincho"/>
                <w:szCs w:val="22"/>
              </w:rPr>
            </w:pPr>
            <w:r>
              <w:rPr>
                <w:rFonts w:eastAsia="MS Mincho"/>
                <w:szCs w:val="22"/>
              </w:rPr>
              <w:t xml:space="preserve">The direction (downlink or uplink) for the symbols in this slot.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p>
        </w:tc>
      </w:tr>
    </w:tbl>
    <w:p w14:paraId="44DEF1A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A9" w14:textId="77777777">
        <w:tc>
          <w:tcPr>
            <w:tcW w:w="14173" w:type="dxa"/>
            <w:tcBorders>
              <w:top w:val="single" w:sz="4" w:space="0" w:color="auto"/>
              <w:left w:val="single" w:sz="4" w:space="0" w:color="auto"/>
              <w:bottom w:val="single" w:sz="4" w:space="0" w:color="auto"/>
              <w:right w:val="single" w:sz="4" w:space="0" w:color="auto"/>
            </w:tcBorders>
          </w:tcPr>
          <w:p w14:paraId="44DEF1A8" w14:textId="77777777" w:rsidR="00661DCA" w:rsidRDefault="00B3318A">
            <w:pPr>
              <w:pStyle w:val="TAH"/>
              <w:rPr>
                <w:rFonts w:eastAsia="MS Mincho"/>
                <w:szCs w:val="22"/>
              </w:rPr>
            </w:pPr>
            <w:bookmarkStart w:id="737" w:name="_Hlk37678346"/>
            <w:r>
              <w:rPr>
                <w:rFonts w:eastAsia="MS Mincho"/>
                <w:i/>
                <w:szCs w:val="22"/>
              </w:rPr>
              <w:t>TDD-UL-DL-</w:t>
            </w:r>
            <w:proofErr w:type="spellStart"/>
            <w:r>
              <w:rPr>
                <w:rFonts w:eastAsia="MS Mincho"/>
                <w:i/>
                <w:szCs w:val="22"/>
              </w:rPr>
              <w:t>SlotConfig</w:t>
            </w:r>
            <w:proofErr w:type="spellEnd"/>
            <w:r>
              <w:rPr>
                <w:rFonts w:eastAsia="MS Mincho"/>
                <w:i/>
                <w:szCs w:val="22"/>
              </w:rPr>
              <w:t>-IAB-MT</w:t>
            </w:r>
            <w:del w:id="738" w:author="RAN2_109bis-e" w:date="2020-04-12T12:39:00Z">
              <w:r>
                <w:rPr>
                  <w:rFonts w:eastAsia="MS Mincho"/>
                  <w:i/>
                  <w:szCs w:val="22"/>
                </w:rPr>
                <w:delText>-v16xy</w:delText>
              </w:r>
            </w:del>
            <w:r>
              <w:rPr>
                <w:rFonts w:eastAsia="MS Mincho"/>
                <w:i/>
                <w:szCs w:val="22"/>
              </w:rPr>
              <w:t xml:space="preserve"> </w:t>
            </w:r>
            <w:r>
              <w:rPr>
                <w:rFonts w:eastAsia="MS Mincho"/>
                <w:szCs w:val="22"/>
              </w:rPr>
              <w:t>field descriptions</w:t>
            </w:r>
            <w:bookmarkEnd w:id="737"/>
          </w:p>
        </w:tc>
      </w:tr>
      <w:tr w:rsidR="00661DCA" w14:paraId="44DEF1AC" w14:textId="77777777">
        <w:tc>
          <w:tcPr>
            <w:tcW w:w="14173" w:type="dxa"/>
            <w:tcBorders>
              <w:top w:val="single" w:sz="4" w:space="0" w:color="auto"/>
              <w:left w:val="single" w:sz="4" w:space="0" w:color="auto"/>
              <w:bottom w:val="single" w:sz="4" w:space="0" w:color="auto"/>
              <w:right w:val="single" w:sz="4" w:space="0" w:color="auto"/>
            </w:tcBorders>
          </w:tcPr>
          <w:p w14:paraId="44DEF1AA" w14:textId="77777777" w:rsidR="00661DCA" w:rsidRDefault="00B3318A">
            <w:pPr>
              <w:pStyle w:val="TAL"/>
              <w:rPr>
                <w:rFonts w:eastAsia="MS Mincho"/>
                <w:szCs w:val="22"/>
              </w:rPr>
            </w:pPr>
            <w:r>
              <w:rPr>
                <w:rFonts w:eastAsia="MS Mincho"/>
                <w:b/>
                <w:i/>
                <w:szCs w:val="22"/>
              </w:rPr>
              <w:t>symbols-IAB-MT</w:t>
            </w:r>
          </w:p>
          <w:p w14:paraId="44DEF1AB" w14:textId="77777777" w:rsidR="00661DCA" w:rsidRDefault="00B3318A">
            <w:pPr>
              <w:pStyle w:val="TAL"/>
              <w:rPr>
                <w:rFonts w:eastAsia="MS Mincho"/>
                <w:szCs w:val="22"/>
              </w:rPr>
            </w:pPr>
            <w:r>
              <w:rPr>
                <w:rFonts w:eastAsia="MS Mincho"/>
                <w:szCs w:val="22"/>
              </w:rPr>
              <w:t xml:space="preserve">The </w:t>
            </w:r>
            <w:r>
              <w:rPr>
                <w:rFonts w:eastAsia="MS Mincho"/>
                <w:i/>
                <w:szCs w:val="22"/>
              </w:rPr>
              <w:t>Symbols-IAB-MT</w:t>
            </w:r>
            <w:r>
              <w:rPr>
                <w:rFonts w:eastAsia="MS Mincho"/>
                <w:b/>
                <w:i/>
                <w:szCs w:val="22"/>
              </w:rPr>
              <w:t xml:space="preserve"> </w:t>
            </w:r>
            <w:r>
              <w:rPr>
                <w:rFonts w:eastAsia="MS Mincho"/>
                <w:szCs w:val="22"/>
              </w:rPr>
              <w:t xml:space="preserve">is used to configure an IAB-MT with the </w:t>
            </w:r>
            <w:proofErr w:type="spellStart"/>
            <w:r>
              <w:rPr>
                <w:rFonts w:eastAsia="MS Mincho"/>
                <w:szCs w:val="22"/>
              </w:rPr>
              <w:t>SlotConfig</w:t>
            </w:r>
            <w:proofErr w:type="spellEnd"/>
            <w:r>
              <w:rPr>
                <w:rFonts w:eastAsia="MS Mincho"/>
                <w:szCs w:val="22"/>
              </w:rPr>
              <w:t xml:space="preserve"> applicable for one serving cell.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 value </w:t>
            </w:r>
            <w:r>
              <w:rPr>
                <w:rFonts w:eastAsia="MS Mincho"/>
                <w:i/>
                <w:szCs w:val="22"/>
              </w:rPr>
              <w:t xml:space="preserve">explicit-{IAB-MT} </w:t>
            </w:r>
            <w:r>
              <w:rPr>
                <w:rFonts w:eastAsia="MS Mincho"/>
                <w:szCs w:val="22"/>
              </w:rPr>
              <w:t>indicates explicitly how many symbols in the beginning and end of this slot are allocated to uplink and downlink, respectively.</w:t>
            </w:r>
          </w:p>
        </w:tc>
      </w:tr>
      <w:bookmarkEnd w:id="732"/>
    </w:tbl>
    <w:p w14:paraId="44DEF1AD" w14:textId="77777777" w:rsidR="00661DCA" w:rsidRDefault="00661DCA"/>
    <w:p w14:paraId="44DEF1A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AF" w14:textId="77777777" w:rsidR="00661DCA" w:rsidRDefault="00661DCA"/>
    <w:p w14:paraId="44DEF1B0" w14:textId="77777777" w:rsidR="00661DCA" w:rsidRDefault="00661DCA"/>
    <w:p w14:paraId="44DEF1B1" w14:textId="77777777" w:rsidR="00661DCA" w:rsidRDefault="00B3318A">
      <w:pPr>
        <w:pStyle w:val="Heading2"/>
      </w:pPr>
      <w:bookmarkStart w:id="739" w:name="_Toc20426209"/>
      <w:bookmarkStart w:id="740" w:name="_Toc36843966"/>
      <w:bookmarkStart w:id="741" w:name="_Toc29321606"/>
      <w:bookmarkStart w:id="742" w:name="_Toc36836989"/>
      <w:bookmarkStart w:id="743" w:name="_Toc37068255"/>
      <w:bookmarkStart w:id="744" w:name="_Toc36757448"/>
      <w:r>
        <w:t>6.4</w:t>
      </w:r>
      <w:r>
        <w:tab/>
        <w:t>RRC multiplicity and type constraint values</w:t>
      </w:r>
      <w:bookmarkEnd w:id="739"/>
      <w:bookmarkEnd w:id="740"/>
      <w:bookmarkEnd w:id="741"/>
      <w:bookmarkEnd w:id="742"/>
      <w:bookmarkEnd w:id="743"/>
      <w:bookmarkEnd w:id="744"/>
    </w:p>
    <w:p w14:paraId="44DEF1B2" w14:textId="77777777" w:rsidR="00661DCA" w:rsidRDefault="00B3318A">
      <w:pPr>
        <w:pStyle w:val="Heading3"/>
      </w:pPr>
      <w:bookmarkStart w:id="745" w:name="_Toc36843967"/>
      <w:bookmarkStart w:id="746" w:name="_Toc29321607"/>
      <w:bookmarkStart w:id="747" w:name="_Toc20426210"/>
      <w:bookmarkStart w:id="748" w:name="_Toc36836990"/>
      <w:bookmarkStart w:id="749" w:name="_Toc36757449"/>
      <w:bookmarkStart w:id="750" w:name="_Toc37068256"/>
      <w:r>
        <w:t>–</w:t>
      </w:r>
      <w:r>
        <w:tab/>
        <w:t>Multiplicity and type constraint definitions</w:t>
      </w:r>
      <w:bookmarkEnd w:id="745"/>
      <w:bookmarkEnd w:id="746"/>
      <w:bookmarkEnd w:id="747"/>
      <w:bookmarkEnd w:id="748"/>
      <w:bookmarkEnd w:id="749"/>
      <w:bookmarkEnd w:id="750"/>
    </w:p>
    <w:p w14:paraId="44DEF1B3" w14:textId="77777777" w:rsidR="00661DCA" w:rsidRDefault="00B3318A">
      <w:pPr>
        <w:pStyle w:val="PL"/>
      </w:pPr>
      <w:r>
        <w:t>-- ASN1START</w:t>
      </w:r>
    </w:p>
    <w:p w14:paraId="44DEF1B4" w14:textId="77777777" w:rsidR="00661DCA" w:rsidRDefault="00B3318A">
      <w:pPr>
        <w:pStyle w:val="PL"/>
      </w:pPr>
      <w:r>
        <w:t>-- TAG-MULTIPLICITY-AND-TYPE-CONSTRAINT-DEFINITIONS-START</w:t>
      </w:r>
    </w:p>
    <w:p w14:paraId="44DEF1B5" w14:textId="77777777" w:rsidR="00661DCA" w:rsidRDefault="00661DCA">
      <w:pPr>
        <w:pStyle w:val="PL"/>
      </w:pPr>
    </w:p>
    <w:p w14:paraId="44DEF1B6" w14:textId="77777777" w:rsidR="00661DCA" w:rsidRDefault="00B3318A">
      <w:pPr>
        <w:pStyle w:val="PL"/>
      </w:pPr>
      <w:proofErr w:type="spellStart"/>
      <w:r>
        <w:t>ffsValue</w:t>
      </w:r>
      <w:proofErr w:type="spellEnd"/>
      <w:r>
        <w:t xml:space="preserve">                                </w:t>
      </w:r>
      <w:proofErr w:type="gramStart"/>
      <w:r>
        <w:t>INTEGER ::=</w:t>
      </w:r>
      <w:proofErr w:type="gramEnd"/>
      <w:r>
        <w:t xml:space="preserve"> 65536   -- </w:t>
      </w:r>
      <w:proofErr w:type="spellStart"/>
      <w:r>
        <w:t>Placehold</w:t>
      </w:r>
      <w:proofErr w:type="spellEnd"/>
      <w:r>
        <w:t xml:space="preserve"> for all FFS values, to be removed</w:t>
      </w:r>
    </w:p>
    <w:p w14:paraId="44DEF1B7" w14:textId="77777777" w:rsidR="00661DCA" w:rsidRDefault="00B3318A">
      <w:pPr>
        <w:pStyle w:val="PL"/>
        <w:rPr>
          <w:del w:id="751" w:author="RAN2_109bis-e" w:date="2020-04-13T15:43:00Z"/>
        </w:rPr>
      </w:pPr>
      <w:del w:id="752" w:author="RAN2_109bis-e" w:date="2020-04-13T15:43:00Z">
        <w:r>
          <w:delText>maxNrofFFS-r16                          INTEGER ::= 65536   -- Maximum number of FFS</w:delText>
        </w:r>
      </w:del>
    </w:p>
    <w:p w14:paraId="44DEF1B8" w14:textId="77777777" w:rsidR="00661DCA" w:rsidRDefault="00B3318A">
      <w:pPr>
        <w:pStyle w:val="PL"/>
      </w:pPr>
      <w:r>
        <w:t xml:space="preserve">maxAI-DCI-PayloadSize-r16               </w:t>
      </w:r>
      <w:proofErr w:type="gramStart"/>
      <w:r>
        <w:t>INTEGER ::=</w:t>
      </w:r>
      <w:proofErr w:type="gramEnd"/>
      <w:r>
        <w:t xml:space="preserve"> 128      --Maximum size of the DCI payload scrambled with ai-RNTI</w:t>
      </w:r>
    </w:p>
    <w:p w14:paraId="44DEF1B9" w14:textId="77777777" w:rsidR="00661DCA" w:rsidRDefault="00B3318A">
      <w:pPr>
        <w:pStyle w:val="PL"/>
      </w:pPr>
      <w:r>
        <w:t xml:space="preserve">maxAI-DCI-PayloadSize-r16-1             </w:t>
      </w:r>
      <w:proofErr w:type="gramStart"/>
      <w:r>
        <w:t>INTEGER ::=</w:t>
      </w:r>
      <w:proofErr w:type="gramEnd"/>
      <w:r>
        <w:t xml:space="preserve"> 127      --Maximum size of the DCI payload scrambled with ai-RNTI minus 1</w:t>
      </w:r>
    </w:p>
    <w:p w14:paraId="44DEF1BA" w14:textId="77777777" w:rsidR="00661DCA" w:rsidRDefault="00B3318A">
      <w:pPr>
        <w:pStyle w:val="PL"/>
      </w:pPr>
      <w:proofErr w:type="spellStart"/>
      <w:r>
        <w:t>maxBandComb</w:t>
      </w:r>
      <w:proofErr w:type="spellEnd"/>
      <w:r>
        <w:t xml:space="preserve">                             </w:t>
      </w:r>
      <w:proofErr w:type="gramStart"/>
      <w:r>
        <w:t>INTEGER ::=</w:t>
      </w:r>
      <w:proofErr w:type="gramEnd"/>
      <w:r>
        <w:t xml:space="preserve"> 65536   -- Maximum number of DL band combinations</w:t>
      </w:r>
    </w:p>
    <w:p w14:paraId="44DEF1BB" w14:textId="77777777" w:rsidR="00661DCA" w:rsidRDefault="00B3318A">
      <w:pPr>
        <w:pStyle w:val="PL"/>
      </w:pPr>
      <w:r>
        <w:t xml:space="preserve">maxBandsUTRA-FDD-r16                    </w:t>
      </w:r>
      <w:proofErr w:type="gramStart"/>
      <w:r>
        <w:t>INTEGER ::=</w:t>
      </w:r>
      <w:proofErr w:type="gramEnd"/>
      <w:r>
        <w:t xml:space="preserve"> 64      -- Maximum number of bands listed in UTRA-FDD UE caps</w:t>
      </w:r>
    </w:p>
    <w:p w14:paraId="44DEF1BC" w14:textId="77777777" w:rsidR="00661DCA" w:rsidRDefault="00B3318A">
      <w:pPr>
        <w:pStyle w:val="PL"/>
      </w:pPr>
      <w:r>
        <w:t xml:space="preserve">maxBT-IdReport-r16                      </w:t>
      </w:r>
      <w:proofErr w:type="gramStart"/>
      <w:r>
        <w:t>INTEGER ::=</w:t>
      </w:r>
      <w:proofErr w:type="gramEnd"/>
      <w:r>
        <w:t xml:space="preserve"> 32      -- Maximum number of Bluetooth IDs to report</w:t>
      </w:r>
    </w:p>
    <w:p w14:paraId="44DEF1BD" w14:textId="77777777" w:rsidR="00661DCA" w:rsidRDefault="00B3318A">
      <w:pPr>
        <w:pStyle w:val="PL"/>
      </w:pPr>
      <w:r>
        <w:t xml:space="preserve">maxBT-Name-r16                          </w:t>
      </w:r>
      <w:proofErr w:type="gramStart"/>
      <w:r>
        <w:t>INTEGER ::=</w:t>
      </w:r>
      <w:proofErr w:type="gramEnd"/>
      <w:r>
        <w:t xml:space="preserve"> 4       -- Maximum number of Bluetooth name</w:t>
      </w:r>
    </w:p>
    <w:p w14:paraId="44DEF1BE" w14:textId="77777777" w:rsidR="00661DCA" w:rsidRDefault="00B3318A">
      <w:pPr>
        <w:pStyle w:val="PL"/>
      </w:pPr>
      <w:r>
        <w:t xml:space="preserve">maxCBR-Config-r16                       </w:t>
      </w:r>
      <w:proofErr w:type="gramStart"/>
      <w:r>
        <w:t>INTEGER ::=</w:t>
      </w:r>
      <w:proofErr w:type="gramEnd"/>
      <w:r>
        <w:t xml:space="preserve"> 8       -- Maximum number of CBR range configurations for </w:t>
      </w:r>
      <w:proofErr w:type="spellStart"/>
      <w:r>
        <w:t>sidelink</w:t>
      </w:r>
      <w:proofErr w:type="spellEnd"/>
      <w:r>
        <w:t xml:space="preserve"> communication</w:t>
      </w:r>
    </w:p>
    <w:p w14:paraId="44DEF1BF" w14:textId="77777777" w:rsidR="00661DCA" w:rsidRDefault="00B3318A">
      <w:pPr>
        <w:pStyle w:val="PL"/>
      </w:pPr>
      <w:r>
        <w:t xml:space="preserve">                                                            -- congestion control</w:t>
      </w:r>
    </w:p>
    <w:p w14:paraId="44DEF1C0" w14:textId="77777777" w:rsidR="00661DCA" w:rsidRDefault="00B3318A">
      <w:pPr>
        <w:pStyle w:val="PL"/>
      </w:pPr>
      <w:r>
        <w:t xml:space="preserve">maxCBR-Config-1-r16                     </w:t>
      </w:r>
      <w:proofErr w:type="gramStart"/>
      <w:r>
        <w:t>INTEGER ::=</w:t>
      </w:r>
      <w:proofErr w:type="gramEnd"/>
      <w:r>
        <w:t xml:space="preserve"> 7       </w:t>
      </w:r>
    </w:p>
    <w:p w14:paraId="44DEF1C1" w14:textId="77777777" w:rsidR="00661DCA" w:rsidRDefault="00B3318A">
      <w:pPr>
        <w:pStyle w:val="PL"/>
      </w:pPr>
      <w:r>
        <w:t xml:space="preserve">maxCBR-Level-r16                        </w:t>
      </w:r>
      <w:proofErr w:type="gramStart"/>
      <w:r>
        <w:t>INTEGER ::=</w:t>
      </w:r>
      <w:proofErr w:type="gramEnd"/>
      <w:r>
        <w:t xml:space="preserve"> 16      -- Maximum </w:t>
      </w:r>
      <w:proofErr w:type="spellStart"/>
      <w:r>
        <w:t>nuber</w:t>
      </w:r>
      <w:proofErr w:type="spellEnd"/>
      <w:r>
        <w:t xml:space="preserve"> of CBR levels</w:t>
      </w:r>
    </w:p>
    <w:p w14:paraId="44DEF1C2" w14:textId="77777777" w:rsidR="00661DCA" w:rsidRDefault="00B3318A">
      <w:pPr>
        <w:pStyle w:val="PL"/>
      </w:pPr>
      <w:r>
        <w:t xml:space="preserve">maxCBR-Level-1-r16                      </w:t>
      </w:r>
      <w:proofErr w:type="gramStart"/>
      <w:r>
        <w:t>INTEGER ::=</w:t>
      </w:r>
      <w:proofErr w:type="gramEnd"/>
      <w:r>
        <w:t xml:space="preserve"> 15      </w:t>
      </w:r>
    </w:p>
    <w:p w14:paraId="44DEF1C3" w14:textId="77777777" w:rsidR="00661DCA" w:rsidRDefault="00B3318A">
      <w:pPr>
        <w:pStyle w:val="PL"/>
      </w:pPr>
      <w:proofErr w:type="spellStart"/>
      <w:r>
        <w:t>maxCellBlack</w:t>
      </w:r>
      <w:proofErr w:type="spellEnd"/>
      <w:r>
        <w:t xml:space="preserve">                            </w:t>
      </w:r>
      <w:proofErr w:type="gramStart"/>
      <w:r>
        <w:t>INTEGER ::=</w:t>
      </w:r>
      <w:proofErr w:type="gramEnd"/>
      <w:r>
        <w:t xml:space="preserve"> 16      -- Maximum number of NR blacklisted cell ranges in SIB3, SIB4</w:t>
      </w:r>
    </w:p>
    <w:p w14:paraId="44DEF1C4" w14:textId="77777777" w:rsidR="00661DCA" w:rsidRDefault="00B3318A">
      <w:pPr>
        <w:pStyle w:val="PL"/>
      </w:pPr>
      <w:r>
        <w:t xml:space="preserve">maxCellHistory-r16                      </w:t>
      </w:r>
      <w:proofErr w:type="gramStart"/>
      <w:r>
        <w:t>INTEGER ::=</w:t>
      </w:r>
      <w:proofErr w:type="gramEnd"/>
      <w:r>
        <w:t xml:space="preserve"> 16      -- Maximum number of visited cells reported</w:t>
      </w:r>
    </w:p>
    <w:p w14:paraId="44DEF1C5" w14:textId="77777777" w:rsidR="00661DCA" w:rsidRDefault="00B3318A">
      <w:pPr>
        <w:pStyle w:val="PL"/>
      </w:pPr>
      <w:proofErr w:type="spellStart"/>
      <w:r>
        <w:t>maxCellInter</w:t>
      </w:r>
      <w:proofErr w:type="spellEnd"/>
      <w:r>
        <w:t xml:space="preserve">                            </w:t>
      </w:r>
      <w:proofErr w:type="gramStart"/>
      <w:r>
        <w:t>INTEGER ::=</w:t>
      </w:r>
      <w:proofErr w:type="gramEnd"/>
      <w:r>
        <w:t xml:space="preserve"> 16      -- Maximum number of inter-Freq cells listed in SIB4</w:t>
      </w:r>
    </w:p>
    <w:p w14:paraId="44DEF1C6" w14:textId="77777777" w:rsidR="00661DCA" w:rsidRDefault="00B3318A">
      <w:pPr>
        <w:pStyle w:val="PL"/>
      </w:pPr>
      <w:proofErr w:type="spellStart"/>
      <w:r>
        <w:t>maxCellIntra</w:t>
      </w:r>
      <w:proofErr w:type="spellEnd"/>
      <w:r>
        <w:t xml:space="preserve">                            </w:t>
      </w:r>
      <w:proofErr w:type="gramStart"/>
      <w:r>
        <w:t>INTEGER ::=</w:t>
      </w:r>
      <w:proofErr w:type="gramEnd"/>
      <w:r>
        <w:t xml:space="preserve"> 16      -- Maximum number of intra-Freq cells listed in SIB3</w:t>
      </w:r>
    </w:p>
    <w:p w14:paraId="44DEF1C7" w14:textId="77777777" w:rsidR="00661DCA" w:rsidRDefault="00B3318A">
      <w:pPr>
        <w:pStyle w:val="PL"/>
      </w:pPr>
      <w:proofErr w:type="spellStart"/>
      <w:r>
        <w:t>maxCellMeasEUTRA</w:t>
      </w:r>
      <w:proofErr w:type="spellEnd"/>
      <w:r>
        <w:t xml:space="preserve">                        </w:t>
      </w:r>
      <w:proofErr w:type="gramStart"/>
      <w:r>
        <w:t>INTEGER ::=</w:t>
      </w:r>
      <w:proofErr w:type="gramEnd"/>
      <w:r>
        <w:t xml:space="preserve"> 32      -- Maximum number of cells in E-UTRAN</w:t>
      </w:r>
    </w:p>
    <w:p w14:paraId="44DEF1C8" w14:textId="77777777" w:rsidR="00661DCA" w:rsidRDefault="00B3318A">
      <w:pPr>
        <w:pStyle w:val="PL"/>
      </w:pPr>
      <w:r>
        <w:t xml:space="preserve">maxCellMeasIdle-r16                     </w:t>
      </w:r>
      <w:proofErr w:type="gramStart"/>
      <w:r>
        <w:t>INTEGER ::=</w:t>
      </w:r>
      <w:proofErr w:type="gramEnd"/>
      <w:r>
        <w:t xml:space="preserve"> 65535   -- Maximum number of cells per carrier for idle/inactive measurements is FFS</w:t>
      </w:r>
    </w:p>
    <w:p w14:paraId="44DEF1C9" w14:textId="77777777" w:rsidR="00661DCA" w:rsidRDefault="00B3318A">
      <w:pPr>
        <w:pStyle w:val="PL"/>
      </w:pPr>
      <w:r>
        <w:lastRenderedPageBreak/>
        <w:t xml:space="preserve">maxCellMeasUTRA-FDD-r16                 </w:t>
      </w:r>
      <w:proofErr w:type="gramStart"/>
      <w:r>
        <w:t>INTEGER ::=</w:t>
      </w:r>
      <w:proofErr w:type="gramEnd"/>
      <w:r>
        <w:t xml:space="preserve"> 32      -- Maximum number of cells in FDD UTRAN</w:t>
      </w:r>
    </w:p>
    <w:p w14:paraId="44DEF1CA" w14:textId="77777777" w:rsidR="00661DCA" w:rsidRDefault="00B3318A">
      <w:pPr>
        <w:pStyle w:val="PL"/>
      </w:pPr>
      <w:proofErr w:type="spellStart"/>
      <w:r>
        <w:t>maxCellWhite</w:t>
      </w:r>
      <w:proofErr w:type="spellEnd"/>
      <w:r>
        <w:t xml:space="preserve">                            </w:t>
      </w:r>
      <w:proofErr w:type="gramStart"/>
      <w:r>
        <w:t>INTEGER ::=</w:t>
      </w:r>
      <w:proofErr w:type="gramEnd"/>
      <w:r>
        <w:t xml:space="preserve"> 16      -- Maximum number of NR whitelisted cell ranges in SIB3, SIB4</w:t>
      </w:r>
    </w:p>
    <w:p w14:paraId="44DEF1CB" w14:textId="77777777" w:rsidR="00661DCA" w:rsidRDefault="00B3318A">
      <w:pPr>
        <w:pStyle w:val="PL"/>
      </w:pPr>
      <w:proofErr w:type="spellStart"/>
      <w:r>
        <w:t>maxEARFCN</w:t>
      </w:r>
      <w:proofErr w:type="spellEnd"/>
      <w:r>
        <w:t xml:space="preserve">                               </w:t>
      </w:r>
      <w:proofErr w:type="gramStart"/>
      <w:r>
        <w:t>INTEGER ::=</w:t>
      </w:r>
      <w:proofErr w:type="gramEnd"/>
      <w:r>
        <w:t xml:space="preserve"> 262143  -- Maximum value of E-UTRA carrier frequency</w:t>
      </w:r>
    </w:p>
    <w:p w14:paraId="44DEF1CC" w14:textId="77777777" w:rsidR="00661DCA" w:rsidRDefault="00B3318A">
      <w:pPr>
        <w:pStyle w:val="PL"/>
      </w:pPr>
      <w:proofErr w:type="spellStart"/>
      <w:r>
        <w:t>maxEUTRA-CellBlack</w:t>
      </w:r>
      <w:proofErr w:type="spellEnd"/>
      <w:r>
        <w:t xml:space="preserve">                      </w:t>
      </w:r>
      <w:proofErr w:type="gramStart"/>
      <w:r>
        <w:t>INTEGER ::=</w:t>
      </w:r>
      <w:proofErr w:type="gramEnd"/>
      <w:r>
        <w:t xml:space="preserve"> 16      -- Maximum number of E-UTRA blacklisted physical cell identity ranges</w:t>
      </w:r>
    </w:p>
    <w:p w14:paraId="44DEF1CD" w14:textId="77777777" w:rsidR="00661DCA" w:rsidRDefault="00B3318A">
      <w:pPr>
        <w:pStyle w:val="PL"/>
      </w:pPr>
      <w:r>
        <w:t xml:space="preserve">                                                            -- in SIB5</w:t>
      </w:r>
    </w:p>
    <w:p w14:paraId="44DEF1CE" w14:textId="77777777" w:rsidR="00661DCA" w:rsidRDefault="00B3318A">
      <w:pPr>
        <w:pStyle w:val="PL"/>
      </w:pPr>
      <w:proofErr w:type="spellStart"/>
      <w:r>
        <w:t>maxEUTRA</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CF" w14:textId="77777777" w:rsidR="00661DCA" w:rsidRDefault="00B3318A">
      <w:pPr>
        <w:pStyle w:val="PL"/>
      </w:pPr>
      <w:bookmarkStart w:id="753" w:name="OLE_LINK21"/>
      <w:bookmarkStart w:id="754" w:name="OLE_LINK22"/>
      <w:r>
        <w:t xml:space="preserve">maxLogMeasReport-r16                    </w:t>
      </w:r>
      <w:proofErr w:type="gramStart"/>
      <w:r>
        <w:t>INTEGER ::=</w:t>
      </w:r>
      <w:proofErr w:type="gramEnd"/>
      <w:r>
        <w:t xml:space="preserve"> 520     -- Maximum number of entries for logged measurements</w:t>
      </w:r>
    </w:p>
    <w:bookmarkEnd w:id="753"/>
    <w:bookmarkEnd w:id="754"/>
    <w:p w14:paraId="44DEF1D0" w14:textId="77777777" w:rsidR="00661DCA" w:rsidRDefault="00B3318A">
      <w:pPr>
        <w:pStyle w:val="PL"/>
      </w:pPr>
      <w:proofErr w:type="spellStart"/>
      <w:r>
        <w:t>maxMultiBands</w:t>
      </w:r>
      <w:proofErr w:type="spellEnd"/>
      <w:r>
        <w:t xml:space="preserve">                           </w:t>
      </w:r>
      <w:proofErr w:type="gramStart"/>
      <w:r>
        <w:t>INTEGER ::=</w:t>
      </w:r>
      <w:proofErr w:type="gramEnd"/>
      <w:r>
        <w:t xml:space="preserve"> 8       -- Maximum number of additional frequency bands that a cell belongs to</w:t>
      </w:r>
    </w:p>
    <w:p w14:paraId="44DEF1D1" w14:textId="77777777" w:rsidR="00661DCA" w:rsidRDefault="00B3318A">
      <w:pPr>
        <w:pStyle w:val="PL"/>
      </w:pPr>
      <w:proofErr w:type="spellStart"/>
      <w:r>
        <w:t>maxNARFCN</w:t>
      </w:r>
      <w:proofErr w:type="spellEnd"/>
      <w:r>
        <w:t xml:space="preserve">                               </w:t>
      </w:r>
      <w:proofErr w:type="gramStart"/>
      <w:r>
        <w:t>INTEGER ::=</w:t>
      </w:r>
      <w:proofErr w:type="gramEnd"/>
      <w:r>
        <w:t xml:space="preserve"> 3279165 -- Maximum value of NR carrier frequency</w:t>
      </w:r>
    </w:p>
    <w:p w14:paraId="44DEF1D2" w14:textId="77777777" w:rsidR="00661DCA" w:rsidRDefault="00B3318A">
      <w:pPr>
        <w:pStyle w:val="PL"/>
      </w:pPr>
      <w:proofErr w:type="spellStart"/>
      <w:r>
        <w:t>maxNR</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D3" w14:textId="77777777" w:rsidR="00661DCA" w:rsidRDefault="00B3318A">
      <w:pPr>
        <w:pStyle w:val="PL"/>
      </w:pPr>
      <w:r>
        <w:t xml:space="preserve">maxFreqIdle-r16                         </w:t>
      </w:r>
      <w:proofErr w:type="gramStart"/>
      <w:r>
        <w:t>INTEGER ::=</w:t>
      </w:r>
      <w:proofErr w:type="gramEnd"/>
      <w:r>
        <w:t xml:space="preserve"> 8       -- Maximum number of carrier frequencies for idle/inactive measurements</w:t>
      </w:r>
    </w:p>
    <w:p w14:paraId="44DEF1D4" w14:textId="77777777" w:rsidR="00661DCA" w:rsidRDefault="00B3318A">
      <w:pPr>
        <w:pStyle w:val="PL"/>
      </w:pPr>
      <w:proofErr w:type="spellStart"/>
      <w:r>
        <w:t>maxNrofServingCells</w:t>
      </w:r>
      <w:proofErr w:type="spellEnd"/>
      <w:r>
        <w:t xml:space="preserve">                     </w:t>
      </w:r>
      <w:proofErr w:type="gramStart"/>
      <w:r>
        <w:t>INTEGER ::=</w:t>
      </w:r>
      <w:proofErr w:type="gramEnd"/>
      <w:r>
        <w:t xml:space="preserve"> 32      -- Max number of serving cells (</w:t>
      </w:r>
      <w:proofErr w:type="spellStart"/>
      <w:r>
        <w:t>SpCells</w:t>
      </w:r>
      <w:proofErr w:type="spellEnd"/>
      <w:r>
        <w:t xml:space="preserve"> + </w:t>
      </w:r>
      <w:proofErr w:type="spellStart"/>
      <w:r>
        <w:t>SCells</w:t>
      </w:r>
      <w:proofErr w:type="spellEnd"/>
      <w:r>
        <w:t>)</w:t>
      </w:r>
    </w:p>
    <w:p w14:paraId="44DEF1D5" w14:textId="77777777" w:rsidR="00661DCA" w:rsidRDefault="00B3318A">
      <w:pPr>
        <w:pStyle w:val="PL"/>
      </w:pPr>
      <w:r>
        <w:t xml:space="preserve">maxNrofServingCells-1                   </w:t>
      </w:r>
      <w:proofErr w:type="gramStart"/>
      <w:r>
        <w:t>INTEGER ::=</w:t>
      </w:r>
      <w:proofErr w:type="gramEnd"/>
      <w:r>
        <w:t xml:space="preserve"> 31      -- Max number of serving cells (</w:t>
      </w:r>
      <w:proofErr w:type="spellStart"/>
      <w:r>
        <w:t>SpCell</w:t>
      </w:r>
      <w:proofErr w:type="spellEnd"/>
      <w:r>
        <w:t xml:space="preserve"> + </w:t>
      </w:r>
      <w:proofErr w:type="spellStart"/>
      <w:r>
        <w:t>SCells</w:t>
      </w:r>
      <w:proofErr w:type="spellEnd"/>
      <w:r>
        <w:t>) per cell group</w:t>
      </w:r>
    </w:p>
    <w:p w14:paraId="44DEF1D6" w14:textId="77777777" w:rsidR="00661DCA" w:rsidRDefault="00B3318A">
      <w:pPr>
        <w:pStyle w:val="PL"/>
      </w:pPr>
      <w:proofErr w:type="spellStart"/>
      <w:r>
        <w:t>maxNrofAggregatedCellsPerCellGroup</w:t>
      </w:r>
      <w:proofErr w:type="spellEnd"/>
      <w:r>
        <w:t xml:space="preserve">      </w:t>
      </w:r>
      <w:proofErr w:type="gramStart"/>
      <w:r>
        <w:t>INTEGER ::=</w:t>
      </w:r>
      <w:proofErr w:type="gramEnd"/>
      <w:r>
        <w:t xml:space="preserve"> 16</w:t>
      </w:r>
    </w:p>
    <w:p w14:paraId="44DEF1D7" w14:textId="77777777" w:rsidR="00661DCA" w:rsidRDefault="00B3318A">
      <w:pPr>
        <w:pStyle w:val="PL"/>
      </w:pPr>
      <w:r>
        <w:t xml:space="preserve">maxNrofDUCells-r16                      </w:t>
      </w:r>
      <w:proofErr w:type="gramStart"/>
      <w:r>
        <w:t>INTEGER ::=</w:t>
      </w:r>
      <w:proofErr w:type="gramEnd"/>
      <w:r>
        <w:t xml:space="preserve"> 512     -- Max number of cells configured on the collocated IAB-DU</w:t>
      </w:r>
    </w:p>
    <w:p w14:paraId="44DEF1D8" w14:textId="77777777" w:rsidR="00661DCA" w:rsidRDefault="00B3318A">
      <w:pPr>
        <w:pStyle w:val="PL"/>
        <w:rPr>
          <w:del w:id="755" w:author="RAN2_109bis-e" w:date="2020-04-20T18:26:00Z"/>
        </w:rPr>
      </w:pPr>
      <w:del w:id="756" w:author="RAN2_109bis-e" w:date="2020-04-20T18:26:00Z">
        <w:r>
          <w:delText>maxNrofAssociatedDU</w:delText>
        </w:r>
      </w:del>
      <w:ins w:id="757" w:author="RAN2_109bis-e" w:date="2020-04-12T14:15:00Z">
        <w:del w:id="758" w:author="RAN2_109bis-e" w:date="2020-04-20T18:26:00Z">
          <w:r>
            <w:delText>-</w:delText>
          </w:r>
        </w:del>
      </w:ins>
      <w:del w:id="759" w:author="RAN2_109bis-e" w:date="2020-04-20T18:26:00Z">
        <w:r>
          <w:delText>CellsPerMT-r16       INTEGER ::= 65535   -- FFS</w:delText>
        </w:r>
      </w:del>
    </w:p>
    <w:p w14:paraId="44DEF1D9" w14:textId="77777777" w:rsidR="00661DCA" w:rsidRDefault="00B3318A">
      <w:pPr>
        <w:pStyle w:val="PL"/>
      </w:pPr>
      <w:r>
        <w:t xml:space="preserve">maxNrofAvailabilityCombinationsPerSet-r16   </w:t>
      </w:r>
      <w:proofErr w:type="gramStart"/>
      <w:r>
        <w:t>INTEGER ::=</w:t>
      </w:r>
      <w:proofErr w:type="gramEnd"/>
      <w:r>
        <w:t xml:space="preserve"> 512 -- Max number of </w:t>
      </w:r>
      <w:proofErr w:type="spellStart"/>
      <w:r>
        <w:t>AvailabilityCombinationId</w:t>
      </w:r>
      <w:proofErr w:type="spellEnd"/>
      <w:r>
        <w:t xml:space="preserve"> used in the DCI format 2_5</w:t>
      </w:r>
    </w:p>
    <w:p w14:paraId="44DEF1DA" w14:textId="77777777" w:rsidR="00661DCA" w:rsidRDefault="00B3318A">
      <w:pPr>
        <w:pStyle w:val="PL"/>
      </w:pPr>
      <w:r>
        <w:t xml:space="preserve">maxNrofAvailabilityCombinationsPerSet-r16-1 </w:t>
      </w:r>
      <w:proofErr w:type="gramStart"/>
      <w:r>
        <w:t>INTEGER ::=</w:t>
      </w:r>
      <w:proofErr w:type="gramEnd"/>
      <w:r>
        <w:t xml:space="preserve"> 511 -- Max number of </w:t>
      </w:r>
      <w:proofErr w:type="spellStart"/>
      <w:r>
        <w:t>AvailabilityCombinationId</w:t>
      </w:r>
      <w:proofErr w:type="spellEnd"/>
      <w:r>
        <w:t xml:space="preserve"> used in the DCI format 2_5 minus 1</w:t>
      </w:r>
    </w:p>
    <w:p w14:paraId="44DEF1DB" w14:textId="77777777" w:rsidR="00661DCA" w:rsidRDefault="00B3318A">
      <w:pPr>
        <w:pStyle w:val="PL"/>
      </w:pPr>
      <w:proofErr w:type="spellStart"/>
      <w:r>
        <w:t>maxNrofSCells</w:t>
      </w:r>
      <w:proofErr w:type="spellEnd"/>
      <w:r>
        <w:t xml:space="preserve">                           </w:t>
      </w:r>
      <w:proofErr w:type="gramStart"/>
      <w:r>
        <w:t>INTEGER ::=</w:t>
      </w:r>
      <w:proofErr w:type="gramEnd"/>
      <w:r>
        <w:t xml:space="preserve"> 31      -- Max number of secondary serving cells per cell group</w:t>
      </w:r>
    </w:p>
    <w:p w14:paraId="44DEF1DC" w14:textId="77777777" w:rsidR="00661DCA" w:rsidRDefault="00B3318A">
      <w:pPr>
        <w:pStyle w:val="PL"/>
      </w:pPr>
      <w:proofErr w:type="spellStart"/>
      <w:r>
        <w:t>maxNrofCellMeas</w:t>
      </w:r>
      <w:proofErr w:type="spellEnd"/>
      <w:r>
        <w:t xml:space="preserve">                         </w:t>
      </w:r>
      <w:proofErr w:type="gramStart"/>
      <w:r>
        <w:t>INTEGER ::=</w:t>
      </w:r>
      <w:proofErr w:type="gramEnd"/>
      <w:r>
        <w:t xml:space="preserve"> 32      -- Maximum number of entries in each of the cell lists in a measurement</w:t>
      </w:r>
    </w:p>
    <w:p w14:paraId="44DEF1DD" w14:textId="77777777" w:rsidR="00661DCA" w:rsidRDefault="00B3318A">
      <w:pPr>
        <w:pStyle w:val="PL"/>
      </w:pPr>
      <w:r>
        <w:t xml:space="preserve">                                                            -- object</w:t>
      </w:r>
    </w:p>
    <w:p w14:paraId="44DEF1DE" w14:textId="77777777" w:rsidR="00661DCA" w:rsidRDefault="00B3318A">
      <w:pPr>
        <w:pStyle w:val="PL"/>
      </w:pPr>
      <w:r>
        <w:t xml:space="preserve">maxNrofCG-SL-r16                        </w:t>
      </w:r>
      <w:proofErr w:type="gramStart"/>
      <w:r>
        <w:t>INTEGER ::=</w:t>
      </w:r>
      <w:proofErr w:type="gramEnd"/>
      <w:r>
        <w:t xml:space="preserve"> 8       -- Max number of configured </w:t>
      </w:r>
      <w:proofErr w:type="spellStart"/>
      <w:r>
        <w:t>sidelink</w:t>
      </w:r>
      <w:proofErr w:type="spellEnd"/>
      <w:r>
        <w:t xml:space="preserve"> grant</w:t>
      </w:r>
    </w:p>
    <w:p w14:paraId="44DEF1DF" w14:textId="77777777" w:rsidR="00661DCA" w:rsidRDefault="00B3318A">
      <w:pPr>
        <w:pStyle w:val="PL"/>
      </w:pPr>
      <w:proofErr w:type="spellStart"/>
      <w:r>
        <w:t>maxNrofSS-BlocksToAverage</w:t>
      </w:r>
      <w:proofErr w:type="spellEnd"/>
      <w:r>
        <w:t xml:space="preserve">               </w:t>
      </w:r>
      <w:proofErr w:type="gramStart"/>
      <w:r>
        <w:t>INTEGER ::=</w:t>
      </w:r>
      <w:proofErr w:type="gramEnd"/>
      <w:r>
        <w:t xml:space="preserve"> 16      -- Max number for the (max) number of SS blocks to average to determine cell</w:t>
      </w:r>
    </w:p>
    <w:p w14:paraId="44DEF1E0" w14:textId="77777777" w:rsidR="00661DCA" w:rsidRDefault="00B3318A">
      <w:pPr>
        <w:pStyle w:val="PL"/>
      </w:pPr>
      <w:r>
        <w:t xml:space="preserve">                                                            -- measurement</w:t>
      </w:r>
    </w:p>
    <w:p w14:paraId="44DEF1E1" w14:textId="77777777" w:rsidR="00661DCA" w:rsidRDefault="00B3318A">
      <w:pPr>
        <w:pStyle w:val="PL"/>
      </w:pPr>
      <w:r>
        <w:t xml:space="preserve">maxNrofCondCells-r16                    </w:t>
      </w:r>
      <w:proofErr w:type="gramStart"/>
      <w:r>
        <w:t>INTEGER ::=</w:t>
      </w:r>
      <w:proofErr w:type="gramEnd"/>
      <w:r>
        <w:t xml:space="preserve"> 8       -- Max number of conditional candidate </w:t>
      </w:r>
      <w:proofErr w:type="spellStart"/>
      <w:r>
        <w:t>SpCells</w:t>
      </w:r>
      <w:proofErr w:type="spellEnd"/>
    </w:p>
    <w:p w14:paraId="44DEF1E2" w14:textId="77777777" w:rsidR="00661DCA" w:rsidRDefault="00B3318A">
      <w:pPr>
        <w:pStyle w:val="PL"/>
      </w:pPr>
      <w:proofErr w:type="spellStart"/>
      <w:r>
        <w:t>maxNrofCSI</w:t>
      </w:r>
      <w:proofErr w:type="spellEnd"/>
      <w:r>
        <w:t>-RS-</w:t>
      </w:r>
      <w:proofErr w:type="spellStart"/>
      <w:r>
        <w:t>ResourcesToAverage</w:t>
      </w:r>
      <w:proofErr w:type="spellEnd"/>
      <w:r>
        <w:t xml:space="preserve">        </w:t>
      </w:r>
      <w:proofErr w:type="gramStart"/>
      <w:r>
        <w:t>INTEGER ::=</w:t>
      </w:r>
      <w:proofErr w:type="gramEnd"/>
      <w:r>
        <w:t xml:space="preserve"> 16      -- Max number for the (max) number of CSI-RS to average to determine cell</w:t>
      </w:r>
    </w:p>
    <w:p w14:paraId="44DEF1E3" w14:textId="77777777" w:rsidR="00661DCA" w:rsidRDefault="00B3318A">
      <w:pPr>
        <w:pStyle w:val="PL"/>
      </w:pPr>
      <w:r>
        <w:t xml:space="preserve">                                                            -- measurement</w:t>
      </w:r>
    </w:p>
    <w:p w14:paraId="44DEF1E4" w14:textId="77777777" w:rsidR="00661DCA" w:rsidRDefault="00B3318A">
      <w:pPr>
        <w:pStyle w:val="PL"/>
      </w:pPr>
      <w:proofErr w:type="spellStart"/>
      <w:r>
        <w:lastRenderedPageBreak/>
        <w:t>maxNrofDL</w:t>
      </w:r>
      <w:proofErr w:type="spellEnd"/>
      <w:r>
        <w:t xml:space="preserve">-Allocations                   </w:t>
      </w:r>
      <w:proofErr w:type="gramStart"/>
      <w:r>
        <w:t>INTEGER ::=</w:t>
      </w:r>
      <w:proofErr w:type="gramEnd"/>
      <w:r>
        <w:t xml:space="preserve"> 16      -- Maximum number of PDSCH time domain resource allocations</w:t>
      </w:r>
    </w:p>
    <w:p w14:paraId="44DEF1E5" w14:textId="77777777" w:rsidR="00661DCA" w:rsidRDefault="00B3318A">
      <w:pPr>
        <w:pStyle w:val="PL"/>
      </w:pPr>
      <w:proofErr w:type="spellStart"/>
      <w:r>
        <w:t>maxNrofSR-ConfigPerCellGroup</w:t>
      </w:r>
      <w:proofErr w:type="spellEnd"/>
      <w:r>
        <w:t xml:space="preserve">            </w:t>
      </w:r>
      <w:proofErr w:type="gramStart"/>
      <w:r>
        <w:t>INTEGER ::=</w:t>
      </w:r>
      <w:proofErr w:type="gramEnd"/>
      <w:r>
        <w:t xml:space="preserve"> 8       -- Maximum number of SR configurations per cell group</w:t>
      </w:r>
    </w:p>
    <w:p w14:paraId="44DEF1E6" w14:textId="77777777" w:rsidR="00661DCA" w:rsidRDefault="00B3318A">
      <w:pPr>
        <w:pStyle w:val="PL"/>
      </w:pPr>
      <w:proofErr w:type="spellStart"/>
      <w:r>
        <w:t>maxLCG</w:t>
      </w:r>
      <w:proofErr w:type="spellEnd"/>
      <w:r>
        <w:t xml:space="preserve">-ID                               </w:t>
      </w:r>
      <w:proofErr w:type="gramStart"/>
      <w:r>
        <w:t>INTEGER ::=</w:t>
      </w:r>
      <w:proofErr w:type="gramEnd"/>
      <w:r>
        <w:t xml:space="preserve"> 7       -- Maximum value of LCG ID</w:t>
      </w:r>
    </w:p>
    <w:p w14:paraId="44DEF1E7" w14:textId="77777777" w:rsidR="00661DCA" w:rsidRDefault="00B3318A">
      <w:pPr>
        <w:pStyle w:val="PL"/>
      </w:pPr>
      <w:proofErr w:type="spellStart"/>
      <w:r>
        <w:t>maxLC</w:t>
      </w:r>
      <w:proofErr w:type="spellEnd"/>
      <w:r>
        <w:t xml:space="preserve">-ID                                </w:t>
      </w:r>
      <w:proofErr w:type="gramStart"/>
      <w:r>
        <w:t>INTEGER ::=</w:t>
      </w:r>
      <w:proofErr w:type="gramEnd"/>
      <w:r>
        <w:t xml:space="preserve"> 32      -- Maximum value of Logical Channel ID</w:t>
      </w:r>
    </w:p>
    <w:p w14:paraId="44DEF1E8" w14:textId="77777777" w:rsidR="00661DCA" w:rsidRDefault="00B3318A">
      <w:pPr>
        <w:pStyle w:val="PL"/>
      </w:pPr>
      <w:r>
        <w:t xml:space="preserve">maxLC-ID-Iab-r16                        </w:t>
      </w:r>
      <w:proofErr w:type="gramStart"/>
      <w:r>
        <w:t>INTEGER ::=</w:t>
      </w:r>
      <w:proofErr w:type="gramEnd"/>
      <w:r>
        <w:t xml:space="preserve"> </w:t>
      </w:r>
      <w:proofErr w:type="spellStart"/>
      <w:r>
        <w:t>ffsValue</w:t>
      </w:r>
      <w:proofErr w:type="spellEnd"/>
      <w:r>
        <w:t xml:space="preserve"> -- Maximum value of BH Logical Channel ID extension</w:t>
      </w:r>
    </w:p>
    <w:p w14:paraId="44DEF1E9" w14:textId="77777777" w:rsidR="00661DCA" w:rsidRDefault="00B3318A">
      <w:pPr>
        <w:pStyle w:val="PL"/>
      </w:pPr>
      <w:r>
        <w:t xml:space="preserve">maxLTE-CRS-Patterns-r16                 </w:t>
      </w:r>
      <w:proofErr w:type="gramStart"/>
      <w:r>
        <w:t>INTEGER ::=</w:t>
      </w:r>
      <w:proofErr w:type="gramEnd"/>
      <w:r>
        <w:t xml:space="preserve"> 3       -- Maximum number of additional LTE CRS rate matching patterns</w:t>
      </w:r>
    </w:p>
    <w:p w14:paraId="44DEF1EA" w14:textId="77777777" w:rsidR="00661DCA" w:rsidRDefault="00B3318A">
      <w:pPr>
        <w:pStyle w:val="PL"/>
      </w:pPr>
      <w:proofErr w:type="spellStart"/>
      <w:r>
        <w:t>maxNrofTAGs</w:t>
      </w:r>
      <w:proofErr w:type="spellEnd"/>
      <w:r>
        <w:t xml:space="preserve">                             </w:t>
      </w:r>
      <w:proofErr w:type="gramStart"/>
      <w:r>
        <w:t>INTEGER ::=</w:t>
      </w:r>
      <w:proofErr w:type="gramEnd"/>
      <w:r>
        <w:t xml:space="preserve"> 4       -- Maximum number of Timing Advance Groups</w:t>
      </w:r>
    </w:p>
    <w:p w14:paraId="44DEF1EB" w14:textId="77777777" w:rsidR="00661DCA" w:rsidRDefault="00B3318A">
      <w:pPr>
        <w:pStyle w:val="PL"/>
      </w:pPr>
      <w:r>
        <w:t xml:space="preserve">maxNrofTAGs-1                           </w:t>
      </w:r>
      <w:proofErr w:type="gramStart"/>
      <w:r>
        <w:t>INTEGER ::=</w:t>
      </w:r>
      <w:proofErr w:type="gramEnd"/>
      <w:r>
        <w:t xml:space="preserve"> 3       -- Maximum number of Timing Advance Groups minus 1</w:t>
      </w:r>
    </w:p>
    <w:p w14:paraId="44DEF1EC" w14:textId="77777777" w:rsidR="00661DCA" w:rsidRDefault="00B3318A">
      <w:pPr>
        <w:pStyle w:val="PL"/>
      </w:pPr>
      <w:proofErr w:type="spellStart"/>
      <w:r>
        <w:t>maxNrofBWPs</w:t>
      </w:r>
      <w:proofErr w:type="spellEnd"/>
      <w:r>
        <w:t xml:space="preserve">                             </w:t>
      </w:r>
      <w:proofErr w:type="gramStart"/>
      <w:r>
        <w:t>INTEGER ::=</w:t>
      </w:r>
      <w:proofErr w:type="gramEnd"/>
      <w:r>
        <w:t xml:space="preserve"> 4       -- Maximum number of BWPs per serving cell</w:t>
      </w:r>
    </w:p>
    <w:p w14:paraId="44DEF1ED" w14:textId="77777777" w:rsidR="00661DCA" w:rsidRDefault="00B3318A">
      <w:pPr>
        <w:pStyle w:val="PL"/>
      </w:pPr>
      <w:proofErr w:type="spellStart"/>
      <w:r>
        <w:t>maxNrofCombIDC</w:t>
      </w:r>
      <w:proofErr w:type="spellEnd"/>
      <w:r>
        <w:t xml:space="preserve">                          </w:t>
      </w:r>
      <w:proofErr w:type="gramStart"/>
      <w:r>
        <w:t>INTEGER ::=</w:t>
      </w:r>
      <w:proofErr w:type="gramEnd"/>
      <w:r>
        <w:t xml:space="preserve"> 128     -- Maximum number of reported MR-DC combinations for IDC</w:t>
      </w:r>
    </w:p>
    <w:p w14:paraId="44DEF1EE" w14:textId="77777777" w:rsidR="00661DCA" w:rsidRDefault="00B3318A">
      <w:pPr>
        <w:pStyle w:val="PL"/>
      </w:pPr>
      <w:r>
        <w:t xml:space="preserve">maxNrofSymbols-1                        </w:t>
      </w:r>
      <w:proofErr w:type="gramStart"/>
      <w:r>
        <w:t>INTEGER ::=</w:t>
      </w:r>
      <w:proofErr w:type="gramEnd"/>
      <w:r>
        <w:t xml:space="preserve"> 13      -- Maximum index identifying a symbol within a slot (14 symbols, indexed</w:t>
      </w:r>
    </w:p>
    <w:p w14:paraId="44DEF1EF" w14:textId="77777777" w:rsidR="00661DCA" w:rsidRDefault="00B3318A">
      <w:pPr>
        <w:pStyle w:val="PL"/>
      </w:pPr>
      <w:r>
        <w:t xml:space="preserve">                                                            -- from </w:t>
      </w:r>
      <w:proofErr w:type="gramStart"/>
      <w:r>
        <w:t>0..</w:t>
      </w:r>
      <w:proofErr w:type="gramEnd"/>
      <w:r>
        <w:t>13)</w:t>
      </w:r>
    </w:p>
    <w:p w14:paraId="44DEF1F0" w14:textId="77777777" w:rsidR="00661DCA" w:rsidRDefault="00B3318A">
      <w:pPr>
        <w:pStyle w:val="PL"/>
      </w:pPr>
      <w:proofErr w:type="spellStart"/>
      <w:r>
        <w:t>maxNrofSlots</w:t>
      </w:r>
      <w:proofErr w:type="spellEnd"/>
      <w:r>
        <w:t xml:space="preserve">                            </w:t>
      </w:r>
      <w:proofErr w:type="gramStart"/>
      <w:r>
        <w:t>INTEGER ::=</w:t>
      </w:r>
      <w:proofErr w:type="gramEnd"/>
      <w:r>
        <w:t xml:space="preserve"> 320     -- Maximum number of slots in a 10 </w:t>
      </w:r>
      <w:proofErr w:type="spellStart"/>
      <w:r>
        <w:t>ms</w:t>
      </w:r>
      <w:proofErr w:type="spellEnd"/>
      <w:r>
        <w:t xml:space="preserve"> period</w:t>
      </w:r>
    </w:p>
    <w:p w14:paraId="44DEF1F1" w14:textId="77777777" w:rsidR="00661DCA" w:rsidRDefault="00B3318A">
      <w:pPr>
        <w:pStyle w:val="PL"/>
      </w:pPr>
      <w:r>
        <w:t xml:space="preserve">maxNrofSlots-1                          </w:t>
      </w:r>
      <w:proofErr w:type="gramStart"/>
      <w:r>
        <w:t>INTEGER ::=</w:t>
      </w:r>
      <w:proofErr w:type="gramEnd"/>
      <w:r>
        <w:t xml:space="preserve"> 319     -- Maximum number of slots in a 10 </w:t>
      </w:r>
      <w:proofErr w:type="spellStart"/>
      <w:r>
        <w:t>ms</w:t>
      </w:r>
      <w:proofErr w:type="spellEnd"/>
      <w:r>
        <w:t xml:space="preserve"> period minus 1</w:t>
      </w:r>
    </w:p>
    <w:p w14:paraId="44DEF1F2" w14:textId="77777777" w:rsidR="00661DCA" w:rsidRDefault="00B3318A">
      <w:pPr>
        <w:pStyle w:val="PL"/>
      </w:pPr>
      <w:bookmarkStart w:id="760" w:name="_Hlk514758591"/>
      <w:proofErr w:type="spellStart"/>
      <w:r>
        <w:t>maxNrofPhysicalResourceBlocks</w:t>
      </w:r>
      <w:proofErr w:type="spellEnd"/>
      <w:r>
        <w:t xml:space="preserve">           </w:t>
      </w:r>
      <w:proofErr w:type="gramStart"/>
      <w:r>
        <w:t>INTEGER ::=</w:t>
      </w:r>
      <w:proofErr w:type="gramEnd"/>
      <w:r>
        <w:t xml:space="preserve"> 275     -- Maximum number of PRBs</w:t>
      </w:r>
    </w:p>
    <w:p w14:paraId="44DEF1F3" w14:textId="77777777" w:rsidR="00661DCA" w:rsidRDefault="00B3318A">
      <w:pPr>
        <w:pStyle w:val="PL"/>
      </w:pPr>
      <w:r>
        <w:t xml:space="preserve">maxNrofPhysicalResourceBlocks-1         </w:t>
      </w:r>
      <w:proofErr w:type="gramStart"/>
      <w:r>
        <w:t>INTEGER ::=</w:t>
      </w:r>
      <w:proofErr w:type="gramEnd"/>
      <w:r>
        <w:t xml:space="preserve"> 274     -- Maximum number of PRBs minus 1</w:t>
      </w:r>
    </w:p>
    <w:bookmarkEnd w:id="760"/>
    <w:p w14:paraId="44DEF1F4" w14:textId="77777777" w:rsidR="00661DCA" w:rsidRDefault="00B3318A">
      <w:pPr>
        <w:pStyle w:val="PL"/>
      </w:pPr>
      <w:r>
        <w:t xml:space="preserve">maxNrofPhysicalResourceBlocksPlus1      </w:t>
      </w:r>
      <w:proofErr w:type="gramStart"/>
      <w:r>
        <w:t>INTEGER ::=</w:t>
      </w:r>
      <w:proofErr w:type="gramEnd"/>
      <w:r>
        <w:t xml:space="preserve"> 276     -- Maximum number of PRBs plus 1</w:t>
      </w:r>
    </w:p>
    <w:p w14:paraId="44DEF1F5" w14:textId="77777777" w:rsidR="00661DCA" w:rsidRDefault="00B3318A">
      <w:pPr>
        <w:pStyle w:val="PL"/>
      </w:pPr>
      <w:r>
        <w:t xml:space="preserve">maxNrofControlResourceSets-1            </w:t>
      </w:r>
      <w:proofErr w:type="gramStart"/>
      <w:r>
        <w:t>INTEGER ::=</w:t>
      </w:r>
      <w:proofErr w:type="gramEnd"/>
      <w:r>
        <w:t xml:space="preserve"> 11      -- Max number of </w:t>
      </w:r>
      <w:proofErr w:type="spellStart"/>
      <w:r>
        <w:t>CoReSets</w:t>
      </w:r>
      <w:proofErr w:type="spellEnd"/>
      <w:r>
        <w:t xml:space="preserve"> configurable on a serving cell minus 1</w:t>
      </w:r>
    </w:p>
    <w:p w14:paraId="44DEF1F6" w14:textId="77777777" w:rsidR="00661DCA" w:rsidRDefault="00B3318A">
      <w:pPr>
        <w:pStyle w:val="PL"/>
      </w:pPr>
      <w:r>
        <w:t xml:space="preserve">maxNrofControlResourceSets-1-r16        </w:t>
      </w:r>
      <w:proofErr w:type="gramStart"/>
      <w:r>
        <w:t>INTEGER ::=</w:t>
      </w:r>
      <w:proofErr w:type="gramEnd"/>
      <w:r>
        <w:t xml:space="preserve"> 15      -- Max number of </w:t>
      </w:r>
      <w:proofErr w:type="spellStart"/>
      <w:r>
        <w:t>CoReSets</w:t>
      </w:r>
      <w:proofErr w:type="spellEnd"/>
      <w:r>
        <w:t xml:space="preserve"> configurable on a serving cell extended in minus 1</w:t>
      </w:r>
    </w:p>
    <w:p w14:paraId="44DEF1F7" w14:textId="77777777" w:rsidR="00661DCA" w:rsidRDefault="00B3318A">
      <w:pPr>
        <w:pStyle w:val="PL"/>
      </w:pPr>
      <w:r>
        <w:t xml:space="preserve">maxNrofCoresetPools-r16                 </w:t>
      </w:r>
      <w:proofErr w:type="gramStart"/>
      <w:r>
        <w:t>INTEGER ::=</w:t>
      </w:r>
      <w:proofErr w:type="gramEnd"/>
      <w:r>
        <w:t xml:space="preserve"> 2       -- Maximum number of CORESET pools</w:t>
      </w:r>
    </w:p>
    <w:p w14:paraId="44DEF1F8" w14:textId="77777777" w:rsidR="00661DCA" w:rsidRDefault="00B3318A">
      <w:pPr>
        <w:pStyle w:val="PL"/>
      </w:pPr>
      <w:proofErr w:type="spellStart"/>
      <w:r>
        <w:t>maxCoReSetDuration</w:t>
      </w:r>
      <w:proofErr w:type="spellEnd"/>
      <w:r>
        <w:t xml:space="preserve">                      </w:t>
      </w:r>
      <w:proofErr w:type="gramStart"/>
      <w:r>
        <w:t>INTEGER ::=</w:t>
      </w:r>
      <w:proofErr w:type="gramEnd"/>
      <w:r>
        <w:t xml:space="preserve"> 3       -- Max number of OFDM symbols in a control resource set</w:t>
      </w:r>
    </w:p>
    <w:p w14:paraId="44DEF1F9" w14:textId="77777777" w:rsidR="00661DCA" w:rsidRDefault="00B3318A">
      <w:pPr>
        <w:pStyle w:val="PL"/>
      </w:pPr>
      <w:r>
        <w:t xml:space="preserve">maxNrofSearchSpaces-1                   </w:t>
      </w:r>
      <w:proofErr w:type="gramStart"/>
      <w:r>
        <w:t>INTEGER ::=</w:t>
      </w:r>
      <w:proofErr w:type="gramEnd"/>
      <w:r>
        <w:t xml:space="preserve"> 39      -- Max number of Search Spaces minus 1</w:t>
      </w:r>
    </w:p>
    <w:p w14:paraId="44DEF1FA" w14:textId="77777777" w:rsidR="00661DCA" w:rsidRDefault="00B3318A">
      <w:pPr>
        <w:pStyle w:val="PL"/>
      </w:pPr>
      <w:proofErr w:type="spellStart"/>
      <w:r>
        <w:t>maxSFI</w:t>
      </w:r>
      <w:proofErr w:type="spellEnd"/>
      <w:r>
        <w:t>-DCI-</w:t>
      </w:r>
      <w:proofErr w:type="spellStart"/>
      <w:r>
        <w:t>PayloadSize</w:t>
      </w:r>
      <w:proofErr w:type="spellEnd"/>
      <w:r>
        <w:t xml:space="preserve">                  </w:t>
      </w:r>
      <w:proofErr w:type="gramStart"/>
      <w:r>
        <w:t>INTEGER ::=</w:t>
      </w:r>
      <w:proofErr w:type="gramEnd"/>
      <w:r>
        <w:t xml:space="preserve"> 128     -- Max number payload of a DCI scrambled with SFI-RNTI</w:t>
      </w:r>
    </w:p>
    <w:p w14:paraId="44DEF1FB" w14:textId="77777777" w:rsidR="00661DCA" w:rsidRDefault="00B3318A">
      <w:pPr>
        <w:pStyle w:val="PL"/>
      </w:pPr>
      <w:r>
        <w:t xml:space="preserve">maxSFI-DCI-PayloadSize-1                </w:t>
      </w:r>
      <w:proofErr w:type="gramStart"/>
      <w:r>
        <w:t>INTEGER ::=</w:t>
      </w:r>
      <w:proofErr w:type="gramEnd"/>
      <w:r>
        <w:t xml:space="preserve"> 127     -- Max number payload of a DCI scrambled with SFI-RNTI minus 1</w:t>
      </w:r>
    </w:p>
    <w:p w14:paraId="44DEF1FC" w14:textId="77777777" w:rsidR="00661DCA" w:rsidRDefault="00B3318A">
      <w:pPr>
        <w:pStyle w:val="PL"/>
      </w:pPr>
      <w:proofErr w:type="spellStart"/>
      <w:r>
        <w:t>maxINT</w:t>
      </w:r>
      <w:proofErr w:type="spellEnd"/>
      <w:r>
        <w:t>-DCI-</w:t>
      </w:r>
      <w:proofErr w:type="spellStart"/>
      <w:r>
        <w:t>PayloadSize</w:t>
      </w:r>
      <w:proofErr w:type="spellEnd"/>
      <w:r>
        <w:t xml:space="preserve">                  </w:t>
      </w:r>
      <w:proofErr w:type="gramStart"/>
      <w:r>
        <w:t>INTEGER ::=</w:t>
      </w:r>
      <w:proofErr w:type="gramEnd"/>
      <w:r>
        <w:t xml:space="preserve"> 126     -- Max number payload of a DCI scrambled with INT-RNTI</w:t>
      </w:r>
    </w:p>
    <w:p w14:paraId="44DEF1FD" w14:textId="77777777" w:rsidR="00661DCA" w:rsidRDefault="00B3318A">
      <w:pPr>
        <w:pStyle w:val="PL"/>
      </w:pPr>
      <w:r>
        <w:t xml:space="preserve">maxINT-DCI-PayloadSize-1                </w:t>
      </w:r>
      <w:proofErr w:type="gramStart"/>
      <w:r>
        <w:t>INTEGER ::=</w:t>
      </w:r>
      <w:proofErr w:type="gramEnd"/>
      <w:r>
        <w:t xml:space="preserve"> 125     -- Max number payload of a DCI scrambled with INT-RNTI minus 1</w:t>
      </w:r>
    </w:p>
    <w:p w14:paraId="44DEF1FE" w14:textId="77777777" w:rsidR="00661DCA" w:rsidRDefault="00B3318A">
      <w:pPr>
        <w:pStyle w:val="PL"/>
      </w:pPr>
      <w:proofErr w:type="spellStart"/>
      <w:r>
        <w:lastRenderedPageBreak/>
        <w:t>maxNrofRateMatchPatterns</w:t>
      </w:r>
      <w:proofErr w:type="spellEnd"/>
      <w:r>
        <w:t xml:space="preserve">                </w:t>
      </w:r>
      <w:proofErr w:type="gramStart"/>
      <w:r>
        <w:t>INTEGER ::=</w:t>
      </w:r>
      <w:proofErr w:type="gramEnd"/>
      <w:r>
        <w:t xml:space="preserve"> 4       -- Max number of rate matching patterns that may be configured</w:t>
      </w:r>
    </w:p>
    <w:p w14:paraId="44DEF1FF" w14:textId="77777777" w:rsidR="00661DCA" w:rsidRDefault="00B3318A">
      <w:pPr>
        <w:pStyle w:val="PL"/>
      </w:pPr>
      <w:r>
        <w:t xml:space="preserve">maxNrofRateMatchPatterns-1              </w:t>
      </w:r>
      <w:proofErr w:type="gramStart"/>
      <w:r>
        <w:t>INTEGER ::=</w:t>
      </w:r>
      <w:proofErr w:type="gramEnd"/>
      <w:r>
        <w:t xml:space="preserve"> 3       -- Max number of rate matching patterns that may be configured minus 1</w:t>
      </w:r>
    </w:p>
    <w:p w14:paraId="44DEF200" w14:textId="77777777" w:rsidR="00661DCA" w:rsidRDefault="00B3318A">
      <w:pPr>
        <w:pStyle w:val="PL"/>
      </w:pPr>
      <w:proofErr w:type="spellStart"/>
      <w:r>
        <w:t>maxNrofRateMatchPatternsPerGroup</w:t>
      </w:r>
      <w:proofErr w:type="spellEnd"/>
      <w:r>
        <w:t xml:space="preserve">        </w:t>
      </w:r>
      <w:proofErr w:type="gramStart"/>
      <w:r>
        <w:t>INTEGER ::=</w:t>
      </w:r>
      <w:proofErr w:type="gramEnd"/>
      <w:r>
        <w:t xml:space="preserve"> 8       -- Max number of rate matching patterns that may be configured in one group</w:t>
      </w:r>
    </w:p>
    <w:p w14:paraId="44DEF201" w14:textId="77777777" w:rsidR="00661DCA" w:rsidRDefault="00B3318A">
      <w:pPr>
        <w:pStyle w:val="PL"/>
      </w:pPr>
      <w:proofErr w:type="spellStart"/>
      <w:r>
        <w:t>maxNrofCSI-ReportConfigurations</w:t>
      </w:r>
      <w:proofErr w:type="spellEnd"/>
      <w:r>
        <w:t xml:space="preserve">         </w:t>
      </w:r>
      <w:proofErr w:type="gramStart"/>
      <w:r>
        <w:t>INTEGER ::=</w:t>
      </w:r>
      <w:proofErr w:type="gramEnd"/>
      <w:r>
        <w:t xml:space="preserve"> 48      -- Maximum number of report configurations</w:t>
      </w:r>
    </w:p>
    <w:p w14:paraId="44DEF202" w14:textId="77777777" w:rsidR="00661DCA" w:rsidRDefault="00B3318A">
      <w:pPr>
        <w:pStyle w:val="PL"/>
      </w:pPr>
      <w:r>
        <w:t xml:space="preserve">maxNrofCSI-ReportConfigurations-1       </w:t>
      </w:r>
      <w:proofErr w:type="gramStart"/>
      <w:r>
        <w:t>INTEGER ::=</w:t>
      </w:r>
      <w:proofErr w:type="gramEnd"/>
      <w:r>
        <w:t xml:space="preserve"> 47      -- Maximum number of report configurations minus 1</w:t>
      </w:r>
    </w:p>
    <w:p w14:paraId="44DEF203" w14:textId="77777777" w:rsidR="00661DCA" w:rsidRDefault="00B3318A">
      <w:pPr>
        <w:pStyle w:val="PL"/>
      </w:pPr>
      <w:proofErr w:type="spellStart"/>
      <w:r>
        <w:t>maxNrofCSI-ResourceConfigurations</w:t>
      </w:r>
      <w:proofErr w:type="spellEnd"/>
      <w:r>
        <w:t xml:space="preserve">       </w:t>
      </w:r>
      <w:proofErr w:type="gramStart"/>
      <w:r>
        <w:t>INTEGER ::=</w:t>
      </w:r>
      <w:proofErr w:type="gramEnd"/>
      <w:r>
        <w:t xml:space="preserve"> 112     -- Maximum number of resource configurations</w:t>
      </w:r>
    </w:p>
    <w:p w14:paraId="44DEF204" w14:textId="77777777" w:rsidR="00661DCA" w:rsidRDefault="00B3318A">
      <w:pPr>
        <w:pStyle w:val="PL"/>
      </w:pPr>
      <w:r>
        <w:t xml:space="preserve">maxNrofCSI-ResourceConfigurations-1     </w:t>
      </w:r>
      <w:proofErr w:type="gramStart"/>
      <w:r>
        <w:t>INTEGER ::=</w:t>
      </w:r>
      <w:proofErr w:type="gramEnd"/>
      <w:r>
        <w:t xml:space="preserve"> 111     -- Maximum number of resource configurations minus 1</w:t>
      </w:r>
    </w:p>
    <w:p w14:paraId="44DEF205" w14:textId="77777777" w:rsidR="00661DCA" w:rsidRDefault="00B3318A">
      <w:pPr>
        <w:pStyle w:val="PL"/>
      </w:pPr>
      <w:proofErr w:type="spellStart"/>
      <w:r>
        <w:t>maxNrofAP</w:t>
      </w:r>
      <w:proofErr w:type="spellEnd"/>
      <w:r>
        <w:t>-CSI-RS-</w:t>
      </w:r>
      <w:proofErr w:type="spellStart"/>
      <w:r>
        <w:t>ResourcesPerSet</w:t>
      </w:r>
      <w:proofErr w:type="spellEnd"/>
      <w:r>
        <w:t xml:space="preserve">        </w:t>
      </w:r>
      <w:proofErr w:type="gramStart"/>
      <w:r>
        <w:t>INTEGER ::=</w:t>
      </w:r>
      <w:proofErr w:type="gramEnd"/>
      <w:r>
        <w:t xml:space="preserve"> 16</w:t>
      </w:r>
    </w:p>
    <w:p w14:paraId="44DEF206" w14:textId="77777777" w:rsidR="00661DCA" w:rsidRDefault="00B3318A">
      <w:pPr>
        <w:pStyle w:val="PL"/>
      </w:pPr>
      <w:proofErr w:type="spellStart"/>
      <w:r>
        <w:t>maxNrOfCSI-AperiodicTriggers</w:t>
      </w:r>
      <w:proofErr w:type="spellEnd"/>
      <w:r>
        <w:t xml:space="preserve">            </w:t>
      </w:r>
      <w:proofErr w:type="gramStart"/>
      <w:r>
        <w:t>INTEGER ::=</w:t>
      </w:r>
      <w:proofErr w:type="gramEnd"/>
      <w:r>
        <w:t xml:space="preserve"> 128     -- Maximum number of triggers for aperiodic CSI reporting</w:t>
      </w:r>
    </w:p>
    <w:p w14:paraId="44DEF207" w14:textId="77777777" w:rsidR="00661DCA" w:rsidRDefault="00B3318A">
      <w:pPr>
        <w:pStyle w:val="PL"/>
      </w:pPr>
      <w:proofErr w:type="spellStart"/>
      <w:proofErr w:type="gramStart"/>
      <w:r>
        <w:t>maxNrofReportConfigPerAperiodicTrigger</w:t>
      </w:r>
      <w:proofErr w:type="spellEnd"/>
      <w:r>
        <w:t xml:space="preserve">  INTEGER</w:t>
      </w:r>
      <w:proofErr w:type="gramEnd"/>
      <w:r>
        <w:t xml:space="preserve"> ::= 16      -- Maximum number of report configurations per trigger state for aperiodic</w:t>
      </w:r>
    </w:p>
    <w:p w14:paraId="44DEF208" w14:textId="77777777" w:rsidR="00661DCA" w:rsidRDefault="00B3318A">
      <w:pPr>
        <w:pStyle w:val="PL"/>
      </w:pPr>
      <w:r>
        <w:t xml:space="preserve">                                                            -- reporting</w:t>
      </w:r>
    </w:p>
    <w:p w14:paraId="44DEF209" w14:textId="77777777" w:rsidR="00661DCA" w:rsidRDefault="00B3318A">
      <w:pPr>
        <w:pStyle w:val="PL"/>
      </w:pPr>
      <w:proofErr w:type="spellStart"/>
      <w:r>
        <w:t>maxNrofNZP</w:t>
      </w:r>
      <w:proofErr w:type="spellEnd"/>
      <w:r>
        <w:t xml:space="preserve">-CSI-RS-Resources             </w:t>
      </w:r>
      <w:proofErr w:type="gramStart"/>
      <w:r>
        <w:t>INTEGER ::=</w:t>
      </w:r>
      <w:proofErr w:type="gramEnd"/>
      <w:r>
        <w:t xml:space="preserve"> 192     -- Maximum number of Non-Zero-Power (NZP) CSI-RS resources</w:t>
      </w:r>
    </w:p>
    <w:p w14:paraId="44DEF20A" w14:textId="77777777" w:rsidR="00661DCA" w:rsidRDefault="00B3318A">
      <w:pPr>
        <w:pStyle w:val="PL"/>
      </w:pPr>
      <w:r>
        <w:t xml:space="preserve">maxNrofNZP-CSI-RS-Resources-1           </w:t>
      </w:r>
      <w:proofErr w:type="gramStart"/>
      <w:r>
        <w:t>INTEGER ::=</w:t>
      </w:r>
      <w:proofErr w:type="gramEnd"/>
      <w:r>
        <w:t xml:space="preserve"> 191     -- Maximum number of Non-Zero-Power (NZP) CSI-RS resources minus 1</w:t>
      </w:r>
    </w:p>
    <w:p w14:paraId="44DEF20B" w14:textId="77777777" w:rsidR="00661DCA" w:rsidRDefault="00B3318A">
      <w:pPr>
        <w:pStyle w:val="PL"/>
      </w:pPr>
      <w:proofErr w:type="spellStart"/>
      <w:r>
        <w:t>maxNrofNZP</w:t>
      </w:r>
      <w:proofErr w:type="spellEnd"/>
      <w:r>
        <w:t>-CSI-RS-</w:t>
      </w:r>
      <w:proofErr w:type="spellStart"/>
      <w:r>
        <w:t>ResourcesPerSet</w:t>
      </w:r>
      <w:proofErr w:type="spellEnd"/>
      <w:r>
        <w:t xml:space="preserve">       </w:t>
      </w:r>
      <w:proofErr w:type="gramStart"/>
      <w:r>
        <w:t>INTEGER ::=</w:t>
      </w:r>
      <w:proofErr w:type="gramEnd"/>
      <w:r>
        <w:t xml:space="preserve"> 64      -- Maximum number of NZP CSI-RS resources per resource set</w:t>
      </w:r>
    </w:p>
    <w:p w14:paraId="44DEF20C" w14:textId="77777777" w:rsidR="00661DCA" w:rsidRDefault="00B3318A">
      <w:pPr>
        <w:pStyle w:val="PL"/>
      </w:pPr>
      <w:proofErr w:type="spellStart"/>
      <w:r>
        <w:t>maxNrofNZP</w:t>
      </w:r>
      <w:proofErr w:type="spellEnd"/>
      <w:r>
        <w:t>-CSI-RS-</w:t>
      </w:r>
      <w:proofErr w:type="spellStart"/>
      <w:r>
        <w:t>ResourceSets</w:t>
      </w:r>
      <w:proofErr w:type="spellEnd"/>
      <w:r>
        <w:t xml:space="preserve">          </w:t>
      </w:r>
      <w:proofErr w:type="gramStart"/>
      <w:r>
        <w:t>INTEGER ::=</w:t>
      </w:r>
      <w:proofErr w:type="gramEnd"/>
      <w:r>
        <w:t xml:space="preserve"> 64      -- Maximum number of NZP CSI-RS resources per cell</w:t>
      </w:r>
    </w:p>
    <w:p w14:paraId="44DEF20D" w14:textId="77777777" w:rsidR="00661DCA" w:rsidRDefault="00B3318A">
      <w:pPr>
        <w:pStyle w:val="PL"/>
      </w:pPr>
      <w:r>
        <w:t xml:space="preserve">maxNrofNZP-CSI-RS-ResourceSets-1        </w:t>
      </w:r>
      <w:proofErr w:type="gramStart"/>
      <w:r>
        <w:t>INTEGER ::=</w:t>
      </w:r>
      <w:proofErr w:type="gramEnd"/>
      <w:r>
        <w:t xml:space="preserve"> 63      -- Maximum number of NZP CSI-RS resources per cell minus 1</w:t>
      </w:r>
    </w:p>
    <w:p w14:paraId="44DEF20E" w14:textId="77777777" w:rsidR="00661DCA" w:rsidRDefault="00B3318A">
      <w:pPr>
        <w:pStyle w:val="PL"/>
      </w:pPr>
      <w:proofErr w:type="spellStart"/>
      <w:r>
        <w:t>maxNrofNZP</w:t>
      </w:r>
      <w:proofErr w:type="spellEnd"/>
      <w:r>
        <w:t>-CSI-RS-</w:t>
      </w:r>
      <w:proofErr w:type="spellStart"/>
      <w:r>
        <w:t>ResourceSetsPerConfig</w:t>
      </w:r>
      <w:proofErr w:type="spellEnd"/>
      <w:r>
        <w:t xml:space="preserve"> </w:t>
      </w:r>
      <w:proofErr w:type="gramStart"/>
      <w:r>
        <w:t>INTEGER ::=</w:t>
      </w:r>
      <w:proofErr w:type="gramEnd"/>
      <w:r>
        <w:t xml:space="preserve"> 16      -- Maximum number of resource sets per resource configuration</w:t>
      </w:r>
    </w:p>
    <w:p w14:paraId="44DEF20F" w14:textId="77777777" w:rsidR="00661DCA" w:rsidRDefault="00B3318A">
      <w:pPr>
        <w:pStyle w:val="PL"/>
      </w:pPr>
      <w:proofErr w:type="spellStart"/>
      <w:r>
        <w:t>maxNrofNZP</w:t>
      </w:r>
      <w:proofErr w:type="spellEnd"/>
      <w:r>
        <w:t>-CSI-RS-</w:t>
      </w:r>
      <w:proofErr w:type="spellStart"/>
      <w:r>
        <w:t>ResourcesPerConfig</w:t>
      </w:r>
      <w:proofErr w:type="spellEnd"/>
      <w:r>
        <w:t xml:space="preserve">    </w:t>
      </w:r>
      <w:proofErr w:type="gramStart"/>
      <w:r>
        <w:t>INTEGER ::=</w:t>
      </w:r>
      <w:proofErr w:type="gramEnd"/>
      <w:r>
        <w:t xml:space="preserve"> 128     -- Maximum number of resources per resource configuration</w:t>
      </w:r>
    </w:p>
    <w:p w14:paraId="44DEF210" w14:textId="77777777" w:rsidR="00661DCA" w:rsidRDefault="00B3318A">
      <w:pPr>
        <w:pStyle w:val="PL"/>
      </w:pPr>
      <w:proofErr w:type="spellStart"/>
      <w:r>
        <w:t>maxNrofZP</w:t>
      </w:r>
      <w:proofErr w:type="spellEnd"/>
      <w:r>
        <w:t xml:space="preserve">-CSI-RS-Resources              </w:t>
      </w:r>
      <w:proofErr w:type="gramStart"/>
      <w:r>
        <w:t>INTEGER ::=</w:t>
      </w:r>
      <w:proofErr w:type="gramEnd"/>
      <w:r>
        <w:t xml:space="preserve"> 32      -- Maximum number of Zero-Power (ZP) CSI-RS resources</w:t>
      </w:r>
    </w:p>
    <w:p w14:paraId="44DEF211" w14:textId="77777777" w:rsidR="00661DCA" w:rsidRDefault="00B3318A">
      <w:pPr>
        <w:pStyle w:val="PL"/>
      </w:pPr>
      <w:r>
        <w:t xml:space="preserve">maxNrofZP-CSI-RS-Resources-1            </w:t>
      </w:r>
      <w:proofErr w:type="gramStart"/>
      <w:r>
        <w:t>INTEGER ::=</w:t>
      </w:r>
      <w:proofErr w:type="gramEnd"/>
      <w:r>
        <w:t xml:space="preserve"> 31      -- Maximum number of Zero-Power (ZP) CSI-RS resources minus 1</w:t>
      </w:r>
    </w:p>
    <w:p w14:paraId="44DEF212" w14:textId="77777777" w:rsidR="00661DCA" w:rsidRDefault="00B3318A">
      <w:pPr>
        <w:pStyle w:val="PL"/>
      </w:pPr>
      <w:r>
        <w:t xml:space="preserve">maxNrofZP-CSI-RS-ResourceSets-1         </w:t>
      </w:r>
      <w:proofErr w:type="gramStart"/>
      <w:r>
        <w:t>INTEGER ::=</w:t>
      </w:r>
      <w:proofErr w:type="gramEnd"/>
      <w:r>
        <w:t xml:space="preserve"> 15</w:t>
      </w:r>
    </w:p>
    <w:p w14:paraId="44DEF213" w14:textId="77777777" w:rsidR="00661DCA" w:rsidRDefault="00B3318A">
      <w:pPr>
        <w:pStyle w:val="PL"/>
      </w:pPr>
      <w:proofErr w:type="spellStart"/>
      <w:r>
        <w:t>maxNrofZP</w:t>
      </w:r>
      <w:proofErr w:type="spellEnd"/>
      <w:r>
        <w:t>-CSI-RS-</w:t>
      </w:r>
      <w:proofErr w:type="spellStart"/>
      <w:r>
        <w:t>ResourcesPerSet</w:t>
      </w:r>
      <w:proofErr w:type="spellEnd"/>
      <w:r>
        <w:t xml:space="preserve">        </w:t>
      </w:r>
      <w:proofErr w:type="gramStart"/>
      <w:r>
        <w:t>INTEGER ::=</w:t>
      </w:r>
      <w:proofErr w:type="gramEnd"/>
      <w:r>
        <w:t xml:space="preserve"> 16</w:t>
      </w:r>
    </w:p>
    <w:p w14:paraId="44DEF214" w14:textId="77777777" w:rsidR="00661DCA" w:rsidRDefault="00B3318A">
      <w:pPr>
        <w:pStyle w:val="PL"/>
      </w:pPr>
      <w:proofErr w:type="spellStart"/>
      <w:r>
        <w:t>maxNrofZP</w:t>
      </w:r>
      <w:proofErr w:type="spellEnd"/>
      <w:r>
        <w:t>-CSI-RS-</w:t>
      </w:r>
      <w:proofErr w:type="spellStart"/>
      <w:r>
        <w:t>ResourceSets</w:t>
      </w:r>
      <w:proofErr w:type="spellEnd"/>
      <w:r>
        <w:t xml:space="preserve">           </w:t>
      </w:r>
      <w:proofErr w:type="gramStart"/>
      <w:r>
        <w:t>INTEGER ::=</w:t>
      </w:r>
      <w:proofErr w:type="gramEnd"/>
      <w:r>
        <w:t xml:space="preserve"> 16</w:t>
      </w:r>
    </w:p>
    <w:p w14:paraId="44DEF215" w14:textId="77777777" w:rsidR="00661DCA" w:rsidRDefault="00B3318A">
      <w:pPr>
        <w:pStyle w:val="PL"/>
      </w:pPr>
      <w:proofErr w:type="spellStart"/>
      <w:r>
        <w:t>maxNrofCSI</w:t>
      </w:r>
      <w:proofErr w:type="spellEnd"/>
      <w:r>
        <w:t xml:space="preserve">-IM-Resources                 </w:t>
      </w:r>
      <w:proofErr w:type="gramStart"/>
      <w:r>
        <w:t>INTEGER ::=</w:t>
      </w:r>
      <w:proofErr w:type="gramEnd"/>
      <w:r>
        <w:t xml:space="preserve"> 32      -- Maximum number of CSI-IM resources. See CSI-IM-</w:t>
      </w:r>
      <w:proofErr w:type="spellStart"/>
      <w:r>
        <w:t>ResourceMax</w:t>
      </w:r>
      <w:proofErr w:type="spellEnd"/>
      <w:r>
        <w:t xml:space="preserve"> in 38.214.</w:t>
      </w:r>
    </w:p>
    <w:p w14:paraId="44DEF216" w14:textId="77777777" w:rsidR="00661DCA" w:rsidRDefault="00B3318A">
      <w:pPr>
        <w:pStyle w:val="PL"/>
      </w:pPr>
      <w:r>
        <w:t xml:space="preserve">maxNrofCSI-IM-Resources-1               </w:t>
      </w:r>
      <w:proofErr w:type="gramStart"/>
      <w:r>
        <w:t>INTEGER ::=</w:t>
      </w:r>
      <w:proofErr w:type="gramEnd"/>
      <w:r>
        <w:t xml:space="preserve"> 31      -- Maximum number of CSI-IM resources minus 1. See CSI-IM-</w:t>
      </w:r>
      <w:proofErr w:type="spellStart"/>
      <w:r>
        <w:t>ResourceMax</w:t>
      </w:r>
      <w:proofErr w:type="spellEnd"/>
    </w:p>
    <w:p w14:paraId="44DEF217" w14:textId="77777777" w:rsidR="00661DCA" w:rsidRDefault="00B3318A">
      <w:pPr>
        <w:pStyle w:val="PL"/>
      </w:pPr>
      <w:r>
        <w:t xml:space="preserve">                                                            -- in 38.214.</w:t>
      </w:r>
    </w:p>
    <w:p w14:paraId="44DEF218" w14:textId="77777777" w:rsidR="00661DCA" w:rsidRDefault="00B3318A">
      <w:pPr>
        <w:pStyle w:val="PL"/>
      </w:pPr>
      <w:proofErr w:type="spellStart"/>
      <w:r>
        <w:lastRenderedPageBreak/>
        <w:t>maxNrofCSI</w:t>
      </w:r>
      <w:proofErr w:type="spellEnd"/>
      <w:r>
        <w:t>-IM-</w:t>
      </w:r>
      <w:proofErr w:type="spellStart"/>
      <w:r>
        <w:t>ResourcesPerSet</w:t>
      </w:r>
      <w:proofErr w:type="spellEnd"/>
      <w:r>
        <w:t xml:space="preserve">           </w:t>
      </w:r>
      <w:proofErr w:type="gramStart"/>
      <w:r>
        <w:t>INTEGER ::=</w:t>
      </w:r>
      <w:proofErr w:type="gramEnd"/>
      <w:r>
        <w:t xml:space="preserve"> 8       -- Maximum number of CSI-IM resources per set. See CSI-IM-</w:t>
      </w:r>
      <w:proofErr w:type="spellStart"/>
      <w:r>
        <w:t>ResourcePerSetMax</w:t>
      </w:r>
      <w:proofErr w:type="spellEnd"/>
    </w:p>
    <w:p w14:paraId="44DEF219" w14:textId="77777777" w:rsidR="00661DCA" w:rsidRDefault="00B3318A">
      <w:pPr>
        <w:pStyle w:val="PL"/>
      </w:pPr>
      <w:r>
        <w:t xml:space="preserve">                                                            -- in 38.214</w:t>
      </w:r>
    </w:p>
    <w:p w14:paraId="44DEF21A" w14:textId="77777777" w:rsidR="00661DCA" w:rsidRDefault="00B3318A">
      <w:pPr>
        <w:pStyle w:val="PL"/>
      </w:pPr>
      <w:proofErr w:type="spellStart"/>
      <w:r>
        <w:t>maxNrofCSI</w:t>
      </w:r>
      <w:proofErr w:type="spellEnd"/>
      <w:r>
        <w:t>-IM-</w:t>
      </w:r>
      <w:proofErr w:type="spellStart"/>
      <w:r>
        <w:t>ResourceSets</w:t>
      </w:r>
      <w:proofErr w:type="spellEnd"/>
      <w:r>
        <w:t xml:space="preserve">              </w:t>
      </w:r>
      <w:proofErr w:type="gramStart"/>
      <w:r>
        <w:t>INTEGER ::=</w:t>
      </w:r>
      <w:proofErr w:type="gramEnd"/>
      <w:r>
        <w:t xml:space="preserve"> 64      -- Maximum number of NZP CSI-IM resources per cell</w:t>
      </w:r>
    </w:p>
    <w:p w14:paraId="44DEF21B" w14:textId="77777777" w:rsidR="00661DCA" w:rsidRDefault="00B3318A">
      <w:pPr>
        <w:pStyle w:val="PL"/>
      </w:pPr>
      <w:r>
        <w:t xml:space="preserve">maxNrofCSI-IM-ResourceSets-1            </w:t>
      </w:r>
      <w:proofErr w:type="gramStart"/>
      <w:r>
        <w:t>INTEGER ::=</w:t>
      </w:r>
      <w:proofErr w:type="gramEnd"/>
      <w:r>
        <w:t xml:space="preserve"> 63      -- Maximum number of NZP CSI-IM resources per cell minus 1</w:t>
      </w:r>
    </w:p>
    <w:p w14:paraId="44DEF21C" w14:textId="77777777" w:rsidR="00661DCA" w:rsidRDefault="00B3318A">
      <w:pPr>
        <w:pStyle w:val="PL"/>
      </w:pPr>
      <w:proofErr w:type="spellStart"/>
      <w:r>
        <w:t>maxNrofCSI</w:t>
      </w:r>
      <w:proofErr w:type="spellEnd"/>
      <w:r>
        <w:t>-IM-</w:t>
      </w:r>
      <w:proofErr w:type="spellStart"/>
      <w:r>
        <w:t>ResourceSetsPerConfig</w:t>
      </w:r>
      <w:proofErr w:type="spellEnd"/>
      <w:r>
        <w:t xml:space="preserve">     </w:t>
      </w:r>
      <w:proofErr w:type="gramStart"/>
      <w:r>
        <w:t>INTEGER ::=</w:t>
      </w:r>
      <w:proofErr w:type="gramEnd"/>
      <w:r>
        <w:t xml:space="preserve"> 16      -- Maximum number of CSI IM resource sets per resource configuration</w:t>
      </w:r>
    </w:p>
    <w:p w14:paraId="44DEF21D" w14:textId="77777777" w:rsidR="00661DCA" w:rsidRDefault="00B3318A">
      <w:pPr>
        <w:pStyle w:val="PL"/>
      </w:pPr>
      <w:proofErr w:type="spellStart"/>
      <w:r>
        <w:t>maxNrofCSI</w:t>
      </w:r>
      <w:proofErr w:type="spellEnd"/>
      <w:r>
        <w:t>-SSB-</w:t>
      </w:r>
      <w:proofErr w:type="spellStart"/>
      <w:r>
        <w:t>ResourcePerSet</w:t>
      </w:r>
      <w:proofErr w:type="spellEnd"/>
      <w:r>
        <w:t xml:space="preserve">           </w:t>
      </w:r>
      <w:proofErr w:type="gramStart"/>
      <w:r>
        <w:t>INTEGER ::=</w:t>
      </w:r>
      <w:proofErr w:type="gramEnd"/>
      <w:r>
        <w:t xml:space="preserve"> 64      -- Maximum number of SSB resources in a resource set</w:t>
      </w:r>
    </w:p>
    <w:p w14:paraId="44DEF21E" w14:textId="77777777" w:rsidR="00661DCA" w:rsidRDefault="00B3318A">
      <w:pPr>
        <w:pStyle w:val="PL"/>
      </w:pPr>
      <w:proofErr w:type="spellStart"/>
      <w:r>
        <w:t>maxNrofCSI</w:t>
      </w:r>
      <w:proofErr w:type="spellEnd"/>
      <w:r>
        <w:t>-SSB-</w:t>
      </w:r>
      <w:proofErr w:type="spellStart"/>
      <w:r>
        <w:t>ResourceSets</w:t>
      </w:r>
      <w:proofErr w:type="spellEnd"/>
      <w:r>
        <w:t xml:space="preserve">             </w:t>
      </w:r>
      <w:proofErr w:type="gramStart"/>
      <w:r>
        <w:t>INTEGER ::=</w:t>
      </w:r>
      <w:proofErr w:type="gramEnd"/>
      <w:r>
        <w:t xml:space="preserve"> 64      -- Maximum number of CSI SSB resource sets per cell</w:t>
      </w:r>
    </w:p>
    <w:p w14:paraId="44DEF21F" w14:textId="77777777" w:rsidR="00661DCA" w:rsidRDefault="00B3318A">
      <w:pPr>
        <w:pStyle w:val="PL"/>
      </w:pPr>
      <w:r>
        <w:t xml:space="preserve">maxNrofCSI-SSB-ResourceSets-1           </w:t>
      </w:r>
      <w:proofErr w:type="gramStart"/>
      <w:r>
        <w:t>INTEGER ::=</w:t>
      </w:r>
      <w:proofErr w:type="gramEnd"/>
      <w:r>
        <w:t xml:space="preserve"> 63      -- Maximum number of CSI SSB resource sets per cell minus 1</w:t>
      </w:r>
    </w:p>
    <w:p w14:paraId="44DEF220" w14:textId="77777777" w:rsidR="00661DCA" w:rsidRDefault="00B3318A">
      <w:pPr>
        <w:pStyle w:val="PL"/>
      </w:pPr>
      <w:proofErr w:type="spellStart"/>
      <w:r>
        <w:t>maxNrofCSI</w:t>
      </w:r>
      <w:proofErr w:type="spellEnd"/>
      <w:r>
        <w:t>-SSB-</w:t>
      </w:r>
      <w:proofErr w:type="spellStart"/>
      <w:r>
        <w:t>ResourceSetsPerConfig</w:t>
      </w:r>
      <w:proofErr w:type="spellEnd"/>
      <w:r>
        <w:t xml:space="preserve">    </w:t>
      </w:r>
      <w:proofErr w:type="gramStart"/>
      <w:r>
        <w:t>INTEGER ::=</w:t>
      </w:r>
      <w:proofErr w:type="gramEnd"/>
      <w:r>
        <w:t xml:space="preserve"> 1       -- Maximum number of CSI SSB resource sets per resource configuration</w:t>
      </w:r>
    </w:p>
    <w:p w14:paraId="44DEF221" w14:textId="77777777" w:rsidR="00661DCA" w:rsidRDefault="00B3318A">
      <w:pPr>
        <w:pStyle w:val="PL"/>
      </w:pPr>
      <w:proofErr w:type="spellStart"/>
      <w:r>
        <w:t>maxNrofFailureDetectionResources</w:t>
      </w:r>
      <w:proofErr w:type="spellEnd"/>
      <w:r>
        <w:t xml:space="preserve">        </w:t>
      </w:r>
      <w:proofErr w:type="gramStart"/>
      <w:r>
        <w:t>INTEGER ::=</w:t>
      </w:r>
      <w:proofErr w:type="gramEnd"/>
      <w:r>
        <w:t xml:space="preserve"> 10      -- Maximum number of failure detection resources</w:t>
      </w:r>
    </w:p>
    <w:p w14:paraId="44DEF222" w14:textId="77777777" w:rsidR="00661DCA" w:rsidRDefault="00B3318A">
      <w:pPr>
        <w:pStyle w:val="PL"/>
      </w:pPr>
      <w:r>
        <w:t xml:space="preserve">maxNrofFailureDetectionResources-1      </w:t>
      </w:r>
      <w:proofErr w:type="gramStart"/>
      <w:r>
        <w:t>INTEGER ::=</w:t>
      </w:r>
      <w:proofErr w:type="gramEnd"/>
      <w:r>
        <w:t xml:space="preserve"> 9       -- Maximum number of failure detection resources minus 1</w:t>
      </w:r>
    </w:p>
    <w:p w14:paraId="44DEF223" w14:textId="77777777" w:rsidR="00661DCA" w:rsidRDefault="00B3318A">
      <w:pPr>
        <w:pStyle w:val="PL"/>
      </w:pPr>
      <w:r>
        <w:t xml:space="preserve">maxNrofFreqSL-r16                       </w:t>
      </w:r>
      <w:proofErr w:type="gramStart"/>
      <w:r>
        <w:t>INTEGER ::=</w:t>
      </w:r>
      <w:proofErr w:type="gramEnd"/>
      <w:r>
        <w:t xml:space="preserve"> 8       -- Maximum number of carrier </w:t>
      </w:r>
      <w:proofErr w:type="spellStart"/>
      <w:r>
        <w:t>frequncy</w:t>
      </w:r>
      <w:proofErr w:type="spellEnd"/>
      <w:r>
        <w:t xml:space="preserve"> for </w:t>
      </w:r>
      <w:proofErr w:type="spellStart"/>
      <w:r>
        <w:t>for</w:t>
      </w:r>
      <w:proofErr w:type="spellEnd"/>
      <w:r>
        <w:t xml:space="preserve"> NR </w:t>
      </w:r>
      <w:proofErr w:type="spellStart"/>
      <w:r>
        <w:t>sidelink</w:t>
      </w:r>
      <w:proofErr w:type="spellEnd"/>
      <w:r>
        <w:t xml:space="preserve"> communication </w:t>
      </w:r>
    </w:p>
    <w:p w14:paraId="44DEF224" w14:textId="77777777" w:rsidR="00661DCA" w:rsidRDefault="00B3318A">
      <w:pPr>
        <w:pStyle w:val="PL"/>
      </w:pPr>
      <w:r>
        <w:t xml:space="preserve">maxNrofSL-BWPs-r16                      </w:t>
      </w:r>
      <w:proofErr w:type="gramStart"/>
      <w:r>
        <w:t>INTEGER ::=</w:t>
      </w:r>
      <w:proofErr w:type="gramEnd"/>
      <w:r>
        <w:t xml:space="preserve"> 4       -- Maximum number of BWP for </w:t>
      </w:r>
      <w:proofErr w:type="spellStart"/>
      <w:r>
        <w:t>for</w:t>
      </w:r>
      <w:proofErr w:type="spellEnd"/>
      <w:r>
        <w:t xml:space="preserve"> NR </w:t>
      </w:r>
      <w:proofErr w:type="spellStart"/>
      <w:r>
        <w:t>sidelink</w:t>
      </w:r>
      <w:proofErr w:type="spellEnd"/>
      <w:r>
        <w:t xml:space="preserve"> communication</w:t>
      </w:r>
    </w:p>
    <w:p w14:paraId="44DEF225" w14:textId="77777777" w:rsidR="00661DCA" w:rsidRDefault="00B3318A">
      <w:pPr>
        <w:pStyle w:val="PL"/>
      </w:pPr>
      <w:r>
        <w:t xml:space="preserve">maxFreqSL-EUTRA-r16                     </w:t>
      </w:r>
      <w:proofErr w:type="gramStart"/>
      <w:r>
        <w:t>INTEGER ::=</w:t>
      </w:r>
      <w:proofErr w:type="gramEnd"/>
      <w:r>
        <w:t xml:space="preserve"> 8       -- Maximum number of EUTRA anchor carrier </w:t>
      </w:r>
      <w:proofErr w:type="spellStart"/>
      <w:r>
        <w:t>frequncy</w:t>
      </w:r>
      <w:proofErr w:type="spellEnd"/>
      <w:r>
        <w:t xml:space="preserve"> for NR </w:t>
      </w:r>
      <w:proofErr w:type="spellStart"/>
      <w:r>
        <w:t>sidelink</w:t>
      </w:r>
      <w:proofErr w:type="spellEnd"/>
    </w:p>
    <w:p w14:paraId="44DEF226" w14:textId="77777777" w:rsidR="00661DCA" w:rsidRDefault="00B3318A">
      <w:pPr>
        <w:pStyle w:val="PL"/>
      </w:pPr>
      <w:r>
        <w:t xml:space="preserve">                                                            -- communication</w:t>
      </w:r>
    </w:p>
    <w:p w14:paraId="44DEF227" w14:textId="77777777" w:rsidR="00661DCA" w:rsidRDefault="00B3318A">
      <w:pPr>
        <w:pStyle w:val="PL"/>
      </w:pPr>
      <w:r>
        <w:t xml:space="preserve">maxNrofSL-MeasId-r16                    </w:t>
      </w:r>
      <w:proofErr w:type="gramStart"/>
      <w:r>
        <w:t>INTEGER ::=</w:t>
      </w:r>
      <w:proofErr w:type="gramEnd"/>
      <w:r>
        <w:t xml:space="preserve"> 84      -- Maximum number of </w:t>
      </w:r>
      <w:proofErr w:type="spellStart"/>
      <w:r>
        <w:t>sidelink</w:t>
      </w:r>
      <w:proofErr w:type="spellEnd"/>
      <w:r>
        <w:t xml:space="preserve"> measurement identity (RSRP)</w:t>
      </w:r>
    </w:p>
    <w:p w14:paraId="44DEF228" w14:textId="77777777" w:rsidR="00661DCA" w:rsidRDefault="00B3318A">
      <w:pPr>
        <w:pStyle w:val="PL"/>
      </w:pPr>
      <w:r>
        <w:t xml:space="preserve">maxNrofSL-ObjectId-r16                  </w:t>
      </w:r>
      <w:proofErr w:type="gramStart"/>
      <w:r>
        <w:t>INTEGER ::=</w:t>
      </w:r>
      <w:proofErr w:type="gramEnd"/>
      <w:r>
        <w:t xml:space="preserve"> 64      -- Maximum number of </w:t>
      </w:r>
      <w:proofErr w:type="spellStart"/>
      <w:r>
        <w:t>sidelink</w:t>
      </w:r>
      <w:proofErr w:type="spellEnd"/>
      <w:r>
        <w:t xml:space="preserve"> measurement objects (RSRP)</w:t>
      </w:r>
    </w:p>
    <w:p w14:paraId="44DEF229" w14:textId="77777777" w:rsidR="00661DCA" w:rsidRDefault="00B3318A">
      <w:pPr>
        <w:pStyle w:val="PL"/>
      </w:pPr>
      <w:r>
        <w:t xml:space="preserve">maxNrofSL-ReportConfigId-r16            </w:t>
      </w:r>
      <w:proofErr w:type="gramStart"/>
      <w:r>
        <w:t>INTEGER ::=</w:t>
      </w:r>
      <w:proofErr w:type="gramEnd"/>
      <w:r>
        <w:t xml:space="preserve"> 64      -- Maximum number of </w:t>
      </w:r>
      <w:proofErr w:type="spellStart"/>
      <w:r>
        <w:t>sidelink</w:t>
      </w:r>
      <w:proofErr w:type="spellEnd"/>
      <w:r>
        <w:t xml:space="preserve"> measurement reporting configuration(RSRP)</w:t>
      </w:r>
    </w:p>
    <w:p w14:paraId="44DEF22A" w14:textId="77777777" w:rsidR="00661DCA" w:rsidRDefault="00B3318A">
      <w:pPr>
        <w:pStyle w:val="PL"/>
      </w:pPr>
      <w:r>
        <w:t xml:space="preserve">maxNrofSL-PoolToMeasureEUTRA-r16        </w:t>
      </w:r>
      <w:proofErr w:type="gramStart"/>
      <w:r>
        <w:t>INTEGER ::=</w:t>
      </w:r>
      <w:proofErr w:type="gramEnd"/>
      <w:r>
        <w:t xml:space="preserve"> 8       -- Maximum number of </w:t>
      </w:r>
      <w:proofErr w:type="spellStart"/>
      <w:r>
        <w:t>resoure</w:t>
      </w:r>
      <w:proofErr w:type="spellEnd"/>
      <w:r>
        <w:t xml:space="preserve"> pool for V2X </w:t>
      </w:r>
      <w:proofErr w:type="spellStart"/>
      <w:r>
        <w:t>sidelink</w:t>
      </w:r>
      <w:proofErr w:type="spellEnd"/>
      <w:r>
        <w:t xml:space="preserve"> measurement to measure</w:t>
      </w:r>
    </w:p>
    <w:p w14:paraId="44DEF22B" w14:textId="77777777" w:rsidR="00661DCA" w:rsidRDefault="00B3318A">
      <w:pPr>
        <w:pStyle w:val="PL"/>
      </w:pPr>
      <w:r>
        <w:t xml:space="preserve">                                                            -- for each measurement object (for CBR)</w:t>
      </w:r>
    </w:p>
    <w:p w14:paraId="44DEF22C" w14:textId="77777777" w:rsidR="00661DCA" w:rsidRDefault="00B3318A">
      <w:pPr>
        <w:pStyle w:val="PL"/>
      </w:pPr>
      <w:r>
        <w:t xml:space="preserve">maxNrofSL-PoolToMeasureNR-r16           </w:t>
      </w:r>
      <w:proofErr w:type="gramStart"/>
      <w:r>
        <w:t>INTEGER ::=</w:t>
      </w:r>
      <w:proofErr w:type="gramEnd"/>
      <w:r>
        <w:t xml:space="preserve"> 8       -- Maximum number of </w:t>
      </w:r>
      <w:proofErr w:type="spellStart"/>
      <w:r>
        <w:t>resoure</w:t>
      </w:r>
      <w:proofErr w:type="spellEnd"/>
      <w:r>
        <w:t xml:space="preserve"> pool for NR </w:t>
      </w:r>
      <w:proofErr w:type="spellStart"/>
      <w:r>
        <w:t>sidelink</w:t>
      </w:r>
      <w:proofErr w:type="spellEnd"/>
      <w:r>
        <w:t xml:space="preserve"> measurement to measure for</w:t>
      </w:r>
    </w:p>
    <w:p w14:paraId="44DEF22D" w14:textId="77777777" w:rsidR="00661DCA" w:rsidRDefault="00B3318A">
      <w:pPr>
        <w:pStyle w:val="PL"/>
      </w:pPr>
      <w:r>
        <w:t xml:space="preserve">                                                            -- each measurement object (for CBR)</w:t>
      </w:r>
    </w:p>
    <w:p w14:paraId="44DEF22E" w14:textId="77777777" w:rsidR="00661DCA" w:rsidRDefault="00B3318A">
      <w:pPr>
        <w:pStyle w:val="PL"/>
      </w:pPr>
      <w:r>
        <w:t xml:space="preserve">maxFreqSL-NR-r16                        </w:t>
      </w:r>
      <w:proofErr w:type="gramStart"/>
      <w:r>
        <w:t>INTEGER ::=</w:t>
      </w:r>
      <w:proofErr w:type="gramEnd"/>
      <w:r>
        <w:t xml:space="preserve"> 8       -- Maximum number of NR anchor carrier </w:t>
      </w:r>
      <w:proofErr w:type="spellStart"/>
      <w:r>
        <w:t>frequncy</w:t>
      </w:r>
      <w:proofErr w:type="spellEnd"/>
      <w:r>
        <w:t xml:space="preserve"> for NR </w:t>
      </w:r>
      <w:proofErr w:type="spellStart"/>
      <w:r>
        <w:t>sidelink</w:t>
      </w:r>
      <w:proofErr w:type="spellEnd"/>
    </w:p>
    <w:p w14:paraId="44DEF22F" w14:textId="77777777" w:rsidR="00661DCA" w:rsidRDefault="00B3318A">
      <w:pPr>
        <w:pStyle w:val="PL"/>
      </w:pPr>
      <w:r>
        <w:t xml:space="preserve">                                                            -- communication</w:t>
      </w:r>
    </w:p>
    <w:p w14:paraId="44DEF230" w14:textId="77777777" w:rsidR="00661DCA" w:rsidRDefault="00B3318A">
      <w:pPr>
        <w:pStyle w:val="PL"/>
      </w:pPr>
      <w:r>
        <w:t xml:space="preserve">maxNrofSL-QFIs-r16                      </w:t>
      </w:r>
      <w:proofErr w:type="gramStart"/>
      <w:r>
        <w:t>INTEGER ::=</w:t>
      </w:r>
      <w:proofErr w:type="gramEnd"/>
      <w:r>
        <w:t xml:space="preserve"> 2048    -- Maximum number of QoS flow for NR </w:t>
      </w:r>
      <w:proofErr w:type="spellStart"/>
      <w:r>
        <w:t>sidelink</w:t>
      </w:r>
      <w:proofErr w:type="spellEnd"/>
      <w:r>
        <w:t xml:space="preserve"> communication per UE</w:t>
      </w:r>
    </w:p>
    <w:p w14:paraId="44DEF231" w14:textId="77777777" w:rsidR="00661DCA" w:rsidRDefault="00B3318A">
      <w:pPr>
        <w:pStyle w:val="PL"/>
      </w:pPr>
      <w:r>
        <w:t xml:space="preserve">maxNrofSL-QFIsPerDest-r16               </w:t>
      </w:r>
      <w:proofErr w:type="gramStart"/>
      <w:r>
        <w:t>INTEGER ::=</w:t>
      </w:r>
      <w:proofErr w:type="gramEnd"/>
      <w:r>
        <w:t xml:space="preserve"> 64      -- Maximum number of QoS flow per destination for NR </w:t>
      </w:r>
      <w:proofErr w:type="spellStart"/>
      <w:r>
        <w:t>sidelink</w:t>
      </w:r>
      <w:proofErr w:type="spellEnd"/>
      <w:r>
        <w:t xml:space="preserve"> communication</w:t>
      </w:r>
    </w:p>
    <w:p w14:paraId="44DEF232" w14:textId="77777777" w:rsidR="00661DCA" w:rsidRDefault="00B3318A">
      <w:pPr>
        <w:pStyle w:val="PL"/>
      </w:pPr>
      <w:proofErr w:type="spellStart"/>
      <w:r>
        <w:lastRenderedPageBreak/>
        <w:t>maxNrofObjectId</w:t>
      </w:r>
      <w:proofErr w:type="spellEnd"/>
      <w:r>
        <w:t xml:space="preserve">                         </w:t>
      </w:r>
      <w:proofErr w:type="gramStart"/>
      <w:r>
        <w:t>INTEGER ::=</w:t>
      </w:r>
      <w:proofErr w:type="gramEnd"/>
      <w:r>
        <w:t xml:space="preserve"> 64      -- Maximum number of measurement objects</w:t>
      </w:r>
    </w:p>
    <w:p w14:paraId="44DEF233" w14:textId="77777777" w:rsidR="00661DCA" w:rsidRDefault="00B3318A">
      <w:pPr>
        <w:pStyle w:val="PL"/>
      </w:pPr>
      <w:proofErr w:type="spellStart"/>
      <w:r>
        <w:t>maxNrofPageRec</w:t>
      </w:r>
      <w:proofErr w:type="spellEnd"/>
      <w:r>
        <w:t xml:space="preserve">                          </w:t>
      </w:r>
      <w:proofErr w:type="gramStart"/>
      <w:r>
        <w:t>INTEGER ::=</w:t>
      </w:r>
      <w:proofErr w:type="gramEnd"/>
      <w:r>
        <w:t xml:space="preserve"> 32      -- Maximum number of page records</w:t>
      </w:r>
    </w:p>
    <w:p w14:paraId="44DEF234" w14:textId="77777777" w:rsidR="00661DCA" w:rsidRDefault="00B3318A">
      <w:pPr>
        <w:pStyle w:val="PL"/>
      </w:pPr>
      <w:proofErr w:type="spellStart"/>
      <w:r>
        <w:t>maxNrofPCI</w:t>
      </w:r>
      <w:proofErr w:type="spellEnd"/>
      <w:r>
        <w:t xml:space="preserve">-Ranges                       </w:t>
      </w:r>
      <w:proofErr w:type="gramStart"/>
      <w:r>
        <w:t>INTEGER ::=</w:t>
      </w:r>
      <w:proofErr w:type="gramEnd"/>
      <w:r>
        <w:t xml:space="preserve"> 8       -- Maximum number of PCI ranges</w:t>
      </w:r>
    </w:p>
    <w:p w14:paraId="44DEF235" w14:textId="77777777" w:rsidR="00661DCA" w:rsidRDefault="00B3318A">
      <w:pPr>
        <w:pStyle w:val="PL"/>
      </w:pPr>
      <w:proofErr w:type="spellStart"/>
      <w:r>
        <w:t>maxPLMN</w:t>
      </w:r>
      <w:proofErr w:type="spellEnd"/>
      <w:r>
        <w:t xml:space="preserve">                                 </w:t>
      </w:r>
      <w:proofErr w:type="gramStart"/>
      <w:r>
        <w:t>INTEGER ::=</w:t>
      </w:r>
      <w:proofErr w:type="gramEnd"/>
      <w:r>
        <w:t xml:space="preserve"> 12      -- Maximum number of PLMNs broadcast and reported by UE at </w:t>
      </w:r>
      <w:proofErr w:type="spellStart"/>
      <w:r>
        <w:t>establisghment</w:t>
      </w:r>
      <w:proofErr w:type="spellEnd"/>
    </w:p>
    <w:p w14:paraId="44DEF236" w14:textId="77777777" w:rsidR="00661DCA" w:rsidRDefault="00B3318A">
      <w:pPr>
        <w:pStyle w:val="PL"/>
      </w:pPr>
      <w:proofErr w:type="spellStart"/>
      <w:r>
        <w:t>maxNrofCSI</w:t>
      </w:r>
      <w:proofErr w:type="spellEnd"/>
      <w:r>
        <w:t>-RS-</w:t>
      </w:r>
      <w:proofErr w:type="spellStart"/>
      <w:r>
        <w:t>ResourcesRRM</w:t>
      </w:r>
      <w:proofErr w:type="spellEnd"/>
      <w:r>
        <w:t xml:space="preserve">              </w:t>
      </w:r>
      <w:proofErr w:type="gramStart"/>
      <w:r>
        <w:t>INTEGER ::=</w:t>
      </w:r>
      <w:proofErr w:type="gramEnd"/>
      <w:r>
        <w:t xml:space="preserve"> 96      -- Maximum number of CSI-RS resources for an RRM measurement object</w:t>
      </w:r>
    </w:p>
    <w:p w14:paraId="44DEF237" w14:textId="77777777" w:rsidR="00661DCA" w:rsidRDefault="00B3318A">
      <w:pPr>
        <w:pStyle w:val="PL"/>
      </w:pPr>
      <w:r>
        <w:t xml:space="preserve">maxNrofCSI-RS-ResourcesRRM-1            </w:t>
      </w:r>
      <w:proofErr w:type="gramStart"/>
      <w:r>
        <w:t>INTEGER ::=</w:t>
      </w:r>
      <w:proofErr w:type="gramEnd"/>
      <w:r>
        <w:t xml:space="preserve"> 95      -- Maximum number of CSI-RS resources for an RRM measurement object minus 1</w:t>
      </w:r>
    </w:p>
    <w:p w14:paraId="44DEF238" w14:textId="77777777" w:rsidR="00661DCA" w:rsidRDefault="00B3318A">
      <w:pPr>
        <w:pStyle w:val="PL"/>
      </w:pPr>
      <w:proofErr w:type="spellStart"/>
      <w:r>
        <w:t>maxNrofMeasId</w:t>
      </w:r>
      <w:proofErr w:type="spellEnd"/>
      <w:r>
        <w:t xml:space="preserve">                           </w:t>
      </w:r>
      <w:proofErr w:type="gramStart"/>
      <w:r>
        <w:t>INTEGER ::=</w:t>
      </w:r>
      <w:proofErr w:type="gramEnd"/>
      <w:r>
        <w:t xml:space="preserve"> 64      -- Maximum number of configured measurements</w:t>
      </w:r>
    </w:p>
    <w:p w14:paraId="44DEF239" w14:textId="77777777" w:rsidR="00661DCA" w:rsidRDefault="00B3318A">
      <w:pPr>
        <w:pStyle w:val="PL"/>
      </w:pPr>
      <w:proofErr w:type="spellStart"/>
      <w:r>
        <w:t>maxNrofQuantityConfig</w:t>
      </w:r>
      <w:proofErr w:type="spellEnd"/>
      <w:r>
        <w:t xml:space="preserve">                   </w:t>
      </w:r>
      <w:proofErr w:type="gramStart"/>
      <w:r>
        <w:t>INTEGER ::=</w:t>
      </w:r>
      <w:proofErr w:type="gramEnd"/>
      <w:r>
        <w:t xml:space="preserve"> 2       -- Maximum number of quantity configurations</w:t>
      </w:r>
    </w:p>
    <w:p w14:paraId="44DEF23A" w14:textId="77777777" w:rsidR="00661DCA" w:rsidRDefault="00B3318A">
      <w:pPr>
        <w:pStyle w:val="PL"/>
      </w:pPr>
      <w:bookmarkStart w:id="761" w:name="_Hlk535949595"/>
      <w:proofErr w:type="spellStart"/>
      <w:r>
        <w:t>maxNrofCSI</w:t>
      </w:r>
      <w:proofErr w:type="spellEnd"/>
      <w:r>
        <w:t>-RS-</w:t>
      </w:r>
      <w:proofErr w:type="spellStart"/>
      <w:r>
        <w:t>CellsRRM</w:t>
      </w:r>
      <w:proofErr w:type="spellEnd"/>
      <w:r>
        <w:t xml:space="preserve">                  </w:t>
      </w:r>
      <w:proofErr w:type="gramStart"/>
      <w:r>
        <w:t>INTEGER ::=</w:t>
      </w:r>
      <w:proofErr w:type="gramEnd"/>
      <w:r>
        <w:t xml:space="preserve"> 96      -- Maximum number of cells with CSI-RS resources for an RRM measurement</w:t>
      </w:r>
    </w:p>
    <w:p w14:paraId="44DEF23B" w14:textId="77777777" w:rsidR="00661DCA" w:rsidRDefault="00B3318A">
      <w:pPr>
        <w:pStyle w:val="PL"/>
      </w:pPr>
      <w:r>
        <w:t xml:space="preserve">                                                            -- object</w:t>
      </w:r>
    </w:p>
    <w:bookmarkEnd w:id="761"/>
    <w:p w14:paraId="44DEF23C" w14:textId="77777777" w:rsidR="00661DCA" w:rsidRDefault="00B3318A">
      <w:pPr>
        <w:pStyle w:val="PL"/>
      </w:pPr>
      <w:r>
        <w:t xml:space="preserve">maxNrofSL-Dest-r16                      </w:t>
      </w:r>
      <w:proofErr w:type="gramStart"/>
      <w:r>
        <w:t>INTEGER ::=</w:t>
      </w:r>
      <w:proofErr w:type="gramEnd"/>
      <w:r>
        <w:t xml:space="preserve"> 32      -- Maximum number of destination for NR </w:t>
      </w:r>
      <w:proofErr w:type="spellStart"/>
      <w:r>
        <w:t>sidelink</w:t>
      </w:r>
      <w:proofErr w:type="spellEnd"/>
      <w:r>
        <w:t xml:space="preserve"> communication</w:t>
      </w:r>
    </w:p>
    <w:p w14:paraId="44DEF23D" w14:textId="77777777" w:rsidR="00661DCA" w:rsidRDefault="00B3318A">
      <w:pPr>
        <w:pStyle w:val="PL"/>
      </w:pPr>
      <w:r>
        <w:t xml:space="preserve">maxNrofSL-Dest-1-r16                    </w:t>
      </w:r>
      <w:proofErr w:type="gramStart"/>
      <w:r>
        <w:t>INTEGER ::=</w:t>
      </w:r>
      <w:proofErr w:type="gramEnd"/>
      <w:r>
        <w:t xml:space="preserve"> 31      -- Highest index of destination for NR </w:t>
      </w:r>
      <w:proofErr w:type="spellStart"/>
      <w:r>
        <w:t>sidelink</w:t>
      </w:r>
      <w:proofErr w:type="spellEnd"/>
      <w:r>
        <w:t xml:space="preserve"> communication</w:t>
      </w:r>
    </w:p>
    <w:p w14:paraId="44DEF23E" w14:textId="77777777" w:rsidR="00661DCA" w:rsidRDefault="00B3318A">
      <w:pPr>
        <w:pStyle w:val="PL"/>
      </w:pPr>
      <w:r>
        <w:t xml:space="preserve">maxNrofSLRB-r16                         </w:t>
      </w:r>
      <w:proofErr w:type="gramStart"/>
      <w:r>
        <w:t>INTEGER ::=</w:t>
      </w:r>
      <w:proofErr w:type="gramEnd"/>
      <w:r>
        <w:t xml:space="preserve"> 512     -- Maximum number of radio bearer for NR </w:t>
      </w:r>
      <w:proofErr w:type="spellStart"/>
      <w:r>
        <w:t>sidelink</w:t>
      </w:r>
      <w:proofErr w:type="spellEnd"/>
      <w:r>
        <w:t xml:space="preserve"> communication per UE</w:t>
      </w:r>
    </w:p>
    <w:p w14:paraId="44DEF23F" w14:textId="77777777" w:rsidR="00661DCA" w:rsidRDefault="00B3318A">
      <w:pPr>
        <w:pStyle w:val="PL"/>
      </w:pPr>
      <w:r>
        <w:t xml:space="preserve">maxSL-LCID-r16                          </w:t>
      </w:r>
      <w:proofErr w:type="gramStart"/>
      <w:r>
        <w:t>INTEGER ::=</w:t>
      </w:r>
      <w:proofErr w:type="gramEnd"/>
      <w:r>
        <w:t xml:space="preserve"> 512     -- Maximum number of RLC bearer for NR </w:t>
      </w:r>
      <w:proofErr w:type="spellStart"/>
      <w:r>
        <w:t>sidelink</w:t>
      </w:r>
      <w:proofErr w:type="spellEnd"/>
      <w:r>
        <w:t xml:space="preserve"> communication per UE</w:t>
      </w:r>
    </w:p>
    <w:p w14:paraId="44DEF240" w14:textId="77777777" w:rsidR="00661DCA" w:rsidRDefault="00B3318A">
      <w:pPr>
        <w:pStyle w:val="PL"/>
      </w:pPr>
      <w:r>
        <w:t xml:space="preserve">maxSL-SyncConfig-r16                    </w:t>
      </w:r>
      <w:proofErr w:type="gramStart"/>
      <w:r>
        <w:t>INTEGER ::=</w:t>
      </w:r>
      <w:proofErr w:type="gramEnd"/>
      <w:r>
        <w:t xml:space="preserve"> 16      -- Maximum number of </w:t>
      </w:r>
      <w:proofErr w:type="spellStart"/>
      <w:r>
        <w:t>sidelink</w:t>
      </w:r>
      <w:proofErr w:type="spellEnd"/>
      <w:r>
        <w:t xml:space="preserve"> Sync configurations</w:t>
      </w:r>
    </w:p>
    <w:p w14:paraId="44DEF241" w14:textId="77777777" w:rsidR="00661DCA" w:rsidRDefault="00B3318A">
      <w:pPr>
        <w:pStyle w:val="PL"/>
      </w:pPr>
      <w:r>
        <w:t xml:space="preserve">maxNrofRXPool-r16                       </w:t>
      </w:r>
      <w:proofErr w:type="gramStart"/>
      <w:r>
        <w:t>INTEGER ::=</w:t>
      </w:r>
      <w:proofErr w:type="gramEnd"/>
      <w:r>
        <w:t xml:space="preserve"> 16      -- Maximum number of Rx resource </w:t>
      </w:r>
      <w:proofErr w:type="spellStart"/>
      <w:r>
        <w:t>poolfor</w:t>
      </w:r>
      <w:proofErr w:type="spellEnd"/>
      <w:r>
        <w:t xml:space="preserve"> NR </w:t>
      </w:r>
      <w:proofErr w:type="spellStart"/>
      <w:r>
        <w:t>sidelink</w:t>
      </w:r>
      <w:proofErr w:type="spellEnd"/>
      <w:r>
        <w:t xml:space="preserve"> communication</w:t>
      </w:r>
    </w:p>
    <w:p w14:paraId="44DEF242" w14:textId="77777777" w:rsidR="00661DCA" w:rsidRDefault="00B3318A">
      <w:pPr>
        <w:pStyle w:val="PL"/>
      </w:pPr>
      <w:r>
        <w:t xml:space="preserve">maxNrofTXPool-r16                       </w:t>
      </w:r>
      <w:proofErr w:type="gramStart"/>
      <w:r>
        <w:t>INTEGER ::=</w:t>
      </w:r>
      <w:proofErr w:type="gramEnd"/>
      <w:r>
        <w:t xml:space="preserve"> 8       -- Maximum number of Tx </w:t>
      </w:r>
      <w:proofErr w:type="spellStart"/>
      <w:r>
        <w:t>resourcepoolfor</w:t>
      </w:r>
      <w:proofErr w:type="spellEnd"/>
      <w:r>
        <w:t xml:space="preserve"> NR </w:t>
      </w:r>
      <w:proofErr w:type="spellStart"/>
      <w:r>
        <w:t>sidelink</w:t>
      </w:r>
      <w:proofErr w:type="spellEnd"/>
      <w:r>
        <w:t xml:space="preserve"> communication</w:t>
      </w:r>
    </w:p>
    <w:p w14:paraId="44DEF243" w14:textId="77777777" w:rsidR="00661DCA" w:rsidRDefault="00B3318A">
      <w:pPr>
        <w:pStyle w:val="PL"/>
      </w:pPr>
      <w:r>
        <w:t xml:space="preserve">maxNrofPoolID-r16                       </w:t>
      </w:r>
      <w:proofErr w:type="gramStart"/>
      <w:r>
        <w:t>INTEGER ::=</w:t>
      </w:r>
      <w:proofErr w:type="gramEnd"/>
      <w:r>
        <w:t xml:space="preserve"> 16      -- Maximum index of resource pool for NR </w:t>
      </w:r>
      <w:proofErr w:type="spellStart"/>
      <w:r>
        <w:t>sidelink</w:t>
      </w:r>
      <w:proofErr w:type="spellEnd"/>
      <w:r>
        <w:t xml:space="preserve"> communication</w:t>
      </w:r>
    </w:p>
    <w:p w14:paraId="44DEF244" w14:textId="77777777" w:rsidR="00661DCA" w:rsidRDefault="00B3318A">
      <w:pPr>
        <w:pStyle w:val="PL"/>
      </w:pPr>
      <w:r>
        <w:t xml:space="preserve">maxNrofSRS-PathlossReferenceRS-r16-1    </w:t>
      </w:r>
      <w:proofErr w:type="gramStart"/>
      <w:r>
        <w:t>INTEGER ::=</w:t>
      </w:r>
      <w:proofErr w:type="gramEnd"/>
      <w:r>
        <w:t xml:space="preserve"> </w:t>
      </w:r>
      <w:proofErr w:type="spellStart"/>
      <w:r>
        <w:t>ffsValue</w:t>
      </w:r>
      <w:proofErr w:type="spellEnd"/>
      <w:r>
        <w:t xml:space="preserve"> -- </w:t>
      </w:r>
    </w:p>
    <w:p w14:paraId="44DEF245" w14:textId="77777777" w:rsidR="00661DCA" w:rsidRDefault="00B3318A">
      <w:pPr>
        <w:pStyle w:val="PL"/>
      </w:pPr>
      <w:proofErr w:type="spellStart"/>
      <w:r>
        <w:t>maxNrofSRS-ResourceSets</w:t>
      </w:r>
      <w:proofErr w:type="spellEnd"/>
      <w:r>
        <w:t xml:space="preserve">                 </w:t>
      </w:r>
      <w:proofErr w:type="gramStart"/>
      <w:r>
        <w:t>INTEGER ::=</w:t>
      </w:r>
      <w:proofErr w:type="gramEnd"/>
      <w:r>
        <w:t xml:space="preserve"> 16      -- Maximum number of SRS resource sets in a BWP.</w:t>
      </w:r>
    </w:p>
    <w:p w14:paraId="44DEF246" w14:textId="77777777" w:rsidR="00661DCA" w:rsidRDefault="00B3318A">
      <w:pPr>
        <w:pStyle w:val="PL"/>
      </w:pPr>
      <w:r>
        <w:t xml:space="preserve">maxNrofSRS-ResourceSets-1               </w:t>
      </w:r>
      <w:proofErr w:type="gramStart"/>
      <w:r>
        <w:t>INTEGER ::=</w:t>
      </w:r>
      <w:proofErr w:type="gramEnd"/>
      <w:r>
        <w:t xml:space="preserve"> 15      -- Maximum number of SRS resource sets in a BWP minus 1.</w:t>
      </w:r>
    </w:p>
    <w:p w14:paraId="44DEF247" w14:textId="77777777" w:rsidR="00661DCA" w:rsidRDefault="00B3318A">
      <w:pPr>
        <w:pStyle w:val="PL"/>
      </w:pPr>
      <w:r>
        <w:t xml:space="preserve">maxNrofSRS-PosResourceSets-r16          </w:t>
      </w:r>
      <w:proofErr w:type="gramStart"/>
      <w:r>
        <w:t>INTEGER ::=</w:t>
      </w:r>
      <w:proofErr w:type="gramEnd"/>
      <w:r>
        <w:t xml:space="preserve"> 16      -- Maximum number of SRS Positioning resource sets in a BWP.</w:t>
      </w:r>
    </w:p>
    <w:p w14:paraId="44DEF248" w14:textId="77777777" w:rsidR="00661DCA" w:rsidRDefault="00B3318A">
      <w:pPr>
        <w:pStyle w:val="PL"/>
      </w:pPr>
      <w:r>
        <w:t xml:space="preserve">maxNrofSRS-PosResourceSets-1-r16        </w:t>
      </w:r>
      <w:proofErr w:type="gramStart"/>
      <w:r>
        <w:t>INTEGER ::=</w:t>
      </w:r>
      <w:proofErr w:type="gramEnd"/>
      <w:r>
        <w:t xml:space="preserve"> 15      -- Maximum number of SRS Positioning resource sets in a BWP minus 1.</w:t>
      </w:r>
    </w:p>
    <w:p w14:paraId="44DEF249" w14:textId="77777777" w:rsidR="00661DCA" w:rsidRDefault="00B3318A">
      <w:pPr>
        <w:pStyle w:val="PL"/>
      </w:pPr>
      <w:proofErr w:type="spellStart"/>
      <w:r>
        <w:t>maxNrofSRS</w:t>
      </w:r>
      <w:proofErr w:type="spellEnd"/>
      <w:r>
        <w:t xml:space="preserve">-Resources                    </w:t>
      </w:r>
      <w:proofErr w:type="gramStart"/>
      <w:r>
        <w:t>INTEGER ::=</w:t>
      </w:r>
      <w:proofErr w:type="gramEnd"/>
      <w:r>
        <w:t xml:space="preserve"> 64      -- Maximum number of SRS resources.</w:t>
      </w:r>
    </w:p>
    <w:p w14:paraId="44DEF24A" w14:textId="77777777" w:rsidR="00661DCA" w:rsidRDefault="00B3318A">
      <w:pPr>
        <w:pStyle w:val="PL"/>
      </w:pPr>
      <w:r>
        <w:t xml:space="preserve">maxNrofSRS-Resources-1                  </w:t>
      </w:r>
      <w:proofErr w:type="gramStart"/>
      <w:r>
        <w:t>INTEGER ::=</w:t>
      </w:r>
      <w:proofErr w:type="gramEnd"/>
      <w:r>
        <w:t xml:space="preserve"> 63      -- Maximum number of SRS resources in an SRS resource set minus 1.</w:t>
      </w:r>
    </w:p>
    <w:p w14:paraId="44DEF24B" w14:textId="77777777" w:rsidR="00661DCA" w:rsidRDefault="00B3318A">
      <w:pPr>
        <w:pStyle w:val="PL"/>
      </w:pPr>
      <w:r>
        <w:t xml:space="preserve">maxNrofSRS-PosResources-r16             </w:t>
      </w:r>
      <w:proofErr w:type="gramStart"/>
      <w:r>
        <w:t>INTEGER ::=</w:t>
      </w:r>
      <w:proofErr w:type="gramEnd"/>
      <w:r>
        <w:t xml:space="preserve"> 64      -- Maximum number of SRS Positioning resources.</w:t>
      </w:r>
    </w:p>
    <w:p w14:paraId="44DEF24C" w14:textId="77777777" w:rsidR="00661DCA" w:rsidRDefault="00B3318A">
      <w:pPr>
        <w:pStyle w:val="PL"/>
      </w:pPr>
      <w:r>
        <w:lastRenderedPageBreak/>
        <w:t xml:space="preserve">maxNrofSRS-PosResources-1-r16           </w:t>
      </w:r>
      <w:proofErr w:type="gramStart"/>
      <w:r>
        <w:t>INTEGER ::=</w:t>
      </w:r>
      <w:proofErr w:type="gramEnd"/>
      <w:r>
        <w:t xml:space="preserve"> 63      -- Maximum number of SRS Positioning resources in an SRS Positioning</w:t>
      </w:r>
    </w:p>
    <w:p w14:paraId="44DEF24D" w14:textId="77777777" w:rsidR="00661DCA" w:rsidRDefault="00B3318A">
      <w:pPr>
        <w:pStyle w:val="PL"/>
      </w:pPr>
      <w:r>
        <w:t xml:space="preserve">                                                            -- resource set minus 1.</w:t>
      </w:r>
    </w:p>
    <w:p w14:paraId="44DEF24E" w14:textId="77777777" w:rsidR="00661DCA" w:rsidRDefault="00B3318A">
      <w:pPr>
        <w:pStyle w:val="PL"/>
      </w:pPr>
      <w:proofErr w:type="spellStart"/>
      <w:r>
        <w:t>maxNrofSRS-ResourcesPerSet</w:t>
      </w:r>
      <w:proofErr w:type="spellEnd"/>
      <w:r>
        <w:t xml:space="preserve">              </w:t>
      </w:r>
      <w:proofErr w:type="gramStart"/>
      <w:r>
        <w:t>INTEGER ::=</w:t>
      </w:r>
      <w:proofErr w:type="gramEnd"/>
      <w:r>
        <w:t xml:space="preserve"> 16      -- Maximum number of SRS resources in an SRS resource set</w:t>
      </w:r>
    </w:p>
    <w:p w14:paraId="44DEF24F" w14:textId="77777777" w:rsidR="00661DCA" w:rsidRDefault="00B3318A">
      <w:pPr>
        <w:pStyle w:val="PL"/>
      </w:pPr>
      <w:r>
        <w:t xml:space="preserve">maxNrofSRS-TriggerStates-1              </w:t>
      </w:r>
      <w:proofErr w:type="gramStart"/>
      <w:r>
        <w:t>INTEGER ::=</w:t>
      </w:r>
      <w:proofErr w:type="gramEnd"/>
      <w:r>
        <w:t xml:space="preserve"> 3       -- Maximum number of SRS trigger states minus 1, i.e., the largest code</w:t>
      </w:r>
    </w:p>
    <w:p w14:paraId="44DEF250" w14:textId="77777777" w:rsidR="00661DCA" w:rsidRDefault="00B3318A">
      <w:pPr>
        <w:pStyle w:val="PL"/>
      </w:pPr>
      <w:r>
        <w:t xml:space="preserve">                                                            -- point.</w:t>
      </w:r>
    </w:p>
    <w:p w14:paraId="44DEF251" w14:textId="77777777" w:rsidR="00661DCA" w:rsidRDefault="00B3318A">
      <w:pPr>
        <w:pStyle w:val="PL"/>
      </w:pPr>
      <w:r>
        <w:t xml:space="preserve">maxNrofSRS-TriggerStates-2              </w:t>
      </w:r>
      <w:proofErr w:type="gramStart"/>
      <w:r>
        <w:t>INTEGER ::=</w:t>
      </w:r>
      <w:proofErr w:type="gramEnd"/>
      <w:r>
        <w:t xml:space="preserve"> 2       -- Maximum number of SRS trigger states minus 2.</w:t>
      </w:r>
    </w:p>
    <w:p w14:paraId="44DEF252" w14:textId="77777777" w:rsidR="00661DCA" w:rsidRDefault="00B3318A">
      <w:pPr>
        <w:pStyle w:val="PL"/>
      </w:pPr>
      <w:proofErr w:type="spellStart"/>
      <w:r>
        <w:t>maxRAT-CapabilityContainers</w:t>
      </w:r>
      <w:proofErr w:type="spellEnd"/>
      <w:r>
        <w:t xml:space="preserve">             </w:t>
      </w:r>
      <w:proofErr w:type="gramStart"/>
      <w:r>
        <w:t>INTEGER ::=</w:t>
      </w:r>
      <w:proofErr w:type="gramEnd"/>
      <w:r>
        <w:t xml:space="preserve"> 8       -- Maximum number of interworking RAT containers (</w:t>
      </w:r>
      <w:proofErr w:type="spellStart"/>
      <w:r>
        <w:t>incl</w:t>
      </w:r>
      <w:proofErr w:type="spellEnd"/>
      <w:r>
        <w:t xml:space="preserve"> NR and MRDC)</w:t>
      </w:r>
    </w:p>
    <w:p w14:paraId="44DEF253" w14:textId="77777777" w:rsidR="00661DCA" w:rsidRDefault="00B3318A">
      <w:pPr>
        <w:pStyle w:val="PL"/>
      </w:pPr>
      <w:proofErr w:type="spellStart"/>
      <w:r>
        <w:t>maxSimultaneousBands</w:t>
      </w:r>
      <w:proofErr w:type="spellEnd"/>
      <w:r>
        <w:t xml:space="preserve">                    </w:t>
      </w:r>
      <w:proofErr w:type="gramStart"/>
      <w:r>
        <w:t>INTEGER ::=</w:t>
      </w:r>
      <w:proofErr w:type="gramEnd"/>
      <w:r>
        <w:t xml:space="preserve"> 32      -- Maximum number of simultaneously aggregated bands</w:t>
      </w:r>
    </w:p>
    <w:p w14:paraId="44DEF254" w14:textId="77777777" w:rsidR="00661DCA" w:rsidRDefault="00B3318A">
      <w:pPr>
        <w:pStyle w:val="PL"/>
      </w:pPr>
      <w:proofErr w:type="spellStart"/>
      <w:r>
        <w:t>maxNrofSlotFormatCombinationsPerSet</w:t>
      </w:r>
      <w:proofErr w:type="spellEnd"/>
      <w:r>
        <w:t xml:space="preserve">     </w:t>
      </w:r>
      <w:proofErr w:type="gramStart"/>
      <w:r>
        <w:t>INTEGER ::=</w:t>
      </w:r>
      <w:proofErr w:type="gramEnd"/>
      <w:r>
        <w:t xml:space="preserve"> 512     -- Maximum number of Slot Format Combinations in a SF-Set.</w:t>
      </w:r>
    </w:p>
    <w:p w14:paraId="44DEF255" w14:textId="77777777" w:rsidR="00661DCA" w:rsidRDefault="00B3318A">
      <w:pPr>
        <w:pStyle w:val="PL"/>
      </w:pPr>
      <w:r>
        <w:t xml:space="preserve">maxNrofSlotFormatCombinationsPerSet-1   </w:t>
      </w:r>
      <w:proofErr w:type="gramStart"/>
      <w:r>
        <w:t>INTEGER ::=</w:t>
      </w:r>
      <w:proofErr w:type="gramEnd"/>
      <w:r>
        <w:t xml:space="preserve"> 511     -- Maximum number of Slot Format Combinations in a SF-Set minus 1.</w:t>
      </w:r>
    </w:p>
    <w:p w14:paraId="44DEF256" w14:textId="77777777" w:rsidR="00661DCA" w:rsidRDefault="00B3318A">
      <w:pPr>
        <w:pStyle w:val="PL"/>
      </w:pPr>
      <w:r>
        <w:t xml:space="preserve">maxNrofTrafficPattern-r16               </w:t>
      </w:r>
      <w:proofErr w:type="gramStart"/>
      <w:r>
        <w:t>INTEGER ::=</w:t>
      </w:r>
      <w:proofErr w:type="gramEnd"/>
      <w:r>
        <w:t xml:space="preserve"> 8       -- Maximum number of Traffic Pattern for NR </w:t>
      </w:r>
      <w:proofErr w:type="spellStart"/>
      <w:r>
        <w:t>sidelink</w:t>
      </w:r>
      <w:proofErr w:type="spellEnd"/>
      <w:r>
        <w:t xml:space="preserve"> communication.</w:t>
      </w:r>
    </w:p>
    <w:p w14:paraId="44DEF257" w14:textId="77777777" w:rsidR="00661DCA" w:rsidRDefault="00B3318A">
      <w:pPr>
        <w:pStyle w:val="PL"/>
      </w:pPr>
      <w:proofErr w:type="spellStart"/>
      <w:r>
        <w:t>maxNrofPUCCH</w:t>
      </w:r>
      <w:proofErr w:type="spellEnd"/>
      <w:r>
        <w:t xml:space="preserve">-Resources                  </w:t>
      </w:r>
      <w:proofErr w:type="gramStart"/>
      <w:r>
        <w:t>INTEGER ::=</w:t>
      </w:r>
      <w:proofErr w:type="gramEnd"/>
      <w:r>
        <w:t xml:space="preserve"> 128</w:t>
      </w:r>
    </w:p>
    <w:p w14:paraId="44DEF258" w14:textId="77777777" w:rsidR="00661DCA" w:rsidRDefault="00B3318A">
      <w:pPr>
        <w:pStyle w:val="PL"/>
      </w:pPr>
      <w:r>
        <w:t xml:space="preserve">maxNrofPUCCH-Resources-1                </w:t>
      </w:r>
      <w:proofErr w:type="gramStart"/>
      <w:r>
        <w:t>INTEGER ::=</w:t>
      </w:r>
      <w:proofErr w:type="gramEnd"/>
      <w:r>
        <w:t xml:space="preserve"> 127</w:t>
      </w:r>
    </w:p>
    <w:p w14:paraId="44DEF259" w14:textId="77777777" w:rsidR="00661DCA" w:rsidRDefault="00B3318A">
      <w:pPr>
        <w:pStyle w:val="PL"/>
      </w:pPr>
      <w:proofErr w:type="spellStart"/>
      <w:r>
        <w:t>maxNrofPUCCH-ResourceSets</w:t>
      </w:r>
      <w:proofErr w:type="spellEnd"/>
      <w:r>
        <w:t xml:space="preserve">               </w:t>
      </w:r>
      <w:proofErr w:type="gramStart"/>
      <w:r>
        <w:t>INTEGER ::=</w:t>
      </w:r>
      <w:proofErr w:type="gramEnd"/>
      <w:r>
        <w:t xml:space="preserve"> 4       -- Maximum number of PUCCH Resource Sets</w:t>
      </w:r>
    </w:p>
    <w:p w14:paraId="44DEF25A" w14:textId="77777777" w:rsidR="00661DCA" w:rsidRDefault="00B3318A">
      <w:pPr>
        <w:pStyle w:val="PL"/>
      </w:pPr>
      <w:r>
        <w:t xml:space="preserve">maxNrofPUCCH-ResourceSets-1             </w:t>
      </w:r>
      <w:proofErr w:type="gramStart"/>
      <w:r>
        <w:t>INTEGER ::=</w:t>
      </w:r>
      <w:proofErr w:type="gramEnd"/>
      <w:r>
        <w:t xml:space="preserve"> 3       -- Maximum number of PUCCH Resource Sets minus 1.</w:t>
      </w:r>
    </w:p>
    <w:p w14:paraId="44DEF25B" w14:textId="77777777" w:rsidR="00661DCA" w:rsidRDefault="00B3318A">
      <w:pPr>
        <w:pStyle w:val="PL"/>
      </w:pPr>
      <w:proofErr w:type="spellStart"/>
      <w:r>
        <w:t>maxNrofPUCCH-ResourcesPerSet</w:t>
      </w:r>
      <w:proofErr w:type="spellEnd"/>
      <w:r>
        <w:t xml:space="preserve">            </w:t>
      </w:r>
      <w:proofErr w:type="gramStart"/>
      <w:r>
        <w:t>INTEGER ::=</w:t>
      </w:r>
      <w:proofErr w:type="gramEnd"/>
      <w:r>
        <w:t xml:space="preserve"> 32      -- Maximum number of PUCCH Resources per PUCCH-</w:t>
      </w:r>
      <w:proofErr w:type="spellStart"/>
      <w:r>
        <w:t>ResourceSet</w:t>
      </w:r>
      <w:proofErr w:type="spellEnd"/>
    </w:p>
    <w:p w14:paraId="44DEF25C" w14:textId="77777777" w:rsidR="00661DCA" w:rsidRDefault="00B3318A">
      <w:pPr>
        <w:pStyle w:val="PL"/>
      </w:pPr>
      <w:r>
        <w:t xml:space="preserve">maxNrofPUCCH-P0-PerSet                  </w:t>
      </w:r>
      <w:proofErr w:type="gramStart"/>
      <w:r>
        <w:t>INTEGER ::=</w:t>
      </w:r>
      <w:proofErr w:type="gramEnd"/>
      <w:r>
        <w:t xml:space="preserve"> 8       -- Maximum number of P0-pucch present in a p0-pucch set</w:t>
      </w:r>
    </w:p>
    <w:p w14:paraId="44DEF25D" w14:textId="77777777" w:rsidR="00661DCA" w:rsidRDefault="00B3318A">
      <w:pPr>
        <w:pStyle w:val="PL"/>
      </w:pPr>
      <w:proofErr w:type="spellStart"/>
      <w:r>
        <w:t>maxNrofPUCCH-PathlossReferenceRSs</w:t>
      </w:r>
      <w:proofErr w:type="spellEnd"/>
      <w:r>
        <w:t xml:space="preserve">       </w:t>
      </w:r>
      <w:proofErr w:type="gramStart"/>
      <w:r>
        <w:t>INTEGER ::=</w:t>
      </w:r>
      <w:proofErr w:type="gramEnd"/>
      <w:r>
        <w:t xml:space="preserve"> 4       -- Maximum number of RSs used as pathloss reference for PUCCH power control.</w:t>
      </w:r>
    </w:p>
    <w:p w14:paraId="44DEF25E" w14:textId="77777777" w:rsidR="00661DCA" w:rsidRDefault="00B3318A">
      <w:pPr>
        <w:pStyle w:val="PL"/>
      </w:pPr>
      <w:r>
        <w:t xml:space="preserve">maxNrofPUCCH-PathlossReferenceRSs-1     </w:t>
      </w:r>
      <w:proofErr w:type="gramStart"/>
      <w:r>
        <w:t>INTEGER ::=</w:t>
      </w:r>
      <w:proofErr w:type="gramEnd"/>
      <w:r>
        <w:t xml:space="preserve"> 3       -- Maximum number of RSs used as pathloss reference for PUCCH power</w:t>
      </w:r>
    </w:p>
    <w:p w14:paraId="44DEF25F" w14:textId="77777777" w:rsidR="00661DCA" w:rsidRDefault="00B3318A">
      <w:pPr>
        <w:pStyle w:val="PL"/>
      </w:pPr>
      <w:r>
        <w:t xml:space="preserve">                                                            -- control minus 1.</w:t>
      </w:r>
    </w:p>
    <w:p w14:paraId="44DEF260" w14:textId="77777777" w:rsidR="00661DCA" w:rsidRDefault="00B3318A">
      <w:pPr>
        <w:pStyle w:val="PL"/>
      </w:pPr>
      <w:r>
        <w:t xml:space="preserve">maxNrofPUCCH-PathlossReferenceRSs-r16   </w:t>
      </w:r>
      <w:proofErr w:type="gramStart"/>
      <w:r>
        <w:t>INTEGER ::=</w:t>
      </w:r>
      <w:proofErr w:type="gramEnd"/>
      <w:r>
        <w:t xml:space="preserve"> 64      -- Maximum number of RSs used as pathloss reference for PUCCH power control</w:t>
      </w:r>
    </w:p>
    <w:p w14:paraId="44DEF261" w14:textId="77777777" w:rsidR="00661DCA" w:rsidRDefault="00B3318A">
      <w:pPr>
        <w:pStyle w:val="PL"/>
      </w:pPr>
      <w:r>
        <w:t xml:space="preserve">                                                            -- extended.</w:t>
      </w:r>
    </w:p>
    <w:p w14:paraId="44DEF262" w14:textId="77777777" w:rsidR="00661DCA" w:rsidRDefault="00B3318A">
      <w:pPr>
        <w:pStyle w:val="PL"/>
      </w:pPr>
      <w:r>
        <w:t xml:space="preserve">maxNrofPUCCH-PathlossReferenceRSs-1-r16 </w:t>
      </w:r>
      <w:proofErr w:type="gramStart"/>
      <w:r>
        <w:t>INTEGER ::=</w:t>
      </w:r>
      <w:proofErr w:type="gramEnd"/>
      <w:r>
        <w:t xml:space="preserve"> 63      -- Maximum number of RSs used as pathloss reference for PUCCH power control</w:t>
      </w:r>
    </w:p>
    <w:p w14:paraId="44DEF263" w14:textId="77777777" w:rsidR="00661DCA" w:rsidRDefault="00B3318A">
      <w:pPr>
        <w:pStyle w:val="PL"/>
      </w:pPr>
      <w:r>
        <w:t xml:space="preserve">                                                            -- minus 1 extended.</w:t>
      </w:r>
    </w:p>
    <w:p w14:paraId="44DEF264" w14:textId="77777777" w:rsidR="00661DCA" w:rsidRDefault="00B3318A">
      <w:pPr>
        <w:pStyle w:val="PL"/>
      </w:pPr>
      <w:r>
        <w:t xml:space="preserve">maxNrofPUCCH-ResourceGroups-r16         </w:t>
      </w:r>
      <w:proofErr w:type="gramStart"/>
      <w:r>
        <w:t>INTEGER ::=</w:t>
      </w:r>
      <w:proofErr w:type="gramEnd"/>
      <w:r>
        <w:t xml:space="preserve"> 4       -- Maximum number of PUCCH resources groups.</w:t>
      </w:r>
    </w:p>
    <w:p w14:paraId="44DEF265" w14:textId="77777777" w:rsidR="00661DCA" w:rsidRDefault="00B3318A">
      <w:pPr>
        <w:pStyle w:val="PL"/>
      </w:pPr>
      <w:r>
        <w:t xml:space="preserve">maxNrofPUCCH-ResourcesPerGroup-r16      </w:t>
      </w:r>
      <w:proofErr w:type="gramStart"/>
      <w:r>
        <w:t>INTEGER ::=</w:t>
      </w:r>
      <w:proofErr w:type="gramEnd"/>
      <w:r>
        <w:t xml:space="preserve"> </w:t>
      </w:r>
      <w:proofErr w:type="spellStart"/>
      <w:r>
        <w:t>ffsValue</w:t>
      </w:r>
      <w:proofErr w:type="spellEnd"/>
      <w:r>
        <w:t xml:space="preserve"> -- Maximum number of PUCCH resources in a PUCCH group.</w:t>
      </w:r>
    </w:p>
    <w:p w14:paraId="44DEF266" w14:textId="77777777" w:rsidR="00661DCA" w:rsidRDefault="00B3318A">
      <w:pPr>
        <w:pStyle w:val="PL"/>
      </w:pPr>
      <w:r>
        <w:lastRenderedPageBreak/>
        <w:t xml:space="preserve">maxNrofPUCCH-ResourcesPerGroup-1-r16    </w:t>
      </w:r>
      <w:proofErr w:type="gramStart"/>
      <w:r>
        <w:t>INTEGER ::=</w:t>
      </w:r>
      <w:proofErr w:type="gramEnd"/>
      <w:r>
        <w:t xml:space="preserve"> </w:t>
      </w:r>
      <w:proofErr w:type="spellStart"/>
      <w:r>
        <w:t>ffsValue</w:t>
      </w:r>
      <w:proofErr w:type="spellEnd"/>
      <w:r>
        <w:t xml:space="preserve"> -- Maximum number of PUCCH resources in a PUCCH group minus 1.</w:t>
      </w:r>
    </w:p>
    <w:p w14:paraId="44DEF267" w14:textId="77777777" w:rsidR="00661DCA" w:rsidRDefault="00B3318A">
      <w:pPr>
        <w:pStyle w:val="PL"/>
      </w:pPr>
      <w:r>
        <w:t xml:space="preserve">maxNrofServingCells-r16                 </w:t>
      </w:r>
      <w:proofErr w:type="gramStart"/>
      <w:r>
        <w:t>INTEGER ::=</w:t>
      </w:r>
      <w:proofErr w:type="gramEnd"/>
      <w:r>
        <w:t xml:space="preserve"> </w:t>
      </w:r>
      <w:proofErr w:type="spellStart"/>
      <w:r>
        <w:t>ffsValue</w:t>
      </w:r>
      <w:proofErr w:type="spellEnd"/>
      <w:r>
        <w:t xml:space="preserve"> -- Maximum number of serving cells in </w:t>
      </w:r>
      <w:proofErr w:type="spellStart"/>
      <w:r>
        <w:t>simultaneousTCI-UpdateList</w:t>
      </w:r>
      <w:proofErr w:type="spellEnd"/>
      <w:r>
        <w:t>.</w:t>
      </w:r>
    </w:p>
    <w:p w14:paraId="44DEF268" w14:textId="77777777" w:rsidR="00661DCA" w:rsidRDefault="00B3318A">
      <w:pPr>
        <w:pStyle w:val="PL"/>
      </w:pPr>
      <w:r>
        <w:t xml:space="preserve">maxNrofP0-PUSCH-AlphaSets               </w:t>
      </w:r>
      <w:proofErr w:type="gramStart"/>
      <w:r>
        <w:t>INTEGER ::=</w:t>
      </w:r>
      <w:proofErr w:type="gramEnd"/>
      <w:r>
        <w:t xml:space="preserve"> 30      -- Maximum number of P0-pusch-alpha-sets (see 38,213, clause 7.1)</w:t>
      </w:r>
    </w:p>
    <w:p w14:paraId="44DEF269" w14:textId="77777777" w:rsidR="00661DCA" w:rsidRDefault="00B3318A">
      <w:pPr>
        <w:pStyle w:val="PL"/>
      </w:pPr>
      <w:r>
        <w:t xml:space="preserve">maxNrofP0-PUSCH-AlphaSets-1             </w:t>
      </w:r>
      <w:proofErr w:type="gramStart"/>
      <w:r>
        <w:t>INTEGER ::=</w:t>
      </w:r>
      <w:proofErr w:type="gramEnd"/>
      <w:r>
        <w:t xml:space="preserve"> 29      -- Maximum number of P0-pusch-alpha-sets minus 1 (see 38,213, clause 7.1)</w:t>
      </w:r>
    </w:p>
    <w:p w14:paraId="44DEF26A" w14:textId="77777777" w:rsidR="00661DCA" w:rsidRDefault="00B3318A">
      <w:pPr>
        <w:pStyle w:val="PL"/>
      </w:pPr>
      <w:proofErr w:type="spellStart"/>
      <w:r>
        <w:t>maxNrofPUSCH-PathlossReferenceRSs</w:t>
      </w:r>
      <w:proofErr w:type="spellEnd"/>
      <w:r>
        <w:t xml:space="preserve">       </w:t>
      </w:r>
      <w:proofErr w:type="gramStart"/>
      <w:r>
        <w:t>INTEGER ::=</w:t>
      </w:r>
      <w:proofErr w:type="gramEnd"/>
      <w:r>
        <w:t xml:space="preserve"> 4       -- Maximum number of RSs used as pathloss reference for PUSCH power control.</w:t>
      </w:r>
    </w:p>
    <w:p w14:paraId="44DEF26B" w14:textId="77777777" w:rsidR="00661DCA" w:rsidRDefault="00B3318A">
      <w:pPr>
        <w:pStyle w:val="PL"/>
      </w:pPr>
      <w:r>
        <w:t xml:space="preserve">maxNrofPUSCH-PathlossReferenceRSs-1     </w:t>
      </w:r>
      <w:proofErr w:type="gramStart"/>
      <w:r>
        <w:t>INTEGER ::=</w:t>
      </w:r>
      <w:proofErr w:type="gramEnd"/>
      <w:r>
        <w:t xml:space="preserve"> 3       -- Maximum number of RSs used as pathloss reference for PUSCH power</w:t>
      </w:r>
    </w:p>
    <w:p w14:paraId="44DEF26C" w14:textId="77777777" w:rsidR="00661DCA" w:rsidRDefault="00B3318A">
      <w:pPr>
        <w:pStyle w:val="PL"/>
      </w:pPr>
      <w:r>
        <w:t xml:space="preserve">                                                            -- control minus 1.</w:t>
      </w:r>
    </w:p>
    <w:p w14:paraId="44DEF26D" w14:textId="77777777" w:rsidR="00661DCA" w:rsidRDefault="00B3318A">
      <w:pPr>
        <w:pStyle w:val="PL"/>
      </w:pPr>
      <w:r>
        <w:t xml:space="preserve">maxNrofPUSCH-PathlossReferenceRSs-r16   </w:t>
      </w:r>
      <w:proofErr w:type="gramStart"/>
      <w:r>
        <w:t>INTEGER ::=</w:t>
      </w:r>
      <w:proofErr w:type="gramEnd"/>
      <w:r>
        <w:t xml:space="preserve"> 64      -- Maximum number of RSs used as pathloss reference for PUSCH power control</w:t>
      </w:r>
    </w:p>
    <w:p w14:paraId="44DEF26E" w14:textId="77777777" w:rsidR="00661DCA" w:rsidRDefault="00B3318A">
      <w:pPr>
        <w:pStyle w:val="PL"/>
      </w:pPr>
      <w:r>
        <w:t xml:space="preserve">                                                            -- extended</w:t>
      </w:r>
    </w:p>
    <w:p w14:paraId="44DEF26F" w14:textId="77777777" w:rsidR="00661DCA" w:rsidRDefault="00B3318A">
      <w:pPr>
        <w:pStyle w:val="PL"/>
      </w:pPr>
      <w:r>
        <w:t xml:space="preserve">maxNrofPUSCH-PathlossReferenceRSs-1-r16 </w:t>
      </w:r>
      <w:proofErr w:type="gramStart"/>
      <w:r>
        <w:t>INTEGER ::=</w:t>
      </w:r>
      <w:proofErr w:type="gramEnd"/>
      <w:r>
        <w:t xml:space="preserve"> 63      -- Maximum number of RSs used as pathloss reference for PUSCH power control</w:t>
      </w:r>
    </w:p>
    <w:p w14:paraId="44DEF270" w14:textId="77777777" w:rsidR="00661DCA" w:rsidRDefault="00B3318A">
      <w:pPr>
        <w:pStyle w:val="PL"/>
      </w:pPr>
      <w:r>
        <w:t xml:space="preserve">                                                            -- minus 1</w:t>
      </w:r>
    </w:p>
    <w:p w14:paraId="44DEF271" w14:textId="77777777" w:rsidR="00661DCA" w:rsidRDefault="00B3318A">
      <w:pPr>
        <w:pStyle w:val="PL"/>
      </w:pPr>
      <w:proofErr w:type="spellStart"/>
      <w:r>
        <w:t>maxNrofNAICS</w:t>
      </w:r>
      <w:proofErr w:type="spellEnd"/>
      <w:r>
        <w:t xml:space="preserve">-Entries                    </w:t>
      </w:r>
      <w:proofErr w:type="gramStart"/>
      <w:r>
        <w:t>INTEGER ::=</w:t>
      </w:r>
      <w:proofErr w:type="gramEnd"/>
      <w:r>
        <w:t xml:space="preserve"> 8       -- Maximum number of supported NAICS capability set</w:t>
      </w:r>
    </w:p>
    <w:p w14:paraId="44DEF272" w14:textId="77777777" w:rsidR="00661DCA" w:rsidRDefault="00B3318A">
      <w:pPr>
        <w:pStyle w:val="PL"/>
      </w:pPr>
      <w:proofErr w:type="spellStart"/>
      <w:r>
        <w:t>maxBands</w:t>
      </w:r>
      <w:proofErr w:type="spellEnd"/>
      <w:r>
        <w:t xml:space="preserve">                                </w:t>
      </w:r>
      <w:proofErr w:type="gramStart"/>
      <w:r>
        <w:t>INTEGER ::=</w:t>
      </w:r>
      <w:proofErr w:type="gramEnd"/>
      <w:r>
        <w:t xml:space="preserve"> 1024    -- Maximum number of supported bands in UE capability.</w:t>
      </w:r>
    </w:p>
    <w:p w14:paraId="44DEF273" w14:textId="77777777" w:rsidR="00661DCA" w:rsidRDefault="00B3318A">
      <w:pPr>
        <w:pStyle w:val="PL"/>
        <w:rPr>
          <w:lang w:val="sv-SE"/>
        </w:rPr>
      </w:pPr>
      <w:r>
        <w:rPr>
          <w:lang w:val="sv-SE"/>
        </w:rPr>
        <w:t>maxBandsMRDC                            INTEGER ::= 1280</w:t>
      </w:r>
    </w:p>
    <w:p w14:paraId="44DEF274" w14:textId="77777777" w:rsidR="00661DCA" w:rsidRDefault="00B3318A">
      <w:pPr>
        <w:pStyle w:val="PL"/>
        <w:rPr>
          <w:lang w:val="sv-SE"/>
        </w:rPr>
      </w:pPr>
      <w:r>
        <w:rPr>
          <w:lang w:val="sv-SE"/>
        </w:rPr>
        <w:t>maxBandsEUTRA                           INTEGER ::= 256</w:t>
      </w:r>
    </w:p>
    <w:p w14:paraId="44DEF275" w14:textId="77777777" w:rsidR="00661DCA" w:rsidRDefault="00B3318A">
      <w:pPr>
        <w:pStyle w:val="PL"/>
        <w:rPr>
          <w:lang w:val="sv-SE"/>
        </w:rPr>
      </w:pPr>
      <w:r>
        <w:rPr>
          <w:lang w:val="sv-SE"/>
        </w:rPr>
        <w:t>maxCellReport                           INTEGER ::= 8</w:t>
      </w:r>
    </w:p>
    <w:p w14:paraId="44DEF276" w14:textId="77777777" w:rsidR="00661DCA" w:rsidRDefault="00B3318A">
      <w:pPr>
        <w:pStyle w:val="PL"/>
      </w:pPr>
      <w:proofErr w:type="spellStart"/>
      <w:r>
        <w:t>maxDRB</w:t>
      </w:r>
      <w:proofErr w:type="spellEnd"/>
      <w:r>
        <w:t xml:space="preserve">                                  </w:t>
      </w:r>
      <w:proofErr w:type="gramStart"/>
      <w:r>
        <w:t>INTEGER ::=</w:t>
      </w:r>
      <w:proofErr w:type="gramEnd"/>
      <w:r>
        <w:t xml:space="preserve"> 29      -- Maximum number of DRBs (that can be added in DRB-</w:t>
      </w:r>
      <w:proofErr w:type="spellStart"/>
      <w:r>
        <w:t>ToAddModLIst</w:t>
      </w:r>
      <w:proofErr w:type="spellEnd"/>
      <w:r>
        <w:t>).</w:t>
      </w:r>
    </w:p>
    <w:p w14:paraId="44DEF277" w14:textId="77777777" w:rsidR="00661DCA" w:rsidRDefault="00B3318A">
      <w:pPr>
        <w:pStyle w:val="PL"/>
      </w:pPr>
      <w:proofErr w:type="spellStart"/>
      <w:r>
        <w:t>maxFreq</w:t>
      </w:r>
      <w:proofErr w:type="spellEnd"/>
      <w:r>
        <w:t xml:space="preserve">                                 </w:t>
      </w:r>
      <w:proofErr w:type="gramStart"/>
      <w:r>
        <w:t>INTEGER ::=</w:t>
      </w:r>
      <w:proofErr w:type="gramEnd"/>
      <w:r>
        <w:t xml:space="preserve"> 8       -- Max number of frequencies.</w:t>
      </w:r>
    </w:p>
    <w:p w14:paraId="44DEF278" w14:textId="77777777" w:rsidR="00661DCA" w:rsidRDefault="00B3318A">
      <w:pPr>
        <w:pStyle w:val="PL"/>
      </w:pPr>
      <w:r>
        <w:t xml:space="preserve">maxFreqIDC-r16                          </w:t>
      </w:r>
      <w:proofErr w:type="gramStart"/>
      <w:r>
        <w:t>INTEGER ::=</w:t>
      </w:r>
      <w:proofErr w:type="gramEnd"/>
      <w:r>
        <w:t xml:space="preserve"> 128     -- Max number of frequencies for IDC indication.</w:t>
      </w:r>
    </w:p>
    <w:p w14:paraId="44DEF279" w14:textId="77777777" w:rsidR="00661DCA" w:rsidRDefault="00B3318A">
      <w:pPr>
        <w:pStyle w:val="PL"/>
      </w:pPr>
      <w:r>
        <w:t xml:space="preserve">maxCombIDC-r16                          </w:t>
      </w:r>
      <w:proofErr w:type="gramStart"/>
      <w:r>
        <w:t>INTEGER ::=</w:t>
      </w:r>
      <w:proofErr w:type="gramEnd"/>
      <w:r>
        <w:t xml:space="preserve"> 128     -- Max number of reported UL CA for IDC indication.</w:t>
      </w:r>
    </w:p>
    <w:p w14:paraId="44DEF27A" w14:textId="77777777" w:rsidR="00661DCA" w:rsidRDefault="00B3318A">
      <w:pPr>
        <w:pStyle w:val="PL"/>
      </w:pPr>
      <w:proofErr w:type="spellStart"/>
      <w:r>
        <w:t>maxFreqIDC</w:t>
      </w:r>
      <w:proofErr w:type="spellEnd"/>
      <w:r>
        <w:t xml:space="preserve">-MRDC                         </w:t>
      </w:r>
      <w:proofErr w:type="gramStart"/>
      <w:r>
        <w:t>INTEGER ::=</w:t>
      </w:r>
      <w:proofErr w:type="gramEnd"/>
      <w:r>
        <w:t xml:space="preserve"> 32      -- Maximum number of candidate NR frequencies for MR-DC IDC indication</w:t>
      </w:r>
    </w:p>
    <w:p w14:paraId="44DEF27B" w14:textId="77777777" w:rsidR="00661DCA" w:rsidRDefault="00B3318A">
      <w:pPr>
        <w:pStyle w:val="PL"/>
      </w:pPr>
      <w:proofErr w:type="spellStart"/>
      <w:r>
        <w:t>maxNrofCandidateBeams</w:t>
      </w:r>
      <w:proofErr w:type="spellEnd"/>
      <w:r>
        <w:t xml:space="preserve">                   </w:t>
      </w:r>
      <w:proofErr w:type="gramStart"/>
      <w:r>
        <w:t>INTEGER ::=</w:t>
      </w:r>
      <w:proofErr w:type="gramEnd"/>
      <w:r>
        <w:t xml:space="preserve"> 16      -- Max number of PRACH-</w:t>
      </w:r>
      <w:proofErr w:type="spellStart"/>
      <w:r>
        <w:t>ResourceDedicatedBFR</w:t>
      </w:r>
      <w:proofErr w:type="spellEnd"/>
      <w:r>
        <w:t xml:space="preserve"> that in BFR config.</w:t>
      </w:r>
    </w:p>
    <w:p w14:paraId="44DEF27C" w14:textId="77777777" w:rsidR="00661DCA" w:rsidRDefault="00B3318A">
      <w:pPr>
        <w:pStyle w:val="PL"/>
      </w:pPr>
      <w:r>
        <w:t xml:space="preserve">maxNrofCandidateBeams-r16               </w:t>
      </w:r>
      <w:proofErr w:type="gramStart"/>
      <w:r>
        <w:t>INTEGER ::=</w:t>
      </w:r>
      <w:proofErr w:type="gramEnd"/>
      <w:r>
        <w:t xml:space="preserve"> 64      -- Max number of candidate beam resources in BFR config.</w:t>
      </w:r>
    </w:p>
    <w:p w14:paraId="44DEF27D" w14:textId="77777777" w:rsidR="00661DCA" w:rsidRDefault="00B3318A">
      <w:pPr>
        <w:pStyle w:val="PL"/>
      </w:pPr>
      <w:r>
        <w:t xml:space="preserve">maxNrofCandidateBeamsExt-r16            </w:t>
      </w:r>
      <w:proofErr w:type="gramStart"/>
      <w:r>
        <w:t>INTEGER ::=</w:t>
      </w:r>
      <w:proofErr w:type="gramEnd"/>
      <w:r>
        <w:t xml:space="preserve"> 9999    -- FFS</w:t>
      </w:r>
    </w:p>
    <w:p w14:paraId="44DEF27E" w14:textId="77777777" w:rsidR="00661DCA" w:rsidRDefault="00B3318A">
      <w:pPr>
        <w:pStyle w:val="PL"/>
      </w:pPr>
      <w:proofErr w:type="spellStart"/>
      <w:r>
        <w:t>maxNrofPCIsPerSMTC</w:t>
      </w:r>
      <w:proofErr w:type="spellEnd"/>
      <w:r>
        <w:t xml:space="preserve">                      </w:t>
      </w:r>
      <w:proofErr w:type="gramStart"/>
      <w:r>
        <w:t>INTEGER ::=</w:t>
      </w:r>
      <w:proofErr w:type="gramEnd"/>
      <w:r>
        <w:t xml:space="preserve"> 64      -- </w:t>
      </w:r>
      <w:proofErr w:type="spellStart"/>
      <w:r>
        <w:t>Maximun</w:t>
      </w:r>
      <w:proofErr w:type="spellEnd"/>
      <w:r>
        <w:t xml:space="preserve"> number of PCIs per SMTC.</w:t>
      </w:r>
    </w:p>
    <w:p w14:paraId="44DEF27F" w14:textId="77777777" w:rsidR="00661DCA" w:rsidRDefault="00B3318A">
      <w:pPr>
        <w:pStyle w:val="PL"/>
      </w:pPr>
      <w:bookmarkStart w:id="762" w:name="_Hlk514841633"/>
      <w:proofErr w:type="spellStart"/>
      <w:r>
        <w:t>maxNrofQFIs</w:t>
      </w:r>
      <w:proofErr w:type="spellEnd"/>
      <w:r>
        <w:t xml:space="preserve">                             </w:t>
      </w:r>
      <w:proofErr w:type="gramStart"/>
      <w:r>
        <w:t>INTEGER ::=</w:t>
      </w:r>
      <w:proofErr w:type="gramEnd"/>
      <w:r>
        <w:t xml:space="preserve"> 64</w:t>
      </w:r>
    </w:p>
    <w:bookmarkEnd w:id="762"/>
    <w:p w14:paraId="44DEF280" w14:textId="77777777" w:rsidR="00661DCA" w:rsidRDefault="00B3318A">
      <w:pPr>
        <w:pStyle w:val="PL"/>
      </w:pPr>
      <w:r>
        <w:lastRenderedPageBreak/>
        <w:t xml:space="preserve">maxNrofResourceAvailabilityPerCombination-r16 </w:t>
      </w:r>
      <w:proofErr w:type="gramStart"/>
      <w:r>
        <w:t>INTEGER ::=</w:t>
      </w:r>
      <w:proofErr w:type="gramEnd"/>
      <w:r>
        <w:t xml:space="preserve"> 64  -- FFS</w:t>
      </w:r>
    </w:p>
    <w:p w14:paraId="44DEF281" w14:textId="77777777" w:rsidR="00661DCA" w:rsidRDefault="00B3318A">
      <w:pPr>
        <w:pStyle w:val="PL"/>
      </w:pPr>
      <w:proofErr w:type="spellStart"/>
      <w:r>
        <w:t>maxNrOfSemiPersistentPUSCH</w:t>
      </w:r>
      <w:proofErr w:type="spellEnd"/>
      <w:r>
        <w:t xml:space="preserve">-Triggers     </w:t>
      </w:r>
      <w:proofErr w:type="gramStart"/>
      <w:r>
        <w:t>INTEGER ::=</w:t>
      </w:r>
      <w:proofErr w:type="gramEnd"/>
      <w:r>
        <w:t xml:space="preserve"> 64      -- Maximum number of triggers for semi persistent reporting on PUSCH</w:t>
      </w:r>
    </w:p>
    <w:p w14:paraId="44DEF282" w14:textId="77777777" w:rsidR="00661DCA" w:rsidRDefault="00B3318A">
      <w:pPr>
        <w:pStyle w:val="PL"/>
      </w:pPr>
      <w:proofErr w:type="spellStart"/>
      <w:r>
        <w:t>maxNrofSR</w:t>
      </w:r>
      <w:proofErr w:type="spellEnd"/>
      <w:r>
        <w:t xml:space="preserve">-Resources                     </w:t>
      </w:r>
      <w:proofErr w:type="gramStart"/>
      <w:r>
        <w:t>INTEGER ::=</w:t>
      </w:r>
      <w:proofErr w:type="gramEnd"/>
      <w:r>
        <w:t xml:space="preserve"> 8       -- Maximum number of SR resources per BWP in a cell.</w:t>
      </w:r>
    </w:p>
    <w:p w14:paraId="44DEF283" w14:textId="77777777" w:rsidR="00661DCA" w:rsidRDefault="00B3318A">
      <w:pPr>
        <w:pStyle w:val="PL"/>
      </w:pPr>
      <w:proofErr w:type="spellStart"/>
      <w:r>
        <w:t>maxNrofSlotFormatsPerCombination</w:t>
      </w:r>
      <w:proofErr w:type="spellEnd"/>
      <w:r>
        <w:t xml:space="preserve">        </w:t>
      </w:r>
      <w:proofErr w:type="gramStart"/>
      <w:r>
        <w:t>INTEGER ::=</w:t>
      </w:r>
      <w:proofErr w:type="gramEnd"/>
      <w:r>
        <w:t xml:space="preserve"> 256</w:t>
      </w:r>
    </w:p>
    <w:p w14:paraId="44DEF284" w14:textId="77777777" w:rsidR="00661DCA" w:rsidRDefault="00B3318A">
      <w:pPr>
        <w:pStyle w:val="PL"/>
      </w:pPr>
      <w:proofErr w:type="spellStart"/>
      <w:r>
        <w:t>maxNrofSpatialRelationInfos</w:t>
      </w:r>
      <w:proofErr w:type="spellEnd"/>
      <w:r>
        <w:t xml:space="preserve">             </w:t>
      </w:r>
      <w:proofErr w:type="gramStart"/>
      <w:r>
        <w:t>INTEGER ::=</w:t>
      </w:r>
      <w:proofErr w:type="gramEnd"/>
      <w:r>
        <w:t xml:space="preserve"> 8</w:t>
      </w:r>
    </w:p>
    <w:p w14:paraId="44DEF285" w14:textId="77777777" w:rsidR="00661DCA" w:rsidRDefault="00B3318A">
      <w:pPr>
        <w:pStyle w:val="PL"/>
      </w:pPr>
      <w:r>
        <w:t xml:space="preserve">maxNrofSpatialRelationInfos-r16         </w:t>
      </w:r>
      <w:proofErr w:type="gramStart"/>
      <w:r>
        <w:t>INTEGER ::=</w:t>
      </w:r>
      <w:proofErr w:type="gramEnd"/>
      <w:r>
        <w:t xml:space="preserve"> 64</w:t>
      </w:r>
    </w:p>
    <w:p w14:paraId="44DEF286" w14:textId="77777777" w:rsidR="00661DCA" w:rsidRDefault="00B3318A">
      <w:pPr>
        <w:pStyle w:val="PL"/>
      </w:pPr>
      <w:proofErr w:type="spellStart"/>
      <w:r>
        <w:t>maxNrofIndexesToReport</w:t>
      </w:r>
      <w:proofErr w:type="spellEnd"/>
      <w:r>
        <w:t xml:space="preserve">                  </w:t>
      </w:r>
      <w:proofErr w:type="gramStart"/>
      <w:r>
        <w:t>INTEGER ::=</w:t>
      </w:r>
      <w:proofErr w:type="gramEnd"/>
      <w:r>
        <w:t xml:space="preserve"> 32</w:t>
      </w:r>
    </w:p>
    <w:p w14:paraId="44DEF287" w14:textId="77777777" w:rsidR="00661DCA" w:rsidRDefault="00B3318A">
      <w:pPr>
        <w:pStyle w:val="PL"/>
      </w:pPr>
      <w:r>
        <w:t xml:space="preserve">maxNrofIndexesToReport2                 </w:t>
      </w:r>
      <w:proofErr w:type="gramStart"/>
      <w:r>
        <w:t>INTEGER ::=</w:t>
      </w:r>
      <w:proofErr w:type="gramEnd"/>
      <w:r>
        <w:t xml:space="preserve"> 64</w:t>
      </w:r>
    </w:p>
    <w:p w14:paraId="44DEF288" w14:textId="77777777" w:rsidR="00661DCA" w:rsidRDefault="00B3318A">
      <w:pPr>
        <w:pStyle w:val="PL"/>
      </w:pPr>
      <w:r>
        <w:t xml:space="preserve">maxNrofSSBs-r16                         </w:t>
      </w:r>
      <w:proofErr w:type="gramStart"/>
      <w:r>
        <w:t>INTEGER ::=</w:t>
      </w:r>
      <w:proofErr w:type="gramEnd"/>
      <w:r>
        <w:t xml:space="preserve"> 64      -- Maximum number of SSB resources in a resource set.</w:t>
      </w:r>
    </w:p>
    <w:p w14:paraId="44DEF289" w14:textId="77777777" w:rsidR="00661DCA" w:rsidRDefault="00B3318A">
      <w:pPr>
        <w:pStyle w:val="PL"/>
      </w:pPr>
      <w:r>
        <w:t xml:space="preserve">maxNrofSSBs-1                           </w:t>
      </w:r>
      <w:proofErr w:type="gramStart"/>
      <w:r>
        <w:t>INTEGER ::=</w:t>
      </w:r>
      <w:proofErr w:type="gramEnd"/>
      <w:r>
        <w:t xml:space="preserve"> 63      -- Maximum number of SSB resources in a resource set minus 1.</w:t>
      </w:r>
    </w:p>
    <w:p w14:paraId="44DEF28A" w14:textId="77777777" w:rsidR="00661DCA" w:rsidRDefault="00B3318A">
      <w:pPr>
        <w:pStyle w:val="PL"/>
      </w:pPr>
      <w:proofErr w:type="spellStart"/>
      <w:r>
        <w:t>maxNrofS</w:t>
      </w:r>
      <w:proofErr w:type="spellEnd"/>
      <w:r>
        <w:t xml:space="preserve">-NSSAI                          </w:t>
      </w:r>
      <w:proofErr w:type="gramStart"/>
      <w:r>
        <w:t>INTEGER ::=</w:t>
      </w:r>
      <w:proofErr w:type="gramEnd"/>
      <w:r>
        <w:t xml:space="preserve"> 8       -- Maximum number of S-NSSAI.</w:t>
      </w:r>
    </w:p>
    <w:p w14:paraId="44DEF28B" w14:textId="77777777" w:rsidR="00661DCA" w:rsidRDefault="00B3318A">
      <w:pPr>
        <w:pStyle w:val="PL"/>
      </w:pPr>
      <w:proofErr w:type="spellStart"/>
      <w:r>
        <w:t>maxNrofTCI-StatesPDCCH</w:t>
      </w:r>
      <w:proofErr w:type="spellEnd"/>
      <w:r>
        <w:t xml:space="preserve">                  </w:t>
      </w:r>
      <w:proofErr w:type="gramStart"/>
      <w:r>
        <w:t>INTEGER ::=</w:t>
      </w:r>
      <w:proofErr w:type="gramEnd"/>
      <w:r>
        <w:t xml:space="preserve"> 64</w:t>
      </w:r>
    </w:p>
    <w:p w14:paraId="44DEF28C" w14:textId="77777777" w:rsidR="00661DCA" w:rsidRDefault="00B3318A">
      <w:pPr>
        <w:pStyle w:val="PL"/>
      </w:pPr>
      <w:proofErr w:type="spellStart"/>
      <w:r>
        <w:t>maxNrofTCI</w:t>
      </w:r>
      <w:proofErr w:type="spellEnd"/>
      <w:r>
        <w:t xml:space="preserve">-States                       </w:t>
      </w:r>
      <w:proofErr w:type="gramStart"/>
      <w:r>
        <w:t>INTEGER ::=</w:t>
      </w:r>
      <w:proofErr w:type="gramEnd"/>
      <w:r>
        <w:t xml:space="preserve"> 128     -- Maximum number of TCI states.</w:t>
      </w:r>
    </w:p>
    <w:p w14:paraId="44DEF28D" w14:textId="77777777" w:rsidR="00661DCA" w:rsidRDefault="00B3318A">
      <w:pPr>
        <w:pStyle w:val="PL"/>
      </w:pPr>
      <w:r>
        <w:t xml:space="preserve">maxNrofTCI-States-1                     </w:t>
      </w:r>
      <w:proofErr w:type="gramStart"/>
      <w:r>
        <w:t>INTEGER ::=</w:t>
      </w:r>
      <w:proofErr w:type="gramEnd"/>
      <w:r>
        <w:t xml:space="preserve"> 127     -- Maximum number of TCI states minus 1.</w:t>
      </w:r>
    </w:p>
    <w:p w14:paraId="44DEF28E" w14:textId="77777777" w:rsidR="00661DCA" w:rsidRDefault="00B3318A">
      <w:pPr>
        <w:pStyle w:val="PL"/>
      </w:pPr>
      <w:proofErr w:type="spellStart"/>
      <w:r>
        <w:t>maxNrofUL</w:t>
      </w:r>
      <w:proofErr w:type="spellEnd"/>
      <w:r>
        <w:t xml:space="preserve">-Allocations                   </w:t>
      </w:r>
      <w:proofErr w:type="gramStart"/>
      <w:r>
        <w:t>INTEGER ::=</w:t>
      </w:r>
      <w:proofErr w:type="gramEnd"/>
      <w:r>
        <w:t xml:space="preserve"> 16      -- Maximum number of PUSCH time domain resource allocations.</w:t>
      </w:r>
    </w:p>
    <w:p w14:paraId="44DEF28F" w14:textId="77777777" w:rsidR="00661DCA" w:rsidRDefault="00B3318A">
      <w:pPr>
        <w:pStyle w:val="PL"/>
      </w:pPr>
      <w:proofErr w:type="spellStart"/>
      <w:r>
        <w:t>maxQFI</w:t>
      </w:r>
      <w:proofErr w:type="spellEnd"/>
      <w:r>
        <w:t xml:space="preserve">                                  </w:t>
      </w:r>
      <w:proofErr w:type="gramStart"/>
      <w:r>
        <w:t>INTEGER ::=</w:t>
      </w:r>
      <w:proofErr w:type="gramEnd"/>
      <w:r>
        <w:t xml:space="preserve"> 63</w:t>
      </w:r>
    </w:p>
    <w:p w14:paraId="44DEF290" w14:textId="77777777" w:rsidR="00661DCA" w:rsidRDefault="00B3318A">
      <w:pPr>
        <w:pStyle w:val="PL"/>
      </w:pPr>
      <w:proofErr w:type="spellStart"/>
      <w:r>
        <w:t>maxRA</w:t>
      </w:r>
      <w:proofErr w:type="spellEnd"/>
      <w:r>
        <w:t xml:space="preserve">-CSIRS-Resources                   </w:t>
      </w:r>
      <w:proofErr w:type="gramStart"/>
      <w:r>
        <w:t>INTEGER ::=</w:t>
      </w:r>
      <w:proofErr w:type="gramEnd"/>
      <w:r>
        <w:t xml:space="preserve"> 96</w:t>
      </w:r>
    </w:p>
    <w:p w14:paraId="44DEF291" w14:textId="77777777" w:rsidR="00661DCA" w:rsidRDefault="00B3318A">
      <w:pPr>
        <w:pStyle w:val="PL"/>
      </w:pPr>
      <w:proofErr w:type="spellStart"/>
      <w:r>
        <w:t>maxRA-OccasionsPerCSIRS</w:t>
      </w:r>
      <w:proofErr w:type="spellEnd"/>
      <w:r>
        <w:t xml:space="preserve">                 </w:t>
      </w:r>
      <w:proofErr w:type="gramStart"/>
      <w:r>
        <w:t>INTEGER ::=</w:t>
      </w:r>
      <w:proofErr w:type="gramEnd"/>
      <w:r>
        <w:t xml:space="preserve"> 64      -- Maximum number of RA occasions for one CSI-RS</w:t>
      </w:r>
    </w:p>
    <w:p w14:paraId="44DEF292" w14:textId="77777777" w:rsidR="00661DCA" w:rsidRDefault="00B3318A">
      <w:pPr>
        <w:pStyle w:val="PL"/>
      </w:pPr>
      <w:r>
        <w:t xml:space="preserve">maxRA-Occasions-1                       </w:t>
      </w:r>
      <w:proofErr w:type="gramStart"/>
      <w:r>
        <w:t>INTEGER ::=</w:t>
      </w:r>
      <w:proofErr w:type="gramEnd"/>
      <w:r>
        <w:t xml:space="preserve"> 511     -- Maximum number of RA occasions in the system</w:t>
      </w:r>
    </w:p>
    <w:p w14:paraId="44DEF293" w14:textId="77777777" w:rsidR="00661DCA" w:rsidRDefault="00B3318A">
      <w:pPr>
        <w:pStyle w:val="PL"/>
      </w:pPr>
      <w:proofErr w:type="spellStart"/>
      <w:r>
        <w:t>maxRA</w:t>
      </w:r>
      <w:proofErr w:type="spellEnd"/>
      <w:r>
        <w:t xml:space="preserve">-SSB-Resources                     </w:t>
      </w:r>
      <w:proofErr w:type="gramStart"/>
      <w:r>
        <w:t>INTEGER ::=</w:t>
      </w:r>
      <w:proofErr w:type="gramEnd"/>
      <w:r>
        <w:t xml:space="preserve"> 64</w:t>
      </w:r>
    </w:p>
    <w:p w14:paraId="44DEF294" w14:textId="77777777" w:rsidR="00661DCA" w:rsidRDefault="00B3318A">
      <w:pPr>
        <w:pStyle w:val="PL"/>
      </w:pPr>
      <w:proofErr w:type="spellStart"/>
      <w:r>
        <w:t>maxSCSs</w:t>
      </w:r>
      <w:proofErr w:type="spellEnd"/>
      <w:r>
        <w:t xml:space="preserve">                                 </w:t>
      </w:r>
      <w:proofErr w:type="gramStart"/>
      <w:r>
        <w:t>INTEGER ::=</w:t>
      </w:r>
      <w:proofErr w:type="gramEnd"/>
      <w:r>
        <w:t xml:space="preserve"> 5</w:t>
      </w:r>
    </w:p>
    <w:p w14:paraId="44DEF295" w14:textId="77777777" w:rsidR="00661DCA" w:rsidRDefault="00B3318A">
      <w:pPr>
        <w:pStyle w:val="PL"/>
      </w:pPr>
      <w:proofErr w:type="spellStart"/>
      <w:r>
        <w:t>maxSecondaryCellGroups</w:t>
      </w:r>
      <w:proofErr w:type="spellEnd"/>
      <w:r>
        <w:t xml:space="preserve">                  </w:t>
      </w:r>
      <w:proofErr w:type="gramStart"/>
      <w:r>
        <w:t>INTEGER ::=</w:t>
      </w:r>
      <w:proofErr w:type="gramEnd"/>
      <w:r>
        <w:t xml:space="preserve"> 3</w:t>
      </w:r>
    </w:p>
    <w:p w14:paraId="44DEF296" w14:textId="77777777" w:rsidR="00661DCA" w:rsidRDefault="00B3318A">
      <w:pPr>
        <w:pStyle w:val="PL"/>
      </w:pPr>
      <w:proofErr w:type="spellStart"/>
      <w:r>
        <w:t>maxNrofServingCellsEUTRA</w:t>
      </w:r>
      <w:proofErr w:type="spellEnd"/>
      <w:r>
        <w:t xml:space="preserve">                </w:t>
      </w:r>
      <w:proofErr w:type="gramStart"/>
      <w:r>
        <w:t>INTEGER ::=</w:t>
      </w:r>
      <w:proofErr w:type="gramEnd"/>
      <w:r>
        <w:t xml:space="preserve"> 32</w:t>
      </w:r>
    </w:p>
    <w:p w14:paraId="44DEF297" w14:textId="77777777" w:rsidR="00661DCA" w:rsidRDefault="00B3318A">
      <w:pPr>
        <w:pStyle w:val="PL"/>
      </w:pPr>
      <w:proofErr w:type="spellStart"/>
      <w:r>
        <w:t>maxMBSFN</w:t>
      </w:r>
      <w:proofErr w:type="spellEnd"/>
      <w:r>
        <w:t xml:space="preserve">-Allocations                    </w:t>
      </w:r>
      <w:proofErr w:type="gramStart"/>
      <w:r>
        <w:t>INTEGER ::=</w:t>
      </w:r>
      <w:proofErr w:type="gramEnd"/>
      <w:r>
        <w:t xml:space="preserve"> 8</w:t>
      </w:r>
    </w:p>
    <w:p w14:paraId="44DEF298" w14:textId="77777777" w:rsidR="00661DCA" w:rsidRDefault="00B3318A">
      <w:pPr>
        <w:pStyle w:val="PL"/>
      </w:pPr>
      <w:proofErr w:type="spellStart"/>
      <w:r>
        <w:t>maxNrofMultiBands</w:t>
      </w:r>
      <w:proofErr w:type="spellEnd"/>
      <w:r>
        <w:t xml:space="preserve">                       </w:t>
      </w:r>
      <w:proofErr w:type="gramStart"/>
      <w:r>
        <w:t>INTEGER ::=</w:t>
      </w:r>
      <w:proofErr w:type="gramEnd"/>
      <w:r>
        <w:t xml:space="preserve"> 8</w:t>
      </w:r>
    </w:p>
    <w:p w14:paraId="44DEF299" w14:textId="77777777" w:rsidR="00661DCA" w:rsidRDefault="00B3318A">
      <w:pPr>
        <w:pStyle w:val="PL"/>
      </w:pPr>
      <w:proofErr w:type="spellStart"/>
      <w:r>
        <w:t>maxCellSFTD</w:t>
      </w:r>
      <w:proofErr w:type="spellEnd"/>
      <w:r>
        <w:t xml:space="preserve">                             </w:t>
      </w:r>
      <w:proofErr w:type="gramStart"/>
      <w:r>
        <w:t>INTEGER ::=</w:t>
      </w:r>
      <w:proofErr w:type="gramEnd"/>
      <w:r>
        <w:t xml:space="preserve"> 3       -- Maximum number of cells for SFTD reporting</w:t>
      </w:r>
    </w:p>
    <w:p w14:paraId="44DEF29A" w14:textId="77777777" w:rsidR="00661DCA" w:rsidRDefault="00B3318A">
      <w:pPr>
        <w:pStyle w:val="PL"/>
      </w:pPr>
      <w:proofErr w:type="spellStart"/>
      <w:r>
        <w:lastRenderedPageBreak/>
        <w:t>maxReportConfigId</w:t>
      </w:r>
      <w:proofErr w:type="spellEnd"/>
      <w:r>
        <w:t xml:space="preserve">                       </w:t>
      </w:r>
      <w:proofErr w:type="gramStart"/>
      <w:r>
        <w:t>INTEGER ::=</w:t>
      </w:r>
      <w:proofErr w:type="gramEnd"/>
      <w:r>
        <w:t xml:space="preserve"> 64</w:t>
      </w:r>
    </w:p>
    <w:p w14:paraId="44DEF29B" w14:textId="77777777" w:rsidR="00661DCA" w:rsidRDefault="00B3318A">
      <w:pPr>
        <w:pStyle w:val="PL"/>
      </w:pPr>
      <w:proofErr w:type="spellStart"/>
      <w:r>
        <w:t>maxNrofCodebooks</w:t>
      </w:r>
      <w:proofErr w:type="spellEnd"/>
      <w:r>
        <w:t xml:space="preserve">                        </w:t>
      </w:r>
      <w:proofErr w:type="gramStart"/>
      <w:r>
        <w:t>INTEGER ::=</w:t>
      </w:r>
      <w:proofErr w:type="gramEnd"/>
      <w:r>
        <w:t xml:space="preserve"> 16      -- Maximum number of codebooks </w:t>
      </w:r>
      <w:proofErr w:type="spellStart"/>
      <w:r>
        <w:t>suppoted</w:t>
      </w:r>
      <w:proofErr w:type="spellEnd"/>
      <w:r>
        <w:t xml:space="preserve"> by the UE</w:t>
      </w:r>
    </w:p>
    <w:p w14:paraId="44DEF29C" w14:textId="77777777" w:rsidR="00661DCA" w:rsidRDefault="00B3318A">
      <w:pPr>
        <w:pStyle w:val="PL"/>
      </w:pPr>
      <w:proofErr w:type="spellStart"/>
      <w:r>
        <w:t>maxNrofCSI</w:t>
      </w:r>
      <w:proofErr w:type="spellEnd"/>
      <w:r>
        <w:t xml:space="preserve">-RS-Resources                 </w:t>
      </w:r>
      <w:proofErr w:type="gramStart"/>
      <w:r>
        <w:t>INTEGER ::=</w:t>
      </w:r>
      <w:proofErr w:type="gramEnd"/>
      <w:r>
        <w:t xml:space="preserve"> 7       -- Maximum number of codebook resources supported by the UE</w:t>
      </w:r>
    </w:p>
    <w:p w14:paraId="44DEF29D" w14:textId="77777777" w:rsidR="00661DCA" w:rsidRDefault="00B3318A">
      <w:pPr>
        <w:pStyle w:val="PL"/>
        <w:rPr>
          <w:lang w:val="sv-SE"/>
        </w:rPr>
      </w:pPr>
      <w:r>
        <w:rPr>
          <w:lang w:val="sv-SE"/>
        </w:rPr>
        <w:t>maxNrofSRI-PUSCH-Mappings               INTEGER ::= 16</w:t>
      </w:r>
    </w:p>
    <w:p w14:paraId="44DEF29E" w14:textId="77777777" w:rsidR="00661DCA" w:rsidRDefault="00B3318A">
      <w:pPr>
        <w:pStyle w:val="PL"/>
        <w:rPr>
          <w:lang w:val="sv-SE"/>
        </w:rPr>
      </w:pPr>
      <w:r>
        <w:rPr>
          <w:lang w:val="sv-SE"/>
        </w:rPr>
        <w:t>maxNrofSRI-PUSCH-Mappings-1             INTEGER ::= 15</w:t>
      </w:r>
    </w:p>
    <w:p w14:paraId="44DEF29F" w14:textId="77777777" w:rsidR="00661DCA" w:rsidRDefault="00B3318A">
      <w:pPr>
        <w:pStyle w:val="PL"/>
      </w:pPr>
      <w:bookmarkStart w:id="763" w:name="_Hlk776458"/>
      <w:proofErr w:type="spellStart"/>
      <w:r>
        <w:t>maxSIB</w:t>
      </w:r>
      <w:proofErr w:type="spellEnd"/>
      <w:r>
        <w:t xml:space="preserve">                                  </w:t>
      </w:r>
      <w:proofErr w:type="gramStart"/>
      <w:r>
        <w:t>INTEGER::</w:t>
      </w:r>
      <w:proofErr w:type="gramEnd"/>
      <w:r>
        <w:t>= 32       -- Maximum number of SIBs</w:t>
      </w:r>
    </w:p>
    <w:bookmarkEnd w:id="763"/>
    <w:p w14:paraId="44DEF2A0" w14:textId="77777777" w:rsidR="00661DCA" w:rsidRDefault="00B3318A">
      <w:pPr>
        <w:pStyle w:val="PL"/>
      </w:pPr>
      <w:proofErr w:type="spellStart"/>
      <w:r>
        <w:t>maxSI</w:t>
      </w:r>
      <w:proofErr w:type="spellEnd"/>
      <w:r>
        <w:t xml:space="preserve">-Message                           </w:t>
      </w:r>
      <w:proofErr w:type="gramStart"/>
      <w:r>
        <w:t>INTEGER::</w:t>
      </w:r>
      <w:proofErr w:type="gramEnd"/>
      <w:r>
        <w:t>= 32       -- Maximum number of SI messages</w:t>
      </w:r>
    </w:p>
    <w:p w14:paraId="44DEF2A1" w14:textId="77777777" w:rsidR="00661DCA" w:rsidRDefault="00B3318A">
      <w:pPr>
        <w:pStyle w:val="PL"/>
      </w:pPr>
      <w:proofErr w:type="spellStart"/>
      <w:r>
        <w:t>maxPO-perPF</w:t>
      </w:r>
      <w:proofErr w:type="spellEnd"/>
      <w:r>
        <w:t xml:space="preserve">                             </w:t>
      </w:r>
      <w:proofErr w:type="gramStart"/>
      <w:r>
        <w:t>INTEGER ::=</w:t>
      </w:r>
      <w:proofErr w:type="gramEnd"/>
      <w:r>
        <w:t xml:space="preserve"> 4       -- Maximum number of paging occasion per paging frame</w:t>
      </w:r>
    </w:p>
    <w:p w14:paraId="44DEF2A2" w14:textId="77777777" w:rsidR="00661DCA" w:rsidRDefault="00B3318A">
      <w:pPr>
        <w:pStyle w:val="PL"/>
      </w:pPr>
      <w:r>
        <w:t xml:space="preserve">maxAccessCat-1                          </w:t>
      </w:r>
      <w:proofErr w:type="gramStart"/>
      <w:r>
        <w:t>INTEGER ::=</w:t>
      </w:r>
      <w:proofErr w:type="gramEnd"/>
      <w:r>
        <w:t xml:space="preserve"> 63      -- Maximum number of Access Categories minus 1</w:t>
      </w:r>
    </w:p>
    <w:p w14:paraId="44DEF2A3" w14:textId="77777777" w:rsidR="00661DCA" w:rsidRDefault="00B3318A">
      <w:pPr>
        <w:pStyle w:val="PL"/>
      </w:pPr>
      <w:proofErr w:type="spellStart"/>
      <w:r>
        <w:t>maxBarringInfoSet</w:t>
      </w:r>
      <w:proofErr w:type="spellEnd"/>
      <w:r>
        <w:t xml:space="preserve">                       </w:t>
      </w:r>
      <w:proofErr w:type="gramStart"/>
      <w:r>
        <w:t>INTEGER ::=</w:t>
      </w:r>
      <w:proofErr w:type="gramEnd"/>
      <w:r>
        <w:t xml:space="preserve"> 8       -- Maximum number of Access Categories</w:t>
      </w:r>
    </w:p>
    <w:p w14:paraId="44DEF2A4" w14:textId="77777777" w:rsidR="00661DCA" w:rsidRDefault="00B3318A">
      <w:pPr>
        <w:pStyle w:val="PL"/>
      </w:pPr>
      <w:proofErr w:type="spellStart"/>
      <w:r>
        <w:t>maxCellEUTRA</w:t>
      </w:r>
      <w:proofErr w:type="spellEnd"/>
      <w:r>
        <w:t xml:space="preserve">                            </w:t>
      </w:r>
      <w:proofErr w:type="gramStart"/>
      <w:r>
        <w:t>INTEGER ::=</w:t>
      </w:r>
      <w:proofErr w:type="gramEnd"/>
      <w:r>
        <w:t xml:space="preserve"> 8       -- Maximum number of E-UTRA cells in SIB list</w:t>
      </w:r>
    </w:p>
    <w:p w14:paraId="44DEF2A5" w14:textId="77777777" w:rsidR="00661DCA" w:rsidRDefault="00B3318A">
      <w:pPr>
        <w:pStyle w:val="PL"/>
      </w:pPr>
      <w:proofErr w:type="spellStart"/>
      <w:r>
        <w:t>maxEUTRA</w:t>
      </w:r>
      <w:proofErr w:type="spellEnd"/>
      <w:r>
        <w:t xml:space="preserve">-Carrier                        </w:t>
      </w:r>
      <w:proofErr w:type="gramStart"/>
      <w:r>
        <w:t>INTEGER ::=</w:t>
      </w:r>
      <w:proofErr w:type="gramEnd"/>
      <w:r>
        <w:t xml:space="preserve"> 8       -- Maximum number of E-UTRA carriers in SIB list</w:t>
      </w:r>
    </w:p>
    <w:p w14:paraId="44DEF2A6" w14:textId="77777777" w:rsidR="00661DCA" w:rsidRDefault="00B3318A">
      <w:pPr>
        <w:pStyle w:val="PL"/>
      </w:pPr>
      <w:proofErr w:type="spellStart"/>
      <w:r>
        <w:t>maxPLMNIdentities</w:t>
      </w:r>
      <w:proofErr w:type="spellEnd"/>
      <w:r>
        <w:t xml:space="preserve">                       </w:t>
      </w:r>
      <w:proofErr w:type="gramStart"/>
      <w:r>
        <w:t>INTEGER ::=</w:t>
      </w:r>
      <w:proofErr w:type="gramEnd"/>
      <w:r>
        <w:t xml:space="preserve"> 8       -- Maximum number of PLMN </w:t>
      </w:r>
      <w:proofErr w:type="spellStart"/>
      <w:r>
        <w:t>identites</w:t>
      </w:r>
      <w:proofErr w:type="spellEnd"/>
      <w:r>
        <w:t xml:space="preserve"> in RAN area configurations</w:t>
      </w:r>
    </w:p>
    <w:p w14:paraId="44DEF2A7" w14:textId="77777777" w:rsidR="00661DCA" w:rsidRDefault="00B3318A">
      <w:pPr>
        <w:pStyle w:val="PL"/>
      </w:pPr>
      <w:proofErr w:type="spellStart"/>
      <w:r>
        <w:t>maxDownlinkFeatureSets</w:t>
      </w:r>
      <w:proofErr w:type="spellEnd"/>
      <w:r>
        <w:t xml:space="preserve">                  </w:t>
      </w:r>
      <w:proofErr w:type="gramStart"/>
      <w:r>
        <w:t>INTEGER ::=</w:t>
      </w:r>
      <w:proofErr w:type="gramEnd"/>
      <w:r>
        <w:t xml:space="preserve"> 1024    -- (for NR DL) Total number of </w:t>
      </w:r>
      <w:proofErr w:type="spellStart"/>
      <w:r>
        <w:t>FeatureSets</w:t>
      </w:r>
      <w:proofErr w:type="spellEnd"/>
      <w:r>
        <w:t xml:space="preserve"> (size of the pool)</w:t>
      </w:r>
    </w:p>
    <w:p w14:paraId="44DEF2A8" w14:textId="77777777" w:rsidR="00661DCA" w:rsidRDefault="00B3318A">
      <w:pPr>
        <w:pStyle w:val="PL"/>
      </w:pPr>
      <w:proofErr w:type="spellStart"/>
      <w:r>
        <w:t>maxUplinkFeatureSets</w:t>
      </w:r>
      <w:proofErr w:type="spellEnd"/>
      <w:r>
        <w:t xml:space="preserve">                    </w:t>
      </w:r>
      <w:proofErr w:type="gramStart"/>
      <w:r>
        <w:t>INTEGER ::=</w:t>
      </w:r>
      <w:proofErr w:type="gramEnd"/>
      <w:r>
        <w:t xml:space="preserve"> 1024    -- (for NR UL) Total number of </w:t>
      </w:r>
      <w:proofErr w:type="spellStart"/>
      <w:r>
        <w:t>FeatureSets</w:t>
      </w:r>
      <w:proofErr w:type="spellEnd"/>
      <w:r>
        <w:t xml:space="preserve"> (size of the pool)</w:t>
      </w:r>
    </w:p>
    <w:p w14:paraId="44DEF2A9" w14:textId="77777777" w:rsidR="00661DCA" w:rsidRDefault="00B3318A">
      <w:pPr>
        <w:pStyle w:val="PL"/>
      </w:pPr>
      <w:proofErr w:type="spellStart"/>
      <w:r>
        <w:t>maxEUTRA</w:t>
      </w:r>
      <w:proofErr w:type="spellEnd"/>
      <w:r>
        <w:t>-DL-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A" w14:textId="77777777" w:rsidR="00661DCA" w:rsidRDefault="00B3318A">
      <w:pPr>
        <w:pStyle w:val="PL"/>
      </w:pPr>
      <w:proofErr w:type="spellStart"/>
      <w:r>
        <w:t>maxEUTRA</w:t>
      </w:r>
      <w:proofErr w:type="spellEnd"/>
      <w:r>
        <w:t>-UL-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B" w14:textId="77777777" w:rsidR="00661DCA" w:rsidRDefault="00B3318A">
      <w:pPr>
        <w:pStyle w:val="PL"/>
      </w:pPr>
      <w:proofErr w:type="spellStart"/>
      <w:r>
        <w:t>maxFeatureSetsPerBand</w:t>
      </w:r>
      <w:proofErr w:type="spellEnd"/>
      <w:r>
        <w:t xml:space="preserve">                   </w:t>
      </w:r>
      <w:proofErr w:type="gramStart"/>
      <w:r>
        <w:t>INTEGER ::=</w:t>
      </w:r>
      <w:proofErr w:type="gramEnd"/>
      <w:r>
        <w:t xml:space="preserve"> 128     -- (for NR) The number of feature sets associated with one band.</w:t>
      </w:r>
    </w:p>
    <w:p w14:paraId="44DEF2AC" w14:textId="77777777" w:rsidR="00661DCA" w:rsidRDefault="00B3318A">
      <w:pPr>
        <w:pStyle w:val="PL"/>
      </w:pPr>
      <w:proofErr w:type="spellStart"/>
      <w:r>
        <w:t>maxPerCC-FeatureSets</w:t>
      </w:r>
      <w:proofErr w:type="spellEnd"/>
      <w:r>
        <w:t xml:space="preserve">                    </w:t>
      </w:r>
      <w:proofErr w:type="gramStart"/>
      <w:r>
        <w:t>INTEGER ::=</w:t>
      </w:r>
      <w:proofErr w:type="gramEnd"/>
      <w:r>
        <w:t xml:space="preserve"> 1024    -- (for NR) Total number of CC-specific </w:t>
      </w:r>
      <w:proofErr w:type="spellStart"/>
      <w:r>
        <w:t>FeatureSets</w:t>
      </w:r>
      <w:proofErr w:type="spellEnd"/>
      <w:r>
        <w:t xml:space="preserve"> (size of the pool)</w:t>
      </w:r>
    </w:p>
    <w:p w14:paraId="44DEF2AD" w14:textId="77777777" w:rsidR="00661DCA" w:rsidRDefault="00B3318A">
      <w:pPr>
        <w:pStyle w:val="PL"/>
      </w:pPr>
      <w:proofErr w:type="spellStart"/>
      <w:r>
        <w:t>maxFeatureSetCombinations</w:t>
      </w:r>
      <w:proofErr w:type="spellEnd"/>
      <w:r>
        <w:t xml:space="preserve">               </w:t>
      </w:r>
      <w:proofErr w:type="gramStart"/>
      <w:r>
        <w:t>INTEGER ::=</w:t>
      </w:r>
      <w:proofErr w:type="gramEnd"/>
      <w:r>
        <w:t xml:space="preserve"> 1024    -- (for MR-DC/NR)Total number of Feature set combinations (size of the</w:t>
      </w:r>
    </w:p>
    <w:p w14:paraId="44DEF2AE" w14:textId="77777777" w:rsidR="00661DCA" w:rsidRDefault="00B3318A">
      <w:pPr>
        <w:pStyle w:val="PL"/>
      </w:pPr>
      <w:r>
        <w:t xml:space="preserve">                                                            -- pool)</w:t>
      </w:r>
    </w:p>
    <w:p w14:paraId="44DEF2AF" w14:textId="77777777" w:rsidR="00661DCA" w:rsidRDefault="00B3318A">
      <w:pPr>
        <w:pStyle w:val="PL"/>
      </w:pPr>
      <w:proofErr w:type="spellStart"/>
      <w:r>
        <w:t>maxInterRAT</w:t>
      </w:r>
      <w:proofErr w:type="spellEnd"/>
      <w:r>
        <w:t xml:space="preserve">-RSTD-Freq                   </w:t>
      </w:r>
      <w:proofErr w:type="gramStart"/>
      <w:r>
        <w:t>INTEGER ::=</w:t>
      </w:r>
      <w:proofErr w:type="gramEnd"/>
      <w:r>
        <w:t xml:space="preserve"> 3</w:t>
      </w:r>
    </w:p>
    <w:p w14:paraId="44DEF2B0" w14:textId="77777777" w:rsidR="00661DCA" w:rsidRDefault="00B3318A">
      <w:pPr>
        <w:pStyle w:val="PL"/>
      </w:pPr>
      <w:r>
        <w:t xml:space="preserve">maxHRNN-Len-r16                         </w:t>
      </w:r>
      <w:proofErr w:type="gramStart"/>
      <w:r>
        <w:t>INTEGER ::=</w:t>
      </w:r>
      <w:proofErr w:type="gramEnd"/>
      <w:r>
        <w:t xml:space="preserve"> </w:t>
      </w:r>
      <w:proofErr w:type="spellStart"/>
      <w:r>
        <w:t>ffsValue</w:t>
      </w:r>
      <w:proofErr w:type="spellEnd"/>
      <w:r>
        <w:t xml:space="preserve"> -- Maximum length of HRNNs, value is FFS</w:t>
      </w:r>
    </w:p>
    <w:p w14:paraId="44DEF2B1" w14:textId="77777777" w:rsidR="00661DCA" w:rsidRDefault="00B3318A">
      <w:pPr>
        <w:pStyle w:val="PL"/>
      </w:pPr>
      <w:r>
        <w:t xml:space="preserve">maxNPN-r16                              </w:t>
      </w:r>
      <w:proofErr w:type="gramStart"/>
      <w:r>
        <w:t>INTEGER ::=</w:t>
      </w:r>
      <w:proofErr w:type="gramEnd"/>
      <w:r>
        <w:t xml:space="preserve"> 12      -- Maximum number of NPNs broadcast and reported by UE at establishment</w:t>
      </w:r>
    </w:p>
    <w:p w14:paraId="44DEF2B2" w14:textId="77777777" w:rsidR="00661DCA" w:rsidRDefault="00B3318A">
      <w:pPr>
        <w:pStyle w:val="PL"/>
      </w:pPr>
      <w:r>
        <w:t xml:space="preserve">maxNrOfMinSchedulingOffsetValues-r16    </w:t>
      </w:r>
      <w:proofErr w:type="gramStart"/>
      <w:r>
        <w:t>INTEGER ::=</w:t>
      </w:r>
      <w:proofErr w:type="gramEnd"/>
      <w:r>
        <w:t xml:space="preserve"> 2       -- Maximum number of min. scheduling offset (K0/K2) configurations</w:t>
      </w:r>
    </w:p>
    <w:p w14:paraId="44DEF2B3" w14:textId="77777777" w:rsidR="00661DCA" w:rsidRDefault="00B3318A">
      <w:pPr>
        <w:pStyle w:val="PL"/>
      </w:pPr>
      <w:r>
        <w:t xml:space="preserve">maxK0-SchedulingOffset-r16              </w:t>
      </w:r>
      <w:proofErr w:type="gramStart"/>
      <w:r>
        <w:t>INTEGER ::=</w:t>
      </w:r>
      <w:proofErr w:type="gramEnd"/>
      <w:r>
        <w:t xml:space="preserve"> 16      -- Maximum number of slots configured as min. scheduling offset (K0)</w:t>
      </w:r>
    </w:p>
    <w:p w14:paraId="44DEF2B4" w14:textId="77777777" w:rsidR="00661DCA" w:rsidRDefault="00B3318A">
      <w:pPr>
        <w:pStyle w:val="PL"/>
      </w:pPr>
      <w:r>
        <w:lastRenderedPageBreak/>
        <w:t xml:space="preserve">maxK2-SchedulingOffset-r16              </w:t>
      </w:r>
      <w:proofErr w:type="gramStart"/>
      <w:r>
        <w:t>INTEGER ::=</w:t>
      </w:r>
      <w:proofErr w:type="gramEnd"/>
      <w:r>
        <w:t xml:space="preserve"> 16      -- Maximum number of slots configured as min. scheduling offset (K2)</w:t>
      </w:r>
    </w:p>
    <w:p w14:paraId="44DEF2B5" w14:textId="77777777" w:rsidR="00661DCA" w:rsidRDefault="00B3318A">
      <w:pPr>
        <w:pStyle w:val="PL"/>
      </w:pPr>
      <w:r>
        <w:t xml:space="preserve">maxDCI-2-6-Size-r16                     </w:t>
      </w:r>
      <w:proofErr w:type="gramStart"/>
      <w:r>
        <w:t>INTEGER ::=</w:t>
      </w:r>
      <w:proofErr w:type="gramEnd"/>
      <w:r>
        <w:t xml:space="preserve"> 140     -- Maximum size of DCI format 2-6</w:t>
      </w:r>
    </w:p>
    <w:p w14:paraId="44DEF2B6" w14:textId="77777777" w:rsidR="00661DCA" w:rsidRDefault="00B3318A">
      <w:pPr>
        <w:pStyle w:val="PL"/>
      </w:pPr>
      <w:r>
        <w:t xml:space="preserve">maxDCI-2-6-Size-1-r16                   </w:t>
      </w:r>
      <w:proofErr w:type="gramStart"/>
      <w:r>
        <w:t>INTEGER ::=</w:t>
      </w:r>
      <w:proofErr w:type="gramEnd"/>
      <w:r>
        <w:t xml:space="preserve"> 139     -- Maximum DCI format 2-6 size minus 1</w:t>
      </w:r>
    </w:p>
    <w:p w14:paraId="44DEF2B7" w14:textId="77777777" w:rsidR="00661DCA" w:rsidRDefault="00B3318A">
      <w:pPr>
        <w:pStyle w:val="PL"/>
      </w:pPr>
      <w:r>
        <w:t xml:space="preserve">maxNrofUL-Allocations-r16               </w:t>
      </w:r>
      <w:proofErr w:type="gramStart"/>
      <w:r>
        <w:t>INTEGER ::=</w:t>
      </w:r>
      <w:proofErr w:type="gramEnd"/>
      <w:r>
        <w:t xml:space="preserve"> 64      -- Maximum number of PUSCH time domain resource allocations</w:t>
      </w:r>
    </w:p>
    <w:p w14:paraId="44DEF2B8" w14:textId="77777777" w:rsidR="00661DCA" w:rsidRDefault="00B3318A">
      <w:pPr>
        <w:pStyle w:val="PL"/>
      </w:pPr>
      <w:r>
        <w:t xml:space="preserve">maxNrofP0-PUSCH-Set-r16                 </w:t>
      </w:r>
      <w:proofErr w:type="gramStart"/>
      <w:r>
        <w:t>INTEGER ::=</w:t>
      </w:r>
      <w:proofErr w:type="gramEnd"/>
      <w:r>
        <w:t xml:space="preserve"> 2       -- Maximum number of P0 PUSCH set(s)</w:t>
      </w:r>
    </w:p>
    <w:p w14:paraId="44DEF2B9" w14:textId="77777777" w:rsidR="00661DCA" w:rsidRDefault="00B3318A">
      <w:pPr>
        <w:pStyle w:val="PL"/>
      </w:pPr>
      <w:r>
        <w:t xml:space="preserve">maxCI-DCI-PayloadSize-r16               </w:t>
      </w:r>
      <w:proofErr w:type="gramStart"/>
      <w:r>
        <w:t>INTEGER ::=</w:t>
      </w:r>
      <w:proofErr w:type="gramEnd"/>
      <w:r>
        <w:t xml:space="preserve"> 126     -- Maximum number of the DCI size for CI</w:t>
      </w:r>
    </w:p>
    <w:p w14:paraId="44DEF2BA" w14:textId="77777777" w:rsidR="00661DCA" w:rsidRDefault="00B3318A">
      <w:pPr>
        <w:pStyle w:val="PL"/>
      </w:pPr>
      <w:r>
        <w:t xml:space="preserve">maxCI-DCI-PayloadSize-r16-1             </w:t>
      </w:r>
      <w:proofErr w:type="gramStart"/>
      <w:r>
        <w:t>INTEGER ::=</w:t>
      </w:r>
      <w:proofErr w:type="gramEnd"/>
      <w:r>
        <w:t xml:space="preserve"> 125     -- Maximum number of the DCI size for CI minus 1</w:t>
      </w:r>
    </w:p>
    <w:p w14:paraId="44DEF2BB" w14:textId="77777777" w:rsidR="00661DCA" w:rsidRDefault="00B3318A">
      <w:pPr>
        <w:pStyle w:val="PL"/>
      </w:pPr>
      <w:bookmarkStart w:id="764" w:name="OLE_LINK24"/>
      <w:r>
        <w:t xml:space="preserve">maxWLAN-Id-Report-r16                   </w:t>
      </w:r>
      <w:proofErr w:type="gramStart"/>
      <w:r>
        <w:t>INTEGER ::=</w:t>
      </w:r>
      <w:proofErr w:type="gramEnd"/>
      <w:r>
        <w:t xml:space="preserve"> 32      -- Maximum number of WLAN IDs to report</w:t>
      </w:r>
    </w:p>
    <w:p w14:paraId="44DEF2BC" w14:textId="77777777" w:rsidR="00661DCA" w:rsidRDefault="00B3318A">
      <w:pPr>
        <w:pStyle w:val="PL"/>
      </w:pPr>
      <w:r>
        <w:t xml:space="preserve">maxWLAN-Name-r16                        </w:t>
      </w:r>
      <w:proofErr w:type="gramStart"/>
      <w:r>
        <w:t>INTEGER ::=</w:t>
      </w:r>
      <w:proofErr w:type="gramEnd"/>
      <w:r>
        <w:t xml:space="preserve"> 4       -- Maximum number of WLAN name</w:t>
      </w:r>
    </w:p>
    <w:p w14:paraId="44DEF2BD" w14:textId="77777777" w:rsidR="00661DCA" w:rsidRDefault="00B3318A">
      <w:pPr>
        <w:pStyle w:val="PL"/>
      </w:pPr>
      <w:r>
        <w:rPr>
          <w:rFonts w:eastAsia="DengXian"/>
        </w:rPr>
        <w:t>maxRAReport-r16</w:t>
      </w:r>
      <w:r>
        <w:t xml:space="preserve">                         </w:t>
      </w:r>
      <w:proofErr w:type="gramStart"/>
      <w:r>
        <w:t>INTEGER ::=</w:t>
      </w:r>
      <w:proofErr w:type="gramEnd"/>
      <w:r>
        <w:t xml:space="preserve"> 8       -- Maximum number of RA procedures information to be included in the</w:t>
      </w:r>
    </w:p>
    <w:p w14:paraId="44DEF2BE" w14:textId="77777777" w:rsidR="00661DCA" w:rsidRDefault="00B3318A">
      <w:pPr>
        <w:pStyle w:val="PL"/>
        <w:rPr>
          <w:lang w:val="sv-SE"/>
        </w:rPr>
      </w:pPr>
      <w:r>
        <w:t xml:space="preserve">                                                            </w:t>
      </w:r>
      <w:r>
        <w:rPr>
          <w:lang w:val="sv-SE"/>
        </w:rPr>
        <w:t>-- RA report</w:t>
      </w:r>
    </w:p>
    <w:bookmarkEnd w:id="764"/>
    <w:p w14:paraId="44DEF2BF" w14:textId="77777777" w:rsidR="00661DCA" w:rsidRDefault="00B3318A">
      <w:pPr>
        <w:pStyle w:val="PL"/>
        <w:rPr>
          <w:lang w:val="sv-SE"/>
        </w:rPr>
      </w:pPr>
      <w:r>
        <w:rPr>
          <w:lang w:val="sv-SE"/>
        </w:rPr>
        <w:t>maxTxConfig-r16                         INTEGER ::= 64</w:t>
      </w:r>
    </w:p>
    <w:p w14:paraId="44DEF2C0" w14:textId="77777777" w:rsidR="00661DCA" w:rsidRDefault="00B3318A">
      <w:pPr>
        <w:pStyle w:val="PL"/>
      </w:pPr>
      <w:r>
        <w:t xml:space="preserve">maxTxConfig-1-r16                       </w:t>
      </w:r>
      <w:proofErr w:type="gramStart"/>
      <w:r>
        <w:t>INTEGER ::=</w:t>
      </w:r>
      <w:proofErr w:type="gramEnd"/>
      <w:r>
        <w:t xml:space="preserve"> 63</w:t>
      </w:r>
    </w:p>
    <w:p w14:paraId="44DEF2C1" w14:textId="77777777" w:rsidR="00661DCA" w:rsidRDefault="00B3318A">
      <w:pPr>
        <w:pStyle w:val="PL"/>
      </w:pPr>
      <w:r>
        <w:t xml:space="preserve">maxPSSCH-TxConfig-r16                   </w:t>
      </w:r>
      <w:proofErr w:type="gramStart"/>
      <w:r>
        <w:t>INTEGER ::=</w:t>
      </w:r>
      <w:proofErr w:type="gramEnd"/>
      <w:r>
        <w:t xml:space="preserve"> 16      -- Maximum number of PSSCH TX configurations</w:t>
      </w:r>
    </w:p>
    <w:p w14:paraId="44DEF2C2" w14:textId="77777777" w:rsidR="00661DCA" w:rsidRDefault="00B3318A">
      <w:pPr>
        <w:pStyle w:val="PL"/>
      </w:pPr>
      <w:r>
        <w:t xml:space="preserve">maxNrofCLI-RSSI-Resources-r16           </w:t>
      </w:r>
      <w:proofErr w:type="gramStart"/>
      <w:r>
        <w:t>INTEGER ::=</w:t>
      </w:r>
      <w:proofErr w:type="gramEnd"/>
      <w:r>
        <w:t xml:space="preserve"> 64      -- Maximum number of CLI-RSSI resources for UE</w:t>
      </w:r>
    </w:p>
    <w:p w14:paraId="44DEF2C3" w14:textId="77777777" w:rsidR="00661DCA" w:rsidRDefault="00B3318A">
      <w:pPr>
        <w:pStyle w:val="PL"/>
      </w:pPr>
      <w:r>
        <w:t xml:space="preserve">maxNrofCLI-RSSI-Resources-r16-1         </w:t>
      </w:r>
      <w:proofErr w:type="gramStart"/>
      <w:r>
        <w:t>INTEGER ::=</w:t>
      </w:r>
      <w:proofErr w:type="gramEnd"/>
      <w:r>
        <w:t xml:space="preserve"> 63      -- Maximum number of CLI-RSSI resources for UE minus 1</w:t>
      </w:r>
    </w:p>
    <w:p w14:paraId="44DEF2C4" w14:textId="77777777" w:rsidR="00661DCA" w:rsidRDefault="00B3318A">
      <w:pPr>
        <w:pStyle w:val="PL"/>
      </w:pPr>
      <w:r>
        <w:t xml:space="preserve">maxNrofSRS-Resources-r16                </w:t>
      </w:r>
      <w:proofErr w:type="gramStart"/>
      <w:r>
        <w:t>INTEGER ::=</w:t>
      </w:r>
      <w:proofErr w:type="gramEnd"/>
      <w:r>
        <w:t xml:space="preserve"> 32      -- Maximum number of SRS resources for CLI measurement for UE</w:t>
      </w:r>
    </w:p>
    <w:p w14:paraId="44DEF2C5" w14:textId="77777777" w:rsidR="00661DCA" w:rsidRDefault="00B3318A">
      <w:pPr>
        <w:pStyle w:val="PL"/>
      </w:pPr>
      <w:r>
        <w:t xml:space="preserve">maxCLI-Report-r16                       </w:t>
      </w:r>
      <w:proofErr w:type="gramStart"/>
      <w:r>
        <w:t>INTEGER ::=</w:t>
      </w:r>
      <w:proofErr w:type="gramEnd"/>
      <w:r>
        <w:t xml:space="preserve"> 8</w:t>
      </w:r>
    </w:p>
    <w:p w14:paraId="44DEF2C6" w14:textId="77777777" w:rsidR="00661DCA" w:rsidRDefault="00B3318A">
      <w:pPr>
        <w:pStyle w:val="PL"/>
      </w:pPr>
      <w:r>
        <w:t xml:space="preserve">maxNrofConfiguredGrantConfig-r16        </w:t>
      </w:r>
      <w:proofErr w:type="gramStart"/>
      <w:r>
        <w:t>INTEGER ::=</w:t>
      </w:r>
      <w:proofErr w:type="gramEnd"/>
      <w:r>
        <w:t xml:space="preserve"> 12      -- Maximum number of configured grant configurations per BWP</w:t>
      </w:r>
    </w:p>
    <w:p w14:paraId="44DEF2C7" w14:textId="77777777" w:rsidR="00661DCA" w:rsidRDefault="00B3318A">
      <w:pPr>
        <w:pStyle w:val="PL"/>
      </w:pPr>
      <w:r>
        <w:t xml:space="preserve">maxNrofConfiguredGrantConfig-r16-1      </w:t>
      </w:r>
      <w:proofErr w:type="gramStart"/>
      <w:r>
        <w:t>INTEGER ::=</w:t>
      </w:r>
      <w:proofErr w:type="gramEnd"/>
      <w:r>
        <w:t xml:space="preserve"> 11      -- Maximum number of configured grant configurations per BWP minus 1</w:t>
      </w:r>
    </w:p>
    <w:p w14:paraId="44DEF2C8" w14:textId="77777777" w:rsidR="00661DCA" w:rsidRDefault="00B3318A">
      <w:pPr>
        <w:pStyle w:val="PL"/>
      </w:pPr>
      <w:r>
        <w:t xml:space="preserve">maxNrofConfiguredGrantConfigMAC-r16     </w:t>
      </w:r>
      <w:proofErr w:type="gramStart"/>
      <w:r>
        <w:t>INTEGER ::=</w:t>
      </w:r>
      <w:proofErr w:type="gramEnd"/>
      <w:r>
        <w:t xml:space="preserve"> 32      -- Maximum number of configured grant configurations per MAC entity</w:t>
      </w:r>
    </w:p>
    <w:p w14:paraId="44DEF2C9" w14:textId="77777777" w:rsidR="00661DCA" w:rsidRDefault="00B3318A">
      <w:pPr>
        <w:pStyle w:val="PL"/>
      </w:pPr>
      <w:r>
        <w:t xml:space="preserve">maxNrofConfiguredGrantConfigMAC-r16-1   </w:t>
      </w:r>
      <w:proofErr w:type="gramStart"/>
      <w:r>
        <w:t>INTEGER ::=</w:t>
      </w:r>
      <w:proofErr w:type="gramEnd"/>
      <w:r>
        <w:t xml:space="preserve"> 31      -- Maximum number of configured grant configurations per MAC entity minus 1</w:t>
      </w:r>
    </w:p>
    <w:p w14:paraId="44DEF2CA" w14:textId="77777777" w:rsidR="00661DCA" w:rsidRDefault="00B3318A">
      <w:pPr>
        <w:pStyle w:val="PL"/>
      </w:pPr>
      <w:r>
        <w:t xml:space="preserve">maxNrofSPS-Config-r16                   </w:t>
      </w:r>
      <w:proofErr w:type="gramStart"/>
      <w:r>
        <w:t>INTEGER ::=</w:t>
      </w:r>
      <w:proofErr w:type="gramEnd"/>
      <w:r>
        <w:t xml:space="preserve"> 8       -- Maximum number of SPS configurations per BWP</w:t>
      </w:r>
    </w:p>
    <w:p w14:paraId="44DEF2CB" w14:textId="77777777" w:rsidR="00661DCA" w:rsidRDefault="00B3318A">
      <w:pPr>
        <w:pStyle w:val="PL"/>
      </w:pPr>
      <w:r>
        <w:t xml:space="preserve">maxNrofSPS-Config-r16-1                 </w:t>
      </w:r>
      <w:proofErr w:type="gramStart"/>
      <w:r>
        <w:t>INTEGER ::=</w:t>
      </w:r>
      <w:proofErr w:type="gramEnd"/>
      <w:r>
        <w:t xml:space="preserve"> 7       -- Maximum number of SPS configurations per BWP minus 1</w:t>
      </w:r>
    </w:p>
    <w:p w14:paraId="44DEF2CC" w14:textId="77777777" w:rsidR="00661DCA" w:rsidRDefault="00B3318A">
      <w:pPr>
        <w:pStyle w:val="PL"/>
      </w:pPr>
      <w:proofErr w:type="spellStart"/>
      <w:r>
        <w:t>maxNrofDormancyGroups</w:t>
      </w:r>
      <w:proofErr w:type="spellEnd"/>
      <w:r>
        <w:t xml:space="preserve">                   </w:t>
      </w:r>
      <w:proofErr w:type="gramStart"/>
      <w:r>
        <w:t>INTEGER ::=</w:t>
      </w:r>
      <w:proofErr w:type="gramEnd"/>
      <w:r>
        <w:t xml:space="preserve"> 5       -- </w:t>
      </w:r>
    </w:p>
    <w:p w14:paraId="44DEF2CD" w14:textId="77777777" w:rsidR="00661DCA" w:rsidRDefault="00B3318A">
      <w:pPr>
        <w:pStyle w:val="PL"/>
      </w:pPr>
      <w:r>
        <w:t xml:space="preserve">maxNrofPUCCH-ResourceGroups-1-r16       </w:t>
      </w:r>
      <w:proofErr w:type="gramStart"/>
      <w:r>
        <w:t>INTEGER ::=</w:t>
      </w:r>
      <w:proofErr w:type="gramEnd"/>
      <w:r>
        <w:t xml:space="preserve"> 3       -- </w:t>
      </w:r>
    </w:p>
    <w:p w14:paraId="44DEF2CE" w14:textId="77777777" w:rsidR="00661DCA" w:rsidRDefault="00B3318A">
      <w:pPr>
        <w:pStyle w:val="PL"/>
      </w:pPr>
      <w:r>
        <w:lastRenderedPageBreak/>
        <w:t xml:space="preserve">maxNrofServingCellsTCI-r16              </w:t>
      </w:r>
      <w:proofErr w:type="gramStart"/>
      <w:r>
        <w:t>INTEGER ::=</w:t>
      </w:r>
      <w:proofErr w:type="gramEnd"/>
      <w:r>
        <w:t xml:space="preserve"> </w:t>
      </w:r>
      <w:proofErr w:type="spellStart"/>
      <w:r>
        <w:t>ffsValue</w:t>
      </w:r>
      <w:proofErr w:type="spellEnd"/>
      <w:r>
        <w:t xml:space="preserve">    --</w:t>
      </w:r>
    </w:p>
    <w:p w14:paraId="44DEF2CF" w14:textId="77777777" w:rsidR="00661DCA" w:rsidRDefault="00661DCA">
      <w:pPr>
        <w:pStyle w:val="PL"/>
      </w:pPr>
    </w:p>
    <w:p w14:paraId="44DEF2D0" w14:textId="77777777" w:rsidR="00661DCA" w:rsidRDefault="00B3318A">
      <w:pPr>
        <w:pStyle w:val="PL"/>
      </w:pPr>
      <w:r>
        <w:t>-- TAG-MULTIPLICITY-AND-TYPE-CONSTRAINT-DEFINITIONS-STOP</w:t>
      </w:r>
    </w:p>
    <w:p w14:paraId="44DEF2D1" w14:textId="77777777" w:rsidR="00661DCA" w:rsidRDefault="00B3318A">
      <w:pPr>
        <w:pStyle w:val="PL"/>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CATT" w:date="2020-04-23T09:25:00Z" w:initials="CATT">
    <w:p w14:paraId="44DEF2D3" w14:textId="77777777" w:rsidR="00661DCA" w:rsidRDefault="00661DCA">
      <w:pPr>
        <w:pStyle w:val="CommentText"/>
        <w:rPr>
          <w:lang w:eastAsia="zh-CN"/>
        </w:rPr>
      </w:pPr>
    </w:p>
    <w:p w14:paraId="44DEF2D4" w14:textId="77777777" w:rsidR="00661DCA" w:rsidRDefault="00B3318A">
      <w:pPr>
        <w:pStyle w:val="CommentText"/>
        <w:rPr>
          <w:lang w:eastAsia="zh-CN"/>
        </w:rPr>
      </w:pPr>
      <w:r>
        <w:rPr>
          <w:rFonts w:hint="eastAsia"/>
          <w:lang w:eastAsia="zh-CN"/>
        </w:rPr>
        <w:t xml:space="preserve">During the email discussion it was clarified that this note is deleted but whether IAB MT supports inactive needs to be discussed and concluded in the end. </w:t>
      </w:r>
    </w:p>
    <w:p w14:paraId="44DEF2D5" w14:textId="77777777" w:rsidR="00661DCA" w:rsidRDefault="00661DCA">
      <w:pPr>
        <w:pStyle w:val="CommentText"/>
        <w:rPr>
          <w:lang w:eastAsia="zh-CN"/>
        </w:rPr>
      </w:pPr>
    </w:p>
    <w:p w14:paraId="44DEF2D6" w14:textId="77777777" w:rsidR="00661DCA" w:rsidRDefault="00B3318A">
      <w:pPr>
        <w:pStyle w:val="CommentText"/>
        <w:rPr>
          <w:lang w:eastAsia="zh-CN"/>
        </w:rPr>
      </w:pPr>
      <w:r>
        <w:rPr>
          <w:rFonts w:hint="eastAsia"/>
          <w:lang w:eastAsia="zh-CN"/>
        </w:rPr>
        <w:t xml:space="preserve">So </w:t>
      </w:r>
      <w:proofErr w:type="gramStart"/>
      <w:r>
        <w:rPr>
          <w:rFonts w:hint="eastAsia"/>
          <w:lang w:eastAsia="zh-CN"/>
        </w:rPr>
        <w:t>again</w:t>
      </w:r>
      <w:proofErr w:type="gramEnd"/>
      <w:r>
        <w:rPr>
          <w:rFonts w:hint="eastAsia"/>
          <w:lang w:eastAsia="zh-CN"/>
        </w:rPr>
        <w:t xml:space="preserve"> we think it useful to clarify the understanding, e.g., which of the following options are the intended </w:t>
      </w:r>
      <w:r>
        <w:rPr>
          <w:lang w:eastAsia="zh-CN"/>
        </w:rPr>
        <w:t>behaviour</w:t>
      </w:r>
      <w:r>
        <w:rPr>
          <w:rFonts w:hint="eastAsia"/>
          <w:lang w:eastAsia="zh-CN"/>
        </w:rPr>
        <w:t xml:space="preserve"> in RAN2</w:t>
      </w:r>
    </w:p>
    <w:p w14:paraId="44DEF2D7" w14:textId="77777777" w:rsidR="00661DCA" w:rsidRDefault="00661DCA">
      <w:pPr>
        <w:pStyle w:val="CommentText"/>
        <w:rPr>
          <w:lang w:eastAsia="zh-CN"/>
        </w:rPr>
      </w:pPr>
    </w:p>
    <w:p w14:paraId="44DEF2D8" w14:textId="77777777" w:rsidR="00661DCA" w:rsidRDefault="00B3318A">
      <w:pPr>
        <w:pStyle w:val="CommentText"/>
        <w:rPr>
          <w:lang w:eastAsia="zh-CN"/>
        </w:rPr>
      </w:pPr>
      <w:r>
        <w:rPr>
          <w:lang w:eastAsia="zh-CN"/>
        </w:rPr>
        <w:t xml:space="preserve">1) IAB-MT supports inactive state, i.e., when </w:t>
      </w:r>
      <w:proofErr w:type="spellStart"/>
      <w:r>
        <w:rPr>
          <w:lang w:eastAsia="zh-CN"/>
        </w:rPr>
        <w:t>RRCRelease</w:t>
      </w:r>
      <w:proofErr w:type="spellEnd"/>
      <w:r>
        <w:rPr>
          <w:lang w:eastAsia="zh-CN"/>
        </w:rPr>
        <w:t xml:space="preserve"> includes </w:t>
      </w:r>
      <w:proofErr w:type="spellStart"/>
      <w:r>
        <w:rPr>
          <w:lang w:eastAsia="zh-CN"/>
        </w:rPr>
        <w:t>suspendConfig</w:t>
      </w:r>
      <w:proofErr w:type="spellEnd"/>
      <w:r>
        <w:rPr>
          <w:lang w:eastAsia="zh-CN"/>
        </w:rPr>
        <w:t xml:space="preserve"> is received, IAB-MT follows UE’s </w:t>
      </w:r>
      <w:proofErr w:type="spellStart"/>
      <w:r>
        <w:rPr>
          <w:lang w:eastAsia="zh-CN"/>
        </w:rPr>
        <w:t>behavior</w:t>
      </w:r>
      <w:proofErr w:type="spellEnd"/>
      <w:r>
        <w:rPr>
          <w:lang w:eastAsia="zh-CN"/>
        </w:rPr>
        <w:t xml:space="preserve"> (thus no changes needed to the 331 spec). And as a result of this, the handling of IAB MT BAP entity upon IAB-MT entering inactive state is </w:t>
      </w:r>
      <w:r>
        <w:rPr>
          <w:rFonts w:hint="eastAsia"/>
          <w:lang w:eastAsia="zh-CN"/>
        </w:rPr>
        <w:t xml:space="preserve">released or it is </w:t>
      </w:r>
      <w:r>
        <w:rPr>
          <w:lang w:eastAsia="zh-CN"/>
        </w:rPr>
        <w:t>up to implementation.</w:t>
      </w:r>
    </w:p>
    <w:p w14:paraId="44DEF2D9" w14:textId="77777777" w:rsidR="00661DCA" w:rsidRDefault="00661DCA">
      <w:pPr>
        <w:pStyle w:val="CommentText"/>
        <w:rPr>
          <w:lang w:eastAsia="zh-CN"/>
        </w:rPr>
      </w:pPr>
    </w:p>
    <w:p w14:paraId="44DEF2DA" w14:textId="77777777" w:rsidR="00661DCA" w:rsidRDefault="00B3318A">
      <w:pPr>
        <w:pStyle w:val="CommentText"/>
        <w:rPr>
          <w:lang w:eastAsia="zh-CN"/>
        </w:rPr>
      </w:pPr>
      <w:r>
        <w:rPr>
          <w:lang w:eastAsia="zh-CN"/>
        </w:rPr>
        <w:t xml:space="preserve">2) IAB-MT does not support inactive state, i.e., </w:t>
      </w:r>
      <w:proofErr w:type="spellStart"/>
      <w:r>
        <w:rPr>
          <w:lang w:eastAsia="zh-CN"/>
        </w:rPr>
        <w:t>RRCRelease</w:t>
      </w:r>
      <w:proofErr w:type="spellEnd"/>
      <w:r>
        <w:rPr>
          <w:lang w:eastAsia="zh-CN"/>
        </w:rPr>
        <w:t xml:space="preserve"> includes </w:t>
      </w:r>
      <w:proofErr w:type="spellStart"/>
      <w:r>
        <w:rPr>
          <w:lang w:eastAsia="zh-CN"/>
        </w:rPr>
        <w:t>suspendConfig</w:t>
      </w:r>
      <w:proofErr w:type="spellEnd"/>
      <w:r>
        <w:rPr>
          <w:lang w:eastAsia="zh-CN"/>
        </w:rPr>
        <w:t xml:space="preserve"> is ignored by IAB-M</w:t>
      </w:r>
      <w:r>
        <w:rPr>
          <w:rFonts w:hint="eastAsia"/>
          <w:lang w:eastAsia="zh-CN"/>
        </w:rPr>
        <w:t xml:space="preserve">T, or adding some </w:t>
      </w:r>
      <w:r>
        <w:rPr>
          <w:lang w:eastAsia="zh-CN"/>
        </w:rPr>
        <w:t>guidance</w:t>
      </w:r>
      <w:r>
        <w:rPr>
          <w:rFonts w:hint="eastAsia"/>
          <w:lang w:eastAsia="zh-CN"/>
        </w:rPr>
        <w:t xml:space="preserve"> that network will not send this command to IAB MT.</w:t>
      </w:r>
    </w:p>
  </w:comment>
  <w:comment w:id="35" w:author="Ericsson" w:date="2020-04-23T14:31:00Z" w:initials="ER">
    <w:p w14:paraId="755B474E" w14:textId="77777777" w:rsidR="009D093F" w:rsidRDefault="009D093F" w:rsidP="009D093F">
      <w:pPr>
        <w:pStyle w:val="CommentText"/>
      </w:pPr>
      <w:r>
        <w:rPr>
          <w:rStyle w:val="CommentReference"/>
        </w:rPr>
        <w:annotationRef/>
      </w:r>
      <w:r>
        <w:t>We understand CATT comment and we think that we can remove this note for the following reasons:</w:t>
      </w:r>
    </w:p>
    <w:p w14:paraId="49CB6E80" w14:textId="77777777" w:rsidR="009D093F" w:rsidRDefault="009D093F" w:rsidP="009D093F">
      <w:pPr>
        <w:pStyle w:val="CommentText"/>
        <w:numPr>
          <w:ilvl w:val="0"/>
          <w:numId w:val="1"/>
        </w:numPr>
        <w:spacing w:line="240" w:lineRule="auto"/>
      </w:pPr>
      <w:r>
        <w:t>Inactive is part of the capability discussion.</w:t>
      </w:r>
    </w:p>
    <w:p w14:paraId="1C5B0563" w14:textId="77777777" w:rsidR="009D093F" w:rsidRDefault="009D093F" w:rsidP="009D093F">
      <w:pPr>
        <w:pStyle w:val="CommentText"/>
        <w:numPr>
          <w:ilvl w:val="0"/>
          <w:numId w:val="1"/>
        </w:numPr>
        <w:spacing w:line="240" w:lineRule="auto"/>
      </w:pPr>
      <w:r>
        <w:t xml:space="preserve">If it is supported by a MT, it will follow the current UE behaviour </w:t>
      </w:r>
      <w:r>
        <w:sym w:font="Wingdings" w:char="F0E8"/>
      </w:r>
      <w:r>
        <w:t xml:space="preserve"> no need to update anything in the specs. If any updates are needed, they will be done, but we do not need to keep the editor’s notes. </w:t>
      </w:r>
    </w:p>
    <w:p w14:paraId="6AEA551E" w14:textId="77777777" w:rsidR="009D093F" w:rsidRDefault="009D093F" w:rsidP="009D093F">
      <w:pPr>
        <w:pStyle w:val="CommentText"/>
        <w:numPr>
          <w:ilvl w:val="0"/>
          <w:numId w:val="1"/>
        </w:numPr>
        <w:spacing w:line="240" w:lineRule="auto"/>
      </w:pPr>
      <w:r>
        <w:t xml:space="preserve">If it is not supported by a MT, the MT will not follow anything related to inactive. It is obvious to us that if a device does not support something and gets a command related to that non-supported feature, the device does not perform the actions </w:t>
      </w:r>
      <w:r>
        <w:sym w:font="Wingdings" w:char="F0E8"/>
      </w:r>
      <w:r>
        <w:t xml:space="preserve"> no need to update anything in the specs.</w:t>
      </w:r>
    </w:p>
    <w:p w14:paraId="5BBA3A4A" w14:textId="6A564AA4" w:rsidR="009D093F" w:rsidRDefault="009D093F">
      <w:pPr>
        <w:pStyle w:val="CommentText"/>
      </w:pPr>
      <w:r>
        <w:t>In summary, whatever the conclusion is about inactive, we do not foresee any updates at this point, and the editor’s notes need to be removed.</w:t>
      </w:r>
    </w:p>
  </w:comment>
  <w:comment w:id="81" w:author="Huawei" w:date="2020-04-22T16:20:00Z" w:initials="HW">
    <w:p w14:paraId="44DEF2DB" w14:textId="77777777" w:rsidR="00661DCA" w:rsidRDefault="00B3318A">
      <w:pPr>
        <w:pStyle w:val="CommentText"/>
      </w:pPr>
      <w:r>
        <w:rPr>
          <w:rStyle w:val="CommentReference"/>
        </w:rPr>
        <w:annotationRef/>
      </w:r>
    </w:p>
  </w:comment>
  <w:comment w:id="82" w:author="Ericsson" w:date="2020-04-23T14:32:00Z" w:initials="ER">
    <w:p w14:paraId="33D2B387" w14:textId="77777777" w:rsidR="00E33082" w:rsidRDefault="00E33082" w:rsidP="00E33082">
      <w:pPr>
        <w:pStyle w:val="CommentText"/>
      </w:pPr>
      <w:r>
        <w:rPr>
          <w:rStyle w:val="CommentReference"/>
        </w:rPr>
        <w:annotationRef/>
      </w:r>
      <w:proofErr w:type="spellStart"/>
      <w:r>
        <w:t>failureType</w:t>
      </w:r>
      <w:proofErr w:type="spellEnd"/>
      <w:r>
        <w:t xml:space="preserve"> IE is mandatory and therefore, we need to define one cause “</w:t>
      </w:r>
      <w:proofErr w:type="spellStart"/>
      <w:r>
        <w:t>otherFailureType</w:t>
      </w:r>
      <w:proofErr w:type="spellEnd"/>
      <w:r>
        <w:t xml:space="preserve">” which will redirect to the new set of causes. </w:t>
      </w:r>
    </w:p>
    <w:p w14:paraId="353DFF1C" w14:textId="77777777" w:rsidR="00E33082" w:rsidRDefault="00E33082" w:rsidP="00E33082">
      <w:pPr>
        <w:pStyle w:val="CommentText"/>
      </w:pPr>
      <w:r>
        <w:t xml:space="preserve">Please note that there are </w:t>
      </w:r>
      <w:r>
        <w:rPr>
          <w:b/>
          <w:bCs/>
        </w:rPr>
        <w:t>no more spare</w:t>
      </w:r>
      <w:r>
        <w:t xml:space="preserve"> bits in the legacy failure cause, so a new IE is needed.</w:t>
      </w:r>
    </w:p>
    <w:p w14:paraId="2670B070" w14:textId="77777777" w:rsidR="00E33082" w:rsidRDefault="00E33082" w:rsidP="00E33082">
      <w:pPr>
        <w:pStyle w:val="CommentText"/>
      </w:pPr>
    </w:p>
    <w:p w14:paraId="4C2D754E" w14:textId="77777777" w:rsidR="00E33082" w:rsidRDefault="00E33082" w:rsidP="00E33082">
      <w:pPr>
        <w:pStyle w:val="CommentText"/>
      </w:pPr>
      <w:r>
        <w:t>This change was done in consultation with RRC Rapporteur and we were guided to this type of solution as the best practice.</w:t>
      </w:r>
    </w:p>
    <w:p w14:paraId="1C3EA032" w14:textId="06FA0928" w:rsidR="00E33082" w:rsidRDefault="00E33082" w:rsidP="00E33082">
      <w:pPr>
        <w:pStyle w:val="CommentText"/>
      </w:pPr>
      <w:r>
        <w:t>So, we disagree with this change.</w:t>
      </w:r>
    </w:p>
  </w:comment>
  <w:comment w:id="129" w:author="Huawei" w:date="2020-04-23T09:28:00Z" w:initials="HW">
    <w:p w14:paraId="44DEF2DC" w14:textId="77777777" w:rsidR="00661DCA" w:rsidRDefault="00B3318A">
      <w:pPr>
        <w:pStyle w:val="CommentText"/>
        <w:rPr>
          <w:lang w:eastAsia="zh-CN"/>
        </w:rPr>
      </w:pPr>
      <w:r>
        <w:rPr>
          <w:rFonts w:hint="eastAsia"/>
          <w:lang w:eastAsia="zh-CN"/>
        </w:rPr>
        <w:t>T</w:t>
      </w:r>
      <w:r>
        <w:rPr>
          <w:lang w:eastAsia="zh-CN"/>
        </w:rPr>
        <w:t>his should be the BH RLC ID, rather than the LCH ID, so that it can corresponds to the R3 F1AP configuration.</w:t>
      </w:r>
    </w:p>
    <w:p w14:paraId="44DEF2DD" w14:textId="77777777" w:rsidR="00661DCA" w:rsidRDefault="00661DCA">
      <w:pPr>
        <w:pStyle w:val="CommentText"/>
        <w:rPr>
          <w:lang w:eastAsia="zh-CN"/>
        </w:rPr>
      </w:pPr>
    </w:p>
    <w:p w14:paraId="44DEF2DE" w14:textId="77777777" w:rsidR="00661DCA" w:rsidRDefault="00B3318A">
      <w:pPr>
        <w:pStyle w:val="CommentText"/>
        <w:rPr>
          <w:b/>
          <w:lang w:eastAsia="zh-CN"/>
        </w:rPr>
      </w:pPr>
      <w:r>
        <w:rPr>
          <w:rFonts w:hint="eastAsia"/>
          <w:b/>
          <w:lang w:eastAsia="zh-CN"/>
        </w:rPr>
        <w:t>[CATT] Agree with Huawei here.</w:t>
      </w:r>
    </w:p>
  </w:comment>
  <w:comment w:id="130" w:author="Nokia" w:date="2020-04-22T16:33:00Z" w:initials="N">
    <w:p w14:paraId="44DEF2DF" w14:textId="77777777" w:rsidR="00661DCA" w:rsidRDefault="00B3318A">
      <w:pPr>
        <w:pStyle w:val="CommentText"/>
      </w:pPr>
      <w:r>
        <w:t>We agree with Huawei.</w:t>
      </w:r>
    </w:p>
  </w:comment>
  <w:comment w:id="131" w:author="Ericsson" w:date="2020-04-23T16:35:00Z" w:initials="JLP">
    <w:p w14:paraId="1760B066" w14:textId="77777777" w:rsidR="0045228A" w:rsidRDefault="005F664E" w:rsidP="0045228A">
      <w:pPr>
        <w:pStyle w:val="CommentText"/>
      </w:pPr>
      <w:r>
        <w:rPr>
          <w:rStyle w:val="CommentReference"/>
        </w:rPr>
        <w:annotationRef/>
      </w:r>
      <w:r w:rsidR="0045228A">
        <w:t xml:space="preserve">Unfortunately, we do not really understand what the issue is here. </w:t>
      </w:r>
    </w:p>
    <w:p w14:paraId="735C039B" w14:textId="77777777" w:rsidR="0045228A" w:rsidRDefault="0045228A" w:rsidP="0045228A">
      <w:pPr>
        <w:pStyle w:val="CommentText"/>
      </w:pPr>
      <w:r>
        <w:t>Huawei and Nokia have suggested before something like ENUM (</w:t>
      </w:r>
      <w:proofErr w:type="gramStart"/>
      <w:r>
        <w:t>0..</w:t>
      </w:r>
      <w:proofErr w:type="gramEnd"/>
      <w:r>
        <w:t xml:space="preserve">max -BH-Channel-ID) which is similar to what we have, except, that it is a choice as we had agreed. </w:t>
      </w:r>
    </w:p>
    <w:p w14:paraId="2C03473F" w14:textId="77777777" w:rsidR="0045228A" w:rsidRDefault="0045228A" w:rsidP="0045228A">
      <w:pPr>
        <w:pStyle w:val="CommentText"/>
      </w:pPr>
      <w:r>
        <w:t xml:space="preserve"> </w:t>
      </w:r>
    </w:p>
    <w:p w14:paraId="14D11222" w14:textId="77777777" w:rsidR="0045228A" w:rsidRDefault="0045228A" w:rsidP="0045228A">
      <w:pPr>
        <w:pStyle w:val="CommentText"/>
      </w:pPr>
      <w:r>
        <w:t xml:space="preserve">F1AP </w:t>
      </w:r>
      <w:proofErr w:type="spellStart"/>
      <w:r>
        <w:t>signaling</w:t>
      </w:r>
      <w:proofErr w:type="spellEnd"/>
      <w:r>
        <w:t xml:space="preserve"> and RRC </w:t>
      </w:r>
      <w:proofErr w:type="spellStart"/>
      <w:r>
        <w:t>signaling</w:t>
      </w:r>
      <w:proofErr w:type="spellEnd"/>
      <w:r>
        <w:t xml:space="preserve"> do not necessarily need to be the same. In the end, we have the field descriptions which should explain what each variable is for. A different thing is the type used for each variable.</w:t>
      </w:r>
    </w:p>
    <w:p w14:paraId="33B15873" w14:textId="77777777" w:rsidR="0045228A" w:rsidRDefault="0045228A" w:rsidP="0045228A">
      <w:pPr>
        <w:pStyle w:val="CommentText"/>
      </w:pPr>
      <w:r>
        <w:t xml:space="preserve"> </w:t>
      </w:r>
    </w:p>
    <w:p w14:paraId="49B022F5" w14:textId="359B1329" w:rsidR="009467F3" w:rsidRDefault="0045228A" w:rsidP="0045228A">
      <w:pPr>
        <w:pStyle w:val="CommentText"/>
      </w:pPr>
      <w:r>
        <w:t>So, if we understand correctly, in the end, we are having the same discussion of ENUM against CHOICE.</w:t>
      </w:r>
    </w:p>
  </w:comment>
  <w:comment w:id="136" w:author="Nokia" w:date="2020-04-23T09:28:00Z" w:initials="N">
    <w:p w14:paraId="44DEF2E0" w14:textId="77777777" w:rsidR="00661DCA" w:rsidRDefault="00B3318A">
      <w:pPr>
        <w:pStyle w:val="CommentText"/>
        <w:rPr>
          <w:lang w:eastAsia="zh-CN"/>
        </w:rPr>
      </w:pPr>
      <w:r>
        <w:t>The way the field is defined now makes it impossible to release it. We should either add “none” to the value range or change the NEED code to “R”.</w:t>
      </w:r>
    </w:p>
    <w:p w14:paraId="44DEF2E1" w14:textId="77777777" w:rsidR="00661DCA" w:rsidRDefault="00661DCA">
      <w:pPr>
        <w:pStyle w:val="CommentText"/>
        <w:rPr>
          <w:lang w:eastAsia="zh-CN"/>
        </w:rPr>
      </w:pPr>
    </w:p>
    <w:p w14:paraId="44DEF2E2" w14:textId="77777777" w:rsidR="00661DCA" w:rsidRDefault="00B3318A">
      <w:pPr>
        <w:pStyle w:val="CommentText"/>
        <w:rPr>
          <w:lang w:eastAsia="zh-CN"/>
        </w:rPr>
      </w:pPr>
      <w:r>
        <w:rPr>
          <w:rFonts w:hint="eastAsia"/>
          <w:b/>
          <w:lang w:eastAsia="zh-CN"/>
        </w:rPr>
        <w:t>[CATT]</w:t>
      </w:r>
      <w:r>
        <w:rPr>
          <w:rFonts w:hint="eastAsia"/>
          <w:lang w:eastAsia="zh-CN"/>
        </w:rPr>
        <w:t xml:space="preserve"> Agree that </w:t>
      </w:r>
      <w:r>
        <w:rPr>
          <w:lang w:eastAsia="zh-CN"/>
        </w:rPr>
        <w:t>this</w:t>
      </w:r>
      <w:r>
        <w:rPr>
          <w:rFonts w:hint="eastAsia"/>
          <w:lang w:eastAsia="zh-CN"/>
        </w:rPr>
        <w:t xml:space="preserve"> can be need R.</w:t>
      </w:r>
    </w:p>
  </w:comment>
  <w:comment w:id="137" w:author="Ericsson" w:date="2020-04-23T14:32:00Z" w:initials="ER">
    <w:p w14:paraId="0F87090D" w14:textId="71F68F49" w:rsidR="00057D02" w:rsidRDefault="00057D02">
      <w:pPr>
        <w:pStyle w:val="CommentText"/>
      </w:pPr>
      <w:r>
        <w:rPr>
          <w:rStyle w:val="CommentReference"/>
        </w:rPr>
        <w:annotationRef/>
      </w:r>
      <w:r>
        <w:t>Agree.</w:t>
      </w:r>
    </w:p>
  </w:comment>
  <w:comment w:id="199" w:author="CATT" w:date="2020-04-23T09:55:00Z" w:initials="CATT">
    <w:p w14:paraId="44DEF2EB" w14:textId="77777777" w:rsidR="00661DCA" w:rsidRDefault="00661DCA">
      <w:pPr>
        <w:pStyle w:val="CommentText"/>
        <w:rPr>
          <w:lang w:eastAsia="zh-CN"/>
        </w:rPr>
      </w:pPr>
    </w:p>
    <w:p w14:paraId="44DEF2EC" w14:textId="77777777" w:rsidR="00661DCA" w:rsidRDefault="00B3318A">
      <w:pPr>
        <w:pStyle w:val="CommentText"/>
        <w:rPr>
          <w:lang w:eastAsia="zh-CN"/>
        </w:rPr>
      </w:pPr>
      <w:r>
        <w:rPr>
          <w:lang w:eastAsia="zh-CN"/>
        </w:rPr>
        <w:t>Can</w:t>
      </w:r>
      <w:r>
        <w:rPr>
          <w:rFonts w:hint="eastAsia"/>
          <w:lang w:eastAsia="zh-CN"/>
        </w:rPr>
        <w:t xml:space="preserve"> clarify which discussions/agreements does this change </w:t>
      </w:r>
      <w:proofErr w:type="spellStart"/>
      <w:r>
        <w:rPr>
          <w:rFonts w:hint="eastAsia"/>
          <w:lang w:eastAsia="zh-CN"/>
        </w:rPr>
        <w:t>base</w:t>
      </w:r>
      <w:proofErr w:type="spellEnd"/>
      <w:r>
        <w:rPr>
          <w:rFonts w:hint="eastAsia"/>
          <w:lang w:eastAsia="zh-CN"/>
        </w:rPr>
        <w:t xml:space="preserve"> on?</w:t>
      </w:r>
    </w:p>
  </w:comment>
  <w:comment w:id="193" w:author="Huawei" w:date="2020-04-22T16:14:00Z" w:initials="HW">
    <w:p w14:paraId="44DEF2ED" w14:textId="77777777" w:rsidR="00661DCA" w:rsidRDefault="00B3318A">
      <w:pPr>
        <w:pStyle w:val="CommentText"/>
        <w:rPr>
          <w:lang w:eastAsia="zh-CN"/>
        </w:rPr>
      </w:pPr>
      <w:r>
        <w:rPr>
          <w:rFonts w:hint="eastAsia"/>
          <w:lang w:eastAsia="zh-CN"/>
        </w:rPr>
        <w:t>T</w:t>
      </w:r>
      <w:r>
        <w:rPr>
          <w:lang w:eastAsia="zh-CN"/>
        </w:rPr>
        <w:t>his is not the correct manner for extension, right?</w:t>
      </w:r>
    </w:p>
  </w:comment>
  <w:comment w:id="194" w:author="Nokia" w:date="2020-04-22T16:37:00Z" w:initials="N">
    <w:p w14:paraId="44DEF2EE" w14:textId="77777777" w:rsidR="00661DCA" w:rsidRDefault="00B3318A">
      <w:pPr>
        <w:pStyle w:val="CommentText"/>
      </w:pPr>
      <w:r>
        <w:t xml:space="preserve">This could be handled in ASN.1 review, but it seems Ericsson proposal is correct, since </w:t>
      </w:r>
      <w:proofErr w:type="spellStart"/>
      <w:r>
        <w:t>failureType</w:t>
      </w:r>
      <w:proofErr w:type="spellEnd"/>
      <w:r>
        <w:t xml:space="preserve"> is a mandatory field now.</w:t>
      </w:r>
    </w:p>
  </w:comment>
  <w:comment w:id="210" w:author="Huawei" w:date="2020-04-22T16:23:00Z" w:initials="HW">
    <w:p w14:paraId="44DEF2EF" w14:textId="77777777" w:rsidR="00661DCA" w:rsidRDefault="00B3318A">
      <w:pPr>
        <w:pStyle w:val="CommentText"/>
        <w:rPr>
          <w:lang w:eastAsia="zh-CN"/>
        </w:rPr>
      </w:pPr>
      <w:r>
        <w:rPr>
          <w:rFonts w:hint="eastAsia"/>
          <w:lang w:eastAsia="zh-CN"/>
        </w:rPr>
        <w:t>W</w:t>
      </w:r>
      <w:r>
        <w:rPr>
          <w:lang w:eastAsia="zh-CN"/>
        </w:rPr>
        <w:t>e do not need to touch</w:t>
      </w:r>
      <w:r>
        <w:t xml:space="preserve"> </w:t>
      </w:r>
      <w:r>
        <w:rPr>
          <w:lang w:eastAsia="zh-CN"/>
        </w:rPr>
        <w:t>t312-Expiry</w:t>
      </w:r>
    </w:p>
  </w:comment>
  <w:comment w:id="211" w:author="Ericsson" w:date="2020-04-23T14:33:00Z" w:initials="ER">
    <w:p w14:paraId="47370808" w14:textId="65664005" w:rsidR="006A63B4" w:rsidRDefault="006A63B4">
      <w:pPr>
        <w:pStyle w:val="CommentText"/>
      </w:pPr>
      <w:r>
        <w:rPr>
          <w:rStyle w:val="CommentReference"/>
        </w:rPr>
        <w:annotationRef/>
      </w:r>
      <w:r>
        <w:t>The changes above were discussed with the RRC Rapporteur and these changes are based on the best practices recommended by the RRC Rapporteur. Thus, we will keep the initial suggestion provided by the RRC Rapporteur.</w:t>
      </w:r>
    </w:p>
  </w:comment>
  <w:comment w:id="214" w:author="CATT" w:date="2020-04-23T09:55:00Z" w:initials="CATT">
    <w:p w14:paraId="44DEF2F0" w14:textId="77777777" w:rsidR="00661DCA" w:rsidRDefault="00B3318A">
      <w:pPr>
        <w:pStyle w:val="CommentText"/>
        <w:rPr>
          <w:lang w:eastAsia="zh-CN"/>
        </w:rPr>
      </w:pPr>
      <w:r>
        <w:rPr>
          <w:lang w:eastAsia="zh-CN"/>
        </w:rPr>
        <w:t>Same</w:t>
      </w:r>
      <w:r>
        <w:rPr>
          <w:rFonts w:hint="eastAsia"/>
          <w:lang w:eastAsia="zh-CN"/>
        </w:rPr>
        <w:t xml:space="preserve"> comment as catt8.</w:t>
      </w:r>
    </w:p>
  </w:comment>
  <w:comment w:id="235" w:author="Huawei" w:date="2020-04-22T16:25:00Z" w:initials="HW">
    <w:p w14:paraId="44DEF2F1" w14:textId="77777777" w:rsidR="00661DCA" w:rsidRDefault="00B3318A">
      <w:pPr>
        <w:pStyle w:val="CommentText"/>
        <w:rPr>
          <w:lang w:eastAsia="zh-CN"/>
        </w:rPr>
      </w:pPr>
      <w:r>
        <w:rPr>
          <w:rFonts w:hint="eastAsia"/>
          <w:lang w:eastAsia="zh-CN"/>
        </w:rPr>
        <w:t>W</w:t>
      </w:r>
      <w:r>
        <w:rPr>
          <w:lang w:eastAsia="zh-CN"/>
        </w:rPr>
        <w:t xml:space="preserve">hy </w:t>
      </w:r>
      <w:proofErr w:type="spellStart"/>
      <w:r>
        <w:rPr>
          <w:lang w:eastAsia="zh-CN"/>
        </w:rPr>
        <w:t>can not</w:t>
      </w:r>
      <w:proofErr w:type="spellEnd"/>
      <w:r>
        <w:rPr>
          <w:lang w:eastAsia="zh-CN"/>
        </w:rPr>
        <w:t xml:space="preserve"> just use </w:t>
      </w:r>
      <w:proofErr w:type="spellStart"/>
      <w:r>
        <w:rPr>
          <w:lang w:eastAsia="zh-CN"/>
        </w:rPr>
        <w:t>CellIdentity</w:t>
      </w:r>
      <w:proofErr w:type="spellEnd"/>
      <w:r>
        <w:rPr>
          <w:lang w:eastAsia="zh-CN"/>
        </w:rPr>
        <w:t xml:space="preserve"> as the index of </w:t>
      </w:r>
      <w:proofErr w:type="spellStart"/>
      <w:r>
        <w:rPr>
          <w:lang w:eastAsia="zh-CN"/>
        </w:rPr>
        <w:t>AvailabilityCombinationsPerCell</w:t>
      </w:r>
      <w:proofErr w:type="spellEnd"/>
      <w:r>
        <w:rPr>
          <w:lang w:eastAsia="zh-CN"/>
        </w:rPr>
        <w:t>?</w:t>
      </w:r>
    </w:p>
    <w:p w14:paraId="44DEF2F2" w14:textId="77777777" w:rsidR="00661DCA" w:rsidRDefault="00B3318A">
      <w:pPr>
        <w:pStyle w:val="CommentText"/>
        <w:rPr>
          <w:lang w:eastAsia="zh-CN"/>
        </w:rPr>
      </w:pPr>
      <w:r>
        <w:rPr>
          <w:lang w:eastAsia="zh-CN"/>
        </w:rPr>
        <w:t>Not sure the change is needed</w:t>
      </w:r>
    </w:p>
  </w:comment>
  <w:comment w:id="236" w:author="Ericsson" w:date="2020-04-23T14:33:00Z" w:initials="ER">
    <w:p w14:paraId="6C2B2835" w14:textId="3C29C35F" w:rsidR="006C1912" w:rsidRDefault="006C1912">
      <w:pPr>
        <w:pStyle w:val="CommentText"/>
      </w:pPr>
      <w:r>
        <w:rPr>
          <w:rStyle w:val="CommentReference"/>
        </w:rPr>
        <w:annotationRef/>
      </w:r>
      <w:r>
        <w:t xml:space="preserve">This was outlined as one of the issues during the ASN.1 review. Thus, </w:t>
      </w:r>
      <w:r w:rsidR="00805830">
        <w:t xml:space="preserve">here </w:t>
      </w:r>
      <w:r>
        <w:t xml:space="preserve">we address </w:t>
      </w:r>
      <w:r w:rsidR="00805830">
        <w:t xml:space="preserve">the issue by </w:t>
      </w:r>
      <w:r>
        <w:t>add</w:t>
      </w:r>
      <w:r w:rsidR="00805830">
        <w:t>ing</w:t>
      </w:r>
      <w:r>
        <w:t xml:space="preserve"> one index.</w:t>
      </w:r>
    </w:p>
  </w:comment>
  <w:comment w:id="273" w:author="Huawei" w:date="2020-04-22T16:27:00Z" w:initials="HW">
    <w:p w14:paraId="44DEF2F3" w14:textId="77777777" w:rsidR="00661DCA" w:rsidRDefault="00B3318A">
      <w:pPr>
        <w:pStyle w:val="CommentText"/>
        <w:rPr>
          <w:lang w:eastAsia="zh-CN"/>
        </w:rPr>
      </w:pPr>
      <w:r>
        <w:rPr>
          <w:rFonts w:hint="eastAsia"/>
          <w:lang w:eastAsia="zh-CN"/>
        </w:rPr>
        <w:t>S</w:t>
      </w:r>
      <w:r>
        <w:rPr>
          <w:lang w:eastAsia="zh-CN"/>
        </w:rPr>
        <w:t>ee comments above</w:t>
      </w:r>
    </w:p>
  </w:comment>
  <w:comment w:id="274" w:author="Ericsson" w:date="2020-04-23T14:35:00Z" w:initials="ER">
    <w:p w14:paraId="55879B42" w14:textId="343E7C31" w:rsidR="00736548" w:rsidRDefault="00736548">
      <w:pPr>
        <w:pStyle w:val="CommentText"/>
      </w:pPr>
      <w:r>
        <w:rPr>
          <w:rStyle w:val="CommentReference"/>
        </w:rPr>
        <w:annotationRef/>
      </w:r>
      <w:r>
        <w:t>See our reply above.</w:t>
      </w:r>
    </w:p>
  </w:comment>
  <w:comment w:id="305" w:author="Huawei" w:date="2020-04-22T16:27:00Z" w:initials="HW">
    <w:p w14:paraId="44DEF2F5" w14:textId="77777777" w:rsidR="00661DCA" w:rsidRDefault="00B3318A">
      <w:pPr>
        <w:pStyle w:val="CommentText"/>
        <w:rPr>
          <w:lang w:eastAsia="zh-CN"/>
        </w:rPr>
      </w:pPr>
      <w:r>
        <w:rPr>
          <w:rFonts w:hint="eastAsia"/>
          <w:lang w:eastAsia="zh-CN"/>
        </w:rPr>
        <w:t>A</w:t>
      </w:r>
      <w:r>
        <w:rPr>
          <w:lang w:eastAsia="zh-CN"/>
        </w:rPr>
        <w:t>gain, this is not about whether to use CHOICE.</w:t>
      </w:r>
    </w:p>
    <w:p w14:paraId="44DEF2F6" w14:textId="77777777" w:rsidR="00661DCA" w:rsidRDefault="00661DCA">
      <w:pPr>
        <w:pStyle w:val="CommentText"/>
        <w:rPr>
          <w:lang w:eastAsia="zh-CN"/>
        </w:rPr>
      </w:pPr>
    </w:p>
    <w:p w14:paraId="44DEF2F7" w14:textId="77777777" w:rsidR="00661DCA" w:rsidRDefault="00B3318A">
      <w:pPr>
        <w:pStyle w:val="CommentText"/>
        <w:rPr>
          <w:lang w:eastAsia="zh-CN"/>
        </w:rPr>
      </w:pPr>
      <w:proofErr w:type="spellStart"/>
      <w:r>
        <w:rPr>
          <w:lang w:eastAsia="zh-CN"/>
        </w:rPr>
        <w:t>bh-LogicalChannelIdentity</w:t>
      </w:r>
      <w:proofErr w:type="spellEnd"/>
      <w:r>
        <w:rPr>
          <w:lang w:eastAsia="zh-CN"/>
        </w:rPr>
        <w:t xml:space="preserve"> is the LCH ID</w:t>
      </w:r>
    </w:p>
    <w:p w14:paraId="44DEF2F8" w14:textId="77777777" w:rsidR="00661DCA" w:rsidRDefault="00B3318A">
      <w:pPr>
        <w:pStyle w:val="CommentText"/>
        <w:rPr>
          <w:lang w:eastAsia="zh-CN"/>
        </w:rPr>
      </w:pPr>
      <w:proofErr w:type="spellStart"/>
      <w:r>
        <w:rPr>
          <w:lang w:eastAsia="zh-CN"/>
        </w:rPr>
        <w:t>bh</w:t>
      </w:r>
      <w:proofErr w:type="spellEnd"/>
      <w:r>
        <w:rPr>
          <w:lang w:eastAsia="zh-CN"/>
        </w:rPr>
        <w:t>-RLC-</w:t>
      </w:r>
      <w:proofErr w:type="spellStart"/>
      <w:r>
        <w:rPr>
          <w:lang w:eastAsia="zh-CN"/>
        </w:rPr>
        <w:t>ChannelID</w:t>
      </w:r>
      <w:proofErr w:type="spellEnd"/>
      <w:r>
        <w:rPr>
          <w:lang w:eastAsia="zh-CN"/>
        </w:rPr>
        <w:t xml:space="preserve"> is the BH RLC ID</w:t>
      </w:r>
    </w:p>
    <w:p w14:paraId="44DEF2F9" w14:textId="77777777" w:rsidR="00661DCA" w:rsidRDefault="00661DCA">
      <w:pPr>
        <w:pStyle w:val="CommentText"/>
        <w:rPr>
          <w:lang w:eastAsia="zh-CN"/>
        </w:rPr>
      </w:pPr>
    </w:p>
    <w:p w14:paraId="44DEF2FA" w14:textId="77777777" w:rsidR="00661DCA" w:rsidRDefault="00B3318A">
      <w:pPr>
        <w:pStyle w:val="CommentText"/>
        <w:rPr>
          <w:lang w:eastAsia="zh-CN"/>
        </w:rPr>
      </w:pPr>
      <w:r>
        <w:rPr>
          <w:lang w:eastAsia="zh-CN"/>
        </w:rPr>
        <w:t xml:space="preserve">Those are two </w:t>
      </w:r>
      <w:proofErr w:type="gramStart"/>
      <w:r>
        <w:rPr>
          <w:lang w:eastAsia="zh-CN"/>
        </w:rPr>
        <w:t>concept</w:t>
      </w:r>
      <w:proofErr w:type="gramEnd"/>
      <w:r>
        <w:rPr>
          <w:lang w:eastAsia="zh-CN"/>
        </w:rPr>
        <w:t xml:space="preserve">. So, </w:t>
      </w:r>
      <w:proofErr w:type="spellStart"/>
      <w:r>
        <w:rPr>
          <w:lang w:eastAsia="zh-CN"/>
        </w:rPr>
        <w:t>can not</w:t>
      </w:r>
      <w:proofErr w:type="spellEnd"/>
      <w:r>
        <w:rPr>
          <w:lang w:eastAsia="zh-CN"/>
        </w:rPr>
        <w:t xml:space="preserve"> use same IEs.</w:t>
      </w:r>
    </w:p>
    <w:p w14:paraId="44DEF2FB" w14:textId="77777777" w:rsidR="00661DCA" w:rsidRDefault="00661DCA">
      <w:pPr>
        <w:pStyle w:val="CommentText"/>
        <w:rPr>
          <w:lang w:eastAsia="zh-CN"/>
        </w:rPr>
      </w:pPr>
    </w:p>
    <w:p w14:paraId="44DEF2FC" w14:textId="77777777" w:rsidR="00661DCA" w:rsidRDefault="00B3318A">
      <w:pPr>
        <w:pStyle w:val="CommentText"/>
        <w:rPr>
          <w:lang w:eastAsia="zh-CN"/>
        </w:rPr>
      </w:pPr>
      <w:r>
        <w:rPr>
          <w:lang w:eastAsia="zh-CN"/>
        </w:rPr>
        <w:t>We need to define new IE as BH-RLC-ID</w:t>
      </w:r>
    </w:p>
  </w:comment>
  <w:comment w:id="309" w:author="Huawei" w:date="2020-04-22T16:28:00Z" w:initials="HW">
    <w:p w14:paraId="44DEF2FD" w14:textId="77777777" w:rsidR="00661DCA" w:rsidRDefault="00B3318A">
      <w:pPr>
        <w:pStyle w:val="CommentText"/>
        <w:rPr>
          <w:lang w:eastAsia="zh-CN"/>
        </w:rPr>
      </w:pPr>
      <w:r>
        <w:rPr>
          <w:rFonts w:hint="eastAsia"/>
          <w:lang w:eastAsia="zh-CN"/>
        </w:rPr>
        <w:t>S</w:t>
      </w:r>
      <w:r>
        <w:rPr>
          <w:lang w:eastAsia="zh-CN"/>
        </w:rPr>
        <w:t>hould be a new IE BH-RLC-ID-r16, rather than same as LCH ID.</w:t>
      </w:r>
    </w:p>
  </w:comment>
  <w:comment w:id="310" w:author="Ericsson" w:date="2020-04-23T14:37:00Z" w:initials="ER">
    <w:p w14:paraId="0B6FDDEE" w14:textId="77777777" w:rsidR="00232BC5" w:rsidRDefault="002F171A" w:rsidP="00232BC5">
      <w:pPr>
        <w:pStyle w:val="CommentText"/>
      </w:pPr>
      <w:r>
        <w:rPr>
          <w:rStyle w:val="CommentReference"/>
        </w:rPr>
        <w:annotationRef/>
      </w:r>
      <w:r w:rsidR="00232BC5">
        <w:t>And we are using two distinct variables that use the same type as in the example below.</w:t>
      </w:r>
    </w:p>
    <w:p w14:paraId="5DA1BD7D" w14:textId="77777777" w:rsidR="00232BC5" w:rsidRDefault="00232BC5" w:rsidP="00232BC5">
      <w:pPr>
        <w:pStyle w:val="CommentText"/>
      </w:pPr>
      <w:r>
        <w:t xml:space="preserve"> </w:t>
      </w:r>
    </w:p>
    <w:p w14:paraId="20EF4FEF" w14:textId="77777777" w:rsidR="00232BC5" w:rsidRDefault="00232BC5" w:rsidP="00232BC5">
      <w:pPr>
        <w:pStyle w:val="CommentText"/>
      </w:pPr>
      <w:r>
        <w:t xml:space="preserve">Variable_1 = </w:t>
      </w:r>
      <w:proofErr w:type="spellStart"/>
      <w:r>
        <w:t>Enum</w:t>
      </w:r>
      <w:proofErr w:type="spellEnd"/>
      <w:r>
        <w:t xml:space="preserve"> (1…10)</w:t>
      </w:r>
    </w:p>
    <w:p w14:paraId="17DA5067" w14:textId="77777777" w:rsidR="00232BC5" w:rsidRDefault="00232BC5" w:rsidP="00232BC5">
      <w:pPr>
        <w:pStyle w:val="CommentText"/>
      </w:pPr>
      <w:r>
        <w:t xml:space="preserve">Variable_2 = </w:t>
      </w:r>
      <w:proofErr w:type="spellStart"/>
      <w:proofErr w:type="gramStart"/>
      <w:r>
        <w:t>Enum</w:t>
      </w:r>
      <w:proofErr w:type="spellEnd"/>
      <w:r>
        <w:t>(</w:t>
      </w:r>
      <w:proofErr w:type="gramEnd"/>
      <w:r>
        <w:t>1..10)</w:t>
      </w:r>
    </w:p>
    <w:p w14:paraId="2D4B4B52" w14:textId="77777777" w:rsidR="00232BC5" w:rsidRDefault="00232BC5" w:rsidP="00232BC5">
      <w:pPr>
        <w:pStyle w:val="CommentText"/>
      </w:pPr>
      <w:r>
        <w:t xml:space="preserve"> </w:t>
      </w:r>
    </w:p>
    <w:p w14:paraId="3C9562B4" w14:textId="77777777" w:rsidR="00232BC5" w:rsidRDefault="00232BC5" w:rsidP="00232BC5">
      <w:pPr>
        <w:pStyle w:val="CommentText"/>
      </w:pPr>
      <w:r>
        <w:t xml:space="preserve">These two variables are different and can take different </w:t>
      </w:r>
      <w:proofErr w:type="gramStart"/>
      <w:r>
        <w:t>values</w:t>
      </w:r>
      <w:proofErr w:type="gramEnd"/>
      <w:r>
        <w:t xml:space="preserve"> but they are the same type. The same for these variables. </w:t>
      </w:r>
    </w:p>
    <w:p w14:paraId="49F86C08" w14:textId="77777777" w:rsidR="00232BC5" w:rsidRDefault="00232BC5" w:rsidP="00232BC5">
      <w:pPr>
        <w:pStyle w:val="CommentText"/>
      </w:pPr>
      <w:r>
        <w:t xml:space="preserve">If we recall correctly, the proposal was to have an </w:t>
      </w:r>
      <w:proofErr w:type="spellStart"/>
      <w:r>
        <w:t>enum</w:t>
      </w:r>
      <w:proofErr w:type="spellEnd"/>
      <w:r>
        <w:t xml:space="preserve"> (</w:t>
      </w:r>
      <w:proofErr w:type="gramStart"/>
      <w:r>
        <w:t>0..</w:t>
      </w:r>
      <w:proofErr w:type="gramEnd"/>
      <w:r>
        <w:t>65K), and this is equivalent to what we have now, with the difference that we have a choice, as we had agreed.</w:t>
      </w:r>
    </w:p>
    <w:p w14:paraId="5A55442C" w14:textId="77777777" w:rsidR="00232BC5" w:rsidRDefault="00232BC5" w:rsidP="00232BC5">
      <w:pPr>
        <w:pStyle w:val="CommentText"/>
      </w:pPr>
      <w:r>
        <w:t xml:space="preserve"> </w:t>
      </w:r>
    </w:p>
    <w:p w14:paraId="5743C872" w14:textId="142540F3" w:rsidR="004F30DC" w:rsidRDefault="00232BC5" w:rsidP="00232BC5">
      <w:pPr>
        <w:pStyle w:val="CommentText"/>
      </w:pPr>
      <w:r>
        <w:t xml:space="preserve">We would appreciate a more detailed explanation because, at this moment, we do not really see what’s the real concern other than using a choice structure instead of an </w:t>
      </w:r>
      <w:proofErr w:type="spellStart"/>
      <w:r>
        <w:t>enum</w:t>
      </w:r>
      <w:proofErr w:type="spellEnd"/>
      <w:r>
        <w:t>.</w:t>
      </w:r>
    </w:p>
    <w:p w14:paraId="3B4EBE9B" w14:textId="77777777" w:rsidR="00CF798E" w:rsidRDefault="00CF798E" w:rsidP="00D60B73">
      <w:pPr>
        <w:pStyle w:val="CommentText"/>
      </w:pPr>
    </w:p>
    <w:p w14:paraId="54A176B9" w14:textId="21859D38" w:rsidR="00CF798E" w:rsidRDefault="00CF798E" w:rsidP="00D60B73">
      <w:pPr>
        <w:pStyle w:val="CommentText"/>
      </w:pPr>
    </w:p>
  </w:comment>
  <w:comment w:id="311" w:author="Nokia" w:date="2020-04-22T16:38:00Z" w:initials="N">
    <w:p w14:paraId="44DEF2FE" w14:textId="77777777" w:rsidR="00661DCA" w:rsidRDefault="00B3318A">
      <w:pPr>
        <w:pStyle w:val="CommentText"/>
      </w:pPr>
      <w:r>
        <w:t xml:space="preserve">We agree with Huawei here. </w:t>
      </w:r>
    </w:p>
  </w:comment>
  <w:comment w:id="312" w:author="CATT" w:date="2020-04-23T09:48:00Z" w:initials="CATT">
    <w:p w14:paraId="44DEF2FF" w14:textId="77777777" w:rsidR="00661DCA" w:rsidRDefault="00B3318A">
      <w:pPr>
        <w:pStyle w:val="CommentText"/>
        <w:rPr>
          <w:lang w:eastAsia="zh-CN"/>
        </w:rPr>
      </w:pPr>
      <w:r>
        <w:rPr>
          <w:rFonts w:hint="eastAsia"/>
          <w:lang w:eastAsia="zh-CN"/>
        </w:rPr>
        <w:t xml:space="preserve">agree with </w:t>
      </w:r>
      <w:r>
        <w:rPr>
          <w:lang w:eastAsia="zh-CN"/>
        </w:rPr>
        <w:t>Huawei</w:t>
      </w:r>
      <w:r>
        <w:rPr>
          <w:rFonts w:hint="eastAsia"/>
          <w:lang w:eastAsia="zh-CN"/>
        </w:rPr>
        <w:t xml:space="preserve">. </w:t>
      </w:r>
    </w:p>
  </w:comment>
  <w:comment w:id="531" w:author="Huawei" w:date="2020-04-22T16:32:00Z" w:initials="HW">
    <w:p w14:paraId="44DEF307" w14:textId="77777777" w:rsidR="00661DCA" w:rsidRDefault="00B3318A">
      <w:pPr>
        <w:pStyle w:val="CommentText"/>
        <w:rPr>
          <w:lang w:eastAsia="zh-CN"/>
        </w:rPr>
      </w:pPr>
      <w:r>
        <w:rPr>
          <w:rFonts w:hint="eastAsia"/>
          <w:lang w:eastAsia="zh-CN"/>
        </w:rPr>
        <w:t>I</w:t>
      </w:r>
      <w:r>
        <w:rPr>
          <w:lang w:eastAsia="zh-CN"/>
        </w:rPr>
        <w:t>s this should be Need M?</w:t>
      </w:r>
    </w:p>
  </w:comment>
  <w:comment w:id="532" w:author="Ericsson" w:date="2020-04-23T14:40:00Z" w:initials="ER">
    <w:p w14:paraId="0B78D4C3" w14:textId="2F114D63" w:rsidR="004052CB" w:rsidRDefault="004052CB">
      <w:pPr>
        <w:pStyle w:val="CommentText"/>
      </w:pPr>
      <w:r>
        <w:rPr>
          <w:rStyle w:val="CommentReference"/>
        </w:rPr>
        <w:annotationRef/>
      </w:r>
      <w:r>
        <w:t xml:space="preserve">It is not a “S”. We are thinking it should </w:t>
      </w:r>
      <w:proofErr w:type="gramStart"/>
      <w:r>
        <w:t>rather  be</w:t>
      </w:r>
      <w:proofErr w:type="gramEnd"/>
      <w:r>
        <w:t xml:space="preserve"> “R” so it is released when the information is updated and the IEs are not there anymore.</w:t>
      </w:r>
    </w:p>
  </w:comment>
  <w:comment w:id="692" w:author="Samsung_JuneHwang" w:date="2020-04-23T12:38:00Z" w:initials="JN">
    <w:p w14:paraId="44DEF30E" w14:textId="51291AF1" w:rsidR="00661DCA" w:rsidRDefault="00B3318A">
      <w:pPr>
        <w:pStyle w:val="CommentText"/>
        <w:rPr>
          <w:rFonts w:eastAsia="Malgun Gothic"/>
          <w:lang w:eastAsia="ko-KR"/>
        </w:rPr>
      </w:pPr>
      <w:r>
        <w:rPr>
          <w:rFonts w:eastAsia="Malgun Gothic"/>
          <w:lang w:eastAsia="ko-KR"/>
        </w:rPr>
        <w:t>A</w:t>
      </w:r>
      <w:r>
        <w:rPr>
          <w:rFonts w:eastAsia="Malgun Gothic" w:hint="eastAsia"/>
          <w:lang w:eastAsia="ko-KR"/>
        </w:rPr>
        <w:t>gree</w:t>
      </w:r>
      <w:r w:rsidR="00EB4E5B">
        <w:rPr>
          <w:rFonts w:eastAsia="Malgun Gothic"/>
          <w:lang w:eastAsia="ko-KR"/>
        </w:rPr>
        <w:t>.</w:t>
      </w:r>
      <w:r>
        <w:rPr>
          <w:rFonts w:eastAsia="Malgun Gothic" w:hint="eastAsia"/>
          <w:lang w:eastAsia="ko-KR"/>
        </w:rPr>
        <w:t xml:space="preserve"> </w:t>
      </w:r>
    </w:p>
  </w:comment>
  <w:comment w:id="693" w:author="Ericsson" w:date="2020-04-23T17:46:00Z" w:initials="ER">
    <w:p w14:paraId="74F19B69" w14:textId="7E655AB1" w:rsidR="00C31096" w:rsidRDefault="00C31096">
      <w:pPr>
        <w:pStyle w:val="CommentText"/>
      </w:pPr>
      <w:r>
        <w:rPr>
          <w:rStyle w:val="CommentReference"/>
        </w:rPr>
        <w:annotationRef/>
      </w:r>
      <w:r>
        <w:t xml:space="preserve">There is no </w:t>
      </w:r>
      <w:proofErr w:type="spellStart"/>
      <w:r>
        <w:t>ssb</w:t>
      </w:r>
      <w:proofErr w:type="spellEnd"/>
      <w:r w:rsidR="00DC6CB5">
        <w:t>-MTC-</w:t>
      </w:r>
      <w:proofErr w:type="spellStart"/>
      <w:r w:rsidR="00DC6CB5">
        <w:t>Timingoffse</w:t>
      </w:r>
      <w:r w:rsidR="00576DAC">
        <w:t>t</w:t>
      </w:r>
      <w:proofErr w:type="spellEnd"/>
      <w:r w:rsidR="00576DAC">
        <w:t>, so, why we need the field description for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DEF2DA" w15:done="0"/>
  <w15:commentEx w15:paraId="5BBA3A4A" w15:paraIdParent="44DEF2DA" w15:done="0"/>
  <w15:commentEx w15:paraId="44DEF2DB" w15:done="0"/>
  <w15:commentEx w15:paraId="1C3EA032" w15:paraIdParent="44DEF2DB" w15:done="0"/>
  <w15:commentEx w15:paraId="44DEF2DE" w15:done="0"/>
  <w15:commentEx w15:paraId="44DEF2DF" w15:done="0"/>
  <w15:commentEx w15:paraId="49B022F5" w15:paraIdParent="44DEF2DF" w15:done="0"/>
  <w15:commentEx w15:paraId="44DEF2E2" w15:done="0"/>
  <w15:commentEx w15:paraId="0F87090D" w15:paraIdParent="44DEF2E2" w15:done="0"/>
  <w15:commentEx w15:paraId="44DEF2EC" w15:done="0"/>
  <w15:commentEx w15:paraId="44DEF2ED" w15:done="0"/>
  <w15:commentEx w15:paraId="44DEF2EE" w15:done="0"/>
  <w15:commentEx w15:paraId="44DEF2EF" w15:done="0"/>
  <w15:commentEx w15:paraId="47370808" w15:paraIdParent="44DEF2EF" w15:done="0"/>
  <w15:commentEx w15:paraId="44DEF2F0" w15:done="0"/>
  <w15:commentEx w15:paraId="44DEF2F2" w15:done="0"/>
  <w15:commentEx w15:paraId="6C2B2835" w15:paraIdParent="44DEF2F2" w15:done="0"/>
  <w15:commentEx w15:paraId="44DEF2F3" w15:done="0"/>
  <w15:commentEx w15:paraId="55879B42" w15:paraIdParent="44DEF2F3" w15:done="0"/>
  <w15:commentEx w15:paraId="44DEF2FC" w15:done="0"/>
  <w15:commentEx w15:paraId="44DEF2FD" w15:done="0"/>
  <w15:commentEx w15:paraId="54A176B9" w15:paraIdParent="44DEF2FD" w15:done="0"/>
  <w15:commentEx w15:paraId="44DEF2FE" w15:done="0"/>
  <w15:commentEx w15:paraId="44DEF2FF" w15:done="0"/>
  <w15:commentEx w15:paraId="44DEF307" w15:done="0"/>
  <w15:commentEx w15:paraId="0B78D4C3" w15:paraIdParent="44DEF307" w15:done="0"/>
  <w15:commentEx w15:paraId="44DEF30E" w15:done="0"/>
  <w15:commentEx w15:paraId="74F19B69" w15:paraIdParent="44DEF3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EF2DA" w16cid:durableId="224C24F6"/>
  <w16cid:commentId w16cid:paraId="5BBA3A4A" w16cid:durableId="224C2541"/>
  <w16cid:commentId w16cid:paraId="44DEF2DB" w16cid:durableId="224C24F7"/>
  <w16cid:commentId w16cid:paraId="1C3EA032" w16cid:durableId="224C2561"/>
  <w16cid:commentId w16cid:paraId="44DEF2DE" w16cid:durableId="224C24F8"/>
  <w16cid:commentId w16cid:paraId="44DEF2DF" w16cid:durableId="224C24F9"/>
  <w16cid:commentId w16cid:paraId="49B022F5" w16cid:durableId="224C4245"/>
  <w16cid:commentId w16cid:paraId="44DEF2E2" w16cid:durableId="224C24FA"/>
  <w16cid:commentId w16cid:paraId="0F87090D" w16cid:durableId="224C257D"/>
  <w16cid:commentId w16cid:paraId="44DEF2EC" w16cid:durableId="224C24FF"/>
  <w16cid:commentId w16cid:paraId="44DEF2ED" w16cid:durableId="224C2500"/>
  <w16cid:commentId w16cid:paraId="44DEF2EE" w16cid:durableId="224C2501"/>
  <w16cid:commentId w16cid:paraId="44DEF2EF" w16cid:durableId="224C2502"/>
  <w16cid:commentId w16cid:paraId="47370808" w16cid:durableId="224C25C2"/>
  <w16cid:commentId w16cid:paraId="44DEF2F0" w16cid:durableId="224C2503"/>
  <w16cid:commentId w16cid:paraId="44DEF2F2" w16cid:durableId="224C2504"/>
  <w16cid:commentId w16cid:paraId="6C2B2835" w16cid:durableId="224C25D7"/>
  <w16cid:commentId w16cid:paraId="44DEF2F3" w16cid:durableId="224C2505"/>
  <w16cid:commentId w16cid:paraId="55879B42" w16cid:durableId="224C2633"/>
  <w16cid:commentId w16cid:paraId="44DEF2FC" w16cid:durableId="224C2507"/>
  <w16cid:commentId w16cid:paraId="44DEF2FD" w16cid:durableId="224C2508"/>
  <w16cid:commentId w16cid:paraId="54A176B9" w16cid:durableId="224C2699"/>
  <w16cid:commentId w16cid:paraId="44DEF2FE" w16cid:durableId="224C2509"/>
  <w16cid:commentId w16cid:paraId="44DEF2FF" w16cid:durableId="224C250A"/>
  <w16cid:commentId w16cid:paraId="44DEF307" w16cid:durableId="224C2511"/>
  <w16cid:commentId w16cid:paraId="0B78D4C3" w16cid:durableId="224C274C"/>
  <w16cid:commentId w16cid:paraId="44DEF30E" w16cid:durableId="224C2518"/>
  <w16cid:commentId w16cid:paraId="74F19B69" w16cid:durableId="224C53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BFAA" w14:textId="77777777" w:rsidR="00B2090C" w:rsidRDefault="00B2090C">
      <w:pPr>
        <w:spacing w:after="0" w:line="240" w:lineRule="auto"/>
      </w:pPr>
      <w:r>
        <w:separator/>
      </w:r>
    </w:p>
  </w:endnote>
  <w:endnote w:type="continuationSeparator" w:id="0">
    <w:p w14:paraId="1CDF99B9" w14:textId="77777777" w:rsidR="00B2090C" w:rsidRDefault="00B2090C">
      <w:pPr>
        <w:spacing w:after="0" w:line="240" w:lineRule="auto"/>
      </w:pPr>
      <w:r>
        <w:continuationSeparator/>
      </w:r>
    </w:p>
  </w:endnote>
  <w:endnote w:type="continuationNotice" w:id="1">
    <w:p w14:paraId="63F4539C" w14:textId="77777777" w:rsidR="00B2090C" w:rsidRDefault="00B20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6" w14:textId="77777777" w:rsidR="00661DCA" w:rsidRDefault="00B3318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2A13" w14:textId="77777777" w:rsidR="00B2090C" w:rsidRDefault="00B2090C">
      <w:pPr>
        <w:spacing w:after="0" w:line="240" w:lineRule="auto"/>
      </w:pPr>
      <w:r>
        <w:separator/>
      </w:r>
    </w:p>
  </w:footnote>
  <w:footnote w:type="continuationSeparator" w:id="0">
    <w:p w14:paraId="6C10755D" w14:textId="77777777" w:rsidR="00B2090C" w:rsidRDefault="00B2090C">
      <w:pPr>
        <w:spacing w:after="0" w:line="240" w:lineRule="auto"/>
      </w:pPr>
      <w:r>
        <w:continuationSeparator/>
      </w:r>
    </w:p>
  </w:footnote>
  <w:footnote w:type="continuationNotice" w:id="1">
    <w:p w14:paraId="38A0C6D6" w14:textId="77777777" w:rsidR="00B2090C" w:rsidRDefault="00B209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1" w14:textId="77777777" w:rsidR="00661DCA" w:rsidRDefault="00661DCA">
    <w:pPr>
      <w:framePr w:h="284" w:hRule="exact" w:wrap="around" w:vAnchor="text" w:hAnchor="margin" w:xAlign="right" w:y="1"/>
      <w:rPr>
        <w:rFonts w:ascii="Arial" w:hAnsi="Arial" w:cs="Arial"/>
        <w:b/>
        <w:sz w:val="18"/>
        <w:szCs w:val="18"/>
      </w:rPr>
    </w:pPr>
  </w:p>
  <w:p w14:paraId="44DEF312" w14:textId="77777777" w:rsidR="00661DCA" w:rsidRDefault="00B3318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74</w:t>
    </w:r>
    <w:r>
      <w:rPr>
        <w:rFonts w:ascii="Arial" w:hAnsi="Arial" w:cs="Arial"/>
        <w:b/>
        <w:sz w:val="18"/>
        <w:szCs w:val="18"/>
      </w:rPr>
      <w:fldChar w:fldCharType="end"/>
    </w:r>
  </w:p>
  <w:p w14:paraId="44DEF313" w14:textId="77777777" w:rsidR="00661DCA" w:rsidRDefault="00661DCA">
    <w:pPr>
      <w:framePr w:h="284" w:hRule="exact" w:wrap="around" w:vAnchor="text" w:hAnchor="margin" w:y="7"/>
      <w:rPr>
        <w:rFonts w:ascii="Arial" w:hAnsi="Arial" w:cs="Arial"/>
        <w:b/>
        <w:sz w:val="18"/>
        <w:szCs w:val="18"/>
      </w:rPr>
    </w:pPr>
  </w:p>
  <w:p w14:paraId="44DEF314" w14:textId="77777777" w:rsidR="00661DCA" w:rsidRDefault="00661DCA">
    <w:pPr>
      <w:pStyle w:val="Header"/>
    </w:pPr>
  </w:p>
  <w:p w14:paraId="44DEF315" w14:textId="77777777" w:rsidR="00661DCA" w:rsidRDefault="00661D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7CCE"/>
    <w:multiLevelType w:val="hybridMultilevel"/>
    <w:tmpl w:val="22E03F7A"/>
    <w:lvl w:ilvl="0" w:tplc="95FC6E18">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1F02"/>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BBB"/>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3E1"/>
    <w:rsid w:val="00725468"/>
    <w:rsid w:val="00725889"/>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E2B"/>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6CB"/>
    <w:rsid w:val="00AC5820"/>
    <w:rsid w:val="00AC62A4"/>
    <w:rsid w:val="00AC6DB4"/>
    <w:rsid w:val="00AC79E9"/>
    <w:rsid w:val="00AC7AC5"/>
    <w:rsid w:val="00AD04E2"/>
    <w:rsid w:val="00AD0B29"/>
    <w:rsid w:val="00AD1CD8"/>
    <w:rsid w:val="00AD213E"/>
    <w:rsid w:val="00AD265A"/>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839"/>
    <w:rsid w:val="00E24B22"/>
    <w:rsid w:val="00E24DA3"/>
    <w:rsid w:val="00E25043"/>
    <w:rsid w:val="00E2539C"/>
    <w:rsid w:val="00E25424"/>
    <w:rsid w:val="00E266B2"/>
    <w:rsid w:val="00E26A41"/>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overflowPunct/>
      <w:autoSpaceDE/>
      <w:autoSpaceDN/>
      <w:adjustRightInd/>
      <w:textAlignment w:val="auto"/>
    </w:pPr>
    <w:rPr>
      <w:rFonts w:eastAsia="SimSun"/>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BalloonTextChar">
    <w:name w:val="Balloon Text Char"/>
    <w:link w:val="BalloonText"/>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SimSun"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SimSun"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ommentTextChar">
    <w:name w:val="Comment Text Char"/>
    <w:link w:val="CommentText"/>
    <w:uiPriority w:val="99"/>
    <w:qFormat/>
    <w:rPr>
      <w:rFonts w:eastAsia="SimSun"/>
      <w:lang w:val="en-GB" w:eastAsia="en-US"/>
    </w:rPr>
  </w:style>
  <w:style w:type="character" w:customStyle="1" w:styleId="CommentSubjectChar">
    <w:name w:val="Comment Subject Char"/>
    <w:link w:val="CommentSubject"/>
    <w:qFormat/>
    <w:rPr>
      <w:rFonts w:eastAsia="SimSun"/>
      <w:b/>
      <w:bCs/>
      <w:lang w:val="en-GB" w:eastAsia="en-US"/>
    </w:rPr>
  </w:style>
  <w:style w:type="character" w:customStyle="1" w:styleId="DocumentMapChar">
    <w:name w:val="Document Map Char"/>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2DA559B9-9826-484D-B6B8-AEBFDB3E4EF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b239327-9e80-40e4-b1b7-4394fed77a33"/>
    <ds:schemaRef ds:uri="2f282d3b-eb4a-4b09-b61f-b9593442e286"/>
    <ds:schemaRef ds:uri="http://www.w3.org/XML/1998/namespace"/>
    <ds:schemaRef ds:uri="http://purl.org/dc/elements/1.1/"/>
  </ds:schemaRefs>
</ds:datastoreItem>
</file>

<file path=customXml/itemProps5.xml><?xml version="1.0" encoding="utf-8"?>
<ds:datastoreItem xmlns:ds="http://schemas.openxmlformats.org/officeDocument/2006/customXml" ds:itemID="{F0D9FAEB-2795-421A-B291-4C843B76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100</Pages>
  <Words>29323</Words>
  <Characters>155415</Characters>
  <Application>Microsoft Office Word</Application>
  <DocSecurity>0</DocSecurity>
  <Lines>1295</Lines>
  <Paragraphs>368</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184370</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Ericsson</cp:lastModifiedBy>
  <cp:revision>2</cp:revision>
  <cp:lastPrinted>2017-05-08T01:55:00Z</cp:lastPrinted>
  <dcterms:created xsi:type="dcterms:W3CDTF">2020-04-23T15:50:00Z</dcterms:created>
  <dcterms:modified xsi:type="dcterms:W3CDTF">2020-04-23T15:50:00Z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