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6"/>
        <w:tabs>
          <w:tab w:val="right" w:pos="9639"/>
        </w:tabs>
        <w:spacing w:after="0"/>
        <w:rPr>
          <w:b/>
          <w:i/>
          <w:sz w:val="28"/>
        </w:rPr>
      </w:pPr>
      <w:bookmarkStart w:id="0" w:name="_Toc29321028"/>
      <w:bookmarkStart w:id="1" w:name="_Toc20425632"/>
      <w:bookmarkStart w:id="2" w:name="_Toc36836153"/>
      <w:bookmarkStart w:id="3" w:name="_Toc36756612"/>
      <w:bookmarkStart w:id="4" w:name="_Toc37067419"/>
      <w:bookmarkStart w:id="5" w:name="_Toc36843130"/>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 WG2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109bis-e</w:t>
      </w:r>
      <w:r>
        <w:rPr>
          <w:b/>
          <w:sz w:val="24"/>
        </w:rPr>
        <w:fldChar w:fldCharType="end"/>
      </w:r>
      <w:r>
        <w:rPr>
          <w:b/>
          <w:i/>
          <w:sz w:val="28"/>
        </w:rPr>
        <w:tab/>
      </w:r>
      <w:r>
        <w:rPr>
          <w:highlight w:val="yellow"/>
        </w:rPr>
        <w:fldChar w:fldCharType="begin"/>
      </w:r>
      <w:r>
        <w:rPr>
          <w:highlight w:val="yellow"/>
        </w:rPr>
        <w:instrText xml:space="preserve"> DOCPROPERTY  Tdoc#  \* MERGEFORMAT </w:instrText>
      </w:r>
      <w:r>
        <w:rPr>
          <w:highlight w:val="yellow"/>
        </w:rPr>
        <w:fldChar w:fldCharType="separate"/>
      </w:r>
      <w:r>
        <w:rPr>
          <w:b/>
          <w:i/>
          <w:sz w:val="28"/>
          <w:highlight w:val="yellow"/>
        </w:rPr>
        <w:t>R2-2</w:t>
      </w:r>
      <w:r>
        <w:rPr>
          <w:b/>
          <w:i/>
          <w:sz w:val="28"/>
          <w:highlight w:val="yellow"/>
        </w:rPr>
        <w:fldChar w:fldCharType="end"/>
      </w:r>
      <w:r>
        <w:rPr>
          <w:b/>
          <w:i/>
          <w:sz w:val="28"/>
          <w:highlight w:val="yellow"/>
        </w:rPr>
        <w:t>0xxxx</w:t>
      </w:r>
    </w:p>
    <w:p>
      <w:pPr>
        <w:pStyle w:val="116"/>
        <w:outlineLvl w:val="0"/>
        <w:rPr>
          <w:b/>
          <w:sz w:val="24"/>
        </w:rPr>
      </w:pPr>
      <w:r>
        <w:rPr>
          <w:rFonts w:cs="Arial"/>
          <w:b/>
          <w:sz w:val="24"/>
          <w:lang w:val="de-DE" w:eastAsia="zh-CN"/>
        </w:rPr>
        <w:t>Electronic, 20 April – 30 April 2020</w:t>
      </w:r>
    </w:p>
    <w:tbl>
      <w:tblPr>
        <w:tblStyle w:val="47"/>
        <w:tblW w:w="9645" w:type="dxa"/>
        <w:tblInd w:w="42" w:type="dxa"/>
        <w:tblLayout w:type="fixed"/>
        <w:tblCellMar>
          <w:top w:w="0" w:type="dxa"/>
          <w:left w:w="42" w:type="dxa"/>
          <w:bottom w:w="0" w:type="dxa"/>
          <w:right w:w="42" w:type="dxa"/>
        </w:tblCellMar>
      </w:tblPr>
      <w:tblGrid>
        <w:gridCol w:w="142"/>
        <w:gridCol w:w="1560"/>
        <w:gridCol w:w="709"/>
        <w:gridCol w:w="1277"/>
        <w:gridCol w:w="709"/>
        <w:gridCol w:w="992"/>
        <w:gridCol w:w="2411"/>
        <w:gridCol w:w="1702"/>
        <w:gridCol w:w="143"/>
      </w:tblGrid>
      <w:tr>
        <w:tblPrEx>
          <w:tblLayout w:type="fixed"/>
          <w:tblCellMar>
            <w:top w:w="0" w:type="dxa"/>
            <w:left w:w="42" w:type="dxa"/>
            <w:bottom w:w="0" w:type="dxa"/>
            <w:right w:w="42" w:type="dxa"/>
          </w:tblCellMar>
        </w:tblPrEx>
        <w:tc>
          <w:tcPr>
            <w:tcW w:w="9645" w:type="dxa"/>
            <w:gridSpan w:val="9"/>
            <w:tcBorders>
              <w:top w:val="single" w:color="auto" w:sz="4" w:space="0"/>
              <w:left w:val="single" w:color="auto" w:sz="4" w:space="0"/>
              <w:bottom w:val="nil"/>
              <w:right w:val="single" w:color="auto" w:sz="4" w:space="0"/>
            </w:tcBorders>
          </w:tcPr>
          <w:p>
            <w:pPr>
              <w:pStyle w:val="116"/>
              <w:spacing w:after="0"/>
              <w:jc w:val="right"/>
              <w:rPr>
                <w:i/>
                <w:lang w:val="sv-SE"/>
              </w:rPr>
            </w:pPr>
            <w:r>
              <w:rPr>
                <w:i/>
                <w:sz w:val="14"/>
                <w:lang w:val="sv-SE"/>
              </w:rPr>
              <w:t>CR-Form-v12.0</w:t>
            </w:r>
          </w:p>
        </w:tc>
      </w:tr>
      <w:tr>
        <w:tblPrEx>
          <w:tblLayout w:type="fixed"/>
          <w:tblCellMar>
            <w:top w:w="0" w:type="dxa"/>
            <w:left w:w="42" w:type="dxa"/>
            <w:bottom w:w="0" w:type="dxa"/>
            <w:right w:w="42" w:type="dxa"/>
          </w:tblCellMar>
        </w:tblPrEx>
        <w:tc>
          <w:tcPr>
            <w:tcW w:w="9645" w:type="dxa"/>
            <w:gridSpan w:val="9"/>
            <w:tcBorders>
              <w:top w:val="nil"/>
              <w:left w:val="single" w:color="auto" w:sz="4" w:space="0"/>
              <w:bottom w:val="nil"/>
              <w:right w:val="single" w:color="auto" w:sz="4" w:space="0"/>
            </w:tcBorders>
          </w:tcPr>
          <w:p>
            <w:pPr>
              <w:pStyle w:val="116"/>
              <w:spacing w:after="0"/>
              <w:jc w:val="center"/>
              <w:rPr>
                <w:lang w:val="sv-SE"/>
              </w:rPr>
            </w:pPr>
            <w:r>
              <w:rPr>
                <w:b/>
                <w:sz w:val="32"/>
                <w:lang w:val="sv-SE"/>
              </w:rPr>
              <w:t>CHANGE REQUEST</w:t>
            </w:r>
          </w:p>
        </w:tc>
      </w:tr>
      <w:tr>
        <w:tblPrEx>
          <w:tblLayout w:type="fixed"/>
          <w:tblCellMar>
            <w:top w:w="0" w:type="dxa"/>
            <w:left w:w="42" w:type="dxa"/>
            <w:bottom w:w="0" w:type="dxa"/>
            <w:right w:w="42" w:type="dxa"/>
          </w:tblCellMar>
        </w:tblPrEx>
        <w:tc>
          <w:tcPr>
            <w:tcW w:w="9645" w:type="dxa"/>
            <w:gridSpan w:val="9"/>
            <w:tcBorders>
              <w:top w:val="nil"/>
              <w:left w:val="single" w:color="auto" w:sz="4" w:space="0"/>
              <w:bottom w:val="nil"/>
              <w:right w:val="single" w:color="auto" w:sz="4" w:space="0"/>
            </w:tcBorders>
          </w:tcPr>
          <w:p>
            <w:pPr>
              <w:pStyle w:val="116"/>
              <w:spacing w:after="0"/>
              <w:rPr>
                <w:sz w:val="8"/>
                <w:szCs w:val="8"/>
                <w:lang w:val="sv-SE"/>
              </w:rPr>
            </w:pPr>
          </w:p>
        </w:tc>
      </w:tr>
      <w:tr>
        <w:tblPrEx>
          <w:tblLayout w:type="fixed"/>
          <w:tblCellMar>
            <w:top w:w="0" w:type="dxa"/>
            <w:left w:w="42" w:type="dxa"/>
            <w:bottom w:w="0" w:type="dxa"/>
            <w:right w:w="42" w:type="dxa"/>
          </w:tblCellMar>
        </w:tblPrEx>
        <w:tc>
          <w:tcPr>
            <w:tcW w:w="142" w:type="dxa"/>
            <w:tcBorders>
              <w:top w:val="nil"/>
              <w:left w:val="single" w:color="auto" w:sz="4" w:space="0"/>
              <w:bottom w:val="nil"/>
              <w:right w:val="nil"/>
            </w:tcBorders>
          </w:tcPr>
          <w:p>
            <w:pPr>
              <w:pStyle w:val="116"/>
              <w:spacing w:after="0"/>
              <w:jc w:val="right"/>
              <w:rPr>
                <w:lang w:val="sv-SE"/>
              </w:rPr>
            </w:pPr>
          </w:p>
        </w:tc>
        <w:tc>
          <w:tcPr>
            <w:tcW w:w="1560" w:type="dxa"/>
            <w:shd w:val="pct30" w:color="FFFF00" w:fill="auto"/>
          </w:tcPr>
          <w:p>
            <w:pPr>
              <w:pStyle w:val="116"/>
              <w:spacing w:after="0"/>
              <w:jc w:val="right"/>
              <w:rPr>
                <w:b/>
                <w:sz w:val="28"/>
                <w:lang w:val="sv-SE"/>
              </w:rPr>
            </w:pPr>
            <w:r>
              <w:rPr>
                <w:lang w:val="sv-SE"/>
              </w:rPr>
              <w:fldChar w:fldCharType="begin"/>
            </w:r>
            <w:r>
              <w:rPr>
                <w:lang w:val="sv-SE"/>
              </w:rPr>
              <w:instrText xml:space="preserve"> DOCPROPERTY  Spec#  \* MERGEFORMAT </w:instrText>
            </w:r>
            <w:r>
              <w:rPr>
                <w:lang w:val="sv-SE"/>
              </w:rPr>
              <w:fldChar w:fldCharType="separate"/>
            </w:r>
            <w:r>
              <w:rPr>
                <w:b/>
                <w:sz w:val="28"/>
                <w:lang w:val="sv-SE"/>
              </w:rPr>
              <w:t>38.331</w:t>
            </w:r>
            <w:r>
              <w:rPr>
                <w:b/>
                <w:sz w:val="28"/>
                <w:lang w:val="sv-SE"/>
              </w:rPr>
              <w:fldChar w:fldCharType="end"/>
            </w:r>
          </w:p>
        </w:tc>
        <w:tc>
          <w:tcPr>
            <w:tcW w:w="709" w:type="dxa"/>
          </w:tcPr>
          <w:p>
            <w:pPr>
              <w:pStyle w:val="116"/>
              <w:spacing w:after="0"/>
              <w:jc w:val="center"/>
              <w:rPr>
                <w:lang w:val="sv-SE"/>
              </w:rPr>
            </w:pPr>
            <w:r>
              <w:rPr>
                <w:b/>
                <w:sz w:val="28"/>
                <w:lang w:val="sv-SE"/>
              </w:rPr>
              <w:t>CR</w:t>
            </w:r>
          </w:p>
        </w:tc>
        <w:tc>
          <w:tcPr>
            <w:tcW w:w="1277" w:type="dxa"/>
            <w:shd w:val="pct30" w:color="FFFF00" w:fill="auto"/>
          </w:tcPr>
          <w:p>
            <w:pPr>
              <w:pStyle w:val="116"/>
              <w:spacing w:after="0"/>
              <w:rPr>
                <w:lang w:val="sv-SE"/>
              </w:rPr>
            </w:pPr>
          </w:p>
        </w:tc>
        <w:tc>
          <w:tcPr>
            <w:tcW w:w="709" w:type="dxa"/>
          </w:tcPr>
          <w:p>
            <w:pPr>
              <w:pStyle w:val="116"/>
              <w:tabs>
                <w:tab w:val="right" w:pos="625"/>
              </w:tabs>
              <w:spacing w:after="0"/>
              <w:jc w:val="center"/>
              <w:rPr>
                <w:lang w:val="sv-SE"/>
              </w:rPr>
            </w:pPr>
            <w:r>
              <w:rPr>
                <w:b/>
                <w:bCs/>
                <w:sz w:val="28"/>
                <w:lang w:val="sv-SE"/>
              </w:rPr>
              <w:t>rev</w:t>
            </w:r>
          </w:p>
        </w:tc>
        <w:tc>
          <w:tcPr>
            <w:tcW w:w="992" w:type="dxa"/>
            <w:shd w:val="pct30" w:color="FFFF00" w:fill="auto"/>
          </w:tcPr>
          <w:p>
            <w:pPr>
              <w:pStyle w:val="116"/>
              <w:spacing w:after="0"/>
              <w:jc w:val="center"/>
              <w:rPr>
                <w:b/>
                <w:lang w:val="sv-SE"/>
              </w:rPr>
            </w:pPr>
          </w:p>
        </w:tc>
        <w:tc>
          <w:tcPr>
            <w:tcW w:w="2411" w:type="dxa"/>
          </w:tcPr>
          <w:p>
            <w:pPr>
              <w:pStyle w:val="116"/>
              <w:tabs>
                <w:tab w:val="right" w:pos="1825"/>
              </w:tabs>
              <w:spacing w:after="0"/>
              <w:jc w:val="center"/>
              <w:rPr>
                <w:lang w:val="sv-SE"/>
              </w:rPr>
            </w:pPr>
            <w:r>
              <w:rPr>
                <w:b/>
                <w:sz w:val="28"/>
                <w:szCs w:val="28"/>
                <w:lang w:val="sv-SE"/>
              </w:rPr>
              <w:t>Current version:</w:t>
            </w:r>
          </w:p>
        </w:tc>
        <w:tc>
          <w:tcPr>
            <w:tcW w:w="1702" w:type="dxa"/>
            <w:shd w:val="pct30" w:color="FFFF00" w:fill="auto"/>
          </w:tcPr>
          <w:p>
            <w:pPr>
              <w:pStyle w:val="116"/>
              <w:spacing w:after="0"/>
              <w:jc w:val="center"/>
              <w:rPr>
                <w:sz w:val="28"/>
                <w:lang w:val="sv-SE"/>
              </w:rPr>
            </w:pPr>
            <w:r>
              <w:rPr>
                <w:lang w:val="sv-SE"/>
              </w:rPr>
              <w:fldChar w:fldCharType="begin"/>
            </w:r>
            <w:r>
              <w:rPr>
                <w:lang w:val="sv-SE"/>
              </w:rPr>
              <w:instrText xml:space="preserve"> DOCPROPERTY  Version  \* MERGEFORMAT </w:instrText>
            </w:r>
            <w:r>
              <w:rPr>
                <w:lang w:val="sv-SE"/>
              </w:rPr>
              <w:fldChar w:fldCharType="separate"/>
            </w:r>
            <w:r>
              <w:rPr>
                <w:b/>
                <w:sz w:val="28"/>
                <w:lang w:val="sv-SE"/>
              </w:rPr>
              <w:t>16.0.0</w:t>
            </w:r>
            <w:r>
              <w:rPr>
                <w:b/>
                <w:sz w:val="28"/>
                <w:lang w:val="sv-SE"/>
              </w:rPr>
              <w:fldChar w:fldCharType="end"/>
            </w:r>
          </w:p>
        </w:tc>
        <w:tc>
          <w:tcPr>
            <w:tcW w:w="143" w:type="dxa"/>
            <w:tcBorders>
              <w:top w:val="nil"/>
              <w:left w:val="nil"/>
              <w:bottom w:val="nil"/>
              <w:right w:val="single" w:color="auto" w:sz="4" w:space="0"/>
            </w:tcBorders>
          </w:tcPr>
          <w:p>
            <w:pPr>
              <w:pStyle w:val="116"/>
              <w:spacing w:after="0"/>
              <w:rPr>
                <w:lang w:val="sv-SE"/>
              </w:rPr>
            </w:pPr>
          </w:p>
        </w:tc>
      </w:tr>
      <w:tr>
        <w:tblPrEx>
          <w:tblLayout w:type="fixed"/>
          <w:tblCellMar>
            <w:top w:w="0" w:type="dxa"/>
            <w:left w:w="42" w:type="dxa"/>
            <w:bottom w:w="0" w:type="dxa"/>
            <w:right w:w="42" w:type="dxa"/>
          </w:tblCellMar>
        </w:tblPrEx>
        <w:tc>
          <w:tcPr>
            <w:tcW w:w="9645" w:type="dxa"/>
            <w:gridSpan w:val="9"/>
            <w:tcBorders>
              <w:top w:val="nil"/>
              <w:left w:val="single" w:color="auto" w:sz="4" w:space="0"/>
              <w:bottom w:val="nil"/>
              <w:right w:val="single" w:color="auto" w:sz="4" w:space="0"/>
            </w:tcBorders>
          </w:tcPr>
          <w:p>
            <w:pPr>
              <w:pStyle w:val="116"/>
              <w:spacing w:after="0"/>
              <w:rPr>
                <w:lang w:val="sv-SE"/>
              </w:rPr>
            </w:pPr>
          </w:p>
        </w:tc>
      </w:tr>
      <w:tr>
        <w:tblPrEx>
          <w:tblLayout w:type="fixed"/>
          <w:tblCellMar>
            <w:top w:w="0" w:type="dxa"/>
            <w:left w:w="42" w:type="dxa"/>
            <w:bottom w:w="0" w:type="dxa"/>
            <w:right w:w="42" w:type="dxa"/>
          </w:tblCellMar>
        </w:tblPrEx>
        <w:tc>
          <w:tcPr>
            <w:tcW w:w="9645" w:type="dxa"/>
            <w:gridSpan w:val="9"/>
            <w:tcBorders>
              <w:top w:val="single" w:color="auto" w:sz="4" w:space="0"/>
              <w:left w:val="nil"/>
              <w:bottom w:val="nil"/>
              <w:right w:val="nil"/>
            </w:tcBorders>
          </w:tcPr>
          <w:p>
            <w:pPr>
              <w:pStyle w:val="116"/>
              <w:spacing w:after="0"/>
              <w:jc w:val="center"/>
              <w:rPr>
                <w:rFonts w:cs="Arial"/>
                <w:i/>
                <w:lang w:val="en-US"/>
              </w:rPr>
            </w:pPr>
            <w:r>
              <w:rPr>
                <w:rFonts w:cs="Arial"/>
                <w:i/>
                <w:lang w:val="en-US"/>
              </w:rPr>
              <w:t xml:space="preserve">For </w:t>
            </w:r>
            <w:r>
              <w:fldChar w:fldCharType="begin"/>
            </w:r>
            <w:r>
              <w:instrText xml:space="preserve"> HYPERLINK "http://www.3gpp.org/3G_Specs/CRs.htm" \l "_blank" </w:instrText>
            </w:r>
            <w:r>
              <w:fldChar w:fldCharType="separate"/>
            </w:r>
            <w:r>
              <w:rPr>
                <w:rStyle w:val="44"/>
                <w:rFonts w:cs="Arial"/>
                <w:b/>
                <w:i/>
                <w:color w:val="FF0000"/>
                <w:lang w:val="en-US"/>
              </w:rPr>
              <w:t>HE</w:t>
            </w:r>
            <w:bookmarkStart w:id="6" w:name="_Hlt497126619"/>
            <w:r>
              <w:rPr>
                <w:rStyle w:val="44"/>
                <w:rFonts w:cs="Arial"/>
                <w:b/>
                <w:i/>
                <w:color w:val="FF0000"/>
                <w:lang w:val="en-US"/>
              </w:rPr>
              <w:t>L</w:t>
            </w:r>
            <w:bookmarkEnd w:id="6"/>
            <w:r>
              <w:rPr>
                <w:rStyle w:val="44"/>
                <w:rFonts w:cs="Arial"/>
                <w:b/>
                <w:i/>
                <w:color w:val="FF0000"/>
                <w:lang w:val="en-US"/>
              </w:rPr>
              <w:t>P</w:t>
            </w:r>
            <w:r>
              <w:rPr>
                <w:rStyle w:val="44"/>
                <w:rFonts w:cs="Arial"/>
                <w:b/>
                <w:i/>
                <w:color w:val="FF0000"/>
                <w:lang w:val="en-US"/>
              </w:rPr>
              <w:fldChar w:fldCharType="end"/>
            </w:r>
            <w:r>
              <w:rPr>
                <w:rFonts w:cs="Arial"/>
                <w:b/>
                <w:i/>
                <w:color w:val="FF0000"/>
                <w:lang w:val="en-US"/>
              </w:rPr>
              <w:t xml:space="preserve"> </w:t>
            </w:r>
            <w:r>
              <w:rPr>
                <w:rFonts w:cs="Arial"/>
                <w:i/>
                <w:lang w:val="en-US"/>
              </w:rPr>
              <w:t xml:space="preserve">on using this form: comprehensive instructions can be found at </w:t>
            </w:r>
            <w:r>
              <w:rPr>
                <w:rFonts w:cs="Arial"/>
                <w:i/>
                <w:lang w:val="en-US"/>
              </w:rPr>
              <w:br w:type="textWrapping"/>
            </w:r>
            <w:r>
              <w:fldChar w:fldCharType="begin"/>
            </w:r>
            <w:r>
              <w:instrText xml:space="preserve"> HYPERLINK "http://www.3gpp.org/Change-Requests" </w:instrText>
            </w:r>
            <w:r>
              <w:fldChar w:fldCharType="separate"/>
            </w:r>
            <w:r>
              <w:rPr>
                <w:rStyle w:val="44"/>
                <w:rFonts w:cs="Arial"/>
                <w:i/>
                <w:lang w:val="en-US"/>
              </w:rPr>
              <w:t>http://www.3gpp.org/Change-Requests</w:t>
            </w:r>
            <w:r>
              <w:rPr>
                <w:rStyle w:val="44"/>
                <w:rFonts w:cs="Arial"/>
                <w:i/>
                <w:lang w:val="en-US"/>
              </w:rPr>
              <w:fldChar w:fldCharType="end"/>
            </w:r>
            <w:r>
              <w:rPr>
                <w:rFonts w:cs="Arial"/>
                <w:i/>
                <w:lang w:val="en-US"/>
              </w:rPr>
              <w:t>.</w:t>
            </w:r>
          </w:p>
        </w:tc>
      </w:tr>
      <w:tr>
        <w:tblPrEx>
          <w:tblLayout w:type="fixed"/>
          <w:tblCellMar>
            <w:top w:w="0" w:type="dxa"/>
            <w:left w:w="42" w:type="dxa"/>
            <w:bottom w:w="0" w:type="dxa"/>
            <w:right w:w="42" w:type="dxa"/>
          </w:tblCellMar>
        </w:tblPrEx>
        <w:tc>
          <w:tcPr>
            <w:tcW w:w="9645" w:type="dxa"/>
            <w:gridSpan w:val="9"/>
          </w:tcPr>
          <w:p>
            <w:pPr>
              <w:pStyle w:val="116"/>
              <w:spacing w:after="0"/>
              <w:rPr>
                <w:sz w:val="8"/>
                <w:szCs w:val="8"/>
                <w:lang w:val="en-US"/>
              </w:rPr>
            </w:pPr>
          </w:p>
        </w:tc>
      </w:tr>
    </w:tbl>
    <w:p>
      <w:pPr>
        <w:rPr>
          <w:sz w:val="8"/>
          <w:szCs w:val="8"/>
        </w:rPr>
      </w:pPr>
    </w:p>
    <w:tbl>
      <w:tblPr>
        <w:tblStyle w:val="47"/>
        <w:tblW w:w="9645" w:type="dxa"/>
        <w:tblInd w:w="42" w:type="dxa"/>
        <w:tblLayout w:type="fixed"/>
        <w:tblCellMar>
          <w:top w:w="0" w:type="dxa"/>
          <w:left w:w="42" w:type="dxa"/>
          <w:bottom w:w="0" w:type="dxa"/>
          <w:right w:w="42" w:type="dxa"/>
        </w:tblCellMar>
      </w:tblPr>
      <w:tblGrid>
        <w:gridCol w:w="2838"/>
        <w:gridCol w:w="1419"/>
        <w:gridCol w:w="283"/>
        <w:gridCol w:w="709"/>
        <w:gridCol w:w="284"/>
        <w:gridCol w:w="2127"/>
        <w:gridCol w:w="283"/>
        <w:gridCol w:w="1419"/>
        <w:gridCol w:w="283"/>
      </w:tblGrid>
      <w:tr>
        <w:tblPrEx>
          <w:tblLayout w:type="fixed"/>
          <w:tblCellMar>
            <w:top w:w="0" w:type="dxa"/>
            <w:left w:w="42" w:type="dxa"/>
            <w:bottom w:w="0" w:type="dxa"/>
            <w:right w:w="42" w:type="dxa"/>
          </w:tblCellMar>
        </w:tblPrEx>
        <w:tc>
          <w:tcPr>
            <w:tcW w:w="2838" w:type="dxa"/>
          </w:tcPr>
          <w:p>
            <w:pPr>
              <w:pStyle w:val="116"/>
              <w:tabs>
                <w:tab w:val="right" w:pos="2751"/>
              </w:tabs>
              <w:spacing w:after="0"/>
              <w:rPr>
                <w:b/>
                <w:i/>
                <w:lang w:val="sv-SE"/>
              </w:rPr>
            </w:pPr>
            <w:r>
              <w:rPr>
                <w:b/>
                <w:i/>
                <w:lang w:val="sv-SE"/>
              </w:rPr>
              <w:t>Proposed change affects:</w:t>
            </w:r>
          </w:p>
        </w:tc>
        <w:tc>
          <w:tcPr>
            <w:tcW w:w="1419" w:type="dxa"/>
          </w:tcPr>
          <w:p>
            <w:pPr>
              <w:pStyle w:val="116"/>
              <w:spacing w:after="0"/>
              <w:jc w:val="right"/>
              <w:rPr>
                <w:lang w:val="sv-SE"/>
              </w:rPr>
            </w:pPr>
            <w:r>
              <w:rPr>
                <w:lang w:val="sv-SE"/>
              </w:rP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16"/>
              <w:spacing w:after="0"/>
              <w:jc w:val="center"/>
              <w:rPr>
                <w:b/>
                <w:caps/>
                <w:lang w:val="sv-SE"/>
              </w:rPr>
            </w:pPr>
          </w:p>
        </w:tc>
        <w:tc>
          <w:tcPr>
            <w:tcW w:w="709" w:type="dxa"/>
            <w:tcBorders>
              <w:top w:val="nil"/>
              <w:left w:val="single" w:color="auto" w:sz="4" w:space="0"/>
              <w:bottom w:val="nil"/>
              <w:right w:val="nil"/>
            </w:tcBorders>
          </w:tcPr>
          <w:p>
            <w:pPr>
              <w:pStyle w:val="116"/>
              <w:spacing w:after="0"/>
              <w:jc w:val="right"/>
              <w:rPr>
                <w:u w:val="single"/>
                <w:lang w:val="sv-SE"/>
              </w:rPr>
            </w:pPr>
            <w:r>
              <w:rPr>
                <w:lang w:val="sv-SE"/>
              </w:rP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16"/>
              <w:spacing w:after="0"/>
              <w:jc w:val="center"/>
              <w:rPr>
                <w:b/>
                <w:caps/>
                <w:lang w:val="sv-SE"/>
              </w:rPr>
            </w:pPr>
            <w:r>
              <w:rPr>
                <w:b/>
                <w:caps/>
                <w:lang w:val="sv-SE"/>
              </w:rPr>
              <w:t>x</w:t>
            </w:r>
          </w:p>
        </w:tc>
        <w:tc>
          <w:tcPr>
            <w:tcW w:w="2127" w:type="dxa"/>
          </w:tcPr>
          <w:p>
            <w:pPr>
              <w:pStyle w:val="116"/>
              <w:spacing w:after="0"/>
              <w:jc w:val="right"/>
              <w:rPr>
                <w:u w:val="single"/>
                <w:lang w:val="sv-SE"/>
              </w:rPr>
            </w:pPr>
            <w:r>
              <w:rPr>
                <w:lang w:val="sv-SE"/>
              </w:rP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16"/>
              <w:spacing w:after="0"/>
              <w:jc w:val="center"/>
              <w:rPr>
                <w:b/>
                <w:caps/>
                <w:lang w:val="sv-SE"/>
              </w:rPr>
            </w:pPr>
            <w:r>
              <w:rPr>
                <w:b/>
                <w:caps/>
                <w:lang w:val="sv-SE"/>
              </w:rPr>
              <w:t>x</w:t>
            </w:r>
          </w:p>
        </w:tc>
        <w:tc>
          <w:tcPr>
            <w:tcW w:w="1419" w:type="dxa"/>
          </w:tcPr>
          <w:p>
            <w:pPr>
              <w:pStyle w:val="116"/>
              <w:spacing w:after="0"/>
              <w:jc w:val="right"/>
              <w:rPr>
                <w:lang w:val="sv-SE"/>
              </w:rPr>
            </w:pPr>
            <w:r>
              <w:rPr>
                <w:lang w:val="sv-SE"/>
              </w:rP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16"/>
              <w:spacing w:after="0"/>
              <w:jc w:val="center"/>
              <w:rPr>
                <w:b/>
                <w:bCs/>
                <w:caps/>
                <w:lang w:val="sv-SE"/>
              </w:rPr>
            </w:pPr>
            <w:r>
              <w:rPr>
                <w:b/>
                <w:bCs/>
                <w:caps/>
                <w:lang w:val="sv-SE"/>
              </w:rPr>
              <w:t>x</w:t>
            </w:r>
          </w:p>
        </w:tc>
      </w:tr>
    </w:tbl>
    <w:p>
      <w:pPr>
        <w:rPr>
          <w:sz w:val="8"/>
          <w:szCs w:val="8"/>
        </w:rPr>
      </w:pPr>
    </w:p>
    <w:tbl>
      <w:tblPr>
        <w:tblStyle w:val="47"/>
        <w:tblW w:w="9645" w:type="dxa"/>
        <w:tblInd w:w="42" w:type="dxa"/>
        <w:tblLayout w:type="fixed"/>
        <w:tblCellMar>
          <w:top w:w="0" w:type="dxa"/>
          <w:left w:w="42" w:type="dxa"/>
          <w:bottom w:w="0" w:type="dxa"/>
          <w:right w:w="42" w:type="dxa"/>
        </w:tblCellMar>
      </w:tblPr>
      <w:tblGrid>
        <w:gridCol w:w="1845"/>
        <w:gridCol w:w="851"/>
        <w:gridCol w:w="284"/>
        <w:gridCol w:w="284"/>
        <w:gridCol w:w="567"/>
        <w:gridCol w:w="1701"/>
        <w:gridCol w:w="567"/>
        <w:gridCol w:w="143"/>
        <w:gridCol w:w="281"/>
        <w:gridCol w:w="994"/>
        <w:gridCol w:w="2128"/>
      </w:tblGrid>
      <w:tr>
        <w:tblPrEx>
          <w:tblLayout w:type="fixed"/>
          <w:tblCellMar>
            <w:top w:w="0" w:type="dxa"/>
            <w:left w:w="42" w:type="dxa"/>
            <w:bottom w:w="0" w:type="dxa"/>
            <w:right w:w="42" w:type="dxa"/>
          </w:tblCellMar>
        </w:tblPrEx>
        <w:tc>
          <w:tcPr>
            <w:tcW w:w="9645" w:type="dxa"/>
            <w:gridSpan w:val="11"/>
          </w:tcPr>
          <w:p>
            <w:pPr>
              <w:pStyle w:val="116"/>
              <w:spacing w:after="0"/>
              <w:rPr>
                <w:sz w:val="8"/>
                <w:szCs w:val="8"/>
                <w:lang w:val="sv-SE"/>
              </w:rPr>
            </w:pPr>
          </w:p>
        </w:tc>
      </w:tr>
      <w:tr>
        <w:tblPrEx>
          <w:tblLayout w:type="fixed"/>
          <w:tblCellMar>
            <w:top w:w="0" w:type="dxa"/>
            <w:left w:w="42" w:type="dxa"/>
            <w:bottom w:w="0" w:type="dxa"/>
            <w:right w:w="42" w:type="dxa"/>
          </w:tblCellMar>
        </w:tblPrEx>
        <w:tc>
          <w:tcPr>
            <w:tcW w:w="1845" w:type="dxa"/>
            <w:tcBorders>
              <w:top w:val="single" w:color="auto" w:sz="4" w:space="0"/>
              <w:left w:val="single" w:color="auto" w:sz="4" w:space="0"/>
              <w:bottom w:val="nil"/>
              <w:right w:val="nil"/>
            </w:tcBorders>
          </w:tcPr>
          <w:p>
            <w:pPr>
              <w:pStyle w:val="116"/>
              <w:tabs>
                <w:tab w:val="right" w:pos="1759"/>
              </w:tabs>
              <w:spacing w:after="0"/>
              <w:rPr>
                <w:b/>
                <w:i/>
                <w:lang w:val="sv-SE"/>
              </w:rPr>
            </w:pPr>
            <w:r>
              <w:rPr>
                <w:b/>
                <w:i/>
                <w:lang w:val="sv-SE"/>
              </w:rPr>
              <w:t>Title:</w:t>
            </w:r>
            <w:r>
              <w:rPr>
                <w:b/>
                <w:i/>
                <w:lang w:val="sv-SE"/>
              </w:rPr>
              <w:tab/>
            </w:r>
          </w:p>
        </w:tc>
        <w:tc>
          <w:tcPr>
            <w:tcW w:w="7800" w:type="dxa"/>
            <w:gridSpan w:val="10"/>
            <w:tcBorders>
              <w:top w:val="single" w:color="auto" w:sz="4" w:space="0"/>
              <w:left w:val="nil"/>
              <w:bottom w:val="nil"/>
              <w:right w:val="single" w:color="auto" w:sz="4" w:space="0"/>
            </w:tcBorders>
            <w:shd w:val="pct30" w:color="FFFF00" w:fill="auto"/>
          </w:tcPr>
          <w:p>
            <w:pPr>
              <w:pStyle w:val="116"/>
              <w:spacing w:after="0"/>
              <w:rPr>
                <w:lang w:val="en-US"/>
              </w:rPr>
            </w:pPr>
            <w:r>
              <w:rPr>
                <w:rFonts w:cs="Arial"/>
                <w:color w:val="312E25"/>
                <w:lang w:val="en-US"/>
              </w:rPr>
              <w:t>Correction for TS 38.331 Related to IAB WI</w:t>
            </w:r>
          </w:p>
        </w:tc>
      </w:tr>
      <w:tr>
        <w:tblPrEx>
          <w:tblLayout w:type="fixed"/>
          <w:tblCellMar>
            <w:top w:w="0" w:type="dxa"/>
            <w:left w:w="42" w:type="dxa"/>
            <w:bottom w:w="0" w:type="dxa"/>
            <w:right w:w="42" w:type="dxa"/>
          </w:tblCellMar>
        </w:tblPrEx>
        <w:tc>
          <w:tcPr>
            <w:tcW w:w="1845" w:type="dxa"/>
            <w:tcBorders>
              <w:top w:val="nil"/>
              <w:left w:val="single" w:color="auto" w:sz="4" w:space="0"/>
              <w:bottom w:val="nil"/>
              <w:right w:val="nil"/>
            </w:tcBorders>
          </w:tcPr>
          <w:p>
            <w:pPr>
              <w:pStyle w:val="116"/>
              <w:spacing w:after="0"/>
              <w:rPr>
                <w:b/>
                <w:i/>
                <w:sz w:val="8"/>
                <w:szCs w:val="8"/>
                <w:lang w:val="en-US"/>
              </w:rPr>
            </w:pPr>
            <w:r>
              <w:rPr>
                <w:b/>
                <w:i/>
                <w:sz w:val="8"/>
                <w:szCs w:val="8"/>
                <w:lang w:val="en-US"/>
              </w:rPr>
              <w:t xml:space="preserve"> </w:t>
            </w:r>
          </w:p>
        </w:tc>
        <w:tc>
          <w:tcPr>
            <w:tcW w:w="7800" w:type="dxa"/>
            <w:gridSpan w:val="10"/>
            <w:tcBorders>
              <w:top w:val="nil"/>
              <w:left w:val="nil"/>
              <w:bottom w:val="nil"/>
              <w:right w:val="single" w:color="auto" w:sz="4" w:space="0"/>
            </w:tcBorders>
          </w:tcPr>
          <w:p>
            <w:pPr>
              <w:pStyle w:val="116"/>
              <w:spacing w:after="0"/>
              <w:rPr>
                <w:sz w:val="8"/>
                <w:szCs w:val="8"/>
                <w:lang w:val="en-US"/>
              </w:rPr>
            </w:pPr>
          </w:p>
        </w:tc>
      </w:tr>
      <w:tr>
        <w:tblPrEx>
          <w:tblLayout w:type="fixed"/>
          <w:tblCellMar>
            <w:top w:w="0" w:type="dxa"/>
            <w:left w:w="42" w:type="dxa"/>
            <w:bottom w:w="0" w:type="dxa"/>
            <w:right w:w="42" w:type="dxa"/>
          </w:tblCellMar>
        </w:tblPrEx>
        <w:tc>
          <w:tcPr>
            <w:tcW w:w="1845" w:type="dxa"/>
            <w:tcBorders>
              <w:top w:val="nil"/>
              <w:left w:val="single" w:color="auto" w:sz="4" w:space="0"/>
              <w:bottom w:val="nil"/>
              <w:right w:val="nil"/>
            </w:tcBorders>
          </w:tcPr>
          <w:p>
            <w:pPr>
              <w:pStyle w:val="116"/>
              <w:tabs>
                <w:tab w:val="right" w:pos="1759"/>
              </w:tabs>
              <w:spacing w:after="0"/>
              <w:rPr>
                <w:b/>
                <w:i/>
                <w:lang w:val="sv-SE"/>
              </w:rPr>
            </w:pPr>
            <w:r>
              <w:rPr>
                <w:b/>
                <w:i/>
                <w:lang w:val="sv-SE"/>
              </w:rPr>
              <w:t>Source to WG:</w:t>
            </w:r>
          </w:p>
        </w:tc>
        <w:tc>
          <w:tcPr>
            <w:tcW w:w="7800" w:type="dxa"/>
            <w:gridSpan w:val="10"/>
            <w:tcBorders>
              <w:top w:val="nil"/>
              <w:left w:val="nil"/>
              <w:bottom w:val="nil"/>
              <w:right w:val="single" w:color="auto" w:sz="4" w:space="0"/>
            </w:tcBorders>
            <w:shd w:val="pct30" w:color="FFFF00" w:fill="auto"/>
          </w:tcPr>
          <w:p>
            <w:pPr>
              <w:pStyle w:val="116"/>
              <w:spacing w:after="0"/>
              <w:ind w:left="100"/>
              <w:rPr>
                <w:lang w:val="sv-SE"/>
              </w:rPr>
            </w:pPr>
            <w:r>
              <w:rPr>
                <w:lang w:val="sv-SE"/>
              </w:rPr>
              <w:fldChar w:fldCharType="begin"/>
            </w:r>
            <w:r>
              <w:rPr>
                <w:lang w:val="sv-SE"/>
              </w:rPr>
              <w:instrText xml:space="preserve"> DOCPROPERTY  SourceIfWg  \* MERGEFORMAT </w:instrText>
            </w:r>
            <w:r>
              <w:rPr>
                <w:lang w:val="sv-SE"/>
              </w:rPr>
              <w:fldChar w:fldCharType="separate"/>
            </w:r>
            <w:r>
              <w:rPr>
                <w:lang w:val="sv-SE"/>
              </w:rPr>
              <w:t>RAN2_109bis-e</w:t>
            </w:r>
            <w:r>
              <w:rPr>
                <w:lang w:val="sv-SE"/>
              </w:rPr>
              <w:fldChar w:fldCharType="end"/>
            </w:r>
          </w:p>
        </w:tc>
      </w:tr>
      <w:tr>
        <w:tblPrEx>
          <w:tblLayout w:type="fixed"/>
          <w:tblCellMar>
            <w:top w:w="0" w:type="dxa"/>
            <w:left w:w="42" w:type="dxa"/>
            <w:bottom w:w="0" w:type="dxa"/>
            <w:right w:w="42" w:type="dxa"/>
          </w:tblCellMar>
        </w:tblPrEx>
        <w:tc>
          <w:tcPr>
            <w:tcW w:w="1845" w:type="dxa"/>
            <w:tcBorders>
              <w:top w:val="nil"/>
              <w:left w:val="single" w:color="auto" w:sz="4" w:space="0"/>
              <w:bottom w:val="nil"/>
              <w:right w:val="nil"/>
            </w:tcBorders>
          </w:tcPr>
          <w:p>
            <w:pPr>
              <w:pStyle w:val="116"/>
              <w:tabs>
                <w:tab w:val="right" w:pos="1759"/>
              </w:tabs>
              <w:spacing w:after="0"/>
              <w:rPr>
                <w:b/>
                <w:i/>
                <w:lang w:val="sv-SE"/>
              </w:rPr>
            </w:pPr>
            <w:r>
              <w:rPr>
                <w:b/>
                <w:i/>
                <w:lang w:val="sv-SE"/>
              </w:rPr>
              <w:t>Source to TSG:</w:t>
            </w:r>
          </w:p>
        </w:tc>
        <w:tc>
          <w:tcPr>
            <w:tcW w:w="7800" w:type="dxa"/>
            <w:gridSpan w:val="10"/>
            <w:tcBorders>
              <w:top w:val="nil"/>
              <w:left w:val="nil"/>
              <w:bottom w:val="nil"/>
              <w:right w:val="single" w:color="auto" w:sz="4" w:space="0"/>
            </w:tcBorders>
            <w:shd w:val="pct30" w:color="FFFF00" w:fill="auto"/>
          </w:tcPr>
          <w:p>
            <w:pPr>
              <w:pStyle w:val="116"/>
              <w:spacing w:after="0"/>
              <w:ind w:left="100"/>
              <w:rPr>
                <w:lang w:val="sv-SE"/>
              </w:rPr>
            </w:pPr>
            <w:r>
              <w:rPr>
                <w:lang w:val="sv-SE"/>
              </w:rPr>
              <w:t>R2</w:t>
            </w:r>
          </w:p>
        </w:tc>
      </w:tr>
      <w:tr>
        <w:tblPrEx>
          <w:tblLayout w:type="fixed"/>
          <w:tblCellMar>
            <w:top w:w="0" w:type="dxa"/>
            <w:left w:w="42" w:type="dxa"/>
            <w:bottom w:w="0" w:type="dxa"/>
            <w:right w:w="42" w:type="dxa"/>
          </w:tblCellMar>
        </w:tblPrEx>
        <w:tc>
          <w:tcPr>
            <w:tcW w:w="1845" w:type="dxa"/>
            <w:tcBorders>
              <w:top w:val="nil"/>
              <w:left w:val="single" w:color="auto" w:sz="4" w:space="0"/>
              <w:bottom w:val="nil"/>
              <w:right w:val="nil"/>
            </w:tcBorders>
          </w:tcPr>
          <w:p>
            <w:pPr>
              <w:pStyle w:val="116"/>
              <w:spacing w:after="0"/>
              <w:rPr>
                <w:b/>
                <w:i/>
                <w:sz w:val="8"/>
                <w:szCs w:val="8"/>
                <w:lang w:val="sv-SE"/>
              </w:rPr>
            </w:pPr>
          </w:p>
        </w:tc>
        <w:tc>
          <w:tcPr>
            <w:tcW w:w="7800" w:type="dxa"/>
            <w:gridSpan w:val="10"/>
            <w:tcBorders>
              <w:top w:val="nil"/>
              <w:left w:val="nil"/>
              <w:bottom w:val="nil"/>
              <w:right w:val="single" w:color="auto" w:sz="4" w:space="0"/>
            </w:tcBorders>
          </w:tcPr>
          <w:p>
            <w:pPr>
              <w:pStyle w:val="116"/>
              <w:spacing w:after="0"/>
              <w:rPr>
                <w:sz w:val="8"/>
                <w:szCs w:val="8"/>
                <w:lang w:val="sv-SE"/>
              </w:rPr>
            </w:pPr>
          </w:p>
        </w:tc>
      </w:tr>
      <w:tr>
        <w:tblPrEx>
          <w:tblLayout w:type="fixed"/>
          <w:tblCellMar>
            <w:top w:w="0" w:type="dxa"/>
            <w:left w:w="42" w:type="dxa"/>
            <w:bottom w:w="0" w:type="dxa"/>
            <w:right w:w="42" w:type="dxa"/>
          </w:tblCellMar>
        </w:tblPrEx>
        <w:tc>
          <w:tcPr>
            <w:tcW w:w="1845" w:type="dxa"/>
            <w:tcBorders>
              <w:top w:val="nil"/>
              <w:left w:val="single" w:color="auto" w:sz="4" w:space="0"/>
              <w:bottom w:val="nil"/>
              <w:right w:val="nil"/>
            </w:tcBorders>
          </w:tcPr>
          <w:p>
            <w:pPr>
              <w:pStyle w:val="116"/>
              <w:tabs>
                <w:tab w:val="right" w:pos="1759"/>
              </w:tabs>
              <w:spacing w:after="0"/>
              <w:rPr>
                <w:b/>
                <w:i/>
                <w:lang w:val="sv-SE"/>
              </w:rPr>
            </w:pPr>
            <w:r>
              <w:rPr>
                <w:b/>
                <w:i/>
                <w:lang w:val="sv-SE"/>
              </w:rPr>
              <w:t>Work item code:</w:t>
            </w:r>
          </w:p>
        </w:tc>
        <w:tc>
          <w:tcPr>
            <w:tcW w:w="3687" w:type="dxa"/>
            <w:gridSpan w:val="5"/>
            <w:shd w:val="pct30" w:color="FFFF00" w:fill="auto"/>
          </w:tcPr>
          <w:p>
            <w:pPr>
              <w:pStyle w:val="116"/>
              <w:spacing w:after="0"/>
              <w:ind w:left="100"/>
              <w:rPr>
                <w:lang w:val="sv-SE"/>
              </w:rPr>
            </w:pPr>
            <w:r>
              <w:rPr>
                <w:lang w:val="sv-SE"/>
              </w:rPr>
              <w:fldChar w:fldCharType="begin"/>
            </w:r>
            <w:r>
              <w:rPr>
                <w:lang w:val="sv-SE"/>
              </w:rPr>
              <w:instrText xml:space="preserve"> DOCPROPERTY  RelatedWis  \* MERGEFORMAT </w:instrText>
            </w:r>
            <w:r>
              <w:rPr>
                <w:lang w:val="sv-SE"/>
              </w:rPr>
              <w:fldChar w:fldCharType="separate"/>
            </w:r>
            <w:r>
              <w:rPr>
                <w:lang w:val="sv-SE"/>
              </w:rPr>
              <w:t>NR_IAB Core</w:t>
            </w:r>
            <w:r>
              <w:rPr>
                <w:lang w:val="sv-SE"/>
              </w:rPr>
              <w:fldChar w:fldCharType="end"/>
            </w:r>
          </w:p>
        </w:tc>
        <w:tc>
          <w:tcPr>
            <w:tcW w:w="567" w:type="dxa"/>
          </w:tcPr>
          <w:p>
            <w:pPr>
              <w:pStyle w:val="116"/>
              <w:spacing w:after="0"/>
              <w:ind w:right="100"/>
              <w:rPr>
                <w:lang w:val="sv-SE"/>
              </w:rPr>
            </w:pPr>
          </w:p>
        </w:tc>
        <w:tc>
          <w:tcPr>
            <w:tcW w:w="1418" w:type="dxa"/>
            <w:gridSpan w:val="3"/>
          </w:tcPr>
          <w:p>
            <w:pPr>
              <w:pStyle w:val="116"/>
              <w:spacing w:after="0"/>
              <w:jc w:val="right"/>
              <w:rPr>
                <w:lang w:val="sv-SE"/>
              </w:rPr>
            </w:pPr>
            <w:r>
              <w:rPr>
                <w:b/>
                <w:i/>
                <w:lang w:val="sv-SE"/>
              </w:rPr>
              <w:t>Date:</w:t>
            </w:r>
          </w:p>
        </w:tc>
        <w:tc>
          <w:tcPr>
            <w:tcW w:w="2128" w:type="dxa"/>
            <w:tcBorders>
              <w:top w:val="nil"/>
              <w:left w:val="nil"/>
              <w:bottom w:val="nil"/>
              <w:right w:val="single" w:color="auto" w:sz="4" w:space="0"/>
            </w:tcBorders>
            <w:shd w:val="pct30" w:color="FFFF00" w:fill="auto"/>
          </w:tcPr>
          <w:p>
            <w:pPr>
              <w:pStyle w:val="116"/>
              <w:spacing w:after="0"/>
              <w:ind w:left="100"/>
              <w:rPr>
                <w:lang w:val="sv-SE"/>
              </w:rPr>
            </w:pPr>
            <w:r>
              <w:rPr>
                <w:lang w:val="sv-SE"/>
              </w:rPr>
              <w:fldChar w:fldCharType="begin"/>
            </w:r>
            <w:r>
              <w:rPr>
                <w:lang w:val="sv-SE"/>
              </w:rPr>
              <w:instrText xml:space="preserve"> DOCPROPERTY  ResDate  \* MERGEFORMAT </w:instrText>
            </w:r>
            <w:r>
              <w:rPr>
                <w:lang w:val="sv-SE"/>
              </w:rPr>
              <w:fldChar w:fldCharType="separate"/>
            </w:r>
            <w:r>
              <w:rPr>
                <w:lang w:val="sv-SE"/>
              </w:rPr>
              <w:t>&lt;2020-04-21&gt;</w:t>
            </w:r>
            <w:r>
              <w:rPr>
                <w:lang w:val="sv-SE"/>
              </w:rPr>
              <w:fldChar w:fldCharType="end"/>
            </w:r>
          </w:p>
        </w:tc>
      </w:tr>
      <w:tr>
        <w:tblPrEx>
          <w:tblLayout w:type="fixed"/>
          <w:tblCellMar>
            <w:top w:w="0" w:type="dxa"/>
            <w:left w:w="42" w:type="dxa"/>
            <w:bottom w:w="0" w:type="dxa"/>
            <w:right w:w="42" w:type="dxa"/>
          </w:tblCellMar>
        </w:tblPrEx>
        <w:tc>
          <w:tcPr>
            <w:tcW w:w="1845" w:type="dxa"/>
            <w:tcBorders>
              <w:top w:val="nil"/>
              <w:left w:val="single" w:color="auto" w:sz="4" w:space="0"/>
              <w:bottom w:val="nil"/>
              <w:right w:val="nil"/>
            </w:tcBorders>
          </w:tcPr>
          <w:p>
            <w:pPr>
              <w:pStyle w:val="116"/>
              <w:spacing w:after="0"/>
              <w:rPr>
                <w:b/>
                <w:i/>
                <w:sz w:val="8"/>
                <w:szCs w:val="8"/>
                <w:lang w:val="sv-SE"/>
              </w:rPr>
            </w:pPr>
          </w:p>
        </w:tc>
        <w:tc>
          <w:tcPr>
            <w:tcW w:w="1986" w:type="dxa"/>
            <w:gridSpan w:val="4"/>
          </w:tcPr>
          <w:p>
            <w:pPr>
              <w:pStyle w:val="116"/>
              <w:spacing w:after="0"/>
              <w:rPr>
                <w:sz w:val="8"/>
                <w:szCs w:val="8"/>
                <w:lang w:val="sv-SE"/>
              </w:rPr>
            </w:pPr>
          </w:p>
        </w:tc>
        <w:tc>
          <w:tcPr>
            <w:tcW w:w="2268" w:type="dxa"/>
            <w:gridSpan w:val="2"/>
          </w:tcPr>
          <w:p>
            <w:pPr>
              <w:pStyle w:val="116"/>
              <w:spacing w:after="0"/>
              <w:rPr>
                <w:sz w:val="8"/>
                <w:szCs w:val="8"/>
                <w:lang w:val="sv-SE"/>
              </w:rPr>
            </w:pPr>
          </w:p>
        </w:tc>
        <w:tc>
          <w:tcPr>
            <w:tcW w:w="1418" w:type="dxa"/>
            <w:gridSpan w:val="3"/>
          </w:tcPr>
          <w:p>
            <w:pPr>
              <w:pStyle w:val="116"/>
              <w:spacing w:after="0"/>
              <w:rPr>
                <w:sz w:val="8"/>
                <w:szCs w:val="8"/>
                <w:lang w:val="sv-SE"/>
              </w:rPr>
            </w:pPr>
          </w:p>
        </w:tc>
        <w:tc>
          <w:tcPr>
            <w:tcW w:w="2128" w:type="dxa"/>
            <w:tcBorders>
              <w:top w:val="nil"/>
              <w:left w:val="nil"/>
              <w:bottom w:val="nil"/>
              <w:right w:val="single" w:color="auto" w:sz="4" w:space="0"/>
            </w:tcBorders>
          </w:tcPr>
          <w:p>
            <w:pPr>
              <w:pStyle w:val="116"/>
              <w:spacing w:after="0"/>
              <w:rPr>
                <w:sz w:val="8"/>
                <w:szCs w:val="8"/>
                <w:lang w:val="sv-SE"/>
              </w:rPr>
            </w:pPr>
          </w:p>
        </w:tc>
      </w:tr>
      <w:tr>
        <w:tblPrEx>
          <w:tblLayout w:type="fixed"/>
          <w:tblCellMar>
            <w:top w:w="0" w:type="dxa"/>
            <w:left w:w="42" w:type="dxa"/>
            <w:bottom w:w="0" w:type="dxa"/>
            <w:right w:w="42" w:type="dxa"/>
          </w:tblCellMar>
        </w:tblPrEx>
        <w:trPr>
          <w:cantSplit/>
        </w:trPr>
        <w:tc>
          <w:tcPr>
            <w:tcW w:w="1845" w:type="dxa"/>
            <w:tcBorders>
              <w:top w:val="nil"/>
              <w:left w:val="single" w:color="auto" w:sz="4" w:space="0"/>
              <w:bottom w:val="nil"/>
              <w:right w:val="nil"/>
            </w:tcBorders>
          </w:tcPr>
          <w:p>
            <w:pPr>
              <w:pStyle w:val="116"/>
              <w:tabs>
                <w:tab w:val="right" w:pos="1759"/>
              </w:tabs>
              <w:spacing w:after="0"/>
              <w:rPr>
                <w:b/>
                <w:i/>
                <w:lang w:val="sv-SE"/>
              </w:rPr>
            </w:pPr>
            <w:r>
              <w:rPr>
                <w:b/>
                <w:i/>
                <w:lang w:val="sv-SE"/>
              </w:rPr>
              <w:t>Category:</w:t>
            </w:r>
          </w:p>
        </w:tc>
        <w:tc>
          <w:tcPr>
            <w:tcW w:w="851" w:type="dxa"/>
            <w:shd w:val="pct30" w:color="FFFF00" w:fill="auto"/>
          </w:tcPr>
          <w:p>
            <w:pPr>
              <w:pStyle w:val="116"/>
              <w:spacing w:after="0"/>
              <w:ind w:left="100" w:right="-609"/>
              <w:rPr>
                <w:b/>
                <w:bCs/>
                <w:lang w:val="sv-SE"/>
              </w:rPr>
            </w:pPr>
            <w:r>
              <w:rPr>
                <w:b/>
                <w:bCs/>
                <w:lang w:val="sv-SE"/>
              </w:rPr>
              <w:t>F</w:t>
            </w:r>
          </w:p>
        </w:tc>
        <w:tc>
          <w:tcPr>
            <w:tcW w:w="3403" w:type="dxa"/>
            <w:gridSpan w:val="5"/>
          </w:tcPr>
          <w:p>
            <w:pPr>
              <w:pStyle w:val="116"/>
              <w:spacing w:after="0"/>
              <w:rPr>
                <w:lang w:val="sv-SE"/>
              </w:rPr>
            </w:pPr>
          </w:p>
        </w:tc>
        <w:tc>
          <w:tcPr>
            <w:tcW w:w="1418" w:type="dxa"/>
            <w:gridSpan w:val="3"/>
          </w:tcPr>
          <w:p>
            <w:pPr>
              <w:pStyle w:val="116"/>
              <w:spacing w:after="0"/>
              <w:jc w:val="right"/>
              <w:rPr>
                <w:b/>
                <w:i/>
                <w:lang w:val="sv-SE"/>
              </w:rPr>
            </w:pPr>
            <w:r>
              <w:rPr>
                <w:b/>
                <w:i/>
                <w:lang w:val="sv-SE"/>
              </w:rPr>
              <w:t>Release:</w:t>
            </w:r>
          </w:p>
        </w:tc>
        <w:tc>
          <w:tcPr>
            <w:tcW w:w="2128" w:type="dxa"/>
            <w:tcBorders>
              <w:top w:val="nil"/>
              <w:left w:val="nil"/>
              <w:bottom w:val="nil"/>
              <w:right w:val="single" w:color="auto" w:sz="4" w:space="0"/>
            </w:tcBorders>
            <w:shd w:val="pct30" w:color="FFFF00" w:fill="auto"/>
          </w:tcPr>
          <w:p>
            <w:pPr>
              <w:pStyle w:val="116"/>
              <w:spacing w:after="0"/>
              <w:ind w:left="100"/>
              <w:rPr>
                <w:lang w:val="sv-SE"/>
              </w:rPr>
            </w:pPr>
            <w:r>
              <w:rPr>
                <w:lang w:val="sv-SE"/>
              </w:rPr>
              <w:fldChar w:fldCharType="begin"/>
            </w:r>
            <w:r>
              <w:rPr>
                <w:lang w:val="sv-SE"/>
              </w:rPr>
              <w:instrText xml:space="preserve"> DOCPROPERTY  Release  \* MERGEFORMAT </w:instrText>
            </w:r>
            <w:r>
              <w:rPr>
                <w:lang w:val="sv-SE"/>
              </w:rPr>
              <w:fldChar w:fldCharType="separate"/>
            </w:r>
            <w:r>
              <w:rPr>
                <w:lang w:val="sv-SE"/>
              </w:rPr>
              <w:t>&lt;Rel-16&gt;</w:t>
            </w:r>
            <w:r>
              <w:rPr>
                <w:lang w:val="sv-SE"/>
              </w:rPr>
              <w:fldChar w:fldCharType="end"/>
            </w:r>
          </w:p>
        </w:tc>
      </w:tr>
      <w:tr>
        <w:tblPrEx>
          <w:tblLayout w:type="fixed"/>
          <w:tblCellMar>
            <w:top w:w="0" w:type="dxa"/>
            <w:left w:w="42" w:type="dxa"/>
            <w:bottom w:w="0" w:type="dxa"/>
            <w:right w:w="42" w:type="dxa"/>
          </w:tblCellMar>
        </w:tblPrEx>
        <w:tc>
          <w:tcPr>
            <w:tcW w:w="1845" w:type="dxa"/>
            <w:tcBorders>
              <w:top w:val="nil"/>
              <w:left w:val="single" w:color="auto" w:sz="4" w:space="0"/>
              <w:bottom w:val="single" w:color="auto" w:sz="4" w:space="0"/>
              <w:right w:val="nil"/>
            </w:tcBorders>
          </w:tcPr>
          <w:p>
            <w:pPr>
              <w:pStyle w:val="116"/>
              <w:spacing w:after="0"/>
              <w:rPr>
                <w:b/>
                <w:i/>
                <w:lang w:val="sv-SE"/>
              </w:rPr>
            </w:pPr>
          </w:p>
        </w:tc>
        <w:tc>
          <w:tcPr>
            <w:tcW w:w="4678" w:type="dxa"/>
            <w:gridSpan w:val="8"/>
            <w:tcBorders>
              <w:top w:val="nil"/>
              <w:left w:val="nil"/>
              <w:bottom w:val="single" w:color="auto" w:sz="4" w:space="0"/>
              <w:right w:val="nil"/>
            </w:tcBorders>
          </w:tcPr>
          <w:p>
            <w:pPr>
              <w:pStyle w:val="116"/>
              <w:spacing w:after="0"/>
              <w:ind w:left="383" w:hanging="383"/>
              <w:rPr>
                <w:i/>
                <w:sz w:val="18"/>
                <w:lang w:val="en-US"/>
              </w:rPr>
            </w:pPr>
            <w:r>
              <w:rPr>
                <w:i/>
                <w:sz w:val="18"/>
                <w:lang w:val="en-US"/>
              </w:rPr>
              <w:t xml:space="preserve">Use </w:t>
            </w:r>
            <w:r>
              <w:rPr>
                <w:i/>
                <w:sz w:val="18"/>
                <w:u w:val="single"/>
                <w:lang w:val="en-US"/>
              </w:rPr>
              <w:t>one</w:t>
            </w:r>
            <w:r>
              <w:rPr>
                <w:i/>
                <w:sz w:val="18"/>
                <w:lang w:val="en-US"/>
              </w:rPr>
              <w:t xml:space="preserve"> of the following categories:</w:t>
            </w:r>
            <w:r>
              <w:rPr>
                <w:b/>
                <w:i/>
                <w:sz w:val="18"/>
                <w:lang w:val="en-US"/>
              </w:rPr>
              <w:br w:type="textWrapping"/>
            </w:r>
            <w:r>
              <w:rPr>
                <w:b/>
                <w:i/>
                <w:sz w:val="18"/>
                <w:lang w:val="en-US"/>
              </w:rPr>
              <w:t>F</w:t>
            </w:r>
            <w:r>
              <w:rPr>
                <w:i/>
                <w:sz w:val="18"/>
                <w:lang w:val="en-US"/>
              </w:rPr>
              <w:t xml:space="preserve">  (correction)</w:t>
            </w:r>
            <w:r>
              <w:rPr>
                <w:i/>
                <w:sz w:val="18"/>
                <w:lang w:val="en-US"/>
              </w:rPr>
              <w:br w:type="textWrapping"/>
            </w:r>
            <w:r>
              <w:rPr>
                <w:b/>
                <w:i/>
                <w:sz w:val="18"/>
                <w:lang w:val="en-US"/>
              </w:rPr>
              <w:t>A</w:t>
            </w:r>
            <w:r>
              <w:rPr>
                <w:i/>
                <w:sz w:val="18"/>
                <w:lang w:val="en-US"/>
              </w:rPr>
              <w:t xml:space="preserve">  (mirror corresponding to a change in an earlier release)</w:t>
            </w:r>
            <w:r>
              <w:rPr>
                <w:i/>
                <w:sz w:val="18"/>
                <w:lang w:val="en-US"/>
              </w:rPr>
              <w:br w:type="textWrapping"/>
            </w:r>
            <w:r>
              <w:rPr>
                <w:b/>
                <w:i/>
                <w:sz w:val="18"/>
                <w:lang w:val="en-US"/>
              </w:rPr>
              <w:t>B</w:t>
            </w:r>
            <w:r>
              <w:rPr>
                <w:i/>
                <w:sz w:val="18"/>
                <w:lang w:val="en-US"/>
              </w:rPr>
              <w:t xml:space="preserve">  (addition of feature), </w:t>
            </w:r>
            <w:r>
              <w:rPr>
                <w:i/>
                <w:sz w:val="18"/>
                <w:lang w:val="en-US"/>
              </w:rPr>
              <w:br w:type="textWrapping"/>
            </w:r>
            <w:r>
              <w:rPr>
                <w:b/>
                <w:i/>
                <w:sz w:val="18"/>
                <w:lang w:val="en-US"/>
              </w:rPr>
              <w:t>C</w:t>
            </w:r>
            <w:r>
              <w:rPr>
                <w:i/>
                <w:sz w:val="18"/>
                <w:lang w:val="en-US"/>
              </w:rPr>
              <w:t xml:space="preserve">  (functional modification of feature)</w:t>
            </w:r>
            <w:r>
              <w:rPr>
                <w:i/>
                <w:sz w:val="18"/>
                <w:lang w:val="en-US"/>
              </w:rPr>
              <w:br w:type="textWrapping"/>
            </w:r>
            <w:r>
              <w:rPr>
                <w:b/>
                <w:i/>
                <w:sz w:val="18"/>
                <w:lang w:val="en-US"/>
              </w:rPr>
              <w:t>D</w:t>
            </w:r>
            <w:r>
              <w:rPr>
                <w:i/>
                <w:sz w:val="18"/>
                <w:lang w:val="en-US"/>
              </w:rPr>
              <w:t xml:space="preserve">  (editorial modification)</w:t>
            </w:r>
          </w:p>
          <w:p>
            <w:pPr>
              <w:pStyle w:val="116"/>
              <w:rPr>
                <w:lang w:val="en-US"/>
              </w:rPr>
            </w:pPr>
            <w:r>
              <w:rPr>
                <w:sz w:val="18"/>
                <w:lang w:val="en-US"/>
              </w:rPr>
              <w:t>Detailed explanations of the above categories can</w:t>
            </w:r>
            <w:r>
              <w:rPr>
                <w:sz w:val="18"/>
                <w:lang w:val="en-US"/>
              </w:rPr>
              <w:br w:type="textWrapping"/>
            </w:r>
            <w:r>
              <w:rPr>
                <w:sz w:val="18"/>
                <w:lang w:val="en-US"/>
              </w:rPr>
              <w:t xml:space="preserve">be found in 3GPP </w:t>
            </w:r>
            <w:r>
              <w:fldChar w:fldCharType="begin"/>
            </w:r>
            <w:r>
              <w:instrText xml:space="preserve"> HYPERLINK "http://www.3gpp.org/ftp/Specs/html-info/21900.htm" </w:instrText>
            </w:r>
            <w:r>
              <w:fldChar w:fldCharType="separate"/>
            </w:r>
            <w:r>
              <w:rPr>
                <w:rStyle w:val="44"/>
                <w:sz w:val="18"/>
                <w:lang w:val="en-US"/>
              </w:rPr>
              <w:t>TR 21.900</w:t>
            </w:r>
            <w:r>
              <w:rPr>
                <w:rStyle w:val="44"/>
                <w:sz w:val="18"/>
                <w:lang w:val="en-US"/>
              </w:rPr>
              <w:fldChar w:fldCharType="end"/>
            </w:r>
            <w:r>
              <w:rPr>
                <w:sz w:val="18"/>
                <w:lang w:val="en-US"/>
              </w:rPr>
              <w:t>.</w:t>
            </w:r>
          </w:p>
        </w:tc>
        <w:tc>
          <w:tcPr>
            <w:tcW w:w="3122" w:type="dxa"/>
            <w:gridSpan w:val="2"/>
            <w:tcBorders>
              <w:top w:val="nil"/>
              <w:left w:val="nil"/>
              <w:bottom w:val="single" w:color="auto" w:sz="4" w:space="0"/>
              <w:right w:val="single" w:color="auto" w:sz="4" w:space="0"/>
            </w:tcBorders>
          </w:tcPr>
          <w:p>
            <w:pPr>
              <w:pStyle w:val="116"/>
              <w:tabs>
                <w:tab w:val="left" w:pos="950"/>
              </w:tabs>
              <w:spacing w:after="0"/>
              <w:ind w:left="241" w:hanging="241"/>
              <w:rPr>
                <w:i/>
                <w:sz w:val="18"/>
                <w:lang w:val="en-US"/>
              </w:rPr>
            </w:pPr>
            <w:r>
              <w:rPr>
                <w:i/>
                <w:sz w:val="18"/>
                <w:lang w:val="en-US"/>
              </w:rPr>
              <w:t xml:space="preserve">Use </w:t>
            </w:r>
            <w:r>
              <w:rPr>
                <w:i/>
                <w:sz w:val="18"/>
                <w:u w:val="single"/>
                <w:lang w:val="en-US"/>
              </w:rPr>
              <w:t>one</w:t>
            </w:r>
            <w:r>
              <w:rPr>
                <w:i/>
                <w:sz w:val="18"/>
                <w:lang w:val="en-US"/>
              </w:rPr>
              <w:t xml:space="preserve"> of the following releases:</w:t>
            </w:r>
            <w:r>
              <w:rPr>
                <w:i/>
                <w:sz w:val="18"/>
                <w:lang w:val="en-US"/>
              </w:rPr>
              <w:br w:type="textWrapping"/>
            </w:r>
            <w:r>
              <w:rPr>
                <w:i/>
                <w:sz w:val="18"/>
                <w:lang w:val="en-US"/>
              </w:rPr>
              <w:t>Rel-8</w:t>
            </w:r>
            <w:r>
              <w:rPr>
                <w:i/>
                <w:sz w:val="18"/>
                <w:lang w:val="en-US"/>
              </w:rPr>
              <w:tab/>
            </w:r>
            <w:r>
              <w:rPr>
                <w:i/>
                <w:sz w:val="18"/>
                <w:lang w:val="en-US"/>
              </w:rPr>
              <w:t>(Release 8)</w:t>
            </w:r>
            <w:r>
              <w:rPr>
                <w:i/>
                <w:sz w:val="18"/>
                <w:lang w:val="en-US"/>
              </w:rPr>
              <w:br w:type="textWrapping"/>
            </w:r>
            <w:r>
              <w:rPr>
                <w:i/>
                <w:sz w:val="18"/>
                <w:lang w:val="en-US"/>
              </w:rPr>
              <w:t>Rel-9</w:t>
            </w:r>
            <w:r>
              <w:rPr>
                <w:i/>
                <w:sz w:val="18"/>
                <w:lang w:val="en-US"/>
              </w:rPr>
              <w:tab/>
            </w:r>
            <w:r>
              <w:rPr>
                <w:i/>
                <w:sz w:val="18"/>
                <w:lang w:val="en-US"/>
              </w:rPr>
              <w:t>(Release 9)</w:t>
            </w:r>
            <w:r>
              <w:rPr>
                <w:i/>
                <w:sz w:val="18"/>
                <w:lang w:val="en-US"/>
              </w:rPr>
              <w:br w:type="textWrapping"/>
            </w:r>
            <w:r>
              <w:rPr>
                <w:i/>
                <w:sz w:val="18"/>
                <w:lang w:val="en-US"/>
              </w:rPr>
              <w:t>Rel-10</w:t>
            </w:r>
            <w:r>
              <w:rPr>
                <w:i/>
                <w:sz w:val="18"/>
                <w:lang w:val="en-US"/>
              </w:rPr>
              <w:tab/>
            </w:r>
            <w:r>
              <w:rPr>
                <w:i/>
                <w:sz w:val="18"/>
                <w:lang w:val="en-US"/>
              </w:rPr>
              <w:t>(Release 10)</w:t>
            </w:r>
            <w:r>
              <w:rPr>
                <w:i/>
                <w:sz w:val="18"/>
                <w:lang w:val="en-US"/>
              </w:rPr>
              <w:br w:type="textWrapping"/>
            </w:r>
            <w:r>
              <w:rPr>
                <w:i/>
                <w:sz w:val="18"/>
                <w:lang w:val="en-US"/>
              </w:rPr>
              <w:t>Rel-11</w:t>
            </w:r>
            <w:r>
              <w:rPr>
                <w:i/>
                <w:sz w:val="18"/>
                <w:lang w:val="en-US"/>
              </w:rPr>
              <w:tab/>
            </w:r>
            <w:r>
              <w:rPr>
                <w:i/>
                <w:sz w:val="18"/>
                <w:lang w:val="en-US"/>
              </w:rPr>
              <w:t>(Release 11)</w:t>
            </w:r>
            <w:r>
              <w:rPr>
                <w:i/>
                <w:sz w:val="18"/>
                <w:lang w:val="en-US"/>
              </w:rPr>
              <w:br w:type="textWrapping"/>
            </w:r>
            <w:r>
              <w:rPr>
                <w:i/>
                <w:sz w:val="18"/>
                <w:lang w:val="en-US"/>
              </w:rPr>
              <w:t>Rel-12</w:t>
            </w:r>
            <w:r>
              <w:rPr>
                <w:i/>
                <w:sz w:val="18"/>
                <w:lang w:val="en-US"/>
              </w:rPr>
              <w:tab/>
            </w:r>
            <w:r>
              <w:rPr>
                <w:i/>
                <w:sz w:val="18"/>
                <w:lang w:val="en-US"/>
              </w:rPr>
              <w:t>(Release 12)</w:t>
            </w:r>
            <w:r>
              <w:rPr>
                <w:i/>
                <w:sz w:val="18"/>
                <w:lang w:val="en-US"/>
              </w:rPr>
              <w:br w:type="textWrapping"/>
            </w:r>
            <w:bookmarkStart w:id="7" w:name="OLE_LINK1"/>
            <w:r>
              <w:rPr>
                <w:i/>
                <w:sz w:val="18"/>
                <w:lang w:val="en-US"/>
              </w:rPr>
              <w:t>Rel-13</w:t>
            </w:r>
            <w:r>
              <w:rPr>
                <w:i/>
                <w:sz w:val="18"/>
                <w:lang w:val="en-US"/>
              </w:rPr>
              <w:tab/>
            </w:r>
            <w:r>
              <w:rPr>
                <w:i/>
                <w:sz w:val="18"/>
                <w:lang w:val="en-US"/>
              </w:rPr>
              <w:t>(Release 13)</w:t>
            </w:r>
            <w:bookmarkEnd w:id="7"/>
            <w:r>
              <w:rPr>
                <w:i/>
                <w:sz w:val="18"/>
                <w:lang w:val="en-US"/>
              </w:rPr>
              <w:br w:type="textWrapping"/>
            </w:r>
            <w:r>
              <w:rPr>
                <w:i/>
                <w:sz w:val="18"/>
                <w:lang w:val="en-US"/>
              </w:rPr>
              <w:t>Rel-14</w:t>
            </w:r>
            <w:r>
              <w:rPr>
                <w:i/>
                <w:sz w:val="18"/>
                <w:lang w:val="en-US"/>
              </w:rPr>
              <w:tab/>
            </w:r>
            <w:r>
              <w:rPr>
                <w:i/>
                <w:sz w:val="18"/>
                <w:lang w:val="en-US"/>
              </w:rPr>
              <w:t>(Release 14)</w:t>
            </w:r>
            <w:r>
              <w:rPr>
                <w:i/>
                <w:sz w:val="18"/>
                <w:lang w:val="en-US"/>
              </w:rPr>
              <w:br w:type="textWrapping"/>
            </w:r>
            <w:r>
              <w:rPr>
                <w:i/>
                <w:sz w:val="18"/>
                <w:lang w:val="en-US"/>
              </w:rPr>
              <w:t>Rel-15</w:t>
            </w:r>
            <w:r>
              <w:rPr>
                <w:i/>
                <w:sz w:val="18"/>
                <w:lang w:val="en-US"/>
              </w:rPr>
              <w:tab/>
            </w:r>
            <w:r>
              <w:rPr>
                <w:i/>
                <w:sz w:val="18"/>
                <w:lang w:val="en-US"/>
              </w:rPr>
              <w:t>(Release 15)</w:t>
            </w:r>
            <w:r>
              <w:rPr>
                <w:i/>
                <w:sz w:val="18"/>
                <w:lang w:val="en-US"/>
              </w:rPr>
              <w:br w:type="textWrapping"/>
            </w:r>
            <w:r>
              <w:rPr>
                <w:i/>
                <w:sz w:val="18"/>
                <w:lang w:val="en-US"/>
              </w:rPr>
              <w:t>Rel-16</w:t>
            </w:r>
            <w:r>
              <w:rPr>
                <w:i/>
                <w:sz w:val="18"/>
                <w:lang w:val="en-US"/>
              </w:rPr>
              <w:tab/>
            </w:r>
            <w:r>
              <w:rPr>
                <w:i/>
                <w:sz w:val="18"/>
                <w:lang w:val="en-US"/>
              </w:rPr>
              <w:t>(Release 16)</w:t>
            </w:r>
          </w:p>
        </w:tc>
      </w:tr>
      <w:tr>
        <w:tblPrEx>
          <w:tblLayout w:type="fixed"/>
          <w:tblCellMar>
            <w:top w:w="0" w:type="dxa"/>
            <w:left w:w="42" w:type="dxa"/>
            <w:bottom w:w="0" w:type="dxa"/>
            <w:right w:w="42" w:type="dxa"/>
          </w:tblCellMar>
        </w:tblPrEx>
        <w:tc>
          <w:tcPr>
            <w:tcW w:w="1845" w:type="dxa"/>
          </w:tcPr>
          <w:p>
            <w:pPr>
              <w:pStyle w:val="116"/>
              <w:spacing w:after="0"/>
              <w:rPr>
                <w:b/>
                <w:i/>
                <w:sz w:val="8"/>
                <w:szCs w:val="8"/>
                <w:lang w:val="en-US"/>
              </w:rPr>
            </w:pPr>
          </w:p>
        </w:tc>
        <w:tc>
          <w:tcPr>
            <w:tcW w:w="7800" w:type="dxa"/>
            <w:gridSpan w:val="10"/>
          </w:tcPr>
          <w:p>
            <w:pPr>
              <w:pStyle w:val="116"/>
              <w:spacing w:after="0"/>
              <w:rPr>
                <w:sz w:val="8"/>
                <w:szCs w:val="8"/>
                <w:lang w:val="en-US"/>
              </w:rPr>
            </w:pPr>
          </w:p>
        </w:tc>
      </w:tr>
      <w:tr>
        <w:tblPrEx>
          <w:tblLayout w:type="fixed"/>
          <w:tblCellMar>
            <w:top w:w="0" w:type="dxa"/>
            <w:left w:w="42" w:type="dxa"/>
            <w:bottom w:w="0" w:type="dxa"/>
            <w:right w:w="42" w:type="dxa"/>
          </w:tblCellMar>
        </w:tblPrEx>
        <w:tc>
          <w:tcPr>
            <w:tcW w:w="2696" w:type="dxa"/>
            <w:gridSpan w:val="2"/>
            <w:tcBorders>
              <w:top w:val="single" w:color="auto" w:sz="4" w:space="0"/>
              <w:left w:val="single" w:color="auto" w:sz="4" w:space="0"/>
              <w:bottom w:val="nil"/>
              <w:right w:val="nil"/>
            </w:tcBorders>
          </w:tcPr>
          <w:p>
            <w:pPr>
              <w:pStyle w:val="116"/>
              <w:tabs>
                <w:tab w:val="right" w:pos="2184"/>
              </w:tabs>
              <w:spacing w:after="0"/>
              <w:rPr>
                <w:b/>
                <w:i/>
                <w:lang w:val="sv-SE"/>
              </w:rPr>
            </w:pPr>
            <w:r>
              <w:rPr>
                <w:b/>
                <w:i/>
                <w:lang w:val="sv-SE"/>
              </w:rPr>
              <w:t>Reason for change:</w:t>
            </w:r>
          </w:p>
        </w:tc>
        <w:tc>
          <w:tcPr>
            <w:tcW w:w="6949" w:type="dxa"/>
            <w:gridSpan w:val="9"/>
            <w:tcBorders>
              <w:top w:val="single" w:color="auto" w:sz="4" w:space="0"/>
              <w:left w:val="nil"/>
              <w:bottom w:val="nil"/>
              <w:right w:val="single" w:color="auto" w:sz="4" w:space="0"/>
            </w:tcBorders>
            <w:shd w:val="pct30" w:color="FFFF00" w:fill="auto"/>
          </w:tcPr>
          <w:p>
            <w:pPr>
              <w:pStyle w:val="116"/>
              <w:spacing w:after="0"/>
              <w:ind w:left="100"/>
              <w:rPr>
                <w:lang w:val="en-US"/>
              </w:rPr>
            </w:pPr>
            <w:r>
              <w:rPr>
                <w:lang w:val="en-US"/>
              </w:rPr>
              <w:t>Add the support for IAB.</w:t>
            </w:r>
          </w:p>
        </w:tc>
      </w:tr>
      <w:tr>
        <w:tblPrEx>
          <w:tblLayout w:type="fixed"/>
          <w:tblCellMar>
            <w:top w:w="0" w:type="dxa"/>
            <w:left w:w="42" w:type="dxa"/>
            <w:bottom w:w="0" w:type="dxa"/>
            <w:right w:w="42" w:type="dxa"/>
          </w:tblCellMar>
        </w:tblPrEx>
        <w:tc>
          <w:tcPr>
            <w:tcW w:w="2696" w:type="dxa"/>
            <w:gridSpan w:val="2"/>
            <w:tcBorders>
              <w:top w:val="nil"/>
              <w:left w:val="single" w:color="auto" w:sz="4" w:space="0"/>
              <w:bottom w:val="nil"/>
              <w:right w:val="nil"/>
            </w:tcBorders>
          </w:tcPr>
          <w:p>
            <w:pPr>
              <w:pStyle w:val="116"/>
              <w:spacing w:after="0"/>
              <w:rPr>
                <w:b/>
                <w:i/>
                <w:sz w:val="8"/>
                <w:szCs w:val="8"/>
                <w:lang w:val="en-US"/>
              </w:rPr>
            </w:pPr>
          </w:p>
        </w:tc>
        <w:tc>
          <w:tcPr>
            <w:tcW w:w="6949" w:type="dxa"/>
            <w:gridSpan w:val="9"/>
            <w:tcBorders>
              <w:top w:val="nil"/>
              <w:left w:val="nil"/>
              <w:bottom w:val="nil"/>
              <w:right w:val="single" w:color="auto" w:sz="4" w:space="0"/>
            </w:tcBorders>
          </w:tcPr>
          <w:p>
            <w:pPr>
              <w:pStyle w:val="116"/>
              <w:spacing w:after="0"/>
              <w:rPr>
                <w:sz w:val="8"/>
                <w:szCs w:val="8"/>
                <w:lang w:val="en-US"/>
              </w:rPr>
            </w:pPr>
          </w:p>
        </w:tc>
      </w:tr>
      <w:tr>
        <w:tblPrEx>
          <w:tblLayout w:type="fixed"/>
          <w:tblCellMar>
            <w:top w:w="0" w:type="dxa"/>
            <w:left w:w="42" w:type="dxa"/>
            <w:bottom w:w="0" w:type="dxa"/>
            <w:right w:w="42" w:type="dxa"/>
          </w:tblCellMar>
        </w:tblPrEx>
        <w:tc>
          <w:tcPr>
            <w:tcW w:w="2696" w:type="dxa"/>
            <w:gridSpan w:val="2"/>
            <w:tcBorders>
              <w:top w:val="nil"/>
              <w:left w:val="single" w:color="auto" w:sz="4" w:space="0"/>
              <w:bottom w:val="nil"/>
              <w:right w:val="nil"/>
            </w:tcBorders>
          </w:tcPr>
          <w:p>
            <w:pPr>
              <w:pStyle w:val="116"/>
              <w:tabs>
                <w:tab w:val="right" w:pos="2184"/>
              </w:tabs>
              <w:spacing w:after="0"/>
              <w:rPr>
                <w:b/>
                <w:i/>
                <w:lang w:val="sv-SE"/>
              </w:rPr>
            </w:pPr>
            <w:r>
              <w:rPr>
                <w:b/>
                <w:i/>
                <w:lang w:val="sv-SE"/>
              </w:rPr>
              <w:t>Summary of change:</w:t>
            </w:r>
          </w:p>
        </w:tc>
        <w:tc>
          <w:tcPr>
            <w:tcW w:w="6949" w:type="dxa"/>
            <w:gridSpan w:val="9"/>
            <w:tcBorders>
              <w:top w:val="nil"/>
              <w:left w:val="nil"/>
              <w:bottom w:val="nil"/>
              <w:right w:val="single" w:color="auto" w:sz="4" w:space="0"/>
            </w:tcBorders>
            <w:shd w:val="pct30" w:color="FFFF00" w:fill="auto"/>
          </w:tcPr>
          <w:p>
            <w:pPr>
              <w:pStyle w:val="116"/>
              <w:spacing w:after="0"/>
              <w:ind w:left="100"/>
              <w:rPr>
                <w:highlight w:val="yellow"/>
                <w:lang w:val="en-US"/>
              </w:rPr>
            </w:pPr>
            <w:r>
              <w:rPr>
                <w:highlight w:val="yellow"/>
                <w:lang w:val="en-US"/>
              </w:rPr>
              <w:t xml:space="preserve">Removed Editor’s note from </w:t>
            </w:r>
            <w:r>
              <w:rPr>
                <w:highlight w:val="yellow"/>
              </w:rPr>
              <w:t xml:space="preserve">Reception of the </w:t>
            </w:r>
            <w:r>
              <w:rPr>
                <w:i/>
                <w:highlight w:val="yellow"/>
              </w:rPr>
              <w:t>RRCRelease</w:t>
            </w:r>
            <w:r>
              <w:rPr>
                <w:highlight w:val="yellow"/>
              </w:rPr>
              <w:t xml:space="preserve"> by the UE.</w:t>
            </w:r>
          </w:p>
          <w:p>
            <w:pPr>
              <w:pStyle w:val="116"/>
              <w:spacing w:after="0"/>
              <w:ind w:left="100"/>
              <w:rPr>
                <w:highlight w:val="yellow"/>
                <w:lang w:val="en-US"/>
              </w:rPr>
            </w:pPr>
            <w:r>
              <w:rPr>
                <w:highlight w:val="yellow"/>
                <w:lang w:val="en-US"/>
              </w:rPr>
              <w:t>Added clarification that IAB-MTs are under UAC.</w:t>
            </w:r>
          </w:p>
          <w:p>
            <w:pPr>
              <w:pStyle w:val="116"/>
              <w:spacing w:after="0"/>
              <w:ind w:left="100"/>
              <w:rPr>
                <w:highlight w:val="yellow"/>
                <w:lang w:val="en-US"/>
              </w:rPr>
            </w:pPr>
            <w:r>
              <w:rPr>
                <w:highlight w:val="yellow"/>
                <w:lang w:val="en-US"/>
              </w:rPr>
              <w:t>Added IE and field description for flowControlFeedbackType.</w:t>
            </w:r>
          </w:p>
          <w:p>
            <w:pPr>
              <w:pStyle w:val="116"/>
              <w:spacing w:after="0"/>
              <w:ind w:left="100"/>
              <w:rPr>
                <w:highlight w:val="yellow"/>
                <w:lang w:val="en-US"/>
              </w:rPr>
            </w:pPr>
            <w:r>
              <w:rPr>
                <w:highlight w:val="yellow"/>
                <w:lang w:val="en-US"/>
              </w:rPr>
              <w:t>Added field descriptions for several IEs in SSB-MTC and other messages.</w:t>
            </w:r>
          </w:p>
          <w:p>
            <w:pPr>
              <w:pStyle w:val="116"/>
              <w:spacing w:after="0"/>
              <w:ind w:left="100"/>
              <w:rPr>
                <w:highlight w:val="yellow"/>
                <w:lang w:val="en-US"/>
              </w:rPr>
            </w:pPr>
            <w:r>
              <w:rPr>
                <w:highlight w:val="yellow"/>
                <w:lang w:val="en-US"/>
              </w:rPr>
              <w:t>Editiorial corrections for IE field descriptions.</w:t>
            </w:r>
          </w:p>
          <w:p>
            <w:pPr>
              <w:pStyle w:val="116"/>
              <w:spacing w:after="0"/>
              <w:ind w:left="100"/>
              <w:rPr>
                <w:highlight w:val="yellow"/>
                <w:lang w:val="en-US"/>
              </w:rPr>
            </w:pPr>
            <w:r>
              <w:rPr>
                <w:highlight w:val="yellow"/>
                <w:lang w:val="en-US"/>
              </w:rPr>
              <w:t>Removed FFSs from several IEs.</w:t>
            </w:r>
          </w:p>
          <w:p>
            <w:pPr>
              <w:pStyle w:val="116"/>
              <w:spacing w:after="0"/>
              <w:rPr>
                <w:highlight w:val="yellow"/>
                <w:lang w:val="en-US"/>
              </w:rPr>
            </w:pPr>
          </w:p>
        </w:tc>
      </w:tr>
      <w:tr>
        <w:tblPrEx>
          <w:tblLayout w:type="fixed"/>
          <w:tblCellMar>
            <w:top w:w="0" w:type="dxa"/>
            <w:left w:w="42" w:type="dxa"/>
            <w:bottom w:w="0" w:type="dxa"/>
            <w:right w:w="42" w:type="dxa"/>
          </w:tblCellMar>
        </w:tblPrEx>
        <w:tc>
          <w:tcPr>
            <w:tcW w:w="2696" w:type="dxa"/>
            <w:gridSpan w:val="2"/>
            <w:tcBorders>
              <w:top w:val="nil"/>
              <w:left w:val="single" w:color="auto" w:sz="4" w:space="0"/>
              <w:bottom w:val="nil"/>
              <w:right w:val="nil"/>
            </w:tcBorders>
          </w:tcPr>
          <w:p>
            <w:pPr>
              <w:pStyle w:val="116"/>
              <w:spacing w:after="0"/>
              <w:rPr>
                <w:b/>
                <w:i/>
                <w:sz w:val="8"/>
                <w:szCs w:val="8"/>
                <w:lang w:val="en-US"/>
              </w:rPr>
            </w:pPr>
          </w:p>
        </w:tc>
        <w:tc>
          <w:tcPr>
            <w:tcW w:w="6949" w:type="dxa"/>
            <w:gridSpan w:val="9"/>
            <w:tcBorders>
              <w:top w:val="nil"/>
              <w:left w:val="nil"/>
              <w:bottom w:val="nil"/>
              <w:right w:val="single" w:color="auto" w:sz="4" w:space="0"/>
            </w:tcBorders>
          </w:tcPr>
          <w:p>
            <w:pPr>
              <w:pStyle w:val="116"/>
              <w:spacing w:after="0"/>
              <w:rPr>
                <w:sz w:val="8"/>
                <w:szCs w:val="8"/>
                <w:highlight w:val="yellow"/>
                <w:lang w:val="en-US"/>
              </w:rPr>
            </w:pPr>
          </w:p>
        </w:tc>
      </w:tr>
      <w:tr>
        <w:tblPrEx>
          <w:tblLayout w:type="fixed"/>
          <w:tblCellMar>
            <w:top w:w="0" w:type="dxa"/>
            <w:left w:w="42" w:type="dxa"/>
            <w:bottom w:w="0" w:type="dxa"/>
            <w:right w:w="42" w:type="dxa"/>
          </w:tblCellMar>
        </w:tblPrEx>
        <w:tc>
          <w:tcPr>
            <w:tcW w:w="2696" w:type="dxa"/>
            <w:gridSpan w:val="2"/>
            <w:tcBorders>
              <w:top w:val="nil"/>
              <w:left w:val="single" w:color="auto" w:sz="4" w:space="0"/>
              <w:bottom w:val="single" w:color="auto" w:sz="4" w:space="0"/>
              <w:right w:val="nil"/>
            </w:tcBorders>
          </w:tcPr>
          <w:p>
            <w:pPr>
              <w:pStyle w:val="116"/>
              <w:tabs>
                <w:tab w:val="right" w:pos="2184"/>
              </w:tabs>
              <w:spacing w:after="0"/>
              <w:rPr>
                <w:b/>
                <w:i/>
                <w:lang w:val="sv-SE"/>
              </w:rPr>
            </w:pPr>
            <w:r>
              <w:rPr>
                <w:b/>
                <w:i/>
                <w:lang w:val="sv-SE"/>
              </w:rPr>
              <w:t>Consequences if not approved:</w:t>
            </w:r>
          </w:p>
        </w:tc>
        <w:tc>
          <w:tcPr>
            <w:tcW w:w="6949" w:type="dxa"/>
            <w:gridSpan w:val="9"/>
            <w:tcBorders>
              <w:top w:val="nil"/>
              <w:left w:val="nil"/>
              <w:bottom w:val="single" w:color="auto" w:sz="4" w:space="0"/>
              <w:right w:val="single" w:color="auto" w:sz="4" w:space="0"/>
            </w:tcBorders>
            <w:shd w:val="pct30" w:color="FFFF00" w:fill="auto"/>
          </w:tcPr>
          <w:p>
            <w:pPr>
              <w:pStyle w:val="116"/>
              <w:spacing w:after="0"/>
              <w:ind w:left="100"/>
              <w:rPr>
                <w:highlight w:val="yellow"/>
                <w:lang w:val="en-US"/>
              </w:rPr>
            </w:pPr>
            <w:r>
              <w:rPr>
                <w:highlight w:val="yellow"/>
                <w:lang w:val="en-US"/>
              </w:rPr>
              <w:t>Rel-16 will not support IAB.</w:t>
            </w:r>
          </w:p>
        </w:tc>
      </w:tr>
      <w:tr>
        <w:tblPrEx>
          <w:tblLayout w:type="fixed"/>
          <w:tblCellMar>
            <w:top w:w="0" w:type="dxa"/>
            <w:left w:w="42" w:type="dxa"/>
            <w:bottom w:w="0" w:type="dxa"/>
            <w:right w:w="42" w:type="dxa"/>
          </w:tblCellMar>
        </w:tblPrEx>
        <w:tc>
          <w:tcPr>
            <w:tcW w:w="2696" w:type="dxa"/>
            <w:gridSpan w:val="2"/>
          </w:tcPr>
          <w:p>
            <w:pPr>
              <w:pStyle w:val="116"/>
              <w:spacing w:after="0"/>
              <w:rPr>
                <w:b/>
                <w:i/>
                <w:sz w:val="8"/>
                <w:szCs w:val="8"/>
                <w:lang w:val="en-US"/>
              </w:rPr>
            </w:pPr>
          </w:p>
        </w:tc>
        <w:tc>
          <w:tcPr>
            <w:tcW w:w="6949" w:type="dxa"/>
            <w:gridSpan w:val="9"/>
          </w:tcPr>
          <w:p>
            <w:pPr>
              <w:pStyle w:val="116"/>
              <w:spacing w:after="0"/>
              <w:rPr>
                <w:sz w:val="8"/>
                <w:szCs w:val="8"/>
                <w:highlight w:val="yellow"/>
                <w:lang w:val="en-US"/>
              </w:rPr>
            </w:pPr>
          </w:p>
        </w:tc>
      </w:tr>
      <w:tr>
        <w:tblPrEx>
          <w:tblLayout w:type="fixed"/>
          <w:tblCellMar>
            <w:top w:w="0" w:type="dxa"/>
            <w:left w:w="42" w:type="dxa"/>
            <w:bottom w:w="0" w:type="dxa"/>
            <w:right w:w="42" w:type="dxa"/>
          </w:tblCellMar>
        </w:tblPrEx>
        <w:tc>
          <w:tcPr>
            <w:tcW w:w="2696" w:type="dxa"/>
            <w:gridSpan w:val="2"/>
            <w:tcBorders>
              <w:top w:val="single" w:color="auto" w:sz="4" w:space="0"/>
              <w:left w:val="single" w:color="auto" w:sz="4" w:space="0"/>
              <w:bottom w:val="nil"/>
              <w:right w:val="nil"/>
            </w:tcBorders>
          </w:tcPr>
          <w:p>
            <w:pPr>
              <w:pStyle w:val="116"/>
              <w:tabs>
                <w:tab w:val="right" w:pos="2184"/>
              </w:tabs>
              <w:spacing w:after="0"/>
              <w:rPr>
                <w:b/>
                <w:i/>
                <w:lang w:val="sv-SE"/>
              </w:rPr>
            </w:pPr>
            <w:r>
              <w:rPr>
                <w:b/>
                <w:i/>
                <w:lang w:val="sv-SE"/>
              </w:rPr>
              <w:t>Clauses affected:</w:t>
            </w:r>
          </w:p>
        </w:tc>
        <w:tc>
          <w:tcPr>
            <w:tcW w:w="6949" w:type="dxa"/>
            <w:gridSpan w:val="9"/>
            <w:tcBorders>
              <w:top w:val="single" w:color="auto" w:sz="4" w:space="0"/>
              <w:left w:val="nil"/>
              <w:bottom w:val="nil"/>
              <w:right w:val="single" w:color="auto" w:sz="4" w:space="0"/>
            </w:tcBorders>
            <w:shd w:val="pct30" w:color="FFFF00" w:fill="auto"/>
          </w:tcPr>
          <w:p>
            <w:pPr>
              <w:pStyle w:val="116"/>
              <w:spacing w:after="0"/>
              <w:ind w:left="100"/>
              <w:rPr>
                <w:highlight w:val="yellow"/>
                <w:lang w:val="en-US"/>
              </w:rPr>
            </w:pPr>
            <w:r>
              <w:rPr>
                <w:highlight w:val="yellow"/>
                <w:lang w:val="en-US"/>
              </w:rPr>
              <w:t>4.4</w:t>
            </w:r>
            <w:r>
              <w:rPr>
                <w:highlight w:val="yellow"/>
                <w:lang w:val="en-US"/>
              </w:rPr>
              <w:tab/>
            </w:r>
            <w:r>
              <w:rPr>
                <w:highlight w:val="yellow"/>
                <w:lang w:val="en-US"/>
              </w:rPr>
              <w:t>Functions</w:t>
            </w:r>
          </w:p>
          <w:p>
            <w:pPr>
              <w:pStyle w:val="116"/>
              <w:spacing w:after="0"/>
              <w:ind w:left="100"/>
              <w:rPr>
                <w:highlight w:val="yellow"/>
                <w:lang w:val="en-US"/>
              </w:rPr>
            </w:pPr>
            <w:r>
              <w:rPr>
                <w:highlight w:val="yellow"/>
                <w:lang w:val="en-US"/>
              </w:rPr>
              <w:t>5.3.8.3</w:t>
            </w:r>
            <w:r>
              <w:rPr>
                <w:highlight w:val="yellow"/>
                <w:lang w:val="en-US"/>
              </w:rPr>
              <w:tab/>
            </w:r>
            <w:r>
              <w:rPr>
                <w:highlight w:val="yellow"/>
                <w:lang w:val="en-US"/>
              </w:rPr>
              <w:t>Reception of the RRCRelease by the UE</w:t>
            </w:r>
          </w:p>
          <w:p>
            <w:pPr>
              <w:pStyle w:val="116"/>
              <w:spacing w:after="0"/>
              <w:ind w:left="100"/>
              <w:rPr>
                <w:highlight w:val="yellow"/>
                <w:lang w:val="en-US"/>
              </w:rPr>
            </w:pPr>
            <w:r>
              <w:rPr>
                <w:highlight w:val="yellow"/>
                <w:lang w:val="en-US"/>
              </w:rPr>
              <w:t>5.3.10.3</w:t>
            </w:r>
            <w:r>
              <w:rPr>
                <w:highlight w:val="yellow"/>
                <w:lang w:val="en-US"/>
              </w:rPr>
              <w:tab/>
            </w:r>
            <w:r>
              <w:rPr>
                <w:highlight w:val="yellow"/>
                <w:lang w:val="en-US"/>
              </w:rPr>
              <w:t>Detection of radio link failure</w:t>
            </w:r>
          </w:p>
          <w:p>
            <w:pPr>
              <w:pStyle w:val="116"/>
              <w:spacing w:after="0"/>
              <w:ind w:left="100"/>
              <w:rPr>
                <w:highlight w:val="yellow"/>
                <w:lang w:val="en-US"/>
              </w:rPr>
            </w:pPr>
            <w:r>
              <w:rPr>
                <w:highlight w:val="yellow"/>
                <w:lang w:val="en-US"/>
              </w:rPr>
              <w:t>5.3.14</w:t>
            </w:r>
            <w:r>
              <w:rPr>
                <w:highlight w:val="yellow"/>
                <w:lang w:val="en-US"/>
              </w:rPr>
              <w:tab/>
            </w:r>
            <w:r>
              <w:rPr>
                <w:highlight w:val="yellow"/>
                <w:lang w:val="en-US"/>
              </w:rPr>
              <w:t>Unified Access Control</w:t>
            </w:r>
          </w:p>
          <w:p>
            <w:pPr>
              <w:pStyle w:val="116"/>
              <w:spacing w:after="0"/>
              <w:ind w:left="100"/>
              <w:rPr>
                <w:highlight w:val="yellow"/>
                <w:lang w:val="en-US"/>
              </w:rPr>
            </w:pPr>
            <w:r>
              <w:rPr>
                <w:highlight w:val="yellow"/>
                <w:lang w:val="en-US"/>
              </w:rPr>
              <w:t>6.2.2 RRCReconfiguration</w:t>
            </w:r>
          </w:p>
          <w:p>
            <w:pPr>
              <w:pStyle w:val="116"/>
              <w:spacing w:after="0"/>
              <w:ind w:left="100"/>
              <w:rPr>
                <w:highlight w:val="yellow"/>
                <w:lang w:val="en-US"/>
              </w:rPr>
            </w:pPr>
            <w:r>
              <w:rPr>
                <w:highlight w:val="yellow"/>
                <w:lang w:val="en-US"/>
              </w:rPr>
              <w:t>6.2.2 RRCSetupComplete</w:t>
            </w:r>
          </w:p>
          <w:p>
            <w:pPr>
              <w:pStyle w:val="116"/>
              <w:spacing w:after="0"/>
              <w:ind w:left="100"/>
              <w:rPr>
                <w:highlight w:val="yellow"/>
                <w:lang w:val="en-US"/>
              </w:rPr>
            </w:pPr>
            <w:r>
              <w:rPr>
                <w:highlight w:val="yellow"/>
                <w:lang w:val="en-US"/>
              </w:rPr>
              <w:t>6.2.2 AvailabilityCombinationsPerCell</w:t>
            </w:r>
          </w:p>
          <w:p>
            <w:pPr>
              <w:pStyle w:val="116"/>
              <w:spacing w:after="0"/>
              <w:ind w:left="100"/>
              <w:rPr>
                <w:highlight w:val="yellow"/>
                <w:lang w:val="en-US"/>
              </w:rPr>
            </w:pPr>
            <w:r>
              <w:rPr>
                <w:highlight w:val="yellow"/>
                <w:lang w:val="en-US"/>
              </w:rPr>
              <w:t>6.2.2 AvailabilityIndicator</w:t>
            </w:r>
          </w:p>
          <w:p>
            <w:pPr>
              <w:pStyle w:val="116"/>
              <w:spacing w:after="0"/>
              <w:ind w:left="100"/>
              <w:rPr>
                <w:highlight w:val="yellow"/>
                <w:lang w:val="en-US"/>
              </w:rPr>
            </w:pPr>
            <w:r>
              <w:rPr>
                <w:highlight w:val="yellow"/>
                <w:lang w:val="en-US"/>
              </w:rPr>
              <w:t>6.2.2 BAP-Routing-ID</w:t>
            </w:r>
          </w:p>
          <w:p>
            <w:pPr>
              <w:pStyle w:val="116"/>
              <w:spacing w:after="0"/>
              <w:ind w:left="100"/>
              <w:rPr>
                <w:highlight w:val="yellow"/>
                <w:lang w:val="en-US"/>
              </w:rPr>
            </w:pPr>
            <w:r>
              <w:rPr>
                <w:highlight w:val="yellow"/>
                <w:lang w:val="en-US"/>
              </w:rPr>
              <w:t>6.2.2 BH-RLC-ChannelConfig</w:t>
            </w:r>
          </w:p>
          <w:p>
            <w:pPr>
              <w:pStyle w:val="116"/>
              <w:spacing w:after="0"/>
              <w:ind w:left="100"/>
              <w:rPr>
                <w:highlight w:val="yellow"/>
                <w:lang w:val="en-US"/>
              </w:rPr>
            </w:pPr>
            <w:r>
              <w:rPr>
                <w:highlight w:val="yellow"/>
                <w:lang w:val="en-US"/>
              </w:rPr>
              <w:t>6.2.2 BH-LogicalChannelIdentity</w:t>
            </w:r>
          </w:p>
          <w:p>
            <w:pPr>
              <w:pStyle w:val="116"/>
              <w:spacing w:after="0"/>
              <w:ind w:left="100"/>
              <w:rPr>
                <w:highlight w:val="yellow"/>
                <w:lang w:val="en-US"/>
              </w:rPr>
            </w:pPr>
            <w:r>
              <w:rPr>
                <w:highlight w:val="yellow"/>
                <w:lang w:val="en-US"/>
              </w:rPr>
              <w:t>6.2.2 CellGroupConfig</w:t>
            </w:r>
          </w:p>
          <w:p>
            <w:pPr>
              <w:pStyle w:val="116"/>
              <w:spacing w:after="0"/>
              <w:ind w:left="100"/>
              <w:rPr>
                <w:highlight w:val="yellow"/>
                <w:lang w:val="en-US"/>
              </w:rPr>
            </w:pPr>
            <w:r>
              <w:rPr>
                <w:highlight w:val="yellow"/>
                <w:lang w:val="en-US"/>
              </w:rPr>
              <w:t>6.2.2 DownlinkPreemption</w:t>
            </w:r>
          </w:p>
          <w:p>
            <w:pPr>
              <w:pStyle w:val="116"/>
              <w:spacing w:after="0"/>
              <w:ind w:left="100"/>
              <w:rPr>
                <w:highlight w:val="yellow"/>
                <w:lang w:val="en-US"/>
              </w:rPr>
            </w:pPr>
            <w:r>
              <w:rPr>
                <w:highlight w:val="yellow"/>
                <w:lang w:val="en-US"/>
              </w:rPr>
              <w:t>6.2.2 MeasObjectNR</w:t>
            </w:r>
          </w:p>
          <w:p>
            <w:pPr>
              <w:pStyle w:val="116"/>
              <w:spacing w:after="0"/>
              <w:ind w:left="100"/>
              <w:rPr>
                <w:highlight w:val="yellow"/>
                <w:lang w:val="en-US"/>
              </w:rPr>
            </w:pPr>
            <w:r>
              <w:rPr>
                <w:highlight w:val="yellow"/>
                <w:lang w:val="en-US"/>
              </w:rPr>
              <w:t>6.2.2 PDCCH-ServingCellConfig</w:t>
            </w:r>
          </w:p>
          <w:p>
            <w:pPr>
              <w:pStyle w:val="116"/>
              <w:spacing w:after="0"/>
              <w:ind w:left="100"/>
              <w:rPr>
                <w:highlight w:val="yellow"/>
                <w:lang w:val="en-US"/>
              </w:rPr>
            </w:pPr>
            <w:r>
              <w:rPr>
                <w:highlight w:val="yellow"/>
                <w:lang w:val="en-US"/>
              </w:rPr>
              <w:t>6.2.2 SearchSpace</w:t>
            </w:r>
          </w:p>
          <w:p>
            <w:pPr>
              <w:pStyle w:val="116"/>
              <w:spacing w:after="0"/>
              <w:ind w:left="100"/>
              <w:rPr>
                <w:highlight w:val="yellow"/>
                <w:lang w:val="en-US"/>
              </w:rPr>
            </w:pPr>
            <w:r>
              <w:rPr>
                <w:highlight w:val="yellow"/>
                <w:lang w:val="en-US"/>
              </w:rPr>
              <w:t>6.2.2 ServingCellConfig</w:t>
            </w:r>
          </w:p>
          <w:p>
            <w:pPr>
              <w:pStyle w:val="116"/>
              <w:spacing w:after="0"/>
              <w:ind w:left="100"/>
              <w:rPr>
                <w:highlight w:val="yellow"/>
                <w:lang w:val="en-US"/>
              </w:rPr>
            </w:pPr>
            <w:r>
              <w:rPr>
                <w:highlight w:val="yellow"/>
                <w:lang w:val="en-US"/>
              </w:rPr>
              <w:t>6.2.2 SSB-MTC</w:t>
            </w:r>
          </w:p>
          <w:p>
            <w:pPr>
              <w:pStyle w:val="116"/>
              <w:spacing w:after="0"/>
              <w:ind w:left="100"/>
              <w:rPr>
                <w:highlight w:val="yellow"/>
                <w:lang w:val="en-US"/>
              </w:rPr>
            </w:pPr>
            <w:r>
              <w:rPr>
                <w:highlight w:val="yellow"/>
                <w:lang w:val="en-US"/>
              </w:rPr>
              <w:t>6.2.2 TDD-UL-DL-ConfigDedicated</w:t>
            </w:r>
          </w:p>
          <w:p>
            <w:pPr>
              <w:pStyle w:val="116"/>
              <w:spacing w:after="0"/>
              <w:ind w:left="100"/>
              <w:rPr>
                <w:highlight w:val="yellow"/>
                <w:lang w:val="en-US"/>
              </w:rPr>
            </w:pPr>
            <w:r>
              <w:rPr>
                <w:highlight w:val="yellow"/>
                <w:lang w:val="en-US"/>
              </w:rPr>
              <w:t>6.4   RRC multiplicity and type constraint values</w:t>
            </w:r>
          </w:p>
        </w:tc>
      </w:tr>
      <w:tr>
        <w:tblPrEx>
          <w:tblLayout w:type="fixed"/>
          <w:tblCellMar>
            <w:top w:w="0" w:type="dxa"/>
            <w:left w:w="42" w:type="dxa"/>
            <w:bottom w:w="0" w:type="dxa"/>
            <w:right w:w="42" w:type="dxa"/>
          </w:tblCellMar>
        </w:tblPrEx>
        <w:tc>
          <w:tcPr>
            <w:tcW w:w="2696" w:type="dxa"/>
            <w:gridSpan w:val="2"/>
            <w:tcBorders>
              <w:top w:val="nil"/>
              <w:left w:val="single" w:color="auto" w:sz="4" w:space="0"/>
              <w:bottom w:val="nil"/>
              <w:right w:val="nil"/>
            </w:tcBorders>
          </w:tcPr>
          <w:p>
            <w:pPr>
              <w:pStyle w:val="116"/>
              <w:spacing w:after="0"/>
              <w:rPr>
                <w:b/>
                <w:i/>
                <w:sz w:val="8"/>
                <w:szCs w:val="8"/>
                <w:lang w:val="en-US"/>
              </w:rPr>
            </w:pPr>
          </w:p>
        </w:tc>
        <w:tc>
          <w:tcPr>
            <w:tcW w:w="6949" w:type="dxa"/>
            <w:gridSpan w:val="9"/>
            <w:tcBorders>
              <w:top w:val="nil"/>
              <w:left w:val="nil"/>
              <w:bottom w:val="nil"/>
              <w:right w:val="single" w:color="auto" w:sz="4" w:space="0"/>
            </w:tcBorders>
          </w:tcPr>
          <w:p>
            <w:pPr>
              <w:pStyle w:val="116"/>
              <w:spacing w:after="0"/>
              <w:rPr>
                <w:sz w:val="8"/>
                <w:szCs w:val="8"/>
                <w:lang w:val="en-US"/>
              </w:rPr>
            </w:pPr>
          </w:p>
        </w:tc>
      </w:tr>
      <w:tr>
        <w:tblPrEx>
          <w:tblLayout w:type="fixed"/>
          <w:tblCellMar>
            <w:top w:w="0" w:type="dxa"/>
            <w:left w:w="42" w:type="dxa"/>
            <w:bottom w:w="0" w:type="dxa"/>
            <w:right w:w="42" w:type="dxa"/>
          </w:tblCellMar>
        </w:tblPrEx>
        <w:tc>
          <w:tcPr>
            <w:tcW w:w="2696" w:type="dxa"/>
            <w:gridSpan w:val="2"/>
            <w:tcBorders>
              <w:top w:val="nil"/>
              <w:left w:val="single" w:color="auto" w:sz="4" w:space="0"/>
              <w:bottom w:val="nil"/>
              <w:right w:val="nil"/>
            </w:tcBorders>
          </w:tcPr>
          <w:p>
            <w:pPr>
              <w:pStyle w:val="116"/>
              <w:tabs>
                <w:tab w:val="right" w:pos="2184"/>
              </w:tabs>
              <w:spacing w:after="0"/>
              <w:rPr>
                <w:b/>
                <w:i/>
                <w:lang w:val="en-US"/>
              </w:rPr>
            </w:pPr>
          </w:p>
        </w:tc>
        <w:tc>
          <w:tcPr>
            <w:tcW w:w="284" w:type="dxa"/>
            <w:tcBorders>
              <w:top w:val="single" w:color="auto" w:sz="4" w:space="0"/>
              <w:left w:val="single" w:color="auto" w:sz="4" w:space="0"/>
              <w:bottom w:val="single" w:color="auto" w:sz="4" w:space="0"/>
              <w:right w:val="nil"/>
            </w:tcBorders>
          </w:tcPr>
          <w:p>
            <w:pPr>
              <w:pStyle w:val="116"/>
              <w:spacing w:after="0"/>
              <w:jc w:val="center"/>
              <w:rPr>
                <w:b/>
                <w:caps/>
                <w:lang w:val="sv-SE"/>
              </w:rPr>
            </w:pPr>
            <w:r>
              <w:rPr>
                <w:b/>
                <w:caps/>
                <w:lang w:val="sv-SE"/>
              </w:rPr>
              <w:t>Y</w:t>
            </w:r>
          </w:p>
        </w:tc>
        <w:tc>
          <w:tcPr>
            <w:tcW w:w="284" w:type="dxa"/>
            <w:tcBorders>
              <w:top w:val="single" w:color="auto" w:sz="4" w:space="0"/>
              <w:left w:val="single" w:color="auto" w:sz="4" w:space="0"/>
              <w:bottom w:val="single" w:color="auto" w:sz="4" w:space="0"/>
              <w:right w:val="single" w:color="auto" w:sz="4" w:space="0"/>
            </w:tcBorders>
          </w:tcPr>
          <w:p>
            <w:pPr>
              <w:pStyle w:val="116"/>
              <w:spacing w:after="0"/>
              <w:jc w:val="center"/>
              <w:rPr>
                <w:b/>
                <w:caps/>
                <w:lang w:val="sv-SE"/>
              </w:rPr>
            </w:pPr>
            <w:r>
              <w:rPr>
                <w:b/>
                <w:caps/>
                <w:lang w:val="sv-SE"/>
              </w:rPr>
              <w:t>N</w:t>
            </w:r>
          </w:p>
        </w:tc>
        <w:tc>
          <w:tcPr>
            <w:tcW w:w="2978" w:type="dxa"/>
            <w:gridSpan w:val="4"/>
          </w:tcPr>
          <w:p>
            <w:pPr>
              <w:pStyle w:val="116"/>
              <w:tabs>
                <w:tab w:val="right" w:pos="2893"/>
              </w:tabs>
              <w:spacing w:after="0"/>
              <w:rPr>
                <w:lang w:val="sv-SE"/>
              </w:rPr>
            </w:pPr>
          </w:p>
        </w:tc>
        <w:tc>
          <w:tcPr>
            <w:tcW w:w="3403" w:type="dxa"/>
            <w:gridSpan w:val="3"/>
            <w:tcBorders>
              <w:top w:val="nil"/>
              <w:left w:val="nil"/>
              <w:bottom w:val="nil"/>
              <w:right w:val="single" w:color="auto" w:sz="4" w:space="0"/>
            </w:tcBorders>
          </w:tcPr>
          <w:p>
            <w:pPr>
              <w:pStyle w:val="116"/>
              <w:spacing w:after="0"/>
              <w:ind w:left="99"/>
              <w:rPr>
                <w:lang w:val="sv-SE"/>
              </w:rPr>
            </w:pPr>
          </w:p>
        </w:tc>
      </w:tr>
      <w:tr>
        <w:tblPrEx>
          <w:tblLayout w:type="fixed"/>
          <w:tblCellMar>
            <w:top w:w="0" w:type="dxa"/>
            <w:left w:w="42" w:type="dxa"/>
            <w:bottom w:w="0" w:type="dxa"/>
            <w:right w:w="42" w:type="dxa"/>
          </w:tblCellMar>
        </w:tblPrEx>
        <w:tc>
          <w:tcPr>
            <w:tcW w:w="2696" w:type="dxa"/>
            <w:gridSpan w:val="2"/>
            <w:tcBorders>
              <w:top w:val="nil"/>
              <w:left w:val="single" w:color="auto" w:sz="4" w:space="0"/>
              <w:bottom w:val="nil"/>
              <w:right w:val="nil"/>
            </w:tcBorders>
          </w:tcPr>
          <w:p>
            <w:pPr>
              <w:pStyle w:val="116"/>
              <w:tabs>
                <w:tab w:val="right" w:pos="2184"/>
              </w:tabs>
              <w:spacing w:after="0"/>
              <w:rPr>
                <w:b/>
                <w:i/>
                <w:lang w:val="sv-SE"/>
              </w:rPr>
            </w:pPr>
            <w:r>
              <w:rPr>
                <w:b/>
                <w:i/>
                <w:lang w:val="sv-SE"/>
              </w:rPr>
              <w:t>Other specs</w:t>
            </w:r>
          </w:p>
        </w:tc>
        <w:tc>
          <w:tcPr>
            <w:tcW w:w="284" w:type="dxa"/>
            <w:tcBorders>
              <w:top w:val="single" w:color="auto" w:sz="4" w:space="0"/>
              <w:left w:val="single" w:color="auto" w:sz="4" w:space="0"/>
              <w:bottom w:val="single" w:color="auto" w:sz="4" w:space="0"/>
              <w:right w:val="nil"/>
            </w:tcBorders>
            <w:shd w:val="pct25" w:color="FFFF00" w:fill="auto"/>
          </w:tcPr>
          <w:p>
            <w:pPr>
              <w:pStyle w:val="116"/>
              <w:spacing w:after="0"/>
              <w:jc w:val="center"/>
              <w:rPr>
                <w:b/>
                <w:caps/>
                <w:lang w:val="sv-SE"/>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6"/>
              <w:spacing w:after="0"/>
              <w:jc w:val="center"/>
              <w:rPr>
                <w:b/>
                <w:caps/>
                <w:lang w:val="sv-SE"/>
              </w:rPr>
            </w:pPr>
          </w:p>
        </w:tc>
        <w:tc>
          <w:tcPr>
            <w:tcW w:w="2978" w:type="dxa"/>
            <w:gridSpan w:val="4"/>
          </w:tcPr>
          <w:p>
            <w:pPr>
              <w:pStyle w:val="116"/>
              <w:tabs>
                <w:tab w:val="right" w:pos="2893"/>
              </w:tabs>
              <w:spacing w:after="0"/>
              <w:rPr>
                <w:lang w:val="sv-SE"/>
              </w:rPr>
            </w:pPr>
            <w:r>
              <w:rPr>
                <w:lang w:val="sv-SE"/>
              </w:rPr>
              <w:t xml:space="preserve"> Other core specifications</w:t>
            </w:r>
            <w:r>
              <w:rPr>
                <w:lang w:val="sv-SE"/>
              </w:rPr>
              <w:tab/>
            </w:r>
          </w:p>
        </w:tc>
        <w:tc>
          <w:tcPr>
            <w:tcW w:w="3403" w:type="dxa"/>
            <w:gridSpan w:val="3"/>
            <w:tcBorders>
              <w:top w:val="nil"/>
              <w:left w:val="nil"/>
              <w:bottom w:val="nil"/>
              <w:right w:val="single" w:color="auto" w:sz="4" w:space="0"/>
            </w:tcBorders>
            <w:shd w:val="pct30" w:color="FFFF00" w:fill="auto"/>
          </w:tcPr>
          <w:p>
            <w:pPr>
              <w:pStyle w:val="116"/>
              <w:spacing w:after="0"/>
              <w:ind w:left="99"/>
              <w:rPr>
                <w:lang w:val="sv-SE"/>
              </w:rPr>
            </w:pPr>
            <w:r>
              <w:rPr>
                <w:lang w:val="sv-SE"/>
              </w:rPr>
              <w:t xml:space="preserve">TS/TR ... CR ... </w:t>
            </w:r>
          </w:p>
        </w:tc>
      </w:tr>
      <w:tr>
        <w:tblPrEx>
          <w:tblLayout w:type="fixed"/>
          <w:tblCellMar>
            <w:top w:w="0" w:type="dxa"/>
            <w:left w:w="42" w:type="dxa"/>
            <w:bottom w:w="0" w:type="dxa"/>
            <w:right w:w="42" w:type="dxa"/>
          </w:tblCellMar>
        </w:tblPrEx>
        <w:tc>
          <w:tcPr>
            <w:tcW w:w="2696" w:type="dxa"/>
            <w:gridSpan w:val="2"/>
            <w:tcBorders>
              <w:top w:val="nil"/>
              <w:left w:val="single" w:color="auto" w:sz="4" w:space="0"/>
              <w:bottom w:val="nil"/>
              <w:right w:val="nil"/>
            </w:tcBorders>
          </w:tcPr>
          <w:p>
            <w:pPr>
              <w:pStyle w:val="116"/>
              <w:spacing w:after="0"/>
              <w:rPr>
                <w:b/>
                <w:i/>
                <w:lang w:val="sv-SE"/>
              </w:rPr>
            </w:pPr>
            <w:r>
              <w:rPr>
                <w:b/>
                <w:i/>
                <w:lang w:val="sv-SE"/>
              </w:rPr>
              <w:t>affected:</w:t>
            </w:r>
          </w:p>
        </w:tc>
        <w:tc>
          <w:tcPr>
            <w:tcW w:w="284" w:type="dxa"/>
            <w:tcBorders>
              <w:top w:val="single" w:color="auto" w:sz="4" w:space="0"/>
              <w:left w:val="single" w:color="auto" w:sz="4" w:space="0"/>
              <w:bottom w:val="single" w:color="auto" w:sz="4" w:space="0"/>
              <w:right w:val="nil"/>
            </w:tcBorders>
            <w:shd w:val="pct25" w:color="FFFF00" w:fill="auto"/>
          </w:tcPr>
          <w:p>
            <w:pPr>
              <w:pStyle w:val="116"/>
              <w:spacing w:after="0"/>
              <w:jc w:val="center"/>
              <w:rPr>
                <w:b/>
                <w:caps/>
                <w:lang w:val="sv-SE"/>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6"/>
              <w:spacing w:after="0"/>
              <w:jc w:val="center"/>
              <w:rPr>
                <w:b/>
                <w:caps/>
                <w:lang w:val="sv-SE"/>
              </w:rPr>
            </w:pPr>
          </w:p>
        </w:tc>
        <w:tc>
          <w:tcPr>
            <w:tcW w:w="2978" w:type="dxa"/>
            <w:gridSpan w:val="4"/>
          </w:tcPr>
          <w:p>
            <w:pPr>
              <w:pStyle w:val="116"/>
              <w:spacing w:after="0"/>
              <w:rPr>
                <w:lang w:val="sv-SE"/>
              </w:rPr>
            </w:pPr>
            <w:r>
              <w:rPr>
                <w:lang w:val="sv-SE"/>
              </w:rPr>
              <w:t xml:space="preserve"> Test specifications</w:t>
            </w:r>
          </w:p>
        </w:tc>
        <w:tc>
          <w:tcPr>
            <w:tcW w:w="3403" w:type="dxa"/>
            <w:gridSpan w:val="3"/>
            <w:tcBorders>
              <w:top w:val="nil"/>
              <w:left w:val="nil"/>
              <w:bottom w:val="nil"/>
              <w:right w:val="single" w:color="auto" w:sz="4" w:space="0"/>
            </w:tcBorders>
            <w:shd w:val="pct30" w:color="FFFF00" w:fill="auto"/>
          </w:tcPr>
          <w:p>
            <w:pPr>
              <w:pStyle w:val="116"/>
              <w:spacing w:after="0"/>
              <w:ind w:left="99"/>
              <w:rPr>
                <w:lang w:val="sv-SE"/>
              </w:rPr>
            </w:pPr>
            <w:r>
              <w:rPr>
                <w:lang w:val="sv-SE"/>
              </w:rPr>
              <w:t xml:space="preserve">TS/TR ... CR ... </w:t>
            </w:r>
          </w:p>
        </w:tc>
      </w:tr>
      <w:tr>
        <w:tblPrEx>
          <w:tblLayout w:type="fixed"/>
          <w:tblCellMar>
            <w:top w:w="0" w:type="dxa"/>
            <w:left w:w="42" w:type="dxa"/>
            <w:bottom w:w="0" w:type="dxa"/>
            <w:right w:w="42" w:type="dxa"/>
          </w:tblCellMar>
        </w:tblPrEx>
        <w:tc>
          <w:tcPr>
            <w:tcW w:w="2696" w:type="dxa"/>
            <w:gridSpan w:val="2"/>
            <w:tcBorders>
              <w:top w:val="nil"/>
              <w:left w:val="single" w:color="auto" w:sz="4" w:space="0"/>
              <w:bottom w:val="nil"/>
              <w:right w:val="nil"/>
            </w:tcBorders>
          </w:tcPr>
          <w:p>
            <w:pPr>
              <w:pStyle w:val="116"/>
              <w:spacing w:after="0"/>
              <w:rPr>
                <w:b/>
                <w:i/>
                <w:lang w:val="sv-SE"/>
              </w:rPr>
            </w:pPr>
            <w:r>
              <w:rPr>
                <w:b/>
                <w:i/>
                <w:lang w:val="sv-SE"/>
              </w:rPr>
              <w:t>(show related CRs)</w:t>
            </w:r>
          </w:p>
        </w:tc>
        <w:tc>
          <w:tcPr>
            <w:tcW w:w="284" w:type="dxa"/>
            <w:tcBorders>
              <w:top w:val="single" w:color="auto" w:sz="4" w:space="0"/>
              <w:left w:val="single" w:color="auto" w:sz="4" w:space="0"/>
              <w:bottom w:val="single" w:color="auto" w:sz="4" w:space="0"/>
              <w:right w:val="nil"/>
            </w:tcBorders>
            <w:shd w:val="pct25" w:color="FFFF00" w:fill="auto"/>
          </w:tcPr>
          <w:p>
            <w:pPr>
              <w:pStyle w:val="116"/>
              <w:spacing w:after="0"/>
              <w:jc w:val="center"/>
              <w:rPr>
                <w:b/>
                <w:caps/>
                <w:lang w:val="sv-SE"/>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6"/>
              <w:spacing w:after="0"/>
              <w:jc w:val="center"/>
              <w:rPr>
                <w:b/>
                <w:caps/>
                <w:lang w:val="sv-SE"/>
              </w:rPr>
            </w:pPr>
          </w:p>
        </w:tc>
        <w:tc>
          <w:tcPr>
            <w:tcW w:w="2978" w:type="dxa"/>
            <w:gridSpan w:val="4"/>
          </w:tcPr>
          <w:p>
            <w:pPr>
              <w:pStyle w:val="116"/>
              <w:spacing w:after="0"/>
              <w:rPr>
                <w:lang w:val="sv-SE"/>
              </w:rPr>
            </w:pPr>
            <w:r>
              <w:rPr>
                <w:lang w:val="sv-SE"/>
              </w:rPr>
              <w:t xml:space="preserve"> O&amp;M Specifications</w:t>
            </w:r>
          </w:p>
        </w:tc>
        <w:tc>
          <w:tcPr>
            <w:tcW w:w="3403" w:type="dxa"/>
            <w:gridSpan w:val="3"/>
            <w:tcBorders>
              <w:top w:val="nil"/>
              <w:left w:val="nil"/>
              <w:bottom w:val="nil"/>
              <w:right w:val="single" w:color="auto" w:sz="4" w:space="0"/>
            </w:tcBorders>
            <w:shd w:val="pct30" w:color="FFFF00" w:fill="auto"/>
          </w:tcPr>
          <w:p>
            <w:pPr>
              <w:pStyle w:val="116"/>
              <w:spacing w:after="0"/>
              <w:ind w:left="99"/>
              <w:rPr>
                <w:lang w:val="sv-SE"/>
              </w:rPr>
            </w:pPr>
            <w:r>
              <w:rPr>
                <w:lang w:val="sv-SE"/>
              </w:rPr>
              <w:t xml:space="preserve">TS/TR ... CR ... </w:t>
            </w:r>
          </w:p>
        </w:tc>
      </w:tr>
      <w:tr>
        <w:tblPrEx>
          <w:tblLayout w:type="fixed"/>
          <w:tblCellMar>
            <w:top w:w="0" w:type="dxa"/>
            <w:left w:w="42" w:type="dxa"/>
            <w:bottom w:w="0" w:type="dxa"/>
            <w:right w:w="42" w:type="dxa"/>
          </w:tblCellMar>
        </w:tblPrEx>
        <w:tc>
          <w:tcPr>
            <w:tcW w:w="2696" w:type="dxa"/>
            <w:gridSpan w:val="2"/>
            <w:tcBorders>
              <w:top w:val="nil"/>
              <w:left w:val="single" w:color="auto" w:sz="4" w:space="0"/>
              <w:bottom w:val="nil"/>
              <w:right w:val="nil"/>
            </w:tcBorders>
          </w:tcPr>
          <w:p>
            <w:pPr>
              <w:pStyle w:val="116"/>
              <w:spacing w:after="0"/>
              <w:rPr>
                <w:b/>
                <w:i/>
                <w:lang w:val="sv-SE"/>
              </w:rPr>
            </w:pPr>
          </w:p>
        </w:tc>
        <w:tc>
          <w:tcPr>
            <w:tcW w:w="6949" w:type="dxa"/>
            <w:gridSpan w:val="9"/>
            <w:tcBorders>
              <w:top w:val="nil"/>
              <w:left w:val="nil"/>
              <w:bottom w:val="nil"/>
              <w:right w:val="single" w:color="auto" w:sz="4" w:space="0"/>
            </w:tcBorders>
          </w:tcPr>
          <w:p>
            <w:pPr>
              <w:pStyle w:val="116"/>
              <w:spacing w:after="0"/>
              <w:rPr>
                <w:lang w:val="sv-SE"/>
              </w:rPr>
            </w:pPr>
          </w:p>
        </w:tc>
      </w:tr>
      <w:tr>
        <w:tblPrEx>
          <w:tblLayout w:type="fixed"/>
          <w:tblCellMar>
            <w:top w:w="0" w:type="dxa"/>
            <w:left w:w="42" w:type="dxa"/>
            <w:bottom w:w="0" w:type="dxa"/>
            <w:right w:w="42" w:type="dxa"/>
          </w:tblCellMar>
        </w:tblPrEx>
        <w:tc>
          <w:tcPr>
            <w:tcW w:w="2696" w:type="dxa"/>
            <w:gridSpan w:val="2"/>
            <w:tcBorders>
              <w:top w:val="nil"/>
              <w:left w:val="single" w:color="auto" w:sz="4" w:space="0"/>
              <w:bottom w:val="single" w:color="auto" w:sz="4" w:space="0"/>
              <w:right w:val="nil"/>
            </w:tcBorders>
          </w:tcPr>
          <w:p>
            <w:pPr>
              <w:pStyle w:val="116"/>
              <w:tabs>
                <w:tab w:val="right" w:pos="2184"/>
              </w:tabs>
              <w:spacing w:after="0"/>
              <w:rPr>
                <w:b/>
                <w:i/>
                <w:lang w:val="sv-SE"/>
              </w:rPr>
            </w:pPr>
            <w:r>
              <w:rPr>
                <w:b/>
                <w:i/>
                <w:lang w:val="sv-SE"/>
              </w:rPr>
              <w:t>Other comments:</w:t>
            </w:r>
          </w:p>
        </w:tc>
        <w:tc>
          <w:tcPr>
            <w:tcW w:w="6949" w:type="dxa"/>
            <w:gridSpan w:val="9"/>
            <w:tcBorders>
              <w:top w:val="nil"/>
              <w:left w:val="nil"/>
              <w:bottom w:val="single" w:color="auto" w:sz="4" w:space="0"/>
              <w:right w:val="single" w:color="auto" w:sz="4" w:space="0"/>
            </w:tcBorders>
            <w:shd w:val="pct30" w:color="FFFF00" w:fill="auto"/>
          </w:tcPr>
          <w:p>
            <w:pPr>
              <w:pStyle w:val="116"/>
              <w:spacing w:after="0"/>
              <w:ind w:left="100"/>
              <w:rPr>
                <w:lang w:val="sv-SE"/>
              </w:rPr>
            </w:pPr>
          </w:p>
        </w:tc>
      </w:tr>
      <w:tr>
        <w:tblPrEx>
          <w:tblLayout w:type="fixed"/>
          <w:tblCellMar>
            <w:top w:w="0" w:type="dxa"/>
            <w:left w:w="42" w:type="dxa"/>
            <w:bottom w:w="0" w:type="dxa"/>
            <w:right w:w="42" w:type="dxa"/>
          </w:tblCellMar>
        </w:tblPrEx>
        <w:tc>
          <w:tcPr>
            <w:tcW w:w="2696" w:type="dxa"/>
            <w:gridSpan w:val="2"/>
            <w:tcBorders>
              <w:top w:val="single" w:color="auto" w:sz="4" w:space="0"/>
              <w:left w:val="nil"/>
              <w:bottom w:val="single" w:color="auto" w:sz="4" w:space="0"/>
              <w:right w:val="nil"/>
            </w:tcBorders>
          </w:tcPr>
          <w:p>
            <w:pPr>
              <w:pStyle w:val="116"/>
              <w:tabs>
                <w:tab w:val="right" w:pos="2184"/>
              </w:tabs>
              <w:spacing w:after="0"/>
              <w:rPr>
                <w:b/>
                <w:i/>
                <w:sz w:val="8"/>
                <w:szCs w:val="8"/>
                <w:lang w:val="sv-SE"/>
              </w:rPr>
            </w:pPr>
          </w:p>
        </w:tc>
        <w:tc>
          <w:tcPr>
            <w:tcW w:w="6949" w:type="dxa"/>
            <w:gridSpan w:val="9"/>
            <w:tcBorders>
              <w:top w:val="single" w:color="auto" w:sz="4" w:space="0"/>
              <w:left w:val="nil"/>
              <w:bottom w:val="single" w:color="auto" w:sz="4" w:space="0"/>
              <w:right w:val="nil"/>
            </w:tcBorders>
            <w:shd w:val="solid" w:color="FFFFFF" w:fill="auto"/>
          </w:tcPr>
          <w:p>
            <w:pPr>
              <w:pStyle w:val="116"/>
              <w:spacing w:after="0"/>
              <w:ind w:left="100"/>
              <w:rPr>
                <w:sz w:val="8"/>
                <w:szCs w:val="8"/>
                <w:lang w:val="sv-SE"/>
              </w:rPr>
            </w:pPr>
          </w:p>
        </w:tc>
      </w:tr>
      <w:tr>
        <w:tblPrEx>
          <w:tblLayout w:type="fixed"/>
          <w:tblCellMar>
            <w:top w:w="0" w:type="dxa"/>
            <w:left w:w="42" w:type="dxa"/>
            <w:bottom w:w="0" w:type="dxa"/>
            <w:right w:w="42" w:type="dxa"/>
          </w:tblCellMar>
        </w:tblPrEx>
        <w:tc>
          <w:tcPr>
            <w:tcW w:w="2696" w:type="dxa"/>
            <w:gridSpan w:val="2"/>
            <w:tcBorders>
              <w:top w:val="single" w:color="auto" w:sz="4" w:space="0"/>
              <w:left w:val="single" w:color="auto" w:sz="4" w:space="0"/>
              <w:bottom w:val="single" w:color="auto" w:sz="4" w:space="0"/>
              <w:right w:val="nil"/>
            </w:tcBorders>
          </w:tcPr>
          <w:p>
            <w:pPr>
              <w:pStyle w:val="116"/>
              <w:tabs>
                <w:tab w:val="right" w:pos="2184"/>
              </w:tabs>
              <w:spacing w:after="0"/>
              <w:rPr>
                <w:b/>
                <w:i/>
                <w:lang w:val="sv-SE"/>
              </w:rPr>
            </w:pPr>
            <w:r>
              <w:rPr>
                <w:b/>
                <w:i/>
                <w:lang w:val="sv-SE"/>
              </w:rPr>
              <w:t>This CR's revision history:</w:t>
            </w:r>
          </w:p>
        </w:tc>
        <w:tc>
          <w:tcPr>
            <w:tcW w:w="6949" w:type="dxa"/>
            <w:gridSpan w:val="9"/>
            <w:tcBorders>
              <w:top w:val="single" w:color="auto" w:sz="4" w:space="0"/>
              <w:left w:val="nil"/>
              <w:bottom w:val="single" w:color="auto" w:sz="4" w:space="0"/>
              <w:right w:val="single" w:color="auto" w:sz="4" w:space="0"/>
            </w:tcBorders>
            <w:shd w:val="pct30" w:color="FFFF00" w:fill="auto"/>
          </w:tcPr>
          <w:p>
            <w:pPr>
              <w:pStyle w:val="116"/>
              <w:spacing w:after="0"/>
              <w:ind w:left="100"/>
              <w:rPr>
                <w:lang w:val="sv-SE"/>
              </w:rPr>
            </w:pPr>
          </w:p>
        </w:tc>
      </w:tr>
    </w:tbl>
    <w:p>
      <w:pPr>
        <w:pStyle w:val="116"/>
        <w:spacing w:after="0"/>
        <w:rPr>
          <w:rFonts w:eastAsia="Times New Roman"/>
          <w:sz w:val="8"/>
          <w:szCs w:val="8"/>
        </w:rPr>
      </w:pPr>
    </w:p>
    <w:p>
      <w:pPr>
        <w:pStyle w:val="2"/>
      </w:pPr>
      <w:r>
        <w:t>Foreword</w:t>
      </w:r>
      <w:bookmarkEnd w:id="0"/>
      <w:bookmarkEnd w:id="1"/>
      <w:bookmarkEnd w:id="2"/>
      <w:bookmarkEnd w:id="3"/>
      <w:bookmarkEnd w:id="4"/>
      <w:bookmarkEnd w:id="5"/>
    </w:p>
    <w:p>
      <w:r>
        <w:t>This Technical Specification has been produced by the 3</w:t>
      </w:r>
      <w:r>
        <w:rPr>
          <w:vertAlign w:val="superscript"/>
        </w:rPr>
        <w:t>rd</w:t>
      </w:r>
      <w:r>
        <w:t xml:space="preserve">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79"/>
      </w:pPr>
      <w:r>
        <w:t>Version x.y.z</w:t>
      </w:r>
    </w:p>
    <w:p>
      <w:pPr>
        <w:pStyle w:val="79"/>
      </w:pPr>
      <w:r>
        <w:t>where:</w:t>
      </w:r>
    </w:p>
    <w:p>
      <w:pPr>
        <w:pStyle w:val="94"/>
      </w:pPr>
      <w:r>
        <w:t>x</w:t>
      </w:r>
      <w:r>
        <w:tab/>
      </w:r>
      <w:r>
        <w:t>the first digit:</w:t>
      </w:r>
    </w:p>
    <w:p>
      <w:pPr>
        <w:pStyle w:val="96"/>
      </w:pPr>
      <w:r>
        <w:t>1</w:t>
      </w:r>
      <w:r>
        <w:tab/>
      </w:r>
      <w:r>
        <w:t>presented to TSG for information;</w:t>
      </w:r>
    </w:p>
    <w:p>
      <w:pPr>
        <w:pStyle w:val="96"/>
      </w:pPr>
      <w:r>
        <w:t>2</w:t>
      </w:r>
      <w:r>
        <w:tab/>
      </w:r>
      <w:r>
        <w:t>presented to TSG for approval;</w:t>
      </w:r>
    </w:p>
    <w:p>
      <w:pPr>
        <w:pStyle w:val="96"/>
      </w:pPr>
      <w:r>
        <w:t>3</w:t>
      </w:r>
      <w:r>
        <w:tab/>
      </w:r>
      <w:r>
        <w:t>or greater indicates TSG approved document under change control.</w:t>
      </w:r>
    </w:p>
    <w:p>
      <w:pPr>
        <w:pStyle w:val="94"/>
      </w:pPr>
      <w:r>
        <w:t>y</w:t>
      </w:r>
      <w:r>
        <w:tab/>
      </w:r>
      <w:r>
        <w:t>the second digit is incremented for all changes of substance, i.e. technical enhancements, corrections, updates, etc.</w:t>
      </w:r>
    </w:p>
    <w:p>
      <w:pPr>
        <w:pStyle w:val="94"/>
      </w:pPr>
      <w:r>
        <w:t>z</w:t>
      </w:r>
      <w:r>
        <w:tab/>
      </w:r>
      <w:r>
        <w:t>the third digit is incremented when editorial only changes have been incorporated in the document.</w:t>
      </w:r>
    </w:p>
    <w:p>
      <w:pPr>
        <w:pStyle w:val="130"/>
        <w:jc w:val="center"/>
        <w:rPr>
          <w:rFonts w:ascii="Times New Roman" w:hAnsi="Times New Roman" w:cs="Times New Roman"/>
          <w:lang w:val="en-US"/>
        </w:rPr>
      </w:pPr>
      <w:r>
        <w:rPr>
          <w:lang w:val="en-US"/>
        </w:rPr>
        <w:br w:type="page"/>
      </w:r>
      <w:bookmarkStart w:id="8" w:name="_Toc525763189"/>
      <w:bookmarkStart w:id="9" w:name="_Toc524434278"/>
      <w:r>
        <w:rPr>
          <w:rFonts w:ascii="Times New Roman" w:hAnsi="Times New Roman" w:eastAsia="宋体" w:cs="Times New Roman"/>
          <w:lang w:val="en-US" w:eastAsia="zh-CN"/>
        </w:rPr>
        <w:t>FIRST</w:t>
      </w:r>
      <w:r>
        <w:rPr>
          <w:rFonts w:ascii="Times New Roman" w:hAnsi="Times New Roman" w:cs="Times New Roman"/>
          <w:lang w:val="en-US"/>
        </w:rPr>
        <w:t xml:space="preserve"> CHANGE</w:t>
      </w:r>
    </w:p>
    <w:bookmarkEnd w:id="8"/>
    <w:bookmarkEnd w:id="9"/>
    <w:p>
      <w:pPr>
        <w:pStyle w:val="77"/>
        <w:framePr w:h="3057" w:hRule="exact" w:wrap="notBeside" w:vAnchor="page" w:hAnchor="margin" w:y="12605"/>
        <w:rPr>
          <w:sz w:val="18"/>
        </w:rPr>
      </w:pPr>
    </w:p>
    <w:p>
      <w:pPr>
        <w:pStyle w:val="2"/>
        <w:rPr>
          <w:rFonts w:eastAsia="MS Mincho"/>
        </w:rPr>
      </w:pPr>
      <w:bookmarkStart w:id="10" w:name="_Toc12717926"/>
      <w:r>
        <w:rPr>
          <w:rFonts w:eastAsia="MS Mincho"/>
        </w:rPr>
        <w:t>1</w:t>
      </w:r>
      <w:r>
        <w:rPr>
          <w:rFonts w:eastAsia="MS Mincho"/>
        </w:rPr>
        <w:tab/>
      </w:r>
      <w:r>
        <w:rPr>
          <w:rFonts w:eastAsia="MS Mincho"/>
        </w:rPr>
        <w:t>Scope</w:t>
      </w:r>
      <w:bookmarkEnd w:id="10"/>
    </w:p>
    <w:p>
      <w:pPr>
        <w:rPr>
          <w:rFonts w:eastAsia="MS Mincho"/>
        </w:rPr>
      </w:pPr>
      <w:r>
        <w:t>The present document specifies the Radio Resource Control protocol for the radio interface between UE and NG-RAN.</w:t>
      </w:r>
    </w:p>
    <w:p>
      <w:r>
        <w:t>The scope of the present document also includes:</w:t>
      </w:r>
    </w:p>
    <w:p>
      <w:pPr>
        <w:pStyle w:val="79"/>
      </w:pPr>
      <w:r>
        <w:t>-</w:t>
      </w:r>
      <w:r>
        <w:tab/>
      </w:r>
      <w:r>
        <w:t>the radio related information transported in a transparent container between source gNB and target gNB upon inter gNB handover;</w:t>
      </w:r>
    </w:p>
    <w:p>
      <w:pPr>
        <w:pStyle w:val="79"/>
      </w:pPr>
      <w:r>
        <w:t>-</w:t>
      </w:r>
      <w:r>
        <w:tab/>
      </w:r>
      <w:r>
        <w:t>the radio related information transported in a transparent container between a source or target gNB and another system upon inter RAT handover.</w:t>
      </w:r>
    </w:p>
    <w:p>
      <w:pPr>
        <w:pStyle w:val="79"/>
      </w:pPr>
      <w:r>
        <w:t>-</w:t>
      </w:r>
      <w:r>
        <w:tab/>
      </w:r>
      <w:r>
        <w:t>the radio related information transported in a transparent container between a source eNB and target gNB during E-UTRA-NR Dual Connectivity.</w:t>
      </w:r>
    </w:p>
    <w:p>
      <w:r>
        <w:t>The RRC protocol is also used to configure the radio interface between an IAB</w:t>
      </w:r>
      <w:ins w:id="0" w:author="RAN2_109bis-e" w:date="2020-04-12T14:59:00Z">
        <w:r>
          <w:rPr/>
          <w:t>-</w:t>
        </w:r>
      </w:ins>
      <w:del w:id="1" w:author="RAN2_109bis-e" w:date="2020-04-12T14:59:00Z">
        <w:r>
          <w:rPr/>
          <w:delText xml:space="preserve"> </w:delText>
        </w:r>
      </w:del>
      <w:r>
        <w:t>node and its parent node [2].</w:t>
      </w:r>
    </w:p>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3"/>
        <w:rPr>
          <w:rFonts w:eastAsia="MS Mincho"/>
        </w:rPr>
      </w:pPr>
      <w:bookmarkStart w:id="11" w:name="_Toc29321042"/>
      <w:bookmarkStart w:id="12" w:name="_Toc20425646"/>
      <w:bookmarkStart w:id="13" w:name="_Toc36843144"/>
      <w:bookmarkStart w:id="14" w:name="_Toc36836167"/>
      <w:bookmarkStart w:id="15" w:name="_Toc37067433"/>
      <w:bookmarkStart w:id="16" w:name="_Toc36756626"/>
      <w:r>
        <w:rPr>
          <w:rFonts w:eastAsia="MS Mincho"/>
        </w:rPr>
        <w:t>4.4</w:t>
      </w:r>
      <w:r>
        <w:rPr>
          <w:rFonts w:eastAsia="MS Mincho"/>
        </w:rPr>
        <w:tab/>
      </w:r>
      <w:r>
        <w:rPr>
          <w:rFonts w:eastAsia="MS Mincho"/>
        </w:rPr>
        <w:t>Functions</w:t>
      </w:r>
      <w:bookmarkEnd w:id="11"/>
      <w:bookmarkEnd w:id="12"/>
      <w:bookmarkEnd w:id="13"/>
      <w:bookmarkEnd w:id="14"/>
      <w:bookmarkEnd w:id="15"/>
      <w:bookmarkEnd w:id="16"/>
    </w:p>
    <w:p>
      <w:pPr>
        <w:keepNext/>
        <w:rPr>
          <w:rFonts w:eastAsia="MS Mincho"/>
        </w:rPr>
      </w:pPr>
      <w:r>
        <w:t>The RRC protocol includes the following main functions:</w:t>
      </w:r>
    </w:p>
    <w:p>
      <w:pPr>
        <w:pStyle w:val="79"/>
      </w:pPr>
      <w:r>
        <w:t>-</w:t>
      </w:r>
      <w:r>
        <w:tab/>
      </w:r>
      <w:r>
        <w:t>Broadcast of system information:</w:t>
      </w:r>
    </w:p>
    <w:p>
      <w:pPr>
        <w:pStyle w:val="94"/>
      </w:pPr>
      <w:r>
        <w:t>-</w:t>
      </w:r>
      <w:r>
        <w:tab/>
      </w:r>
      <w:r>
        <w:t>Including NAS common information;</w:t>
      </w:r>
    </w:p>
    <w:p>
      <w:pPr>
        <w:pStyle w:val="94"/>
      </w:pPr>
      <w:r>
        <w:t>-</w:t>
      </w:r>
      <w:r>
        <w:tab/>
      </w:r>
      <w:r>
        <w:t>Information applicable for UEs in RRC_IDLE and RRC_INACTIVE (e.g. cell (re-)selection parameters, neighbouring cell information) and information (also) applicable for UEs in RRC_CONNECTED (e.g. common channel configuration information);</w:t>
      </w:r>
    </w:p>
    <w:p>
      <w:pPr>
        <w:pStyle w:val="94"/>
      </w:pPr>
      <w:r>
        <w:t>-</w:t>
      </w:r>
      <w:r>
        <w:tab/>
      </w:r>
      <w:r>
        <w:t>Including ETWS notification, CMAS notification;</w:t>
      </w:r>
    </w:p>
    <w:p>
      <w:pPr>
        <w:pStyle w:val="94"/>
      </w:pPr>
      <w:r>
        <w:t>-</w:t>
      </w:r>
      <w:r>
        <w:tab/>
      </w:r>
      <w:r>
        <w:t>Including positioning assistance data.</w:t>
      </w:r>
    </w:p>
    <w:p>
      <w:pPr>
        <w:pStyle w:val="79"/>
      </w:pPr>
      <w:r>
        <w:t>-</w:t>
      </w:r>
      <w:r>
        <w:tab/>
      </w:r>
      <w:r>
        <w:t>RRC connection control:</w:t>
      </w:r>
    </w:p>
    <w:p>
      <w:pPr>
        <w:pStyle w:val="94"/>
      </w:pPr>
      <w:r>
        <w:t>-</w:t>
      </w:r>
      <w:r>
        <w:tab/>
      </w:r>
      <w:r>
        <w:t>Paging;</w:t>
      </w:r>
    </w:p>
    <w:p>
      <w:pPr>
        <w:pStyle w:val="94"/>
      </w:pPr>
      <w:r>
        <w:t>-</w:t>
      </w:r>
      <w:r>
        <w:tab/>
      </w:r>
      <w:r>
        <w:t>Establishment/modification/suspension/resumption/release of RRC connection, including e.g. assignment/modification of UE identity (C-RNTI, fullI-RNTI, etc.), establishment/modification/suspension/resumption/release of SRBs (except for SRB0</w:t>
      </w:r>
      <w:r>
        <w:rPr>
          <w:rFonts w:eastAsia="宋体"/>
        </w:rPr>
        <w:t>);</w:t>
      </w:r>
    </w:p>
    <w:p>
      <w:pPr>
        <w:pStyle w:val="94"/>
      </w:pPr>
      <w:r>
        <w:t>-</w:t>
      </w:r>
      <w:r>
        <w:tab/>
      </w:r>
      <w:r>
        <w:t>Access barring;</w:t>
      </w:r>
    </w:p>
    <w:p>
      <w:pPr>
        <w:pStyle w:val="94"/>
      </w:pPr>
      <w:r>
        <w:t>-</w:t>
      </w:r>
      <w:r>
        <w:tab/>
      </w:r>
      <w:r>
        <w:t>Initial AS security activation, i.e. initial configuration of AS integrity protection (SRBs, DRBs) and AS ciphering (SRBs, DRBs);</w:t>
      </w:r>
    </w:p>
    <w:p>
      <w:pPr>
        <w:pStyle w:val="94"/>
      </w:pPr>
      <w:r>
        <w:t>-</w:t>
      </w:r>
      <w:r>
        <w:tab/>
      </w:r>
      <w:r>
        <w:t>RRC connection mobility including e.g. intra-frequency and inter-frequency handover, associated AS security handling, i.e. key/algorithm change, specification of RRC context information transferred between network nodes;</w:t>
      </w:r>
    </w:p>
    <w:p>
      <w:pPr>
        <w:pStyle w:val="94"/>
      </w:pPr>
      <w:r>
        <w:t>-</w:t>
      </w:r>
      <w:r>
        <w:tab/>
      </w:r>
      <w:r>
        <w:t>Establishment/modification/suspension/resumption/release of RBs carrying user data (DRBs);</w:t>
      </w:r>
    </w:p>
    <w:p>
      <w:pPr>
        <w:pStyle w:val="94"/>
      </w:pPr>
      <w:r>
        <w:t>-</w:t>
      </w:r>
      <w:r>
        <w:tab/>
      </w:r>
      <w:r>
        <w:t>Radio configuration control including e.g. assignment/modification of ARQ configuration, HARQ configuration, DRX configuration;</w:t>
      </w:r>
    </w:p>
    <w:p>
      <w:pPr>
        <w:pStyle w:val="94"/>
      </w:pPr>
      <w:r>
        <w:t>-</w:t>
      </w:r>
      <w:r>
        <w:tab/>
      </w:r>
      <w:r>
        <w:t>In case of DC, cell management including e.g. change of PSCell, addition/modification/release of SCG cell(s);</w:t>
      </w:r>
    </w:p>
    <w:p>
      <w:pPr>
        <w:pStyle w:val="94"/>
      </w:pPr>
      <w:r>
        <w:t>-</w:t>
      </w:r>
      <w:r>
        <w:tab/>
      </w:r>
      <w:r>
        <w:t>In case of CA, cell management including e.g. addition/modification/release of SCell(s);</w:t>
      </w:r>
    </w:p>
    <w:p>
      <w:pPr>
        <w:pStyle w:val="94"/>
      </w:pPr>
      <w:r>
        <w:t>-</w:t>
      </w:r>
      <w:r>
        <w:tab/>
      </w:r>
      <w:r>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pPr>
        <w:pStyle w:val="94"/>
      </w:pPr>
      <w:r>
        <w:t>-</w:t>
      </w:r>
      <w:r>
        <w:tab/>
      </w:r>
      <w:r>
        <w:t>Recovery from radio link failure.</w:t>
      </w:r>
    </w:p>
    <w:p>
      <w:pPr>
        <w:pStyle w:val="79"/>
      </w:pPr>
      <w:r>
        <w:t>-</w:t>
      </w:r>
      <w:r>
        <w:tab/>
      </w:r>
      <w:r>
        <w:t>Inter-RAT mobility including e.g. AS security activation, transfer of RRC context information;</w:t>
      </w:r>
    </w:p>
    <w:p>
      <w:pPr>
        <w:pStyle w:val="79"/>
      </w:pPr>
      <w:r>
        <w:t>-</w:t>
      </w:r>
      <w:r>
        <w:tab/>
      </w:r>
      <w:r>
        <w:t>Measurement configuration and reporting:</w:t>
      </w:r>
    </w:p>
    <w:p>
      <w:pPr>
        <w:pStyle w:val="94"/>
      </w:pPr>
      <w:r>
        <w:t>-</w:t>
      </w:r>
      <w:r>
        <w:tab/>
      </w:r>
      <w:r>
        <w:t>Establishment/modification/release of measurement configuration (e.g. intra-frequency, inter-frequency and inter- RAT measurements);</w:t>
      </w:r>
    </w:p>
    <w:p>
      <w:pPr>
        <w:pStyle w:val="94"/>
      </w:pPr>
      <w:r>
        <w:t>-</w:t>
      </w:r>
      <w:r>
        <w:tab/>
      </w:r>
      <w:r>
        <w:t>Setup and release of measurement gaps;</w:t>
      </w:r>
    </w:p>
    <w:p>
      <w:pPr>
        <w:pStyle w:val="94"/>
      </w:pPr>
      <w:r>
        <w:t>-</w:t>
      </w:r>
      <w:r>
        <w:tab/>
      </w:r>
      <w:r>
        <w:t>Measurement reporting.</w:t>
      </w:r>
    </w:p>
    <w:p>
      <w:pPr>
        <w:pStyle w:val="79"/>
      </w:pPr>
      <w:r>
        <w:t>-</w:t>
      </w:r>
      <w:r>
        <w:tab/>
      </w:r>
      <w:bookmarkStart w:id="17" w:name="_Hlk37670519"/>
      <w:r>
        <w:t>Configuration of BAP entity</w:t>
      </w:r>
      <w:del w:id="2" w:author="RAN2_109bis-e" w:date="2020-04-12T15:05:00Z">
        <w:r>
          <w:rPr/>
          <w:delText xml:space="preserve"> at the IAB-MT</w:delText>
        </w:r>
      </w:del>
      <w:del w:id="3" w:author="RAN2_109bis-e" w:date="2020-04-12T15:26:00Z">
        <w:r>
          <w:rPr/>
          <w:delText xml:space="preserve"> [47]</w:delText>
        </w:r>
      </w:del>
      <w:r>
        <w:t xml:space="preserve"> and BH RLC channels for the support of IAB-nodes.</w:t>
      </w:r>
      <w:bookmarkEnd w:id="17"/>
    </w:p>
    <w:p>
      <w:pPr>
        <w:pStyle w:val="79"/>
      </w:pPr>
      <w:r>
        <w:t>-</w:t>
      </w:r>
      <w:r>
        <w:tab/>
      </w:r>
      <w:r>
        <w:t>Other functions including e.g. generic protocol error handling, transfer of dedicated NAS information, transfer of UE radio access capability information.</w:t>
      </w:r>
    </w:p>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pPr>
      <w:bookmarkStart w:id="18" w:name="_Toc36843259"/>
      <w:bookmarkStart w:id="19" w:name="_Toc37067548"/>
      <w:bookmarkStart w:id="20" w:name="_Toc36756741"/>
      <w:bookmarkStart w:id="21" w:name="_Toc29321138"/>
      <w:bookmarkStart w:id="22" w:name="_Toc36836282"/>
      <w:bookmarkStart w:id="23" w:name="_Toc20425742"/>
      <w:r>
        <w:t>5.3.8.3</w:t>
      </w:r>
      <w:r>
        <w:tab/>
      </w:r>
      <w:r>
        <w:t xml:space="preserve">Reception of the </w:t>
      </w:r>
      <w:r>
        <w:rPr>
          <w:i/>
        </w:rPr>
        <w:t>RRCRelease</w:t>
      </w:r>
      <w:r>
        <w:t xml:space="preserve"> by the UE</w:t>
      </w:r>
      <w:bookmarkEnd w:id="18"/>
      <w:bookmarkEnd w:id="19"/>
      <w:bookmarkEnd w:id="20"/>
      <w:bookmarkEnd w:id="21"/>
      <w:bookmarkEnd w:id="22"/>
      <w:bookmarkEnd w:id="23"/>
    </w:p>
    <w:p>
      <w:r>
        <w:t>The UE shall:</w:t>
      </w:r>
    </w:p>
    <w:p>
      <w:pPr>
        <w:pStyle w:val="79"/>
        <w:rPr>
          <w:lang w:eastAsia="zh-CN"/>
        </w:rPr>
      </w:pPr>
      <w:r>
        <w:t>1&gt;</w:t>
      </w:r>
      <w:r>
        <w:tab/>
      </w:r>
      <w:r>
        <w:t xml:space="preserve">delay the following actions defined in this sub-clause 60 ms from the moment the </w:t>
      </w:r>
      <w:r>
        <w:rPr>
          <w:i/>
        </w:rPr>
        <w:t>RRCRelease</w:t>
      </w:r>
      <w:r>
        <w:t xml:space="preserve"> message was received or optionally when lower layers indicate that the receipt of the </w:t>
      </w:r>
      <w:r>
        <w:rPr>
          <w:i/>
        </w:rPr>
        <w:t>RRCRelease</w:t>
      </w:r>
      <w:r>
        <w:t xml:space="preserve"> message has been successfully acknowledged, whichever is earlier;</w:t>
      </w:r>
    </w:p>
    <w:p>
      <w:pPr>
        <w:pStyle w:val="79"/>
      </w:pPr>
      <w:r>
        <w:rPr>
          <w:lang w:eastAsia="zh-CN"/>
        </w:rPr>
        <w:t>1&gt;</w:t>
      </w:r>
      <w:r>
        <w:rPr>
          <w:lang w:eastAsia="zh-CN"/>
        </w:rPr>
        <w:tab/>
      </w:r>
      <w:r>
        <w:t>stop timer T380, if running;</w:t>
      </w:r>
    </w:p>
    <w:p>
      <w:pPr>
        <w:pStyle w:val="79"/>
      </w:pPr>
      <w:r>
        <w:t>1&gt;</w:t>
      </w:r>
      <w:r>
        <w:tab/>
      </w:r>
      <w:r>
        <w:t>stop timer T320, if running;</w:t>
      </w:r>
    </w:p>
    <w:p>
      <w:pPr>
        <w:pStyle w:val="79"/>
      </w:pPr>
      <w:r>
        <w:t>1&gt;</w:t>
      </w:r>
      <w:r>
        <w:tab/>
      </w:r>
      <w:r>
        <w:t>stop timer T316, if running;</w:t>
      </w:r>
    </w:p>
    <w:p>
      <w:pPr>
        <w:pStyle w:val="79"/>
      </w:pPr>
      <w:r>
        <w:t>1&gt;</w:t>
      </w:r>
      <w:r>
        <w:tab/>
      </w:r>
      <w:r>
        <w:t>if the</w:t>
      </w:r>
      <w:r>
        <w:rPr>
          <w:i/>
        </w:rPr>
        <w:t xml:space="preserve"> </w:t>
      </w:r>
      <w:r>
        <w:t>AS security is not activated:</w:t>
      </w:r>
    </w:p>
    <w:p>
      <w:pPr>
        <w:pStyle w:val="94"/>
      </w:pPr>
      <w:r>
        <w:t>2&gt;</w:t>
      </w:r>
      <w:r>
        <w:tab/>
      </w:r>
      <w:r>
        <w:t xml:space="preserve">ignore any field included in </w:t>
      </w:r>
      <w:r>
        <w:rPr>
          <w:i/>
        </w:rPr>
        <w:t xml:space="preserve">RRCRelease </w:t>
      </w:r>
      <w:r>
        <w:t xml:space="preserve">message except </w:t>
      </w:r>
      <w:r>
        <w:rPr>
          <w:i/>
        </w:rPr>
        <w:t>waitTime</w:t>
      </w:r>
      <w:r>
        <w:t>;</w:t>
      </w:r>
    </w:p>
    <w:p>
      <w:pPr>
        <w:pStyle w:val="94"/>
      </w:pPr>
      <w:r>
        <w:t>2&gt;</w:t>
      </w:r>
      <w:r>
        <w:tab/>
      </w:r>
      <w:r>
        <w:t>perform the actions upon going to RRC_IDLE as specified in 5.3.11 with the release cause 'other' upon which the procedure ends;</w:t>
      </w:r>
    </w:p>
    <w:p>
      <w:pPr>
        <w:pStyle w:val="79"/>
      </w:pPr>
      <w:r>
        <w:t>1&gt;</w:t>
      </w:r>
      <w:r>
        <w:tab/>
      </w:r>
      <w:r>
        <w:t xml:space="preserve">if the </w:t>
      </w:r>
      <w:r>
        <w:rPr>
          <w:i/>
        </w:rPr>
        <w:t>RRCRelease</w:t>
      </w:r>
      <w:r>
        <w:t xml:space="preserve"> message includes </w:t>
      </w:r>
      <w:r>
        <w:rPr>
          <w:i/>
        </w:rPr>
        <w:t>redirectedCarrierInfo</w:t>
      </w:r>
      <w:r>
        <w:t xml:space="preserve"> indicating redirection to </w:t>
      </w:r>
      <w:r>
        <w:rPr>
          <w:i/>
        </w:rPr>
        <w:t>eutra</w:t>
      </w:r>
      <w:r>
        <w:t>:</w:t>
      </w:r>
    </w:p>
    <w:p>
      <w:pPr>
        <w:pStyle w:val="94"/>
      </w:pPr>
      <w:r>
        <w:t>2&gt;</w:t>
      </w:r>
      <w:r>
        <w:tab/>
      </w:r>
      <w:r>
        <w:t xml:space="preserve">if </w:t>
      </w:r>
      <w:r>
        <w:rPr>
          <w:i/>
        </w:rPr>
        <w:t>cnType</w:t>
      </w:r>
      <w:r>
        <w:t xml:space="preserve"> is included:</w:t>
      </w:r>
    </w:p>
    <w:p>
      <w:pPr>
        <w:pStyle w:val="96"/>
      </w:pPr>
      <w:r>
        <w:t>3&gt;</w:t>
      </w:r>
      <w:r>
        <w:tab/>
      </w:r>
      <w:r>
        <w:t xml:space="preserve">after the cell selection, indicate the available CN Type(s) and the received </w:t>
      </w:r>
      <w:r>
        <w:rPr>
          <w:i/>
        </w:rPr>
        <w:t>cnType</w:t>
      </w:r>
      <w:r>
        <w:t xml:space="preserve"> to upper layers;</w:t>
      </w:r>
    </w:p>
    <w:p>
      <w:pPr>
        <w:pStyle w:val="64"/>
      </w:pPr>
      <w:r>
        <w:t>NOTE 1:</w:t>
      </w:r>
      <w:r>
        <w:tab/>
      </w:r>
      <w:r>
        <w:t xml:space="preserve">Handling the case if the E-UTRA cell selected after the redirection does not support the core network type specified by the </w:t>
      </w:r>
      <w:r>
        <w:rPr>
          <w:i/>
        </w:rPr>
        <w:t>cnType,</w:t>
      </w:r>
      <w:r>
        <w:t xml:space="preserve"> is up to UE implementation.</w:t>
      </w:r>
    </w:p>
    <w:p>
      <w:pPr>
        <w:pStyle w:val="94"/>
      </w:pPr>
      <w:r>
        <w:t>2&gt;</w:t>
      </w:r>
      <w:r>
        <w:tab/>
      </w:r>
      <w:r>
        <w:t xml:space="preserve">if </w:t>
      </w:r>
      <w:r>
        <w:rPr>
          <w:i/>
        </w:rPr>
        <w:t>voiceFallbackIndication</w:t>
      </w:r>
      <w:r>
        <w:t xml:space="preserve"> is included:</w:t>
      </w:r>
    </w:p>
    <w:p>
      <w:pPr>
        <w:pStyle w:val="96"/>
      </w:pPr>
      <w:r>
        <w:rPr>
          <w:lang w:eastAsia="zh-CN"/>
        </w:rPr>
        <w:t>3&gt;</w:t>
      </w:r>
      <w:r>
        <w:rPr>
          <w:lang w:eastAsia="zh-CN"/>
        </w:rPr>
        <w:tab/>
      </w:r>
      <w:r>
        <w:rPr>
          <w:lang w:eastAsia="zh-CN"/>
        </w:rPr>
        <w:t>consider the RRC connection release was for EPS fallback for IMS voice (see TS 23.502 [</w:t>
      </w:r>
      <w:r>
        <w:t>43</w:t>
      </w:r>
      <w:r>
        <w:rPr>
          <w:lang w:eastAsia="zh-CN"/>
        </w:rPr>
        <w:t>]);</w:t>
      </w:r>
    </w:p>
    <w:p>
      <w:pPr>
        <w:pStyle w:val="79"/>
      </w:pPr>
      <w:r>
        <w:t>1&gt;</w:t>
      </w:r>
      <w:r>
        <w:tab/>
      </w:r>
      <w:r>
        <w:t xml:space="preserve">if the </w:t>
      </w:r>
      <w:r>
        <w:rPr>
          <w:i/>
        </w:rPr>
        <w:t>RRCRelease</w:t>
      </w:r>
      <w:r>
        <w:t xml:space="preserve"> message includes the </w:t>
      </w:r>
      <w:r>
        <w:rPr>
          <w:i/>
        </w:rPr>
        <w:t>cellReselectionPriorities</w:t>
      </w:r>
      <w:r>
        <w:t>:</w:t>
      </w:r>
    </w:p>
    <w:p>
      <w:pPr>
        <w:pStyle w:val="94"/>
      </w:pPr>
      <w:r>
        <w:t>2&gt;</w:t>
      </w:r>
      <w:r>
        <w:tab/>
      </w:r>
      <w:r>
        <w:t xml:space="preserve">store the cell reselection priority information provided by the </w:t>
      </w:r>
      <w:r>
        <w:rPr>
          <w:i/>
        </w:rPr>
        <w:t>cellReselectionPriorities</w:t>
      </w:r>
      <w:r>
        <w:t>;</w:t>
      </w:r>
    </w:p>
    <w:p>
      <w:pPr>
        <w:pStyle w:val="94"/>
      </w:pPr>
      <w:r>
        <w:t>2&gt;</w:t>
      </w:r>
      <w:r>
        <w:tab/>
      </w:r>
      <w:r>
        <w:t xml:space="preserve">if the </w:t>
      </w:r>
      <w:r>
        <w:rPr>
          <w:i/>
        </w:rPr>
        <w:t>t320</w:t>
      </w:r>
      <w:r>
        <w:t xml:space="preserve"> is included:</w:t>
      </w:r>
    </w:p>
    <w:p>
      <w:pPr>
        <w:pStyle w:val="96"/>
      </w:pPr>
      <w:r>
        <w:t>3&gt;</w:t>
      </w:r>
      <w:r>
        <w:tab/>
      </w:r>
      <w:r>
        <w:t xml:space="preserve">start timer T320, with the timer value set according to the value of </w:t>
      </w:r>
      <w:r>
        <w:rPr>
          <w:i/>
        </w:rPr>
        <w:t>t320</w:t>
      </w:r>
      <w:r>
        <w:t>;</w:t>
      </w:r>
    </w:p>
    <w:p>
      <w:pPr>
        <w:pStyle w:val="79"/>
      </w:pPr>
      <w:r>
        <w:t>1&gt;</w:t>
      </w:r>
      <w:r>
        <w:tab/>
      </w:r>
      <w:r>
        <w:t>else:</w:t>
      </w:r>
    </w:p>
    <w:p>
      <w:pPr>
        <w:pStyle w:val="94"/>
      </w:pPr>
      <w:r>
        <w:t>2&gt;</w:t>
      </w:r>
      <w:r>
        <w:tab/>
      </w:r>
      <w:r>
        <w:t>apply the cell reselection priority information broadcast in the system information;</w:t>
      </w:r>
    </w:p>
    <w:p>
      <w:pPr>
        <w:pStyle w:val="79"/>
      </w:pPr>
      <w:r>
        <w:t>1&gt;</w:t>
      </w:r>
      <w:r>
        <w:tab/>
      </w:r>
      <w:r>
        <w:t xml:space="preserve">if </w:t>
      </w:r>
      <w:r>
        <w:rPr>
          <w:i/>
          <w:iCs/>
        </w:rPr>
        <w:t>deprioritisationReq</w:t>
      </w:r>
      <w:r>
        <w:t xml:space="preserve"> is included:</w:t>
      </w:r>
    </w:p>
    <w:p>
      <w:pPr>
        <w:pStyle w:val="94"/>
      </w:pPr>
      <w:r>
        <w:t>2&gt;</w:t>
      </w:r>
      <w:r>
        <w:tab/>
      </w:r>
      <w:r>
        <w:t xml:space="preserve">start or restart timer T325 with the timer value set to the </w:t>
      </w:r>
      <w:r>
        <w:rPr>
          <w:i/>
          <w:iCs/>
        </w:rPr>
        <w:t>deprioritisationTimer</w:t>
      </w:r>
      <w:r>
        <w:t xml:space="preserve"> signalled;</w:t>
      </w:r>
    </w:p>
    <w:p>
      <w:pPr>
        <w:pStyle w:val="94"/>
      </w:pPr>
      <w:r>
        <w:t>2&gt;</w:t>
      </w:r>
      <w:r>
        <w:tab/>
      </w:r>
      <w:r>
        <w:t>store the</w:t>
      </w:r>
      <w:r>
        <w:rPr>
          <w:i/>
          <w:iCs/>
        </w:rPr>
        <w:t xml:space="preserve"> deprioritisationReq</w:t>
      </w:r>
      <w:r>
        <w:t xml:space="preserve"> until T325 expiry;</w:t>
      </w:r>
    </w:p>
    <w:p>
      <w:pPr>
        <w:pStyle w:val="79"/>
      </w:pPr>
      <w:r>
        <w:t>1&gt;</w:t>
      </w:r>
      <w:r>
        <w:tab/>
      </w:r>
      <w:r>
        <w:t>if the RRCRelease includes the measIdleConfig:</w:t>
      </w:r>
    </w:p>
    <w:p>
      <w:pPr>
        <w:pStyle w:val="94"/>
      </w:pPr>
      <w:r>
        <w:t>2&gt;</w:t>
      </w:r>
      <w:r>
        <w:tab/>
      </w:r>
      <w:r>
        <w:t>if T331 is running:</w:t>
      </w:r>
    </w:p>
    <w:p>
      <w:pPr>
        <w:pStyle w:val="96"/>
      </w:pPr>
      <w:r>
        <w:t>3&gt; stop timer T331;</w:t>
      </w:r>
    </w:p>
    <w:p>
      <w:pPr>
        <w:pStyle w:val="96"/>
      </w:pPr>
      <w:r>
        <w:t>3&gt;</w:t>
      </w:r>
      <w:r>
        <w:tab/>
      </w:r>
      <w:r>
        <w:t>perform the actions as specified in 5.7.8.3;</w:t>
      </w:r>
    </w:p>
    <w:p>
      <w:pPr>
        <w:pStyle w:val="94"/>
      </w:pPr>
      <w:r>
        <w:t>2&gt;</w:t>
      </w:r>
      <w:r>
        <w:tab/>
      </w:r>
      <w:r>
        <w:t>if the measIdleConfig is set to setup:</w:t>
      </w:r>
    </w:p>
    <w:p>
      <w:pPr>
        <w:pStyle w:val="96"/>
      </w:pPr>
      <w:r>
        <w:t>3&gt;</w:t>
      </w:r>
      <w:r>
        <w:tab/>
      </w:r>
      <w:r>
        <w:t>store the received measIdleDuration in VarMeasIdleConfig;</w:t>
      </w:r>
    </w:p>
    <w:p>
      <w:pPr>
        <w:pStyle w:val="96"/>
      </w:pPr>
      <w:r>
        <w:t>3&gt;</w:t>
      </w:r>
      <w:r>
        <w:tab/>
      </w:r>
      <w:r>
        <w:t>start timer T331 with the value of measIdleDuration;</w:t>
      </w:r>
    </w:p>
    <w:p>
      <w:pPr>
        <w:pStyle w:val="96"/>
      </w:pPr>
      <w:r>
        <w:t>3&gt;</w:t>
      </w:r>
      <w:r>
        <w:tab/>
      </w:r>
      <w:r>
        <w:t>if the measIdleConfig contains measIdleCarrierListNR:</w:t>
      </w:r>
    </w:p>
    <w:p>
      <w:pPr>
        <w:pStyle w:val="98"/>
      </w:pPr>
      <w:r>
        <w:t>4&gt;</w:t>
      </w:r>
      <w:r>
        <w:tab/>
      </w:r>
      <w:r>
        <w:t>store the received measIdleCarrierListNR in VarMeasIdleConfig;</w:t>
      </w:r>
    </w:p>
    <w:p>
      <w:pPr>
        <w:pStyle w:val="96"/>
      </w:pPr>
      <w:r>
        <w:t>3&gt;</w:t>
      </w:r>
      <w:r>
        <w:tab/>
      </w:r>
      <w:r>
        <w:t>if the measIdleConfig contains measIdleCarrierListEUTRA:</w:t>
      </w:r>
    </w:p>
    <w:p>
      <w:pPr>
        <w:pStyle w:val="98"/>
      </w:pPr>
      <w:r>
        <w:t>4&gt;</w:t>
      </w:r>
      <w:r>
        <w:tab/>
      </w:r>
      <w:r>
        <w:t>store the received measIdleCarrierListEUTRA in VarMeasIdleConfig;</w:t>
      </w:r>
    </w:p>
    <w:p>
      <w:pPr>
        <w:pStyle w:val="96"/>
      </w:pPr>
      <w:r>
        <w:t>3&gt;</w:t>
      </w:r>
      <w:r>
        <w:tab/>
      </w:r>
      <w:r>
        <w:t>if the measIdleConfig contains validityAreaList:</w:t>
      </w:r>
    </w:p>
    <w:p>
      <w:pPr>
        <w:pStyle w:val="98"/>
      </w:pPr>
      <w:r>
        <w:t>4&gt;</w:t>
      </w:r>
      <w:r>
        <w:tab/>
      </w:r>
      <w:r>
        <w:t>store the received validityAreaList in VarMeasIdleConfig;</w:t>
      </w:r>
    </w:p>
    <w:p>
      <w:pPr>
        <w:pStyle w:val="96"/>
      </w:pPr>
      <w:r>
        <w:t>3&gt;</w:t>
      </w:r>
      <w:r>
        <w:tab/>
      </w:r>
      <w:r>
        <w:t>start performing idle/inactive measurements as specified in 5.7.8;</w:t>
      </w:r>
    </w:p>
    <w:p>
      <w:pPr>
        <w:pStyle w:val="79"/>
      </w:pPr>
      <w:r>
        <w:t>1&gt;</w:t>
      </w:r>
      <w:r>
        <w:tab/>
      </w:r>
      <w:r>
        <w:t xml:space="preserve">if the </w:t>
      </w:r>
      <w:r>
        <w:rPr>
          <w:i/>
        </w:rPr>
        <w:t>RRCRelease</w:t>
      </w:r>
      <w:r>
        <w:t xml:space="preserve"> includes </w:t>
      </w:r>
      <w:r>
        <w:rPr>
          <w:i/>
        </w:rPr>
        <w:t>suspendConfig</w:t>
      </w:r>
      <w:r>
        <w:t>:</w:t>
      </w:r>
    </w:p>
    <w:p>
      <w:pPr>
        <w:pStyle w:val="94"/>
      </w:pPr>
      <w:r>
        <w:t>2&gt;</w:t>
      </w:r>
      <w:r>
        <w:tab/>
      </w:r>
      <w:r>
        <w:t xml:space="preserve">apply the received </w:t>
      </w:r>
      <w:r>
        <w:rPr>
          <w:i/>
        </w:rPr>
        <w:t>suspendConfig</w:t>
      </w:r>
      <w:r>
        <w:t>;</w:t>
      </w:r>
    </w:p>
    <w:p>
      <w:pPr>
        <w:pStyle w:val="94"/>
      </w:pPr>
      <w:r>
        <w:t>2&gt;</w:t>
      </w:r>
      <w:r>
        <w:tab/>
      </w:r>
      <w:r>
        <w:t xml:space="preserve">remove all the entries within </w:t>
      </w:r>
      <w:r>
        <w:rPr>
          <w:i/>
        </w:rPr>
        <w:t>VarConditionalConfig</w:t>
      </w:r>
      <w:r>
        <w:t>, if any;</w:t>
      </w:r>
    </w:p>
    <w:p>
      <w:pPr>
        <w:pStyle w:val="94"/>
      </w:pPr>
      <w:r>
        <w:t>2&gt;</w:t>
      </w:r>
      <w:r>
        <w:tab/>
      </w:r>
      <w:r>
        <w:t xml:space="preserve">for each </w:t>
      </w:r>
      <w:r>
        <w:rPr>
          <w:i/>
        </w:rPr>
        <w:t>measId</w:t>
      </w:r>
      <w:r>
        <w:t xml:space="preserve">, if the associated </w:t>
      </w:r>
      <w:r>
        <w:rPr>
          <w:i/>
          <w:iCs/>
        </w:rPr>
        <w:t>reportConfig</w:t>
      </w:r>
      <w:r>
        <w:t xml:space="preserve"> has a </w:t>
      </w:r>
      <w:r>
        <w:rPr>
          <w:i/>
        </w:rPr>
        <w:t>reportType</w:t>
      </w:r>
      <w:r>
        <w:t xml:space="preserve"> set to </w:t>
      </w:r>
      <w:r>
        <w:rPr>
          <w:i/>
        </w:rPr>
        <w:t>condTriggerConfig</w:t>
      </w:r>
      <w:r>
        <w:t>:</w:t>
      </w:r>
    </w:p>
    <w:p>
      <w:pPr>
        <w:pStyle w:val="96"/>
      </w:pPr>
      <w:r>
        <w:t>3&gt;</w:t>
      </w:r>
      <w:r>
        <w:tab/>
      </w:r>
      <w:r>
        <w:t xml:space="preserve">for the associated </w:t>
      </w:r>
      <w:r>
        <w:rPr>
          <w:i/>
          <w:iCs/>
        </w:rPr>
        <w:t>reportConfigId</w:t>
      </w:r>
      <w:r>
        <w:t>:</w:t>
      </w:r>
    </w:p>
    <w:p>
      <w:pPr>
        <w:pStyle w:val="98"/>
      </w:pPr>
      <w:r>
        <w:t>4&gt;</w:t>
      </w:r>
      <w:r>
        <w:tab/>
      </w:r>
      <w:r>
        <w:t xml:space="preserve">remove the entry with the matching </w:t>
      </w:r>
      <w:r>
        <w:rPr>
          <w:i/>
        </w:rPr>
        <w:t>reportConfigId</w:t>
      </w:r>
      <w:r>
        <w:t xml:space="preserve"> from the </w:t>
      </w:r>
      <w:r>
        <w:rPr>
          <w:i/>
        </w:rPr>
        <w:t>reportConfigList</w:t>
      </w:r>
      <w:r>
        <w:t xml:space="preserve"> within the </w:t>
      </w:r>
      <w:r>
        <w:rPr>
          <w:i/>
        </w:rPr>
        <w:t>VarMeasConfig</w:t>
      </w:r>
      <w:r>
        <w:t>;</w:t>
      </w:r>
    </w:p>
    <w:p>
      <w:pPr>
        <w:pStyle w:val="96"/>
      </w:pPr>
      <w:r>
        <w:t>3&gt;</w:t>
      </w:r>
      <w:r>
        <w:tab/>
      </w:r>
      <w:r>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condTriggerConfig</w:t>
      </w:r>
      <w:r>
        <w:t>:</w:t>
      </w:r>
    </w:p>
    <w:p>
      <w:pPr>
        <w:pStyle w:val="98"/>
      </w:pPr>
      <w:r>
        <w:t>4&gt;</w:t>
      </w:r>
      <w:r>
        <w:tab/>
      </w:r>
      <w:r>
        <w:t xml:space="preserve">remove the entry with the matching </w:t>
      </w:r>
      <w:r>
        <w:rPr>
          <w:i/>
          <w:iCs/>
        </w:rPr>
        <w:t>measObjectId</w:t>
      </w:r>
      <w:r>
        <w:t xml:space="preserve"> from the </w:t>
      </w:r>
      <w:r>
        <w:rPr>
          <w:i/>
        </w:rPr>
        <w:t>measObjectList</w:t>
      </w:r>
      <w:r>
        <w:t xml:space="preserve"> within the </w:t>
      </w:r>
      <w:r>
        <w:rPr>
          <w:i/>
        </w:rPr>
        <w:t>VarMeasConfig</w:t>
      </w:r>
      <w:r>
        <w:t>;</w:t>
      </w:r>
    </w:p>
    <w:p>
      <w:pPr>
        <w:pStyle w:val="96"/>
      </w:pPr>
      <w:r>
        <w:t>3&gt;</w:t>
      </w:r>
      <w:r>
        <w:tab/>
      </w:r>
      <w:r>
        <w:t xml:space="preserve">remove the entry with the matching </w:t>
      </w:r>
      <w:r>
        <w:rPr>
          <w:i/>
        </w:rPr>
        <w:t>measId</w:t>
      </w:r>
      <w:r>
        <w:t xml:space="preserve"> from the </w:t>
      </w:r>
      <w:r>
        <w:rPr>
          <w:i/>
        </w:rPr>
        <w:t>measIdList</w:t>
      </w:r>
      <w:r>
        <w:t xml:space="preserve"> within the </w:t>
      </w:r>
      <w:r>
        <w:rPr>
          <w:i/>
        </w:rPr>
        <w:t>VarMeasConfig</w:t>
      </w:r>
      <w:r>
        <w:t>;</w:t>
      </w:r>
    </w:p>
    <w:p>
      <w:pPr>
        <w:pStyle w:val="94"/>
      </w:pPr>
      <w:r>
        <w:t>2&gt;</w:t>
      </w:r>
      <w:r>
        <w:tab/>
      </w:r>
      <w:r>
        <w:t>reset MAC and release the default MAC Cell Group configuration, if any;</w:t>
      </w:r>
    </w:p>
    <w:p>
      <w:pPr>
        <w:pStyle w:val="94"/>
      </w:pPr>
      <w:r>
        <w:t>2&gt;</w:t>
      </w:r>
      <w:r>
        <w:tab/>
      </w:r>
      <w:r>
        <w:t>re-establish RLC entities for SRB1;</w:t>
      </w:r>
    </w:p>
    <w:p>
      <w:pPr>
        <w:pStyle w:val="94"/>
      </w:pPr>
      <w:r>
        <w:t>2&gt;</w:t>
      </w:r>
      <w:r>
        <w:tab/>
      </w:r>
      <w:r>
        <w:t xml:space="preserve">if the </w:t>
      </w:r>
      <w:r>
        <w:rPr>
          <w:i/>
        </w:rPr>
        <w:t>RRCRelease</w:t>
      </w:r>
      <w:r>
        <w:t xml:space="preserve"> message with </w:t>
      </w:r>
      <w:r>
        <w:rPr>
          <w:i/>
        </w:rPr>
        <w:t>suspendConfig</w:t>
      </w:r>
      <w:r>
        <w:t xml:space="preserve"> was received in response to an </w:t>
      </w:r>
      <w:r>
        <w:rPr>
          <w:i/>
        </w:rPr>
        <w:t xml:space="preserve">RRCResumeRequest </w:t>
      </w:r>
      <w:r>
        <w:t xml:space="preserve">or an </w:t>
      </w:r>
      <w:r>
        <w:rPr>
          <w:i/>
        </w:rPr>
        <w:t>RRCResumeRequest1</w:t>
      </w:r>
      <w:r>
        <w:t>:</w:t>
      </w:r>
    </w:p>
    <w:p>
      <w:pPr>
        <w:pStyle w:val="96"/>
      </w:pPr>
      <w:r>
        <w:t>3&gt;</w:t>
      </w:r>
      <w:r>
        <w:tab/>
      </w:r>
      <w:r>
        <w:t>stop the timer T319 if running;</w:t>
      </w:r>
    </w:p>
    <w:p>
      <w:pPr>
        <w:pStyle w:val="96"/>
      </w:pPr>
      <w:r>
        <w:t>3&gt;</w:t>
      </w:r>
      <w:r>
        <w:tab/>
      </w:r>
      <w:r>
        <w:t>in the stored UE Inactive AS context:</w:t>
      </w:r>
    </w:p>
    <w:p>
      <w:pPr>
        <w:pStyle w:val="98"/>
      </w:pPr>
      <w:r>
        <w:t>4&gt;</w:t>
      </w:r>
      <w:r>
        <w:tab/>
      </w:r>
      <w:r>
        <w:t>replace the K</w:t>
      </w:r>
      <w:r>
        <w:rPr>
          <w:vertAlign w:val="subscript"/>
        </w:rPr>
        <w:t>gNB</w:t>
      </w:r>
      <w:r>
        <w:t xml:space="preserve"> and K</w:t>
      </w:r>
      <w:r>
        <w:rPr>
          <w:vertAlign w:val="subscript"/>
        </w:rPr>
        <w:t>RRCint</w:t>
      </w:r>
      <w:r>
        <w:t xml:space="preserve"> keys with the current K</w:t>
      </w:r>
      <w:r>
        <w:rPr>
          <w:vertAlign w:val="subscript"/>
        </w:rPr>
        <w:t>gNB</w:t>
      </w:r>
      <w:r>
        <w:t xml:space="preserve"> and K</w:t>
      </w:r>
      <w:r>
        <w:rPr>
          <w:vertAlign w:val="subscript"/>
        </w:rPr>
        <w:t>RRCint</w:t>
      </w:r>
      <w:r>
        <w:t xml:space="preserve"> keys;</w:t>
      </w:r>
    </w:p>
    <w:p>
      <w:pPr>
        <w:pStyle w:val="98"/>
      </w:pPr>
      <w:r>
        <w:t>4&gt;</w:t>
      </w:r>
      <w:r>
        <w:tab/>
      </w:r>
      <w:r>
        <w:t xml:space="preserve">replace the C-RNTI with the temporary C-RNTI in the cell the UE has received the </w:t>
      </w:r>
      <w:r>
        <w:rPr>
          <w:i/>
        </w:rPr>
        <w:t>RRCRelease</w:t>
      </w:r>
      <w:r>
        <w:t xml:space="preserve"> message;</w:t>
      </w:r>
    </w:p>
    <w:p>
      <w:pPr>
        <w:pStyle w:val="98"/>
      </w:pPr>
      <w:r>
        <w:t>4&gt;</w:t>
      </w:r>
      <w:r>
        <w:tab/>
      </w:r>
      <w:r>
        <w:t xml:space="preserve">replace the </w:t>
      </w:r>
      <w:r>
        <w:rPr>
          <w:i/>
        </w:rPr>
        <w:t>cellIdentity</w:t>
      </w:r>
      <w:r>
        <w:t xml:space="preserve"> with the </w:t>
      </w:r>
      <w:r>
        <w:rPr>
          <w:i/>
        </w:rPr>
        <w:t>cellIdentity</w:t>
      </w:r>
      <w:r>
        <w:t xml:space="preserve"> of the cell the UE has received the </w:t>
      </w:r>
      <w:r>
        <w:rPr>
          <w:i/>
        </w:rPr>
        <w:t>RRCRelease</w:t>
      </w:r>
      <w:r>
        <w:t xml:space="preserve"> message;</w:t>
      </w:r>
    </w:p>
    <w:p>
      <w:pPr>
        <w:pStyle w:val="98"/>
      </w:pPr>
      <w:r>
        <w:t>4&gt;</w:t>
      </w:r>
      <w:r>
        <w:tab/>
      </w:r>
      <w:r>
        <w:t>replace the physical cell identity</w:t>
      </w:r>
      <w:r>
        <w:rPr>
          <w:i/>
        </w:rPr>
        <w:t xml:space="preserve"> </w:t>
      </w:r>
      <w:r>
        <w:t xml:space="preserve">with the physical cell identity of the cell the UE has received the </w:t>
      </w:r>
      <w:r>
        <w:rPr>
          <w:i/>
        </w:rPr>
        <w:t>RRCRelease</w:t>
      </w:r>
      <w:r>
        <w:t xml:space="preserve"> message;</w:t>
      </w:r>
    </w:p>
    <w:p>
      <w:pPr>
        <w:pStyle w:val="94"/>
      </w:pPr>
      <w:r>
        <w:t>2&gt;</w:t>
      </w:r>
      <w:r>
        <w:tab/>
      </w:r>
      <w:r>
        <w:t>else:</w:t>
      </w:r>
    </w:p>
    <w:p>
      <w:pPr>
        <w:pStyle w:val="96"/>
      </w:pPr>
      <w:r>
        <w:t>3&gt;</w:t>
      </w:r>
      <w:r>
        <w:tab/>
      </w:r>
      <w:r>
        <w:t>store in the UE Inactive AS Context the current K</w:t>
      </w:r>
      <w:r>
        <w:rPr>
          <w:vertAlign w:val="subscript"/>
        </w:rPr>
        <w:t>gNB</w:t>
      </w:r>
      <w:r>
        <w:t xml:space="preserve"> and K</w:t>
      </w:r>
      <w:r>
        <w:rPr>
          <w:vertAlign w:val="subscript"/>
        </w:rPr>
        <w:t xml:space="preserve">RRCint </w:t>
      </w:r>
      <w:r>
        <w:t xml:space="preserve">keys, the ROHC state, the stored QoS flow to DRB mapping rules, the C-RNTI used in the source PCell, the </w:t>
      </w:r>
      <w:r>
        <w:rPr>
          <w:i/>
        </w:rPr>
        <w:t>cellIdentity</w:t>
      </w:r>
      <w:r>
        <w:t xml:space="preserve"> and the physical cell identity of the source PCell, and all other parameters configured except for the ones within </w:t>
      </w:r>
      <w:r>
        <w:rPr>
          <w:i/>
        </w:rPr>
        <w:t>ReconfigurationWithSync</w:t>
      </w:r>
      <w:r>
        <w:t xml:space="preserve"> and </w:t>
      </w:r>
      <w:r>
        <w:rPr>
          <w:i/>
        </w:rPr>
        <w:t>servingCellConfigCommonSIB</w:t>
      </w:r>
      <w:r>
        <w:t>;</w:t>
      </w:r>
    </w:p>
    <w:p>
      <w:pPr>
        <w:pStyle w:val="64"/>
      </w:pPr>
      <w:r>
        <w:t>NOTE 2:</w:t>
      </w:r>
      <w:r>
        <w:tab/>
      </w:r>
      <w:r>
        <w:t>NR sidelink communication</w:t>
      </w:r>
      <w:r>
        <w:rPr>
          <w:kern w:val="2"/>
          <w:sz w:val="21"/>
          <w:szCs w:val="22"/>
          <w:lang w:eastAsia="zh-CN"/>
        </w:rPr>
        <w:t xml:space="preserve"> related configurations is not stored as </w:t>
      </w:r>
      <w:r>
        <w:t>UE Inactive AS Context</w:t>
      </w:r>
      <w:r>
        <w:rPr>
          <w:kern w:val="2"/>
          <w:sz w:val="21"/>
          <w:szCs w:val="22"/>
          <w:lang w:eastAsia="zh-CN"/>
        </w:rPr>
        <w:t xml:space="preserve">, when UE enters </w:t>
      </w:r>
      <w:r>
        <w:t>RRC_INACTIVE.</w:t>
      </w:r>
    </w:p>
    <w:p>
      <w:pPr>
        <w:pStyle w:val="94"/>
      </w:pPr>
      <w:r>
        <w:t>2&gt;</w:t>
      </w:r>
      <w:r>
        <w:tab/>
      </w:r>
      <w:r>
        <w:t>suspend all SRB(s) and DRB(s), except SRB0;</w:t>
      </w:r>
    </w:p>
    <w:p>
      <w:pPr>
        <w:pStyle w:val="94"/>
      </w:pPr>
      <w:r>
        <w:t>2&gt;</w:t>
      </w:r>
      <w:r>
        <w:tab/>
      </w:r>
      <w:r>
        <w:t>indicate PDCP suspend to lower layers of all DRBs;</w:t>
      </w:r>
    </w:p>
    <w:p>
      <w:pPr>
        <w:pStyle w:val="94"/>
      </w:pPr>
      <w:r>
        <w:t>2&gt;</w:t>
      </w:r>
      <w:r>
        <w:tab/>
      </w:r>
      <w:r>
        <w:t xml:space="preserve">if the </w:t>
      </w:r>
      <w:r>
        <w:rPr>
          <w:i/>
        </w:rPr>
        <w:t>t380</w:t>
      </w:r>
      <w:r>
        <w:t xml:space="preserve"> is included:</w:t>
      </w:r>
    </w:p>
    <w:p>
      <w:pPr>
        <w:pStyle w:val="96"/>
      </w:pPr>
      <w:r>
        <w:t>3&gt;</w:t>
      </w:r>
      <w:r>
        <w:tab/>
      </w:r>
      <w:r>
        <w:t>start timer T380, with the timer value set to</w:t>
      </w:r>
      <w:r>
        <w:rPr>
          <w:i/>
        </w:rPr>
        <w:t xml:space="preserve"> t380</w:t>
      </w:r>
      <w:r>
        <w:t>;</w:t>
      </w:r>
    </w:p>
    <w:p>
      <w:pPr>
        <w:pStyle w:val="94"/>
      </w:pPr>
      <w:r>
        <w:t>2&gt;</w:t>
      </w:r>
      <w:r>
        <w:tab/>
      </w:r>
      <w:r>
        <w:t xml:space="preserve">if the </w:t>
      </w:r>
      <w:r>
        <w:rPr>
          <w:i/>
        </w:rPr>
        <w:t>RRCRelease</w:t>
      </w:r>
      <w:r>
        <w:t xml:space="preserve"> message is including the </w:t>
      </w:r>
      <w:r>
        <w:rPr>
          <w:i/>
        </w:rPr>
        <w:t>waitTime</w:t>
      </w:r>
      <w:r>
        <w:t>:</w:t>
      </w:r>
    </w:p>
    <w:p>
      <w:pPr>
        <w:pStyle w:val="96"/>
      </w:pPr>
      <w:r>
        <w:t>3&gt;</w:t>
      </w:r>
      <w:r>
        <w:tab/>
      </w:r>
      <w:r>
        <w:t xml:space="preserve">start timer T302 with the value set to the </w:t>
      </w:r>
      <w:r>
        <w:rPr>
          <w:i/>
        </w:rPr>
        <w:t>waitTime</w:t>
      </w:r>
      <w:r>
        <w:t>;</w:t>
      </w:r>
    </w:p>
    <w:p>
      <w:pPr>
        <w:pStyle w:val="96"/>
      </w:pPr>
      <w:r>
        <w:t>3&gt;</w:t>
      </w:r>
      <w:r>
        <w:tab/>
      </w:r>
      <w:r>
        <w:t>inform upper layers that access barring is applicable for all access categories except categories '0' and '2';</w:t>
      </w:r>
    </w:p>
    <w:p>
      <w:pPr>
        <w:pStyle w:val="94"/>
      </w:pPr>
      <w:r>
        <w:t>2&gt;</w:t>
      </w:r>
      <w:r>
        <w:tab/>
      </w:r>
      <w:r>
        <w:t>if T390 is running:</w:t>
      </w:r>
    </w:p>
    <w:p>
      <w:pPr>
        <w:pStyle w:val="96"/>
      </w:pPr>
      <w:r>
        <w:t>3&gt;</w:t>
      </w:r>
      <w:r>
        <w:tab/>
      </w:r>
      <w:r>
        <w:t>stop timer T390 for all access categories;</w:t>
      </w:r>
    </w:p>
    <w:p>
      <w:pPr>
        <w:pStyle w:val="96"/>
      </w:pPr>
      <w:r>
        <w:t>3&gt;</w:t>
      </w:r>
      <w:r>
        <w:tab/>
      </w:r>
      <w:r>
        <w:t>perform the actions as specified in 5.3.14.4;</w:t>
      </w:r>
    </w:p>
    <w:p>
      <w:pPr>
        <w:pStyle w:val="94"/>
      </w:pPr>
      <w:r>
        <w:t>2&gt;</w:t>
      </w:r>
      <w:r>
        <w:tab/>
      </w:r>
      <w:r>
        <w:t>indicate the suspension of the RRC connection to upper layers;</w:t>
      </w:r>
    </w:p>
    <w:p>
      <w:pPr>
        <w:pStyle w:val="94"/>
      </w:pPr>
      <w:r>
        <w:t>2&gt;</w:t>
      </w:r>
      <w:r>
        <w:tab/>
      </w:r>
      <w:r>
        <w:t>enter RRC_INACTIVE and perform cell selection as specified in TS 38.304 [20];</w:t>
      </w:r>
    </w:p>
    <w:p>
      <w:pPr>
        <w:pStyle w:val="81"/>
        <w:rPr>
          <w:del w:id="4" w:author="RAN2_109bis-e" w:date="2020-04-12T15:29:00Z"/>
          <w:color w:val="auto"/>
        </w:rPr>
      </w:pPr>
      <w:del w:id="5" w:author="RAN2_109bis-e" w:date="2020-04-12T15:29:00Z">
        <w:r>
          <w:rPr>
            <w:color w:val="auto"/>
          </w:rPr>
          <w:delText>Editor's note: It is FFS if IAB</w:delText>
        </w:r>
      </w:del>
      <w:del w:id="6" w:author="RAN2_109bis-e" w:date="2020-04-12T14:59:00Z">
        <w:r>
          <w:rPr>
            <w:color w:val="auto"/>
          </w:rPr>
          <w:delText xml:space="preserve"> </w:delText>
        </w:r>
      </w:del>
      <w:del w:id="7" w:author="RAN2_109bis-e" w:date="2020-04-12T15:29:00Z">
        <w:r>
          <w:rPr>
            <w:color w:val="auto"/>
          </w:rPr>
          <w:delText xml:space="preserve">node supports INACTIVE mode and if so, if there is a need for the BAP entity to be released/suspended on transition to INACTIVE </w:delText>
        </w:r>
        <w:commentRangeStart w:id="0"/>
        <w:r>
          <w:rPr>
            <w:color w:val="auto"/>
          </w:rPr>
          <w:delText>mode</w:delText>
        </w:r>
        <w:commentRangeEnd w:id="0"/>
      </w:del>
      <w:r>
        <w:rPr>
          <w:rStyle w:val="45"/>
          <w:rFonts w:eastAsia="宋体"/>
          <w:color w:val="auto"/>
          <w:lang w:eastAsia="en-US"/>
        </w:rPr>
        <w:commentReference w:id="0"/>
      </w:r>
      <w:del w:id="8" w:author="RAN2_109bis-e" w:date="2020-04-12T15:29:00Z">
        <w:r>
          <w:rPr>
            <w:color w:val="auto"/>
          </w:rPr>
          <w:delText>.</w:delText>
        </w:r>
      </w:del>
    </w:p>
    <w:p>
      <w:pPr>
        <w:pStyle w:val="79"/>
      </w:pPr>
      <w:r>
        <w:t>1&gt;</w:t>
      </w:r>
      <w:r>
        <w:tab/>
      </w:r>
      <w:r>
        <w:t>else</w:t>
      </w:r>
    </w:p>
    <w:p>
      <w:pPr>
        <w:pStyle w:val="94"/>
      </w:pPr>
      <w:r>
        <w:t>2&gt;</w:t>
      </w:r>
      <w:r>
        <w:tab/>
      </w:r>
      <w:r>
        <w:t>perform the actions upon going to RRC_IDLE as specified in 5.3.11, with the release cause 'other'.</w:t>
      </w:r>
    </w:p>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rPr>
          <w:rFonts w:eastAsia="MS Mincho"/>
        </w:rPr>
      </w:pPr>
      <w:bookmarkStart w:id="24" w:name="_Toc36836291"/>
      <w:bookmarkStart w:id="25" w:name="_Toc37067557"/>
      <w:bookmarkStart w:id="26" w:name="_Toc36843268"/>
      <w:bookmarkStart w:id="27" w:name="_Toc29321147"/>
      <w:bookmarkStart w:id="28" w:name="_Toc20425751"/>
      <w:bookmarkStart w:id="29" w:name="_Toc36756750"/>
      <w:r>
        <w:t>5.3.10.3</w:t>
      </w:r>
      <w:r>
        <w:tab/>
      </w:r>
      <w:r>
        <w:t>Detection of radio link failure</w:t>
      </w:r>
      <w:bookmarkEnd w:id="24"/>
      <w:bookmarkEnd w:id="25"/>
      <w:bookmarkEnd w:id="26"/>
      <w:bookmarkEnd w:id="27"/>
      <w:bookmarkEnd w:id="28"/>
      <w:bookmarkEnd w:id="29"/>
    </w:p>
    <w:p>
      <w:pPr>
        <w:rPr>
          <w:rFonts w:eastAsia="MS Mincho"/>
        </w:rPr>
      </w:pPr>
      <w:r>
        <w:t>The UE shall:</w:t>
      </w:r>
    </w:p>
    <w:p>
      <w:pPr>
        <w:pStyle w:val="79"/>
      </w:pPr>
      <w:r>
        <w:t>1&gt;</w:t>
      </w:r>
      <w:r>
        <w:tab/>
      </w:r>
      <w:r>
        <w:t xml:space="preserve">if </w:t>
      </w:r>
      <w:r>
        <w:rPr>
          <w:i/>
        </w:rPr>
        <w:t>dapsConfig</w:t>
      </w:r>
      <w:r>
        <w:t xml:space="preserve"> is configured for any DRB:</w:t>
      </w:r>
    </w:p>
    <w:p>
      <w:pPr>
        <w:pStyle w:val="94"/>
      </w:pPr>
      <w:r>
        <w:t>2&gt;</w:t>
      </w:r>
      <w:r>
        <w:tab/>
      </w:r>
      <w:r>
        <w:t>upon T310 expiry in source; or</w:t>
      </w:r>
    </w:p>
    <w:p>
      <w:pPr>
        <w:pStyle w:val="94"/>
      </w:pPr>
      <w:r>
        <w:t>2&gt;</w:t>
      </w:r>
      <w:r>
        <w:tab/>
      </w:r>
      <w:r>
        <w:t>upon random access problem indication from source MCG MAC; or</w:t>
      </w:r>
    </w:p>
    <w:p>
      <w:pPr>
        <w:pStyle w:val="94"/>
      </w:pPr>
      <w:r>
        <w:t>2&gt;</w:t>
      </w:r>
      <w:r>
        <w:tab/>
      </w:r>
      <w:r>
        <w:t>upon indication from source MCG RLC that the maximum number of retransmissions has been reached:</w:t>
      </w:r>
    </w:p>
    <w:p>
      <w:pPr>
        <w:pStyle w:val="96"/>
      </w:pPr>
      <w:r>
        <w:t>3&gt;</w:t>
      </w:r>
      <w:r>
        <w:tab/>
      </w:r>
      <w:r>
        <w:t>consider radio link failure to be detected for the source MCG i.e. source RLF;</w:t>
      </w:r>
    </w:p>
    <w:p>
      <w:pPr>
        <w:pStyle w:val="100"/>
        <w:rPr>
          <w:rStyle w:val="99"/>
        </w:rPr>
      </w:pPr>
      <w:r>
        <w:rPr>
          <w:rStyle w:val="99"/>
        </w:rPr>
        <w:t>4&gt;</w:t>
      </w:r>
      <w:r>
        <w:rPr>
          <w:rStyle w:val="99"/>
        </w:rPr>
        <w:tab/>
      </w:r>
      <w:r>
        <w:rPr>
          <w:rStyle w:val="99"/>
        </w:rPr>
        <w:t>suspend all DRBs in the source;</w:t>
      </w:r>
    </w:p>
    <w:p>
      <w:pPr>
        <w:pStyle w:val="100"/>
      </w:pPr>
      <w:r>
        <w:rPr>
          <w:rStyle w:val="99"/>
        </w:rPr>
        <w:t>4&gt;</w:t>
      </w:r>
      <w:r>
        <w:rPr>
          <w:rStyle w:val="99"/>
        </w:rPr>
        <w:tab/>
      </w:r>
      <w:r>
        <w:rPr>
          <w:rStyle w:val="99"/>
        </w:rPr>
        <w:t>release the source connection</w:t>
      </w:r>
      <w:r>
        <w:t>.</w:t>
      </w:r>
    </w:p>
    <w:p>
      <w:pPr>
        <w:pStyle w:val="79"/>
      </w:pPr>
      <w:r>
        <w:t>1&gt;</w:t>
      </w:r>
      <w:r>
        <w:tab/>
      </w:r>
      <w:r>
        <w:t>e</w:t>
      </w:r>
      <w:r>
        <w:rPr>
          <w:rFonts w:eastAsia="MS Mincho"/>
        </w:rPr>
        <w:t>lse:</w:t>
      </w:r>
    </w:p>
    <w:p>
      <w:pPr>
        <w:pStyle w:val="94"/>
      </w:pPr>
      <w:r>
        <w:t>2&gt;</w:t>
      </w:r>
      <w:r>
        <w:tab/>
      </w:r>
      <w:r>
        <w:t>upon T310 expiry in PCell; or</w:t>
      </w:r>
    </w:p>
    <w:p>
      <w:pPr>
        <w:pStyle w:val="94"/>
      </w:pPr>
      <w:r>
        <w:t>2&gt;</w:t>
      </w:r>
      <w:r>
        <w:tab/>
      </w:r>
      <w:r>
        <w:t>upon T312 expiry in PCell; or</w:t>
      </w:r>
    </w:p>
    <w:p>
      <w:pPr>
        <w:pStyle w:val="94"/>
      </w:pPr>
      <w:r>
        <w:t>2&gt;</w:t>
      </w:r>
      <w:r>
        <w:tab/>
      </w:r>
      <w:r>
        <w:t>upon random access problem indication from MCG MAC while neither T300, T301, T304, T311 nor T319 are running; or</w:t>
      </w:r>
    </w:p>
    <w:p>
      <w:pPr>
        <w:pStyle w:val="94"/>
      </w:pPr>
      <w:r>
        <w:t>2&gt;</w:t>
      </w:r>
      <w:r>
        <w:tab/>
      </w:r>
      <w:r>
        <w:t>upon indication from MCG RLC that the maximum number of retransmissions has been reached; or</w:t>
      </w:r>
    </w:p>
    <w:p>
      <w:pPr>
        <w:pStyle w:val="94"/>
      </w:pPr>
      <w:r>
        <w:t>2&gt;</w:t>
      </w:r>
      <w:r>
        <w:tab/>
      </w:r>
      <w:r>
        <w:t>if connected as an IAB-node, upon BH RLF indication received on BAP entity from the MCG; or</w:t>
      </w:r>
    </w:p>
    <w:p>
      <w:pPr>
        <w:pStyle w:val="94"/>
      </w:pPr>
      <w:r>
        <w:t>2&gt;</w:t>
      </w:r>
      <w:r>
        <w:tab/>
      </w:r>
      <w:r>
        <w:t>upon indication of consistent uplink LBT failures from MCG MAC:</w:t>
      </w:r>
    </w:p>
    <w:p>
      <w:pPr>
        <w:pStyle w:val="96"/>
      </w:pPr>
      <w:r>
        <w:t>3&gt;</w:t>
      </w:r>
      <w:r>
        <w:tab/>
      </w:r>
      <w:r>
        <w:t xml:space="preserve">if the indication is from MCG RLC and CA duplication is configured and activated, and for the corresponding logical channel </w:t>
      </w:r>
      <w:r>
        <w:rPr>
          <w:i/>
        </w:rPr>
        <w:t>allowedServingCells</w:t>
      </w:r>
      <w:r>
        <w:t xml:space="preserve"> only includes SCell(s):</w:t>
      </w:r>
    </w:p>
    <w:p>
      <w:pPr>
        <w:pStyle w:val="98"/>
      </w:pPr>
      <w:r>
        <w:t>4&gt;</w:t>
      </w:r>
      <w:r>
        <w:tab/>
      </w:r>
      <w:r>
        <w:t>initiate the failure information procedure as specified in 5.7.5 to report RLC failure.</w:t>
      </w:r>
    </w:p>
    <w:p>
      <w:pPr>
        <w:pStyle w:val="96"/>
      </w:pPr>
      <w:r>
        <w:t>3&gt;</w:t>
      </w:r>
      <w:r>
        <w:tab/>
      </w:r>
      <w:r>
        <w:t>else:</w:t>
      </w:r>
    </w:p>
    <w:p>
      <w:pPr>
        <w:pStyle w:val="98"/>
      </w:pPr>
      <w:r>
        <w:t>4&gt;</w:t>
      </w:r>
      <w:r>
        <w:tab/>
      </w:r>
      <w:r>
        <w:t>consider radio link failure to be detected for the MCG i.e. RLF;</w:t>
      </w:r>
    </w:p>
    <w:p>
      <w:pPr>
        <w:pStyle w:val="98"/>
      </w:pPr>
      <w:r>
        <w:t>4&gt;</w:t>
      </w:r>
      <w:r>
        <w:tab/>
      </w:r>
      <w:r>
        <w:t>discard any segments of segmented RRC messages received;</w:t>
      </w:r>
    </w:p>
    <w:p>
      <w:pPr>
        <w:pStyle w:val="98"/>
      </w:pPr>
      <w:r>
        <w:t>4&gt;</w:t>
      </w:r>
      <w:r>
        <w:tab/>
      </w:r>
      <w:r>
        <w:t xml:space="preserve">store the following radio link failure information in the </w:t>
      </w:r>
      <w:r>
        <w:rPr>
          <w:i/>
        </w:rPr>
        <w:t>VarRLF-Report</w:t>
      </w:r>
      <w:r>
        <w:t xml:space="preserve"> by setting its fields as follows:</w:t>
      </w:r>
    </w:p>
    <w:p>
      <w:pPr>
        <w:pStyle w:val="100"/>
      </w:pPr>
      <w:r>
        <w:t>5&gt;</w:t>
      </w:r>
      <w:r>
        <w:tab/>
      </w:r>
      <w:r>
        <w:t xml:space="preserve">clear the information included in </w:t>
      </w:r>
      <w:r>
        <w:rPr>
          <w:i/>
        </w:rPr>
        <w:t>VarRLF-Report</w:t>
      </w:r>
      <w:r>
        <w:t>, if any;</w:t>
      </w:r>
    </w:p>
    <w:p>
      <w:pPr>
        <w:pStyle w:val="100"/>
      </w:pPr>
      <w:r>
        <w:t>5&gt;</w:t>
      </w:r>
      <w:r>
        <w:tab/>
      </w:r>
      <w:r>
        <w:t xml:space="preserve">set the </w:t>
      </w:r>
      <w:r>
        <w:rPr>
          <w:i/>
        </w:rPr>
        <w:t>plmn-IdentityList</w:t>
      </w:r>
      <w:r>
        <w:t xml:space="preserve"> to include the list of EPLMNs stored by the UE (i.e. includes the RPLMN);</w:t>
      </w:r>
    </w:p>
    <w:p>
      <w:pPr>
        <w:pStyle w:val="100"/>
      </w:pPr>
      <w:r>
        <w:t>5&gt;</w:t>
      </w:r>
      <w:r>
        <w:tab/>
      </w:r>
      <w:r>
        <w:t xml:space="preserve">set the </w:t>
      </w:r>
      <w:r>
        <w:rPr>
          <w:i/>
          <w:iCs/>
        </w:rPr>
        <w:t>measResultLast</w:t>
      </w:r>
      <w:r>
        <w:rPr>
          <w:i/>
        </w:rPr>
        <w:t>ServCell</w:t>
      </w:r>
      <w:r>
        <w:t xml:space="preserve"> to include the RSRP, RSRQ and the available SINR, of the source PCell based on the available SSB and CSI-RS measurements collected up to the moment the UE detected radio link failure;</w:t>
      </w:r>
    </w:p>
    <w:p>
      <w:pPr>
        <w:pStyle w:val="100"/>
      </w:pPr>
      <w:r>
        <w:t>5&gt;</w:t>
      </w:r>
      <w:r>
        <w:tab/>
      </w:r>
      <w:r>
        <w:t xml:space="preserve">set the </w:t>
      </w:r>
      <w:r>
        <w:rPr>
          <w:i/>
          <w:iCs/>
        </w:rPr>
        <w:t>ssbRLMConfigBitmap</w:t>
      </w:r>
      <w:r>
        <w:t xml:space="preserve"> and/or </w:t>
      </w:r>
      <w:r>
        <w:rPr>
          <w:i/>
          <w:iCs/>
        </w:rPr>
        <w:t>csi-rsRLMConfigBitmap</w:t>
      </w:r>
      <w:r>
        <w:t xml:space="preserve"> in </w:t>
      </w:r>
      <w:r>
        <w:rPr>
          <w:i/>
          <w:iCs/>
        </w:rPr>
        <w:t>measResultLast</w:t>
      </w:r>
      <w:r>
        <w:rPr>
          <w:i/>
        </w:rPr>
        <w:t>ServCell</w:t>
      </w:r>
      <w:r>
        <w:t xml:space="preserve"> to include the radio link monitoring configuration of the source PCell;</w:t>
      </w:r>
    </w:p>
    <w:p>
      <w:pPr>
        <w:pStyle w:val="100"/>
      </w:pPr>
      <w:r>
        <w:t>5&gt;</w:t>
      </w:r>
      <w:r>
        <w:tab/>
      </w:r>
      <w:r>
        <w:t>for each of the configured NR frequencies in which measurements are available:</w:t>
      </w:r>
    </w:p>
    <w:p>
      <w:pPr>
        <w:pStyle w:val="103"/>
        <w:rPr>
          <w:lang w:val="en-GB"/>
        </w:rPr>
      </w:pPr>
      <w:r>
        <w:rPr>
          <w:lang w:val="en-GB"/>
        </w:rPr>
        <w:t>6&gt;</w:t>
      </w:r>
      <w:r>
        <w:rPr>
          <w:lang w:val="en-GB"/>
        </w:rPr>
        <w:tab/>
      </w:r>
      <w:r>
        <w:rPr>
          <w:lang w:val="en-GB"/>
        </w:rPr>
        <w:t>if the SS/PBCH block-based measurement quantities are available:</w:t>
      </w:r>
    </w:p>
    <w:p>
      <w:pPr>
        <w:pStyle w:val="105"/>
        <w:rPr>
          <w:lang w:val="en-GB"/>
        </w:rPr>
      </w:pPr>
      <w:r>
        <w:rPr>
          <w:lang w:val="en-GB"/>
        </w:rPr>
        <w:t>7&gt;</w:t>
      </w:r>
      <w:r>
        <w:rPr>
          <w:lang w:val="en-GB"/>
        </w:rPr>
        <w:tab/>
      </w:r>
      <w:r>
        <w:rPr>
          <w:lang w:val="en-GB"/>
        </w:rPr>
        <w: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pPr>
        <w:pStyle w:val="108"/>
        <w:rPr>
          <w:lang w:val="en-GB"/>
        </w:rPr>
      </w:pPr>
      <w:r>
        <w:rPr>
          <w:lang w:val="en-GB"/>
        </w:rPr>
        <w:t>8&gt;</w:t>
      </w:r>
      <w:r>
        <w:rPr>
          <w:lang w:val="en-GB"/>
        </w:rPr>
        <w:tab/>
      </w:r>
      <w:r>
        <w:rPr>
          <w:lang w:val="en-GB"/>
        </w:rPr>
        <w:t>for each neighbour cell included, include the optional fields that are available;</w:t>
      </w:r>
    </w:p>
    <w:p>
      <w:pPr>
        <w:pStyle w:val="103"/>
        <w:rPr>
          <w:lang w:val="en-GB"/>
        </w:rPr>
      </w:pPr>
      <w:r>
        <w:rPr>
          <w:lang w:val="en-GB"/>
        </w:rPr>
        <w:t>6&gt;</w:t>
      </w:r>
      <w:r>
        <w:rPr>
          <w:lang w:val="en-GB"/>
        </w:rPr>
        <w:tab/>
      </w:r>
      <w:r>
        <w:rPr>
          <w:lang w:val="en-GB"/>
        </w:rPr>
        <w:t>if the CSI-RS based measurement quantities are available:</w:t>
      </w:r>
    </w:p>
    <w:p>
      <w:pPr>
        <w:pStyle w:val="105"/>
        <w:rPr>
          <w:lang w:val="en-GB"/>
        </w:rPr>
      </w:pPr>
      <w:r>
        <w:rPr>
          <w:lang w:val="en-GB"/>
        </w:rPr>
        <w:t>7&gt;</w:t>
      </w:r>
      <w:r>
        <w:rPr>
          <w:lang w:val="en-GB"/>
        </w:rPr>
        <w:tab/>
      </w:r>
      <w:r>
        <w:rPr>
          <w:lang w:val="en-GB"/>
        </w:rPr>
        <w:t xml:space="preserve">set the </w:t>
      </w:r>
      <w:r>
        <w:rPr>
          <w:i/>
          <w:lang w:val="en-GB"/>
        </w:rPr>
        <w:t>measResultListNR</w:t>
      </w:r>
      <w:r>
        <w:rPr>
          <w:lang w:val="en-GB"/>
        </w:rPr>
        <w:t xml:space="preserve"> in </w:t>
      </w:r>
      <w:r>
        <w:rPr>
          <w:i/>
          <w:lang w:val="en-GB"/>
        </w:rPr>
        <w:t xml:space="preserve">measResultNeighCells </w:t>
      </w:r>
      <w:r>
        <w:rPr>
          <w:lang w:val="en-GB"/>
        </w:rPr>
        <w: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pPr>
        <w:pStyle w:val="108"/>
        <w:rPr>
          <w:lang w:val="en-GB"/>
        </w:rPr>
      </w:pPr>
      <w:r>
        <w:rPr>
          <w:lang w:val="en-GB"/>
        </w:rPr>
        <w:t>8&gt;</w:t>
      </w:r>
      <w:r>
        <w:rPr>
          <w:lang w:val="en-GB"/>
        </w:rPr>
        <w:tab/>
      </w:r>
      <w:r>
        <w:rPr>
          <w:lang w:val="en-GB"/>
        </w:rPr>
        <w:t>for each neighbour cell included, include the optional fields that are available;</w:t>
      </w:r>
    </w:p>
    <w:p>
      <w:pPr>
        <w:pStyle w:val="100"/>
      </w:pPr>
      <w:r>
        <w:t>5&gt;</w:t>
      </w:r>
      <w:r>
        <w:tab/>
      </w:r>
      <w:r>
        <w:t>for each of the configured EUTRA frequencies in which measurements are available:</w:t>
      </w:r>
    </w:p>
    <w:p>
      <w:pPr>
        <w:pStyle w:val="103"/>
        <w:rPr>
          <w:lang w:val="en-GB"/>
        </w:rPr>
      </w:pPr>
      <w:r>
        <w:rPr>
          <w:lang w:val="en-GB"/>
        </w:rPr>
        <w:t>6&gt;</w:t>
      </w:r>
      <w:r>
        <w:rPr>
          <w:lang w:val="en-GB"/>
        </w:rPr>
        <w:tab/>
      </w:r>
      <w:r>
        <w:rPr>
          <w:lang w:val="en-GB"/>
        </w:rPr>
        <w:t xml:space="preserve">set the </w:t>
      </w:r>
      <w:r>
        <w:rPr>
          <w:i/>
          <w:lang w:val="en-GB"/>
        </w:rPr>
        <w:t>measResultListEUTRA</w:t>
      </w:r>
      <w:r>
        <w:rPr>
          <w:lang w:val="en-GB"/>
        </w:rPr>
        <w:t xml:space="preserve"> in </w:t>
      </w:r>
      <w:r>
        <w:rPr>
          <w:i/>
          <w:lang w:val="en-GB"/>
        </w:rPr>
        <w:t>measResultNeighCells</w:t>
      </w:r>
      <w:r>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pPr>
        <w:pStyle w:val="64"/>
      </w:pPr>
      <w:r>
        <w:t>NOTE:</w:t>
      </w:r>
      <w:r>
        <w:tab/>
      </w:r>
      <w:r>
        <w:t>The measured quantities are filtered by the L3 filter as configured in the mobility measurement configuration. The measurements are based on the time domain measurement resource restriction, if configured. Blacklisted cells are not required to be reported.</w:t>
      </w:r>
    </w:p>
    <w:p>
      <w:pPr>
        <w:pStyle w:val="100"/>
        <w:rPr>
          <w:rFonts w:eastAsia="Yu Mincho"/>
        </w:rPr>
      </w:pPr>
      <w:r>
        <w:t>5&gt;</w:t>
      </w:r>
      <w:r>
        <w:tab/>
      </w:r>
      <w:r>
        <w:t xml:space="preserve">if detailed location information is available, set the content of </w:t>
      </w:r>
      <w:r>
        <w:rPr>
          <w:i/>
        </w:rPr>
        <w:t>locationInfo</w:t>
      </w:r>
      <w:r>
        <w:t xml:space="preserve"> as follows:</w:t>
      </w:r>
    </w:p>
    <w:p>
      <w:pPr>
        <w:pStyle w:val="103"/>
        <w:rPr>
          <w:lang w:val="en-GB"/>
        </w:rPr>
      </w:pPr>
      <w:r>
        <w:rPr>
          <w:rFonts w:eastAsia="Yu Mincho"/>
          <w:lang w:val="en-GB"/>
        </w:rPr>
        <w:t>6</w:t>
      </w:r>
      <w:r>
        <w:rPr>
          <w:lang w:val="en-GB"/>
        </w:rPr>
        <w:t>&gt;</w:t>
      </w:r>
      <w:r>
        <w:rPr>
          <w:lang w:val="en-GB"/>
        </w:rPr>
        <w:tab/>
      </w:r>
      <w:r>
        <w:rPr>
          <w:lang w:val="en-GB"/>
        </w:rPr>
        <w:t xml:space="preserve">if available, set the </w:t>
      </w:r>
      <w:r>
        <w:rPr>
          <w:i/>
          <w:lang w:val="en-GB"/>
        </w:rPr>
        <w:t xml:space="preserve">commonLocationInfo </w:t>
      </w:r>
      <w:r>
        <w:rPr>
          <w:lang w:val="en-GB"/>
        </w:rPr>
        <w:t>to include the detailed location information</w:t>
      </w:r>
      <w:r>
        <w:rPr>
          <w:rFonts w:ascii="Yu Mincho" w:eastAsia="Yu Mincho"/>
          <w:lang w:val="en-GB"/>
        </w:rPr>
        <w:t>;</w:t>
      </w:r>
    </w:p>
    <w:p>
      <w:pPr>
        <w:pStyle w:val="103"/>
        <w:rPr>
          <w:lang w:val="en-GB"/>
        </w:rPr>
      </w:pPr>
      <w:r>
        <w:rPr>
          <w:lang w:val="en-GB"/>
        </w:rPr>
        <w:t>6&gt;</w:t>
      </w:r>
      <w:r>
        <w:rPr>
          <w:lang w:val="en-GB"/>
        </w:rPr>
        <w:tab/>
      </w:r>
      <w:r>
        <w:rPr>
          <w:lang w:val="en-GB"/>
        </w:rPr>
        <w:t xml:space="preserve">if available, set the </w:t>
      </w:r>
      <w:r>
        <w:rPr>
          <w:i/>
          <w:lang w:val="en-GB"/>
        </w:rPr>
        <w:t>bt-LocationInfo</w:t>
      </w:r>
      <w:r>
        <w:rPr>
          <w:lang w:val="en-GB"/>
        </w:rPr>
        <w:t xml:space="preserve"> in </w:t>
      </w:r>
      <w:r>
        <w:rPr>
          <w:i/>
          <w:lang w:val="en-GB"/>
        </w:rPr>
        <w:t>locationInfo</w:t>
      </w:r>
      <w:r>
        <w:rPr>
          <w:lang w:val="en-GB"/>
        </w:rPr>
        <w:t xml:space="preserve"> to include the Bluetooth measurement results, in order of decreasing RSSI for Bluetooth beacons;</w:t>
      </w:r>
    </w:p>
    <w:p>
      <w:pPr>
        <w:pStyle w:val="103"/>
        <w:rPr>
          <w:lang w:val="en-GB"/>
        </w:rPr>
      </w:pPr>
      <w:r>
        <w:rPr>
          <w:lang w:val="en-GB"/>
        </w:rPr>
        <w:t>6&gt;</w:t>
      </w:r>
      <w:r>
        <w:rPr>
          <w:lang w:val="en-GB"/>
        </w:rPr>
        <w:tab/>
      </w:r>
      <w:r>
        <w:rPr>
          <w:lang w:val="en-GB"/>
        </w:rPr>
        <w:t xml:space="preserve">if available, set the </w:t>
      </w:r>
      <w:r>
        <w:rPr>
          <w:i/>
          <w:lang w:val="en-GB"/>
        </w:rPr>
        <w:t>wlan-LocationInfo</w:t>
      </w:r>
      <w:r>
        <w:rPr>
          <w:lang w:val="en-GB"/>
        </w:rPr>
        <w:t xml:space="preserve"> in </w:t>
      </w:r>
      <w:r>
        <w:rPr>
          <w:i/>
          <w:lang w:val="en-GB"/>
        </w:rPr>
        <w:t>locationInfo</w:t>
      </w:r>
      <w:r>
        <w:rPr>
          <w:lang w:val="en-GB"/>
        </w:rPr>
        <w:t xml:space="preserve"> to include the WLAN measurement results, in order of decreasing RSSI for WLAN APs;</w:t>
      </w:r>
    </w:p>
    <w:p>
      <w:pPr>
        <w:pStyle w:val="103"/>
        <w:rPr>
          <w:lang w:val="en-GB"/>
        </w:rPr>
      </w:pPr>
      <w:r>
        <w:rPr>
          <w:lang w:val="en-GB"/>
        </w:rPr>
        <w:t>6&gt;</w:t>
      </w:r>
      <w:r>
        <w:rPr>
          <w:lang w:val="en-GB"/>
        </w:rPr>
        <w:tab/>
      </w:r>
      <w:r>
        <w:rPr>
          <w:lang w:val="en-GB"/>
        </w:rPr>
        <w:t xml:space="preserve">if available, set the </w:t>
      </w:r>
      <w:r>
        <w:rPr>
          <w:i/>
          <w:lang w:val="en-GB"/>
        </w:rPr>
        <w:t>sensor-LocationInfo</w:t>
      </w:r>
      <w:r>
        <w:rPr>
          <w:lang w:val="en-GB"/>
        </w:rPr>
        <w:t xml:space="preserve"> in </w:t>
      </w:r>
      <w:r>
        <w:rPr>
          <w:i/>
          <w:lang w:val="en-GB"/>
        </w:rPr>
        <w:t>locationInfo</w:t>
      </w:r>
      <w:r>
        <w:rPr>
          <w:lang w:val="en-GB"/>
        </w:rPr>
        <w:t xml:space="preserve"> to include the sensor measurement results;</w:t>
      </w:r>
    </w:p>
    <w:p>
      <w:pPr>
        <w:pStyle w:val="100"/>
      </w:pPr>
      <w:r>
        <w:t>5&gt;</w:t>
      </w:r>
      <w:r>
        <w:tab/>
      </w:r>
      <w:r>
        <w:t xml:space="preserve">set the </w:t>
      </w:r>
      <w:r>
        <w:rPr>
          <w:i/>
        </w:rPr>
        <w:t>failedPCellId</w:t>
      </w:r>
      <w:r>
        <w:t xml:space="preserve"> to the global cell identity and the tracking area code, if available, and otherwise to the physical cell identity and carrier frequency of the PCell where radio link failure is detected;</w:t>
      </w:r>
    </w:p>
    <w:p>
      <w:pPr>
        <w:pStyle w:val="100"/>
      </w:pPr>
      <w:r>
        <w:t>5&gt;</w:t>
      </w:r>
      <w:r>
        <w:tab/>
      </w:r>
      <w:r>
        <w:t xml:space="preserve">if an </w:t>
      </w:r>
      <w:r>
        <w:rPr>
          <w:i/>
        </w:rPr>
        <w:t>RRCReconfiguration</w:t>
      </w:r>
      <w:r>
        <w:t xml:space="preserve"> message including the </w:t>
      </w:r>
      <w:r>
        <w:rPr>
          <w:i/>
        </w:rPr>
        <w:t>reconfigurationWithSync</w:t>
      </w:r>
      <w:r>
        <w:t xml:space="preserve"> was received before the connection failure:</w:t>
      </w:r>
    </w:p>
    <w:p>
      <w:pPr>
        <w:pStyle w:val="103"/>
        <w:rPr>
          <w:lang w:val="en-GB"/>
        </w:rPr>
      </w:pPr>
      <w:r>
        <w:rPr>
          <w:lang w:val="en-GB"/>
        </w:rPr>
        <w:t>6&gt;</w:t>
      </w:r>
      <w:r>
        <w:rPr>
          <w:lang w:val="en-GB"/>
        </w:rPr>
        <w:tab/>
      </w:r>
      <w:r>
        <w:rPr>
          <w:lang w:val="en-GB"/>
        </w:rPr>
        <w:t xml:space="preserve">if the last </w:t>
      </w:r>
      <w:r>
        <w:rPr>
          <w:i/>
          <w:lang w:val="en-GB"/>
        </w:rPr>
        <w:t>RRCReconfiguration</w:t>
      </w:r>
      <w:r>
        <w:rPr>
          <w:lang w:val="en-GB"/>
        </w:rPr>
        <w:t xml:space="preserve"> message including the </w:t>
      </w:r>
      <w:r>
        <w:rPr>
          <w:i/>
          <w:lang w:val="en-GB"/>
        </w:rPr>
        <w:t>reconfigurationWithSync</w:t>
      </w:r>
      <w:r>
        <w:rPr>
          <w:lang w:val="en-GB"/>
        </w:rPr>
        <w:t xml:space="preserve"> concerned an intra NR handover:</w:t>
      </w:r>
    </w:p>
    <w:p>
      <w:pPr>
        <w:pStyle w:val="105"/>
        <w:rPr>
          <w:lang w:val="en-GB"/>
        </w:rPr>
      </w:pPr>
      <w:bookmarkStart w:id="30" w:name="_Hlk34403629"/>
      <w:r>
        <w:rPr>
          <w:lang w:val="en-GB"/>
        </w:rPr>
        <w:t>7&gt;</w:t>
      </w:r>
      <w:r>
        <w:rPr>
          <w:lang w:val="en-GB"/>
        </w:rPr>
        <w:tab/>
      </w:r>
      <w:r>
        <w:rPr>
          <w:lang w:val="en-GB"/>
        </w:rPr>
        <w:t xml:space="preserve">include the </w:t>
      </w:r>
      <w:r>
        <w:rPr>
          <w:i/>
          <w:lang w:val="en-GB"/>
        </w:rPr>
        <w:t>previousPCellId</w:t>
      </w:r>
      <w:r>
        <w:rPr>
          <w:lang w:val="en-GB"/>
        </w:rPr>
        <w:t xml:space="preserve"> and set it to the global cell identity and the tracking area code of the PCell where the last </w:t>
      </w:r>
      <w:r>
        <w:rPr>
          <w:i/>
          <w:lang w:val="en-GB"/>
        </w:rPr>
        <w:t>RRCReconfiguration</w:t>
      </w:r>
      <w:r>
        <w:rPr>
          <w:lang w:val="en-GB"/>
        </w:rPr>
        <w:t xml:space="preserve"> message including </w:t>
      </w:r>
      <w:r>
        <w:rPr>
          <w:i/>
          <w:lang w:val="en-GB"/>
        </w:rPr>
        <w:t>reconfigurationWithSync</w:t>
      </w:r>
      <w:r>
        <w:rPr>
          <w:lang w:val="en-GB"/>
        </w:rPr>
        <w:t xml:space="preserve"> was received;</w:t>
      </w:r>
    </w:p>
    <w:bookmarkEnd w:id="30"/>
    <w:p>
      <w:pPr>
        <w:pStyle w:val="105"/>
        <w:rPr>
          <w:lang w:val="en-GB"/>
        </w:rPr>
      </w:pPr>
      <w:r>
        <w:rPr>
          <w:lang w:val="en-GB"/>
        </w:rPr>
        <w:t>7&gt;</w:t>
      </w:r>
      <w:r>
        <w:rPr>
          <w:lang w:val="en-GB"/>
        </w:rPr>
        <w:tab/>
      </w:r>
      <w:r>
        <w:rPr>
          <w:lang w:val="en-GB" w:eastAsia="zh-CN"/>
        </w:rPr>
        <w:t>set the</w:t>
      </w:r>
      <w:r>
        <w:rPr>
          <w:lang w:val="en-GB"/>
        </w:rPr>
        <w:t xml:space="preserve"> </w:t>
      </w:r>
      <w:r>
        <w:rPr>
          <w:i/>
          <w:lang w:val="en-GB"/>
        </w:rPr>
        <w:t>time</w:t>
      </w:r>
      <w:r>
        <w:rPr>
          <w:i/>
          <w:lang w:val="en-GB" w:eastAsia="zh-CN"/>
        </w:rPr>
        <w:t>ConnFailure</w:t>
      </w:r>
      <w:r>
        <w:rPr>
          <w:lang w:val="en-GB"/>
        </w:rPr>
        <w:t xml:space="preserve"> to the </w:t>
      </w:r>
      <w:r>
        <w:rPr>
          <w:lang w:val="en-GB" w:eastAsia="zh-CN"/>
        </w:rPr>
        <w:t>elapsed</w:t>
      </w:r>
      <w:r>
        <w:rPr>
          <w:lang w:val="en-GB"/>
        </w:rPr>
        <w:t xml:space="preserve"> time </w:t>
      </w:r>
      <w:r>
        <w:rPr>
          <w:lang w:val="en-GB" w:eastAsia="zh-CN"/>
        </w:rPr>
        <w:t xml:space="preserve">since reception of the last </w:t>
      </w:r>
      <w:r>
        <w:rPr>
          <w:i/>
          <w:lang w:val="en-GB"/>
        </w:rPr>
        <w:t>RRCReconfiguration</w:t>
      </w:r>
      <w:r>
        <w:rPr>
          <w:lang w:val="en-GB"/>
        </w:rPr>
        <w:t xml:space="preserve"> message including the </w:t>
      </w:r>
      <w:r>
        <w:rPr>
          <w:i/>
          <w:lang w:val="en-GB"/>
        </w:rPr>
        <w:t>reconfigurationWithSync</w:t>
      </w:r>
      <w:r>
        <w:rPr>
          <w:lang w:val="en-GB" w:eastAsia="zh-CN"/>
        </w:rPr>
        <w:t>;</w:t>
      </w:r>
    </w:p>
    <w:p>
      <w:pPr>
        <w:pStyle w:val="100"/>
      </w:pPr>
      <w:r>
        <w:t>5&gt;</w:t>
      </w:r>
      <w:r>
        <w:tab/>
      </w:r>
      <w:r>
        <w:t>set the connectionFailureType to rlf;</w:t>
      </w:r>
    </w:p>
    <w:p>
      <w:pPr>
        <w:pStyle w:val="100"/>
      </w:pPr>
      <w:r>
        <w:t>5&gt;</w:t>
      </w:r>
      <w:r>
        <w:tab/>
      </w:r>
      <w:r>
        <w:t>set the c-RNTI to the C-RNTI used in the PCell;</w:t>
      </w:r>
    </w:p>
    <w:p>
      <w:pPr>
        <w:pStyle w:val="100"/>
      </w:pPr>
      <w:r>
        <w:t>5&gt;</w:t>
      </w:r>
      <w:r>
        <w:tab/>
      </w:r>
      <w:r>
        <w:t>set the rlf-Cause to the trigger for detecting radio link failure;</w:t>
      </w:r>
    </w:p>
    <w:p>
      <w:pPr>
        <w:pStyle w:val="100"/>
        <w:rPr>
          <w:rFonts w:eastAsia="DengXian"/>
        </w:rPr>
      </w:pPr>
      <w:r>
        <w:rPr>
          <w:rFonts w:eastAsia="DengXian"/>
        </w:rPr>
        <w:t>5&gt;</w:t>
      </w:r>
      <w:r>
        <w:rPr>
          <w:rFonts w:eastAsia="DengXian"/>
        </w:rPr>
        <w:tab/>
      </w:r>
      <w:r>
        <w:rPr>
          <w:rFonts w:eastAsia="DengXian"/>
        </w:rPr>
        <w:t xml:space="preserve">if the </w:t>
      </w:r>
      <w:r>
        <w:t>rlf-Cause</w:t>
      </w:r>
      <w:r>
        <w:rPr>
          <w:rFonts w:eastAsia="DengXian"/>
        </w:rPr>
        <w:t xml:space="preserve"> is set to randomAccessProblem </w:t>
      </w:r>
      <w:r>
        <w:rPr>
          <w:rFonts w:eastAsia="DengXian"/>
          <w:iCs/>
        </w:rPr>
        <w:t xml:space="preserve">or </w:t>
      </w:r>
      <w:r>
        <w:rPr>
          <w:rFonts w:eastAsia="DengXian"/>
        </w:rPr>
        <w:t>beamFailureRecoveryFailure:</w:t>
      </w:r>
    </w:p>
    <w:p>
      <w:pPr>
        <w:pStyle w:val="103"/>
        <w:rPr>
          <w:lang w:val="en-GB"/>
        </w:rPr>
      </w:pPr>
      <w:r>
        <w:rPr>
          <w:lang w:val="en-GB"/>
        </w:rPr>
        <w:t>6&gt;</w:t>
      </w:r>
      <w:r>
        <w:rPr>
          <w:lang w:val="en-GB"/>
        </w:rPr>
        <w:tab/>
      </w:r>
      <w:r>
        <w:rPr>
          <w:lang w:val="en-GB"/>
        </w:rPr>
        <w:t xml:space="preserve">set the </w:t>
      </w:r>
      <w:r>
        <w:rPr>
          <w:i/>
          <w:lang w:val="en-GB"/>
        </w:rPr>
        <w:t xml:space="preserve">absoluteFrequencyPointA </w:t>
      </w:r>
      <w:r>
        <w:rPr>
          <w:lang w:val="en-GB"/>
        </w:rPr>
        <w:t>to indicate the absolute frequency of the reference resource block associated to the random-access resources;</w:t>
      </w:r>
    </w:p>
    <w:p>
      <w:pPr>
        <w:pStyle w:val="103"/>
        <w:rPr>
          <w:lang w:val="en-GB"/>
        </w:rPr>
      </w:pPr>
      <w:r>
        <w:rPr>
          <w:lang w:val="en-GB"/>
        </w:rPr>
        <w:t>6&gt;</w:t>
      </w:r>
      <w:r>
        <w:rPr>
          <w:lang w:val="en-GB"/>
        </w:rPr>
        <w:tab/>
      </w:r>
      <w:r>
        <w:rPr>
          <w:lang w:val="en-GB"/>
        </w:rPr>
        <w:t xml:space="preserve">set the </w:t>
      </w:r>
      <w:r>
        <w:rPr>
          <w:i/>
          <w:lang w:val="en-GB"/>
        </w:rPr>
        <w:t>locationAndBandwidth</w:t>
      </w:r>
      <w:r>
        <w:rPr>
          <w:lang w:val="en-GB"/>
        </w:rPr>
        <w:t xml:space="preserve"> and</w:t>
      </w:r>
      <w:r>
        <w:rPr>
          <w:i/>
          <w:lang w:val="en-GB"/>
        </w:rPr>
        <w:t xml:space="preserve"> subcarrierSpacing </w:t>
      </w:r>
      <w:r>
        <w:rPr>
          <w:lang w:val="en-GB"/>
        </w:rPr>
        <w:t>associated to the UL BWP of the random-access resources;</w:t>
      </w:r>
    </w:p>
    <w:p>
      <w:pPr>
        <w:pStyle w:val="103"/>
        <w:rPr>
          <w:lang w:val="en-GB" w:eastAsia="ko-KR"/>
        </w:rPr>
      </w:pPr>
      <w:r>
        <w:rPr>
          <w:lang w:val="en-GB"/>
        </w:rPr>
        <w:t>6&gt;</w:t>
      </w:r>
      <w:r>
        <w:rPr>
          <w:lang w:val="en-GB"/>
        </w:rPr>
        <w:tab/>
      </w:r>
      <w:r>
        <w:rPr>
          <w:lang w:val="en-GB" w:eastAsia="ko-KR"/>
        </w:rPr>
        <w:t xml:space="preserve">set the </w:t>
      </w:r>
      <w:r>
        <w:rPr>
          <w:i/>
          <w:lang w:val="en-GB" w:eastAsia="ko-KR"/>
        </w:rPr>
        <w:t>msg1-FrequencyStart, msg1-FDM</w:t>
      </w:r>
      <w:r>
        <w:rPr>
          <w:lang w:val="en-GB" w:eastAsia="ko-KR"/>
        </w:rPr>
        <w:t xml:space="preserve"> and</w:t>
      </w:r>
      <w:r>
        <w:rPr>
          <w:i/>
          <w:lang w:val="en-GB" w:eastAsia="ko-KR"/>
        </w:rPr>
        <w:t xml:space="preserve"> msg1-SubcarrierSpacing </w:t>
      </w:r>
      <w:r>
        <w:rPr>
          <w:lang w:val="en-GB" w:eastAsia="ko-KR"/>
        </w:rPr>
        <w:t>associated to the random-access resources;</w:t>
      </w:r>
    </w:p>
    <w:p>
      <w:pPr>
        <w:pStyle w:val="103"/>
        <w:rPr>
          <w:rFonts w:eastAsia="DengXian"/>
          <w:lang w:val="en-GB"/>
        </w:rPr>
      </w:pPr>
      <w:r>
        <w:rPr>
          <w:lang w:val="en-GB"/>
        </w:rPr>
        <w:t>6&gt;</w:t>
      </w:r>
      <w:r>
        <w:rPr>
          <w:lang w:val="en-GB"/>
        </w:rPr>
        <w:tab/>
      </w:r>
      <w:r>
        <w:rPr>
          <w:rFonts w:eastAsia="DengXian"/>
          <w:lang w:val="en-GB"/>
        </w:rPr>
        <w:t xml:space="preserve">set the parameters associated to individual random-access attempt in the chronological order of attmepts in the </w:t>
      </w:r>
      <w:r>
        <w:rPr>
          <w:rFonts w:eastAsia="DengXian"/>
          <w:i/>
          <w:iCs/>
          <w:lang w:val="en-GB"/>
        </w:rPr>
        <w:t>perRAInfoList</w:t>
      </w:r>
      <w:r>
        <w:rPr>
          <w:rFonts w:eastAsia="DengXian"/>
          <w:lang w:val="en-GB"/>
        </w:rPr>
        <w:t xml:space="preserve"> as follows:</w:t>
      </w:r>
    </w:p>
    <w:p>
      <w:pPr>
        <w:pStyle w:val="105"/>
        <w:rPr>
          <w:rFonts w:eastAsia="DengXian"/>
          <w:lang w:val="en-GB"/>
        </w:rPr>
      </w:pPr>
      <w:r>
        <w:rPr>
          <w:rFonts w:eastAsia="DengXian"/>
          <w:lang w:val="en-GB"/>
        </w:rPr>
        <w:t>7&gt;</w:t>
      </w:r>
      <w:r>
        <w:rPr>
          <w:rFonts w:eastAsia="DengXian"/>
          <w:lang w:val="en-GB"/>
        </w:rPr>
        <w:tab/>
      </w:r>
      <w:r>
        <w:rPr>
          <w:rFonts w:eastAsia="DengXian"/>
          <w:lang w:val="en-GB"/>
        </w:rPr>
        <w:t>if the random-access resource used is associated to a SS/PBCH block, set the associated random-access parameters for the successive random-access attempts associated to the same SS/PBCH block for one or more radom-access attempts as follows:</w:t>
      </w:r>
    </w:p>
    <w:p>
      <w:pPr>
        <w:pStyle w:val="108"/>
        <w:rPr>
          <w:rFonts w:eastAsia="DengXian"/>
          <w:lang w:val="en-GB"/>
        </w:rPr>
      </w:pPr>
      <w:r>
        <w:rPr>
          <w:rFonts w:eastAsia="DengXian"/>
          <w:lang w:val="en-GB"/>
        </w:rPr>
        <w:t>8&gt;</w:t>
      </w:r>
      <w:r>
        <w:rPr>
          <w:rFonts w:eastAsia="DengXian"/>
          <w:lang w:val="en-GB"/>
        </w:rPr>
        <w:tab/>
      </w:r>
      <w:r>
        <w:rPr>
          <w:rFonts w:eastAsia="DengXian"/>
          <w:lang w:val="en-GB"/>
        </w:rPr>
        <w:t xml:space="preserve">set the </w:t>
      </w:r>
      <w:r>
        <w:rPr>
          <w:rFonts w:eastAsia="DengXian"/>
          <w:i/>
          <w:iCs/>
          <w:lang w:val="en-GB"/>
        </w:rPr>
        <w:t>ssb-Index</w:t>
      </w:r>
      <w:r>
        <w:rPr>
          <w:rFonts w:eastAsia="DengXian"/>
          <w:lang w:val="en-GB"/>
        </w:rPr>
        <w:t xml:space="preserve"> to include the SS/PBCH block index associated to the used random-access resource;</w:t>
      </w:r>
    </w:p>
    <w:p>
      <w:pPr>
        <w:pStyle w:val="108"/>
        <w:rPr>
          <w:rFonts w:eastAsia="DengXian"/>
          <w:i/>
          <w:lang w:val="en-GB"/>
        </w:rPr>
      </w:pPr>
      <w:r>
        <w:rPr>
          <w:rFonts w:eastAsia="DengXian"/>
          <w:lang w:val="en-GB"/>
        </w:rPr>
        <w:t>8&gt;</w:t>
      </w:r>
      <w:r>
        <w:rPr>
          <w:rFonts w:eastAsia="DengXian"/>
          <w:lang w:val="en-GB"/>
        </w:rPr>
        <w:tab/>
      </w:r>
      <w:r>
        <w:rPr>
          <w:rFonts w:eastAsia="DengXian"/>
          <w:lang w:val="en-GB"/>
        </w:rPr>
        <w:t xml:space="preserve">set the </w:t>
      </w:r>
      <w:r>
        <w:rPr>
          <w:rFonts w:eastAsia="DengXian"/>
          <w:i/>
          <w:iCs/>
          <w:lang w:val="en-GB"/>
        </w:rPr>
        <w:t>numberOfPreamblesSentOnSSB</w:t>
      </w:r>
      <w:r>
        <w:rPr>
          <w:rFonts w:eastAsia="DengXian"/>
          <w:lang w:val="en-GB"/>
        </w:rPr>
        <w:t xml:space="preserve"> to indicate the number of successive random access attempts associated to the SS/PBCH block; </w:t>
      </w:r>
    </w:p>
    <w:p>
      <w:pPr>
        <w:pStyle w:val="108"/>
        <w:rPr>
          <w:lang w:val="en-GB"/>
        </w:rPr>
      </w:pPr>
      <w:r>
        <w:rPr>
          <w:lang w:val="en-GB"/>
        </w:rPr>
        <w:t>8&gt;</w:t>
      </w:r>
      <w:r>
        <w:rPr>
          <w:lang w:val="en-GB"/>
        </w:rPr>
        <w:tab/>
      </w:r>
      <w:r>
        <w:rPr>
          <w:lang w:val="en-GB"/>
        </w:rPr>
        <w:t>for each random-access attempt performed on the random-access resource, include the following parameters in the chronological order of the random-access attempt:</w:t>
      </w:r>
    </w:p>
    <w:p>
      <w:pPr>
        <w:pStyle w:val="114"/>
        <w:rPr>
          <w:lang w:val="en-GB"/>
        </w:rPr>
      </w:pPr>
      <w:r>
        <w:rPr>
          <w:lang w:val="en-GB"/>
        </w:rPr>
        <w:t>9&gt;</w:t>
      </w:r>
      <w:r>
        <w:rPr>
          <w:lang w:val="en-GB"/>
        </w:rPr>
        <w:tab/>
      </w:r>
      <w:r>
        <w:rPr>
          <w:lang w:val="en-GB"/>
        </w:rPr>
        <w:t>if contention resolution was not successful as specified in TS 38.321 [6] for the transmitted preamble:</w:t>
      </w:r>
    </w:p>
    <w:p>
      <w:pPr>
        <w:pStyle w:val="117"/>
      </w:pPr>
      <w:r>
        <w:t>10&gt;</w:t>
      </w:r>
      <w:r>
        <w:tab/>
      </w:r>
      <w:r>
        <w:t xml:space="preserve">set the contentionDetected to </w:t>
      </w:r>
      <w:r>
        <w:rPr>
          <w:iCs/>
          <w:lang w:eastAsia="zh-CN"/>
        </w:rPr>
        <w:t>true</w:t>
      </w:r>
      <w:r>
        <w:t>;</w:t>
      </w:r>
    </w:p>
    <w:p>
      <w:pPr>
        <w:pStyle w:val="114"/>
        <w:rPr>
          <w:lang w:val="en-GB"/>
        </w:rPr>
      </w:pPr>
      <w:r>
        <w:rPr>
          <w:lang w:val="en-GB"/>
        </w:rPr>
        <w:t>9&gt;</w:t>
      </w:r>
      <w:r>
        <w:rPr>
          <w:lang w:val="en-GB"/>
        </w:rPr>
        <w:tab/>
      </w:r>
      <w:r>
        <w:rPr>
          <w:lang w:val="en-GB"/>
        </w:rPr>
        <w:t>else:</w:t>
      </w:r>
    </w:p>
    <w:p>
      <w:pPr>
        <w:pStyle w:val="117"/>
      </w:pPr>
      <w:r>
        <w:t>10&gt;</w:t>
      </w:r>
      <w:r>
        <w:tab/>
      </w:r>
      <w:r>
        <w:t xml:space="preserve">set the contentionDetected to </w:t>
      </w:r>
      <w:r>
        <w:rPr>
          <w:iCs/>
          <w:lang w:eastAsia="zh-CN"/>
        </w:rPr>
        <w:t>false</w:t>
      </w:r>
      <w:r>
        <w:t>;</w:t>
      </w:r>
    </w:p>
    <w:p>
      <w:pPr>
        <w:pStyle w:val="114"/>
        <w:rPr>
          <w:lang w:val="en-GB"/>
        </w:rPr>
      </w:pPr>
      <w:r>
        <w:rPr>
          <w:lang w:val="en-GB"/>
        </w:rPr>
        <w:t>9&gt;</w:t>
      </w:r>
      <w:r>
        <w:rPr>
          <w:lang w:val="en-GB"/>
        </w:rPr>
        <w:tab/>
      </w:r>
      <w:r>
        <w:rPr>
          <w:lang w:val="en-GB"/>
        </w:rPr>
        <w:t xml:space="preserve">if the SS/PBCH block RSRP of the SS/PBCH block corresponding to the random-access resource used in the random-access attempt is above </w:t>
      </w:r>
      <w:r>
        <w:rPr>
          <w:i/>
          <w:lang w:val="en-GB"/>
        </w:rPr>
        <w:t>rsrp-ThresholdSSB</w:t>
      </w:r>
      <w:r>
        <w:rPr>
          <w:lang w:val="en-GB"/>
        </w:rPr>
        <w:t>:</w:t>
      </w:r>
    </w:p>
    <w:p>
      <w:pPr>
        <w:pStyle w:val="117"/>
      </w:pPr>
      <w:r>
        <w:t>10&gt;</w:t>
      </w:r>
      <w:r>
        <w:tab/>
      </w:r>
      <w:r>
        <w:t xml:space="preserve">set the dlRSRPAboveThreshold to </w:t>
      </w:r>
      <w:r>
        <w:rPr>
          <w:iCs/>
        </w:rPr>
        <w:t>true</w:t>
      </w:r>
      <w:r>
        <w:t>;</w:t>
      </w:r>
    </w:p>
    <w:p>
      <w:pPr>
        <w:pStyle w:val="114"/>
        <w:rPr>
          <w:lang w:val="en-GB"/>
        </w:rPr>
      </w:pPr>
      <w:r>
        <w:rPr>
          <w:lang w:val="en-GB"/>
        </w:rPr>
        <w:t>9&gt;</w:t>
      </w:r>
      <w:r>
        <w:rPr>
          <w:lang w:val="en-GB"/>
        </w:rPr>
        <w:tab/>
      </w:r>
      <w:r>
        <w:rPr>
          <w:lang w:val="en-GB"/>
        </w:rPr>
        <w:t>else:</w:t>
      </w:r>
    </w:p>
    <w:p>
      <w:pPr>
        <w:pStyle w:val="117"/>
      </w:pPr>
      <w:r>
        <w:t>10&gt;</w:t>
      </w:r>
      <w:r>
        <w:tab/>
      </w:r>
      <w:r>
        <w:t xml:space="preserve">set the dlRSRPAboveThreshold to </w:t>
      </w:r>
      <w:r>
        <w:rPr>
          <w:iCs/>
        </w:rPr>
        <w:t>false</w:t>
      </w:r>
      <w:r>
        <w:t>;</w:t>
      </w:r>
    </w:p>
    <w:p>
      <w:pPr>
        <w:pStyle w:val="105"/>
        <w:rPr>
          <w:rFonts w:eastAsia="DengXian"/>
          <w:lang w:val="en-GB"/>
        </w:rPr>
      </w:pPr>
      <w:r>
        <w:rPr>
          <w:rFonts w:eastAsia="DengXian"/>
          <w:lang w:val="en-GB"/>
        </w:rPr>
        <w:t>7&gt;</w:t>
      </w:r>
      <w:r>
        <w:rPr>
          <w:rFonts w:eastAsia="DengXian"/>
          <w:lang w:val="en-GB"/>
        </w:rPr>
        <w:tab/>
      </w:r>
      <w:r>
        <w:rPr>
          <w:rFonts w:eastAsia="DengXian"/>
          <w:lang w:val="en-GB"/>
        </w:rPr>
        <w:t>else if the random-access resource used is associated to a CSI-RS, set the associated random-access parameters for the successive random-access attempts associated to the same CSI-RS for one or more radom-access attempts as follows:</w:t>
      </w:r>
    </w:p>
    <w:p>
      <w:pPr>
        <w:pStyle w:val="108"/>
        <w:rPr>
          <w:rFonts w:eastAsia="DengXian"/>
          <w:lang w:val="en-GB"/>
        </w:rPr>
      </w:pPr>
      <w:r>
        <w:rPr>
          <w:rFonts w:eastAsia="DengXian"/>
          <w:lang w:val="en-GB"/>
        </w:rPr>
        <w:t>8&gt;</w:t>
      </w:r>
      <w:r>
        <w:rPr>
          <w:rFonts w:eastAsia="DengXian"/>
          <w:lang w:val="en-GB"/>
        </w:rPr>
        <w:tab/>
      </w:r>
      <w:r>
        <w:rPr>
          <w:rFonts w:eastAsia="DengXian"/>
          <w:lang w:val="en-GB"/>
        </w:rPr>
        <w:t xml:space="preserve">set the </w:t>
      </w:r>
      <w:r>
        <w:rPr>
          <w:rFonts w:eastAsia="DengXian"/>
          <w:i/>
          <w:iCs/>
          <w:lang w:val="en-GB"/>
        </w:rPr>
        <w:t>csi-RS-Index</w:t>
      </w:r>
      <w:r>
        <w:rPr>
          <w:rFonts w:eastAsia="DengXian"/>
          <w:lang w:val="en-GB"/>
        </w:rPr>
        <w:t xml:space="preserve"> to include the CSI-RS index associated to the used random-access resource;</w:t>
      </w:r>
    </w:p>
    <w:p>
      <w:pPr>
        <w:pStyle w:val="108"/>
        <w:rPr>
          <w:rFonts w:eastAsia="DengXian"/>
          <w:i/>
          <w:lang w:val="en-GB"/>
        </w:rPr>
      </w:pPr>
      <w:r>
        <w:rPr>
          <w:rFonts w:eastAsia="DengXian"/>
          <w:lang w:val="en-GB"/>
        </w:rPr>
        <w:t>8&gt;</w:t>
      </w:r>
      <w:r>
        <w:rPr>
          <w:rFonts w:eastAsia="DengXian"/>
          <w:lang w:val="en-GB"/>
        </w:rPr>
        <w:tab/>
      </w:r>
      <w:r>
        <w:rPr>
          <w:rFonts w:eastAsia="DengXian"/>
          <w:lang w:val="en-GB"/>
        </w:rPr>
        <w:t xml:space="preserve">set the </w:t>
      </w:r>
      <w:r>
        <w:rPr>
          <w:rFonts w:eastAsia="DengXian"/>
          <w:i/>
          <w:iCs/>
          <w:lang w:val="en-GB"/>
        </w:rPr>
        <w:t>numberOfPreamblesSentOnCSI-RS</w:t>
      </w:r>
      <w:r>
        <w:rPr>
          <w:rFonts w:eastAsia="DengXian"/>
          <w:lang w:val="en-GB"/>
        </w:rPr>
        <w:t xml:space="preserve"> to indicate the number of successive random-access attempts associated to the CSI-RS; </w:t>
      </w:r>
    </w:p>
    <w:p>
      <w:pPr>
        <w:pStyle w:val="108"/>
        <w:rPr>
          <w:lang w:val="en-GB"/>
        </w:rPr>
      </w:pPr>
      <w:r>
        <w:rPr>
          <w:lang w:val="en-GB"/>
        </w:rPr>
        <w:t>8&gt;</w:t>
      </w:r>
      <w:r>
        <w:rPr>
          <w:lang w:val="en-GB"/>
        </w:rPr>
        <w:tab/>
      </w:r>
      <w:r>
        <w:rPr>
          <w:lang w:val="en-GB"/>
        </w:rPr>
        <w:t>for each random-access attempt performed on the random-access resource, include the following parameters in the chronological order of the random-access attempt:</w:t>
      </w:r>
    </w:p>
    <w:p>
      <w:pPr>
        <w:pStyle w:val="114"/>
        <w:rPr>
          <w:lang w:val="en-GB"/>
        </w:rPr>
      </w:pPr>
      <w:r>
        <w:rPr>
          <w:lang w:val="en-GB"/>
        </w:rPr>
        <w:t>9&gt;</w:t>
      </w:r>
      <w:r>
        <w:rPr>
          <w:lang w:val="en-GB"/>
        </w:rPr>
        <w:tab/>
      </w:r>
      <w:r>
        <w:rPr>
          <w:lang w:val="en-GB"/>
        </w:rPr>
        <w:t>if contention resolution was not successful as specified in TS 38.321 [6] for the transmitted preamble:</w:t>
      </w:r>
    </w:p>
    <w:p>
      <w:pPr>
        <w:pStyle w:val="117"/>
      </w:pPr>
      <w:r>
        <w:t>10&gt;</w:t>
      </w:r>
      <w:r>
        <w:tab/>
      </w:r>
      <w:r>
        <w:t xml:space="preserve">set the contentionDetected to </w:t>
      </w:r>
      <w:r>
        <w:rPr>
          <w:iCs/>
          <w:lang w:eastAsia="zh-CN"/>
        </w:rPr>
        <w:t>true</w:t>
      </w:r>
      <w:r>
        <w:t>;</w:t>
      </w:r>
    </w:p>
    <w:p>
      <w:pPr>
        <w:pStyle w:val="114"/>
        <w:rPr>
          <w:lang w:val="en-GB"/>
        </w:rPr>
      </w:pPr>
      <w:r>
        <w:rPr>
          <w:lang w:val="en-GB"/>
        </w:rPr>
        <w:t>9&gt;</w:t>
      </w:r>
      <w:r>
        <w:rPr>
          <w:lang w:val="en-GB"/>
        </w:rPr>
        <w:tab/>
      </w:r>
      <w:r>
        <w:rPr>
          <w:lang w:val="en-GB"/>
        </w:rPr>
        <w:t>else:</w:t>
      </w:r>
    </w:p>
    <w:p>
      <w:pPr>
        <w:pStyle w:val="117"/>
      </w:pPr>
      <w:r>
        <w:t>10&gt;</w:t>
      </w:r>
      <w:r>
        <w:tab/>
      </w:r>
      <w:r>
        <w:t xml:space="preserve">set the contentionDetected to </w:t>
      </w:r>
      <w:r>
        <w:rPr>
          <w:iCs/>
          <w:lang w:eastAsia="zh-CN"/>
        </w:rPr>
        <w:t>false</w:t>
      </w:r>
      <w:r>
        <w:t>;</w:t>
      </w:r>
    </w:p>
    <w:p>
      <w:pPr>
        <w:pStyle w:val="114"/>
        <w:rPr>
          <w:lang w:val="en-GB"/>
        </w:rPr>
      </w:pPr>
      <w:r>
        <w:rPr>
          <w:lang w:val="en-GB"/>
        </w:rPr>
        <w:t>9&gt;</w:t>
      </w:r>
      <w:r>
        <w:rPr>
          <w:lang w:val="en-GB"/>
        </w:rPr>
        <w:tab/>
      </w:r>
      <w:r>
        <w:rPr>
          <w:lang w:val="en-GB"/>
        </w:rPr>
        <w:t xml:space="preserve">if the CSI-RS RSRP of the CSI-RS corresponding to the random-access resource used in the random-access attempt is above </w:t>
      </w:r>
      <w:r>
        <w:rPr>
          <w:i/>
          <w:lang w:val="en-GB"/>
        </w:rPr>
        <w:t>rsrp-ThresholdCSI-RS</w:t>
      </w:r>
      <w:r>
        <w:rPr>
          <w:lang w:val="en-GB"/>
        </w:rPr>
        <w:t>:</w:t>
      </w:r>
    </w:p>
    <w:p>
      <w:pPr>
        <w:pStyle w:val="117"/>
      </w:pPr>
      <w:r>
        <w:t>10&gt;</w:t>
      </w:r>
      <w:r>
        <w:tab/>
      </w:r>
      <w:r>
        <w:t xml:space="preserve">set the dlRSRPAboveThreshold to </w:t>
      </w:r>
      <w:r>
        <w:rPr>
          <w:iCs/>
        </w:rPr>
        <w:t>true</w:t>
      </w:r>
      <w:r>
        <w:t>;</w:t>
      </w:r>
    </w:p>
    <w:p>
      <w:pPr>
        <w:pStyle w:val="114"/>
        <w:rPr>
          <w:lang w:val="en-GB"/>
        </w:rPr>
      </w:pPr>
      <w:r>
        <w:rPr>
          <w:lang w:val="en-GB"/>
        </w:rPr>
        <w:t>9&gt;</w:t>
      </w:r>
      <w:r>
        <w:rPr>
          <w:lang w:val="en-GB"/>
        </w:rPr>
        <w:tab/>
      </w:r>
      <w:r>
        <w:rPr>
          <w:lang w:val="en-GB"/>
        </w:rPr>
        <w:t>else:</w:t>
      </w:r>
    </w:p>
    <w:p>
      <w:pPr>
        <w:pStyle w:val="117"/>
      </w:pPr>
      <w:r>
        <w:t>10&gt;</w:t>
      </w:r>
      <w:r>
        <w:tab/>
      </w:r>
      <w:r>
        <w:t xml:space="preserve">set the dlRSRPAboveThreshold to </w:t>
      </w:r>
      <w:r>
        <w:rPr>
          <w:iCs/>
        </w:rPr>
        <w:t>false</w:t>
      </w:r>
      <w:r>
        <w:t>;</w:t>
      </w:r>
    </w:p>
    <w:p>
      <w:pPr>
        <w:pStyle w:val="98"/>
      </w:pPr>
      <w:r>
        <w:t>4&gt;</w:t>
      </w:r>
      <w:r>
        <w:tab/>
      </w:r>
      <w:r>
        <w:t>if AS security has not been activated:</w:t>
      </w:r>
    </w:p>
    <w:p>
      <w:pPr>
        <w:pStyle w:val="100"/>
      </w:pPr>
      <w:r>
        <w:t>5&gt;</w:t>
      </w:r>
      <w:r>
        <w:tab/>
      </w:r>
      <w:r>
        <w:t>perform the actions upon going to RRC_IDLE as specified in 5.3.11, with release cause 'other';-</w:t>
      </w:r>
    </w:p>
    <w:p>
      <w:pPr>
        <w:pStyle w:val="98"/>
      </w:pPr>
      <w:r>
        <w:t>4&gt;</w:t>
      </w:r>
      <w:r>
        <w:tab/>
      </w:r>
      <w:r>
        <w:t>else if AS security has been activated but SRB2 and at least one DRB have not been setup:</w:t>
      </w:r>
    </w:p>
    <w:p>
      <w:pPr>
        <w:pStyle w:val="100"/>
      </w:pPr>
      <w:r>
        <w:t>5&gt;</w:t>
      </w:r>
      <w:r>
        <w:tab/>
      </w:r>
      <w:r>
        <w:t>perform the actions upon going to RRC_IDLE as specified in 5.3.11, with release cause 'RRC connection failure';</w:t>
      </w:r>
    </w:p>
    <w:p>
      <w:pPr>
        <w:pStyle w:val="100"/>
      </w:pPr>
      <w:r>
        <w:t>Editor's note: FFS if the check for SRB2 activation and the setup of one DRB is applicable to IAB nodes.</w:t>
      </w:r>
    </w:p>
    <w:p>
      <w:pPr>
        <w:pStyle w:val="98"/>
      </w:pPr>
      <w:r>
        <w:t>4&gt;</w:t>
      </w:r>
      <w:r>
        <w:tab/>
      </w:r>
      <w:r>
        <w:t>else:</w:t>
      </w:r>
    </w:p>
    <w:p>
      <w:pPr>
        <w:pStyle w:val="100"/>
      </w:pPr>
      <w:r>
        <w:t>5&gt;</w:t>
      </w:r>
      <w:r>
        <w:tab/>
      </w:r>
      <w:r>
        <w:t>if T316 is configured; and</w:t>
      </w:r>
    </w:p>
    <w:p>
      <w:pPr>
        <w:pStyle w:val="100"/>
      </w:pPr>
      <w:r>
        <w:t>5&gt;</w:t>
      </w:r>
      <w:r>
        <w:tab/>
      </w:r>
      <w:r>
        <w:t xml:space="preserve">if SCG transmission is not suspended; and </w:t>
      </w:r>
    </w:p>
    <w:p>
      <w:pPr>
        <w:pStyle w:val="100"/>
      </w:pPr>
      <w:r>
        <w:t>5&gt;</w:t>
      </w:r>
      <w:r>
        <w:tab/>
      </w:r>
      <w:r>
        <w:t>if PSCell change is not ongoing (i.e. timer T304 for the NR PSCell is not running in case of NR-DC or timer T307 of the E-UTRA PSCell is not running as specified in TS 36.331 [10], clause 5.3.10.10, in NE-DC):</w:t>
      </w:r>
    </w:p>
    <w:p>
      <w:pPr>
        <w:pStyle w:val="103"/>
        <w:rPr>
          <w:lang w:val="en-GB"/>
        </w:rPr>
      </w:pPr>
      <w:r>
        <w:rPr>
          <w:lang w:val="en-GB"/>
        </w:rPr>
        <w:t>6&gt;</w:t>
      </w:r>
      <w:r>
        <w:rPr>
          <w:lang w:val="en-GB"/>
        </w:rPr>
        <w:tab/>
      </w:r>
      <w:r>
        <w:rPr>
          <w:lang w:val="en-GB"/>
        </w:rPr>
        <w:t>initiate the MCG failure information procedure as specified in 5.7.3b to report MCG radio link failure.</w:t>
      </w:r>
    </w:p>
    <w:p>
      <w:pPr>
        <w:pStyle w:val="100"/>
      </w:pPr>
      <w:r>
        <w:t>5&gt;</w:t>
      </w:r>
      <w:r>
        <w:tab/>
      </w:r>
      <w:r>
        <w:t>else:</w:t>
      </w:r>
    </w:p>
    <w:p>
      <w:pPr>
        <w:pStyle w:val="103"/>
        <w:rPr>
          <w:lang w:val="en-GB"/>
        </w:rPr>
      </w:pPr>
      <w:r>
        <w:rPr>
          <w:lang w:val="en-GB"/>
        </w:rPr>
        <w:t>6&gt;</w:t>
      </w:r>
      <w:r>
        <w:rPr>
          <w:lang w:val="en-GB"/>
        </w:rPr>
        <w:tab/>
      </w:r>
      <w:r>
        <w:rPr>
          <w:lang w:val="en-GB"/>
        </w:rPr>
        <w:t>initiate the connection re-establishment procedure as specified in 5.3.7.</w:t>
      </w:r>
    </w:p>
    <w:p>
      <w:r>
        <w:t xml:space="preserve">The UE may discard the radio link failure information, i.e. release the UE variable </w:t>
      </w:r>
      <w:r>
        <w:rPr>
          <w:i/>
        </w:rPr>
        <w:t>VarRLF-Report</w:t>
      </w:r>
      <w:r>
        <w:t>, 48 hours after the radio link failure is detected.</w:t>
      </w:r>
    </w:p>
    <w:p>
      <w:r>
        <w:t>The UE shall:</w:t>
      </w:r>
    </w:p>
    <w:p>
      <w:pPr>
        <w:pStyle w:val="79"/>
      </w:pPr>
      <w:r>
        <w:t>1&gt;</w:t>
      </w:r>
      <w:r>
        <w:tab/>
      </w:r>
      <w:r>
        <w:t>upon T310 expiry in PSCell; or</w:t>
      </w:r>
    </w:p>
    <w:p>
      <w:pPr>
        <w:pStyle w:val="79"/>
      </w:pPr>
      <w:r>
        <w:t>1&gt;</w:t>
      </w:r>
      <w:r>
        <w:tab/>
      </w:r>
      <w:r>
        <w:t>upon T312 expiry in PSCell; or</w:t>
      </w:r>
    </w:p>
    <w:p>
      <w:pPr>
        <w:pStyle w:val="79"/>
      </w:pPr>
      <w:r>
        <w:t>1&gt;</w:t>
      </w:r>
      <w:r>
        <w:tab/>
      </w:r>
      <w:r>
        <w:t>upon random access problem indication from SCG MAC; or</w:t>
      </w:r>
    </w:p>
    <w:p>
      <w:pPr>
        <w:pStyle w:val="79"/>
      </w:pPr>
      <w:r>
        <w:t>1&gt;</w:t>
      </w:r>
      <w:r>
        <w:tab/>
      </w:r>
      <w:r>
        <w:t>upon indication from SCG RLC that the maximum number of retransmissions has been reached; or</w:t>
      </w:r>
    </w:p>
    <w:p>
      <w:pPr>
        <w:pStyle w:val="79"/>
      </w:pPr>
      <w:r>
        <w:t>1&gt;</w:t>
      </w:r>
      <w:r>
        <w:tab/>
      </w:r>
      <w:r>
        <w:t xml:space="preserve">if connected as an IAB-node, upon BH RLF </w:t>
      </w:r>
      <w:del w:id="9" w:author="RAN2_109bis-e" w:date="2020-04-12T11:43:00Z">
        <w:r>
          <w:rPr/>
          <w:delText xml:space="preserve">failure </w:delText>
        </w:r>
      </w:del>
      <w:r>
        <w:t>indication received on BAP entity from the SCG;</w:t>
      </w:r>
    </w:p>
    <w:p>
      <w:pPr>
        <w:pStyle w:val="79"/>
      </w:pPr>
      <w:r>
        <w:t>1&gt;</w:t>
      </w:r>
      <w:r>
        <w:tab/>
      </w:r>
      <w:r>
        <w:t>upon indication of consistent uplink LBT failures from SCG MAC:</w:t>
      </w:r>
    </w:p>
    <w:p>
      <w:pPr>
        <w:pStyle w:val="94"/>
      </w:pPr>
      <w:r>
        <w:t>2&gt;</w:t>
      </w:r>
      <w:r>
        <w:tab/>
      </w:r>
      <w:r>
        <w:t xml:space="preserve">if the indication is from SCG RLC and CA duplication is configured and activated; and for the corresponding logical channel </w:t>
      </w:r>
      <w:r>
        <w:rPr>
          <w:i/>
        </w:rPr>
        <w:t>allowedServingCells</w:t>
      </w:r>
      <w:r>
        <w:t xml:space="preserve"> only includes SCell(s):</w:t>
      </w:r>
    </w:p>
    <w:p>
      <w:pPr>
        <w:pStyle w:val="96"/>
      </w:pPr>
      <w:r>
        <w:t>3&gt;</w:t>
      </w:r>
      <w:r>
        <w:tab/>
      </w:r>
      <w:r>
        <w:t>initiate the failure information procedure as specified in 5.7.5 to report RLC failure.</w:t>
      </w:r>
    </w:p>
    <w:p>
      <w:pPr>
        <w:pStyle w:val="94"/>
      </w:pPr>
      <w:r>
        <w:t>2&gt;</w:t>
      </w:r>
      <w:r>
        <w:tab/>
      </w:r>
      <w:r>
        <w:t>else if MCG transmission is not suspended:</w:t>
      </w:r>
    </w:p>
    <w:p>
      <w:pPr>
        <w:pStyle w:val="96"/>
      </w:pPr>
      <w:r>
        <w:t>3&gt;</w:t>
      </w:r>
      <w:r>
        <w:tab/>
      </w:r>
      <w:r>
        <w:t>consider radio link failure to be detected for the SCG, i.e. SCG RLF;</w:t>
      </w:r>
    </w:p>
    <w:p>
      <w:pPr>
        <w:pStyle w:val="96"/>
      </w:pPr>
      <w:r>
        <w:t>3&gt;</w:t>
      </w:r>
      <w:r>
        <w:tab/>
      </w:r>
      <w:r>
        <w:t>initiate the SCG failure information procedure as specified in 5.7.3 to report SCG radio link failure.</w:t>
      </w:r>
    </w:p>
    <w:p>
      <w:pPr>
        <w:pStyle w:val="94"/>
      </w:pPr>
      <w:r>
        <w:t>2&gt;</w:t>
      </w:r>
      <w:r>
        <w:tab/>
      </w:r>
      <w:r>
        <w:t>else:</w:t>
      </w:r>
    </w:p>
    <w:p>
      <w:pPr>
        <w:pStyle w:val="96"/>
      </w:pPr>
      <w:r>
        <w:t>3&gt;</w:t>
      </w:r>
      <w:r>
        <w:tab/>
      </w:r>
      <w:r>
        <w:t>if the UE is in NR-DC:</w:t>
      </w:r>
    </w:p>
    <w:p>
      <w:pPr>
        <w:pStyle w:val="98"/>
      </w:pPr>
      <w:r>
        <w:t>4&gt;</w:t>
      </w:r>
      <w:r>
        <w:tab/>
      </w:r>
      <w:r>
        <w:t>initiate the connection re-establishment procedure as specified in 5.3.7;</w:t>
      </w:r>
    </w:p>
    <w:p>
      <w:pPr>
        <w:pStyle w:val="96"/>
      </w:pPr>
      <w:r>
        <w:t>3&gt;</w:t>
      </w:r>
      <w:r>
        <w:tab/>
      </w:r>
      <w:r>
        <w:t>else (the UE is in (NG)EN-DC):</w:t>
      </w:r>
    </w:p>
    <w:p>
      <w:pPr>
        <w:pStyle w:val="98"/>
      </w:pPr>
      <w:r>
        <w:t>4&gt;</w:t>
      </w:r>
      <w:r>
        <w:tab/>
      </w:r>
      <w:r>
        <w:t>initiate the connection re-establishment procedure as specified in TS 36.331 [10], clause 5.3.7;</w:t>
      </w:r>
    </w:p>
    <w:p>
      <w:pPr>
        <w:pStyle w:val="130"/>
        <w:jc w:val="center"/>
        <w:rPr>
          <w:rFonts w:ascii="Times New Roman" w:hAnsi="Times New Roman" w:cs="Times New Roman"/>
          <w:lang w:val="en-US"/>
        </w:rPr>
      </w:pPr>
      <w:bookmarkStart w:id="31" w:name="_Toc37067558"/>
      <w:bookmarkStart w:id="32" w:name="_Toc20425752"/>
      <w:bookmarkStart w:id="33" w:name="_Toc36843269"/>
      <w:bookmarkStart w:id="34" w:name="_Toc29321148"/>
      <w:bookmarkStart w:id="35" w:name="_Toc36756751"/>
      <w:bookmarkStart w:id="36" w:name="_Toc36836292"/>
      <w:r>
        <w:rPr>
          <w:rFonts w:ascii="Times New Roman" w:hAnsi="Times New Roman" w:eastAsia="宋体" w:cs="Times New Roman"/>
          <w:lang w:val="en-US" w:eastAsia="zh-CN"/>
        </w:rPr>
        <w:t>NEXT</w:t>
      </w:r>
      <w:r>
        <w:rPr>
          <w:rFonts w:ascii="Times New Roman" w:hAnsi="Times New Roman" w:cs="Times New Roman"/>
          <w:lang w:val="en-US"/>
        </w:rPr>
        <w:t xml:space="preserve"> CHANGE</w:t>
      </w:r>
    </w:p>
    <w:bookmarkEnd w:id="31"/>
    <w:bookmarkEnd w:id="32"/>
    <w:bookmarkEnd w:id="33"/>
    <w:bookmarkEnd w:id="34"/>
    <w:bookmarkEnd w:id="35"/>
    <w:bookmarkEnd w:id="36"/>
    <w:p>
      <w:pPr>
        <w:pStyle w:val="4"/>
        <w:rPr>
          <w:rFonts w:eastAsia="Malgun Gothic"/>
        </w:rPr>
      </w:pPr>
      <w:bookmarkStart w:id="37" w:name="_Toc37067574"/>
      <w:bookmarkStart w:id="38" w:name="_Toc36836308"/>
      <w:bookmarkStart w:id="39" w:name="_Toc36843285"/>
      <w:bookmarkStart w:id="40" w:name="_Toc29321163"/>
      <w:bookmarkStart w:id="41" w:name="_Toc20425767"/>
      <w:bookmarkStart w:id="42" w:name="_Toc36756767"/>
      <w:r>
        <w:rPr>
          <w:rFonts w:eastAsia="Malgun Gothic"/>
        </w:rPr>
        <w:t>5.3.14</w:t>
      </w:r>
      <w:r>
        <w:rPr>
          <w:rFonts w:eastAsia="Malgun Gothic"/>
        </w:rPr>
        <w:tab/>
      </w:r>
      <w:r>
        <w:rPr>
          <w:rFonts w:eastAsia="Malgun Gothic"/>
        </w:rPr>
        <w:t>Unified Access Control</w:t>
      </w:r>
      <w:bookmarkEnd w:id="37"/>
      <w:bookmarkEnd w:id="38"/>
      <w:bookmarkEnd w:id="39"/>
      <w:bookmarkEnd w:id="40"/>
      <w:bookmarkEnd w:id="41"/>
      <w:bookmarkEnd w:id="42"/>
    </w:p>
    <w:p>
      <w:pPr>
        <w:pStyle w:val="5"/>
      </w:pPr>
      <w:bookmarkStart w:id="43" w:name="_Toc37067575"/>
      <w:bookmarkStart w:id="44" w:name="_Toc36836309"/>
      <w:bookmarkStart w:id="45" w:name="_Toc29321164"/>
      <w:bookmarkStart w:id="46" w:name="_Toc36756768"/>
      <w:bookmarkStart w:id="47" w:name="_Toc20425768"/>
      <w:bookmarkStart w:id="48" w:name="_Toc36843286"/>
      <w:r>
        <w:t>5.3.14.1</w:t>
      </w:r>
      <w:r>
        <w:tab/>
      </w:r>
      <w:r>
        <w:t>General</w:t>
      </w:r>
      <w:bookmarkEnd w:id="43"/>
      <w:bookmarkEnd w:id="44"/>
      <w:bookmarkEnd w:id="45"/>
      <w:bookmarkEnd w:id="46"/>
      <w:bookmarkEnd w:id="47"/>
      <w:bookmarkEnd w:id="48"/>
    </w:p>
    <w:p>
      <w:r>
        <w:t>The purpose of this procedure is to perform access barring check for an access attempt associated with a given Access Category and one or more Access Identities upon request from upper layers according</w:t>
      </w:r>
      <w:r>
        <w:rPr>
          <w:lang w:eastAsia="ko-KR"/>
        </w:rPr>
        <w:t xml:space="preserve"> to TS 24.501 [23]</w:t>
      </w:r>
      <w:r>
        <w:t xml:space="preserve"> or the RRC layer.</w:t>
      </w:r>
      <w:ins w:id="10" w:author="RAN2_109bis-e" w:date="2020-04-12T11:45:00Z">
        <w:r>
          <w:rPr/>
          <w:t xml:space="preserve"> This procedure does not apply to IAB</w:t>
        </w:r>
      </w:ins>
      <w:ins w:id="11" w:author="RAN2_109bis-e" w:date="2020-04-13T15:59:00Z">
        <w:r>
          <w:rPr/>
          <w:t>-</w:t>
        </w:r>
      </w:ins>
      <w:ins w:id="12" w:author="RAN2_109bis-e" w:date="2020-04-12T11:45:00Z">
        <w:r>
          <w:rPr/>
          <w:t>nodes.</w:t>
        </w:r>
      </w:ins>
    </w:p>
    <w:p>
      <w:r>
        <w:t xml:space="preserve">After a PCell change in RRC_CONNECTED the UE shall defer access barring checks until it has obtained </w:t>
      </w:r>
      <w:r>
        <w:rPr>
          <w:i/>
        </w:rPr>
        <w:t>SIB1</w:t>
      </w:r>
      <w:r>
        <w:t xml:space="preserve"> (as specified in 5.2.2.2) from the target cell.</w:t>
      </w:r>
    </w:p>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4"/>
      </w:pPr>
      <w:bookmarkStart w:id="49" w:name="_Toc36843386"/>
      <w:bookmarkStart w:id="50" w:name="_Toc29321242"/>
      <w:bookmarkStart w:id="51" w:name="_Toc37067675"/>
      <w:bookmarkStart w:id="52" w:name="_Toc36756868"/>
      <w:bookmarkStart w:id="53" w:name="_Toc20425846"/>
      <w:bookmarkStart w:id="54" w:name="_Toc36836409"/>
      <w:r>
        <w:rPr>
          <w:lang w:eastAsia="zh-CN"/>
        </w:rPr>
        <w:t>5.7.3</w:t>
      </w:r>
      <w:r>
        <w:rPr>
          <w:lang w:eastAsia="zh-CN"/>
        </w:rPr>
        <w:tab/>
      </w:r>
      <w:r>
        <w:t>SCG failure information</w:t>
      </w:r>
      <w:bookmarkEnd w:id="49"/>
      <w:bookmarkEnd w:id="50"/>
      <w:bookmarkEnd w:id="51"/>
      <w:bookmarkEnd w:id="52"/>
      <w:bookmarkEnd w:id="53"/>
      <w:bookmarkEnd w:id="54"/>
    </w:p>
    <w:p>
      <w:pPr>
        <w:pStyle w:val="5"/>
      </w:pPr>
      <w:bookmarkStart w:id="55" w:name="_Toc36843391"/>
      <w:bookmarkStart w:id="56" w:name="_Toc37067680"/>
      <w:bookmarkStart w:id="57" w:name="_Toc36756873"/>
      <w:bookmarkStart w:id="58" w:name="_Toc36836414"/>
      <w:r>
        <w:t>5.7.3.5</w:t>
      </w:r>
      <w:r>
        <w:tab/>
      </w:r>
      <w:r>
        <w:t xml:space="preserve">Actions related to transmission of </w:t>
      </w:r>
      <w:r>
        <w:rPr>
          <w:i/>
        </w:rPr>
        <w:t>SCGFailureInformation</w:t>
      </w:r>
      <w:r>
        <w:t xml:space="preserve"> message</w:t>
      </w:r>
      <w:bookmarkEnd w:id="55"/>
      <w:bookmarkEnd w:id="56"/>
      <w:bookmarkEnd w:id="57"/>
      <w:bookmarkEnd w:id="58"/>
    </w:p>
    <w:p>
      <w:pPr>
        <w:rPr>
          <w:lang w:eastAsia="zh-CN"/>
        </w:rPr>
      </w:pPr>
      <w:bookmarkStart w:id="59" w:name="_Hlk535235606"/>
      <w:r>
        <w:rPr>
          <w:lang w:eastAsia="zh-CN"/>
        </w:rPr>
        <w:t xml:space="preserve">The UE shall set the contents of the </w:t>
      </w:r>
      <w:r>
        <w:rPr>
          <w:i/>
          <w:lang w:eastAsia="zh-CN"/>
        </w:rPr>
        <w:t>SCGFailureInformation</w:t>
      </w:r>
      <w:r>
        <w:rPr>
          <w:lang w:eastAsia="zh-CN"/>
        </w:rPr>
        <w:t xml:space="preserve"> message as follows:</w:t>
      </w:r>
    </w:p>
    <w:p>
      <w:pPr>
        <w:pStyle w:val="79"/>
      </w:pPr>
      <w:r>
        <w:t>1&gt;</w:t>
      </w:r>
      <w:r>
        <w:tab/>
      </w:r>
      <w:r>
        <w:t xml:space="preserve">if the UE initiates transmission of the </w:t>
      </w:r>
      <w:r>
        <w:rPr>
          <w:i/>
        </w:rPr>
        <w:t>SCGFailureInformation</w:t>
      </w:r>
      <w:r>
        <w:t xml:space="preserve"> message due to T310 expiry:</w:t>
      </w:r>
    </w:p>
    <w:p>
      <w:pPr>
        <w:pStyle w:val="94"/>
      </w:pPr>
      <w:r>
        <w:t>2&gt;</w:t>
      </w:r>
      <w:r>
        <w:tab/>
      </w:r>
      <w:r>
        <w:t xml:space="preserve">set the </w:t>
      </w:r>
      <w:r>
        <w:rPr>
          <w:i/>
        </w:rPr>
        <w:t>failureType</w:t>
      </w:r>
      <w:r>
        <w:t xml:space="preserve"> as </w:t>
      </w:r>
      <w:r>
        <w:rPr>
          <w:i/>
        </w:rPr>
        <w:t>t31</w:t>
      </w:r>
      <w:r>
        <w:rPr>
          <w:rFonts w:eastAsia="MS Mincho"/>
          <w:i/>
        </w:rPr>
        <w:t>0</w:t>
      </w:r>
      <w:r>
        <w:rPr>
          <w:i/>
        </w:rPr>
        <w:t>-Expiry</w:t>
      </w:r>
      <w:r>
        <w:t>;</w:t>
      </w:r>
    </w:p>
    <w:p>
      <w:pPr>
        <w:pStyle w:val="79"/>
      </w:pPr>
      <w:r>
        <w:t>1&gt;</w:t>
      </w:r>
      <w:r>
        <w:tab/>
      </w:r>
      <w:r>
        <w:t xml:space="preserve">else if the UE initiates transmission of the </w:t>
      </w:r>
      <w:r>
        <w:rPr>
          <w:i/>
        </w:rPr>
        <w:t>SCGFailureInformation</w:t>
      </w:r>
      <w:r>
        <w:t xml:space="preserve"> message due to T312 expiry:</w:t>
      </w:r>
    </w:p>
    <w:p>
      <w:pPr>
        <w:pStyle w:val="94"/>
      </w:pPr>
      <w:r>
        <w:t>2&gt;</w:t>
      </w:r>
      <w:r>
        <w:tab/>
      </w:r>
      <w:r>
        <w:t xml:space="preserve">set the </w:t>
      </w:r>
      <w:r>
        <w:rPr>
          <w:i/>
        </w:rPr>
        <w:t>failureType</w:t>
      </w:r>
      <w:r>
        <w:t xml:space="preserve"> as </w:t>
      </w:r>
      <w:r>
        <w:rPr>
          <w:i/>
        </w:rPr>
        <w:t>t31</w:t>
      </w:r>
      <w:r>
        <w:rPr>
          <w:rFonts w:eastAsia="MS Mincho"/>
          <w:i/>
        </w:rPr>
        <w:t>2</w:t>
      </w:r>
      <w:r>
        <w:rPr>
          <w:i/>
        </w:rPr>
        <w:t>-Expiry</w:t>
      </w:r>
      <w:r>
        <w:t>;</w:t>
      </w:r>
    </w:p>
    <w:p>
      <w:pPr>
        <w:pStyle w:val="79"/>
      </w:pPr>
      <w:r>
        <w:t>1&gt;</w:t>
      </w:r>
      <w:r>
        <w:tab/>
      </w:r>
      <w:r>
        <w:t xml:space="preserve">else if the UE initiates transmission of the </w:t>
      </w:r>
      <w:r>
        <w:rPr>
          <w:i/>
        </w:rPr>
        <w:t>SCGFailureInformation</w:t>
      </w:r>
      <w:r>
        <w:t xml:space="preserve"> message to provide reconfiguration with sync failure information for an SCG:</w:t>
      </w:r>
    </w:p>
    <w:p>
      <w:pPr>
        <w:pStyle w:val="94"/>
      </w:pPr>
      <w:r>
        <w:t>2&gt;</w:t>
      </w:r>
      <w:r>
        <w:tab/>
      </w:r>
      <w:r>
        <w:t xml:space="preserve">set the </w:t>
      </w:r>
      <w:r>
        <w:rPr>
          <w:i/>
        </w:rPr>
        <w:t>failureType</w:t>
      </w:r>
      <w:r>
        <w:t xml:space="preserve"> as </w:t>
      </w:r>
      <w:r>
        <w:rPr>
          <w:i/>
        </w:rPr>
        <w:t>synchReconfigFailure-SCG</w:t>
      </w:r>
      <w:r>
        <w:t>;</w:t>
      </w:r>
    </w:p>
    <w:p>
      <w:pPr>
        <w:pStyle w:val="79"/>
      </w:pPr>
      <w:r>
        <w:t>1&gt;</w:t>
      </w:r>
      <w:r>
        <w:tab/>
      </w:r>
      <w:r>
        <w:t xml:space="preserve">else if the UE initiates transmission of the </w:t>
      </w:r>
      <w:r>
        <w:rPr>
          <w:i/>
        </w:rPr>
        <w:t>SCGFailureInformation</w:t>
      </w:r>
      <w:r>
        <w:t xml:space="preserve"> message to provide random access problem indication from SCG MAC:</w:t>
      </w:r>
    </w:p>
    <w:p>
      <w:pPr>
        <w:pStyle w:val="94"/>
      </w:pPr>
      <w:r>
        <w:t>2&gt;</w:t>
      </w:r>
      <w:r>
        <w:tab/>
      </w:r>
      <w:r>
        <w:t xml:space="preserve">set the </w:t>
      </w:r>
      <w:r>
        <w:rPr>
          <w:i/>
        </w:rPr>
        <w:t>failureType</w:t>
      </w:r>
      <w:r>
        <w:t xml:space="preserve"> as </w:t>
      </w:r>
      <w:r>
        <w:rPr>
          <w:i/>
        </w:rPr>
        <w:t>randomAccessProblem</w:t>
      </w:r>
      <w:r>
        <w:t>;</w:t>
      </w:r>
    </w:p>
    <w:p>
      <w:pPr>
        <w:pStyle w:val="79"/>
      </w:pPr>
      <w:r>
        <w:t>1&gt;</w:t>
      </w:r>
      <w:r>
        <w:tab/>
      </w:r>
      <w:r>
        <w:t xml:space="preserve">else if the UE initiates transmission of the </w:t>
      </w:r>
      <w:r>
        <w:rPr>
          <w:i/>
        </w:rPr>
        <w:t>SCGFailureInformation</w:t>
      </w:r>
      <w:r>
        <w:t xml:space="preserve"> message to provide indication from SCG RLC that the maximum number of retransmissions has been reached:</w:t>
      </w:r>
    </w:p>
    <w:p>
      <w:pPr>
        <w:pStyle w:val="94"/>
      </w:pPr>
      <w:r>
        <w:t>2&gt;</w:t>
      </w:r>
      <w:r>
        <w:tab/>
      </w:r>
      <w:r>
        <w:t xml:space="preserve">set the </w:t>
      </w:r>
      <w:r>
        <w:rPr>
          <w:i/>
        </w:rPr>
        <w:t>failureType</w:t>
      </w:r>
      <w:r>
        <w:t xml:space="preserve"> as </w:t>
      </w:r>
      <w:r>
        <w:rPr>
          <w:i/>
        </w:rPr>
        <w:t>rlc-MaxNumRetx</w:t>
      </w:r>
      <w:r>
        <w:t>;</w:t>
      </w:r>
    </w:p>
    <w:p>
      <w:pPr>
        <w:pStyle w:val="79"/>
      </w:pPr>
      <w:r>
        <w:t>1&gt;</w:t>
      </w:r>
      <w:r>
        <w:tab/>
      </w:r>
      <w:r>
        <w:t xml:space="preserve">else if the UE initiates transmission of the </w:t>
      </w:r>
      <w:r>
        <w:rPr>
          <w:i/>
        </w:rPr>
        <w:t>SCGFailureInformation</w:t>
      </w:r>
      <w:r>
        <w:t xml:space="preserve"> message due to SRB3 IP check failure:</w:t>
      </w:r>
    </w:p>
    <w:p>
      <w:pPr>
        <w:pStyle w:val="94"/>
      </w:pPr>
      <w:r>
        <w:t>2&gt;</w:t>
      </w:r>
      <w:r>
        <w:tab/>
      </w:r>
      <w:r>
        <w:t xml:space="preserve">set the </w:t>
      </w:r>
      <w:r>
        <w:rPr>
          <w:i/>
        </w:rPr>
        <w:t>failureType</w:t>
      </w:r>
      <w:r>
        <w:t xml:space="preserve"> as </w:t>
      </w:r>
      <w:r>
        <w:rPr>
          <w:i/>
        </w:rPr>
        <w:t>srb3-IntegrityFailure</w:t>
      </w:r>
      <w:r>
        <w:t>;</w:t>
      </w:r>
    </w:p>
    <w:p>
      <w:pPr>
        <w:pStyle w:val="79"/>
      </w:pPr>
      <w:r>
        <w:t>1&gt;</w:t>
      </w:r>
      <w:r>
        <w:tab/>
      </w:r>
      <w:r>
        <w:t xml:space="preserve">else if the UE initiates transmission of the </w:t>
      </w:r>
      <w:r>
        <w:rPr>
          <w:i/>
        </w:rPr>
        <w:t>SCGFailureInformation</w:t>
      </w:r>
      <w:r>
        <w:t xml:space="preserve"> message due to Reconfiguration failure of NR RRC reconfiguration message:</w:t>
      </w:r>
    </w:p>
    <w:p>
      <w:pPr>
        <w:pStyle w:val="94"/>
        <w:rPr>
          <w:ins w:id="13" w:author="RAN2_109bis-e" w:date="2020-04-21T10:37:00Z"/>
        </w:rPr>
      </w:pPr>
      <w:r>
        <w:t>2&gt;</w:t>
      </w:r>
      <w:r>
        <w:tab/>
      </w:r>
      <w:r>
        <w:t xml:space="preserve">set the </w:t>
      </w:r>
      <w:r>
        <w:rPr>
          <w:i/>
        </w:rPr>
        <w:t>failureType</w:t>
      </w:r>
      <w:r>
        <w:t xml:space="preserve"> as </w:t>
      </w:r>
      <w:r>
        <w:rPr>
          <w:i/>
        </w:rPr>
        <w:t>scg-reconfigFailure</w:t>
      </w:r>
      <w:r>
        <w:t>.</w:t>
      </w:r>
    </w:p>
    <w:p>
      <w:pPr>
        <w:pStyle w:val="79"/>
        <w:rPr>
          <w:ins w:id="14" w:author="RAN2_109bis-e" w:date="2020-04-21T10:37:00Z"/>
          <w:lang w:val="en-US"/>
        </w:rPr>
      </w:pPr>
      <w:ins w:id="15" w:author="RAN2_109bis-e" w:date="2020-04-21T10:37:00Z">
        <w:r>
          <w:rPr>
            <w:lang w:val="en-US"/>
          </w:rPr>
          <w:t xml:space="preserve">1&gt; else if connected as an IAB-node and the </w:t>
        </w:r>
      </w:ins>
      <w:ins w:id="16" w:author="RAN2_109bis-e" w:date="2020-04-21T10:37:00Z">
        <w:r>
          <w:rPr>
            <w:i/>
            <w:iCs/>
            <w:lang w:val="en-US"/>
          </w:rPr>
          <w:t>SCGFailureInformation</w:t>
        </w:r>
      </w:ins>
      <w:ins w:id="17" w:author="RAN2_109bis-e" w:date="2020-04-21T10:37:00Z">
        <w:r>
          <w:rPr>
            <w:lang w:val="en-US"/>
          </w:rPr>
          <w:t xml:space="preserve"> is initiated due to the reception of a BH RLF indication on BAP entity from the SCG:</w:t>
        </w:r>
      </w:ins>
    </w:p>
    <w:p>
      <w:pPr>
        <w:pStyle w:val="94"/>
      </w:pPr>
      <w:ins w:id="18" w:author="RAN2_109bis-e" w:date="2020-04-21T10:37:00Z">
        <w:r>
          <w:rPr/>
          <w:t xml:space="preserve">2&gt;  set the </w:t>
        </w:r>
      </w:ins>
      <w:ins w:id="19" w:author="RAN2_109bis-e" w:date="2020-04-21T10:37:00Z">
        <w:r>
          <w:rPr>
            <w:i/>
            <w:iCs/>
          </w:rPr>
          <w:t>failureType</w:t>
        </w:r>
      </w:ins>
      <w:ins w:id="20" w:author="RAN2_109bis-e" w:date="2020-04-21T10:37:00Z">
        <w:r>
          <w:rPr/>
          <w:t xml:space="preserve"> </w:t>
        </w:r>
      </w:ins>
      <w:ins w:id="21" w:author="RAN2_109bis-e" w:date="2020-04-21T10:37:00Z">
        <w:del w:id="22" w:author="Huawei" w:date="2020-04-22T16:20:00Z">
          <w:commentRangeStart w:id="1"/>
          <w:r>
            <w:rPr/>
            <w:delText xml:space="preserve">as </w:delText>
          </w:r>
        </w:del>
      </w:ins>
      <w:ins w:id="23" w:author="RAN2_109bis-e" w:date="2020-04-21T11:39:00Z">
        <w:del w:id="24" w:author="Huawei" w:date="2020-04-22T16:20:00Z">
          <w:r>
            <w:rPr>
              <w:i/>
              <w:iCs/>
            </w:rPr>
            <w:delText>otherFailureType</w:delText>
          </w:r>
        </w:del>
      </w:ins>
      <w:ins w:id="25" w:author="RAN2_109bis-e" w:date="2020-04-21T11:39:00Z">
        <w:del w:id="26" w:author="Huawei" w:date="2020-04-22T16:20:00Z">
          <w:r>
            <w:rPr/>
            <w:delText xml:space="preserve"> </w:delText>
          </w:r>
        </w:del>
      </w:ins>
      <w:ins w:id="27" w:author="RAN2_109bis-e" w:date="2020-04-21T11:40:00Z">
        <w:del w:id="28" w:author="Huawei" w:date="2020-04-22T16:20:00Z">
          <w:r>
            <w:rPr/>
            <w:delText xml:space="preserve">and set </w:delText>
          </w:r>
        </w:del>
      </w:ins>
      <w:ins w:id="29" w:author="RAN2_109bis-e" w:date="2020-04-21T11:41:00Z">
        <w:del w:id="30" w:author="Huawei" w:date="2020-04-22T16:20:00Z">
          <w:r>
            <w:rPr>
              <w:i/>
              <w:iCs/>
            </w:rPr>
            <w:delText>failureType-v16xy</w:delText>
          </w:r>
        </w:del>
      </w:ins>
      <w:ins w:id="31" w:author="RAN2_109bis-e" w:date="2020-04-21T11:41:00Z">
        <w:r>
          <w:rPr/>
          <w:t xml:space="preserve"> </w:t>
        </w:r>
        <w:commentRangeEnd w:id="1"/>
      </w:ins>
      <w:r>
        <w:rPr>
          <w:rStyle w:val="45"/>
          <w:rFonts w:eastAsia="宋体"/>
          <w:lang w:eastAsia="en-US"/>
        </w:rPr>
        <w:commentReference w:id="1"/>
      </w:r>
      <w:ins w:id="32" w:author="RAN2_109bis-e" w:date="2020-04-21T11:41:00Z">
        <w:r>
          <w:rPr/>
          <w:t>as</w:t>
        </w:r>
      </w:ins>
      <w:ins w:id="33" w:author="RAN2_109bis-e" w:date="2020-04-21T11:40:00Z">
        <w:r>
          <w:rPr/>
          <w:t xml:space="preserve"> </w:t>
        </w:r>
      </w:ins>
      <w:ins w:id="34" w:author="RAN2_109bis-e" w:date="2020-04-21T10:37:00Z">
        <w:r>
          <w:rPr>
            <w:i/>
            <w:iCs/>
          </w:rPr>
          <w:t>bh-RLF</w:t>
        </w:r>
      </w:ins>
      <w:ins w:id="35" w:author="RAN2_109bis-e" w:date="2020-04-21T10:37:00Z">
        <w:r>
          <w:rPr/>
          <w:t>.</w:t>
        </w:r>
      </w:ins>
    </w:p>
    <w:p>
      <w:pPr>
        <w:pStyle w:val="79"/>
      </w:pPr>
      <w:r>
        <w:t xml:space="preserve">1&gt; include and set </w:t>
      </w:r>
      <w:r>
        <w:rPr>
          <w:i/>
        </w:rPr>
        <w:t>MeasResultSCG</w:t>
      </w:r>
      <w:r>
        <w:t>-Failure in accordance with 5.7.3.4;</w:t>
      </w:r>
    </w:p>
    <w:p>
      <w:pPr>
        <w:pStyle w:val="79"/>
      </w:pPr>
      <w:r>
        <w:t>1&gt;</w:t>
      </w:r>
      <w:r>
        <w:tab/>
      </w:r>
      <w:r>
        <w:t xml:space="preserve">for each </w:t>
      </w:r>
      <w:r>
        <w:rPr>
          <w:i/>
        </w:rPr>
        <w:t>MeasObjectNR</w:t>
      </w:r>
      <w:r>
        <w:t xml:space="preserve"> configured by a </w:t>
      </w:r>
      <w:r>
        <w:rPr>
          <w:i/>
        </w:rPr>
        <w:t xml:space="preserve">MeasConfig </w:t>
      </w:r>
      <w:r>
        <w:t>associated with the MCG, and for which measurement results are available:</w:t>
      </w:r>
    </w:p>
    <w:p>
      <w:pPr>
        <w:pStyle w:val="94"/>
      </w:pPr>
      <w:r>
        <w:t>2&gt;</w:t>
      </w:r>
      <w:r>
        <w:tab/>
      </w:r>
      <w:r>
        <w:t xml:space="preserve">include an entry in </w:t>
      </w:r>
      <w:r>
        <w:rPr>
          <w:rFonts w:eastAsia="Malgun Gothic"/>
          <w:i/>
          <w:iCs/>
        </w:rPr>
        <w:t>measResultFreqList</w:t>
      </w:r>
      <w:r>
        <w:rPr>
          <w:rFonts w:eastAsia="Malgun Gothic"/>
        </w:rPr>
        <w:t>;</w:t>
      </w:r>
    </w:p>
    <w:p>
      <w:pPr>
        <w:pStyle w:val="94"/>
      </w:pPr>
      <w:r>
        <w:t>2&gt;</w:t>
      </w:r>
      <w:r>
        <w:tab/>
      </w:r>
      <w:r>
        <w:t xml:space="preserve">if there is a </w:t>
      </w:r>
      <w:r>
        <w:rPr>
          <w:i/>
        </w:rPr>
        <w:t>measId</w:t>
      </w:r>
      <w:r>
        <w:t xml:space="preserve"> configured with the </w:t>
      </w:r>
      <w:r>
        <w:rPr>
          <w:i/>
        </w:rPr>
        <w:t>MeasObjectNR</w:t>
      </w:r>
      <w:r>
        <w:t xml:space="preserve"> and a </w:t>
      </w:r>
      <w:r>
        <w:rPr>
          <w:i/>
          <w:iCs/>
        </w:rPr>
        <w:t>reportConfig</w:t>
      </w:r>
      <w:r>
        <w:t xml:space="preserve"> which has </w:t>
      </w:r>
      <w:r>
        <w:rPr>
          <w:i/>
        </w:rPr>
        <w:t>rsType</w:t>
      </w:r>
      <w:r>
        <w:t xml:space="preserve"> set to </w:t>
      </w:r>
      <w:r>
        <w:rPr>
          <w:i/>
        </w:rPr>
        <w:t>ssb</w:t>
      </w:r>
      <w:r>
        <w:t>:</w:t>
      </w:r>
    </w:p>
    <w:p>
      <w:pPr>
        <w:pStyle w:val="96"/>
      </w:pPr>
      <w:r>
        <w:t>3&gt;</w:t>
      </w:r>
      <w:r>
        <w:tab/>
      </w:r>
      <w:r>
        <w:t xml:space="preserve">set </w:t>
      </w:r>
      <w:r>
        <w:rPr>
          <w:i/>
        </w:rPr>
        <w:t>ssbFrequency</w:t>
      </w:r>
      <w:r>
        <w:t xml:space="preserve"> in </w:t>
      </w:r>
      <w:r>
        <w:rPr>
          <w:i/>
          <w:iCs/>
        </w:rPr>
        <w:t>measResultFreqList</w:t>
      </w:r>
      <w:r>
        <w:t xml:space="preserve"> to the value indicated by </w:t>
      </w:r>
      <w:r>
        <w:rPr>
          <w:i/>
        </w:rPr>
        <w:t>ssbFrequency</w:t>
      </w:r>
      <w:r>
        <w:t xml:space="preserve"> as included in the </w:t>
      </w:r>
      <w:r>
        <w:rPr>
          <w:i/>
        </w:rPr>
        <w:t>MeasObjectNR</w:t>
      </w:r>
      <w:r>
        <w:t>;</w:t>
      </w:r>
    </w:p>
    <w:p>
      <w:pPr>
        <w:pStyle w:val="94"/>
      </w:pPr>
      <w:r>
        <w:t>2&gt;</w:t>
      </w:r>
      <w:r>
        <w:tab/>
      </w:r>
      <w:r>
        <w:t xml:space="preserve">if there is a </w:t>
      </w:r>
      <w:r>
        <w:rPr>
          <w:i/>
        </w:rPr>
        <w:t>measId</w:t>
      </w:r>
      <w:r>
        <w:t xml:space="preserve"> configured with the </w:t>
      </w:r>
      <w:r>
        <w:rPr>
          <w:i/>
        </w:rPr>
        <w:t>MeasObjectNR</w:t>
      </w:r>
      <w:r>
        <w:t xml:space="preserve"> and a </w:t>
      </w:r>
      <w:r>
        <w:rPr>
          <w:i/>
        </w:rPr>
        <w:t>reportConfig</w:t>
      </w:r>
      <w:r>
        <w:t xml:space="preserve"> which has </w:t>
      </w:r>
      <w:r>
        <w:rPr>
          <w:i/>
        </w:rPr>
        <w:t>rsType</w:t>
      </w:r>
      <w:r>
        <w:t xml:space="preserve"> set to </w:t>
      </w:r>
      <w:r>
        <w:rPr>
          <w:i/>
        </w:rPr>
        <w:t>csi-rs</w:t>
      </w:r>
      <w:r>
        <w:t>:</w:t>
      </w:r>
    </w:p>
    <w:p>
      <w:pPr>
        <w:pStyle w:val="96"/>
      </w:pPr>
      <w:r>
        <w:t>3&gt;</w:t>
      </w:r>
      <w:r>
        <w:tab/>
      </w:r>
      <w:r>
        <w:t xml:space="preserve">set </w:t>
      </w:r>
      <w:r>
        <w:rPr>
          <w:i/>
        </w:rPr>
        <w:t>refFreqCSI-RS</w:t>
      </w:r>
      <w:r>
        <w:t xml:space="preserve"> in </w:t>
      </w:r>
      <w:r>
        <w:rPr>
          <w:i/>
          <w:iCs/>
        </w:rPr>
        <w:t>measResultFreqList</w:t>
      </w:r>
      <w:r>
        <w:t xml:space="preserve"> to the value indicated by </w:t>
      </w:r>
      <w:r>
        <w:rPr>
          <w:i/>
        </w:rPr>
        <w:t>refFreqCSI-RS</w:t>
      </w:r>
      <w:r>
        <w:t xml:space="preserve"> as included in the associated measurement object;</w:t>
      </w:r>
    </w:p>
    <w:p>
      <w:pPr>
        <w:pStyle w:val="94"/>
      </w:pPr>
      <w:r>
        <w:t>2&gt;</w:t>
      </w:r>
      <w:r>
        <w:tab/>
      </w:r>
      <w:r>
        <w:t xml:space="preserve">if a serving cell is associated with the </w:t>
      </w:r>
      <w:r>
        <w:rPr>
          <w:i/>
        </w:rPr>
        <w:t>MeasObjectNR</w:t>
      </w:r>
      <w:r>
        <w:t>:</w:t>
      </w:r>
    </w:p>
    <w:p>
      <w:pPr>
        <w:pStyle w:val="96"/>
      </w:pPr>
      <w:r>
        <w:t>3&gt;</w:t>
      </w:r>
      <w:r>
        <w:tab/>
      </w:r>
      <w:r>
        <w:t xml:space="preserve">set </w:t>
      </w:r>
      <w:r>
        <w:rPr>
          <w:i/>
        </w:rPr>
        <w:t>measResultS</w:t>
      </w:r>
      <w:r>
        <w:rPr>
          <w:i/>
          <w:lang w:eastAsia="zh-CN"/>
        </w:rPr>
        <w:t>erving</w:t>
      </w:r>
      <w:r>
        <w:rPr>
          <w:i/>
        </w:rPr>
        <w:t>Cell</w:t>
      </w:r>
      <w:r>
        <w:t xml:space="preserve"> in </w:t>
      </w:r>
      <w:r>
        <w:rPr>
          <w:i/>
          <w:iCs/>
        </w:rPr>
        <w:t>measResultFreqList</w:t>
      </w:r>
      <w:r>
        <w:t xml:space="preserve"> to include the available quantities of the concerned cell and in accordance with the performance requirements in TS 38.133 [14];</w:t>
      </w:r>
    </w:p>
    <w:p>
      <w:pPr>
        <w:pStyle w:val="94"/>
      </w:pPr>
      <w:r>
        <w:t>2&gt;</w:t>
      </w:r>
      <w:r>
        <w:tab/>
      </w:r>
      <w:r>
        <w:t xml:space="preserve">set the </w:t>
      </w:r>
      <w:r>
        <w:rPr>
          <w:i/>
        </w:rPr>
        <w:t>measResultNeighCellList</w:t>
      </w:r>
      <w:r>
        <w:t xml:space="preserve"> in </w:t>
      </w:r>
      <w:r>
        <w:rPr>
          <w:i/>
          <w:iCs/>
        </w:rPr>
        <w:t>measResultFreqList</w:t>
      </w:r>
      <w:r>
        <w:t xml:space="preserve"> to include the best measured cells, ordered such that the best cell is listed first, and based on measurements collected up to the moment the UE detected the failure, and set its fields as follows;</w:t>
      </w:r>
    </w:p>
    <w:p>
      <w:pPr>
        <w:pStyle w:val="96"/>
        <w:rPr>
          <w:lang w:eastAsia="zh-CN"/>
        </w:rPr>
      </w:pPr>
      <w:r>
        <w:t>3&gt;</w:t>
      </w:r>
      <w:r>
        <w:tab/>
      </w:r>
      <w:r>
        <w:t xml:space="preserve">ordering the cells with </w:t>
      </w:r>
      <w:r>
        <w:rPr>
          <w:lang w:eastAsia="zh-CN"/>
        </w:rPr>
        <w:t>sorting as follows:</w:t>
      </w:r>
    </w:p>
    <w:p>
      <w:pPr>
        <w:pStyle w:val="98"/>
        <w:rPr>
          <w:lang w:eastAsia="zh-CN"/>
        </w:rPr>
      </w:pPr>
      <w:r>
        <w:rPr>
          <w:lang w:eastAsia="zh-CN"/>
        </w:rPr>
        <w:t>4&gt;</w:t>
      </w:r>
      <w:r>
        <w:tab/>
      </w:r>
      <w:r>
        <w:t xml:space="preserve">based on </w:t>
      </w:r>
      <w:r>
        <w:rPr>
          <w:lang w:eastAsia="zh-CN"/>
        </w:rPr>
        <w:t xml:space="preserve">SS/PBCH block if SS/PBCH block </w:t>
      </w:r>
      <w:r>
        <w:t>measurement results are available</w:t>
      </w:r>
      <w:r>
        <w:rPr>
          <w:lang w:eastAsia="zh-CN"/>
        </w:rPr>
        <w:t xml:space="preserve"> and otherwise based on CSI-RS;</w:t>
      </w:r>
    </w:p>
    <w:p>
      <w:pPr>
        <w:pStyle w:val="98"/>
      </w:pPr>
      <w:r>
        <w:rPr>
          <w:lang w:eastAsia="zh-CN"/>
        </w:rPr>
        <w:t>4&gt;</w:t>
      </w:r>
      <w:r>
        <w:tab/>
      </w:r>
      <w:r>
        <w:t xml:space="preserve">using RSRP if RSRP measurement results are available, otherwise using RSRQ if RSRQ measurement results are available, otherwise using </w:t>
      </w:r>
      <w:r>
        <w:rPr>
          <w:rFonts w:eastAsia="DengXian"/>
          <w:lang w:eastAsia="zh-CN"/>
        </w:rPr>
        <w:t>SINR</w:t>
      </w:r>
      <w:r>
        <w:rPr>
          <w:lang w:eastAsia="zh-CN"/>
        </w:rPr>
        <w:t>;</w:t>
      </w:r>
    </w:p>
    <w:p>
      <w:pPr>
        <w:pStyle w:val="96"/>
      </w:pPr>
      <w:r>
        <w:t>3&gt;</w:t>
      </w:r>
      <w:r>
        <w:tab/>
      </w:r>
      <w:r>
        <w:t>for each neighbour cell included:</w:t>
      </w:r>
    </w:p>
    <w:p>
      <w:pPr>
        <w:pStyle w:val="98"/>
      </w:pPr>
      <w:r>
        <w:t>4&gt;</w:t>
      </w:r>
      <w:r>
        <w:tab/>
      </w:r>
      <w:r>
        <w:t>include the optional fields that are available.</w:t>
      </w:r>
    </w:p>
    <w:p>
      <w:pPr>
        <w:pStyle w:val="64"/>
      </w:pPr>
      <w:r>
        <w:t>NOTE 1:</w:t>
      </w:r>
      <w:r>
        <w:tab/>
      </w:r>
      <w:r>
        <w:t>The measured quantities are filtered by the L3 filter as configured in the mobility measurement configuration. The measurements are based on the time domain measurement resource restriction, if configured. Blacklisted cells are not required to be reported.</w:t>
      </w:r>
    </w:p>
    <w:p>
      <w:pPr>
        <w:pStyle w:val="64"/>
      </w:pPr>
      <w:r>
        <w:t>NOTE 2:</w:t>
      </w:r>
      <w:r>
        <w:tab/>
      </w:r>
      <w:r>
        <w:t xml:space="preserve">Field </w:t>
      </w:r>
      <w:r>
        <w:rPr>
          <w:i/>
        </w:rPr>
        <w:t>measResultSCG-Failure</w:t>
      </w:r>
      <w:r>
        <w:t xml:space="preserve"> is used to report available results for NR frequencies the UE is configured to measure by SCG RRC signalling.</w:t>
      </w:r>
      <w:bookmarkEnd w:id="59"/>
      <w:r>
        <w:t xml:space="preserve"> </w:t>
      </w:r>
    </w:p>
    <w:p>
      <w:pPr>
        <w:pStyle w:val="79"/>
      </w:pPr>
      <w:r>
        <w:t>1&gt;</w:t>
      </w:r>
      <w:r>
        <w:tab/>
      </w:r>
      <w:r>
        <w:t xml:space="preserve">if available, set the </w:t>
      </w:r>
      <w:r>
        <w:rPr>
          <w:i/>
        </w:rPr>
        <w:t xml:space="preserve">locationInfo </w:t>
      </w:r>
      <w:r>
        <w:t>as follows:</w:t>
      </w:r>
    </w:p>
    <w:p>
      <w:pPr>
        <w:pStyle w:val="94"/>
      </w:pPr>
      <w:r>
        <w:t>2&gt;</w:t>
      </w:r>
      <w:r>
        <w:tab/>
      </w:r>
      <w:r>
        <w:t xml:space="preserve">if available, set the </w:t>
      </w:r>
      <w:r>
        <w:rPr>
          <w:i/>
        </w:rPr>
        <w:t xml:space="preserve">commonLocationInfo </w:t>
      </w:r>
      <w:r>
        <w:t>to include the detailed location information;</w:t>
      </w:r>
    </w:p>
    <w:p>
      <w:pPr>
        <w:pStyle w:val="94"/>
      </w:pPr>
      <w:r>
        <w:t>2&gt;</w:t>
      </w:r>
      <w:r>
        <w:tab/>
      </w:r>
      <w:r>
        <w:t xml:space="preserve">if available, set the </w:t>
      </w:r>
      <w:r>
        <w:rPr>
          <w:i/>
        </w:rPr>
        <w:t>bt-LocationInfo</w:t>
      </w:r>
      <w:r>
        <w:t xml:space="preserve"> to include the Bluetooth measurement results, in order of decreasing RSSI for Bluetooth beacons;</w:t>
      </w:r>
    </w:p>
    <w:p>
      <w:pPr>
        <w:pStyle w:val="94"/>
      </w:pPr>
      <w:r>
        <w:t>2&gt;</w:t>
      </w:r>
      <w:r>
        <w:tab/>
      </w:r>
      <w:r>
        <w:t xml:space="preserve">if available, set the </w:t>
      </w:r>
      <w:r>
        <w:rPr>
          <w:i/>
        </w:rPr>
        <w:t>wlan-LocationInfo</w:t>
      </w:r>
      <w:r>
        <w:t xml:space="preserve"> to include the WLAN measurement results, in order of decreasing RSSI for WLAN APs.</w:t>
      </w:r>
    </w:p>
    <w:p>
      <w:pPr>
        <w:pStyle w:val="94"/>
      </w:pPr>
      <w:r>
        <w:t>2&gt;</w:t>
      </w:r>
      <w:r>
        <w:tab/>
      </w:r>
      <w:r>
        <w:t xml:space="preserve">if available, set the </w:t>
      </w:r>
      <w:r>
        <w:rPr>
          <w:i/>
        </w:rPr>
        <w:t>sensor-LocationInfo</w:t>
      </w:r>
      <w:r>
        <w:t xml:space="preserve"> to include the sensor measurement results.</w:t>
      </w:r>
    </w:p>
    <w:p>
      <w:r>
        <w:t xml:space="preserve">The UE shall submit the </w:t>
      </w:r>
      <w:r>
        <w:rPr>
          <w:i/>
        </w:rPr>
        <w:t>SCGFailureInformation</w:t>
      </w:r>
      <w:r>
        <w:t xml:space="preserve"> message to lower layers for transmission.</w:t>
      </w:r>
    </w:p>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4"/>
      </w:pPr>
      <w:bookmarkStart w:id="60" w:name="_Toc36843396"/>
      <w:bookmarkStart w:id="61" w:name="_Toc36836419"/>
      <w:bookmarkStart w:id="62" w:name="_Toc36756878"/>
      <w:bookmarkStart w:id="63" w:name="_Toc37067685"/>
      <w:r>
        <w:t>5.7.3b</w:t>
      </w:r>
      <w:r>
        <w:tab/>
      </w:r>
      <w:bookmarkStart w:id="64" w:name="_Hlk510001691"/>
      <w:r>
        <w:t>MCG failure information</w:t>
      </w:r>
      <w:bookmarkEnd w:id="60"/>
      <w:bookmarkEnd w:id="61"/>
      <w:bookmarkEnd w:id="62"/>
      <w:bookmarkEnd w:id="63"/>
      <w:bookmarkEnd w:id="64"/>
    </w:p>
    <w:p>
      <w:pPr>
        <w:pStyle w:val="5"/>
      </w:pPr>
      <w:bookmarkStart w:id="65" w:name="_Toc36843399"/>
      <w:bookmarkStart w:id="66" w:name="_Toc36756881"/>
      <w:bookmarkStart w:id="67" w:name="_Toc36836422"/>
      <w:bookmarkStart w:id="68" w:name="_Toc487673320"/>
      <w:bookmarkStart w:id="69" w:name="_Toc37067688"/>
      <w:r>
        <w:t>5.7.3b.3</w:t>
      </w:r>
      <w:r>
        <w:tab/>
      </w:r>
      <w:r>
        <w:t>Failure type determination</w:t>
      </w:r>
      <w:bookmarkEnd w:id="65"/>
      <w:bookmarkEnd w:id="66"/>
      <w:bookmarkEnd w:id="67"/>
      <w:bookmarkEnd w:id="68"/>
      <w:bookmarkEnd w:id="69"/>
    </w:p>
    <w:p>
      <w:pPr>
        <w:spacing w:after="120"/>
        <w:jc w:val="both"/>
      </w:pPr>
      <w:r>
        <w:t>The UE shall set the MCG failure type as follows:</w:t>
      </w:r>
    </w:p>
    <w:p>
      <w:pPr>
        <w:pStyle w:val="79"/>
      </w:pPr>
      <w:r>
        <w:t>1&gt;</w:t>
      </w:r>
      <w:r>
        <w:tab/>
      </w:r>
      <w:r>
        <w:t xml:space="preserve">if the UE initiates transmission of the </w:t>
      </w:r>
      <w:r>
        <w:rPr>
          <w:i/>
        </w:rPr>
        <w:t>MCGFailureInformation</w:t>
      </w:r>
      <w:r>
        <w:t xml:space="preserve"> message due to T310 expiry:</w:t>
      </w:r>
    </w:p>
    <w:p>
      <w:pPr>
        <w:pStyle w:val="94"/>
      </w:pPr>
      <w:r>
        <w:t>2&gt;</w:t>
      </w:r>
      <w:r>
        <w:tab/>
      </w:r>
      <w:r>
        <w:t xml:space="preserve">set the </w:t>
      </w:r>
      <w:r>
        <w:rPr>
          <w:i/>
        </w:rPr>
        <w:t>failureType</w:t>
      </w:r>
      <w:r>
        <w:t xml:space="preserve"> as </w:t>
      </w:r>
      <w:r>
        <w:rPr>
          <w:i/>
        </w:rPr>
        <w:t>t31</w:t>
      </w:r>
      <w:r>
        <w:rPr>
          <w:rFonts w:eastAsia="MS Mincho"/>
          <w:i/>
        </w:rPr>
        <w:t>0</w:t>
      </w:r>
      <w:r>
        <w:rPr>
          <w:i/>
        </w:rPr>
        <w:t>-Expiry</w:t>
      </w:r>
      <w:r>
        <w:t>;</w:t>
      </w:r>
    </w:p>
    <w:p>
      <w:pPr>
        <w:pStyle w:val="79"/>
      </w:pPr>
      <w:r>
        <w:t>1&gt;</w:t>
      </w:r>
      <w:r>
        <w:tab/>
      </w:r>
      <w:r>
        <w:t xml:space="preserve">else if the UE initiates transmission of the </w:t>
      </w:r>
      <w:r>
        <w:rPr>
          <w:i/>
        </w:rPr>
        <w:t>MCGFailureInformation</w:t>
      </w:r>
      <w:r>
        <w:t xml:space="preserve"> message to provide random access problem indication from MCG MAC:</w:t>
      </w:r>
    </w:p>
    <w:p>
      <w:pPr>
        <w:pStyle w:val="94"/>
      </w:pPr>
      <w:r>
        <w:t>2&gt;</w:t>
      </w:r>
      <w:r>
        <w:tab/>
      </w:r>
      <w:r>
        <w:t xml:space="preserve">set the </w:t>
      </w:r>
      <w:r>
        <w:rPr>
          <w:i/>
        </w:rPr>
        <w:t>failureType</w:t>
      </w:r>
      <w:r>
        <w:t xml:space="preserve"> as </w:t>
      </w:r>
      <w:r>
        <w:rPr>
          <w:i/>
        </w:rPr>
        <w:t>randomAccessProblem</w:t>
      </w:r>
      <w:r>
        <w:t>;</w:t>
      </w:r>
    </w:p>
    <w:p>
      <w:pPr>
        <w:pStyle w:val="79"/>
      </w:pPr>
      <w:r>
        <w:t>1&gt;</w:t>
      </w:r>
      <w:r>
        <w:tab/>
      </w:r>
      <w:r>
        <w:t xml:space="preserve">else if the UE initiates transmission of the </w:t>
      </w:r>
      <w:r>
        <w:rPr>
          <w:i/>
        </w:rPr>
        <w:t>MCGFailureInformation</w:t>
      </w:r>
      <w:r>
        <w:t xml:space="preserve"> message to provide indication from MCG RLC that the maximum number of retransmissions has been reached:</w:t>
      </w:r>
    </w:p>
    <w:p>
      <w:pPr>
        <w:pStyle w:val="94"/>
      </w:pPr>
      <w:r>
        <w:t>2&gt;</w:t>
      </w:r>
      <w:r>
        <w:tab/>
      </w:r>
      <w:r>
        <w:t xml:space="preserve">set the </w:t>
      </w:r>
      <w:r>
        <w:rPr>
          <w:i/>
        </w:rPr>
        <w:t>failureType</w:t>
      </w:r>
      <w:r>
        <w:t xml:space="preserve"> as </w:t>
      </w:r>
      <w:r>
        <w:rPr>
          <w:i/>
        </w:rPr>
        <w:t>rlc-MaxNumRetx</w:t>
      </w:r>
      <w:r>
        <w:t>.</w:t>
      </w:r>
    </w:p>
    <w:p>
      <w:pPr>
        <w:pStyle w:val="79"/>
        <w:rPr>
          <w:ins w:id="36" w:author="RAN2_109bis-e" w:date="2020-04-21T10:40:00Z"/>
          <w:lang w:val="en-US"/>
        </w:rPr>
      </w:pPr>
      <w:ins w:id="37" w:author="RAN2_109bis-e" w:date="2020-04-21T10:40:00Z">
        <w:r>
          <w:rPr>
            <w:lang w:val="en-US"/>
          </w:rPr>
          <w:t xml:space="preserve">1&gt; else if connected as an IAB-node and the </w:t>
        </w:r>
      </w:ins>
      <w:ins w:id="38" w:author="RAN2_109bis-e" w:date="2020-04-21T10:40:00Z">
        <w:r>
          <w:rPr>
            <w:i/>
            <w:iCs/>
            <w:lang w:val="en-US"/>
          </w:rPr>
          <w:t>MCGFailureInformation</w:t>
        </w:r>
      </w:ins>
      <w:ins w:id="39" w:author="RAN2_109bis-e" w:date="2020-04-21T10:40:00Z">
        <w:r>
          <w:rPr>
            <w:lang w:val="en-US"/>
          </w:rPr>
          <w:t xml:space="preserve"> is initiated due to the reception of a BH RLF indication on BAP entity from the MCG:</w:t>
        </w:r>
      </w:ins>
    </w:p>
    <w:p>
      <w:pPr>
        <w:pStyle w:val="94"/>
      </w:pPr>
      <w:ins w:id="40" w:author="RAN2_109bis-e" w:date="2020-04-21T10:40:00Z">
        <w:r>
          <w:rPr/>
          <w:t xml:space="preserve">2&gt;  set the </w:t>
        </w:r>
      </w:ins>
      <w:ins w:id="41" w:author="RAN2_109bis-e" w:date="2020-04-21T10:40:00Z">
        <w:r>
          <w:rPr>
            <w:i/>
            <w:iCs/>
          </w:rPr>
          <w:t>failureType</w:t>
        </w:r>
      </w:ins>
      <w:ins w:id="42" w:author="RAN2_109bis-e" w:date="2020-04-21T10:40:00Z">
        <w:r>
          <w:rPr/>
          <w:t xml:space="preserve"> as </w:t>
        </w:r>
      </w:ins>
      <w:ins w:id="43" w:author="RAN2_109bis-e" w:date="2020-04-21T10:40:00Z">
        <w:r>
          <w:rPr>
            <w:i/>
            <w:iCs/>
          </w:rPr>
          <w:t>bh-RLF</w:t>
        </w:r>
      </w:ins>
      <w:ins w:id="44" w:author="RAN2_109bis-e" w:date="2020-04-21T10:40:00Z">
        <w:r>
          <w:rPr/>
          <w:t>.</w:t>
        </w:r>
      </w:ins>
    </w:p>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4"/>
      </w:pPr>
      <w:bookmarkStart w:id="70" w:name="_Toc29321276"/>
      <w:bookmarkStart w:id="71" w:name="_Toc20425880"/>
      <w:r>
        <w:t>6.2.2</w:t>
      </w:r>
      <w:r>
        <w:tab/>
      </w:r>
      <w:r>
        <w:t>Message definitions</w:t>
      </w:r>
      <w:bookmarkEnd w:id="70"/>
      <w:bookmarkEnd w:id="71"/>
    </w:p>
    <w:p>
      <w:pPr>
        <w:pStyle w:val="5"/>
        <w:rPr>
          <w:i/>
          <w:iCs/>
        </w:rPr>
      </w:pPr>
      <w:bookmarkStart w:id="72" w:name="_Toc36843519"/>
      <w:bookmarkStart w:id="73" w:name="_Toc36757001"/>
      <w:bookmarkStart w:id="74" w:name="_Toc36836542"/>
      <w:bookmarkStart w:id="75" w:name="_Toc12718198"/>
      <w:bookmarkStart w:id="76" w:name="_Toc37067808"/>
      <w:bookmarkStart w:id="77" w:name="_Toc36843527"/>
      <w:bookmarkStart w:id="78" w:name="_Toc37067816"/>
      <w:bookmarkStart w:id="79" w:name="_Toc36757009"/>
      <w:bookmarkStart w:id="80" w:name="_Toc20425893"/>
      <w:bookmarkStart w:id="81" w:name="_Toc29321289"/>
      <w:bookmarkStart w:id="82" w:name="_Toc36836550"/>
      <w:r>
        <w:rPr>
          <w:i/>
          <w:iCs/>
        </w:rPr>
        <w:t>–</w:t>
      </w:r>
      <w:r>
        <w:rPr>
          <w:i/>
          <w:iCs/>
        </w:rPr>
        <w:tab/>
      </w:r>
      <w:r>
        <w:rPr>
          <w:i/>
          <w:iCs/>
        </w:rPr>
        <w:t>MCGFailureInformation</w:t>
      </w:r>
      <w:bookmarkEnd w:id="72"/>
      <w:bookmarkEnd w:id="73"/>
      <w:bookmarkEnd w:id="74"/>
      <w:bookmarkEnd w:id="75"/>
      <w:bookmarkEnd w:id="76"/>
    </w:p>
    <w:p>
      <w:r>
        <w:t xml:space="preserve">The </w:t>
      </w:r>
      <w:r>
        <w:rPr>
          <w:i/>
        </w:rPr>
        <w:t>MCGFailureInformation</w:t>
      </w:r>
      <w:r>
        <w:t xml:space="preserve"> message is used to provide information regarding NR MCG failures detected by the UE.</w:t>
      </w:r>
    </w:p>
    <w:p>
      <w:pPr>
        <w:pStyle w:val="79"/>
      </w:pPr>
      <w:r>
        <w:t>Signalling radio bearer: SRB1</w:t>
      </w:r>
    </w:p>
    <w:p>
      <w:pPr>
        <w:pStyle w:val="79"/>
      </w:pPr>
      <w:r>
        <w:t>RLC-SAP: AM</w:t>
      </w:r>
    </w:p>
    <w:p>
      <w:pPr>
        <w:pStyle w:val="79"/>
      </w:pPr>
      <w:r>
        <w:t>Logical channel: DCCH</w:t>
      </w:r>
    </w:p>
    <w:p>
      <w:pPr>
        <w:pStyle w:val="79"/>
      </w:pPr>
      <w:r>
        <w:t>Direction: UE to Network</w:t>
      </w:r>
    </w:p>
    <w:p>
      <w:pPr>
        <w:pStyle w:val="83"/>
      </w:pPr>
      <w:r>
        <w:rPr>
          <w:i/>
        </w:rPr>
        <w:t>MCGFailureInformation</w:t>
      </w:r>
      <w:r>
        <w:t xml:space="preserve"> message</w:t>
      </w:r>
    </w:p>
    <w:p>
      <w:pPr>
        <w:pStyle w:val="66"/>
      </w:pPr>
      <w:r>
        <w:t>-- ASN1START</w:t>
      </w:r>
    </w:p>
    <w:p>
      <w:pPr>
        <w:pStyle w:val="66"/>
      </w:pPr>
      <w:r>
        <w:t>-- TAG-MCGFAILUREINFORMATION-START</w:t>
      </w:r>
    </w:p>
    <w:p>
      <w:pPr>
        <w:pStyle w:val="66"/>
        <w:rPr>
          <w:rFonts w:eastAsia="Malgun Gothic"/>
        </w:rPr>
      </w:pPr>
    </w:p>
    <w:p>
      <w:pPr>
        <w:pStyle w:val="66"/>
        <w:rPr>
          <w:rFonts w:eastAsia="Malgun Gothic"/>
        </w:rPr>
      </w:pPr>
      <w:r>
        <w:rPr>
          <w:rFonts w:eastAsia="Malgun Gothic"/>
        </w:rPr>
        <w:t>MCGFailureInformation-r16 ::=</w:t>
      </w:r>
      <w:r>
        <w:t xml:space="preserve">    SEQUENCE</w:t>
      </w:r>
      <w:r>
        <w:rPr>
          <w:rFonts w:eastAsia="Malgun Gothic"/>
        </w:rPr>
        <w:t xml:space="preserve"> {</w:t>
      </w:r>
    </w:p>
    <w:p>
      <w:pPr>
        <w:pStyle w:val="66"/>
        <w:rPr>
          <w:rFonts w:eastAsia="Malgun Gothic"/>
        </w:rPr>
      </w:pPr>
      <w:r>
        <w:t xml:space="preserve">    </w:t>
      </w:r>
      <w:r>
        <w:rPr>
          <w:rFonts w:eastAsia="Malgun Gothic"/>
        </w:rPr>
        <w:t>criticalExtensions</w:t>
      </w:r>
      <w:r>
        <w:t xml:space="preserve">               CHOICE</w:t>
      </w:r>
      <w:r>
        <w:rPr>
          <w:rFonts w:eastAsia="Malgun Gothic"/>
        </w:rPr>
        <w:t xml:space="preserve"> {</w:t>
      </w:r>
    </w:p>
    <w:p>
      <w:pPr>
        <w:pStyle w:val="66"/>
        <w:rPr>
          <w:rFonts w:eastAsia="Malgun Gothic"/>
        </w:rPr>
      </w:pPr>
      <w:r>
        <w:t xml:space="preserve">        </w:t>
      </w:r>
      <w:r>
        <w:rPr>
          <w:rFonts w:eastAsia="Malgun Gothic"/>
        </w:rPr>
        <w:t>mcgFailureInformation-r16</w:t>
      </w:r>
      <w:r>
        <w:t xml:space="preserve">        </w:t>
      </w:r>
      <w:r>
        <w:rPr>
          <w:rFonts w:eastAsia="Malgun Gothic"/>
        </w:rPr>
        <w:t>MCGFailureInformation-r16-IEs,</w:t>
      </w:r>
    </w:p>
    <w:p>
      <w:pPr>
        <w:pStyle w:val="66"/>
        <w:rPr>
          <w:rFonts w:eastAsia="Malgun Gothic"/>
        </w:rPr>
      </w:pPr>
      <w:r>
        <w:t xml:space="preserve">        </w:t>
      </w:r>
      <w:r>
        <w:rPr>
          <w:rFonts w:eastAsia="Malgun Gothic"/>
        </w:rPr>
        <w:t>criticalExtensionsFuture</w:t>
      </w:r>
      <w:r>
        <w:t xml:space="preserve">         SEQUENCE</w:t>
      </w:r>
      <w:r>
        <w:rPr>
          <w:rFonts w:eastAsia="Malgun Gothic"/>
        </w:rPr>
        <w:t xml:space="preserve"> {}</w:t>
      </w:r>
    </w:p>
    <w:p>
      <w:pPr>
        <w:pStyle w:val="66"/>
        <w:rPr>
          <w:rFonts w:eastAsia="Malgun Gothic"/>
        </w:rPr>
      </w:pPr>
      <w:r>
        <w:t xml:space="preserve">    </w:t>
      </w:r>
      <w:r>
        <w:rPr>
          <w:rFonts w:eastAsia="Malgun Gothic"/>
        </w:rPr>
        <w:t>}</w:t>
      </w:r>
    </w:p>
    <w:p>
      <w:pPr>
        <w:pStyle w:val="66"/>
        <w:rPr>
          <w:rFonts w:eastAsia="Malgun Gothic"/>
        </w:rPr>
      </w:pPr>
      <w:r>
        <w:rPr>
          <w:rFonts w:eastAsia="Malgun Gothic"/>
        </w:rPr>
        <w:t>}</w:t>
      </w:r>
    </w:p>
    <w:p>
      <w:pPr>
        <w:pStyle w:val="66"/>
        <w:rPr>
          <w:rFonts w:eastAsia="Malgun Gothic"/>
        </w:rPr>
      </w:pPr>
    </w:p>
    <w:p>
      <w:pPr>
        <w:pStyle w:val="66"/>
        <w:rPr>
          <w:rFonts w:eastAsia="Malgun Gothic"/>
        </w:rPr>
      </w:pPr>
      <w:r>
        <w:rPr>
          <w:rFonts w:eastAsia="Malgun Gothic"/>
        </w:rPr>
        <w:t xml:space="preserve">MCGFailureInformation-r16-IEs ::= </w:t>
      </w:r>
      <w:r>
        <w:t>SEQUENCE</w:t>
      </w:r>
      <w:r>
        <w:rPr>
          <w:rFonts w:eastAsia="Malgun Gothic"/>
        </w:rPr>
        <w:t xml:space="preserve"> {</w:t>
      </w:r>
    </w:p>
    <w:p>
      <w:pPr>
        <w:pStyle w:val="66"/>
        <w:rPr>
          <w:rFonts w:eastAsia="Malgun Gothic"/>
        </w:rPr>
      </w:pPr>
      <w:r>
        <w:t xml:space="preserve">    </w:t>
      </w:r>
      <w:r>
        <w:rPr>
          <w:rFonts w:eastAsia="Malgun Gothic"/>
        </w:rPr>
        <w:t>failureReportMCG-r16</w:t>
      </w:r>
      <w:r>
        <w:t xml:space="preserve">              </w:t>
      </w:r>
      <w:r>
        <w:rPr>
          <w:rFonts w:eastAsia="Malgun Gothic"/>
        </w:rPr>
        <w:t>FailureReportMCG-r16</w:t>
      </w:r>
      <w:r>
        <w:t xml:space="preserve">                             OPTIONAL</w:t>
      </w:r>
      <w:r>
        <w:rPr>
          <w:rFonts w:eastAsia="Malgun Gothic"/>
        </w:rPr>
        <w:t>,</w:t>
      </w:r>
    </w:p>
    <w:p>
      <w:pPr>
        <w:pStyle w:val="66"/>
        <w:rPr>
          <w:rFonts w:eastAsia="Malgun Gothic"/>
        </w:rPr>
      </w:pPr>
      <w:r>
        <w:t xml:space="preserve">    </w:t>
      </w:r>
      <w:r>
        <w:rPr>
          <w:rFonts w:eastAsia="Malgun Gothic"/>
        </w:rPr>
        <w:t>nonCriticalExtension</w:t>
      </w:r>
      <w:r>
        <w:t xml:space="preserve">              SEQUENCE</w:t>
      </w:r>
      <w:r>
        <w:rPr>
          <w:rFonts w:eastAsia="Malgun Gothic"/>
        </w:rPr>
        <w:t xml:space="preserve"> {}</w:t>
      </w:r>
      <w:r>
        <w:t xml:space="preserve">                                      OPTIONAL</w:t>
      </w:r>
    </w:p>
    <w:p>
      <w:pPr>
        <w:pStyle w:val="66"/>
        <w:rPr>
          <w:rFonts w:eastAsia="Malgun Gothic"/>
        </w:rPr>
      </w:pPr>
      <w:r>
        <w:rPr>
          <w:rFonts w:eastAsia="Malgun Gothic"/>
        </w:rPr>
        <w:t>}</w:t>
      </w:r>
    </w:p>
    <w:p>
      <w:pPr>
        <w:pStyle w:val="66"/>
        <w:rPr>
          <w:rFonts w:eastAsia="Malgun Gothic"/>
        </w:rPr>
      </w:pPr>
    </w:p>
    <w:p>
      <w:pPr>
        <w:pStyle w:val="66"/>
        <w:rPr>
          <w:rFonts w:eastAsia="Malgun Gothic"/>
        </w:rPr>
      </w:pPr>
      <w:r>
        <w:rPr>
          <w:rFonts w:eastAsia="Malgun Gothic"/>
        </w:rPr>
        <w:t>FailureReportMCG-r16 ::=</w:t>
      </w:r>
      <w:r>
        <w:t xml:space="preserve">          SEQUENCE</w:t>
      </w:r>
      <w:r>
        <w:rPr>
          <w:rFonts w:eastAsia="Malgun Gothic"/>
        </w:rPr>
        <w:t xml:space="preserve"> {</w:t>
      </w:r>
    </w:p>
    <w:p>
      <w:pPr>
        <w:pStyle w:val="66"/>
        <w:rPr>
          <w:rFonts w:eastAsia="Malgun Gothic"/>
        </w:rPr>
      </w:pPr>
      <w:r>
        <w:t xml:space="preserve">    </w:t>
      </w:r>
      <w:r>
        <w:rPr>
          <w:rFonts w:eastAsia="Malgun Gothic"/>
        </w:rPr>
        <w:t>failureType-r16</w:t>
      </w:r>
      <w:r>
        <w:t xml:space="preserve">                   ENUMERATED</w:t>
      </w:r>
      <w:r>
        <w:rPr>
          <w:rFonts w:eastAsia="Malgun Gothic"/>
        </w:rPr>
        <w:t xml:space="preserve"> {t31</w:t>
      </w:r>
      <w:r>
        <w:rPr>
          <w:rFonts w:eastAsia="MS Mincho"/>
        </w:rPr>
        <w:t>0</w:t>
      </w:r>
      <w:r>
        <w:rPr>
          <w:rFonts w:eastAsia="Malgun Gothic"/>
        </w:rPr>
        <w:t>-Expiry, randomAccessProblem, rlc-MaxNumRetx,</w:t>
      </w:r>
      <w:r>
        <w:t xml:space="preserve"> </w:t>
      </w:r>
      <w:ins w:id="45" w:author="RAN2_109bis-e" w:date="2020-04-20T17:15:00Z">
        <w:r>
          <w:rPr/>
          <w:t>bh-RLF</w:t>
        </w:r>
      </w:ins>
      <w:ins w:id="46" w:author="RAN2_109bis-e" w:date="2020-04-20T19:19:00Z">
        <w:r>
          <w:rPr/>
          <w:t>-r16</w:t>
        </w:r>
      </w:ins>
      <w:del w:id="47" w:author="RAN2_109bis-e" w:date="2020-04-20T17:15:00Z">
        <w:r>
          <w:rPr/>
          <w:delText>spare</w:delText>
        </w:r>
      </w:del>
      <w:r>
        <w:rPr>
          <w:rFonts w:eastAsia="Malgun Gothic"/>
        </w:rPr>
        <w:t>},</w:t>
      </w:r>
    </w:p>
    <w:p>
      <w:pPr>
        <w:pStyle w:val="66"/>
        <w:rPr>
          <w:rFonts w:eastAsia="Malgun Gothic"/>
        </w:rPr>
      </w:pPr>
      <w:r>
        <w:t xml:space="preserve">    </w:t>
      </w:r>
      <w:r>
        <w:rPr>
          <w:rFonts w:eastAsia="Malgun Gothic"/>
        </w:rPr>
        <w:t>measResultFreqList-r16</w:t>
      </w:r>
      <w:r>
        <w:t xml:space="preserve">            </w:t>
      </w:r>
      <w:r>
        <w:rPr>
          <w:rFonts w:eastAsia="Malgun Gothic"/>
        </w:rPr>
        <w:t>MeasResultList2NR</w:t>
      </w:r>
      <w:r>
        <w:t xml:space="preserve">                                OPTIONAL</w:t>
      </w:r>
      <w:r>
        <w:rPr>
          <w:rFonts w:eastAsia="Malgun Gothic"/>
        </w:rPr>
        <w:t>,</w:t>
      </w:r>
    </w:p>
    <w:p>
      <w:pPr>
        <w:pStyle w:val="66"/>
        <w:rPr>
          <w:rFonts w:eastAsia="Malgun Gothic"/>
        </w:rPr>
      </w:pPr>
      <w:r>
        <w:t xml:space="preserve">    </w:t>
      </w:r>
      <w:r>
        <w:rPr>
          <w:rFonts w:eastAsia="Malgun Gothic"/>
        </w:rPr>
        <w:t>measResultFreqListEUTRA-r16</w:t>
      </w:r>
      <w:r>
        <w:t xml:space="preserve">       </w:t>
      </w:r>
      <w:r>
        <w:rPr>
          <w:rFonts w:eastAsia="Malgun Gothic"/>
        </w:rPr>
        <w:t>MeasResultList2EUTRA</w:t>
      </w:r>
      <w:r>
        <w:t xml:space="preserve">                             OPTIONAL</w:t>
      </w:r>
      <w:r>
        <w:rPr>
          <w:rFonts w:eastAsia="Malgun Gothic"/>
        </w:rPr>
        <w:t>,</w:t>
      </w:r>
    </w:p>
    <w:p>
      <w:pPr>
        <w:pStyle w:val="66"/>
        <w:rPr>
          <w:rFonts w:eastAsia="Malgun Gothic"/>
        </w:rPr>
      </w:pPr>
      <w:r>
        <w:t xml:space="preserve">    </w:t>
      </w:r>
      <w:r>
        <w:rPr>
          <w:rFonts w:eastAsia="Malgun Gothic"/>
        </w:rPr>
        <w:t>measResultSCG-r16</w:t>
      </w:r>
      <w:r>
        <w:t xml:space="preserve">                 OCTET STRING (CONTAINING MeasResultSCG-Failure)  OPTIONAL</w:t>
      </w:r>
      <w:r>
        <w:rPr>
          <w:rFonts w:eastAsia="Malgun Gothic"/>
        </w:rPr>
        <w:t>,</w:t>
      </w:r>
    </w:p>
    <w:p>
      <w:pPr>
        <w:pStyle w:val="66"/>
        <w:rPr>
          <w:rFonts w:eastAsia="Malgun Gothic"/>
        </w:rPr>
      </w:pPr>
      <w:r>
        <w:t xml:space="preserve">    </w:t>
      </w:r>
      <w:r>
        <w:rPr>
          <w:rFonts w:eastAsia="Malgun Gothic"/>
        </w:rPr>
        <w:t>measResultSCG-EUTRA-r16</w:t>
      </w:r>
      <w:r>
        <w:t xml:space="preserve">           OCTET STRING                                     OPTIONAL</w:t>
      </w:r>
      <w:r>
        <w:rPr>
          <w:rFonts w:eastAsia="Malgun Gothic"/>
        </w:rPr>
        <w:t>,</w:t>
      </w:r>
    </w:p>
    <w:p>
      <w:pPr>
        <w:pStyle w:val="66"/>
        <w:rPr>
          <w:rFonts w:eastAsia="Malgun Gothic"/>
        </w:rPr>
      </w:pPr>
      <w:r>
        <w:t xml:space="preserve">    </w:t>
      </w:r>
      <w:r>
        <w:rPr>
          <w:rFonts w:eastAsia="Malgun Gothic"/>
        </w:rPr>
        <w:t>...</w:t>
      </w:r>
    </w:p>
    <w:p>
      <w:pPr>
        <w:pStyle w:val="66"/>
        <w:rPr>
          <w:rFonts w:eastAsia="Malgun Gothic"/>
        </w:rPr>
      </w:pPr>
      <w:r>
        <w:rPr>
          <w:rFonts w:eastAsia="Malgun Gothic"/>
        </w:rPr>
        <w:t>}</w:t>
      </w:r>
    </w:p>
    <w:p>
      <w:pPr>
        <w:pStyle w:val="66"/>
        <w:rPr>
          <w:rFonts w:eastAsia="Malgun Gothic"/>
        </w:rPr>
      </w:pPr>
    </w:p>
    <w:p>
      <w:pPr>
        <w:pStyle w:val="66"/>
        <w:rPr>
          <w:rFonts w:eastAsia="Malgun Gothic"/>
        </w:rPr>
      </w:pPr>
      <w:r>
        <w:rPr>
          <w:rFonts w:eastAsia="Malgun Gothic"/>
        </w:rPr>
        <w:t>MeasResultList2EUTRA ::=</w:t>
      </w:r>
      <w:r>
        <w:t xml:space="preserve">          SEQUENCE</w:t>
      </w:r>
      <w:r>
        <w:rPr>
          <w:rFonts w:eastAsia="Malgun Gothic"/>
        </w:rPr>
        <w:t xml:space="preserve"> (SIZE (1..maxNrofServingCellsEUTRA)) OF MeasResult2EUTRA</w:t>
      </w:r>
    </w:p>
    <w:p>
      <w:pPr>
        <w:pStyle w:val="66"/>
        <w:rPr>
          <w:rFonts w:eastAsia="Malgun Gothic"/>
        </w:rPr>
      </w:pPr>
    </w:p>
    <w:p>
      <w:pPr>
        <w:pStyle w:val="66"/>
      </w:pPr>
      <w:r>
        <w:t>-- TAG-MCGFAILUREINFORMATION-STOP</w:t>
      </w:r>
    </w:p>
    <w:p>
      <w:pPr>
        <w:pStyle w:val="66"/>
      </w:pPr>
      <w:r>
        <w:t>-- ASN1STOP</w:t>
      </w:r>
    </w:p>
    <w:p>
      <w:pPr>
        <w:rPr>
          <w:rFonts w:eastAsia="Malgun Gothic"/>
        </w:rPr>
      </w:pPr>
    </w:p>
    <w:tbl>
      <w:tblPr>
        <w:tblStyle w:val="47"/>
        <w:tblW w:w="14175"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17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175" w:type="dxa"/>
          </w:tcPr>
          <w:p>
            <w:pPr>
              <w:pStyle w:val="71"/>
              <w:rPr>
                <w:rFonts w:eastAsia="Malgun Gothic"/>
                <w:lang w:eastAsia="en-GB"/>
              </w:rPr>
            </w:pPr>
            <w:r>
              <w:rPr>
                <w:rFonts w:eastAsia="Malgun Gothic"/>
                <w:i/>
              </w:rPr>
              <w:t>MCGFailureInformation</w:t>
            </w:r>
            <w:r>
              <w:rPr>
                <w:rFonts w:eastAsia="Malgun Gothic"/>
                <w:i/>
                <w:iCs/>
                <w:lang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175" w:type="dxa"/>
          </w:tcPr>
          <w:p>
            <w:pPr>
              <w:pStyle w:val="69"/>
              <w:rPr>
                <w:rFonts w:eastAsia="Malgun Gothic"/>
                <w:b/>
                <w:i/>
              </w:rPr>
            </w:pPr>
            <w:r>
              <w:rPr>
                <w:rFonts w:eastAsia="Malgun Gothic"/>
                <w:b/>
                <w:i/>
              </w:rPr>
              <w:t>measResultFreqList</w:t>
            </w:r>
          </w:p>
          <w:p>
            <w:pPr>
              <w:pStyle w:val="69"/>
              <w:rPr>
                <w:rFonts w:eastAsia="Malgun Gothic"/>
                <w:lang w:eastAsia="en-GB"/>
              </w:rPr>
            </w:pPr>
            <w:r>
              <w:rPr>
                <w:rFonts w:eastAsia="Malgun Gothic"/>
                <w:lang w:eastAsia="en-GB"/>
              </w:rPr>
              <w:t xml:space="preserve">The field contains available results of measurements on NR frequencies the UE is configured to measure by the </w:t>
            </w:r>
            <w:r>
              <w:rPr>
                <w:rFonts w:eastAsia="Malgun Gothic"/>
                <w:i/>
                <w:lang w:eastAsia="en-GB"/>
              </w:rPr>
              <w:t xml:space="preserve">measConfig </w:t>
            </w:r>
            <w:r>
              <w:rPr>
                <w:rFonts w:eastAsia="Malgun Gothic"/>
                <w:lang w:eastAsia="en-GB"/>
              </w:rPr>
              <w:t>associated with the MCG.</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175" w:type="dxa"/>
          </w:tcPr>
          <w:p>
            <w:pPr>
              <w:pStyle w:val="69"/>
              <w:rPr>
                <w:rFonts w:eastAsia="Malgun Gothic"/>
                <w:b/>
                <w:i/>
              </w:rPr>
            </w:pPr>
            <w:r>
              <w:rPr>
                <w:rFonts w:eastAsia="Malgun Gothic"/>
                <w:b/>
                <w:i/>
              </w:rPr>
              <w:t>measResultFreqListEUTRA</w:t>
            </w:r>
          </w:p>
          <w:p>
            <w:pPr>
              <w:pStyle w:val="69"/>
              <w:rPr>
                <w:rFonts w:eastAsia="Malgun Gothic"/>
                <w:lang w:eastAsia="en-GB"/>
              </w:rPr>
            </w:pPr>
            <w:r>
              <w:rPr>
                <w:rFonts w:eastAsia="Malgun Gothic"/>
                <w:lang w:eastAsia="en-GB"/>
              </w:rPr>
              <w:t xml:space="preserve">The field contains available results of measurements on E-UTRA frequencies the UE is configured to measure by </w:t>
            </w:r>
            <w:r>
              <w:rPr>
                <w:rFonts w:eastAsia="Malgun Gothic"/>
                <w:i/>
                <w:lang w:eastAsia="en-GB"/>
              </w:rPr>
              <w:t xml:space="preserve">measConfig </w:t>
            </w:r>
            <w:r>
              <w:rPr>
                <w:rFonts w:eastAsia="Malgun Gothic"/>
                <w:lang w:eastAsia="en-GB"/>
              </w:rPr>
              <w:t>associated with the MCG.</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329" w:hRule="atLeast"/>
          <w:tblHeader/>
        </w:trPr>
        <w:tc>
          <w:tcPr>
            <w:tcW w:w="14175" w:type="dxa"/>
            <w:tcBorders>
              <w:top w:val="single" w:color="808080" w:sz="4" w:space="0"/>
              <w:left w:val="single" w:color="808080" w:sz="4" w:space="0"/>
              <w:bottom w:val="single" w:color="808080" w:sz="4" w:space="0"/>
              <w:right w:val="single" w:color="808080" w:sz="4" w:space="0"/>
            </w:tcBorders>
          </w:tcPr>
          <w:p>
            <w:pPr>
              <w:pStyle w:val="69"/>
              <w:rPr>
                <w:rFonts w:eastAsia="Malgun Gothic"/>
                <w:b/>
                <w:i/>
              </w:rPr>
            </w:pPr>
            <w:r>
              <w:rPr>
                <w:rFonts w:eastAsia="Malgun Gothic"/>
                <w:b/>
                <w:i/>
              </w:rPr>
              <w:t>measResultSCG</w:t>
            </w:r>
          </w:p>
          <w:p>
            <w:pPr>
              <w:pStyle w:val="69"/>
              <w:rPr>
                <w:rFonts w:eastAsia="Malgun Gothic"/>
              </w:rPr>
            </w:pPr>
            <w:r>
              <w:rPr>
                <w:rFonts w:eastAsia="Malgun Gothic"/>
              </w:rPr>
              <w:t xml:space="preserve">The field contains the </w:t>
            </w:r>
            <w:r>
              <w:rPr>
                <w:rFonts w:eastAsia="Malgun Gothic"/>
                <w:i/>
              </w:rPr>
              <w:t>MeasResultSCG-Failure</w:t>
            </w:r>
            <w:r>
              <w:rPr>
                <w:rFonts w:eastAsia="Malgun Gothic"/>
              </w:rPr>
              <w:t xml:space="preserve"> IE which includes available measurement results on NR frequencies the UE is configured to measure by the </w:t>
            </w:r>
            <w:r>
              <w:rPr>
                <w:rFonts w:eastAsia="Malgun Gothic"/>
                <w:i/>
              </w:rPr>
              <w:t>measConfig</w:t>
            </w:r>
            <w:r>
              <w:rPr>
                <w:rFonts w:eastAsia="Malgun Gothic"/>
              </w:rPr>
              <w:t xml:space="preserve"> associated with the SCG.</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175" w:type="dxa"/>
            <w:tcBorders>
              <w:top w:val="single" w:color="808080" w:sz="4" w:space="0"/>
              <w:left w:val="single" w:color="808080" w:sz="4" w:space="0"/>
              <w:bottom w:val="single" w:color="808080" w:sz="4" w:space="0"/>
              <w:right w:val="single" w:color="808080" w:sz="4" w:space="0"/>
            </w:tcBorders>
          </w:tcPr>
          <w:p>
            <w:pPr>
              <w:pStyle w:val="69"/>
              <w:rPr>
                <w:rFonts w:eastAsia="Malgun Gothic"/>
                <w:b/>
                <w:i/>
              </w:rPr>
            </w:pPr>
            <w:r>
              <w:rPr>
                <w:rFonts w:eastAsia="Malgun Gothic"/>
                <w:b/>
                <w:i/>
              </w:rPr>
              <w:t>measResultSCG-EUTRA</w:t>
            </w:r>
          </w:p>
          <w:p>
            <w:pPr>
              <w:pStyle w:val="69"/>
              <w:rPr>
                <w:rFonts w:eastAsia="Malgun Gothic"/>
                <w:b/>
                <w:i/>
              </w:rPr>
            </w:pPr>
            <w:r>
              <w:rPr>
                <w:rFonts w:eastAsia="Malgun Gothic"/>
              </w:rPr>
              <w:t xml:space="preserve">The field contains the EUTRA </w:t>
            </w:r>
            <w:r>
              <w:rPr>
                <w:rFonts w:eastAsia="Malgun Gothic"/>
                <w:i/>
              </w:rPr>
              <w:t>MeasResultSCG-FailureMRDC</w:t>
            </w:r>
            <w:r>
              <w:rPr>
                <w:rFonts w:eastAsia="Malgun Gothic"/>
              </w:rPr>
              <w:t xml:space="preserve"> IE which includes available results of measurements on E-UTRA frequencies the UE is configured to measure by the E-UTRA </w:t>
            </w:r>
            <w:r>
              <w:rPr>
                <w:rFonts w:eastAsia="Malgun Gothic"/>
                <w:i/>
              </w:rPr>
              <w:t>RRCConnectionReconfiguration</w:t>
            </w:r>
            <w:r>
              <w:rPr>
                <w:rFonts w:eastAsia="Malgun Gothic"/>
              </w:rPr>
              <w:t xml:space="preserve"> message as specified in TS 36.331 [10].</w:t>
            </w:r>
          </w:p>
        </w:tc>
      </w:tr>
    </w:tbl>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pPr>
      <w:r>
        <w:t>–</w:t>
      </w:r>
      <w:r>
        <w:tab/>
      </w:r>
      <w:r>
        <w:rPr>
          <w:i/>
        </w:rPr>
        <w:t>RRCReconfiguration</w:t>
      </w:r>
      <w:bookmarkEnd w:id="77"/>
      <w:bookmarkEnd w:id="78"/>
      <w:bookmarkEnd w:id="79"/>
      <w:bookmarkEnd w:id="80"/>
      <w:bookmarkEnd w:id="81"/>
      <w:bookmarkEnd w:id="82"/>
    </w:p>
    <w:p>
      <w:r>
        <w:t xml:space="preserve">The </w:t>
      </w:r>
      <w:r>
        <w:rPr>
          <w:i/>
        </w:rPr>
        <w:t xml:space="preserve">RRCReconfiguration </w:t>
      </w:r>
      <w:r>
        <w:t>message is the command to modify an RRC connection. It may convey information for measurement configuration, mobility control, radio resource configuration (including RBs, MAC main configuration and physical channel configuration) and AS security configuration.</w:t>
      </w:r>
    </w:p>
    <w:p>
      <w:pPr>
        <w:pStyle w:val="79"/>
      </w:pPr>
      <w:r>
        <w:t>Signalling radio bearer: SRB1 or SRB3</w:t>
      </w:r>
    </w:p>
    <w:p>
      <w:pPr>
        <w:pStyle w:val="79"/>
      </w:pPr>
      <w:r>
        <w:t>RLC-SAP: AM</w:t>
      </w:r>
    </w:p>
    <w:p>
      <w:pPr>
        <w:pStyle w:val="79"/>
      </w:pPr>
      <w:r>
        <w:t>Logical channel: DCCH</w:t>
      </w:r>
    </w:p>
    <w:p>
      <w:pPr>
        <w:pStyle w:val="79"/>
      </w:pPr>
      <w:r>
        <w:t>Direction: Network to UE</w:t>
      </w:r>
    </w:p>
    <w:p>
      <w:pPr>
        <w:pStyle w:val="83"/>
        <w:rPr>
          <w:bCs/>
          <w:i/>
          <w:iCs/>
        </w:rPr>
      </w:pPr>
      <w:r>
        <w:rPr>
          <w:bCs/>
          <w:i/>
          <w:iCs/>
        </w:rPr>
        <w:t>RRCReconfiguration message</w:t>
      </w:r>
    </w:p>
    <w:p>
      <w:pPr>
        <w:pStyle w:val="66"/>
      </w:pPr>
      <w:r>
        <w:t>-- ASN1START</w:t>
      </w:r>
    </w:p>
    <w:p>
      <w:pPr>
        <w:pStyle w:val="66"/>
      </w:pPr>
      <w:r>
        <w:t>-- TAG-RRCRECONFIGURATION-START</w:t>
      </w:r>
    </w:p>
    <w:p>
      <w:pPr>
        <w:pStyle w:val="66"/>
      </w:pPr>
    </w:p>
    <w:p>
      <w:pPr>
        <w:pStyle w:val="66"/>
      </w:pPr>
      <w:r>
        <w:t>RRCReconfiguration ::=              SEQUENCE {</w:t>
      </w:r>
    </w:p>
    <w:p>
      <w:pPr>
        <w:pStyle w:val="66"/>
      </w:pPr>
      <w:r>
        <w:t xml:space="preserve">    rrc-TransactionIdentifier           RRC-TransactionIdentifier,</w:t>
      </w:r>
    </w:p>
    <w:p>
      <w:pPr>
        <w:pStyle w:val="66"/>
      </w:pPr>
      <w:r>
        <w:t xml:space="preserve">    criticalExtensions                  CHOICE {</w:t>
      </w:r>
    </w:p>
    <w:p>
      <w:pPr>
        <w:pStyle w:val="66"/>
      </w:pPr>
      <w:r>
        <w:t xml:space="preserve">        rrcReconfiguration                  RRCReconfiguration-IEs,</w:t>
      </w:r>
    </w:p>
    <w:p>
      <w:pPr>
        <w:pStyle w:val="66"/>
      </w:pPr>
      <w:r>
        <w:t xml:space="preserve">        criticalExtensionsFuture            SEQUENCE {}</w:t>
      </w:r>
    </w:p>
    <w:p>
      <w:pPr>
        <w:pStyle w:val="66"/>
      </w:pPr>
      <w:r>
        <w:t xml:space="preserve">    }</w:t>
      </w:r>
    </w:p>
    <w:p>
      <w:pPr>
        <w:pStyle w:val="66"/>
      </w:pPr>
      <w:r>
        <w:t>}</w:t>
      </w:r>
    </w:p>
    <w:p>
      <w:pPr>
        <w:pStyle w:val="66"/>
      </w:pPr>
    </w:p>
    <w:p>
      <w:pPr>
        <w:pStyle w:val="66"/>
      </w:pPr>
      <w:r>
        <w:t>RRCReconfiguration-IEs ::=          SEQUENCE {</w:t>
      </w:r>
    </w:p>
    <w:p>
      <w:pPr>
        <w:pStyle w:val="66"/>
      </w:pPr>
      <w:r>
        <w:t xml:space="preserve">    radioBearerConfig                       RadioBearerConfig                                                      OPTIONAL, -- Need M</w:t>
      </w:r>
    </w:p>
    <w:p>
      <w:pPr>
        <w:pStyle w:val="66"/>
      </w:pPr>
      <w:r>
        <w:t xml:space="preserve">    secondaryCellGroup                      OCTET STRING (CONTAINING CellGroupConfig)                              OPTIONAL, -- Need M</w:t>
      </w:r>
    </w:p>
    <w:p>
      <w:pPr>
        <w:pStyle w:val="66"/>
      </w:pPr>
      <w:r>
        <w:t xml:space="preserve">    measConfig                              MeasConfig                                                             OPTIONAL, -- Need M</w:t>
      </w:r>
    </w:p>
    <w:p>
      <w:pPr>
        <w:pStyle w:val="66"/>
      </w:pPr>
      <w:r>
        <w:t xml:space="preserve">    lateNonCriticalExtension                OCTET STRING                                                           OPTIONAL,</w:t>
      </w:r>
    </w:p>
    <w:p>
      <w:pPr>
        <w:pStyle w:val="66"/>
      </w:pPr>
      <w:r>
        <w:t xml:space="preserve">    nonCriticalExtension                    RRCReconfiguration-v1530-IEs                                           OPTIONAL</w:t>
      </w:r>
    </w:p>
    <w:p>
      <w:pPr>
        <w:pStyle w:val="66"/>
      </w:pPr>
      <w:r>
        <w:t>}</w:t>
      </w:r>
    </w:p>
    <w:p>
      <w:pPr>
        <w:pStyle w:val="66"/>
      </w:pPr>
    </w:p>
    <w:p>
      <w:pPr>
        <w:pStyle w:val="66"/>
      </w:pPr>
      <w:r>
        <w:t>RRCReconfiguration-v1530-IEs ::=            SEQUENCE {</w:t>
      </w:r>
    </w:p>
    <w:p>
      <w:pPr>
        <w:pStyle w:val="66"/>
      </w:pPr>
      <w:r>
        <w:t xml:space="preserve">    masterCellGroup                         OCTET STRING (CONTAINING CellGroupConfig)                              OPTIONAL, -- Need M</w:t>
      </w:r>
    </w:p>
    <w:p>
      <w:pPr>
        <w:pStyle w:val="66"/>
      </w:pPr>
      <w:r>
        <w:t xml:space="preserve">    fullConfig                              ENUMERATED {true}                                                      OPTIONAL, -- Cond FullConfig</w:t>
      </w:r>
    </w:p>
    <w:p>
      <w:pPr>
        <w:pStyle w:val="66"/>
      </w:pPr>
      <w:r>
        <w:t xml:space="preserve">    dedicatedNAS-MessageList                SEQUENCE (SIZE(1..maxDRB)) OF DedicatedNAS-Message                     OPTIONAL, -- Cond nonHO</w:t>
      </w:r>
    </w:p>
    <w:p>
      <w:pPr>
        <w:pStyle w:val="66"/>
      </w:pPr>
      <w:r>
        <w:t xml:space="preserve">    masterKeyUpdate                         MasterKeyUpdate                                                        OPTIONAL, -- Cond MasterKeyChange</w:t>
      </w:r>
    </w:p>
    <w:p>
      <w:pPr>
        <w:pStyle w:val="66"/>
      </w:pPr>
      <w:r>
        <w:t xml:space="preserve">    dedicatedSIB1-Delivery                  OCTET STRING (CONTAINING SIB1)                                         OPTIONAL, -- Need N</w:t>
      </w:r>
    </w:p>
    <w:p>
      <w:pPr>
        <w:pStyle w:val="66"/>
      </w:pPr>
      <w:r>
        <w:t xml:space="preserve">    dedicatedSystemInformationDelivery      OCTET STRING (CONTAINING SystemInformation)                            OPTIONAL, -- Need N</w:t>
      </w:r>
    </w:p>
    <w:p>
      <w:pPr>
        <w:pStyle w:val="66"/>
      </w:pPr>
      <w:r>
        <w:t xml:space="preserve">    otherConfig                             OtherConfig                                                            OPTIONAL, -- Need M</w:t>
      </w:r>
    </w:p>
    <w:p>
      <w:pPr>
        <w:pStyle w:val="66"/>
      </w:pPr>
      <w:r>
        <w:t xml:space="preserve">    nonCriticalExtension                    RRCReconfiguration-v1540-IEs                                           OPTIONAL</w:t>
      </w:r>
    </w:p>
    <w:p>
      <w:pPr>
        <w:pStyle w:val="66"/>
      </w:pPr>
      <w:r>
        <w:t>}</w:t>
      </w:r>
    </w:p>
    <w:p>
      <w:pPr>
        <w:pStyle w:val="66"/>
      </w:pPr>
    </w:p>
    <w:p>
      <w:pPr>
        <w:pStyle w:val="66"/>
      </w:pPr>
      <w:r>
        <w:t>RRCReconfiguration-v1540-IEs ::=        SEQUENCE {</w:t>
      </w:r>
    </w:p>
    <w:p>
      <w:pPr>
        <w:pStyle w:val="66"/>
      </w:pPr>
      <w:r>
        <w:t xml:space="preserve">    otherConfig-v1540                       OtherConfig-v1540                      OPTIONAL, -- Need M</w:t>
      </w:r>
    </w:p>
    <w:p>
      <w:pPr>
        <w:pStyle w:val="66"/>
      </w:pPr>
      <w:r>
        <w:t xml:space="preserve">    nonCriticalExtension                    RRCReconfiguration-v1560-IEs           OPTIONAL</w:t>
      </w:r>
    </w:p>
    <w:p>
      <w:pPr>
        <w:pStyle w:val="66"/>
      </w:pPr>
      <w:r>
        <w:t>}</w:t>
      </w:r>
    </w:p>
    <w:p>
      <w:pPr>
        <w:pStyle w:val="66"/>
      </w:pPr>
    </w:p>
    <w:p>
      <w:pPr>
        <w:pStyle w:val="66"/>
      </w:pPr>
      <w:r>
        <w:t>RRCReconfiguration-v1560-IEs ::=            SEQUENCE {</w:t>
      </w:r>
    </w:p>
    <w:p>
      <w:pPr>
        <w:pStyle w:val="66"/>
      </w:pPr>
      <w:r>
        <w:t xml:space="preserve">    mrdc-SecondaryCellGroupConfig               SetupRelease { MRDC-SecondaryCellGroupConfig }                    OPTIONAL,   -- Need M</w:t>
      </w:r>
    </w:p>
    <w:p>
      <w:pPr>
        <w:pStyle w:val="66"/>
      </w:pPr>
      <w:r>
        <w:t xml:space="preserve">    radioBearerConfig2                          OCTET STRING (CONTAINING RadioBearerConfig)                       OPTIONAL,   -- Need M</w:t>
      </w:r>
    </w:p>
    <w:p>
      <w:pPr>
        <w:pStyle w:val="66"/>
      </w:pPr>
      <w:r>
        <w:t xml:space="preserve">    sk-Counter                                  SK-Counter                                                        OPTIONAL,   -- Need N</w:t>
      </w:r>
    </w:p>
    <w:p>
      <w:pPr>
        <w:pStyle w:val="66"/>
      </w:pPr>
      <w:r>
        <w:t xml:space="preserve">    nonCriticalExtension                        RRCReconfiguration-v16xy-IEs                                      OPTIONAL</w:t>
      </w:r>
    </w:p>
    <w:p>
      <w:pPr>
        <w:pStyle w:val="66"/>
      </w:pPr>
      <w:r>
        <w:t>}</w:t>
      </w:r>
    </w:p>
    <w:p>
      <w:pPr>
        <w:pStyle w:val="66"/>
      </w:pPr>
      <w:r>
        <w:t>RRCReconfiguration-v16xy-IEs ::=        SEQUENCE {</w:t>
      </w:r>
    </w:p>
    <w:p>
      <w:pPr>
        <w:pStyle w:val="66"/>
      </w:pPr>
      <w:r>
        <w:t xml:space="preserve">    otherConfig-v16xy                       OtherConfig-v16xy                          OPTIONAL, -- Need M</w:t>
      </w:r>
    </w:p>
    <w:p>
      <w:pPr>
        <w:pStyle w:val="66"/>
      </w:pPr>
      <w:r>
        <w:t xml:space="preserve">    bap-Config-r16                          SetupRelease { BAP-Config-r16 }            OPTIONAL, -- Need M</w:t>
      </w:r>
    </w:p>
    <w:p>
      <w:pPr>
        <w:pStyle w:val="66"/>
      </w:pPr>
      <w:r>
        <w:t xml:space="preserve">    conditionalReconfiguration-r16          ConditionalReconfiguration-r16             OPTIONAL, -- Need M</w:t>
      </w:r>
    </w:p>
    <w:p>
      <w:pPr>
        <w:pStyle w:val="66"/>
      </w:pPr>
      <w:r>
        <w:t xml:space="preserve">    daps-SourceRelease-r16                  ENUMERATED{true}                           OPTIONAL, -- Need N</w:t>
      </w:r>
    </w:p>
    <w:p>
      <w:pPr>
        <w:pStyle w:val="66"/>
      </w:pPr>
      <w:r>
        <w:t xml:space="preserve">    sl-ConfigDedicatedNR-r16                SetupRelease {SL-ConfigDedicatedNR-r16}    OPTIONAL, -- Need M</w:t>
      </w:r>
    </w:p>
    <w:p>
      <w:pPr>
        <w:pStyle w:val="66"/>
      </w:pPr>
      <w:r>
        <w:t xml:space="preserve">    sl-ConfigDedicatedEUTRA-r16             SetupRelease {SL-ConfigDedicatedEUTRA-r16} OPTIONAL, -- Need M</w:t>
      </w:r>
    </w:p>
    <w:p>
      <w:pPr>
        <w:pStyle w:val="66"/>
      </w:pPr>
      <w:r>
        <w:t xml:space="preserve">    nonCriticalExtension                    SEQUENCE {}                                OPTIONAL</w:t>
      </w:r>
    </w:p>
    <w:p>
      <w:pPr>
        <w:pStyle w:val="66"/>
      </w:pPr>
      <w:r>
        <w:t>}</w:t>
      </w:r>
    </w:p>
    <w:p>
      <w:pPr>
        <w:pStyle w:val="66"/>
      </w:pPr>
    </w:p>
    <w:p>
      <w:pPr>
        <w:pStyle w:val="66"/>
      </w:pPr>
      <w:r>
        <w:t>-- Editor's Note: Whether an explicit indication is needed to configure/deconfigure the on-demand SIB request for CONNECTED UEs is FFS.</w:t>
      </w:r>
    </w:p>
    <w:p>
      <w:pPr>
        <w:pStyle w:val="66"/>
      </w:pPr>
    </w:p>
    <w:p>
      <w:pPr>
        <w:pStyle w:val="66"/>
      </w:pPr>
      <w:r>
        <w:t>MRDC-SecondaryCellGroupConfig ::=       SEQUENCE {</w:t>
      </w:r>
    </w:p>
    <w:p>
      <w:pPr>
        <w:pStyle w:val="66"/>
      </w:pPr>
      <w:r>
        <w:t xml:space="preserve">    mrdc-ReleaseAndAdd                  ENUMERATED {true}                                                         OPTIONAL,   -- Need N</w:t>
      </w:r>
    </w:p>
    <w:p>
      <w:pPr>
        <w:pStyle w:val="66"/>
      </w:pPr>
      <w:r>
        <w:t xml:space="preserve">    mrdc-SecondaryCellGroup             CHOICE {</w:t>
      </w:r>
    </w:p>
    <w:p>
      <w:pPr>
        <w:pStyle w:val="66"/>
      </w:pPr>
      <w:r>
        <w:t xml:space="preserve">        nr-SCG                              OCTET STRING  (CONTAINING RRCReconfiguration), </w:t>
      </w:r>
    </w:p>
    <w:p>
      <w:pPr>
        <w:pStyle w:val="66"/>
      </w:pPr>
      <w:r>
        <w:t xml:space="preserve">        eutra-SCG                           OCTET STRING</w:t>
      </w:r>
    </w:p>
    <w:p>
      <w:pPr>
        <w:pStyle w:val="66"/>
      </w:pPr>
      <w:r>
        <w:t xml:space="preserve">    }</w:t>
      </w:r>
    </w:p>
    <w:p>
      <w:pPr>
        <w:pStyle w:val="66"/>
      </w:pPr>
      <w:r>
        <w:t>}</w:t>
      </w:r>
    </w:p>
    <w:p>
      <w:pPr>
        <w:pStyle w:val="66"/>
      </w:pPr>
    </w:p>
    <w:p>
      <w:pPr>
        <w:pStyle w:val="66"/>
      </w:pPr>
      <w:r>
        <w:t>BAP-Config-r16 ::=                      SEQUENCE {</w:t>
      </w:r>
    </w:p>
    <w:p>
      <w:pPr>
        <w:pStyle w:val="66"/>
      </w:pPr>
      <w:r>
        <w:t xml:space="preserve">    bap-Address-r16                        BIT STRING (SIZE (10))</w:t>
      </w:r>
      <w:ins w:id="48" w:author="RAN2_109bis-e" w:date="2020-04-12T11:48:00Z">
        <w:r>
          <w:rPr/>
          <w:t xml:space="preserve">                  </w:t>
        </w:r>
        <w:bookmarkStart w:id="83" w:name="_Hlk37665813"/>
        <w:r>
          <w:rPr/>
          <w:t xml:space="preserve">OPTIONAL, -- Need </w:t>
        </w:r>
      </w:ins>
      <w:ins w:id="49" w:author="RAN2_109bis-e" w:date="2020-04-12T11:49:00Z">
        <w:r>
          <w:rPr/>
          <w:t>M</w:t>
        </w:r>
        <w:bookmarkEnd w:id="83"/>
      </w:ins>
    </w:p>
    <w:p>
      <w:pPr>
        <w:pStyle w:val="66"/>
      </w:pPr>
      <w:r>
        <w:t xml:space="preserve">    defaultUL-BAP</w:t>
      </w:r>
      <w:ins w:id="50" w:author="RAN2_109bis-e" w:date="2020-04-12T14:10:00Z">
        <w:r>
          <w:rPr/>
          <w:t>-</w:t>
        </w:r>
      </w:ins>
      <w:r>
        <w:t xml:space="preserve">routingID-r16             BAP-Routing-ID-r16                     </w:t>
      </w:r>
      <w:del w:id="51" w:author="RAN2_109bis-e" w:date="2020-04-13T16:27:00Z">
        <w:r>
          <w:rPr/>
          <w:delText xml:space="preserve"> </w:delText>
        </w:r>
      </w:del>
      <w:r>
        <w:t xml:space="preserve">OPTIONAL, -- Need </w:t>
      </w:r>
      <w:del w:id="52" w:author="RAN2_109bis-e" w:date="2020-04-12T11:49:00Z">
        <w:r>
          <w:rPr/>
          <w:delText>FFS</w:delText>
        </w:r>
      </w:del>
      <w:ins w:id="53" w:author="RAN2_109bis-e" w:date="2020-04-12T11:49:00Z">
        <w:r>
          <w:rPr/>
          <w:t>M</w:t>
        </w:r>
      </w:ins>
    </w:p>
    <w:p>
      <w:pPr>
        <w:pStyle w:val="66"/>
      </w:pPr>
      <w:r>
        <w:t xml:space="preserve">    defaultUL-BH-RLC-Channel-r16           </w:t>
      </w:r>
      <w:commentRangeStart w:id="2"/>
      <w:commentRangeStart w:id="3"/>
      <w:r>
        <w:t>BH-LogicalChannelIdentity</w:t>
      </w:r>
      <w:commentRangeEnd w:id="2"/>
      <w:r>
        <w:rPr>
          <w:rStyle w:val="45"/>
          <w:rFonts w:ascii="Times New Roman" w:hAnsi="Times New Roman" w:eastAsia="宋体"/>
          <w:lang w:eastAsia="en-US"/>
        </w:rPr>
        <w:commentReference w:id="2"/>
      </w:r>
      <w:commentRangeEnd w:id="3"/>
      <w:r>
        <w:rPr>
          <w:rStyle w:val="45"/>
          <w:rFonts w:ascii="Times New Roman" w:hAnsi="Times New Roman" w:eastAsia="宋体"/>
          <w:lang w:eastAsia="en-US"/>
        </w:rPr>
        <w:commentReference w:id="3"/>
      </w:r>
      <w:r>
        <w:t>-r16           OPTIONAL, -- Need M</w:t>
      </w:r>
    </w:p>
    <w:p>
      <w:pPr>
        <w:pStyle w:val="66"/>
        <w:rPr>
          <w:ins w:id="54" w:author="RAN2_109bis-e" w:date="2020-04-12T11:50:00Z"/>
        </w:rPr>
      </w:pPr>
      <w:r>
        <w:t xml:space="preserve">    </w:t>
      </w:r>
      <w:ins w:id="55" w:author="RAN2_109bis-e" w:date="2020-04-12T11:50:00Z">
        <w:bookmarkStart w:id="84" w:name="_Hlk37666129"/>
        <w:r>
          <w:rPr/>
          <w:t xml:space="preserve">flowControlFeedbackType-r16            </w:t>
        </w:r>
        <w:commentRangeStart w:id="4"/>
        <w:bookmarkStart w:id="85" w:name="_Hlk37666727"/>
        <w:r>
          <w:rPr/>
          <w:t>ENUMERATED {perBH-RLC-Channel, perRoutingID, both}</w:t>
        </w:r>
      </w:ins>
      <w:ins w:id="56" w:author="RAN2_109bis-e" w:date="2020-04-12T11:50:00Z">
        <w:r>
          <w:rPr>
            <w:lang w:val="en-US"/>
          </w:rPr>
          <w:t xml:space="preserve">      OPTIONAL,   -- Need M</w:t>
        </w:r>
        <w:bookmarkEnd w:id="84"/>
        <w:bookmarkEnd w:id="85"/>
        <w:commentRangeEnd w:id="4"/>
      </w:ins>
      <w:r>
        <w:rPr>
          <w:rStyle w:val="45"/>
          <w:rFonts w:ascii="Times New Roman" w:hAnsi="Times New Roman" w:eastAsia="宋体"/>
          <w:lang w:eastAsia="en-US"/>
        </w:rPr>
        <w:commentReference w:id="4"/>
      </w:r>
    </w:p>
    <w:p>
      <w:pPr>
        <w:pStyle w:val="66"/>
      </w:pPr>
      <w:r>
        <w:t>...</w:t>
      </w:r>
    </w:p>
    <w:p>
      <w:pPr>
        <w:pStyle w:val="66"/>
      </w:pPr>
      <w:r>
        <w:t>}</w:t>
      </w:r>
    </w:p>
    <w:p>
      <w:pPr>
        <w:pStyle w:val="66"/>
      </w:pPr>
    </w:p>
    <w:p>
      <w:pPr>
        <w:pStyle w:val="66"/>
      </w:pPr>
      <w:r>
        <w:t>MasterKeyUpdate ::=                 SEQUENCE {</w:t>
      </w:r>
    </w:p>
    <w:p>
      <w:pPr>
        <w:pStyle w:val="66"/>
      </w:pPr>
      <w:r>
        <w:t xml:space="preserve">    keySetChangeIndicator           BOOLEAN,</w:t>
      </w:r>
    </w:p>
    <w:p>
      <w:pPr>
        <w:pStyle w:val="66"/>
      </w:pPr>
      <w:r>
        <w:t xml:space="preserve">    nextHopChainingCount            NextHopChainingCount,</w:t>
      </w:r>
    </w:p>
    <w:p>
      <w:pPr>
        <w:pStyle w:val="66"/>
      </w:pPr>
      <w:r>
        <w:t xml:space="preserve">    nas-Container                   OCTET STRING                                                     OPTIONAL,    -- Cond securityNASC</w:t>
      </w:r>
    </w:p>
    <w:p>
      <w:pPr>
        <w:pStyle w:val="66"/>
      </w:pPr>
      <w:r>
        <w:t xml:space="preserve">    ...</w:t>
      </w:r>
    </w:p>
    <w:p>
      <w:pPr>
        <w:pStyle w:val="66"/>
      </w:pPr>
      <w:r>
        <w:t>}</w:t>
      </w:r>
    </w:p>
    <w:p>
      <w:pPr>
        <w:pStyle w:val="66"/>
      </w:pPr>
    </w:p>
    <w:p>
      <w:pPr>
        <w:pStyle w:val="66"/>
      </w:pPr>
      <w:r>
        <w:t>-- TAG-RRCRECONFIGURATION-STOP</w:t>
      </w:r>
    </w:p>
    <w:p>
      <w:pPr>
        <w:pStyle w:val="66"/>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 xml:space="preserve">RRCReconfiguration-IEs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lang w:eastAsia="en-GB"/>
              </w:rPr>
            </w:pPr>
            <w:r>
              <w:rPr>
                <w:b/>
                <w:bCs/>
                <w:i/>
                <w:lang w:eastAsia="en-GB"/>
              </w:rPr>
              <w:t>bap-Config</w:t>
            </w:r>
          </w:p>
          <w:p>
            <w:pPr>
              <w:pStyle w:val="69"/>
              <w:rPr>
                <w:szCs w:val="22"/>
              </w:rPr>
            </w:pPr>
            <w:bookmarkStart w:id="86" w:name="_Hlk37667059"/>
            <w:r>
              <w:rPr>
                <w:szCs w:val="22"/>
              </w:rPr>
              <w:t xml:space="preserve">This field is used to configure the BAP entity </w:t>
            </w:r>
            <w:del w:id="57" w:author="RAN2_109bis-e" w:date="2020-04-12T15:06:00Z">
              <w:r>
                <w:rPr>
                  <w:szCs w:val="22"/>
                </w:rPr>
                <w:delText xml:space="preserve">at the IAB-MT [47]. It is only used </w:delText>
              </w:r>
            </w:del>
            <w:commentRangeStart w:id="5"/>
            <w:r>
              <w:rPr>
                <w:szCs w:val="22"/>
              </w:rPr>
              <w:t>for IAB</w:t>
            </w:r>
            <w:ins w:id="58" w:author="RAN2_109bis-e" w:date="2020-04-13T16:27:00Z">
              <w:r>
                <w:rPr>
                  <w:szCs w:val="22"/>
                </w:rPr>
                <w:t>-</w:t>
              </w:r>
            </w:ins>
            <w:del w:id="59" w:author="RAN2_109bis-e" w:date="2020-04-13T16:01:00Z">
              <w:r>
                <w:rPr>
                  <w:szCs w:val="22"/>
                </w:rPr>
                <w:delText xml:space="preserve"> </w:delText>
              </w:r>
            </w:del>
            <w:r>
              <w:rPr>
                <w:szCs w:val="22"/>
              </w:rPr>
              <w:t>nodes.</w:t>
            </w:r>
            <w:commentRangeEnd w:id="5"/>
            <w:r>
              <w:rPr>
                <w:rStyle w:val="45"/>
                <w:rFonts w:ascii="Times New Roman" w:hAnsi="Times New Roman" w:eastAsia="宋体"/>
                <w:lang w:eastAsia="en-US"/>
              </w:rPr>
              <w:commentReference w:id="5"/>
            </w:r>
            <w:bookmarkEnd w:id="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lang w:eastAsia="en-GB"/>
              </w:rPr>
            </w:pPr>
            <w:r>
              <w:rPr>
                <w:b/>
                <w:bCs/>
                <w:i/>
                <w:lang w:eastAsia="en-GB"/>
              </w:rPr>
              <w:t>bap-Address</w:t>
            </w:r>
          </w:p>
          <w:p>
            <w:pPr>
              <w:pStyle w:val="69"/>
              <w:rPr>
                <w:b/>
                <w:bCs/>
                <w:i/>
                <w:lang w:eastAsia="en-GB"/>
              </w:rPr>
            </w:pPr>
            <w:r>
              <w:rPr>
                <w:szCs w:val="22"/>
              </w:rPr>
              <w:t>Indicates the BAP address of an IAB</w:t>
            </w:r>
            <w:ins w:id="60" w:author="RAN2_109bis-e" w:date="2020-04-13T16:27:00Z">
              <w:r>
                <w:rPr>
                  <w:szCs w:val="22"/>
                </w:rPr>
                <w:t>-</w:t>
              </w:r>
            </w:ins>
            <w:del w:id="61" w:author="RAN2_109bis-e" w:date="2020-04-13T16:01:00Z">
              <w:r>
                <w:rPr>
                  <w:szCs w:val="22"/>
                </w:rPr>
                <w:delText xml:space="preserve"> </w:delText>
              </w:r>
            </w:del>
            <w:r>
              <w:rPr>
                <w:szCs w:val="22"/>
              </w:rPr>
              <w:t>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lang w:eastAsia="en-GB"/>
              </w:rPr>
            </w:pPr>
            <w:r>
              <w:rPr>
                <w:b/>
                <w:bCs/>
                <w:i/>
                <w:lang w:eastAsia="en-GB"/>
              </w:rPr>
              <w:t>conditionalReconfiguration</w:t>
            </w:r>
          </w:p>
          <w:p>
            <w:pPr>
              <w:pStyle w:val="69"/>
              <w:rPr>
                <w:b/>
                <w:bCs/>
                <w:i/>
                <w:lang w:eastAsia="en-GB"/>
              </w:rPr>
            </w:pPr>
            <w:r>
              <w:rPr>
                <w:bCs/>
                <w:lang w:eastAsia="en-GB"/>
              </w:rPr>
              <w:t>Configuration of candidate target SpCell(s) and execution condition(s) for conditional handover</w:t>
            </w:r>
            <w:r>
              <w:rPr>
                <w:bCs/>
                <w:lang w:eastAsia="zh-CN"/>
              </w:rPr>
              <w:t xml:space="preserve"> or conditional PSCell change</w:t>
            </w:r>
            <w:r>
              <w:rPr>
                <w:bCs/>
                <w:lang w:eastAsia="en-GB"/>
              </w:rPr>
              <w:t>.</w:t>
            </w:r>
            <w:r>
              <w:rPr>
                <w:rFonts w:ascii="Times New Roman" w:hAnsi="Times New Roman"/>
              </w:rPr>
              <w:t xml:space="preserve"> </w:t>
            </w:r>
            <w:r>
              <w:t xml:space="preserve">For conditional PSCell change, this field </w:t>
            </w:r>
            <w:r>
              <w:rPr>
                <w:lang w:eastAsia="zh-CN"/>
              </w:rPr>
              <w:t>may</w:t>
            </w:r>
            <w:r>
              <w:t xml:space="preserve"> only be present in an </w:t>
            </w:r>
            <w:r>
              <w:rPr>
                <w:i/>
              </w:rPr>
              <w:t>RRCReconfiguration</w:t>
            </w:r>
            <w:r>
              <w:t xml:space="preserve"> message for </w:t>
            </w:r>
            <w:r>
              <w:rPr>
                <w:lang w:eastAsia="zh-CN"/>
              </w:rPr>
              <w:t xml:space="preserve">intra-SN </w:t>
            </w:r>
            <w:r>
              <w:t>PSCell change</w:t>
            </w:r>
            <w:r>
              <w:rPr>
                <w:lang w:eastAsia="zh-CN"/>
              </w:rPr>
              <w:t>. The network does not configure a UE with both conditional PCell change and conditional PSCell change simultaneously</w:t>
            </w:r>
            <w:r>
              <w:rPr>
                <w:bCs/>
                <w:lang w:eastAsia="en-GB"/>
              </w:rPr>
              <w:t xml:space="preserve">. The field is absent if </w:t>
            </w:r>
            <w:r>
              <w:rPr>
                <w:i/>
              </w:rPr>
              <w:t>dapsConfig</w:t>
            </w:r>
            <w:r>
              <w:t xml:space="preserve"> is configured for any DRB or the cell indicated in </w:t>
            </w:r>
            <w:r>
              <w:rPr>
                <w:i/>
                <w:iCs/>
              </w:rPr>
              <w:t>masterCellGroup</w:t>
            </w:r>
            <w:r>
              <w:t xml:space="preserve"> is different from the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lang w:eastAsia="en-GB"/>
              </w:rPr>
            </w:pPr>
            <w:r>
              <w:rPr>
                <w:b/>
                <w:bCs/>
                <w:i/>
                <w:lang w:eastAsia="en-GB"/>
              </w:rPr>
              <w:t>daps-SourceRelease</w:t>
            </w:r>
          </w:p>
          <w:p>
            <w:pPr>
              <w:pStyle w:val="69"/>
              <w:rPr>
                <w:b/>
                <w:bCs/>
                <w:i/>
                <w:lang w:eastAsia="en-GB"/>
              </w:rPr>
            </w:pPr>
            <w:r>
              <w:rPr>
                <w:bCs/>
                <w:lang w:eastAsia="en-GB"/>
              </w:rPr>
              <w:t>Indicates the UE to release the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lang w:eastAsia="en-GB"/>
              </w:rPr>
            </w:pPr>
            <w:r>
              <w:rPr>
                <w:b/>
                <w:bCs/>
                <w:i/>
                <w:lang w:eastAsia="en-GB"/>
              </w:rPr>
              <w:t>dedicatedNAS-MessageList</w:t>
            </w:r>
          </w:p>
          <w:p>
            <w:pPr>
              <w:pStyle w:val="69"/>
              <w:rPr>
                <w:bCs/>
                <w:lang w:eastAsia="en-GB"/>
              </w:rPr>
            </w:pPr>
            <w:r>
              <w:rPr>
                <w:bCs/>
                <w:lang w:eastAsia="en-GB"/>
              </w:rPr>
              <w:t xml:space="preserve">This field is used to transfer UE specific NAS layer information between the network and the UE. The RRC layer is transparent for each PDU in the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lang w:eastAsia="en-GB"/>
              </w:rPr>
            </w:pPr>
            <w:r>
              <w:rPr>
                <w:b/>
                <w:i/>
                <w:lang w:eastAsia="en-GB"/>
              </w:rPr>
              <w:t>dedicatedSIB1-Delivery</w:t>
            </w:r>
          </w:p>
          <w:p>
            <w:pPr>
              <w:pStyle w:val="69"/>
              <w:rPr>
                <w:lang w:eastAsia="en-GB"/>
              </w:rPr>
            </w:pPr>
            <w:r>
              <w:rPr>
                <w:lang w:eastAsia="en-GB"/>
              </w:rPr>
              <w:t xml:space="preserve">This field is used to transfer </w:t>
            </w:r>
            <w:r>
              <w:rPr>
                <w:i/>
              </w:rPr>
              <w:t>SIB1</w:t>
            </w:r>
            <w:r>
              <w:rPr>
                <w:lang w:eastAsia="en-GB"/>
              </w:rPr>
              <w:t xml:space="preserve"> to the UE.</w:t>
            </w:r>
            <w:r>
              <w:t xml:space="preserve"> </w:t>
            </w:r>
            <w:r>
              <w:rPr>
                <w:lang w:eastAsia="en-GB"/>
              </w:rPr>
              <w:t xml:space="preserve">The field has the same values as the corresponding configuration in </w:t>
            </w:r>
            <w:r>
              <w:rPr>
                <w:i/>
                <w:lang w:eastAsia="en-GB"/>
              </w:rPr>
              <w:t>servingCellConfigCommon</w:t>
            </w:r>
            <w:r>
              <w:rPr>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lang w:eastAsia="en-GB"/>
              </w:rPr>
            </w:pPr>
            <w:r>
              <w:rPr>
                <w:b/>
                <w:i/>
                <w:lang w:eastAsia="en-GB"/>
              </w:rPr>
              <w:t>dedicatedSystemInformationDelivery</w:t>
            </w:r>
          </w:p>
          <w:p>
            <w:pPr>
              <w:pStyle w:val="69"/>
              <w:rPr>
                <w:lang w:eastAsia="en-GB"/>
              </w:rPr>
            </w:pPr>
            <w:r>
              <w:rPr>
                <w:lang w:eastAsia="en-GB"/>
              </w:rPr>
              <w:t xml:space="preserve">This field is used to transfer </w:t>
            </w:r>
            <w:r>
              <w:rPr>
                <w:i/>
              </w:rPr>
              <w:t>SIB6</w:t>
            </w:r>
            <w:r>
              <w:rPr>
                <w:lang w:eastAsia="en-GB"/>
              </w:rPr>
              <w:t xml:space="preserve">, </w:t>
            </w:r>
            <w:r>
              <w:rPr>
                <w:i/>
              </w:rPr>
              <w:t>SIB7</w:t>
            </w:r>
            <w:r>
              <w:rPr>
                <w:lang w:eastAsia="en-GB"/>
              </w:rPr>
              <w:t xml:space="preserve">, </w:t>
            </w:r>
            <w:r>
              <w:rPr>
                <w:i/>
              </w:rPr>
              <w:t>SIB8</w:t>
            </w:r>
            <w:r>
              <w:rPr>
                <w:lang w:eastAsia="en-GB"/>
              </w:rPr>
              <w:t xml:space="preserve"> to the UE in RRC_IDLE and RRC_INACTIVE. For UEs in RRC_CONNECTED, this field is used to transfer the SIBs requested on-demand.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lang w:eastAsia="en-GB"/>
              </w:rPr>
            </w:pPr>
            <w:del w:id="62" w:author="RAN2_109bis-e" w:date="2020-04-12T11:52:00Z">
              <w:bookmarkStart w:id="87" w:name="_Hlk37667305"/>
              <w:r>
                <w:rPr>
                  <w:b/>
                  <w:bCs/>
                  <w:i/>
                  <w:lang w:eastAsia="en-GB"/>
                </w:rPr>
                <w:delText>DefaultUL</w:delText>
              </w:r>
            </w:del>
            <w:ins w:id="63" w:author="RAN2_109bis-e" w:date="2020-04-12T11:52:00Z">
              <w:bookmarkStart w:id="88" w:name="_Hlk37667249"/>
              <w:r>
                <w:rPr>
                  <w:b/>
                  <w:bCs/>
                  <w:i/>
                  <w:lang w:eastAsia="en-GB"/>
                </w:rPr>
                <w:t>defaultUL</w:t>
              </w:r>
            </w:ins>
            <w:r>
              <w:rPr>
                <w:b/>
                <w:bCs/>
                <w:i/>
                <w:lang w:eastAsia="en-GB"/>
              </w:rPr>
              <w:t>-BAP</w:t>
            </w:r>
            <w:ins w:id="64" w:author="RAN2_109bis-e" w:date="2020-04-12T14:10:00Z">
              <w:r>
                <w:rPr>
                  <w:b/>
                  <w:bCs/>
                  <w:i/>
                  <w:lang w:eastAsia="en-GB"/>
                </w:rPr>
                <w:t>-</w:t>
              </w:r>
            </w:ins>
            <w:r>
              <w:rPr>
                <w:b/>
                <w:bCs/>
                <w:i/>
                <w:lang w:eastAsia="en-GB"/>
              </w:rPr>
              <w:t>routingID</w:t>
            </w:r>
          </w:p>
          <w:p>
            <w:pPr>
              <w:pStyle w:val="69"/>
              <w:rPr>
                <w:b/>
                <w:i/>
                <w:lang w:eastAsia="en-GB"/>
              </w:rPr>
            </w:pPr>
            <w:r>
              <w:rPr>
                <w:szCs w:val="22"/>
              </w:rPr>
              <w:t xml:space="preserve">This field is </w:t>
            </w:r>
            <w:del w:id="65" w:author="RAN2_109bis-e" w:date="2020-04-12T11:52:00Z">
              <w:r>
                <w:rPr>
                  <w:szCs w:val="22"/>
                </w:rPr>
                <w:delText xml:space="preserve">used to configure the BAP entity at the IAB-MT [47]. It is only </w:delText>
              </w:r>
            </w:del>
            <w:r>
              <w:rPr>
                <w:szCs w:val="22"/>
              </w:rPr>
              <w:t>used for IAB nodes to configure the default uplink Routing ID</w:t>
            </w:r>
            <w:r>
              <w:rPr>
                <w:i/>
              </w:rPr>
              <w:t xml:space="preserve"> during IAB</w:t>
            </w:r>
            <w:ins w:id="66" w:author="RAN2_109bis-e" w:date="2020-04-12T15:00:00Z">
              <w:r>
                <w:rPr>
                  <w:i/>
                </w:rPr>
                <w:t>-</w:t>
              </w:r>
            </w:ins>
            <w:del w:id="67" w:author="RAN2_109bis-e" w:date="2020-04-12T15:00:00Z">
              <w:r>
                <w:rPr>
                  <w:i/>
                </w:rPr>
                <w:delText xml:space="preserve"> </w:delText>
              </w:r>
            </w:del>
            <w:r>
              <w:rPr>
                <w:i/>
              </w:rPr>
              <w:t xml:space="preserve">node bootstrapping for </w:t>
            </w:r>
            <w:commentRangeStart w:id="6"/>
            <w:r>
              <w:rPr>
                <w:i/>
              </w:rPr>
              <w:t>F1-AP</w:t>
            </w:r>
            <w:commentRangeEnd w:id="6"/>
            <w:r>
              <w:commentReference w:id="6"/>
            </w:r>
            <w:r>
              <w:rPr>
                <w:i/>
              </w:rPr>
              <w:t xml:space="preserve"> and non-F1 traffic</w:t>
            </w:r>
            <w:r>
              <w:rPr>
                <w:szCs w:val="22"/>
              </w:rPr>
              <w:t>.</w:t>
            </w:r>
            <w:bookmarkEnd w:id="87"/>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lang w:eastAsia="en-GB"/>
              </w:rPr>
            </w:pPr>
            <w:del w:id="68" w:author="RAN2_109bis-e" w:date="2020-04-12T11:52:00Z">
              <w:bookmarkStart w:id="89" w:name="_Hlk37667475"/>
              <w:r>
                <w:rPr>
                  <w:b/>
                  <w:bCs/>
                  <w:i/>
                  <w:lang w:eastAsia="en-GB"/>
                </w:rPr>
                <w:delText>DefaultUL</w:delText>
              </w:r>
            </w:del>
            <w:ins w:id="69" w:author="RAN2_109bis-e" w:date="2020-04-12T11:52:00Z">
              <w:r>
                <w:rPr>
                  <w:b/>
                  <w:bCs/>
                  <w:i/>
                  <w:lang w:eastAsia="en-GB"/>
                </w:rPr>
                <w:t>defaultUL</w:t>
              </w:r>
            </w:ins>
            <w:r>
              <w:rPr>
                <w:b/>
                <w:bCs/>
                <w:i/>
                <w:lang w:eastAsia="en-GB"/>
              </w:rPr>
              <w:t>-BH-RLC-Channel</w:t>
            </w:r>
          </w:p>
          <w:p>
            <w:pPr>
              <w:pStyle w:val="69"/>
              <w:rPr>
                <w:b/>
                <w:bCs/>
                <w:i/>
                <w:lang w:eastAsia="en-GB"/>
              </w:rPr>
            </w:pPr>
            <w:r>
              <w:rPr>
                <w:szCs w:val="22"/>
              </w:rPr>
              <w:t xml:space="preserve">This field is </w:t>
            </w:r>
            <w:del w:id="70" w:author="RAN2_109bis-e" w:date="2020-04-12T11:53:00Z">
              <w:r>
                <w:rPr>
                  <w:szCs w:val="22"/>
                </w:rPr>
                <w:delText xml:space="preserve">used to configure the BAP entity at the IAB-MT [47]. It is only </w:delText>
              </w:r>
            </w:del>
            <w:r>
              <w:rPr>
                <w:szCs w:val="22"/>
              </w:rPr>
              <w:t xml:space="preserve">used for IAB nodes to configure the default uplink </w:t>
            </w:r>
            <w:r>
              <w:rPr>
                <w:i/>
              </w:rPr>
              <w:t>bh-RLC-Channel during IAB</w:t>
            </w:r>
            <w:ins w:id="71" w:author="RAN2_109bis-e" w:date="2020-04-12T15:00:00Z">
              <w:r>
                <w:rPr>
                  <w:i/>
                </w:rPr>
                <w:t>-</w:t>
              </w:r>
            </w:ins>
            <w:del w:id="72" w:author="RAN2_109bis-e" w:date="2020-04-12T15:00:00Z">
              <w:r>
                <w:rPr>
                  <w:i/>
                </w:rPr>
                <w:delText xml:space="preserve"> </w:delText>
              </w:r>
            </w:del>
            <w:r>
              <w:rPr>
                <w:i/>
              </w:rPr>
              <w:t xml:space="preserve">node bootstrapping for </w:t>
            </w:r>
            <w:commentRangeStart w:id="7"/>
            <w:r>
              <w:rPr>
                <w:i/>
              </w:rPr>
              <w:t>F1-AP</w:t>
            </w:r>
            <w:commentRangeEnd w:id="7"/>
            <w:r>
              <w:commentReference w:id="7"/>
            </w:r>
            <w:r>
              <w:rPr>
                <w:i/>
              </w:rPr>
              <w:t xml:space="preserve"> and non-F1 traffic</w:t>
            </w:r>
            <w:r>
              <w:rPr>
                <w:szCs w:val="22"/>
              </w:rPr>
              <w:t>.</w:t>
            </w:r>
            <w:bookmarkEnd w:id="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3" w:author="RAN2_109bis-e" w:date="2020-04-12T11:53:00Z"/>
        </w:trPr>
        <w:tc>
          <w:tcPr>
            <w:tcW w:w="14173" w:type="dxa"/>
            <w:tcBorders>
              <w:top w:val="single" w:color="auto" w:sz="4" w:space="0"/>
              <w:left w:val="single" w:color="auto" w:sz="4" w:space="0"/>
              <w:bottom w:val="single" w:color="auto" w:sz="4" w:space="0"/>
              <w:right w:val="single" w:color="auto" w:sz="4" w:space="0"/>
            </w:tcBorders>
          </w:tcPr>
          <w:p>
            <w:pPr>
              <w:pStyle w:val="69"/>
              <w:rPr>
                <w:ins w:id="74" w:author="RAN2_109bis-e" w:date="2020-04-12T11:53:00Z"/>
                <w:b/>
                <w:bCs/>
                <w:i/>
                <w:lang w:eastAsia="en-GB"/>
              </w:rPr>
            </w:pPr>
            <w:ins w:id="75" w:author="RAN2_109bis-e" w:date="2020-04-12T11:53:00Z">
              <w:bookmarkStart w:id="90" w:name="_Hlk37667661"/>
              <w:r>
                <w:rPr>
                  <w:b/>
                  <w:bCs/>
                  <w:i/>
                  <w:lang w:eastAsia="en-GB"/>
                </w:rPr>
                <w:t>flowControlFeedbackType</w:t>
              </w:r>
            </w:ins>
          </w:p>
          <w:p>
            <w:pPr>
              <w:pStyle w:val="69"/>
              <w:rPr>
                <w:ins w:id="76" w:author="RAN2_109bis-e" w:date="2020-04-12T11:53:00Z"/>
                <w:b/>
                <w:bCs/>
                <w:i/>
                <w:lang w:eastAsia="en-GB"/>
              </w:rPr>
            </w:pPr>
            <w:ins w:id="77" w:author="RAN2_109bis-e" w:date="2020-04-12T11:53:00Z">
              <w:r>
                <w:rPr>
                  <w:szCs w:val="22"/>
                </w:rPr>
                <w:t xml:space="preserve">This field is only used for IAB nodes that support hop-by-hop flow control to configure the type of flow control </w:t>
              </w:r>
              <w:commentRangeStart w:id="8"/>
              <w:r>
                <w:rPr>
                  <w:szCs w:val="22"/>
                </w:rPr>
                <w:t>feed back</w:t>
              </w:r>
              <w:commentRangeEnd w:id="8"/>
            </w:ins>
            <w:r>
              <w:rPr>
                <w:rStyle w:val="45"/>
                <w:rFonts w:ascii="Times New Roman" w:hAnsi="Times New Roman" w:eastAsia="宋体"/>
                <w:lang w:eastAsia="en-US"/>
              </w:rPr>
              <w:commentReference w:id="8"/>
            </w:r>
            <w:ins w:id="78" w:author="RAN2_109bis-e" w:date="2020-04-12T11:53:00Z">
              <w:r>
                <w:rPr>
                  <w:szCs w:val="22"/>
                </w:rPr>
                <w:t xml:space="preserve">. Value </w:t>
              </w:r>
            </w:ins>
            <w:ins w:id="79" w:author="RAN2_109bis-e" w:date="2020-04-12T11:53:00Z">
              <w:r>
                <w:rPr>
                  <w:i/>
                  <w:iCs/>
                  <w:szCs w:val="22"/>
                </w:rPr>
                <w:t>perBH-RLC-Channel</w:t>
              </w:r>
            </w:ins>
            <w:ins w:id="80" w:author="RAN2_109bis-e" w:date="2020-04-12T11:53:00Z">
              <w:r>
                <w:rPr>
                  <w:szCs w:val="22"/>
                </w:rPr>
                <w:t xml:space="preserve"> indicates the IAB</w:t>
              </w:r>
            </w:ins>
            <w:ins w:id="81" w:author="RAN2_109bis-e" w:date="2020-04-12T15:00:00Z">
              <w:r>
                <w:rPr>
                  <w:szCs w:val="22"/>
                </w:rPr>
                <w:t>-</w:t>
              </w:r>
            </w:ins>
            <w:ins w:id="82" w:author="RAN2_109bis-e" w:date="2020-04-12T11:53:00Z">
              <w:r>
                <w:rPr>
                  <w:szCs w:val="22"/>
                </w:rPr>
                <w:t xml:space="preserve">node shall provide flow control feedback per BH RLC channel, value </w:t>
              </w:r>
            </w:ins>
            <w:ins w:id="83" w:author="RAN2_109bis-e" w:date="2020-04-12T11:53:00Z">
              <w:r>
                <w:rPr>
                  <w:i/>
                  <w:iCs/>
                  <w:szCs w:val="22"/>
                </w:rPr>
                <w:t xml:space="preserve">perRoutingID </w:t>
              </w:r>
            </w:ins>
            <w:ins w:id="84" w:author="RAN2_109bis-e" w:date="2020-04-12T11:53:00Z">
              <w:r>
                <w:rPr>
                  <w:szCs w:val="22"/>
                </w:rPr>
                <w:t>indicates the IAB</w:t>
              </w:r>
            </w:ins>
            <w:ins w:id="85" w:author="RAN2_109bis-e" w:date="2020-04-12T14:59:00Z">
              <w:r>
                <w:rPr>
                  <w:szCs w:val="22"/>
                </w:rPr>
                <w:t>-</w:t>
              </w:r>
            </w:ins>
            <w:ins w:id="86" w:author="RAN2_109bis-e" w:date="2020-04-12T11:53:00Z">
              <w:r>
                <w:rPr>
                  <w:szCs w:val="22"/>
                </w:rPr>
                <w:t xml:space="preserve">node shall provide flow control feedback per routing ID, and value </w:t>
              </w:r>
            </w:ins>
            <w:ins w:id="87" w:author="RAN2_109bis-e" w:date="2020-04-12T11:53:00Z">
              <w:r>
                <w:rPr>
                  <w:i/>
                  <w:iCs/>
                  <w:szCs w:val="22"/>
                </w:rPr>
                <w:t xml:space="preserve">both </w:t>
              </w:r>
            </w:ins>
            <w:ins w:id="88" w:author="RAN2_109bis-e" w:date="2020-04-12T11:53:00Z">
              <w:r>
                <w:rPr>
                  <w:szCs w:val="22"/>
                </w:rPr>
                <w:t>indicates that the IAB</w:t>
              </w:r>
            </w:ins>
            <w:ins w:id="89" w:author="RAN2_109bis-e" w:date="2020-04-12T14:59:00Z">
              <w:r>
                <w:rPr>
                  <w:szCs w:val="22"/>
                </w:rPr>
                <w:t>-</w:t>
              </w:r>
            </w:ins>
            <w:ins w:id="90" w:author="RAN2_109bis-e" w:date="2020-04-12T11:53:00Z">
              <w:r>
                <w:rPr>
                  <w:szCs w:val="22"/>
                </w:rPr>
                <w:t>node shall provide flow control both per BH RLC channel and per routing ID</w:t>
              </w:r>
              <w:bookmarkEnd w:id="90"/>
            </w:ins>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lang w:eastAsia="en-GB"/>
              </w:rPr>
            </w:pPr>
            <w:r>
              <w:rPr>
                <w:b/>
                <w:bCs/>
                <w:i/>
                <w:lang w:eastAsia="en-GB"/>
              </w:rPr>
              <w:t>fullConfig</w:t>
            </w:r>
          </w:p>
          <w:p>
            <w:pPr>
              <w:pStyle w:val="69"/>
              <w:rPr>
                <w:b/>
                <w:i/>
                <w:szCs w:val="22"/>
              </w:rPr>
            </w:pPr>
            <w:r>
              <w:rPr>
                <w:bCs/>
                <w:lang w:eastAsia="en-GB"/>
              </w:rPr>
              <w:t xml:space="preserve">Indicates that the full configuration option is applicable for the </w:t>
            </w:r>
            <w:r>
              <w:rPr>
                <w:i/>
                <w:szCs w:val="22"/>
              </w:rPr>
              <w:t>RRCReconfiguration</w:t>
            </w:r>
            <w:r>
              <w:rPr>
                <w:bCs/>
                <w:lang w:eastAsia="en-GB"/>
              </w:rPr>
              <w:t xml:space="preserve"> message for intra-system intra-RAT HO. For inter-RAT HO from E-UTRA to NR, </w:t>
            </w:r>
            <w:r>
              <w:rPr>
                <w:bCs/>
                <w:i/>
                <w:lang w:eastAsia="en-GB"/>
              </w:rPr>
              <w:t>fullConfig</w:t>
            </w:r>
            <w:r>
              <w:rPr>
                <w:bCs/>
                <w:lang w:eastAsia="en-GB"/>
              </w:rPr>
              <w:t xml:space="preserve"> indicates whether or not delta signalling of SDAP/PDCP from source RAT is applicable. </w:t>
            </w:r>
            <w:r>
              <w:t xml:space="preserve">This field is absent if </w:t>
            </w:r>
            <w:r>
              <w:rPr>
                <w:i/>
              </w:rPr>
              <w:t>dapsConfig</w:t>
            </w:r>
            <w:r>
              <w:t xml:space="preserve"> is configured for any DRB or when the </w:t>
            </w:r>
            <w:r>
              <w:rPr>
                <w:i/>
              </w:rPr>
              <w:t>RRCReconfiguration</w:t>
            </w:r>
            <w:r>
              <w:t xml:space="preserve"> message is transmitted on SRB3, and in an </w:t>
            </w:r>
            <w:r>
              <w:rPr>
                <w:i/>
              </w:rPr>
              <w:t>RRCReconfiguration</w:t>
            </w:r>
            <w:r>
              <w:t xml:space="preserve"> message contained in another </w:t>
            </w:r>
            <w:r>
              <w:rPr>
                <w:i/>
              </w:rPr>
              <w:t>RRCReconfiguration</w:t>
            </w:r>
            <w:r>
              <w:t xml:space="preserve"> message (or </w:t>
            </w:r>
            <w:r>
              <w:rPr>
                <w:i/>
              </w:rPr>
              <w:t>RRCConnectionReconfiguration</w:t>
            </w:r>
            <w:r>
              <w:t xml:space="preserve"> message, see </w:t>
            </w:r>
            <w:r>
              <w:rPr>
                <w:szCs w:val="22"/>
              </w:rPr>
              <w:t xml:space="preserve">TS 36.331 [10]) </w:t>
            </w:r>
            <w:r>
              <w:t>transmitted on SRB1.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lang w:eastAsia="en-GB"/>
              </w:rPr>
            </w:pPr>
            <w:r>
              <w:rPr>
                <w:b/>
                <w:i/>
                <w:lang w:eastAsia="en-GB"/>
              </w:rPr>
              <w:t>keySetChangeIndicator</w:t>
            </w:r>
          </w:p>
          <w:p>
            <w:pPr>
              <w:pStyle w:val="69"/>
              <w:rPr>
                <w:b/>
                <w:bCs/>
                <w:i/>
                <w:lang w:eastAsia="en-GB"/>
              </w:rPr>
            </w:pPr>
            <w:r>
              <w:rPr>
                <w:bCs/>
                <w:lang w:eastAsia="en-GB"/>
              </w:rPr>
              <w:t>Indicates whether UE shall derive a new K</w:t>
            </w:r>
            <w:r>
              <w:rPr>
                <w:bCs/>
                <w:vertAlign w:val="subscript"/>
                <w:lang w:eastAsia="en-GB"/>
              </w:rPr>
              <w:t>gNB</w:t>
            </w:r>
            <w:r>
              <w:rPr>
                <w:bCs/>
                <w:lang w:eastAsia="en-GB"/>
              </w:rPr>
              <w:t xml:space="preserve">. If </w:t>
            </w:r>
            <w:r>
              <w:rPr>
                <w:bCs/>
                <w:i/>
                <w:lang w:eastAsia="en-GB"/>
              </w:rPr>
              <w:t>reconfigurationWithSync</w:t>
            </w:r>
            <w:r>
              <w:rPr>
                <w:bCs/>
                <w:lang w:eastAsia="en-GB"/>
              </w:rPr>
              <w:t xml:space="preserve"> is included, value </w:t>
            </w:r>
            <w:r>
              <w:rPr>
                <w:bCs/>
                <w:i/>
                <w:lang w:eastAsia="en-GB"/>
              </w:rPr>
              <w:t>true</w:t>
            </w:r>
            <w:r>
              <w:rPr>
                <w:bCs/>
                <w:lang w:eastAsia="en-GB"/>
              </w:rPr>
              <w:t xml:space="preserve"> indicates that a K</w:t>
            </w:r>
            <w:r>
              <w:rPr>
                <w:bCs/>
                <w:vertAlign w:val="subscript"/>
                <w:lang w:eastAsia="en-GB"/>
              </w:rPr>
              <w:t>gNB</w:t>
            </w:r>
            <w:r>
              <w:rPr>
                <w:bCs/>
                <w:lang w:eastAsia="en-GB"/>
              </w:rPr>
              <w:t xml:space="preserve"> key is derived from a K</w:t>
            </w:r>
            <w:r>
              <w:rPr>
                <w:bCs/>
                <w:vertAlign w:val="subscript"/>
                <w:lang w:eastAsia="en-GB"/>
              </w:rPr>
              <w:t>AMF</w:t>
            </w:r>
            <w:r>
              <w:rPr>
                <w:bCs/>
                <w:lang w:eastAsia="en-GB"/>
              </w:rPr>
              <w:t xml:space="preserve"> key taken into use through the latest successful NAS SMC procedure, </w:t>
            </w:r>
            <w:r>
              <w:rPr>
                <w:rFonts w:eastAsia="宋体"/>
                <w:bCs/>
                <w:lang w:eastAsia="zh-CN"/>
              </w:rPr>
              <w:t>or</w:t>
            </w:r>
            <w:r>
              <w:t xml:space="preserve"> N2 handover procedure with K</w:t>
            </w:r>
            <w:r>
              <w:rPr>
                <w:vertAlign w:val="subscript"/>
              </w:rPr>
              <w:t>AMF</w:t>
            </w:r>
            <w:r>
              <w:t xml:space="preserve"> change,</w:t>
            </w:r>
            <w:r>
              <w:rPr>
                <w:bCs/>
                <w:lang w:eastAsia="en-GB"/>
              </w:rPr>
              <w:t xml:space="preserve"> as described in TS 33.501 [11] for K</w:t>
            </w:r>
            <w:r>
              <w:rPr>
                <w:bCs/>
                <w:vertAlign w:val="subscript"/>
                <w:lang w:eastAsia="en-GB"/>
              </w:rPr>
              <w:t>gNB</w:t>
            </w:r>
            <w:r>
              <w:rPr>
                <w:bCs/>
                <w:lang w:eastAsia="en-GB"/>
              </w:rPr>
              <w:t xml:space="preserve"> re-keying. Value </w:t>
            </w:r>
            <w:r>
              <w:rPr>
                <w:bCs/>
                <w:i/>
                <w:lang w:eastAsia="en-GB"/>
              </w:rPr>
              <w:t>false</w:t>
            </w:r>
            <w:r>
              <w:rPr>
                <w:bCs/>
                <w:lang w:eastAsia="en-GB"/>
              </w:rPr>
              <w:t xml:space="preserve"> indicates that the new K</w:t>
            </w:r>
            <w:r>
              <w:rPr>
                <w:bCs/>
                <w:vertAlign w:val="subscript"/>
                <w:lang w:eastAsia="en-GB"/>
              </w:rPr>
              <w:t>gNB</w:t>
            </w:r>
            <w:r>
              <w:rPr>
                <w:bCs/>
                <w:lang w:eastAsia="en-GB"/>
              </w:rPr>
              <w:t xml:space="preserve"> key is obtained from the current K</w:t>
            </w:r>
            <w:r>
              <w:rPr>
                <w:bCs/>
                <w:vertAlign w:val="subscript"/>
                <w:lang w:eastAsia="en-GB"/>
              </w:rPr>
              <w:t>gNB</w:t>
            </w:r>
            <w:r>
              <w:rPr>
                <w:bCs/>
                <w:lang w:eastAsia="en-GB"/>
              </w:rPr>
              <w:t xml:space="preserve"> key or from the NH as described in TS 33.501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masterCellGroup</w:t>
            </w:r>
          </w:p>
          <w:p>
            <w:pPr>
              <w:pStyle w:val="69"/>
              <w:rPr>
                <w:b/>
                <w:i/>
                <w:szCs w:val="22"/>
              </w:rPr>
            </w:pPr>
            <w:r>
              <w:rPr>
                <w:szCs w:val="22"/>
              </w:rPr>
              <w:t>Configuration of master cell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mrdc-ReleaseAndAdd</w:t>
            </w:r>
          </w:p>
          <w:p>
            <w:pPr>
              <w:pStyle w:val="69"/>
              <w:rPr>
                <w:szCs w:val="22"/>
              </w:rPr>
            </w:pPr>
            <w:r>
              <w:rPr>
                <w:szCs w:val="22"/>
              </w:rPr>
              <w:t>This field indicates that the current SCG configuration is released and a new SCG is added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lang w:eastAsia="en-GB"/>
              </w:rPr>
            </w:pPr>
            <w:r>
              <w:rPr>
                <w:b/>
                <w:bCs/>
                <w:i/>
                <w:lang w:eastAsia="en-GB"/>
              </w:rPr>
              <w:t>mrdc-SecondaryCellGroup</w:t>
            </w:r>
          </w:p>
          <w:p>
            <w:pPr>
              <w:pStyle w:val="69"/>
            </w:pPr>
            <w:r>
              <w:rPr>
                <w:bCs/>
                <w:lang w:eastAsia="en-GB"/>
              </w:rPr>
              <w:t>Includes an RRC message for SCG configuration in NR-DC or NE-DC.</w:t>
            </w:r>
            <w:r>
              <w:rPr>
                <w:bCs/>
                <w:lang w:eastAsia="en-GB"/>
              </w:rPr>
              <w:br w:type="textWrapping"/>
            </w:r>
            <w:r>
              <w:t xml:space="preserve">For NR-DC (nr-SCG), </w:t>
            </w:r>
            <w:r>
              <w:rPr>
                <w:i/>
              </w:rPr>
              <w:t>mrdc-SecondaryCellGroup</w:t>
            </w:r>
            <w:r>
              <w:t xml:space="preserve"> contains </w:t>
            </w:r>
            <w:r>
              <w:rPr>
                <w:bCs/>
                <w:lang w:eastAsia="en-GB"/>
              </w:rPr>
              <w:t xml:space="preserve">the </w:t>
            </w:r>
            <w:r>
              <w:rPr>
                <w:bCs/>
                <w:i/>
                <w:lang w:eastAsia="en-GB"/>
              </w:rPr>
              <w:t>RRCReconfiguration</w:t>
            </w:r>
            <w:r>
              <w:rPr>
                <w:bCs/>
                <w:lang w:eastAsia="en-GB"/>
              </w:rPr>
              <w:t xml:space="preserve"> message as generated (entirely) by SN gNB.</w:t>
            </w:r>
            <w:r>
              <w:rPr>
                <w:lang w:eastAsia="zh-CN"/>
              </w:rPr>
              <w:t xml:space="preserve"> In this version of the specification, the RRC message </w:t>
            </w:r>
            <w:r>
              <w:t>can</w:t>
            </w:r>
            <w:r>
              <w:rPr>
                <w:lang w:eastAsia="zh-CN"/>
              </w:rPr>
              <w:t xml:space="preserve"> only include fields </w:t>
            </w:r>
            <w:r>
              <w:rPr>
                <w:i/>
              </w:rPr>
              <w:t>secondaryCellGroup</w:t>
            </w:r>
            <w:r>
              <w:t xml:space="preserve"> and </w:t>
            </w:r>
            <w:r>
              <w:rPr>
                <w:i/>
              </w:rPr>
              <w:t>measConfig</w:t>
            </w:r>
            <w:r>
              <w:t>.</w:t>
            </w:r>
          </w:p>
          <w:p>
            <w:pPr>
              <w:pStyle w:val="69"/>
              <w:rPr>
                <w:bCs/>
                <w:lang w:eastAsia="en-GB"/>
              </w:rPr>
            </w:pPr>
            <w:r>
              <w:t xml:space="preserve">For NE-DC (eutra-SCG), </w:t>
            </w:r>
            <w:r>
              <w:rPr>
                <w:i/>
              </w:rPr>
              <w:t>mrdc-SecondaryCellGroup</w:t>
            </w:r>
            <w:r>
              <w:rPr>
                <w:bCs/>
                <w:lang w:eastAsia="en-GB"/>
              </w:rPr>
              <w:t xml:space="preserve"> includes the E-UTRA </w:t>
            </w:r>
            <w:r>
              <w:rPr>
                <w:bCs/>
                <w:i/>
                <w:lang w:eastAsia="en-GB"/>
              </w:rPr>
              <w:t>RRCConnectionReconfiguration</w:t>
            </w:r>
            <w:r>
              <w:rPr>
                <w:bCs/>
                <w:lang w:eastAsia="en-GB"/>
              </w:rPr>
              <w:t xml:space="preserve"> message as specified in TS 36.331 [10].</w:t>
            </w:r>
            <w:r>
              <w:rPr>
                <w:lang w:eastAsia="zh-CN"/>
              </w:rPr>
              <w:t xml:space="preserve"> In this version of the specification, the E-UTRA RRC message can only include the field </w:t>
            </w:r>
            <w:r>
              <w:rPr>
                <w:i/>
                <w:lang w:eastAsia="zh-CN"/>
              </w:rPr>
              <w:t>scg-Configuration</w:t>
            </w:r>
            <w:r>
              <w:rPr>
                <w:bCs/>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lang w:eastAsia="en-GB"/>
              </w:rPr>
            </w:pPr>
            <w:r>
              <w:rPr>
                <w:b/>
                <w:bCs/>
                <w:i/>
                <w:lang w:eastAsia="en-GB"/>
              </w:rPr>
              <w:t>nas-Container</w:t>
            </w:r>
          </w:p>
          <w:p>
            <w:pPr>
              <w:pStyle w:val="69"/>
              <w:rPr>
                <w:b/>
                <w:i/>
                <w:szCs w:val="22"/>
              </w:rPr>
            </w:pPr>
            <w:r>
              <w:rPr>
                <w:bCs/>
                <w:lang w:eastAsia="en-GB"/>
              </w:rPr>
              <w:t xml:space="preserve">This field is used to </w:t>
            </w:r>
            <w:r>
              <w:rPr>
                <w:lang w:eastAsia="en-GB"/>
              </w:rPr>
              <w:t>transfer</w:t>
            </w:r>
            <w:r>
              <w:rPr>
                <w:iCs/>
                <w:lang w:eastAsia="en-GB"/>
              </w:rPr>
              <w:t xml:space="preserve"> UE specific NAS layer information between the network and the UE. The RRC layer is transparent for this field, although it affects activation of AS  security</w:t>
            </w:r>
            <w:r>
              <w:rPr>
                <w:bCs/>
                <w:lang w:eastAsia="en-GB"/>
              </w:rPr>
              <w:t xml:space="preserve"> after inter-system handover to NR. The content is defined in TS 24.501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lang w:eastAsia="en-GB"/>
              </w:rPr>
            </w:pPr>
            <w:r>
              <w:rPr>
                <w:b/>
                <w:i/>
                <w:lang w:eastAsia="en-GB"/>
              </w:rPr>
              <w:t>nextHopChainingCount</w:t>
            </w:r>
          </w:p>
          <w:p>
            <w:pPr>
              <w:pStyle w:val="69"/>
              <w:rPr>
                <w:b/>
                <w:i/>
                <w:szCs w:val="22"/>
              </w:rPr>
            </w:pPr>
            <w:r>
              <w:rPr>
                <w:bCs/>
                <w:lang w:eastAsia="en-GB"/>
              </w:rPr>
              <w:t>Parameter NCC: See TS 33.501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lang w:eastAsia="en-GB"/>
              </w:rPr>
            </w:pPr>
            <w:r>
              <w:rPr>
                <w:b/>
                <w:bCs/>
                <w:i/>
                <w:lang w:eastAsia="en-GB"/>
              </w:rPr>
              <w:t>otherConfig</w:t>
            </w:r>
          </w:p>
          <w:p>
            <w:pPr>
              <w:pStyle w:val="69"/>
              <w:rPr>
                <w:bCs/>
                <w:lang w:eastAsia="en-GB"/>
              </w:rPr>
            </w:pPr>
            <w:r>
              <w:rPr>
                <w:bCs/>
                <w:lang w:eastAsia="en-GB"/>
              </w:rPr>
              <w:t>Contains configuration related to other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radioBearerConfig</w:t>
            </w:r>
          </w:p>
          <w:p>
            <w:pPr>
              <w:pStyle w:val="69"/>
              <w:rPr>
                <w:szCs w:val="22"/>
              </w:rPr>
            </w:pPr>
            <w:r>
              <w:rPr>
                <w:szCs w:val="22"/>
              </w:rPr>
              <w:t xml:space="preserve">Configuration of Radio Bearers (DRBs, SRBs) including SDAP/PDCP. In EN-DC this field may only be present if the </w:t>
            </w:r>
            <w:r>
              <w:rPr>
                <w:i/>
              </w:rPr>
              <w:t>RRCReconfiguration</w:t>
            </w:r>
            <w:r>
              <w:rPr>
                <w:szCs w:val="22"/>
              </w:rPr>
              <w:t xml:space="preserve"> is transmitted over SRB3.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radioBearerConfig2</w:t>
            </w:r>
          </w:p>
          <w:p>
            <w:pPr>
              <w:pStyle w:val="69"/>
              <w:rPr>
                <w:szCs w:val="22"/>
              </w:rPr>
            </w:pPr>
            <w:r>
              <w:rPr>
                <w:szCs w:val="22"/>
              </w:rPr>
              <w:t>Configuration of Radio Bearers (DRBs, SRBs) including SDAP/PDCP. This field can only be used if the UE supports NR-DC or NE-DC.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secondaryCellGroup</w:t>
            </w:r>
          </w:p>
          <w:p>
            <w:pPr>
              <w:pStyle w:val="69"/>
              <w:rPr>
                <w:szCs w:val="22"/>
              </w:rPr>
            </w:pPr>
            <w:r>
              <w:rPr>
                <w:szCs w:val="22"/>
              </w:rPr>
              <w:t>Configuration of secondary cell group ((NG)EN-DC or NR-DC).</w:t>
            </w:r>
            <w:r>
              <w:rPr>
                <w:rFonts w:ascii="Times New Roman" w:hAnsi="Times New Roman"/>
              </w:rPr>
              <w:t xml:space="preserve"> </w:t>
            </w:r>
            <w:r>
              <w:t xml:space="preserve">This field can only be present in an </w:t>
            </w:r>
            <w:r>
              <w:rPr>
                <w:i/>
              </w:rPr>
              <w:t>RRCReconfiguration</w:t>
            </w:r>
            <w:r>
              <w:t xml:space="preserve"> message is transmitted on SRB3, and in an </w:t>
            </w:r>
            <w:r>
              <w:rPr>
                <w:i/>
              </w:rPr>
              <w:t>RRCReconfiguration</w:t>
            </w:r>
            <w:r>
              <w:t xml:space="preserve"> message contained in another </w:t>
            </w:r>
            <w:r>
              <w:rPr>
                <w:i/>
              </w:rPr>
              <w:t>RRCReconfiguration</w:t>
            </w:r>
            <w:r>
              <w:t xml:space="preserve"> message (or </w:t>
            </w:r>
            <w:r>
              <w:rPr>
                <w:i/>
              </w:rPr>
              <w:t>RRCConnectionReconfiguration</w:t>
            </w:r>
            <w:r>
              <w:t xml:space="preserve"> message, see </w:t>
            </w:r>
            <w:r>
              <w:rPr>
                <w:szCs w:val="22"/>
              </w:rPr>
              <w:t xml:space="preserve">TS 36.331 [10]) </w:t>
            </w:r>
            <w:r>
              <w:t>transmitted on SRB1.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sk-Counter</w:t>
            </w:r>
          </w:p>
          <w:p>
            <w:pPr>
              <w:pStyle w:val="69"/>
              <w:rPr>
                <w:szCs w:val="22"/>
              </w:rPr>
            </w:pPr>
            <w:r>
              <w:rPr>
                <w:szCs w:val="22"/>
              </w:rPr>
              <w:t>A counter used upon initial configuration of S-K</w:t>
            </w:r>
            <w:r>
              <w:rPr>
                <w:szCs w:val="22"/>
                <w:vertAlign w:val="subscript"/>
              </w:rPr>
              <w:t>gNB</w:t>
            </w:r>
            <w:r>
              <w:rPr>
                <w:szCs w:val="22"/>
              </w:rPr>
              <w:t xml:space="preserve"> or S-K</w:t>
            </w:r>
            <w:r>
              <w:rPr>
                <w:szCs w:val="22"/>
                <w:vertAlign w:val="subscript"/>
              </w:rPr>
              <w:t>eNB</w:t>
            </w:r>
            <w:r>
              <w:rPr>
                <w:szCs w:val="22"/>
              </w:rPr>
              <w:t>, as well as upon refresh of S-K</w:t>
            </w:r>
            <w:r>
              <w:rPr>
                <w:szCs w:val="22"/>
                <w:vertAlign w:val="subscript"/>
              </w:rPr>
              <w:t>gNB</w:t>
            </w:r>
            <w:r>
              <w:rPr>
                <w:szCs w:val="22"/>
              </w:rPr>
              <w:t xml:space="preserve"> or S-K</w:t>
            </w:r>
            <w:r>
              <w:rPr>
                <w:szCs w:val="22"/>
                <w:vertAlign w:val="subscript"/>
              </w:rPr>
              <w:t>eNB</w:t>
            </w:r>
            <w:r>
              <w:rPr>
                <w:szCs w:val="22"/>
              </w:rPr>
              <w:t xml:space="preserve">. This field is always included either upon initial configuration of an NR SCG or upon configuration of the first RB with </w:t>
            </w:r>
            <w:r>
              <w:rPr>
                <w:i/>
                <w:iCs/>
                <w:szCs w:val="22"/>
              </w:rPr>
              <w:t>keyToUse</w:t>
            </w:r>
            <w:r>
              <w:rPr>
                <w:szCs w:val="22"/>
              </w:rPr>
              <w:t xml:space="preserve"> set to </w:t>
            </w:r>
            <w:r>
              <w:rPr>
                <w:i/>
                <w:iCs/>
                <w:szCs w:val="22"/>
              </w:rPr>
              <w:t>secondary</w:t>
            </w:r>
            <w:r>
              <w:rPr>
                <w:szCs w:val="22"/>
              </w:rPr>
              <w:t xml:space="preserve">, whichever happens first. This field is absent if there is neither any NR SCG nor any RB with </w:t>
            </w:r>
            <w:r>
              <w:rPr>
                <w:i/>
                <w:iCs/>
                <w:szCs w:val="22"/>
              </w:rPr>
              <w:t>keyToUse</w:t>
            </w:r>
            <w:r>
              <w:rPr>
                <w:szCs w:val="22"/>
              </w:rPr>
              <w:t xml:space="preserve"> set to </w:t>
            </w:r>
            <w:r>
              <w:rPr>
                <w:i/>
                <w:iCs/>
                <w:szCs w:val="22"/>
              </w:rPr>
              <w:t>secondary</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rPr>
            </w:pPr>
            <w:r>
              <w:rPr>
                <w:b/>
                <w:bCs/>
                <w:i/>
                <w:iCs/>
              </w:rPr>
              <w:t>sl-ConfigDedicatedNR</w:t>
            </w:r>
          </w:p>
          <w:p>
            <w:pPr>
              <w:pStyle w:val="69"/>
            </w:pPr>
            <w:r>
              <w:rPr>
                <w:bCs/>
                <w:lang w:eastAsia="en-GB"/>
              </w:rPr>
              <w:t>This field is used to provide the dedicated configurations for NR sidelink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rPr>
            </w:pPr>
            <w:r>
              <w:rPr>
                <w:b/>
                <w:bCs/>
                <w:i/>
                <w:iCs/>
              </w:rPr>
              <w:t>sl-ConfigDedicatedEUTRA</w:t>
            </w:r>
          </w:p>
          <w:p>
            <w:pPr>
              <w:pStyle w:val="69"/>
            </w:pPr>
            <w:r>
              <w:rPr>
                <w:bCs/>
                <w:lang w:eastAsia="en-GB"/>
              </w:rPr>
              <w:t>This field is used to provide the dedicated configurations for V2X sidelink communication.</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71"/>
              <w:rPr>
                <w:szCs w:val="22"/>
              </w:rPr>
            </w:pPr>
            <w:r>
              <w:rPr>
                <w:szCs w:val="22"/>
              </w:rPr>
              <w:t>Conditional Presence</w:t>
            </w:r>
          </w:p>
        </w:tc>
        <w:tc>
          <w:tcPr>
            <w:tcW w:w="10146" w:type="dxa"/>
          </w:tcPr>
          <w:p>
            <w:pPr>
              <w:pStyle w:val="71"/>
              <w:rPr>
                <w:szCs w:val="22"/>
              </w:rPr>
            </w:pPr>
            <w:r>
              <w:rPr>
                <w:szCs w:val="22"/>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69"/>
              <w:rPr>
                <w:i/>
                <w:szCs w:val="22"/>
              </w:rPr>
            </w:pPr>
            <w:r>
              <w:rPr>
                <w:i/>
                <w:szCs w:val="22"/>
              </w:rPr>
              <w:t>nonHO</w:t>
            </w:r>
          </w:p>
        </w:tc>
        <w:tc>
          <w:tcPr>
            <w:tcW w:w="10146" w:type="dxa"/>
          </w:tcPr>
          <w:p>
            <w:pPr>
              <w:pStyle w:val="69"/>
              <w:rPr>
                <w:szCs w:val="22"/>
              </w:rPr>
            </w:pPr>
            <w:r>
              <w:rPr>
                <w:szCs w:val="22"/>
                <w:lang w:eastAsia="en-GB"/>
              </w:rPr>
              <w:t>The field is absent in case of reconfiguration with sync within NR or to NR; otherwise it is optionally present, need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69"/>
              <w:rPr>
                <w:i/>
                <w:szCs w:val="22"/>
              </w:rPr>
            </w:pPr>
            <w:r>
              <w:rPr>
                <w:i/>
                <w:szCs w:val="22"/>
              </w:rPr>
              <w:t>securityNASC</w:t>
            </w:r>
          </w:p>
        </w:tc>
        <w:tc>
          <w:tcPr>
            <w:tcW w:w="10146" w:type="dxa"/>
          </w:tcPr>
          <w:p>
            <w:pPr>
              <w:pStyle w:val="69"/>
              <w:rPr>
                <w:szCs w:val="22"/>
              </w:rPr>
            </w:pPr>
            <w:r>
              <w:rPr>
                <w:szCs w:val="22"/>
                <w:lang w:eastAsia="en-GB"/>
              </w:rPr>
              <w:t>This field is mandatory present in case of inter system handover. Otherwise the field is optionally present, need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69"/>
              <w:rPr>
                <w:i/>
                <w:szCs w:val="22"/>
              </w:rPr>
            </w:pPr>
            <w:r>
              <w:rPr>
                <w:i/>
                <w:szCs w:val="22"/>
              </w:rPr>
              <w:t>MasterKeyChange</w:t>
            </w:r>
          </w:p>
        </w:tc>
        <w:tc>
          <w:tcPr>
            <w:tcW w:w="10146" w:type="dxa"/>
          </w:tcPr>
          <w:p>
            <w:pPr>
              <w:pStyle w:val="69"/>
              <w:rPr>
                <w:szCs w:val="22"/>
              </w:rPr>
            </w:pPr>
            <w:r>
              <w:rPr>
                <w:szCs w:val="22"/>
                <w:lang w:eastAsia="en-GB"/>
              </w:rPr>
              <w:t xml:space="preserve">This field is mandatory present in case </w:t>
            </w:r>
            <w:r>
              <w:rPr>
                <w:i/>
                <w:szCs w:val="22"/>
                <w:lang w:eastAsia="en-GB"/>
              </w:rPr>
              <w:t>masterCellGroup</w:t>
            </w:r>
            <w:r>
              <w:rPr>
                <w:szCs w:val="22"/>
                <w:lang w:eastAsia="en-GB"/>
              </w:rPr>
              <w:t xml:space="preserve"> includes </w:t>
            </w:r>
            <w:r>
              <w:rPr>
                <w:i/>
                <w:szCs w:val="22"/>
                <w:lang w:eastAsia="en-GB"/>
              </w:rPr>
              <w:t>ReconfigurationWithSync</w:t>
            </w:r>
            <w:r>
              <w:rPr>
                <w:szCs w:val="22"/>
                <w:lang w:eastAsia="en-GB"/>
              </w:rPr>
              <w:t xml:space="preserve"> and </w:t>
            </w:r>
            <w:r>
              <w:rPr>
                <w:i/>
                <w:szCs w:val="22"/>
                <w:lang w:eastAsia="en-GB"/>
              </w:rPr>
              <w:t>RadioBearerConfig</w:t>
            </w:r>
            <w:r>
              <w:rPr>
                <w:szCs w:val="22"/>
                <w:lang w:eastAsia="en-GB"/>
              </w:rPr>
              <w:t xml:space="preserve"> includes </w:t>
            </w:r>
            <w:r>
              <w:rPr>
                <w:i/>
                <w:szCs w:val="22"/>
                <w:lang w:eastAsia="en-GB"/>
              </w:rPr>
              <w:t>SecurityConfig</w:t>
            </w:r>
            <w:r>
              <w:rPr>
                <w:szCs w:val="22"/>
                <w:lang w:eastAsia="en-GB"/>
              </w:rPr>
              <w:t xml:space="preserve"> with </w:t>
            </w:r>
            <w:r>
              <w:rPr>
                <w:i/>
                <w:szCs w:val="22"/>
                <w:lang w:eastAsia="en-GB"/>
              </w:rPr>
              <w:t>SecurityAlgorithmConfig</w:t>
            </w:r>
            <w:r>
              <w:rPr>
                <w:szCs w:val="22"/>
                <w:lang w:eastAsia="en-GB"/>
              </w:rPr>
              <w:t xml:space="preserve">, indicating a change of the </w:t>
            </w:r>
            <w:r>
              <w:t xml:space="preserve">AS </w:t>
            </w:r>
            <w:r>
              <w:rPr>
                <w:szCs w:val="22"/>
                <w:lang w:eastAsia="en-GB"/>
              </w:rPr>
              <w:t xml:space="preserve">security algorithms associated to the master key. If </w:t>
            </w:r>
            <w:r>
              <w:rPr>
                <w:i/>
                <w:szCs w:val="22"/>
                <w:lang w:eastAsia="en-GB"/>
              </w:rPr>
              <w:t>ReconfigurationWithSync</w:t>
            </w:r>
            <w:r>
              <w:rPr>
                <w:szCs w:val="22"/>
                <w:lang w:eastAsia="en-GB"/>
              </w:rPr>
              <w:t xml:space="preserve"> is included for other cases, this field is optionally present, need N. Otherwise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69"/>
              <w:rPr>
                <w:i/>
                <w:szCs w:val="22"/>
              </w:rPr>
            </w:pPr>
            <w:r>
              <w:rPr>
                <w:i/>
                <w:szCs w:val="22"/>
              </w:rPr>
              <w:t>FullConfig</w:t>
            </w:r>
          </w:p>
        </w:tc>
        <w:tc>
          <w:tcPr>
            <w:tcW w:w="10146" w:type="dxa"/>
          </w:tcPr>
          <w:p>
            <w:pPr>
              <w:pStyle w:val="69"/>
              <w:rPr>
                <w:szCs w:val="22"/>
              </w:rPr>
            </w:pPr>
            <w:r>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Pr>
                <w:szCs w:val="22"/>
                <w:lang w:eastAsia="en-GB"/>
              </w:rPr>
              <w:t>absent</w:t>
            </w:r>
            <w:r>
              <w:rPr>
                <w:szCs w:val="22"/>
              </w:rPr>
              <w:t xml:space="preserve"> otherwise.</w:t>
            </w:r>
          </w:p>
        </w:tc>
      </w:tr>
    </w:tbl>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pPr>
      <w:bookmarkStart w:id="91" w:name="_Toc36843536"/>
      <w:bookmarkStart w:id="92" w:name="_Toc36836559"/>
      <w:bookmarkStart w:id="93" w:name="_Toc29321298"/>
      <w:bookmarkStart w:id="94" w:name="_Toc20425902"/>
      <w:bookmarkStart w:id="95" w:name="_Toc37067825"/>
      <w:bookmarkStart w:id="96" w:name="_Toc36757018"/>
      <w:r>
        <w:t>–</w:t>
      </w:r>
      <w:r>
        <w:tab/>
      </w:r>
      <w:r>
        <w:rPr>
          <w:i/>
        </w:rPr>
        <w:t>RRCSetupComplete</w:t>
      </w:r>
      <w:bookmarkEnd w:id="91"/>
      <w:bookmarkEnd w:id="92"/>
      <w:bookmarkEnd w:id="93"/>
      <w:bookmarkEnd w:id="94"/>
      <w:bookmarkEnd w:id="95"/>
      <w:bookmarkEnd w:id="96"/>
    </w:p>
    <w:p>
      <w:r>
        <w:t xml:space="preserve">The </w:t>
      </w:r>
      <w:r>
        <w:rPr>
          <w:i/>
        </w:rPr>
        <w:t>RRCSetupComplete</w:t>
      </w:r>
      <w:r>
        <w:t xml:space="preserve"> message is used to confirm the successful completion of an RRC connection establishment.</w:t>
      </w:r>
    </w:p>
    <w:p>
      <w:pPr>
        <w:pStyle w:val="79"/>
      </w:pPr>
      <w:r>
        <w:t>Signalling radio bearer: SRB1</w:t>
      </w:r>
    </w:p>
    <w:p>
      <w:pPr>
        <w:pStyle w:val="79"/>
      </w:pPr>
      <w:r>
        <w:t>RLC-SAP: AM</w:t>
      </w:r>
    </w:p>
    <w:p>
      <w:pPr>
        <w:pStyle w:val="79"/>
      </w:pPr>
      <w:r>
        <w:t>Logical channel: DCCH</w:t>
      </w:r>
    </w:p>
    <w:p>
      <w:pPr>
        <w:pStyle w:val="79"/>
      </w:pPr>
      <w:r>
        <w:t>Direction: UE to Network</w:t>
      </w:r>
    </w:p>
    <w:p>
      <w:pPr>
        <w:pStyle w:val="83"/>
      </w:pPr>
      <w:r>
        <w:rPr>
          <w:i/>
        </w:rPr>
        <w:t>RRCSetupComplete</w:t>
      </w:r>
      <w:r>
        <w:t xml:space="preserve"> message</w:t>
      </w:r>
    </w:p>
    <w:p>
      <w:pPr>
        <w:pStyle w:val="66"/>
      </w:pPr>
      <w:r>
        <w:t>-- ASN1START</w:t>
      </w:r>
    </w:p>
    <w:p>
      <w:pPr>
        <w:pStyle w:val="66"/>
      </w:pPr>
      <w:r>
        <w:t>-- TAG-RRCSETUPCOMPLETE-START</w:t>
      </w:r>
    </w:p>
    <w:p>
      <w:pPr>
        <w:pStyle w:val="66"/>
      </w:pPr>
    </w:p>
    <w:p>
      <w:pPr>
        <w:pStyle w:val="66"/>
      </w:pPr>
      <w:r>
        <w:t>RRCSetupComplete ::=                SEQUENCE {</w:t>
      </w:r>
    </w:p>
    <w:p>
      <w:pPr>
        <w:pStyle w:val="66"/>
      </w:pPr>
      <w:r>
        <w:t xml:space="preserve">    rrc-TransactionIdentifier           RRC-TransactionIdentifier,</w:t>
      </w:r>
    </w:p>
    <w:p>
      <w:pPr>
        <w:pStyle w:val="66"/>
      </w:pPr>
      <w:r>
        <w:t xml:space="preserve">    criticalExtensions                  CHOICE {</w:t>
      </w:r>
    </w:p>
    <w:p>
      <w:pPr>
        <w:pStyle w:val="66"/>
      </w:pPr>
      <w:r>
        <w:t xml:space="preserve">        rrcSetupComplete                    RRCSetupComplete-IEs,</w:t>
      </w:r>
    </w:p>
    <w:p>
      <w:pPr>
        <w:pStyle w:val="66"/>
      </w:pPr>
      <w:r>
        <w:t xml:space="preserve">        criticalExtensionsFuture            SEQUENCE {}</w:t>
      </w:r>
    </w:p>
    <w:p>
      <w:pPr>
        <w:pStyle w:val="66"/>
      </w:pPr>
      <w:r>
        <w:t xml:space="preserve">    }</w:t>
      </w:r>
    </w:p>
    <w:p>
      <w:pPr>
        <w:pStyle w:val="66"/>
      </w:pPr>
      <w:r>
        <w:t>}</w:t>
      </w:r>
    </w:p>
    <w:p>
      <w:pPr>
        <w:pStyle w:val="66"/>
      </w:pPr>
    </w:p>
    <w:p>
      <w:pPr>
        <w:pStyle w:val="66"/>
      </w:pPr>
      <w:r>
        <w:t>RRCSetupComplete-IEs ::=            SEQUENCE {</w:t>
      </w:r>
    </w:p>
    <w:p>
      <w:pPr>
        <w:pStyle w:val="66"/>
      </w:pPr>
      <w:r>
        <w:t xml:space="preserve">    selectedPLMN-Identity               INTEGER (1..maxPLMN),</w:t>
      </w:r>
    </w:p>
    <w:p>
      <w:pPr>
        <w:pStyle w:val="66"/>
      </w:pPr>
      <w:r>
        <w:t xml:space="preserve">    registeredAMF                       RegisteredAMF                                   OPTIONAL,</w:t>
      </w:r>
    </w:p>
    <w:p>
      <w:pPr>
        <w:pStyle w:val="66"/>
      </w:pPr>
      <w:r>
        <w:t xml:space="preserve">    guami-Type                          ENUMERATED {native, mapped}                     OPTIONAL,</w:t>
      </w:r>
    </w:p>
    <w:p>
      <w:pPr>
        <w:pStyle w:val="66"/>
      </w:pPr>
      <w:r>
        <w:t xml:space="preserve">    s-NSSAI-List                        SEQUENCE (SIZE (1..maxNrofS-NSSAI)) OF S-NSSAI  OPTIONAL,</w:t>
      </w:r>
    </w:p>
    <w:p>
      <w:pPr>
        <w:pStyle w:val="66"/>
      </w:pPr>
      <w:r>
        <w:t xml:space="preserve">    dedicatedNAS-Message                DedicatedNAS-Message,</w:t>
      </w:r>
    </w:p>
    <w:p>
      <w:pPr>
        <w:pStyle w:val="66"/>
      </w:pPr>
      <w:r>
        <w:t xml:space="preserve">    ng-5G-S-TMSI-Value                  CHOICE {</w:t>
      </w:r>
    </w:p>
    <w:p>
      <w:pPr>
        <w:pStyle w:val="66"/>
      </w:pPr>
      <w:r>
        <w:t xml:space="preserve">        ng-5G-S-TMSI                        NG-5G-S-TMSI,</w:t>
      </w:r>
    </w:p>
    <w:p>
      <w:pPr>
        <w:pStyle w:val="66"/>
      </w:pPr>
      <w:r>
        <w:t xml:space="preserve">        ng-5G-S-TMSI-Part2                  BIT STRING (SIZE (9))</w:t>
      </w:r>
    </w:p>
    <w:p>
      <w:pPr>
        <w:pStyle w:val="66"/>
      </w:pPr>
      <w:r>
        <w:t xml:space="preserve">    }                                                                                   OPTIONAL,</w:t>
      </w:r>
    </w:p>
    <w:p>
      <w:pPr>
        <w:pStyle w:val="66"/>
      </w:pPr>
      <w:r>
        <w:t xml:space="preserve">    lateNonCriticalExtension            OCTET STRING                                    OPTIONAL,</w:t>
      </w:r>
    </w:p>
    <w:p>
      <w:pPr>
        <w:pStyle w:val="66"/>
      </w:pPr>
      <w:r>
        <w:t xml:space="preserve">    nonCriticalExtension                RRCSetupComplete-v16xy-IEs                      OPTIONAL</w:t>
      </w:r>
    </w:p>
    <w:p>
      <w:pPr>
        <w:pStyle w:val="66"/>
      </w:pPr>
      <w:r>
        <w:t>}</w:t>
      </w:r>
    </w:p>
    <w:p>
      <w:pPr>
        <w:pStyle w:val="66"/>
      </w:pPr>
    </w:p>
    <w:p>
      <w:pPr>
        <w:pStyle w:val="66"/>
      </w:pPr>
      <w:r>
        <w:t>RRCSetupComplete-v16xy-IEs ::=      SEQUENCE {</w:t>
      </w:r>
    </w:p>
    <w:p>
      <w:pPr>
        <w:pStyle w:val="66"/>
      </w:pPr>
      <w:r>
        <w:t xml:space="preserve">    iab-NodeIndication-r16              ENUMERATED {true}                               OPTIONAL,</w:t>
      </w:r>
    </w:p>
    <w:p>
      <w:pPr>
        <w:pStyle w:val="66"/>
      </w:pPr>
      <w:r>
        <w:t xml:space="preserve">    idleMeasAvailable-r16               ENUMERATED {true}                               OPTIONAL,</w:t>
      </w:r>
    </w:p>
    <w:p>
      <w:pPr>
        <w:pStyle w:val="66"/>
      </w:pPr>
      <w:r>
        <w:t xml:space="preserve">    logMeasAvailable-r16                ENUMERATED {true}                               OPTIONAL,</w:t>
      </w:r>
    </w:p>
    <w:p>
      <w:pPr>
        <w:pStyle w:val="66"/>
      </w:pPr>
      <w:r>
        <w:t xml:space="preserve">    logMeasAvailableBT-r16              ENUMERATED {true}                               OPTIONAL,</w:t>
      </w:r>
    </w:p>
    <w:p>
      <w:pPr>
        <w:pStyle w:val="66"/>
      </w:pPr>
      <w:r>
        <w:t xml:space="preserve">    logMeasAvailableWLAN-r16            ENUMERATED {true}                               OPTIONAL,</w:t>
      </w:r>
    </w:p>
    <w:p>
      <w:pPr>
        <w:pStyle w:val="66"/>
      </w:pPr>
      <w:r>
        <w:t xml:space="preserve">    connEstFailInfoAvailable-r16        ENUMERATED {true}                               OPTIONAL,</w:t>
      </w:r>
    </w:p>
    <w:p>
      <w:pPr>
        <w:pStyle w:val="66"/>
      </w:pPr>
      <w:r>
        <w:t xml:space="preserve">    rlf-InfoAvailable-r16               ENUMERATED {true}                               OPTIONAL,</w:t>
      </w:r>
    </w:p>
    <w:p>
      <w:pPr>
        <w:pStyle w:val="66"/>
      </w:pPr>
      <w:r>
        <w:t xml:space="preserve">    mobilityHistoryAvail-r16            ENUMERATED {true}                               OPTIONAL,</w:t>
      </w:r>
    </w:p>
    <w:p>
      <w:pPr>
        <w:pStyle w:val="66"/>
      </w:pPr>
      <w:r>
        <w:t xml:space="preserve">    mobilityState-r16                   ENUMERATED {normal, medium, high, spare}        OPTIONAL,</w:t>
      </w:r>
    </w:p>
    <w:p>
      <w:pPr>
        <w:pStyle w:val="66"/>
      </w:pPr>
      <w:r>
        <w:t xml:space="preserve">    nonCriticalExtension                SEQUENCE{}                                      OPTIONAL</w:t>
      </w:r>
    </w:p>
    <w:p>
      <w:pPr>
        <w:pStyle w:val="66"/>
      </w:pPr>
      <w:r>
        <w:t>}</w:t>
      </w:r>
    </w:p>
    <w:p>
      <w:pPr>
        <w:pStyle w:val="66"/>
      </w:pPr>
    </w:p>
    <w:p>
      <w:pPr>
        <w:pStyle w:val="66"/>
      </w:pPr>
      <w:r>
        <w:t>RegisteredAMF ::=                   SEQUENCE {</w:t>
      </w:r>
    </w:p>
    <w:p>
      <w:pPr>
        <w:pStyle w:val="66"/>
      </w:pPr>
      <w:r>
        <w:t xml:space="preserve">    plmn-Identity                       PLMN-Identity                                   OPTIONAL,</w:t>
      </w:r>
    </w:p>
    <w:p>
      <w:pPr>
        <w:pStyle w:val="66"/>
      </w:pPr>
      <w:r>
        <w:t xml:space="preserve">    amf-Identifier                      AMF-Identifier</w:t>
      </w:r>
    </w:p>
    <w:p>
      <w:pPr>
        <w:pStyle w:val="66"/>
      </w:pPr>
      <w:r>
        <w:t>}</w:t>
      </w:r>
    </w:p>
    <w:p>
      <w:pPr>
        <w:pStyle w:val="66"/>
      </w:pPr>
    </w:p>
    <w:p>
      <w:pPr>
        <w:pStyle w:val="66"/>
      </w:pPr>
      <w:r>
        <w:t>-- TAG-RRCSETUPCOMPLETE-STOP</w:t>
      </w:r>
    </w:p>
    <w:p>
      <w:pPr>
        <w:pStyle w:val="66"/>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71"/>
              <w:rPr>
                <w:szCs w:val="22"/>
              </w:rPr>
            </w:pPr>
            <w:r>
              <w:rPr>
                <w:i/>
                <w:szCs w:val="22"/>
              </w:rPr>
              <w:t xml:space="preserve">RRCSetupComplete-IEs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b/>
                <w:i/>
              </w:rPr>
            </w:pPr>
            <w:r>
              <w:rPr>
                <w:b/>
                <w:i/>
              </w:rPr>
              <w:t>guami-Type</w:t>
            </w:r>
          </w:p>
          <w:p>
            <w:pPr>
              <w:pStyle w:val="69"/>
            </w:pPr>
            <w:r>
              <w:t>This field is used to indicate whether the GUAMI included is native (derived from native 5G-GUTI) or mapped (from EPS, derived from EPS GUTI) as specified in TS 24.501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b/>
                <w:i/>
              </w:rPr>
            </w:pPr>
            <w:bookmarkStart w:id="97" w:name="_Hlk37667942"/>
            <w:r>
              <w:rPr>
                <w:b/>
                <w:i/>
              </w:rPr>
              <w:t>iab-NodeIndication</w:t>
            </w:r>
            <w:bookmarkEnd w:id="97"/>
            <w:del w:id="91" w:author="RAN2_109bis-e" w:date="2020-04-12T14:11:00Z">
              <w:r>
                <w:rPr>
                  <w:b/>
                  <w:i/>
                </w:rPr>
                <w:delText>-r16</w:delText>
              </w:r>
            </w:del>
          </w:p>
          <w:p>
            <w:pPr>
              <w:pStyle w:val="69"/>
            </w:pPr>
            <w:r>
              <w:t>This field is used to indicate that the connection is being established by an IAB-node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b/>
                <w:bCs/>
                <w:i/>
                <w:lang w:eastAsia="en-GB"/>
              </w:rPr>
            </w:pPr>
            <w:r>
              <w:rPr>
                <w:b/>
                <w:bCs/>
                <w:i/>
                <w:lang w:eastAsia="en-GB"/>
              </w:rPr>
              <w:t>idleMeasAvailable</w:t>
            </w:r>
          </w:p>
          <w:p>
            <w:pPr>
              <w:pStyle w:val="69"/>
              <w:rPr>
                <w:b/>
                <w:i/>
                <w:szCs w:val="22"/>
              </w:rPr>
            </w:pPr>
            <w:r>
              <w:rPr>
                <w:lang w:eastAsia="en-GB"/>
              </w:rPr>
              <w:t>Indication that the UE has idle/inactive measurement report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szCs w:val="22"/>
              </w:rPr>
            </w:pPr>
            <w:r>
              <w:rPr>
                <w:b/>
                <w:i/>
                <w:szCs w:val="22"/>
              </w:rPr>
              <w:t>mobilityState</w:t>
            </w:r>
          </w:p>
          <w:p>
            <w:pPr>
              <w:pStyle w:val="69"/>
              <w:rPr>
                <w:b/>
                <w:i/>
              </w:rPr>
            </w:pPr>
            <w:r>
              <w:rPr>
                <w:lang w:eastAsia="en-GB"/>
              </w:rPr>
              <w:t xml:space="preserve">This field indicates the UE mobility state (as defined in TS 38.304 [20], clause 5.2.4.3) just prior to UE going into RRC_CONNECTED state. The UE indicates the value of </w:t>
            </w:r>
            <w:r>
              <w:rPr>
                <w:i/>
                <w:lang w:eastAsia="en-GB"/>
              </w:rPr>
              <w:t>medium</w:t>
            </w:r>
            <w:r>
              <w:rPr>
                <w:lang w:eastAsia="en-GB"/>
              </w:rPr>
              <w:t xml:space="preserve"> and </w:t>
            </w:r>
            <w:r>
              <w:rPr>
                <w:i/>
                <w:lang w:eastAsia="en-GB"/>
              </w:rPr>
              <w:t>high</w:t>
            </w:r>
            <w:r>
              <w:rPr>
                <w:lang w:eastAsia="en-GB"/>
              </w:rPr>
              <w:t xml:space="preserve"> when being in Medium-mobility and High-mobility states respectively. Otherwise the UE indicates the value </w:t>
            </w:r>
            <w:r>
              <w:rPr>
                <w:i/>
                <w:lang w:eastAsia="en-GB"/>
              </w:rPr>
              <w:t>normal</w:t>
            </w:r>
            <w:r>
              <w:rPr>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szCs w:val="22"/>
              </w:rPr>
            </w:pPr>
            <w:r>
              <w:rPr>
                <w:b/>
                <w:i/>
                <w:szCs w:val="22"/>
              </w:rPr>
              <w:t>ng-5G-S-TMSI-Part2</w:t>
            </w:r>
          </w:p>
          <w:p>
            <w:pPr>
              <w:pStyle w:val="69"/>
              <w:rPr>
                <w:szCs w:val="22"/>
              </w:rPr>
            </w:pPr>
            <w:r>
              <w:rPr>
                <w:szCs w:val="22"/>
              </w:rPr>
              <w:t>The leftmost 9 bits of 5G-S-TMSI.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szCs w:val="22"/>
              </w:rPr>
            </w:pPr>
            <w:r>
              <w:rPr>
                <w:b/>
                <w:i/>
                <w:szCs w:val="22"/>
              </w:rPr>
              <w:t>registeredAMF</w:t>
            </w:r>
          </w:p>
          <w:p>
            <w:pPr>
              <w:pStyle w:val="69"/>
              <w:rPr>
                <w:szCs w:val="22"/>
              </w:rPr>
            </w:pPr>
            <w:r>
              <w:rPr>
                <w:szCs w:val="22"/>
              </w:rPr>
              <w:t>This field is used to transfer the GUAMI of the AMF where the UE is registered, as provided by upper layers, see TS 23.003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b/>
                <w:i/>
                <w:szCs w:val="22"/>
              </w:rPr>
            </w:pPr>
            <w:r>
              <w:rPr>
                <w:b/>
                <w:i/>
                <w:szCs w:val="22"/>
              </w:rPr>
              <w:t>selectedPLMN-Identity</w:t>
            </w:r>
          </w:p>
          <w:p>
            <w:pPr>
              <w:pStyle w:val="69"/>
              <w:rPr>
                <w:szCs w:val="22"/>
              </w:rPr>
            </w:pPr>
            <w:r>
              <w:rPr>
                <w:szCs w:val="22"/>
              </w:rPr>
              <w:t xml:space="preserve">Index of the PLMN or NPN selected by the UE from the </w:t>
            </w:r>
            <w:r>
              <w:rPr>
                <w:i/>
                <w:szCs w:val="22"/>
              </w:rPr>
              <w:t>plmn-IdentityList</w:t>
            </w:r>
            <w:r>
              <w:rPr>
                <w:szCs w:val="22"/>
              </w:rPr>
              <w:t xml:space="preserve"> or </w:t>
            </w:r>
            <w:r>
              <w:rPr>
                <w:i/>
                <w:iCs/>
                <w:szCs w:val="22"/>
              </w:rPr>
              <w:t xml:space="preserve">npn-IdentityInfoList </w:t>
            </w:r>
            <w:r>
              <w:rPr>
                <w:szCs w:val="22"/>
              </w:rPr>
              <w:t>fields included in SIB1.</w:t>
            </w:r>
          </w:p>
        </w:tc>
      </w:tr>
    </w:tbl>
    <w:p>
      <w:pPr>
        <w:pStyle w:val="130"/>
        <w:jc w:val="center"/>
        <w:rPr>
          <w:rFonts w:ascii="Times New Roman" w:hAnsi="Times New Roman" w:cs="Times New Roman"/>
          <w:lang w:val="en-US"/>
        </w:rPr>
      </w:pPr>
      <w:bookmarkStart w:id="98" w:name="_Hlk37599059"/>
      <w:r>
        <w:rPr>
          <w:rFonts w:ascii="Times New Roman" w:hAnsi="Times New Roman" w:eastAsia="宋体" w:cs="Times New Roman"/>
          <w:lang w:val="en-US" w:eastAsia="zh-CN"/>
        </w:rPr>
        <w:t>NEXT</w:t>
      </w:r>
      <w:r>
        <w:rPr>
          <w:rFonts w:ascii="Times New Roman" w:hAnsi="Times New Roman" w:cs="Times New Roman"/>
          <w:lang w:val="en-US"/>
        </w:rPr>
        <w:t xml:space="preserve"> CHANGE</w:t>
      </w:r>
      <w:bookmarkEnd w:id="98"/>
    </w:p>
    <w:p>
      <w:pPr>
        <w:pStyle w:val="5"/>
        <w:rPr>
          <w:i/>
          <w:iCs/>
        </w:rPr>
      </w:pPr>
      <w:bookmarkStart w:id="99" w:name="_Toc29321301"/>
      <w:bookmarkStart w:id="100" w:name="_Toc37067828"/>
      <w:bookmarkStart w:id="101" w:name="_Toc20425905"/>
      <w:bookmarkStart w:id="102" w:name="_Toc36757021"/>
      <w:bookmarkStart w:id="103" w:name="_Toc36836562"/>
      <w:bookmarkStart w:id="104" w:name="_Toc36843539"/>
      <w:r>
        <w:rPr>
          <w:i/>
          <w:iCs/>
        </w:rPr>
        <w:t>–</w:t>
      </w:r>
      <w:r>
        <w:rPr>
          <w:i/>
          <w:iCs/>
        </w:rPr>
        <w:tab/>
      </w:r>
      <w:r>
        <w:rPr>
          <w:i/>
          <w:iCs/>
        </w:rPr>
        <w:t>SCGFailureInformation</w:t>
      </w:r>
      <w:bookmarkEnd w:id="99"/>
      <w:bookmarkEnd w:id="100"/>
      <w:bookmarkEnd w:id="101"/>
      <w:bookmarkEnd w:id="102"/>
      <w:bookmarkEnd w:id="103"/>
      <w:bookmarkEnd w:id="104"/>
    </w:p>
    <w:p>
      <w:r>
        <w:t xml:space="preserve">The </w:t>
      </w:r>
      <w:r>
        <w:rPr>
          <w:i/>
        </w:rPr>
        <w:t>SCGFailureInformation</w:t>
      </w:r>
      <w:r>
        <w:t xml:space="preserve"> message is used to provide information regarding NR SCG failures detected by the UE.</w:t>
      </w:r>
    </w:p>
    <w:p>
      <w:pPr>
        <w:pStyle w:val="79"/>
      </w:pPr>
      <w:r>
        <w:t>Signalling radio bearer: SRB1</w:t>
      </w:r>
    </w:p>
    <w:p>
      <w:pPr>
        <w:pStyle w:val="79"/>
      </w:pPr>
      <w:r>
        <w:t>RLC-SAP: AM</w:t>
      </w:r>
    </w:p>
    <w:p>
      <w:pPr>
        <w:pStyle w:val="79"/>
      </w:pPr>
      <w:r>
        <w:t>Logical channel: DCCH</w:t>
      </w:r>
    </w:p>
    <w:p>
      <w:pPr>
        <w:pStyle w:val="79"/>
      </w:pPr>
      <w:r>
        <w:t>Direction: UE to Network</w:t>
      </w:r>
    </w:p>
    <w:p>
      <w:pPr>
        <w:pStyle w:val="83"/>
      </w:pPr>
      <w:r>
        <w:rPr>
          <w:i/>
        </w:rPr>
        <w:t>SCGFailureInformation</w:t>
      </w:r>
      <w:r>
        <w:t xml:space="preserve"> message</w:t>
      </w:r>
    </w:p>
    <w:p>
      <w:pPr>
        <w:pStyle w:val="66"/>
      </w:pPr>
      <w:r>
        <w:t>-- ASN1START</w:t>
      </w:r>
    </w:p>
    <w:p>
      <w:pPr>
        <w:pStyle w:val="66"/>
      </w:pPr>
      <w:r>
        <w:t>-- TAG-SCGFAILUREINFORMATION-START</w:t>
      </w:r>
    </w:p>
    <w:p>
      <w:pPr>
        <w:pStyle w:val="66"/>
        <w:rPr>
          <w:rFonts w:eastAsia="Malgun Gothic"/>
        </w:rPr>
      </w:pPr>
    </w:p>
    <w:p>
      <w:pPr>
        <w:pStyle w:val="66"/>
        <w:rPr>
          <w:rFonts w:eastAsia="Malgun Gothic"/>
        </w:rPr>
      </w:pPr>
      <w:r>
        <w:rPr>
          <w:rFonts w:eastAsia="Malgun Gothic"/>
        </w:rPr>
        <w:t xml:space="preserve">SCGFailureInformation ::=                 </w:t>
      </w:r>
      <w:r>
        <w:t>SEQUENCE</w:t>
      </w:r>
      <w:r>
        <w:rPr>
          <w:rFonts w:eastAsia="Malgun Gothic"/>
        </w:rPr>
        <w:t xml:space="preserve"> {</w:t>
      </w:r>
    </w:p>
    <w:p>
      <w:pPr>
        <w:pStyle w:val="66"/>
        <w:rPr>
          <w:rFonts w:eastAsia="Malgun Gothic"/>
        </w:rPr>
      </w:pPr>
      <w:r>
        <w:rPr>
          <w:rFonts w:eastAsia="Malgun Gothic"/>
        </w:rPr>
        <w:t xml:space="preserve">    criticalExtensions                         </w:t>
      </w:r>
      <w:r>
        <w:t>CHOICE</w:t>
      </w:r>
      <w:r>
        <w:rPr>
          <w:rFonts w:eastAsia="Malgun Gothic"/>
        </w:rPr>
        <w:t xml:space="preserve"> {</w:t>
      </w:r>
    </w:p>
    <w:p>
      <w:pPr>
        <w:pStyle w:val="66"/>
        <w:rPr>
          <w:rFonts w:eastAsia="Malgun Gothic"/>
        </w:rPr>
      </w:pPr>
      <w:r>
        <w:rPr>
          <w:rFonts w:eastAsia="Malgun Gothic"/>
        </w:rPr>
        <w:t xml:space="preserve">        scgFailureInformation                     SCGFailureInformation-IEs,</w:t>
      </w:r>
    </w:p>
    <w:p>
      <w:pPr>
        <w:pStyle w:val="66"/>
        <w:rPr>
          <w:rFonts w:eastAsia="Malgun Gothic"/>
        </w:rPr>
      </w:pPr>
      <w:r>
        <w:rPr>
          <w:rFonts w:eastAsia="Malgun Gothic"/>
        </w:rPr>
        <w:t xml:space="preserve">        criticalExtensionsFuture                 </w:t>
      </w:r>
      <w:r>
        <w:t>SEQUENCE</w:t>
      </w:r>
      <w:r>
        <w:rPr>
          <w:rFonts w:eastAsia="Malgun Gothic"/>
        </w:rPr>
        <w:t xml:space="preserve"> {}</w:t>
      </w:r>
    </w:p>
    <w:p>
      <w:pPr>
        <w:pStyle w:val="66"/>
        <w:rPr>
          <w:rFonts w:eastAsia="Malgun Gothic"/>
        </w:rPr>
      </w:pPr>
      <w:r>
        <w:rPr>
          <w:rFonts w:eastAsia="Malgun Gothic"/>
        </w:rPr>
        <w:t xml:space="preserve">    }</w:t>
      </w:r>
    </w:p>
    <w:p>
      <w:pPr>
        <w:pStyle w:val="66"/>
        <w:rPr>
          <w:rFonts w:eastAsia="Malgun Gothic"/>
        </w:rPr>
      </w:pPr>
      <w:r>
        <w:rPr>
          <w:rFonts w:eastAsia="Malgun Gothic"/>
        </w:rPr>
        <w:t>}</w:t>
      </w:r>
    </w:p>
    <w:p>
      <w:pPr>
        <w:pStyle w:val="66"/>
        <w:rPr>
          <w:rFonts w:eastAsia="Malgun Gothic"/>
        </w:rPr>
      </w:pPr>
    </w:p>
    <w:p>
      <w:pPr>
        <w:pStyle w:val="66"/>
        <w:rPr>
          <w:rFonts w:eastAsia="Malgun Gothic"/>
        </w:rPr>
      </w:pPr>
      <w:r>
        <w:rPr>
          <w:rFonts w:eastAsia="Malgun Gothic"/>
        </w:rPr>
        <w:t>SCGFailureInformation-IEs ::=</w:t>
      </w:r>
      <w:r>
        <w:t xml:space="preserve">        SEQUENCE</w:t>
      </w:r>
      <w:r>
        <w:rPr>
          <w:rFonts w:eastAsia="Malgun Gothic"/>
        </w:rPr>
        <w:t xml:space="preserve"> {</w:t>
      </w:r>
    </w:p>
    <w:p>
      <w:pPr>
        <w:pStyle w:val="66"/>
        <w:rPr>
          <w:rFonts w:eastAsia="Malgun Gothic"/>
        </w:rPr>
      </w:pPr>
      <w:r>
        <w:t xml:space="preserve">    </w:t>
      </w:r>
      <w:r>
        <w:rPr>
          <w:rFonts w:eastAsia="Malgun Gothic"/>
        </w:rPr>
        <w:t>failureReportSCG</w:t>
      </w:r>
      <w:r>
        <w:t xml:space="preserve">                     </w:t>
      </w:r>
      <w:r>
        <w:rPr>
          <w:rFonts w:eastAsia="Malgun Gothic"/>
        </w:rPr>
        <w:t>FailureReportSCG</w:t>
      </w:r>
      <w:r>
        <w:t xml:space="preserve">                    OPTIONAL</w:t>
      </w:r>
      <w:r>
        <w:rPr>
          <w:rFonts w:eastAsia="Malgun Gothic"/>
        </w:rPr>
        <w:t>,</w:t>
      </w:r>
    </w:p>
    <w:p>
      <w:pPr>
        <w:pStyle w:val="66"/>
        <w:rPr>
          <w:rFonts w:eastAsia="Malgun Gothic"/>
        </w:rPr>
      </w:pPr>
      <w:r>
        <w:t xml:space="preserve">    </w:t>
      </w:r>
      <w:r>
        <w:rPr>
          <w:rFonts w:eastAsia="Malgun Gothic"/>
        </w:rPr>
        <w:t>nonCriticalExtension</w:t>
      </w:r>
      <w:r>
        <w:t xml:space="preserve">                 </w:t>
      </w:r>
      <w:r>
        <w:rPr>
          <w:rFonts w:eastAsia="Malgun Gothic"/>
        </w:rPr>
        <w:t>SCGFailureInformation-v1590-IEs</w:t>
      </w:r>
      <w:r>
        <w:t xml:space="preserve">     OPTIONAL</w:t>
      </w:r>
    </w:p>
    <w:p>
      <w:pPr>
        <w:pStyle w:val="66"/>
        <w:rPr>
          <w:rFonts w:eastAsia="Malgun Gothic"/>
        </w:rPr>
      </w:pPr>
      <w:r>
        <w:rPr>
          <w:rFonts w:eastAsia="Malgun Gothic"/>
        </w:rPr>
        <w:t>}</w:t>
      </w:r>
    </w:p>
    <w:p>
      <w:pPr>
        <w:pStyle w:val="66"/>
        <w:rPr>
          <w:rFonts w:eastAsia="Malgun Gothic"/>
        </w:rPr>
      </w:pPr>
    </w:p>
    <w:p>
      <w:pPr>
        <w:pStyle w:val="66"/>
        <w:rPr>
          <w:rFonts w:eastAsia="Malgun Gothic"/>
        </w:rPr>
      </w:pPr>
      <w:r>
        <w:rPr>
          <w:rFonts w:eastAsia="Malgun Gothic"/>
        </w:rPr>
        <w:t xml:space="preserve">SCGFailureInformation-v1590-IEs ::=       </w:t>
      </w:r>
      <w:r>
        <w:t>SEQUENCE</w:t>
      </w:r>
      <w:r>
        <w:rPr>
          <w:rFonts w:eastAsia="Malgun Gothic"/>
        </w:rPr>
        <w:t xml:space="preserve"> {</w:t>
      </w:r>
    </w:p>
    <w:p>
      <w:pPr>
        <w:pStyle w:val="66"/>
        <w:rPr>
          <w:rFonts w:eastAsia="Malgun Gothic"/>
        </w:rPr>
      </w:pPr>
      <w:r>
        <w:t xml:space="preserve">    lateNonCriticalExtension                OCTET STRING            OPTIONAL,</w:t>
      </w:r>
    </w:p>
    <w:p>
      <w:pPr>
        <w:pStyle w:val="66"/>
        <w:rPr>
          <w:rFonts w:eastAsia="Malgun Gothic"/>
        </w:rPr>
      </w:pPr>
      <w:r>
        <w:t xml:space="preserve">    </w:t>
      </w:r>
      <w:r>
        <w:rPr>
          <w:rFonts w:eastAsia="Malgun Gothic"/>
        </w:rPr>
        <w:t>nonCriticalExtension</w:t>
      </w:r>
      <w:r>
        <w:t xml:space="preserve">                    SEQUENCE</w:t>
      </w:r>
      <w:r>
        <w:rPr>
          <w:rFonts w:eastAsia="Malgun Gothic"/>
        </w:rPr>
        <w:t xml:space="preserve"> {}</w:t>
      </w:r>
      <w:r>
        <w:t xml:space="preserve">             OPTIONAL</w:t>
      </w:r>
    </w:p>
    <w:p>
      <w:pPr>
        <w:pStyle w:val="66"/>
        <w:rPr>
          <w:rFonts w:eastAsia="Malgun Gothic"/>
        </w:rPr>
      </w:pPr>
      <w:r>
        <w:rPr>
          <w:rFonts w:eastAsia="Malgun Gothic"/>
        </w:rPr>
        <w:t>}</w:t>
      </w:r>
      <w:bookmarkStart w:id="105" w:name="_Hlk535235836"/>
    </w:p>
    <w:p>
      <w:pPr>
        <w:pStyle w:val="66"/>
        <w:rPr>
          <w:rFonts w:eastAsia="Malgun Gothic"/>
        </w:rPr>
      </w:pPr>
      <w:r>
        <w:rPr>
          <w:rFonts w:eastAsia="Malgun Gothic"/>
        </w:rPr>
        <w:t xml:space="preserve">FailureReportSCG ::=                       </w:t>
      </w:r>
      <w:r>
        <w:t>SEQUENCE</w:t>
      </w:r>
      <w:r>
        <w:rPr>
          <w:rFonts w:eastAsia="Malgun Gothic"/>
        </w:rPr>
        <w:t xml:space="preserve"> {</w:t>
      </w:r>
    </w:p>
    <w:p>
      <w:pPr>
        <w:pStyle w:val="66"/>
        <w:rPr>
          <w:rFonts w:eastAsia="Malgun Gothic"/>
        </w:rPr>
      </w:pPr>
      <w:r>
        <w:rPr>
          <w:rFonts w:eastAsia="Malgun Gothic"/>
        </w:rPr>
        <w:t xml:space="preserve">    failureType                                    </w:t>
      </w:r>
      <w:r>
        <w:t>ENUMERATED</w:t>
      </w:r>
      <w:r>
        <w:rPr>
          <w:rFonts w:eastAsia="Malgun Gothic"/>
        </w:rPr>
        <w:t xml:space="preserve"> {</w:t>
      </w:r>
    </w:p>
    <w:p>
      <w:pPr>
        <w:pStyle w:val="66"/>
        <w:rPr>
          <w:rFonts w:eastAsia="Malgun Gothic"/>
        </w:rPr>
      </w:pPr>
      <w:r>
        <w:rPr>
          <w:rFonts w:eastAsia="Malgun Gothic"/>
        </w:rPr>
        <w:t xml:space="preserve">                                                           t31</w:t>
      </w:r>
      <w:r>
        <w:rPr>
          <w:rFonts w:eastAsia="MS Mincho"/>
        </w:rPr>
        <w:t>0</w:t>
      </w:r>
      <w:r>
        <w:rPr>
          <w:rFonts w:eastAsia="Malgun Gothic"/>
        </w:rPr>
        <w:t>-Expiry, randomAccessProblem,</w:t>
      </w:r>
    </w:p>
    <w:p>
      <w:pPr>
        <w:pStyle w:val="66"/>
        <w:rPr>
          <w:rFonts w:eastAsia="Malgun Gothic"/>
        </w:rPr>
      </w:pPr>
      <w:r>
        <w:rPr>
          <w:rFonts w:eastAsia="Malgun Gothic"/>
        </w:rPr>
        <w:t xml:space="preserve">                                                           rlc-MaxNumRetx,</w:t>
      </w:r>
    </w:p>
    <w:p>
      <w:pPr>
        <w:pStyle w:val="66"/>
        <w:rPr>
          <w:rFonts w:eastAsia="Malgun Gothic"/>
        </w:rPr>
      </w:pPr>
      <w:r>
        <w:rPr>
          <w:rFonts w:eastAsia="Malgun Gothic"/>
        </w:rPr>
        <w:t xml:space="preserve">                                                           synchReconfigFailureSCG, scg-ReconfigFailure,</w:t>
      </w:r>
    </w:p>
    <w:p>
      <w:pPr>
        <w:pStyle w:val="66"/>
        <w:rPr>
          <w:rFonts w:eastAsia="Malgun Gothic"/>
        </w:rPr>
      </w:pPr>
      <w:r>
        <w:rPr>
          <w:rFonts w:eastAsia="Malgun Gothic"/>
        </w:rPr>
        <w:t xml:space="preserve">                                                           srb3-IntegrityFailure, </w:t>
      </w:r>
      <w:r>
        <w:t xml:space="preserve">scg-lbtFailure, </w:t>
      </w:r>
      <w:del w:id="92" w:author="RAN2_109bis-e" w:date="2020-04-21T11:35:00Z">
        <w:commentRangeStart w:id="9"/>
        <w:commentRangeStart w:id="10"/>
        <w:r>
          <w:rPr/>
          <w:delText>t312-Expiry-r16</w:delText>
        </w:r>
      </w:del>
      <w:ins w:id="93" w:author="Huawei" w:date="2020-04-22T16:15:00Z">
        <w:r>
          <w:rPr/>
          <w:t xml:space="preserve"> t312-Expiry-r16</w:t>
        </w:r>
      </w:ins>
      <w:ins w:id="94" w:author="RAN2_109bis-e" w:date="2020-04-21T11:35:00Z">
        <w:del w:id="95" w:author="Huawei" w:date="2020-04-22T16:15:00Z">
          <w:r>
            <w:rPr/>
            <w:delText xml:space="preserve"> </w:delText>
          </w:r>
        </w:del>
      </w:ins>
      <w:ins w:id="96" w:author="RAN2_109bis-e" w:date="2020-04-21T11:36:00Z">
        <w:del w:id="97" w:author="Huawei" w:date="2020-04-22T16:15:00Z">
          <w:commentRangeStart w:id="11"/>
          <w:r>
            <w:rPr/>
            <w:delText>otherFailureType</w:delText>
          </w:r>
          <w:commentRangeEnd w:id="11"/>
        </w:del>
      </w:ins>
      <w:r>
        <w:rPr>
          <w:rStyle w:val="45"/>
          <w:rFonts w:ascii="Times New Roman" w:hAnsi="Times New Roman" w:eastAsia="宋体"/>
          <w:lang w:eastAsia="en-US"/>
        </w:rPr>
        <w:commentReference w:id="11"/>
      </w:r>
      <w:r>
        <w:rPr>
          <w:rFonts w:eastAsia="Malgun Gothic"/>
        </w:rPr>
        <w:t>}</w:t>
      </w:r>
      <w:commentRangeEnd w:id="9"/>
      <w:r>
        <w:rPr>
          <w:rStyle w:val="45"/>
          <w:rFonts w:ascii="Times New Roman" w:hAnsi="Times New Roman" w:eastAsia="宋体"/>
          <w:lang w:eastAsia="en-US"/>
        </w:rPr>
        <w:commentReference w:id="9"/>
      </w:r>
      <w:commentRangeEnd w:id="10"/>
      <w:r>
        <w:rPr>
          <w:rStyle w:val="45"/>
          <w:rFonts w:ascii="Times New Roman" w:hAnsi="Times New Roman" w:eastAsia="宋体"/>
          <w:lang w:eastAsia="en-US"/>
        </w:rPr>
        <w:commentReference w:id="10"/>
      </w:r>
      <w:r>
        <w:rPr>
          <w:rFonts w:eastAsia="Malgun Gothic"/>
        </w:rPr>
        <w:t>,</w:t>
      </w:r>
    </w:p>
    <w:p>
      <w:pPr>
        <w:pStyle w:val="66"/>
        <w:rPr>
          <w:rFonts w:eastAsia="Malgun Gothic"/>
        </w:rPr>
      </w:pPr>
      <w:r>
        <w:rPr>
          <w:rFonts w:eastAsia="Malgun Gothic"/>
        </w:rPr>
        <w:t xml:space="preserve">    measResultFreqList                           MeasResultFreqList                       </w:t>
      </w:r>
      <w:r>
        <w:t>OPTIONAL</w:t>
      </w:r>
      <w:r>
        <w:rPr>
          <w:rFonts w:eastAsia="Malgun Gothic"/>
        </w:rPr>
        <w:t>,</w:t>
      </w:r>
    </w:p>
    <w:p>
      <w:pPr>
        <w:pStyle w:val="66"/>
        <w:rPr>
          <w:rFonts w:eastAsia="Malgun Gothic"/>
        </w:rPr>
      </w:pPr>
      <w:r>
        <w:rPr>
          <w:rFonts w:eastAsia="Malgun Gothic"/>
        </w:rPr>
        <w:t xml:space="preserve">    measResultSCG-Failure                       </w:t>
      </w:r>
      <w:r>
        <w:t>OCTET</w:t>
      </w:r>
      <w:r>
        <w:rPr>
          <w:rFonts w:eastAsia="Malgun Gothic"/>
        </w:rPr>
        <w:t xml:space="preserve"> </w:t>
      </w:r>
      <w:r>
        <w:t>STRING (CONTAINING MeasResultSCG-Failure)                              OPTIONAL</w:t>
      </w:r>
      <w:r>
        <w:rPr>
          <w:rFonts w:eastAsia="Malgun Gothic"/>
        </w:rPr>
        <w:t>,</w:t>
      </w:r>
    </w:p>
    <w:p>
      <w:pPr>
        <w:pStyle w:val="66"/>
        <w:rPr>
          <w:rFonts w:eastAsia="Malgun Gothic"/>
        </w:rPr>
      </w:pPr>
      <w:r>
        <w:rPr>
          <w:rFonts w:eastAsia="Malgun Gothic"/>
        </w:rPr>
        <w:t xml:space="preserve">    ...,</w:t>
      </w:r>
    </w:p>
    <w:p>
      <w:pPr>
        <w:pStyle w:val="66"/>
        <w:rPr>
          <w:rFonts w:eastAsia="Malgun Gothic"/>
        </w:rPr>
      </w:pPr>
      <w:r>
        <w:rPr>
          <w:rFonts w:eastAsia="Malgun Gothic"/>
        </w:rPr>
        <w:t xml:space="preserve">    [[</w:t>
      </w:r>
    </w:p>
    <w:p>
      <w:pPr>
        <w:pStyle w:val="66"/>
        <w:rPr>
          <w:ins w:id="98" w:author="RAN2_109bis-e" w:date="2020-04-21T10:59:00Z"/>
        </w:rPr>
      </w:pPr>
      <w:r>
        <w:rPr>
          <w:rFonts w:eastAsia="Malgun Gothic"/>
        </w:rPr>
        <w:t xml:space="preserve">    locationInfo-r16                              LocationInfo-r16            </w:t>
      </w:r>
      <w:r>
        <w:t>OPTIONAL</w:t>
      </w:r>
      <w:ins w:id="99" w:author="RAN2_109bis-e" w:date="2020-04-21T10:59:00Z">
        <w:r>
          <w:rPr/>
          <w:t>,</w:t>
        </w:r>
      </w:ins>
    </w:p>
    <w:p>
      <w:pPr>
        <w:pStyle w:val="66"/>
        <w:rPr>
          <w:ins w:id="100" w:author="RAN2_109bis-e" w:date="2020-04-21T10:59:00Z"/>
        </w:rPr>
      </w:pPr>
      <w:ins w:id="101" w:author="RAN2_109bis-e" w:date="2020-04-21T10:59:00Z">
        <w:r>
          <w:rPr/>
          <w:t xml:space="preserve">   failureType-</w:t>
        </w:r>
      </w:ins>
      <w:ins w:id="102" w:author="RAN2_109bis-e" w:date="2020-04-21T11:42:00Z">
        <w:r>
          <w:rPr/>
          <w:t>v</w:t>
        </w:r>
      </w:ins>
      <w:ins w:id="103" w:author="RAN2_109bis-e" w:date="2020-04-21T10:59:00Z">
        <w:r>
          <w:rPr/>
          <w:t>16</w:t>
        </w:r>
      </w:ins>
      <w:ins w:id="104" w:author="RAN2_109bis-e" w:date="2020-04-21T11:42:00Z">
        <w:r>
          <w:rPr/>
          <w:t>xy</w:t>
        </w:r>
      </w:ins>
      <w:ins w:id="105" w:author="RAN2_109bis-e" w:date="2020-04-21T10:59:00Z">
        <w:r>
          <w:rPr/>
          <w:t xml:space="preserve">                        ENUMERATED {</w:t>
        </w:r>
      </w:ins>
      <w:ins w:id="106" w:author="RAN2_109bis-e" w:date="2020-04-21T11:36:00Z">
        <w:del w:id="107" w:author="Huawei" w:date="2020-04-22T16:15:00Z">
          <w:commentRangeStart w:id="12"/>
          <w:r>
            <w:rPr/>
            <w:delText>t312-Expiry-</w:delText>
          </w:r>
          <w:commentRangeStart w:id="13"/>
          <w:r>
            <w:rPr/>
            <w:delText>r16</w:delText>
          </w:r>
          <w:commentRangeEnd w:id="12"/>
        </w:del>
      </w:ins>
      <w:r>
        <w:rPr>
          <w:rStyle w:val="45"/>
          <w:rFonts w:ascii="Times New Roman" w:hAnsi="Times New Roman" w:eastAsia="宋体"/>
          <w:lang w:eastAsia="en-US"/>
        </w:rPr>
        <w:commentReference w:id="12"/>
      </w:r>
      <w:commentRangeEnd w:id="13"/>
      <w:r>
        <w:rPr>
          <w:rStyle w:val="45"/>
          <w:rFonts w:ascii="Times New Roman" w:hAnsi="Times New Roman" w:eastAsia="宋体"/>
          <w:lang w:eastAsia="en-US"/>
        </w:rPr>
        <w:commentReference w:id="13"/>
      </w:r>
      <w:ins w:id="108" w:author="RAN2_109bis-e" w:date="2020-04-21T11:36:00Z">
        <w:del w:id="109" w:author="Huawei" w:date="2020-04-22T16:15:00Z">
          <w:r>
            <w:rPr/>
            <w:delText>,</w:delText>
          </w:r>
        </w:del>
      </w:ins>
      <w:ins w:id="110" w:author="RAN2_109bis-e" w:date="2020-04-21T10:59:00Z">
        <w:r>
          <w:rPr/>
          <w:t xml:space="preserve">bh-RLF, </w:t>
        </w:r>
      </w:ins>
      <w:ins w:id="111" w:author="Huawei" w:date="2020-04-22T16:15:00Z">
        <w:r>
          <w:rPr/>
          <w:t xml:space="preserve">spare2, </w:t>
        </w:r>
      </w:ins>
      <w:ins w:id="112" w:author="RAN2_109bis-e" w:date="2020-04-21T10:59:00Z">
        <w:r>
          <w:rPr/>
          <w:t>spare1, spare0}            OPTIONAL</w:t>
        </w:r>
      </w:ins>
    </w:p>
    <w:p>
      <w:pPr>
        <w:pStyle w:val="66"/>
        <w:rPr>
          <w:rFonts w:eastAsia="Malgun Gothic"/>
        </w:rPr>
      </w:pPr>
      <w:r>
        <w:t xml:space="preserve"> </w:t>
      </w:r>
      <w:r>
        <w:rPr>
          <w:rFonts w:eastAsia="Malgun Gothic"/>
        </w:rPr>
        <w:t xml:space="preserve"> ]]</w:t>
      </w:r>
    </w:p>
    <w:p>
      <w:pPr>
        <w:pStyle w:val="66"/>
        <w:rPr>
          <w:rFonts w:eastAsia="Malgun Gothic"/>
        </w:rPr>
      </w:pPr>
      <w:r>
        <w:rPr>
          <w:rFonts w:eastAsia="Malgun Gothic"/>
        </w:rPr>
        <w:t>}</w:t>
      </w:r>
    </w:p>
    <w:p>
      <w:pPr>
        <w:pStyle w:val="66"/>
        <w:rPr>
          <w:rFonts w:eastAsia="Malgun Gothic"/>
        </w:rPr>
      </w:pPr>
    </w:p>
    <w:p>
      <w:pPr>
        <w:pStyle w:val="66"/>
        <w:rPr>
          <w:rFonts w:eastAsia="Malgun Gothic"/>
        </w:rPr>
      </w:pPr>
      <w:r>
        <w:rPr>
          <w:rFonts w:eastAsia="Malgun Gothic"/>
        </w:rPr>
        <w:t xml:space="preserve">MeasResultFreqList ::=               </w:t>
      </w:r>
      <w:r>
        <w:t>SEQUENCE</w:t>
      </w:r>
      <w:r>
        <w:rPr>
          <w:rFonts w:eastAsia="Malgun Gothic"/>
        </w:rPr>
        <w:t xml:space="preserve"> (</w:t>
      </w:r>
      <w:r>
        <w:t>SIZE</w:t>
      </w:r>
      <w:r>
        <w:rPr>
          <w:rFonts w:eastAsia="Malgun Gothic"/>
        </w:rPr>
        <w:t xml:space="preserve"> (1..maxFreq)) </w:t>
      </w:r>
      <w:r>
        <w:t>OF</w:t>
      </w:r>
      <w:r>
        <w:rPr>
          <w:rFonts w:eastAsia="Malgun Gothic"/>
        </w:rPr>
        <w:t xml:space="preserve"> MeasResult2NR</w:t>
      </w:r>
    </w:p>
    <w:p>
      <w:pPr>
        <w:pStyle w:val="66"/>
        <w:rPr>
          <w:rFonts w:eastAsia="Malgun Gothic"/>
        </w:rPr>
      </w:pPr>
    </w:p>
    <w:bookmarkEnd w:id="105"/>
    <w:p>
      <w:pPr>
        <w:pStyle w:val="66"/>
        <w:rPr>
          <w:rFonts w:eastAsia="Malgun Gothic"/>
        </w:rPr>
      </w:pPr>
    </w:p>
    <w:p>
      <w:pPr>
        <w:pStyle w:val="66"/>
      </w:pPr>
      <w:r>
        <w:t>-- TAG-SCGFAILUREINFORMATION-STOP</w:t>
      </w:r>
    </w:p>
    <w:p>
      <w:pPr>
        <w:pStyle w:val="66"/>
      </w:pPr>
      <w:r>
        <w:t>-- ASN1STOP</w:t>
      </w:r>
    </w:p>
    <w:p>
      <w:pPr>
        <w:overflowPunct/>
        <w:autoSpaceDE/>
        <w:autoSpaceDN/>
        <w:adjustRightInd/>
        <w:textAlignment w:val="auto"/>
        <w:rPr>
          <w:rFonts w:eastAsia="Malgun Gothic"/>
          <w:lang w:eastAsia="en-US"/>
        </w:rPr>
      </w:pPr>
    </w:p>
    <w:tbl>
      <w:tblPr>
        <w:tblStyle w:val="47"/>
        <w:tblW w:w="14175"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17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175" w:type="dxa"/>
          </w:tcPr>
          <w:p>
            <w:pPr>
              <w:pStyle w:val="71"/>
              <w:rPr>
                <w:rFonts w:eastAsia="Malgun Gothic"/>
                <w:lang w:eastAsia="en-GB"/>
              </w:rPr>
            </w:pPr>
            <w:bookmarkStart w:id="106" w:name="_Hlk535235867"/>
            <w:r>
              <w:rPr>
                <w:rFonts w:eastAsia="Malgun Gothic"/>
                <w:i/>
              </w:rPr>
              <w:t>SCGFailureInformation</w:t>
            </w:r>
            <w:r>
              <w:rPr>
                <w:rFonts w:eastAsia="Malgun Gothic"/>
                <w:i/>
                <w:iCs/>
                <w:lang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175" w:type="dxa"/>
          </w:tcPr>
          <w:p>
            <w:pPr>
              <w:pStyle w:val="69"/>
              <w:rPr>
                <w:rFonts w:eastAsia="Malgun Gothic"/>
                <w:b/>
                <w:i/>
              </w:rPr>
            </w:pPr>
            <w:r>
              <w:rPr>
                <w:rFonts w:eastAsia="Malgun Gothic"/>
                <w:b/>
                <w:i/>
              </w:rPr>
              <w:t>measResultFreqList</w:t>
            </w:r>
          </w:p>
          <w:p>
            <w:pPr>
              <w:pStyle w:val="69"/>
              <w:rPr>
                <w:rFonts w:eastAsia="Malgun Gothic"/>
                <w:lang w:eastAsia="en-GB"/>
              </w:rPr>
            </w:pPr>
            <w:r>
              <w:rPr>
                <w:rFonts w:eastAsia="Malgun Gothic"/>
                <w:lang w:eastAsia="en-GB"/>
              </w:rPr>
              <w:t xml:space="preserve">The field contains available results of measurements on NR frequencies the UE is configured to measure by </w:t>
            </w:r>
            <w:r>
              <w:rPr>
                <w:rFonts w:eastAsia="Malgun Gothic"/>
                <w:i/>
                <w:lang w:eastAsia="en-GB"/>
              </w:rPr>
              <w:t>measConfig</w:t>
            </w:r>
            <w:r>
              <w:rPr>
                <w:rFonts w:eastAsia="Malgun Gothic"/>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175" w:type="dxa"/>
            <w:tcBorders>
              <w:top w:val="single" w:color="808080" w:sz="4" w:space="0"/>
              <w:left w:val="single" w:color="808080" w:sz="4" w:space="0"/>
              <w:bottom w:val="single" w:color="808080" w:sz="4" w:space="0"/>
              <w:right w:val="single" w:color="808080" w:sz="4" w:space="0"/>
            </w:tcBorders>
          </w:tcPr>
          <w:p>
            <w:pPr>
              <w:pStyle w:val="69"/>
              <w:rPr>
                <w:rFonts w:eastAsia="Malgun Gothic"/>
                <w:b/>
                <w:i/>
              </w:rPr>
            </w:pPr>
            <w:r>
              <w:rPr>
                <w:rFonts w:eastAsia="Malgun Gothic"/>
                <w:b/>
                <w:i/>
              </w:rPr>
              <w:t>measResultSCG-Failure</w:t>
            </w:r>
          </w:p>
          <w:p>
            <w:pPr>
              <w:pStyle w:val="69"/>
              <w:rPr>
                <w:rFonts w:eastAsia="Malgun Gothic"/>
              </w:rPr>
            </w:pPr>
            <w:r>
              <w:rPr>
                <w:rFonts w:eastAsia="Malgun Gothic"/>
              </w:rPr>
              <w:t xml:space="preserve">The field contains </w:t>
            </w:r>
            <w:r>
              <w:t xml:space="preserve">the </w:t>
            </w:r>
            <w:r>
              <w:rPr>
                <w:i/>
              </w:rPr>
              <w:t>MeasResultSCG-Failure</w:t>
            </w:r>
            <w:r>
              <w:t xml:space="preserve"> IE which includes</w:t>
            </w:r>
            <w:r>
              <w:rPr>
                <w:rFonts w:eastAsia="Malgun Gothic"/>
              </w:rPr>
              <w:t xml:space="preserve"> available results of measurements on NR frequencies the UE is configured to measure by the NR SCG </w:t>
            </w:r>
            <w:r>
              <w:rPr>
                <w:rFonts w:eastAsia="Malgun Gothic"/>
                <w:i/>
              </w:rPr>
              <w:t>RRCReconfiguration</w:t>
            </w:r>
            <w:r>
              <w:rPr>
                <w:rFonts w:eastAsia="Malgun Gothic"/>
              </w:rPr>
              <w:t xml:space="preserve"> message.</w:t>
            </w:r>
            <w:r>
              <w:rPr>
                <w:rFonts w:ascii="Times New Roman" w:hAnsi="Times New Roman"/>
              </w:rPr>
              <w:t xml:space="preserve"> </w:t>
            </w:r>
          </w:p>
        </w:tc>
      </w:tr>
      <w:bookmarkEnd w:id="106"/>
    </w:tbl>
    <w:p/>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4"/>
      </w:pPr>
      <w:bookmarkStart w:id="107" w:name="_Toc36836601"/>
      <w:bookmarkStart w:id="108" w:name="_Toc29321325"/>
      <w:bookmarkStart w:id="109" w:name="_Toc36843578"/>
      <w:bookmarkStart w:id="110" w:name="_Toc37067867"/>
      <w:bookmarkStart w:id="111" w:name="_Toc20425929"/>
      <w:bookmarkStart w:id="112" w:name="_Toc36757060"/>
      <w:r>
        <w:t>6.3.2</w:t>
      </w:r>
      <w:r>
        <w:tab/>
      </w:r>
      <w:r>
        <w:t>Radio resource control information elements</w:t>
      </w:r>
      <w:bookmarkEnd w:id="107"/>
      <w:bookmarkEnd w:id="108"/>
      <w:bookmarkEnd w:id="109"/>
      <w:bookmarkEnd w:id="110"/>
      <w:bookmarkEnd w:id="111"/>
      <w:bookmarkEnd w:id="112"/>
    </w:p>
    <w:p>
      <w:pPr>
        <w:pStyle w:val="5"/>
        <w:rPr>
          <w:i/>
          <w:iCs/>
        </w:rPr>
      </w:pPr>
      <w:bookmarkStart w:id="113" w:name="_Toc37067874"/>
      <w:bookmarkStart w:id="114" w:name="_Toc36836608"/>
      <w:bookmarkStart w:id="115" w:name="_Toc36843585"/>
      <w:bookmarkStart w:id="116" w:name="_Toc36757067"/>
      <w:r>
        <w:t>–</w:t>
      </w:r>
      <w:r>
        <w:tab/>
      </w:r>
      <w:r>
        <w:rPr>
          <w:i/>
          <w:iCs/>
        </w:rPr>
        <w:t>AvailabilityCombinationsPerCell</w:t>
      </w:r>
      <w:bookmarkEnd w:id="113"/>
      <w:bookmarkEnd w:id="114"/>
      <w:bookmarkEnd w:id="115"/>
      <w:bookmarkEnd w:id="116"/>
    </w:p>
    <w:p>
      <w:r>
        <w:t xml:space="preserve">The IE </w:t>
      </w:r>
      <w:r>
        <w:rPr>
          <w:i/>
        </w:rPr>
        <w:t>AvailabiltyCombinationsPerCell</w:t>
      </w:r>
      <w:r>
        <w:t xml:space="preserve"> is used to configure the AvailabiltyCombinations applicable for a serving cell of the IAB-node DU (see TS 38.213 [13], clause 14).</w:t>
      </w:r>
    </w:p>
    <w:p>
      <w:pPr>
        <w:pStyle w:val="83"/>
      </w:pPr>
      <w:r>
        <w:rPr>
          <w:i/>
          <w:iCs/>
          <w:lang w:eastAsia="zh-CN"/>
        </w:rPr>
        <w:t>AvailabilityCombinationsPerCell</w:t>
      </w:r>
      <w:r>
        <w:t xml:space="preserve"> information element</w:t>
      </w:r>
    </w:p>
    <w:p>
      <w:pPr>
        <w:pStyle w:val="66"/>
      </w:pPr>
      <w:r>
        <w:t>-- ASN1START</w:t>
      </w:r>
    </w:p>
    <w:p>
      <w:pPr>
        <w:pStyle w:val="66"/>
      </w:pPr>
      <w:r>
        <w:t>-- TAG-AVAILABILITYCOMBINATIONSPERCELL-START</w:t>
      </w:r>
    </w:p>
    <w:p>
      <w:pPr>
        <w:pStyle w:val="66"/>
      </w:pPr>
    </w:p>
    <w:p>
      <w:pPr>
        <w:pStyle w:val="66"/>
      </w:pPr>
      <w:r>
        <w:t>AvailabilityCombinationsPerCell-r16 ::= SEQUENCE {</w:t>
      </w:r>
    </w:p>
    <w:p>
      <w:pPr>
        <w:pStyle w:val="66"/>
      </w:pPr>
      <w:r>
        <w:t xml:space="preserve">    iabDuCellId-AI-r16                      IAB-DU-CellID-AI-r16,</w:t>
      </w:r>
    </w:p>
    <w:p>
      <w:pPr>
        <w:pStyle w:val="66"/>
      </w:pPr>
      <w:r>
        <w:t xml:space="preserve">    positionInDCI-AI-r16                    INTEGER(0..maxAI-DCI-PayloadSize-r16-1)                  OPTIONAL, -- Need </w:t>
      </w:r>
      <w:del w:id="113" w:author="RAN2_109bis-e" w:date="2020-04-12T11:55:00Z">
        <w:r>
          <w:rPr/>
          <w:delText>FFS (</w:delText>
        </w:r>
      </w:del>
      <w:r>
        <w:t>M</w:t>
      </w:r>
      <w:del w:id="114" w:author="RAN2_109bis-e" w:date="2020-04-12T11:56:00Z">
        <w:r>
          <w:rPr/>
          <w:delText>)</w:delText>
        </w:r>
      </w:del>
    </w:p>
    <w:p>
      <w:pPr>
        <w:pStyle w:val="66"/>
      </w:pPr>
      <w:r>
        <w:t xml:space="preserve">    availabilityCombinations-r16            SEQUENCE (SIZE (1..maxNrofAvailabilityCombinationsPerSet-r16)) OF AvailabilityCombination-r16,</w:t>
      </w:r>
    </w:p>
    <w:p>
      <w:pPr>
        <w:pStyle w:val="66"/>
      </w:pPr>
      <w:r>
        <w:t xml:space="preserve">    ...</w:t>
      </w:r>
    </w:p>
    <w:p>
      <w:pPr>
        <w:pStyle w:val="66"/>
      </w:pPr>
      <w:r>
        <w:t>}</w:t>
      </w:r>
    </w:p>
    <w:p>
      <w:pPr>
        <w:pStyle w:val="66"/>
      </w:pPr>
    </w:p>
    <w:p>
      <w:pPr>
        <w:pStyle w:val="66"/>
      </w:pPr>
      <w:r>
        <w:t>AvailabilityCombination-r16 ::=         SEQUENCE {</w:t>
      </w:r>
    </w:p>
    <w:p>
      <w:pPr>
        <w:pStyle w:val="66"/>
      </w:pPr>
      <w:r>
        <w:t xml:space="preserve">    availabilityCombinationId-r16           AvailabilityCombinationId-r16,</w:t>
      </w:r>
    </w:p>
    <w:p>
      <w:pPr>
        <w:pStyle w:val="66"/>
      </w:pPr>
      <w:r>
        <w:t xml:space="preserve">    resourceAvailability-r16                SEQUENCE (SIZE (1..maxNrofResourceAvailabilityPerCombination-r16)) OF INTEGER (0..7)</w:t>
      </w:r>
    </w:p>
    <w:p>
      <w:pPr>
        <w:pStyle w:val="66"/>
      </w:pPr>
      <w:r>
        <w:t>}</w:t>
      </w:r>
    </w:p>
    <w:p>
      <w:pPr>
        <w:pStyle w:val="66"/>
        <w:rPr>
          <w:ins w:id="115" w:author="RAN2_109bis-e" w:date="2020-04-20T18:38:00Z"/>
        </w:rPr>
      </w:pPr>
    </w:p>
    <w:p>
      <w:pPr>
        <w:pStyle w:val="66"/>
        <w:rPr>
          <w:ins w:id="116" w:author="RAN2_109bis-e" w:date="2020-04-20T18:38:00Z"/>
        </w:rPr>
      </w:pPr>
      <w:ins w:id="117" w:author="RAN2_109bis-e" w:date="2020-04-20T18:38:00Z">
        <w:commentRangeStart w:id="14"/>
        <w:r>
          <w:rPr/>
          <w:t>IAB-DU-CellID-AI-</w:t>
        </w:r>
        <w:commentRangeEnd w:id="14"/>
      </w:ins>
      <w:r>
        <w:rPr>
          <w:rStyle w:val="45"/>
          <w:rFonts w:ascii="Times New Roman" w:hAnsi="Times New Roman" w:eastAsia="宋体"/>
          <w:lang w:eastAsia="en-US"/>
        </w:rPr>
        <w:commentReference w:id="14"/>
      </w:r>
      <w:ins w:id="118" w:author="RAN2_109bis-e" w:date="2020-04-20T18:38:00Z">
        <w:r>
          <w:rPr/>
          <w:t>r16 ::=                SEQUENCE {</w:t>
        </w:r>
      </w:ins>
    </w:p>
    <w:p>
      <w:pPr>
        <w:pStyle w:val="66"/>
        <w:rPr>
          <w:ins w:id="119" w:author="RAN2_109bis-e" w:date="2020-04-20T18:38:00Z"/>
        </w:rPr>
      </w:pPr>
      <w:ins w:id="120" w:author="RAN2_109bis-e" w:date="2020-04-20T18:39:00Z">
        <w:r>
          <w:rPr/>
          <w:t xml:space="preserve">     iab</w:t>
        </w:r>
      </w:ins>
      <w:ins w:id="121" w:author="RAN2_109bis-e" w:date="2020-04-20T18:38:00Z">
        <w:r>
          <w:rPr/>
          <w:t>-DU-CellIndex</w:t>
        </w:r>
      </w:ins>
      <w:ins w:id="122" w:author="RAN2_109bis-e" w:date="2020-04-20T18:39:00Z">
        <w:r>
          <w:rPr/>
          <w:t xml:space="preserve">                       INTEGER(0..maxNrofDUCells-r16),</w:t>
        </w:r>
      </w:ins>
    </w:p>
    <w:p>
      <w:pPr>
        <w:pStyle w:val="66"/>
        <w:rPr>
          <w:ins w:id="123" w:author="RAN2_109bis-e" w:date="2020-04-20T18:38:00Z"/>
        </w:rPr>
      </w:pPr>
      <w:ins w:id="124" w:author="RAN2_109bis-e" w:date="2020-04-20T18:38:00Z">
        <w:r>
          <w:rPr/>
          <w:t xml:space="preserve">     </w:t>
        </w:r>
      </w:ins>
      <w:ins w:id="125" w:author="RAN2_109bis-e" w:date="2020-04-20T18:40:00Z">
        <w:r>
          <w:rPr/>
          <w:t>iab-DU-</w:t>
        </w:r>
      </w:ins>
      <w:ins w:id="126" w:author="RAN2_109bis-e" w:date="2020-04-20T18:41:00Z">
        <w:r>
          <w:rPr/>
          <w:t>C</w:t>
        </w:r>
      </w:ins>
      <w:ins w:id="127" w:author="RAN2_109bis-e" w:date="2020-04-20T18:38:00Z">
        <w:r>
          <w:rPr/>
          <w:t>ellIdentity                    CellIdentity</w:t>
        </w:r>
      </w:ins>
    </w:p>
    <w:p>
      <w:pPr>
        <w:pStyle w:val="66"/>
        <w:rPr>
          <w:ins w:id="128" w:author="RAN2_109bis-e" w:date="2020-04-20T18:38:00Z"/>
        </w:rPr>
      </w:pPr>
      <w:ins w:id="129" w:author="RAN2_109bis-e" w:date="2020-04-20T18:38:00Z">
        <w:r>
          <w:rPr/>
          <w:t>}</w:t>
        </w:r>
      </w:ins>
    </w:p>
    <w:p>
      <w:pPr>
        <w:pStyle w:val="66"/>
        <w:rPr>
          <w:ins w:id="130" w:author="RAN2_109bis-e" w:date="2020-04-20T18:38:00Z"/>
        </w:rPr>
      </w:pPr>
    </w:p>
    <w:p>
      <w:pPr>
        <w:pStyle w:val="66"/>
      </w:pPr>
    </w:p>
    <w:p>
      <w:pPr>
        <w:pStyle w:val="66"/>
        <w:rPr>
          <w:del w:id="131" w:author="RAN2_109bis-e" w:date="2020-04-20T18:40:00Z"/>
        </w:rPr>
      </w:pPr>
      <w:del w:id="132" w:author="RAN2_109bis-e" w:date="2020-04-20T18:40:00Z">
        <w:r>
          <w:rPr/>
          <w:delText>IAB-DU-CellID-AI-r16 ::=                CellIdentity</w:delText>
        </w:r>
      </w:del>
    </w:p>
    <w:p>
      <w:pPr>
        <w:pStyle w:val="66"/>
      </w:pPr>
      <w:r>
        <w:t>AvailabilityCombinationId-r16 ::=       INTEGER (0..maxNrofAvailabilityCombinationsPerSet-r16-1)</w:t>
      </w:r>
    </w:p>
    <w:p>
      <w:pPr>
        <w:pStyle w:val="66"/>
      </w:pPr>
    </w:p>
    <w:p>
      <w:pPr>
        <w:pStyle w:val="66"/>
      </w:pPr>
      <w:r>
        <w:t>-- TAG-AVAILABILITYCOMBINATIONSPERCELL-STOP</w:t>
      </w:r>
    </w:p>
    <w:p>
      <w:pPr>
        <w:pStyle w:val="66"/>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b w:val="0"/>
                <w:i/>
                <w:iCs/>
                <w:lang w:eastAsia="zh-CN"/>
              </w:rPr>
            </w:pPr>
            <w:r>
              <w:rPr>
                <w:i/>
                <w:iCs/>
                <w:lang w:eastAsia="zh-CN"/>
              </w:rPr>
              <w:t>AvailabilityCombination</w:t>
            </w:r>
            <w:del w:id="133" w:author="RAN2_109bis-e" w:date="2020-04-12T13:03:00Z">
              <w:r>
                <w:rPr>
                  <w:i/>
                  <w:iCs/>
                  <w:lang w:eastAsia="zh-CN"/>
                </w:rPr>
                <w:delText>-r16</w:delText>
              </w:r>
            </w:del>
            <w:r>
              <w:rPr>
                <w:i/>
                <w:iCs/>
                <w:lang w:eastAsia="zh-CN"/>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zh-CN"/>
              </w:rPr>
            </w:pPr>
            <w:bookmarkStart w:id="117" w:name="_Hlk37667985"/>
            <w:bookmarkStart w:id="118" w:name="_Hlk37668038"/>
            <w:r>
              <w:rPr>
                <w:b/>
                <w:bCs/>
                <w:i/>
                <w:iCs/>
                <w:lang w:eastAsia="zh-CN"/>
              </w:rPr>
              <w:t>resourceAvailability</w:t>
            </w:r>
          </w:p>
          <w:bookmarkEnd w:id="117"/>
          <w:p>
            <w:pPr>
              <w:pStyle w:val="69"/>
            </w:pPr>
            <w:r>
              <w:t>Indicates the resource availability for a set of consecutive slots in the time domain. The meaning of this field</w:t>
            </w:r>
            <w:ins w:id="134" w:author="RAN2_109bis-e" w:date="2020-04-12T11:57:00Z">
              <w:r>
                <w:rPr/>
                <w:t xml:space="preserve"> </w:t>
              </w:r>
            </w:ins>
            <w:ins w:id="135" w:author="RAN2_109bis-e" w:date="2020-04-12T11:57:00Z">
              <w:r>
                <w:rPr>
                  <w:szCs w:val="22"/>
                </w:rPr>
                <w:t>is described in TS 38.213 [13], Table 14.2.</w:t>
              </w:r>
            </w:ins>
            <w:del w:id="136" w:author="RAN2_109bis-e" w:date="2020-04-12T11:57:00Z">
              <w:r>
                <w:rPr/>
                <w:delText xml:space="preserve">: </w:delText>
              </w:r>
              <w:bookmarkEnd w:id="118"/>
              <w:r>
                <w:rPr/>
                <w:delText>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delText>
              </w:r>
            </w:del>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zh-CN"/>
              </w:rPr>
            </w:pPr>
            <w:r>
              <w:rPr>
                <w:b/>
                <w:bCs/>
                <w:i/>
                <w:iCs/>
                <w:lang w:eastAsia="zh-CN"/>
              </w:rPr>
              <w:t>availabiltyCombinationId</w:t>
            </w:r>
          </w:p>
          <w:p>
            <w:pPr>
              <w:pStyle w:val="69"/>
            </w:pPr>
            <w:r>
              <w:t xml:space="preserve">This ID is used in the DCI Format 2_[5] payload to dynamically select this </w:t>
            </w:r>
            <w:r>
              <w:rPr>
                <w:i/>
                <w:iCs/>
                <w:lang w:eastAsia="zh-CN"/>
              </w:rPr>
              <w:t>AvailabilityCombination</w:t>
            </w:r>
            <w:r>
              <w:t>, see TS 38.213 [13], clause 14.</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b w:val="0"/>
              </w:rPr>
            </w:pPr>
            <w:r>
              <w:t>AvailabilityCombinationsPerCell-r16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zh-CN"/>
              </w:rPr>
            </w:pPr>
            <w:r>
              <w:rPr>
                <w:b/>
                <w:bCs/>
                <w:i/>
                <w:iCs/>
                <w:lang w:eastAsia="zh-CN"/>
              </w:rPr>
              <w:t>iabDuCellId-AI</w:t>
            </w:r>
          </w:p>
          <w:p>
            <w:pPr>
              <w:pStyle w:val="69"/>
            </w:pPr>
            <w:r>
              <w:rPr>
                <w:rFonts w:cs="Arial"/>
                <w:szCs w:val="18"/>
                <w:lang w:eastAsia="zh-CN"/>
              </w:rPr>
              <w:t xml:space="preserve">The ID of the IAB-DU cell for which the </w:t>
            </w:r>
            <w:r>
              <w:rPr>
                <w:rFonts w:cs="Arial"/>
                <w:i/>
                <w:iCs/>
                <w:szCs w:val="18"/>
                <w:lang w:eastAsia="zh-CN"/>
              </w:rPr>
              <w:t>availabilityCombinations</w:t>
            </w:r>
            <w:r>
              <w:rPr>
                <w:rFonts w:cs="Arial"/>
                <w:szCs w:val="18"/>
                <w:lang w:eastAsia="zh-CN"/>
              </w:rPr>
              <w:t xml:space="preserve"> are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zh-CN"/>
              </w:rPr>
            </w:pPr>
            <w:ins w:id="137" w:author="RAN2_109bis-e" w:date="2020-04-12T11:58:00Z">
              <w:r>
                <w:rPr>
                  <w:b/>
                  <w:bCs/>
                  <w:i/>
                  <w:iCs/>
                  <w:lang w:eastAsia="zh-CN"/>
                </w:rPr>
                <w:t>p</w:t>
              </w:r>
            </w:ins>
            <w:del w:id="138" w:author="RAN2_109bis-e" w:date="2020-04-12T11:58:00Z">
              <w:r>
                <w:rPr>
                  <w:b/>
                  <w:bCs/>
                  <w:i/>
                  <w:iCs/>
                  <w:lang w:eastAsia="zh-CN"/>
                </w:rPr>
                <w:delText>P</w:delText>
              </w:r>
            </w:del>
            <w:r>
              <w:rPr>
                <w:b/>
                <w:bCs/>
                <w:i/>
                <w:iCs/>
                <w:lang w:eastAsia="zh-CN"/>
              </w:rPr>
              <w:t>ositionInDC-AI</w:t>
            </w:r>
          </w:p>
          <w:p>
            <w:pPr>
              <w:pStyle w:val="69"/>
            </w:pPr>
            <w:r>
              <w:t>The (starting) position (bit) of the AvailabilitytCombinationId (AI-Index) for the indicated IAB-DU cell (</w:t>
            </w:r>
            <w:r>
              <w:rPr>
                <w:i/>
                <w:iCs/>
                <w:lang w:eastAsia="zh-CN"/>
              </w:rPr>
              <w:t>iabDuCellId</w:t>
            </w:r>
            <w:r>
              <w:t>-</w:t>
            </w:r>
            <w:r>
              <w:rPr>
                <w:i/>
                <w:iCs/>
                <w:lang w:eastAsia="zh-CN"/>
              </w:rPr>
              <w:t>AI</w:t>
            </w:r>
            <w:r>
              <w:t>) within the DCI payload.</w:t>
            </w:r>
          </w:p>
        </w:tc>
      </w:tr>
    </w:tbl>
    <w:p/>
    <w:p>
      <w:pPr>
        <w:pStyle w:val="5"/>
        <w:rPr>
          <w:rFonts w:eastAsia="Yu Mincho"/>
        </w:rPr>
      </w:pPr>
      <w:bookmarkStart w:id="119" w:name="_Toc36843586"/>
      <w:bookmarkStart w:id="120" w:name="_Toc36757068"/>
      <w:bookmarkStart w:id="121" w:name="_Toc36836609"/>
      <w:bookmarkStart w:id="122" w:name="_Toc37067875"/>
      <w:r>
        <w:t>–</w:t>
      </w:r>
      <w:r>
        <w:tab/>
      </w:r>
      <w:r>
        <w:rPr>
          <w:i/>
        </w:rPr>
        <w:t>AvailabilityIndicator</w:t>
      </w:r>
      <w:del w:id="139" w:author="RAN2_109bis-e" w:date="2020-04-12T11:58:00Z">
        <w:r>
          <w:rPr/>
          <w:delText>-r16</w:delText>
        </w:r>
        <w:bookmarkEnd w:id="119"/>
        <w:bookmarkEnd w:id="120"/>
        <w:bookmarkEnd w:id="121"/>
        <w:bookmarkEnd w:id="122"/>
      </w:del>
    </w:p>
    <w:p>
      <w:r>
        <w:t xml:space="preserve">The IE </w:t>
      </w:r>
      <w:r>
        <w:rPr>
          <w:i/>
        </w:rPr>
        <w:t>AvailabilityIndicator</w:t>
      </w:r>
      <w:del w:id="140" w:author="RAN2_109bis-e" w:date="2020-04-12T11:58:00Z">
        <w:r>
          <w:rPr>
            <w:i/>
          </w:rPr>
          <w:delText>-r16</w:delText>
        </w:r>
      </w:del>
      <w:r>
        <w:t xml:space="preserve"> is used to configure monitoring a PDCCH for Availability Indicators (AI).</w:t>
      </w:r>
    </w:p>
    <w:p>
      <w:pPr>
        <w:pStyle w:val="83"/>
      </w:pPr>
      <w:r>
        <w:rPr>
          <w:i/>
        </w:rPr>
        <w:t>AvailabilityIndicator</w:t>
      </w:r>
      <w:del w:id="141" w:author="RAN2_109bis-e" w:date="2020-04-12T11:58:00Z">
        <w:r>
          <w:rPr>
            <w:i/>
          </w:rPr>
          <w:delText>-r16</w:delText>
        </w:r>
      </w:del>
      <w:r>
        <w:t xml:space="preserve"> information element</w:t>
      </w:r>
    </w:p>
    <w:p>
      <w:pPr>
        <w:pStyle w:val="66"/>
      </w:pPr>
      <w:r>
        <w:t>-- ASN1START</w:t>
      </w:r>
    </w:p>
    <w:p>
      <w:pPr>
        <w:pStyle w:val="66"/>
      </w:pPr>
      <w:r>
        <w:t>-- TAG-AVAILABILITYINDICATOR-START</w:t>
      </w:r>
    </w:p>
    <w:p>
      <w:pPr>
        <w:pStyle w:val="66"/>
      </w:pPr>
    </w:p>
    <w:p>
      <w:pPr>
        <w:pStyle w:val="66"/>
      </w:pPr>
      <w:r>
        <w:t>AvailabilityIndicator-r16 ::=    SEQUENCE {</w:t>
      </w:r>
    </w:p>
    <w:p>
      <w:pPr>
        <w:pStyle w:val="66"/>
      </w:pPr>
      <w:r>
        <w:t xml:space="preserve">    ai-RNTI-r16                      AI-RNTI-r16,</w:t>
      </w:r>
    </w:p>
    <w:p>
      <w:pPr>
        <w:pStyle w:val="66"/>
      </w:pPr>
      <w:r>
        <w:t xml:space="preserve">    dci-PayloadSize</w:t>
      </w:r>
      <w:del w:id="142" w:author="RAN2_109bis-e" w:date="2020-04-12T14:12:00Z">
        <w:r>
          <w:rPr/>
          <w:delText>-</w:delText>
        </w:r>
      </w:del>
      <w:r>
        <w:t>AI-r16           INTEGER (1..maxAI-DCI-PayloadSize-r16),</w:t>
      </w:r>
    </w:p>
    <w:p>
      <w:pPr>
        <w:pStyle w:val="66"/>
      </w:pPr>
      <w:r>
        <w:t xml:space="preserve">    availableCombToAddModList-r16    SEQUENCE (SIZE(1..</w:t>
      </w:r>
      <w:ins w:id="143" w:author="RAN2_109bis-e" w:date="2020-04-20T19:07:00Z">
        <w:r>
          <w:rPr/>
          <w:t xml:space="preserve"> maxNrofDUCells-r16</w:t>
        </w:r>
      </w:ins>
      <w:del w:id="144" w:author="RAN2_109bis-e" w:date="2020-04-20T19:07:00Z">
        <w:r>
          <w:rPr/>
          <w:delText>maxNrofAssociatedDUCellsPerMT-r16</w:delText>
        </w:r>
      </w:del>
      <w:r>
        <w:t>)) OF AvailabilityCombinationsPerCell-r16</w:t>
      </w:r>
    </w:p>
    <w:p>
      <w:pPr>
        <w:pStyle w:val="66"/>
      </w:pPr>
      <w:r>
        <w:t xml:space="preserve">                                                                                                      OPTIONAL, -- Need </w:t>
      </w:r>
      <w:del w:id="145" w:author="RAN2_109bis-e" w:date="2020-04-12T11:59:00Z">
        <w:r>
          <w:rPr/>
          <w:delText>FFS</w:delText>
        </w:r>
      </w:del>
      <w:ins w:id="146" w:author="RAN2_109bis-e" w:date="2020-04-12T11:59:00Z">
        <w:r>
          <w:rPr/>
          <w:t>N</w:t>
        </w:r>
      </w:ins>
    </w:p>
    <w:p>
      <w:pPr>
        <w:pStyle w:val="66"/>
      </w:pPr>
      <w:r>
        <w:t xml:space="preserve">    availableCombToReleaseList-r16   SEQUENCE (SIZE(1..maxNrofDUCells-r16)) OF </w:t>
      </w:r>
      <w:ins w:id="147" w:author="RAN2_109bis-e" w:date="2020-04-20T19:08:00Z">
        <w:r>
          <w:rPr/>
          <w:t>I</w:t>
        </w:r>
        <w:commentRangeStart w:id="15"/>
        <w:r>
          <w:rPr/>
          <w:t>AB-DU-CellID-AI-r16</w:t>
        </w:r>
      </w:ins>
      <w:del w:id="148" w:author="RAN2_109bis-e" w:date="2020-04-20T19:08:00Z">
        <w:r>
          <w:rPr/>
          <w:delText>CellIdentit</w:delText>
        </w:r>
        <w:commentRangeEnd w:id="15"/>
      </w:del>
      <w:r>
        <w:rPr>
          <w:rStyle w:val="45"/>
          <w:rFonts w:ascii="Times New Roman" w:hAnsi="Times New Roman" w:eastAsia="宋体"/>
          <w:lang w:eastAsia="en-US"/>
        </w:rPr>
        <w:commentReference w:id="15"/>
      </w:r>
      <w:del w:id="149" w:author="RAN2_109bis-e" w:date="2020-04-20T19:08:00Z">
        <w:r>
          <w:rPr/>
          <w:delText>y</w:delText>
        </w:r>
      </w:del>
      <w:r>
        <w:t xml:space="preserve">           OPTIONAL, -- Need </w:t>
      </w:r>
      <w:del w:id="150" w:author="RAN2_109bis-e" w:date="2020-04-12T11:59:00Z">
        <w:r>
          <w:rPr/>
          <w:delText>FFS</w:delText>
        </w:r>
      </w:del>
      <w:ins w:id="151" w:author="RAN2_109bis-e" w:date="2020-04-12T11:59:00Z">
        <w:r>
          <w:rPr/>
          <w:t>N</w:t>
        </w:r>
      </w:ins>
    </w:p>
    <w:p>
      <w:pPr>
        <w:pStyle w:val="66"/>
      </w:pPr>
      <w:r>
        <w:t xml:space="preserve">    ...</w:t>
      </w:r>
    </w:p>
    <w:p>
      <w:pPr>
        <w:pStyle w:val="66"/>
      </w:pPr>
      <w:r>
        <w:t>}</w:t>
      </w:r>
    </w:p>
    <w:p>
      <w:pPr>
        <w:pStyle w:val="66"/>
      </w:pPr>
    </w:p>
    <w:p>
      <w:pPr>
        <w:pStyle w:val="66"/>
      </w:pPr>
      <w:r>
        <w:t>AI-RNTI-r16 ::=                      RNTI-Value</w:t>
      </w:r>
    </w:p>
    <w:p>
      <w:pPr>
        <w:pStyle w:val="66"/>
      </w:pPr>
    </w:p>
    <w:p>
      <w:pPr>
        <w:pStyle w:val="66"/>
      </w:pPr>
      <w:r>
        <w:t>-- TAG-AVAILABILITYINDICATOR-STOP</w:t>
      </w:r>
    </w:p>
    <w:p>
      <w:pPr>
        <w:pStyle w:val="66"/>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AvailabilityIndicator</w:t>
            </w:r>
            <w:del w:id="152" w:author="RAN2_109bis-e" w:date="2020-04-12T12:00:00Z">
              <w:r>
                <w:rPr>
                  <w:i/>
                  <w:szCs w:val="22"/>
                </w:rPr>
                <w:delText>-r16</w:delText>
              </w:r>
            </w:del>
            <w:r>
              <w:rPr>
                <w:i/>
                <w:szCs w:val="22"/>
              </w:rPr>
              <w:t xml:space="preserve">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ai-RNTI</w:t>
            </w:r>
          </w:p>
          <w:p>
            <w:pPr>
              <w:pStyle w:val="71"/>
              <w:jc w:val="left"/>
              <w:rPr>
                <w:b w:val="0"/>
                <w:i/>
                <w:szCs w:val="22"/>
              </w:rPr>
            </w:pPr>
            <w:r>
              <w:rPr>
                <w:b w:val="0"/>
                <w:szCs w:val="22"/>
              </w:rPr>
              <w:t>Used by an IAB-MT for detection of DCI format 2_[5] indicating DU-IA to an IAB-DU's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availableCombToAddModList</w:t>
            </w:r>
          </w:p>
          <w:p>
            <w:pPr>
              <w:pStyle w:val="69"/>
              <w:rPr>
                <w:b/>
                <w:i/>
                <w:szCs w:val="22"/>
              </w:rPr>
            </w:pPr>
            <w:r>
              <w:rPr>
                <w:szCs w:val="22"/>
              </w:rPr>
              <w:t xml:space="preserve">A list of </w:t>
            </w:r>
            <w:r>
              <w:rPr>
                <w:i/>
                <w:szCs w:val="22"/>
              </w:rPr>
              <w:t>availabilityCombinations</w:t>
            </w:r>
            <w:r>
              <w:rPr>
                <w:szCs w:val="22"/>
              </w:rPr>
              <w:t xml:space="preserve"> to add for the IAB-DU's cells. (see TS 38.213 [13], clause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availableCombToReleaseList</w:t>
            </w:r>
          </w:p>
          <w:p>
            <w:pPr>
              <w:pStyle w:val="69"/>
              <w:rPr>
                <w:b/>
                <w:i/>
                <w:szCs w:val="22"/>
              </w:rPr>
            </w:pPr>
            <w:r>
              <w:rPr>
                <w:szCs w:val="22"/>
              </w:rPr>
              <w:t xml:space="preserve">A list of </w:t>
            </w:r>
            <w:r>
              <w:rPr>
                <w:i/>
                <w:szCs w:val="22"/>
              </w:rPr>
              <w:t>availabilityCombinations</w:t>
            </w:r>
            <w:r>
              <w:rPr>
                <w:szCs w:val="22"/>
              </w:rPr>
              <w:t xml:space="preserve"> to release for the IAB-DU's cells. (see TS 38.213 [13], clause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dci-PayloadSize</w:t>
            </w:r>
            <w:del w:id="153" w:author="RAN2_109bis-e" w:date="2020-04-12T14:12:00Z">
              <w:r>
                <w:rPr>
                  <w:b/>
                  <w:i/>
                  <w:szCs w:val="22"/>
                </w:rPr>
                <w:delText>-</w:delText>
              </w:r>
            </w:del>
            <w:r>
              <w:rPr>
                <w:b/>
                <w:i/>
                <w:szCs w:val="22"/>
              </w:rPr>
              <w:t>AI</w:t>
            </w:r>
          </w:p>
          <w:p>
            <w:pPr>
              <w:pStyle w:val="69"/>
              <w:rPr>
                <w:b/>
                <w:i/>
                <w:szCs w:val="22"/>
              </w:rPr>
            </w:pPr>
            <w:r>
              <w:rPr>
                <w:szCs w:val="22"/>
              </w:rPr>
              <w:t>Total length of the DCI payload scrambled with ai-RNTI (see TS 38.213 [13]).</w:t>
            </w:r>
          </w:p>
        </w:tc>
      </w:tr>
    </w:tbl>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
      <w:pPr>
        <w:pStyle w:val="5"/>
        <w:rPr>
          <w:rFonts w:eastAsia="宋体"/>
        </w:rPr>
      </w:pPr>
      <w:bookmarkStart w:id="123" w:name="_Toc36843588"/>
      <w:bookmarkStart w:id="124" w:name="_Toc36757070"/>
      <w:bookmarkStart w:id="125" w:name="_Toc36836611"/>
      <w:bookmarkStart w:id="126" w:name="_Toc37067877"/>
      <w:r>
        <w:rPr>
          <w:rFonts w:eastAsia="宋体"/>
        </w:rPr>
        <w:t>–</w:t>
      </w:r>
      <w:r>
        <w:rPr>
          <w:rFonts w:eastAsia="宋体"/>
        </w:rPr>
        <w:tab/>
      </w:r>
      <w:r>
        <w:rPr>
          <w:rFonts w:eastAsia="宋体"/>
          <w:i/>
        </w:rPr>
        <w:t>BAP-Routing</w:t>
      </w:r>
      <w:del w:id="154" w:author="RAN2_109bis-e" w:date="2020-04-12T14:17:00Z">
        <w:r>
          <w:rPr>
            <w:rFonts w:eastAsia="宋体"/>
            <w:i/>
          </w:rPr>
          <w:delText>-</w:delText>
        </w:r>
      </w:del>
      <w:r>
        <w:rPr>
          <w:rFonts w:eastAsia="宋体"/>
          <w:i/>
        </w:rPr>
        <w:t>ID</w:t>
      </w:r>
      <w:bookmarkEnd w:id="123"/>
      <w:bookmarkEnd w:id="124"/>
      <w:bookmarkEnd w:id="125"/>
      <w:bookmarkEnd w:id="126"/>
    </w:p>
    <w:p>
      <w:pPr>
        <w:rPr>
          <w:rFonts w:eastAsia="宋体"/>
        </w:rPr>
      </w:pPr>
      <w:r>
        <w:rPr>
          <w:rFonts w:eastAsia="宋体"/>
        </w:rPr>
        <w:t xml:space="preserve">The IE </w:t>
      </w:r>
      <w:r>
        <w:rPr>
          <w:rFonts w:eastAsia="宋体"/>
          <w:i/>
          <w:iCs/>
        </w:rPr>
        <w:t>BAP-Routing</w:t>
      </w:r>
      <w:del w:id="155" w:author="RAN2_109bis-e" w:date="2020-04-12T14:17:00Z">
        <w:r>
          <w:rPr>
            <w:rFonts w:eastAsia="宋体"/>
            <w:i/>
            <w:iCs/>
          </w:rPr>
          <w:delText>-</w:delText>
        </w:r>
      </w:del>
      <w:r>
        <w:rPr>
          <w:rFonts w:eastAsia="宋体"/>
          <w:i/>
          <w:iCs/>
        </w:rPr>
        <w:t>ID</w:t>
      </w:r>
      <w:r>
        <w:rPr>
          <w:rFonts w:eastAsia="宋体"/>
        </w:rPr>
        <w:t xml:space="preserve"> is </w:t>
      </w:r>
      <w:r>
        <w:rPr>
          <w:szCs w:val="22"/>
        </w:rPr>
        <w:t xml:space="preserve">used for IAB nodes to configure the </w:t>
      </w:r>
      <w:commentRangeStart w:id="16"/>
      <w:r>
        <w:rPr>
          <w:szCs w:val="22"/>
        </w:rPr>
        <w:t>default uplink Routing ID</w:t>
      </w:r>
      <w:commentRangeEnd w:id="16"/>
      <w:r>
        <w:commentReference w:id="16"/>
      </w:r>
      <w:r>
        <w:rPr>
          <w:szCs w:val="22"/>
        </w:rPr>
        <w:t>.</w:t>
      </w:r>
    </w:p>
    <w:p>
      <w:pPr>
        <w:pStyle w:val="83"/>
        <w:rPr>
          <w:rFonts w:eastAsia="宋体"/>
        </w:rPr>
      </w:pPr>
      <w:r>
        <w:rPr>
          <w:rFonts w:eastAsia="宋体"/>
          <w:i/>
        </w:rPr>
        <w:t>BAP-Routing</w:t>
      </w:r>
      <w:del w:id="156" w:author="RAN2_109bis-e" w:date="2020-04-12T14:18:00Z">
        <w:r>
          <w:rPr>
            <w:rFonts w:eastAsia="宋体"/>
            <w:i/>
          </w:rPr>
          <w:delText>-</w:delText>
        </w:r>
      </w:del>
      <w:r>
        <w:rPr>
          <w:rFonts w:eastAsia="宋体"/>
          <w:i/>
        </w:rPr>
        <w:t>ID</w:t>
      </w:r>
      <w:r>
        <w:rPr>
          <w:rFonts w:eastAsia="宋体"/>
        </w:rPr>
        <w:t xml:space="preserve"> information element</w:t>
      </w:r>
    </w:p>
    <w:p>
      <w:pPr>
        <w:pStyle w:val="66"/>
      </w:pPr>
      <w:r>
        <w:t>-- ASN1START</w:t>
      </w:r>
    </w:p>
    <w:p>
      <w:pPr>
        <w:pStyle w:val="66"/>
      </w:pPr>
      <w:r>
        <w:t>-- TAG-BAP-Routing</w:t>
      </w:r>
      <w:del w:id="157" w:author="RAN2_109bis-e" w:date="2020-04-12T14:18:00Z">
        <w:r>
          <w:rPr/>
          <w:delText>-</w:delText>
        </w:r>
      </w:del>
      <w:r>
        <w:t>ID-START</w:t>
      </w:r>
    </w:p>
    <w:p>
      <w:pPr>
        <w:pStyle w:val="66"/>
      </w:pPr>
    </w:p>
    <w:p>
      <w:pPr>
        <w:pStyle w:val="66"/>
      </w:pPr>
      <w:r>
        <w:t>BAP-Routing-ID-r16::=        SEQUENCE{</w:t>
      </w:r>
    </w:p>
    <w:p>
      <w:pPr>
        <w:pStyle w:val="66"/>
      </w:pPr>
      <w:r>
        <w:t xml:space="preserve">    bap-Address-r16              BIT STRING (SIZE (10)),</w:t>
      </w:r>
    </w:p>
    <w:p>
      <w:pPr>
        <w:pStyle w:val="66"/>
      </w:pPr>
      <w:r>
        <w:t xml:space="preserve">    bap-PathId-r16               BIT STRING (SIZE (10))</w:t>
      </w:r>
    </w:p>
    <w:p>
      <w:pPr>
        <w:pStyle w:val="66"/>
      </w:pPr>
      <w:r>
        <w:t>}</w:t>
      </w:r>
    </w:p>
    <w:p>
      <w:pPr>
        <w:pStyle w:val="66"/>
      </w:pPr>
    </w:p>
    <w:p>
      <w:pPr>
        <w:pStyle w:val="66"/>
      </w:pPr>
      <w:r>
        <w:t>-- TAG-BAP-Routing</w:t>
      </w:r>
      <w:del w:id="158" w:author="RAN2_109bis-e" w:date="2020-04-12T14:29:00Z">
        <w:r>
          <w:rPr/>
          <w:delText>-</w:delText>
        </w:r>
      </w:del>
      <w:r>
        <w:t>ID-STOP</w:t>
      </w:r>
    </w:p>
    <w:p>
      <w:pPr>
        <w:pStyle w:val="66"/>
      </w:pPr>
      <w:r>
        <w:t>-- ASN1STOP</w:t>
      </w:r>
    </w:p>
    <w:p>
      <w:pPr>
        <w:pStyle w:val="81"/>
        <w:tabs>
          <w:tab w:val="left" w:pos="590"/>
        </w:tabs>
        <w:ind w:left="0" w:firstLine="0"/>
        <w:rPr>
          <w:color w:val="auto"/>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 xml:space="preserve">BAP-Routing-ID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rPr>
            </w:pPr>
            <w:ins w:id="159" w:author="RAN2_109bis-e" w:date="2020-04-12T12:08:00Z">
              <w:r>
                <w:rPr>
                  <w:b/>
                  <w:bCs/>
                  <w:i/>
                  <w:iCs/>
                </w:rPr>
                <w:t>b</w:t>
              </w:r>
            </w:ins>
            <w:del w:id="160" w:author="RAN2_109bis-e" w:date="2020-04-12T12:08:00Z">
              <w:r>
                <w:rPr>
                  <w:b/>
                  <w:bCs/>
                  <w:i/>
                  <w:iCs/>
                </w:rPr>
                <w:delText>B</w:delText>
              </w:r>
            </w:del>
            <w:r>
              <w:rPr>
                <w:b/>
                <w:bCs/>
                <w:i/>
                <w:iCs/>
              </w:rPr>
              <w:t>ap-Address</w:t>
            </w:r>
          </w:p>
          <w:p>
            <w:pPr>
              <w:pStyle w:val="69"/>
              <w:rPr>
                <w:bCs/>
              </w:rPr>
            </w:pPr>
            <w:r>
              <w:rPr>
                <w:bCs/>
              </w:rPr>
              <w:t>The ID of a destination IAB</w:t>
            </w:r>
            <w:ins w:id="161" w:author="RAN2_109bis-e" w:date="2020-04-12T15:00:00Z">
              <w:r>
                <w:rPr>
                  <w:bCs/>
                </w:rPr>
                <w:t>-</w:t>
              </w:r>
            </w:ins>
            <w:del w:id="162" w:author="RAN2_109bis-e" w:date="2020-04-12T15:00:00Z">
              <w:r>
                <w:rPr>
                  <w:bCs/>
                </w:rPr>
                <w:delText xml:space="preserve"> </w:delText>
              </w:r>
            </w:del>
            <w:r>
              <w:rPr>
                <w:bCs/>
              </w:rPr>
              <w:t>node or IAB donor-DU used in the BAP header.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rPr>
            </w:pPr>
            <w:ins w:id="163" w:author="RAN2_109bis-e" w:date="2020-04-12T12:08:00Z">
              <w:r>
                <w:rPr>
                  <w:b/>
                  <w:bCs/>
                  <w:i/>
                  <w:iCs/>
                </w:rPr>
                <w:t>b</w:t>
              </w:r>
            </w:ins>
            <w:del w:id="164" w:author="RAN2_109bis-e" w:date="2020-04-12T12:08:00Z">
              <w:r>
                <w:rPr>
                  <w:b/>
                  <w:bCs/>
                  <w:i/>
                  <w:iCs/>
                </w:rPr>
                <w:delText>B</w:delText>
              </w:r>
            </w:del>
            <w:r>
              <w:rPr>
                <w:b/>
                <w:bCs/>
                <w:i/>
                <w:iCs/>
              </w:rPr>
              <w:t>ap-PathId</w:t>
            </w:r>
          </w:p>
          <w:p>
            <w:pPr>
              <w:pStyle w:val="69"/>
            </w:pPr>
            <w:r>
              <w:t>The ID of a path used in the BAP header.</w:t>
            </w:r>
          </w:p>
        </w:tc>
      </w:tr>
    </w:tbl>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
      <w:pPr>
        <w:pStyle w:val="5"/>
        <w:rPr>
          <w:rFonts w:eastAsia="宋体"/>
          <w:i/>
        </w:rPr>
      </w:pPr>
      <w:bookmarkStart w:id="127" w:name="_Toc36757074"/>
      <w:bookmarkStart w:id="128" w:name="_Toc36843592"/>
      <w:bookmarkStart w:id="129" w:name="_Toc37067881"/>
      <w:bookmarkStart w:id="130" w:name="_Toc36836615"/>
      <w:r>
        <w:rPr>
          <w:rFonts w:eastAsia="宋体"/>
        </w:rPr>
        <w:t>–</w:t>
      </w:r>
      <w:r>
        <w:rPr>
          <w:rFonts w:eastAsia="宋体"/>
        </w:rPr>
        <w:tab/>
      </w:r>
      <w:bookmarkStart w:id="131" w:name="_Hlk23168826"/>
      <w:r>
        <w:rPr>
          <w:rFonts w:eastAsia="宋体"/>
          <w:i/>
        </w:rPr>
        <w:t>BH-RLC-ChannelConfig</w:t>
      </w:r>
      <w:bookmarkEnd w:id="127"/>
      <w:bookmarkEnd w:id="128"/>
      <w:bookmarkEnd w:id="129"/>
      <w:bookmarkEnd w:id="130"/>
      <w:bookmarkEnd w:id="131"/>
    </w:p>
    <w:p>
      <w:pPr>
        <w:rPr>
          <w:rFonts w:eastAsia="宋体"/>
        </w:rPr>
      </w:pPr>
      <w:r>
        <w:rPr>
          <w:rFonts w:eastAsia="宋体"/>
        </w:rPr>
        <w:t xml:space="preserve">The IE </w:t>
      </w:r>
      <w:r>
        <w:rPr>
          <w:rFonts w:eastAsia="宋体"/>
          <w:i/>
        </w:rPr>
        <w:t>BH-RLC-ChannelConfig</w:t>
      </w:r>
      <w:r>
        <w:rPr>
          <w:rFonts w:eastAsia="宋体"/>
        </w:rPr>
        <w:t xml:space="preserve"> is used to configure an RLC entity, a corresponding logical channel in MAC for BH RLC channel</w:t>
      </w:r>
      <w:del w:id="165" w:author="ZTE" w:date="2020-04-23T17:11:08Z">
        <w:r>
          <w:rPr>
            <w:rFonts w:eastAsia="宋体"/>
          </w:rPr>
          <w:delText>s</w:delText>
        </w:r>
      </w:del>
      <w:r>
        <w:rPr>
          <w:rFonts w:eastAsia="宋体"/>
        </w:rPr>
        <w:t xml:space="preserve"> between IAB-node and its parent node.</w:t>
      </w:r>
    </w:p>
    <w:p>
      <w:pPr>
        <w:pStyle w:val="83"/>
        <w:rPr>
          <w:rFonts w:eastAsia="宋体"/>
        </w:rPr>
      </w:pPr>
      <w:r>
        <w:rPr>
          <w:rFonts w:eastAsia="宋体"/>
          <w:i/>
        </w:rPr>
        <w:t>BH-RLC-ChannelConfig</w:t>
      </w:r>
      <w:r>
        <w:rPr>
          <w:rFonts w:eastAsia="宋体"/>
        </w:rPr>
        <w:t xml:space="preserve"> information element</w:t>
      </w:r>
    </w:p>
    <w:p>
      <w:pPr>
        <w:pStyle w:val="66"/>
      </w:pPr>
      <w:r>
        <w:t>-- ASN1START</w:t>
      </w:r>
    </w:p>
    <w:p>
      <w:pPr>
        <w:pStyle w:val="66"/>
      </w:pPr>
      <w:r>
        <w:t>-- TAG-BH-RLCCHANNELCONFIG-START</w:t>
      </w:r>
    </w:p>
    <w:p>
      <w:pPr>
        <w:pStyle w:val="66"/>
      </w:pPr>
    </w:p>
    <w:p>
      <w:pPr>
        <w:pStyle w:val="66"/>
      </w:pPr>
      <w:r>
        <w:t>BH-RLC-ChannelConfig-r16::=      SEQUENCE {</w:t>
      </w:r>
    </w:p>
    <w:p>
      <w:pPr>
        <w:pStyle w:val="66"/>
      </w:pPr>
      <w:r>
        <w:t xml:space="preserve">    </w:t>
      </w:r>
      <w:commentRangeStart w:id="17"/>
      <w:r>
        <w:t>bh-LogicalChannelIdentity</w:t>
      </w:r>
      <w:commentRangeEnd w:id="17"/>
      <w:r>
        <w:rPr>
          <w:rStyle w:val="45"/>
          <w:rFonts w:ascii="Times New Roman" w:hAnsi="Times New Roman" w:eastAsia="宋体"/>
          <w:lang w:eastAsia="en-US"/>
        </w:rPr>
        <w:commentReference w:id="17"/>
      </w:r>
      <w:r>
        <w:t>-r16    BH-LogicalChannelIdentity-r16,</w:t>
      </w:r>
    </w:p>
    <w:p>
      <w:pPr>
        <w:pStyle w:val="66"/>
      </w:pPr>
      <w:bookmarkStart w:id="132" w:name="_Hlk34293839"/>
      <w:r>
        <w:t xml:space="preserve">    bh-RLC-ChannelID-r16             </w:t>
      </w:r>
      <w:ins w:id="166" w:author="RAN2_109bis-e" w:date="2020-04-12T12:01:00Z">
        <w:bookmarkStart w:id="133" w:name="_Hlk37668760"/>
        <w:r>
          <w:rPr/>
          <w:t>B</w:t>
        </w:r>
        <w:commentRangeStart w:id="18"/>
        <w:commentRangeStart w:id="19"/>
        <w:r>
          <w:rPr/>
          <w:t>H-LogicalChannelIdentity-</w:t>
        </w:r>
        <w:commentRangeStart w:id="20"/>
        <w:r>
          <w:rPr/>
          <w:t>r16</w:t>
        </w:r>
        <w:commentRangeEnd w:id="18"/>
      </w:ins>
      <w:r>
        <w:rPr>
          <w:rStyle w:val="45"/>
          <w:rFonts w:ascii="Times New Roman" w:hAnsi="Times New Roman" w:eastAsia="宋体"/>
          <w:lang w:eastAsia="en-US"/>
        </w:rPr>
        <w:commentReference w:id="18"/>
      </w:r>
      <w:bookmarkEnd w:id="133"/>
      <w:commentRangeEnd w:id="19"/>
      <w:r>
        <w:rPr>
          <w:rStyle w:val="45"/>
          <w:rFonts w:ascii="Times New Roman" w:hAnsi="Times New Roman" w:eastAsia="宋体"/>
          <w:lang w:eastAsia="en-US"/>
        </w:rPr>
        <w:commentReference w:id="19"/>
      </w:r>
      <w:commentRangeEnd w:id="20"/>
      <w:r>
        <w:rPr>
          <w:rStyle w:val="45"/>
          <w:rFonts w:ascii="Times New Roman" w:hAnsi="Times New Roman" w:eastAsia="宋体"/>
          <w:lang w:eastAsia="en-US"/>
        </w:rPr>
        <w:commentReference w:id="20"/>
      </w:r>
      <w:del w:id="167" w:author="RAN2_109bis-e" w:date="2020-04-12T12:01:00Z">
        <w:r>
          <w:rPr/>
          <w:delText>INTEGER (1..ffsValue)</w:delText>
        </w:r>
      </w:del>
      <w:r>
        <w:t>,</w:t>
      </w:r>
      <w:bookmarkEnd w:id="132"/>
    </w:p>
    <w:p>
      <w:pPr>
        <w:pStyle w:val="66"/>
      </w:pPr>
      <w:r>
        <w:t xml:space="preserve">    reestablishRLC-r16               ENUMERATED {true}            OPTIONAL,   -- Need N</w:t>
      </w:r>
    </w:p>
    <w:p>
      <w:pPr>
        <w:pStyle w:val="66"/>
      </w:pPr>
      <w:r>
        <w:t xml:space="preserve">    rlc-Config-r16                   RLC-Config                   OPTIONAL,   -- Cond LCH-Setup</w:t>
      </w:r>
    </w:p>
    <w:p>
      <w:pPr>
        <w:pStyle w:val="66"/>
      </w:pPr>
      <w:r>
        <w:t xml:space="preserve">    mac-LogicalChannelConfig-r16     LogicalChannelConfig         OPTIONAL,   -- Cond LCH-Setup</w:t>
      </w:r>
    </w:p>
    <w:p>
      <w:pPr>
        <w:pStyle w:val="66"/>
      </w:pPr>
      <w:r>
        <w:t xml:space="preserve">    ...</w:t>
      </w:r>
    </w:p>
    <w:p>
      <w:pPr>
        <w:pStyle w:val="66"/>
      </w:pPr>
      <w:r>
        <w:t>}</w:t>
      </w:r>
    </w:p>
    <w:p>
      <w:pPr>
        <w:pStyle w:val="66"/>
      </w:pPr>
    </w:p>
    <w:p>
      <w:pPr>
        <w:pStyle w:val="66"/>
      </w:pPr>
      <w:r>
        <w:t>-- TAG-BH-RLCCHANNELCONFIG-STOP</w:t>
      </w:r>
    </w:p>
    <w:p>
      <w:pPr>
        <w:pStyle w:val="66"/>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71"/>
              <w:rPr>
                <w:szCs w:val="22"/>
              </w:rPr>
            </w:pPr>
            <w:r>
              <w:rPr>
                <w:rFonts w:eastAsia="宋体"/>
                <w:i/>
              </w:rPr>
              <w:t>BH-RLCChannelConfig-r16</w:t>
            </w:r>
            <w:r>
              <w:rPr>
                <w:rFonts w:eastAsia="宋体"/>
              </w:rPr>
              <w:t xml:space="preserve">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szCs w:val="22"/>
              </w:rPr>
            </w:pPr>
            <w:bookmarkStart w:id="134" w:name="_Hlk37668583"/>
            <w:r>
              <w:rPr>
                <w:b/>
                <w:i/>
                <w:szCs w:val="22"/>
              </w:rPr>
              <w:t>bh-LogicalChannelIdentity</w:t>
            </w:r>
          </w:p>
          <w:p>
            <w:pPr>
              <w:pStyle w:val="69"/>
              <w:rPr>
                <w:szCs w:val="22"/>
              </w:rPr>
            </w:pPr>
            <w:r>
              <w:rPr>
                <w:szCs w:val="22"/>
              </w:rPr>
              <w:t xml:space="preserve">Indicates the </w:t>
            </w:r>
            <w:del w:id="168" w:author="RAN2_109bis-e" w:date="2020-04-12T12:03:00Z">
              <w:r>
                <w:rPr>
                  <w:szCs w:val="22"/>
                </w:rPr>
                <w:delText>bh-LogicalChannelIdentity</w:delText>
              </w:r>
            </w:del>
            <w:ins w:id="169" w:author="RAN2_109bis-e" w:date="2020-04-12T12:03:00Z">
              <w:r>
                <w:rPr>
                  <w:szCs w:val="22"/>
                </w:rPr>
                <w:t>logical channel id for BH RLC channel</w:t>
              </w:r>
            </w:ins>
            <w:r>
              <w:rPr>
                <w:szCs w:val="22"/>
              </w:rPr>
              <w:t xml:space="preserve"> for the IAB</w:t>
            </w:r>
            <w:del w:id="170" w:author="RAN2_109bis-e" w:date="2020-04-13T15:38:00Z">
              <w:r>
                <w:rPr>
                  <w:szCs w:val="22"/>
                </w:rPr>
                <w:delText xml:space="preserve"> </w:delText>
              </w:r>
            </w:del>
            <w:r>
              <w:rPr>
                <w:szCs w:val="22"/>
              </w:rPr>
              <w:t>nodes.</w:t>
            </w:r>
            <w:bookmarkEnd w:id="1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szCs w:val="22"/>
              </w:rPr>
            </w:pPr>
            <w:r>
              <w:rPr>
                <w:b/>
                <w:i/>
                <w:szCs w:val="22"/>
              </w:rPr>
              <w:t>bh-RLC-ChannelID</w:t>
            </w:r>
          </w:p>
          <w:p>
            <w:pPr>
              <w:pStyle w:val="69"/>
              <w:rPr>
                <w:szCs w:val="22"/>
              </w:rPr>
            </w:pPr>
            <w:r>
              <w:rPr>
                <w:szCs w:val="22"/>
              </w:rPr>
              <w:t xml:space="preserve">Indicates the bh-RLC channel in the link between IAB-MT </w:t>
            </w:r>
            <w:r>
              <w:rPr>
                <w:rFonts w:eastAsia="宋体"/>
                <w:szCs w:val="22"/>
              </w:rPr>
              <w:t>of the IAB</w:t>
            </w:r>
            <w:ins w:id="171" w:author="RAN2_109bis-e" w:date="2020-04-12T15:00:00Z">
              <w:r>
                <w:rPr>
                  <w:rFonts w:eastAsia="宋体"/>
                  <w:szCs w:val="22"/>
                </w:rPr>
                <w:t>-</w:t>
              </w:r>
            </w:ins>
            <w:del w:id="172" w:author="RAN2_109bis-e" w:date="2020-04-12T15:00:00Z">
              <w:r>
                <w:rPr>
                  <w:rFonts w:eastAsia="宋体"/>
                  <w:szCs w:val="22"/>
                </w:rPr>
                <w:delText xml:space="preserve"> </w:delText>
              </w:r>
            </w:del>
            <w:r>
              <w:rPr>
                <w:rFonts w:eastAsia="宋体"/>
                <w:szCs w:val="22"/>
              </w:rPr>
              <w:t xml:space="preserve">node </w:t>
            </w:r>
            <w:r>
              <w:rPr>
                <w:szCs w:val="22"/>
              </w:rPr>
              <w:t>and IAB-DU of the parent IAB</w:t>
            </w:r>
            <w:ins w:id="173" w:author="RAN2_109bis-e" w:date="2020-04-13T15:38:00Z">
              <w:r>
                <w:rPr>
                  <w:szCs w:val="22"/>
                </w:rPr>
                <w:t>-</w:t>
              </w:r>
            </w:ins>
            <w:r>
              <w:rPr>
                <w:szCs w:val="22"/>
              </w:rPr>
              <w:t>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szCs w:val="22"/>
              </w:rPr>
            </w:pPr>
            <w:r>
              <w:rPr>
                <w:b/>
                <w:i/>
                <w:szCs w:val="22"/>
              </w:rPr>
              <w:t>reestablishRLC</w:t>
            </w:r>
          </w:p>
          <w:p>
            <w:pPr>
              <w:pStyle w:val="69"/>
              <w:rPr>
                <w:szCs w:val="22"/>
              </w:rPr>
            </w:pPr>
            <w:r>
              <w:rPr>
                <w:szCs w:val="22"/>
              </w:rPr>
              <w:t>Indicates that RLC should be re-established.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szCs w:val="22"/>
              </w:rPr>
            </w:pPr>
            <w:r>
              <w:rPr>
                <w:b/>
                <w:i/>
                <w:szCs w:val="22"/>
              </w:rPr>
              <w:t>rlc-Config</w:t>
            </w:r>
          </w:p>
          <w:p>
            <w:pPr>
              <w:pStyle w:val="69"/>
              <w:rPr>
                <w:szCs w:val="22"/>
              </w:rPr>
            </w:pPr>
            <w:r>
              <w:rPr>
                <w:szCs w:val="22"/>
              </w:rPr>
              <w:t xml:space="preserve">Determines the RLC mode (UM, AM) and provides corresponding parameters. </w:t>
            </w:r>
          </w:p>
        </w:tc>
      </w:tr>
    </w:tbl>
    <w:p>
      <w:pPr>
        <w:rPr>
          <w:rFonts w:eastAsia="宋体"/>
        </w:rPr>
      </w:pPr>
    </w:p>
    <w:tbl>
      <w:tblPr>
        <w:tblStyle w:val="47"/>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pStyle w:val="71"/>
              <w:jc w:val="left"/>
              <w:rPr>
                <w:rFonts w:eastAsia="宋体"/>
                <w:szCs w:val="22"/>
              </w:rPr>
            </w:pPr>
            <w:r>
              <w:rPr>
                <w:rFonts w:eastAsia="宋体"/>
                <w:szCs w:val="22"/>
              </w:rPr>
              <w:t>Conditional Presence</w:t>
            </w:r>
          </w:p>
        </w:tc>
        <w:tc>
          <w:tcPr>
            <w:tcW w:w="11345" w:type="dxa"/>
            <w:tcBorders>
              <w:top w:val="single" w:color="auto" w:sz="4" w:space="0"/>
              <w:left w:val="single" w:color="auto" w:sz="4" w:space="0"/>
              <w:bottom w:val="single" w:color="auto" w:sz="4" w:space="0"/>
              <w:right w:val="single" w:color="auto" w:sz="4" w:space="0"/>
            </w:tcBorders>
          </w:tcPr>
          <w:p>
            <w:pPr>
              <w:pStyle w:val="71"/>
              <w:rPr>
                <w:rFonts w:eastAsia="宋体"/>
                <w:szCs w:val="22"/>
              </w:rPr>
            </w:pPr>
            <w:r>
              <w:rPr>
                <w:rFonts w:eastAsia="宋体"/>
                <w:szCs w:val="22"/>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pStyle w:val="69"/>
              <w:rPr>
                <w:rFonts w:eastAsia="宋体"/>
                <w:i/>
                <w:szCs w:val="22"/>
              </w:rPr>
            </w:pPr>
            <w:r>
              <w:rPr>
                <w:rFonts w:eastAsia="宋体"/>
                <w:i/>
                <w:szCs w:val="22"/>
              </w:rPr>
              <w:t>LCH-Setup</w:t>
            </w:r>
          </w:p>
        </w:tc>
        <w:tc>
          <w:tcPr>
            <w:tcW w:w="11345" w:type="dxa"/>
            <w:tcBorders>
              <w:top w:val="single" w:color="auto" w:sz="4" w:space="0"/>
              <w:left w:val="single" w:color="auto" w:sz="4" w:space="0"/>
              <w:bottom w:val="single" w:color="auto" w:sz="4" w:space="0"/>
              <w:right w:val="single" w:color="auto" w:sz="4" w:space="0"/>
            </w:tcBorders>
          </w:tcPr>
          <w:p>
            <w:pPr>
              <w:pStyle w:val="69"/>
              <w:rPr>
                <w:rFonts w:eastAsia="宋体"/>
                <w:szCs w:val="22"/>
              </w:rPr>
            </w:pPr>
            <w:r>
              <w:rPr>
                <w:rFonts w:eastAsia="宋体"/>
                <w:szCs w:val="22"/>
              </w:rPr>
              <w:t>This field is mandatory present upon creation of a new logical channel for a BH RLC channel. It is optionally present, Need M,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pStyle w:val="69"/>
              <w:rPr>
                <w:rFonts w:eastAsia="宋体"/>
                <w:i/>
                <w:szCs w:val="22"/>
              </w:rPr>
            </w:pPr>
            <w:del w:id="174" w:author="RAN2_109bis-e" w:date="2020-04-12T12:04:00Z">
              <w:r>
                <w:rPr>
                  <w:rFonts w:eastAsia="宋体"/>
                  <w:i/>
                  <w:szCs w:val="22"/>
                </w:rPr>
                <w:delText>BH-LCID-Extension</w:delText>
              </w:r>
            </w:del>
          </w:p>
        </w:tc>
        <w:tc>
          <w:tcPr>
            <w:tcW w:w="11345" w:type="dxa"/>
            <w:tcBorders>
              <w:top w:val="single" w:color="auto" w:sz="4" w:space="0"/>
              <w:left w:val="single" w:color="auto" w:sz="4" w:space="0"/>
              <w:bottom w:val="single" w:color="auto" w:sz="4" w:space="0"/>
              <w:right w:val="single" w:color="auto" w:sz="4" w:space="0"/>
            </w:tcBorders>
          </w:tcPr>
          <w:p>
            <w:pPr>
              <w:pStyle w:val="69"/>
              <w:rPr>
                <w:rFonts w:eastAsia="Yu Mincho"/>
                <w:szCs w:val="22"/>
              </w:rPr>
            </w:pPr>
            <w:del w:id="175" w:author="RAN2_109bis-e" w:date="2020-04-12T12:04:00Z">
              <w:r>
                <w:rPr>
                  <w:rFonts w:eastAsia="宋体"/>
                  <w:szCs w:val="22"/>
                </w:rPr>
                <w:delText xml:space="preserve">This field is mandatory present when the IE </w:delText>
              </w:r>
            </w:del>
            <w:del w:id="176" w:author="RAN2_109bis-e" w:date="2020-04-12T12:04:00Z">
              <w:r>
                <w:rPr/>
                <w:delText>bh-LogicalChannelIdentity value is FFS. Otherwise, this is IE not present.</w:delText>
              </w:r>
            </w:del>
          </w:p>
        </w:tc>
      </w:tr>
    </w:tbl>
    <w:p>
      <w:pPr>
        <w:rPr>
          <w:rFonts w:eastAsia="宋体"/>
        </w:rPr>
      </w:pPr>
    </w:p>
    <w:p>
      <w:pPr>
        <w:pStyle w:val="5"/>
        <w:rPr>
          <w:rFonts w:eastAsia="宋体"/>
          <w:i/>
        </w:rPr>
      </w:pPr>
      <w:bookmarkStart w:id="135" w:name="_Toc37067882"/>
      <w:bookmarkStart w:id="136" w:name="_Toc36843593"/>
      <w:bookmarkStart w:id="137" w:name="_Toc36836616"/>
      <w:bookmarkStart w:id="138" w:name="_Toc36757075"/>
      <w:r>
        <w:rPr>
          <w:rFonts w:eastAsia="宋体"/>
        </w:rPr>
        <w:t>–</w:t>
      </w:r>
      <w:r>
        <w:rPr>
          <w:rFonts w:eastAsia="宋体"/>
        </w:rPr>
        <w:tab/>
      </w:r>
      <w:r>
        <w:rPr>
          <w:rFonts w:eastAsia="宋体"/>
          <w:i/>
        </w:rPr>
        <w:t>BH-LogicalChannelIdentity</w:t>
      </w:r>
      <w:bookmarkEnd w:id="135"/>
      <w:bookmarkEnd w:id="136"/>
      <w:bookmarkEnd w:id="137"/>
      <w:bookmarkEnd w:id="138"/>
    </w:p>
    <w:p>
      <w:pPr>
        <w:rPr>
          <w:rFonts w:eastAsia="宋体"/>
        </w:rPr>
      </w:pPr>
      <w:bookmarkStart w:id="139" w:name="_Hlk37674617"/>
      <w:r>
        <w:rPr>
          <w:rFonts w:eastAsia="宋体"/>
        </w:rPr>
        <w:t xml:space="preserve">The IE </w:t>
      </w:r>
      <w:r>
        <w:rPr>
          <w:rFonts w:eastAsia="宋体"/>
          <w:i/>
        </w:rPr>
        <w:t xml:space="preserve">BH-LogicalChannelIdentity </w:t>
      </w:r>
      <w:r>
        <w:rPr>
          <w:rFonts w:eastAsia="宋体"/>
        </w:rPr>
        <w:t>is used to configure</w:t>
      </w:r>
      <w:del w:id="177" w:author="RAN2_109bis-e" w:date="2020-04-13T15:38:00Z">
        <w:r>
          <w:rPr>
            <w:rFonts w:eastAsia="宋体"/>
          </w:rPr>
          <w:delText xml:space="preserve"> </w:delText>
        </w:r>
      </w:del>
      <w:del w:id="178" w:author="RAN2_109bis-e" w:date="2020-04-12T13:10:00Z">
        <w:r>
          <w:rPr>
            <w:rFonts w:eastAsia="宋体"/>
          </w:rPr>
          <w:delText>an RLC entity,</w:delText>
        </w:r>
      </w:del>
      <w:r>
        <w:rPr>
          <w:rFonts w:eastAsia="宋体"/>
        </w:rPr>
        <w:t xml:space="preserve"> a </w:t>
      </w:r>
      <w:del w:id="179" w:author="RAN2_109bis-e" w:date="2020-04-12T13:10:00Z">
        <w:r>
          <w:rPr>
            <w:rFonts w:eastAsia="宋体"/>
          </w:rPr>
          <w:delText>corresponding</w:delText>
        </w:r>
      </w:del>
      <w:del w:id="180" w:author="RAN2_109bis-e" w:date="2020-04-13T15:38:00Z">
        <w:r>
          <w:rPr>
            <w:rFonts w:eastAsia="宋体"/>
          </w:rPr>
          <w:delText xml:space="preserve"> </w:delText>
        </w:r>
      </w:del>
      <w:r>
        <w:rPr>
          <w:rFonts w:eastAsia="宋体"/>
        </w:rPr>
        <w:t xml:space="preserve">logical channel in MAC for BH RLC channels between </w:t>
      </w:r>
      <w:ins w:id="181" w:author="RAN2_109bis-e" w:date="2020-04-12T13:09:00Z">
        <w:r>
          <w:rPr>
            <w:rFonts w:eastAsia="宋体"/>
          </w:rPr>
          <w:t xml:space="preserve">an </w:t>
        </w:r>
      </w:ins>
      <w:r>
        <w:rPr>
          <w:rFonts w:eastAsia="宋体"/>
        </w:rPr>
        <w:t>IAB-node and its parent node.</w:t>
      </w:r>
    </w:p>
    <w:bookmarkEnd w:id="139"/>
    <w:p>
      <w:pPr>
        <w:pStyle w:val="83"/>
        <w:rPr>
          <w:rFonts w:eastAsia="宋体"/>
        </w:rPr>
      </w:pPr>
      <w:r>
        <w:rPr>
          <w:i/>
        </w:rPr>
        <w:t>BH-LogicalChannelIdentity</w:t>
      </w:r>
      <w:r>
        <w:rPr>
          <w:rFonts w:eastAsia="宋体"/>
          <w:i/>
        </w:rPr>
        <w:t xml:space="preserve"> </w:t>
      </w:r>
      <w:r>
        <w:rPr>
          <w:rFonts w:eastAsia="宋体"/>
        </w:rPr>
        <w:t>information element</w:t>
      </w:r>
    </w:p>
    <w:p>
      <w:pPr>
        <w:pStyle w:val="66"/>
      </w:pPr>
      <w:r>
        <w:t>-- ASN1START</w:t>
      </w:r>
    </w:p>
    <w:p>
      <w:pPr>
        <w:pStyle w:val="66"/>
      </w:pPr>
      <w:r>
        <w:t>-- TAG-BH-LOGICALCHANNELIDENTITY-START</w:t>
      </w:r>
    </w:p>
    <w:p>
      <w:pPr>
        <w:pStyle w:val="66"/>
      </w:pPr>
    </w:p>
    <w:p>
      <w:pPr>
        <w:pStyle w:val="66"/>
      </w:pPr>
      <w:r>
        <w:t>BH-LogicalChannelIdentity-r16 ::=    CHOICE {</w:t>
      </w:r>
    </w:p>
    <w:p>
      <w:pPr>
        <w:pStyle w:val="66"/>
      </w:pPr>
      <w:r>
        <w:t xml:space="preserve">    bh-LogicalChannelIdentity-r16        LogicalChannelIdentity,</w:t>
      </w:r>
    </w:p>
    <w:p>
      <w:pPr>
        <w:pStyle w:val="66"/>
      </w:pPr>
      <w:r>
        <w:t xml:space="preserve">    bh-LogicalChannelIdentityExt-r16     BH-LogicalChannelIdentity-Ext-r16</w:t>
      </w:r>
    </w:p>
    <w:p>
      <w:pPr>
        <w:pStyle w:val="66"/>
      </w:pPr>
      <w:r>
        <w:t>}</w:t>
      </w:r>
    </w:p>
    <w:p>
      <w:pPr>
        <w:pStyle w:val="66"/>
      </w:pPr>
    </w:p>
    <w:p>
      <w:pPr>
        <w:pStyle w:val="66"/>
      </w:pPr>
      <w:r>
        <w:t>-- TAG-BH-LOGICALCHANNELIDENTITY-STOP</w:t>
      </w:r>
    </w:p>
    <w:p>
      <w:pPr>
        <w:pStyle w:val="66"/>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71"/>
              <w:rPr>
                <w:szCs w:val="22"/>
              </w:rPr>
            </w:pPr>
            <w:r>
              <w:rPr>
                <w:rFonts w:eastAsia="宋体"/>
                <w:i/>
              </w:rPr>
              <w:t>BH-LogicalChannelIdentity</w:t>
            </w:r>
            <w:r>
              <w:rPr>
                <w:rFonts w:eastAsia="宋体"/>
              </w:rPr>
              <w:t xml:space="preserve">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szCs w:val="22"/>
              </w:rPr>
            </w:pPr>
            <w:r>
              <w:rPr>
                <w:b/>
                <w:i/>
                <w:szCs w:val="22"/>
              </w:rPr>
              <w:t>bh-LogicalChannelIdentity</w:t>
            </w:r>
          </w:p>
          <w:p>
            <w:pPr>
              <w:pStyle w:val="69"/>
              <w:rPr>
                <w:b/>
                <w:i/>
                <w:szCs w:val="22"/>
              </w:rPr>
            </w:pPr>
            <w:r>
              <w:rPr>
                <w:szCs w:val="22"/>
              </w:rPr>
              <w:t>ID used commonly for the MAC logical channel</w:t>
            </w:r>
            <w:commentRangeStart w:id="21"/>
            <w:r>
              <w:rPr>
                <w:szCs w:val="22"/>
              </w:rPr>
              <w:t xml:space="preserve"> and for the BH RLC channel</w:t>
            </w:r>
            <w:commentRangeEnd w:id="21"/>
            <w:r>
              <w:commentReference w:id="21"/>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szCs w:val="22"/>
              </w:rPr>
            </w:pPr>
            <w:r>
              <w:rPr>
                <w:b/>
                <w:i/>
                <w:szCs w:val="22"/>
              </w:rPr>
              <w:t>bh-LogicalChannelIdentityExt</w:t>
            </w:r>
          </w:p>
          <w:p>
            <w:pPr>
              <w:pStyle w:val="69"/>
              <w:rPr>
                <w:szCs w:val="22"/>
              </w:rPr>
            </w:pPr>
            <w:r>
              <w:rPr>
                <w:szCs w:val="22"/>
              </w:rPr>
              <w:t>ID used commonly for the MAC logical channel</w:t>
            </w:r>
            <w:commentRangeStart w:id="22"/>
            <w:r>
              <w:rPr>
                <w:szCs w:val="22"/>
              </w:rPr>
              <w:t xml:space="preserve"> and for the BH RLC channel</w:t>
            </w:r>
            <w:commentRangeEnd w:id="22"/>
            <w:r>
              <w:commentReference w:id="22"/>
            </w:r>
            <w:r>
              <w:rPr>
                <w:szCs w:val="22"/>
              </w:rPr>
              <w:t>.</w:t>
            </w:r>
          </w:p>
        </w:tc>
      </w:tr>
    </w:tbl>
    <w:p/>
    <w:p>
      <w:pPr>
        <w:pStyle w:val="5"/>
      </w:pPr>
      <w:bookmarkStart w:id="140" w:name="_Toc37067891"/>
      <w:bookmarkStart w:id="141" w:name="_Toc20425944"/>
      <w:bookmarkStart w:id="142" w:name="_Toc36843602"/>
      <w:bookmarkStart w:id="143" w:name="_Toc36757084"/>
      <w:bookmarkStart w:id="144" w:name="_Toc29321340"/>
      <w:bookmarkStart w:id="145" w:name="_Toc36836625"/>
      <w:r>
        <w:t>–</w:t>
      </w:r>
      <w:r>
        <w:tab/>
      </w:r>
      <w:r>
        <w:rPr>
          <w:i/>
        </w:rPr>
        <w:t>BWP-UplinkCommon</w:t>
      </w:r>
      <w:bookmarkEnd w:id="140"/>
      <w:bookmarkEnd w:id="141"/>
      <w:bookmarkEnd w:id="142"/>
      <w:bookmarkEnd w:id="143"/>
      <w:bookmarkEnd w:id="144"/>
      <w:bookmarkEnd w:id="145"/>
    </w:p>
    <w:p>
      <w:r>
        <w:t xml:space="preserve">The IE </w:t>
      </w:r>
      <w:r>
        <w:rPr>
          <w:i/>
        </w:rPr>
        <w:t>BWP-UplinkCommon</w:t>
      </w:r>
      <w: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pPr>
        <w:pStyle w:val="83"/>
      </w:pPr>
      <w:r>
        <w:rPr>
          <w:i/>
        </w:rPr>
        <w:t>BWP-UplinkCommon</w:t>
      </w:r>
      <w:r>
        <w:t xml:space="preserve"> information element</w:t>
      </w:r>
    </w:p>
    <w:p>
      <w:pPr>
        <w:pStyle w:val="66"/>
      </w:pPr>
      <w:r>
        <w:t>-- ASN1START</w:t>
      </w:r>
    </w:p>
    <w:p>
      <w:pPr>
        <w:pStyle w:val="66"/>
      </w:pPr>
      <w:r>
        <w:t>-- TAG-BWP-UPLINKCOMMON-START</w:t>
      </w:r>
    </w:p>
    <w:p>
      <w:pPr>
        <w:pStyle w:val="66"/>
      </w:pPr>
    </w:p>
    <w:p>
      <w:pPr>
        <w:pStyle w:val="66"/>
      </w:pPr>
      <w:r>
        <w:t>BWP-UplinkCommon ::=                SEQUENCE {</w:t>
      </w:r>
    </w:p>
    <w:p>
      <w:pPr>
        <w:pStyle w:val="66"/>
      </w:pPr>
      <w:r>
        <w:t xml:space="preserve">    genericParameters                   BWP,</w:t>
      </w:r>
    </w:p>
    <w:p>
      <w:pPr>
        <w:pStyle w:val="66"/>
      </w:pPr>
      <w:r>
        <w:t xml:space="preserve">    rach-ConfigCommon                   SetupRelease { RACH-ConfigCommon }                                      OPTIONAL,   -- Need M</w:t>
      </w:r>
    </w:p>
    <w:p>
      <w:pPr>
        <w:pStyle w:val="66"/>
      </w:pPr>
      <w:r>
        <w:t xml:space="preserve">    pusch-ConfigCommon                  SetupRelease { PUSCH-ConfigCommon }                                     OPTIONAL,   -- Need M</w:t>
      </w:r>
    </w:p>
    <w:p>
      <w:pPr>
        <w:pStyle w:val="66"/>
      </w:pPr>
      <w:r>
        <w:t xml:space="preserve">    pucch-ConfigCommon                  SetupRelease { PUCCH-ConfigCommon }                                     OPTIONAL,   -- Need M</w:t>
      </w:r>
    </w:p>
    <w:p>
      <w:pPr>
        <w:pStyle w:val="66"/>
      </w:pPr>
      <w:r>
        <w:t xml:space="preserve">    ...,</w:t>
      </w:r>
    </w:p>
    <w:p>
      <w:pPr>
        <w:pStyle w:val="66"/>
      </w:pPr>
      <w:r>
        <w:t xml:space="preserve">    [[</w:t>
      </w:r>
    </w:p>
    <w:p>
      <w:pPr>
        <w:pStyle w:val="66"/>
      </w:pPr>
      <w:r>
        <w:t xml:space="preserve">    rach-ConfigCommonIAB-r16            SetupRelease { RACH-ConfigCommon</w:t>
      </w:r>
      <w:del w:id="182" w:author="RAN2_109bis-e" w:date="2020-04-20T14:51:00Z">
        <w:r>
          <w:rPr/>
          <w:delText>IAB-r16</w:delText>
        </w:r>
      </w:del>
      <w:r>
        <w:t xml:space="preserve"> }                               OPTIONAL,   -- Need M</w:t>
      </w:r>
    </w:p>
    <w:p>
      <w:pPr>
        <w:pStyle w:val="66"/>
      </w:pPr>
      <w:r>
        <w:t xml:space="preserve">    useInterlacePUCCH-PUSCH-r16         ENUMERATED {enabled}                                                    OPTIONAL,   -- Need M</w:t>
      </w:r>
    </w:p>
    <w:p>
      <w:pPr>
        <w:pStyle w:val="66"/>
      </w:pPr>
      <w:r>
        <w:t xml:space="preserve">    rach-ConfigCommonTwoStepRA-r16      SetupRelease { RACH-ConfigCommonTwoStepRA-r16 }                         OPTIONAL,   -- Need M</w:t>
      </w:r>
    </w:p>
    <w:p>
      <w:pPr>
        <w:pStyle w:val="66"/>
      </w:pPr>
      <w:r>
        <w:t xml:space="preserve">    msgA-PUSCH-Config-r16               SetupRelease { MsgA-PUSCH-Config-r16 }                                  OPTIONAL    -- Need M</w:t>
      </w:r>
    </w:p>
    <w:p>
      <w:pPr>
        <w:pStyle w:val="66"/>
      </w:pPr>
      <w:r>
        <w:t xml:space="preserve">    ]]</w:t>
      </w:r>
    </w:p>
    <w:p>
      <w:pPr>
        <w:pStyle w:val="66"/>
      </w:pPr>
      <w:r>
        <w:t>}</w:t>
      </w:r>
    </w:p>
    <w:p>
      <w:pPr>
        <w:pStyle w:val="66"/>
      </w:pPr>
    </w:p>
    <w:p>
      <w:pPr>
        <w:pStyle w:val="66"/>
      </w:pPr>
      <w:r>
        <w:t>-- TAG-BWP-UPLINKCOMMON-STOP</w:t>
      </w:r>
    </w:p>
    <w:p>
      <w:pPr>
        <w:pStyle w:val="66"/>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 xml:space="preserve">BWP-UplinkCommon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msgA-PUSCH-Config</w:t>
            </w:r>
          </w:p>
          <w:p>
            <w:pPr>
              <w:pStyle w:val="69"/>
              <w:rPr>
                <w:szCs w:val="22"/>
              </w:rPr>
            </w:pPr>
            <w:r>
              <w:rPr>
                <w:bCs/>
                <w:iCs/>
                <w:szCs w:val="22"/>
              </w:rPr>
              <w:t>Configuration of cell-specific MsgA PUSCH parameters which the UE uses for contention-based MsgA PUSCH transmission of this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pucch-ConfigCommon</w:t>
            </w:r>
          </w:p>
          <w:p>
            <w:pPr>
              <w:pStyle w:val="69"/>
              <w:rPr>
                <w:szCs w:val="22"/>
              </w:rPr>
            </w:pPr>
            <w:r>
              <w:rPr>
                <w:szCs w:val="22"/>
              </w:rPr>
              <w:t xml:space="preserve">Cell specific parameters for the PUCCH of this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pusch-ConfigCommon</w:t>
            </w:r>
          </w:p>
          <w:p>
            <w:pPr>
              <w:pStyle w:val="69"/>
              <w:rPr>
                <w:szCs w:val="22"/>
              </w:rPr>
            </w:pPr>
            <w:r>
              <w:rPr>
                <w:szCs w:val="22"/>
              </w:rPr>
              <w:t>Cell specific parameters for the PUSCH of this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rach-ConfigCommon</w:t>
            </w:r>
          </w:p>
          <w:p>
            <w:pPr>
              <w:pStyle w:val="69"/>
              <w:rPr>
                <w:szCs w:val="22"/>
              </w:rPr>
            </w:pPr>
            <w:r>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Pr>
                <w:i/>
              </w:rPr>
              <w:t>RACH-ConfigCommon</w:t>
            </w:r>
            <w:r>
              <w:rPr>
                <w:szCs w:val="22"/>
              </w:rPr>
              <w:t xml:space="preserve">) only for UL BWPs if the linked DL BWPs (same </w:t>
            </w:r>
            <w:r>
              <w:rPr>
                <w:i/>
              </w:rPr>
              <w:t>bwp-Id</w:t>
            </w:r>
            <w:r>
              <w:rPr>
                <w:szCs w:val="22"/>
              </w:rPr>
              <w:t xml:space="preserve"> as UL-BWP) are the initial DL BWPs or DL BWPs containing the SSB associated to the initial DL BWP. The network configures </w:t>
            </w:r>
            <w:r>
              <w:rPr>
                <w:i/>
              </w:rPr>
              <w:t>rach-ConfigCommon</w:t>
            </w:r>
            <w:r>
              <w:rPr>
                <w:szCs w:val="22"/>
              </w:rPr>
              <w:t xml:space="preserve">, whenever it configures contention free random access (for reconfiguration with sync or for beam failure recovery).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rach-ConfigCommonIAB</w:t>
            </w:r>
          </w:p>
          <w:p>
            <w:pPr>
              <w:pStyle w:val="69"/>
              <w:rPr>
                <w:b/>
                <w:i/>
                <w:szCs w:val="22"/>
              </w:rPr>
            </w:pPr>
            <w:r>
              <w:rPr>
                <w:szCs w:val="22"/>
              </w:rPr>
              <w:t>Configuration of cell specific random access parameters for the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rach-ConfigCommonTwoStepRA</w:t>
            </w:r>
          </w:p>
          <w:p>
            <w:pPr>
              <w:pStyle w:val="69"/>
              <w:rPr>
                <w:b/>
                <w:i/>
                <w:szCs w:val="22"/>
              </w:rPr>
            </w:pPr>
            <w:r>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Cs w:val="22"/>
              </w:rPr>
              <w:t>RACH-ConfigCommonTwoStepRA</w:t>
            </w:r>
            <w:r>
              <w:rPr>
                <w:szCs w:val="22"/>
              </w:rPr>
              <w:t xml:space="preserve">) only for UL BWPs if the linked DL BWPs (same bwp-Id as UL-BWP) are the initial DL BWPs or DL BWPs containing the SSB associated to the initial BL BWP. The network configures </w:t>
            </w:r>
            <w:r>
              <w:rPr>
                <w:i/>
                <w:szCs w:val="22"/>
              </w:rPr>
              <w:t>rach-ConfigCommonTwoStepRA</w:t>
            </w:r>
            <w:r>
              <w:rPr>
                <w:szCs w:val="22"/>
              </w:rPr>
              <w:t xml:space="preserve"> whenever it configures CFRA with 2-step type (for reconfiguration with sync).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szCs w:val="22"/>
              </w:rPr>
            </w:pPr>
            <w:r>
              <w:rPr>
                <w:b/>
                <w:bCs/>
                <w:i/>
                <w:iCs/>
              </w:rPr>
              <w:t>useInterlacePUCCH-PUSCH</w:t>
            </w:r>
          </w:p>
          <w:p>
            <w:pPr>
              <w:pStyle w:val="69"/>
              <w:rPr>
                <w:b/>
                <w:i/>
                <w:szCs w:val="22"/>
              </w:rPr>
            </w:pPr>
            <w:r>
              <w:rPr>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pPr>
      <w:bookmarkStart w:id="146" w:name="_Toc36836630"/>
      <w:bookmarkStart w:id="147" w:name="_Toc29321345"/>
      <w:bookmarkStart w:id="148" w:name="_Toc37067896"/>
      <w:bookmarkStart w:id="149" w:name="_Toc20425949"/>
      <w:bookmarkStart w:id="150" w:name="_Toc36843607"/>
      <w:bookmarkStart w:id="151" w:name="_Toc36757089"/>
      <w:r>
        <w:t>–</w:t>
      </w:r>
      <w:r>
        <w:tab/>
      </w:r>
      <w:r>
        <w:rPr>
          <w:i/>
        </w:rPr>
        <w:t>CellGroupConfig</w:t>
      </w:r>
      <w:bookmarkEnd w:id="146"/>
      <w:bookmarkEnd w:id="147"/>
      <w:bookmarkEnd w:id="148"/>
      <w:bookmarkEnd w:id="149"/>
      <w:bookmarkEnd w:id="150"/>
      <w:bookmarkEnd w:id="151"/>
    </w:p>
    <w:p>
      <w:r>
        <w:t xml:space="preserve">The </w:t>
      </w:r>
      <w:r>
        <w:rPr>
          <w:i/>
        </w:rPr>
        <w:t xml:space="preserve">CellGroupConfig </w:t>
      </w:r>
      <w:r>
        <w:t>IE is used to configure a master cell group (MCG) or secondary cell group (SCG). A cell group comprises of one MAC entity, a set of logical channels with associated RLC entities and of a primary cell (SpCell) and one or more secondary cells (SCells).</w:t>
      </w:r>
    </w:p>
    <w:p>
      <w:pPr>
        <w:pStyle w:val="83"/>
      </w:pPr>
      <w:r>
        <w:rPr>
          <w:bCs/>
          <w:i/>
          <w:iCs/>
        </w:rPr>
        <w:t xml:space="preserve">CellGroupConfig </w:t>
      </w:r>
      <w:r>
        <w:t>information element</w:t>
      </w:r>
    </w:p>
    <w:p>
      <w:pPr>
        <w:pStyle w:val="66"/>
      </w:pPr>
      <w:r>
        <w:t>-- ASN1START</w:t>
      </w:r>
    </w:p>
    <w:p>
      <w:pPr>
        <w:pStyle w:val="66"/>
      </w:pPr>
      <w:r>
        <w:t>-- TAG-CELLGROUPCONFIG-START</w:t>
      </w:r>
    </w:p>
    <w:p>
      <w:pPr>
        <w:pStyle w:val="66"/>
      </w:pPr>
    </w:p>
    <w:p>
      <w:pPr>
        <w:pStyle w:val="66"/>
      </w:pPr>
      <w:r>
        <w:t>-- Configuration of one Cell-Group:</w:t>
      </w:r>
    </w:p>
    <w:p>
      <w:pPr>
        <w:pStyle w:val="66"/>
      </w:pPr>
      <w:r>
        <w:t>CellGroupConfig ::=                        SEQUENCE {</w:t>
      </w:r>
    </w:p>
    <w:p>
      <w:pPr>
        <w:pStyle w:val="66"/>
      </w:pPr>
      <w:r>
        <w:t xml:space="preserve">    cellGroupId                                CellGroupId,</w:t>
      </w:r>
    </w:p>
    <w:p>
      <w:pPr>
        <w:pStyle w:val="66"/>
      </w:pPr>
    </w:p>
    <w:p>
      <w:pPr>
        <w:pStyle w:val="66"/>
      </w:pPr>
      <w:r>
        <w:t xml:space="preserve">    rlc-BearerToAddModList                     SEQUENCE (SIZE(1..maxLC-ID)) OF RLC-BearerConfig                    OPTIONAL,   -- Need N</w:t>
      </w:r>
    </w:p>
    <w:p>
      <w:pPr>
        <w:pStyle w:val="66"/>
      </w:pPr>
      <w:r>
        <w:t xml:space="preserve">    rlc-BearerToReleaseList                    SEQUENCE (SIZE(1..maxLC-ID)) OF LogicalChannelIdentity              OPTIONAL,   -- Need N</w:t>
      </w:r>
    </w:p>
    <w:p>
      <w:pPr>
        <w:pStyle w:val="66"/>
      </w:pPr>
    </w:p>
    <w:p>
      <w:pPr>
        <w:pStyle w:val="66"/>
      </w:pPr>
      <w:r>
        <w:t xml:space="preserve">    mac-CellGroupConfig                        MAC-CellGroupConfig                                                 OPTIONAL,   -- Need M</w:t>
      </w:r>
    </w:p>
    <w:p>
      <w:pPr>
        <w:pStyle w:val="66"/>
      </w:pPr>
    </w:p>
    <w:p>
      <w:pPr>
        <w:pStyle w:val="66"/>
      </w:pPr>
      <w:r>
        <w:t xml:space="preserve">    physicalCellGroupConfig                    PhysicalCellGroupConfig                                             OPTIONAL,   -- Need M</w:t>
      </w:r>
    </w:p>
    <w:p>
      <w:pPr>
        <w:pStyle w:val="66"/>
      </w:pPr>
    </w:p>
    <w:p>
      <w:pPr>
        <w:pStyle w:val="66"/>
      </w:pPr>
      <w:r>
        <w:t xml:space="preserve">    spCellConfig                               SpCellConfig                                                        OPTIONAL,   -- Need M</w:t>
      </w:r>
    </w:p>
    <w:p>
      <w:pPr>
        <w:pStyle w:val="66"/>
      </w:pPr>
      <w:r>
        <w:t xml:space="preserve">    sCellToAddModList                          SEQUENCE (SIZE (1..maxNrofSCells)) OF SCellConfig                   OPTIONAL,   -- Need N</w:t>
      </w:r>
    </w:p>
    <w:p>
      <w:pPr>
        <w:pStyle w:val="66"/>
      </w:pPr>
      <w:r>
        <w:t xml:space="preserve">    sCellToReleaseList                         SEQUENCE (SIZE (1..maxNrofSCells)) OF SCellIndex                    OPTIONAL,   -- Need N</w:t>
      </w:r>
    </w:p>
    <w:p>
      <w:pPr>
        <w:pStyle w:val="66"/>
      </w:pPr>
      <w:r>
        <w:t xml:space="preserve">    ...,</w:t>
      </w:r>
    </w:p>
    <w:p>
      <w:pPr>
        <w:pStyle w:val="66"/>
      </w:pPr>
      <w:r>
        <w:t xml:space="preserve">    [[</w:t>
      </w:r>
    </w:p>
    <w:p>
      <w:pPr>
        <w:pStyle w:val="66"/>
      </w:pPr>
      <w:r>
        <w:t xml:space="preserve">    reportUplinkTxDirectCurrent                ENUMERATED {true}                                                   OPTIONAL    -- Cond BWP-Reconfig</w:t>
      </w:r>
    </w:p>
    <w:p>
      <w:pPr>
        <w:pStyle w:val="66"/>
      </w:pPr>
      <w:r>
        <w:t xml:space="preserve">    ]],</w:t>
      </w:r>
    </w:p>
    <w:p>
      <w:pPr>
        <w:pStyle w:val="66"/>
      </w:pPr>
      <w:r>
        <w:t xml:space="preserve">    [[</w:t>
      </w:r>
    </w:p>
    <w:p>
      <w:pPr>
        <w:pStyle w:val="66"/>
      </w:pPr>
      <w:r>
        <w:t xml:space="preserve">    bap-Address-r16                            BIT STRING (SIZE (10))                                              OPTIONAL,   -- Need M</w:t>
      </w:r>
    </w:p>
    <w:p>
      <w:pPr>
        <w:pStyle w:val="66"/>
      </w:pPr>
      <w:r>
        <w:t xml:space="preserve">    bh-RLC-ChannelToAddModList-r16             SEQUENCE (SIZE(1..maxLC-ID-Iab-r16)) OF BH-RLC-ChannelConfig-r16    OPTIONAL,   -- Need N</w:t>
      </w:r>
    </w:p>
    <w:p>
      <w:pPr>
        <w:pStyle w:val="66"/>
      </w:pPr>
      <w:r>
        <w:t xml:space="preserve">    bh-RLC-ChannelToReleaseList</w:t>
      </w:r>
      <w:bookmarkStart w:id="152" w:name="_Hlk33711176"/>
      <w:r>
        <w:t>-r16</w:t>
      </w:r>
      <w:bookmarkEnd w:id="152"/>
      <w:r>
        <w:t xml:space="preserve">            SEQUENCE (SIZE(1..maxLC-ID-Iab-r16)) OF BH-LogicalChannelIdentity-r16 OPTIONAL, -- Need N</w:t>
      </w:r>
    </w:p>
    <w:p>
      <w:pPr>
        <w:pStyle w:val="66"/>
      </w:pPr>
      <w:r>
        <w:t xml:space="preserve">    dormancySCellGroups                        DormancySCellGroups                                                 OPTIONAL,   -- Need N</w:t>
      </w:r>
    </w:p>
    <w:p>
      <w:pPr>
        <w:pStyle w:val="66"/>
      </w:pPr>
      <w:r>
        <w:t xml:space="preserve">    simultaneousTCI-UpdateList-r16             SEQUENCE (SIZE (1..maxNrofServingCellsTCI-r16)) OF ServCellIndex    OPTIONAL,   -- Need R</w:t>
      </w:r>
    </w:p>
    <w:p>
      <w:pPr>
        <w:pStyle w:val="66"/>
      </w:pPr>
      <w:r>
        <w:t xml:space="preserve">    simultaneousTCI-UpdateListSecond-r16       SEQUENCE (SIZE (1..maxNrofServingCellsTCI-r16)) OF ServCellIndex    OPTIONAL,   -- Need R</w:t>
      </w:r>
    </w:p>
    <w:p>
      <w:pPr>
        <w:pStyle w:val="66"/>
      </w:pPr>
      <w:r>
        <w:t xml:space="preserve">    simultaneousSpatial-UpdatedList-r16        SEQUENCE (SIZE (1..maxNrofServingCellsTCI-r16)) OF ServCellIndex    OPTIONAL,   -- Need R</w:t>
      </w:r>
    </w:p>
    <w:p>
      <w:pPr>
        <w:pStyle w:val="66"/>
      </w:pPr>
      <w:r>
        <w:t xml:space="preserve">    simultaneousSpatial-UpdatedListSecond-r16  SEQUENCE (SIZE (1..maxNrofServingCellsTCI-r16)) OF ServCellIndex    OPTIONAL    -- Need R</w:t>
      </w:r>
    </w:p>
    <w:p>
      <w:pPr>
        <w:pStyle w:val="66"/>
      </w:pPr>
      <w:r>
        <w:t xml:space="preserve">    ]]</w:t>
      </w:r>
    </w:p>
    <w:p>
      <w:pPr>
        <w:pStyle w:val="66"/>
      </w:pPr>
      <w:r>
        <w:t>}</w:t>
      </w:r>
    </w:p>
    <w:p>
      <w:pPr>
        <w:pStyle w:val="66"/>
      </w:pPr>
    </w:p>
    <w:p>
      <w:pPr>
        <w:pStyle w:val="66"/>
      </w:pPr>
      <w:r>
        <w:t>DormancySCellGroups::=               SEQUENCE {</w:t>
      </w:r>
    </w:p>
    <w:p>
      <w:pPr>
        <w:pStyle w:val="66"/>
      </w:pPr>
      <w:r>
        <w:t xml:space="preserve">    withinActiveTimeToAddModList         SEQUENCE (SIZE (1..maxNrofDormancyGroups)) OF DormancyGroup-r16    OPTIONAL,   -- Need N</w:t>
      </w:r>
    </w:p>
    <w:p>
      <w:pPr>
        <w:pStyle w:val="66"/>
      </w:pPr>
      <w:r>
        <w:t xml:space="preserve">    withinActiveTimeToReleaseList        SEQUENCE (SIZE (1..maxNrofDormancyGroups)) OF DormancyGroupID-r16  OPTIONAL,   -- Need N</w:t>
      </w:r>
    </w:p>
    <w:p>
      <w:pPr>
        <w:pStyle w:val="66"/>
      </w:pPr>
      <w:r>
        <w:t xml:space="preserve">    outsideActiveTimeToAddModList        SEQUENCE (SIZE (1..maxNrofDormancyGroups)) OF DormancyGroup-r16    OPTIONAL,   -- Cond DormancyWUS</w:t>
      </w:r>
    </w:p>
    <w:p>
      <w:pPr>
        <w:pStyle w:val="66"/>
      </w:pPr>
      <w:r>
        <w:t xml:space="preserve">    outsideActiveTimeToReleaseList       SEQUENCE (SIZE (1..maxNrofDormancyGroups)) OF DormancyGroupID-r16  OPTIONAL    -- Need N</w:t>
      </w:r>
    </w:p>
    <w:p>
      <w:pPr>
        <w:pStyle w:val="66"/>
      </w:pPr>
      <w:r>
        <w:t>}</w:t>
      </w:r>
    </w:p>
    <w:p>
      <w:pPr>
        <w:pStyle w:val="66"/>
      </w:pPr>
    </w:p>
    <w:p>
      <w:pPr>
        <w:pStyle w:val="66"/>
      </w:pPr>
      <w:r>
        <w:t>-- Serving cell specific MAC and PHY parameters for a SpCell:</w:t>
      </w:r>
    </w:p>
    <w:p>
      <w:pPr>
        <w:pStyle w:val="66"/>
      </w:pPr>
      <w:r>
        <w:t>SpCellConfig ::=                        SEQUENCE {</w:t>
      </w:r>
    </w:p>
    <w:p>
      <w:pPr>
        <w:pStyle w:val="66"/>
      </w:pPr>
      <w:r>
        <w:t xml:space="preserve">    servCellIndex                       ServCellIndex                                               OPTIONAL,   -- Cond SCG</w:t>
      </w:r>
    </w:p>
    <w:p>
      <w:pPr>
        <w:pStyle w:val="66"/>
      </w:pPr>
      <w:r>
        <w:t xml:space="preserve">    reconfigurationWithSync             ReconfigurationWithSync                                     OPTIONAL,   -- Cond ReconfWithSync</w:t>
      </w:r>
    </w:p>
    <w:p>
      <w:pPr>
        <w:pStyle w:val="66"/>
      </w:pPr>
      <w:r>
        <w:t xml:space="preserve">    rlf-TimersAndConstants              SetupRelease { RLF-TimersAndConstants }                     OPTIONAL,   -- Need M</w:t>
      </w:r>
    </w:p>
    <w:p>
      <w:pPr>
        <w:pStyle w:val="66"/>
      </w:pPr>
      <w:r>
        <w:t xml:space="preserve">    rlmInSyncOutOfSyncThreshold         ENUMERATED {n1}                                             OPTIONAL,   -- Need S</w:t>
      </w:r>
    </w:p>
    <w:p>
      <w:pPr>
        <w:pStyle w:val="66"/>
      </w:pPr>
      <w:r>
        <w:t xml:space="preserve">    spCellConfigDedicated               ServingCellConfig                                           OPTIONAL,   -- Need M</w:t>
      </w:r>
    </w:p>
    <w:p>
      <w:pPr>
        <w:pStyle w:val="66"/>
      </w:pPr>
      <w:r>
        <w:t xml:space="preserve">    ...</w:t>
      </w:r>
    </w:p>
    <w:p>
      <w:pPr>
        <w:pStyle w:val="66"/>
      </w:pPr>
      <w:r>
        <w:t>}</w:t>
      </w:r>
    </w:p>
    <w:p>
      <w:pPr>
        <w:pStyle w:val="66"/>
      </w:pPr>
    </w:p>
    <w:p>
      <w:pPr>
        <w:pStyle w:val="66"/>
      </w:pPr>
      <w:r>
        <w:t>ReconfigurationWithSync ::=         SEQUENCE {</w:t>
      </w:r>
    </w:p>
    <w:p>
      <w:pPr>
        <w:pStyle w:val="66"/>
      </w:pPr>
      <w:r>
        <w:t xml:space="preserve">    spCellConfigCommon                  ServingCellConfigCommon                                         OPTIONAL,   -- Need M</w:t>
      </w:r>
    </w:p>
    <w:p>
      <w:pPr>
        <w:pStyle w:val="66"/>
      </w:pPr>
      <w:r>
        <w:t xml:space="preserve">    newUE-Identity                      RNTI-Value,</w:t>
      </w:r>
    </w:p>
    <w:p>
      <w:pPr>
        <w:pStyle w:val="66"/>
      </w:pPr>
      <w:r>
        <w:t xml:space="preserve">    t304                                ENUMERATED {ms50, ms100, ms150, ms200, ms500, ms1000, ms2000, ms10000},</w:t>
      </w:r>
    </w:p>
    <w:p>
      <w:pPr>
        <w:pStyle w:val="66"/>
      </w:pPr>
      <w:r>
        <w:t xml:space="preserve">    rach-ConfigDedicated                CHOICE {</w:t>
      </w:r>
    </w:p>
    <w:p>
      <w:pPr>
        <w:pStyle w:val="66"/>
      </w:pPr>
      <w:r>
        <w:t xml:space="preserve">        uplink                              RACH-ConfigDedicated,</w:t>
      </w:r>
    </w:p>
    <w:p>
      <w:pPr>
        <w:pStyle w:val="66"/>
      </w:pPr>
      <w:r>
        <w:t xml:space="preserve">        supplementaryUplink                 RACH-ConfigDedicated</w:t>
      </w:r>
    </w:p>
    <w:p>
      <w:pPr>
        <w:pStyle w:val="66"/>
      </w:pPr>
      <w:r>
        <w:t xml:space="preserve">    }                                                                                               OPTIONAL,   -- Need N</w:t>
      </w:r>
    </w:p>
    <w:p>
      <w:pPr>
        <w:pStyle w:val="66"/>
      </w:pPr>
      <w:r>
        <w:t xml:space="preserve">    ...,</w:t>
      </w:r>
    </w:p>
    <w:p>
      <w:pPr>
        <w:pStyle w:val="66"/>
      </w:pPr>
      <w:r>
        <w:t xml:space="preserve">    [[</w:t>
      </w:r>
    </w:p>
    <w:p>
      <w:pPr>
        <w:pStyle w:val="66"/>
      </w:pPr>
      <w:r>
        <w:t xml:space="preserve">    smtc                                SSB-MTC                                                     OPTIONAL    -- Need S</w:t>
      </w:r>
    </w:p>
    <w:p>
      <w:pPr>
        <w:pStyle w:val="66"/>
      </w:pPr>
      <w:r>
        <w:t xml:space="preserve">    ]]</w:t>
      </w:r>
    </w:p>
    <w:p>
      <w:pPr>
        <w:pStyle w:val="66"/>
      </w:pPr>
      <w:r>
        <w:t>}</w:t>
      </w:r>
    </w:p>
    <w:p>
      <w:pPr>
        <w:pStyle w:val="66"/>
      </w:pPr>
    </w:p>
    <w:p>
      <w:pPr>
        <w:pStyle w:val="66"/>
      </w:pPr>
      <w:r>
        <w:t>SCellConfig ::=                     SEQUENCE {</w:t>
      </w:r>
    </w:p>
    <w:p>
      <w:pPr>
        <w:pStyle w:val="66"/>
      </w:pPr>
      <w:r>
        <w:t xml:space="preserve">    sCellIndex                          SCellIndex,</w:t>
      </w:r>
    </w:p>
    <w:p>
      <w:pPr>
        <w:pStyle w:val="66"/>
      </w:pPr>
      <w:r>
        <w:t xml:space="preserve">    sCellConfigCommon                   ServingCellConfigCommon                                     OPTIONAL,   -- Cond SCellAdd</w:t>
      </w:r>
    </w:p>
    <w:p>
      <w:pPr>
        <w:pStyle w:val="66"/>
      </w:pPr>
      <w:r>
        <w:t xml:space="preserve">    sCellConfigDedicated                ServingCellConfig                                           OPTIONAL,   -- Cond SCellAddMod</w:t>
      </w:r>
    </w:p>
    <w:p>
      <w:pPr>
        <w:pStyle w:val="66"/>
      </w:pPr>
      <w:r>
        <w:t xml:space="preserve">    ...,</w:t>
      </w:r>
    </w:p>
    <w:p>
      <w:pPr>
        <w:pStyle w:val="66"/>
      </w:pPr>
      <w:r>
        <w:t xml:space="preserve">    [[</w:t>
      </w:r>
    </w:p>
    <w:p>
      <w:pPr>
        <w:pStyle w:val="66"/>
      </w:pPr>
      <w:r>
        <w:t xml:space="preserve">    smtc                                SSB-MTC                                                     OPTIONAL    -- Need S</w:t>
      </w:r>
    </w:p>
    <w:p>
      <w:pPr>
        <w:pStyle w:val="66"/>
      </w:pPr>
      <w:r>
        <w:t xml:space="preserve">    ]],</w:t>
      </w:r>
    </w:p>
    <w:p>
      <w:pPr>
        <w:pStyle w:val="66"/>
      </w:pPr>
      <w:r>
        <w:t xml:space="preserve">    [[</w:t>
      </w:r>
    </w:p>
    <w:p>
      <w:pPr>
        <w:pStyle w:val="66"/>
      </w:pPr>
      <w:r>
        <w:t xml:space="preserve">    sCellState-r16                  ENUMERATED {activated}                                          OPTIONAL    -- Need SCellAddSync</w:t>
      </w:r>
    </w:p>
    <w:p>
      <w:pPr>
        <w:pStyle w:val="66"/>
      </w:pPr>
      <w:r>
        <w:t xml:space="preserve">    ]]}</w:t>
      </w:r>
    </w:p>
    <w:p>
      <w:pPr>
        <w:pStyle w:val="66"/>
      </w:pPr>
    </w:p>
    <w:p>
      <w:pPr>
        <w:pStyle w:val="66"/>
      </w:pPr>
      <w:r>
        <w:t>DormancyGroup-r16 ::=               SEQUENCE {</w:t>
      </w:r>
    </w:p>
    <w:p>
      <w:pPr>
        <w:pStyle w:val="66"/>
      </w:pPr>
      <w:r>
        <w:t xml:space="preserve">    dormancyGroupID-r16                 DormancyGroupID-r16,</w:t>
      </w:r>
    </w:p>
    <w:p>
      <w:pPr>
        <w:pStyle w:val="66"/>
      </w:pPr>
      <w:r>
        <w:t xml:space="preserve">    dormancySCellList-r16               SEQUENCE (SIZE (1..maxNrofSCells)) OF SCellIndex</w:t>
      </w:r>
    </w:p>
    <w:p>
      <w:pPr>
        <w:pStyle w:val="66"/>
      </w:pPr>
      <w:r>
        <w:t>}</w:t>
      </w:r>
    </w:p>
    <w:p>
      <w:pPr>
        <w:pStyle w:val="66"/>
      </w:pPr>
    </w:p>
    <w:p>
      <w:pPr>
        <w:pStyle w:val="66"/>
      </w:pPr>
      <w:r>
        <w:t>DormancyGroupID-r16 ::=             INTEGER (0..4)</w:t>
      </w:r>
    </w:p>
    <w:p>
      <w:pPr>
        <w:pStyle w:val="66"/>
      </w:pPr>
    </w:p>
    <w:p>
      <w:pPr>
        <w:pStyle w:val="66"/>
      </w:pPr>
      <w:r>
        <w:t>-- TAG-CELLGROUPCONFIG-STOP</w:t>
      </w:r>
    </w:p>
    <w:p>
      <w:pPr>
        <w:pStyle w:val="66"/>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rFonts w:eastAsia="Calibri"/>
                <w:szCs w:val="22"/>
              </w:rPr>
            </w:pPr>
            <w:r>
              <w:rPr>
                <w:rFonts w:eastAsia="Calibri"/>
                <w:i/>
                <w:szCs w:val="22"/>
              </w:rPr>
              <w:t xml:space="preserve">CellGroupConfig </w:t>
            </w:r>
            <w:r>
              <w:rPr>
                <w:rFonts w:eastAsia="Calibri"/>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Yu Mincho"/>
                <w:bCs/>
                <w:i/>
                <w:iCs/>
              </w:rPr>
            </w:pPr>
            <w:bookmarkStart w:id="153" w:name="_Hlk37674921"/>
            <w:r>
              <w:rPr>
                <w:b/>
                <w:bCs/>
                <w:i/>
                <w:iCs/>
              </w:rPr>
              <w:t>bap-Address</w:t>
            </w:r>
          </w:p>
          <w:p>
            <w:pPr>
              <w:pStyle w:val="69"/>
              <w:rPr>
                <w:rFonts w:eastAsia="Yu Mincho"/>
              </w:rPr>
            </w:pPr>
            <w:r>
              <w:rPr>
                <w:bCs/>
              </w:rPr>
              <w:t xml:space="preserve">BAP address of </w:t>
            </w:r>
            <w:ins w:id="183" w:author="RAN2_109bis-e" w:date="2020-04-12T12:07:00Z">
              <w:commentRangeStart w:id="23"/>
              <w:r>
                <w:rPr>
                  <w:bCs/>
                </w:rPr>
                <w:t xml:space="preserve">parent </w:t>
              </w:r>
            </w:ins>
            <w:r>
              <w:rPr>
                <w:bCs/>
              </w:rPr>
              <w:t xml:space="preserve">node </w:t>
            </w:r>
            <w:del w:id="184" w:author="RAN2_109bis-e" w:date="2020-04-12T12:07:00Z">
              <w:r>
                <w:rPr>
                  <w:bCs/>
                </w:rPr>
                <w:delText xml:space="preserve">that is hosting this </w:delText>
              </w:r>
            </w:del>
            <w:ins w:id="185" w:author="RAN2_109bis-e" w:date="2020-04-12T12:08:00Z">
              <w:r>
                <w:rPr>
                  <w:bCs/>
                </w:rPr>
                <w:t xml:space="preserve">in </w:t>
              </w:r>
            </w:ins>
            <w:r>
              <w:rPr>
                <w:bCs/>
              </w:rPr>
              <w:t>cell group.</w:t>
            </w:r>
            <w:commentRangeEnd w:id="23"/>
            <w:bookmarkEnd w:id="153"/>
            <w:r>
              <w:rPr>
                <w:rStyle w:val="45"/>
                <w:rFonts w:ascii="Times New Roman" w:hAnsi="Times New Roman" w:eastAsia="宋体"/>
                <w:lang w:eastAsia="en-US"/>
              </w:rPr>
              <w:commentReference w:id="2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Yu Mincho"/>
                <w:bCs/>
                <w:i/>
                <w:iCs/>
              </w:rPr>
            </w:pPr>
            <w:r>
              <w:rPr>
                <w:b/>
                <w:bCs/>
                <w:i/>
                <w:iCs/>
              </w:rPr>
              <w:t>bh-RLC-ChannelToAddModList</w:t>
            </w:r>
          </w:p>
          <w:p>
            <w:pPr>
              <w:pStyle w:val="69"/>
              <w:rPr>
                <w:rFonts w:eastAsia="Yu Mincho"/>
                <w:szCs w:val="22"/>
              </w:rPr>
            </w:pPr>
            <w:r>
              <w:rPr>
                <w:rFonts w:eastAsia="Yu Mincho"/>
                <w:szCs w:val="22"/>
              </w:rPr>
              <w:t>Configuration of the MAC Logical Channel, the corresponding backhaul RLC en</w:t>
            </w:r>
            <w:del w:id="186" w:author="RAN2_109bis-e" w:date="2020-04-12T13:51:00Z">
              <w:r>
                <w:rPr>
                  <w:rFonts w:eastAsia="Yu Mincho"/>
                  <w:szCs w:val="22"/>
                </w:rPr>
                <w:delText>i</w:delText>
              </w:r>
            </w:del>
            <w:r>
              <w:rPr>
                <w:rFonts w:eastAsia="Yu Mincho"/>
                <w:szCs w:val="22"/>
              </w:rPr>
              <w:t>tities to be added and modified.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Yu Mincho"/>
                <w:bCs/>
                <w:i/>
                <w:iCs/>
              </w:rPr>
            </w:pPr>
            <w:r>
              <w:rPr>
                <w:b/>
                <w:bCs/>
                <w:i/>
                <w:iCs/>
              </w:rPr>
              <w:t>bh-RLC-ChannelToReleaseList</w:t>
            </w:r>
          </w:p>
          <w:p>
            <w:pPr>
              <w:pStyle w:val="69"/>
            </w:pPr>
            <w:r>
              <w:rPr>
                <w:rFonts w:eastAsia="Yu Mincho"/>
                <w:szCs w:val="22"/>
              </w:rPr>
              <w:t>List of MAC Logical Channel, the corresponding backhaul RLC enitities to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Calibri"/>
                <w:szCs w:val="22"/>
              </w:rPr>
            </w:pPr>
            <w:r>
              <w:rPr>
                <w:rFonts w:eastAsia="Calibri"/>
                <w:b/>
                <w:i/>
                <w:szCs w:val="22"/>
              </w:rPr>
              <w:t>mac-CellGroupConfig</w:t>
            </w:r>
          </w:p>
          <w:p>
            <w:pPr>
              <w:pStyle w:val="69"/>
              <w:rPr>
                <w:rFonts w:eastAsia="Calibri"/>
                <w:szCs w:val="22"/>
              </w:rPr>
            </w:pPr>
            <w:r>
              <w:rPr>
                <w:rFonts w:eastAsia="Calibri"/>
                <w:szCs w:val="22"/>
              </w:rPr>
              <w:t>MAC parameters applicable for the entire cell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Calibri"/>
                <w:szCs w:val="22"/>
              </w:rPr>
            </w:pPr>
            <w:r>
              <w:rPr>
                <w:rFonts w:eastAsia="Calibri"/>
                <w:b/>
                <w:i/>
                <w:szCs w:val="22"/>
              </w:rPr>
              <w:t>rlc-BearerToAddModList</w:t>
            </w:r>
          </w:p>
          <w:p>
            <w:pPr>
              <w:pStyle w:val="69"/>
              <w:rPr>
                <w:rFonts w:eastAsia="Calibri"/>
                <w:szCs w:val="22"/>
              </w:rPr>
            </w:pPr>
            <w:r>
              <w:rPr>
                <w:rFonts w:eastAsia="Calibri"/>
                <w:szCs w:val="22"/>
              </w:rPr>
              <w:t>Configuration of the MAC Logical Channel, the corresponding RLC entities and association with radio bearers.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Calibri"/>
                <w:szCs w:val="22"/>
              </w:rPr>
            </w:pPr>
            <w:r>
              <w:rPr>
                <w:rFonts w:eastAsia="Calibri"/>
                <w:b/>
                <w:i/>
                <w:szCs w:val="22"/>
              </w:rPr>
              <w:t>reportUplinkTxDirectCurrent</w:t>
            </w:r>
          </w:p>
          <w:p>
            <w:pPr>
              <w:pStyle w:val="69"/>
              <w:rPr>
                <w:rFonts w:eastAsia="Calibri"/>
                <w:szCs w:val="22"/>
              </w:rPr>
            </w:pPr>
            <w:r>
              <w:rPr>
                <w:rFonts w:eastAsia="Calibri"/>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Pr>
                <w:rFonts w:eastAsia="Calibri"/>
                <w:i/>
                <w:szCs w:val="22"/>
              </w:rPr>
              <w:t>CellGroupConfig</w:t>
            </w:r>
            <w:r>
              <w:rPr>
                <w:rFonts w:eastAsia="Calibri"/>
                <w:szCs w:val="22"/>
              </w:rPr>
              <w:t xml:space="preserve"> when provided as part of </w:t>
            </w:r>
            <w:r>
              <w:rPr>
                <w:rFonts w:eastAsia="Calibri"/>
                <w:i/>
                <w:szCs w:val="22"/>
              </w:rPr>
              <w:t>RRCSetup</w:t>
            </w:r>
            <w:r>
              <w:rPr>
                <w:rFonts w:eastAsia="Calibri"/>
                <w:szCs w:val="22"/>
              </w:rPr>
              <w:t xml:space="preserve"> message. If UE is configured with SUL carrier, UE reports both UL and SUL Direct Current 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Calibri"/>
                <w:b/>
                <w:i/>
                <w:szCs w:val="22"/>
              </w:rPr>
            </w:pPr>
            <w:r>
              <w:rPr>
                <w:rFonts w:eastAsia="Calibri"/>
                <w:b/>
                <w:i/>
                <w:szCs w:val="22"/>
              </w:rPr>
              <w:t>rlmInSyncOutOfSyncThreshold</w:t>
            </w:r>
          </w:p>
          <w:p>
            <w:pPr>
              <w:pStyle w:val="69"/>
              <w:rPr>
                <w:rFonts w:eastAsia="Calibri"/>
                <w:szCs w:val="22"/>
              </w:rPr>
            </w:pPr>
            <w:r>
              <w:rPr>
                <w:rFonts w:eastAsia="Calibri"/>
                <w:szCs w:val="22"/>
              </w:rPr>
              <w:t>BLER threshold pair index for IS/OOS indication generation, see TS 38.133</w:t>
            </w:r>
            <w:r>
              <w:rPr>
                <w:rFonts w:eastAsia="Calibri"/>
              </w:rPr>
              <w:t xml:space="preserve"> [14], table 8.1.1-1</w:t>
            </w:r>
            <w:r>
              <w:rPr>
                <w:rFonts w:eastAsia="Calibri"/>
                <w:szCs w:val="22"/>
              </w:rPr>
              <w:t xml:space="preserve">. </w:t>
            </w:r>
            <w:r>
              <w:rPr>
                <w:rFonts w:eastAsia="Calibri"/>
                <w:i/>
                <w:iCs/>
              </w:rPr>
              <w:t>n1</w:t>
            </w:r>
            <w:r>
              <w:rPr>
                <w:rFonts w:eastAsia="Calibri"/>
              </w:rPr>
              <w:t xml:space="preserve"> corresponds to the value 1. When the field is absent, the UE applies the value 0. </w:t>
            </w:r>
            <w:r>
              <w:rPr>
                <w:rFonts w:eastAsia="Calibri"/>
                <w:szCs w:val="22"/>
              </w:rPr>
              <w:t xml:space="preserve">Whenever this is reconfigured, UE resets N310 and N311, and stops T310, if running. </w:t>
            </w:r>
            <w:r>
              <w:t>Network does not include this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Calibri"/>
                <w:b/>
                <w:i/>
                <w:szCs w:val="22"/>
              </w:rPr>
            </w:pPr>
            <w:r>
              <w:rPr>
                <w:rFonts w:eastAsia="Calibri"/>
                <w:b/>
                <w:i/>
                <w:szCs w:val="22"/>
              </w:rPr>
              <w:t>sCellState</w:t>
            </w:r>
          </w:p>
          <w:p>
            <w:pPr>
              <w:pStyle w:val="69"/>
              <w:rPr>
                <w:rFonts w:eastAsia="Calibri"/>
                <w:b/>
                <w:i/>
                <w:szCs w:val="22"/>
              </w:rPr>
            </w:pPr>
            <w:r>
              <w:rPr>
                <w:rFonts w:eastAsia="Calibri"/>
                <w:szCs w:val="22"/>
              </w:rPr>
              <w:t>Indicates whether the SCell shall be considered to be in activated state upon SCell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Calibri"/>
                <w:szCs w:val="22"/>
              </w:rPr>
            </w:pPr>
            <w:r>
              <w:rPr>
                <w:rFonts w:eastAsia="Calibri"/>
                <w:b/>
                <w:i/>
                <w:szCs w:val="22"/>
              </w:rPr>
              <w:t>sCellToAddModList</w:t>
            </w:r>
          </w:p>
          <w:p>
            <w:pPr>
              <w:pStyle w:val="69"/>
              <w:rPr>
                <w:rFonts w:eastAsia="Calibri"/>
                <w:szCs w:val="22"/>
              </w:rPr>
            </w:pPr>
            <w:r>
              <w:rPr>
                <w:rFonts w:eastAsia="Calibri"/>
                <w:szCs w:val="22"/>
              </w:rPr>
              <w:t>List of secondary serving cells (SCells) to be added or modified.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Calibri"/>
                <w:szCs w:val="22"/>
              </w:rPr>
            </w:pPr>
            <w:r>
              <w:rPr>
                <w:rFonts w:eastAsia="Calibri"/>
                <w:b/>
                <w:i/>
                <w:szCs w:val="22"/>
              </w:rPr>
              <w:t>sCellToReleaseList</w:t>
            </w:r>
          </w:p>
          <w:p>
            <w:pPr>
              <w:pStyle w:val="69"/>
              <w:rPr>
                <w:rFonts w:eastAsia="Calibri"/>
                <w:szCs w:val="22"/>
              </w:rPr>
            </w:pPr>
            <w:r>
              <w:rPr>
                <w:rFonts w:eastAsia="Calibri"/>
                <w:szCs w:val="22"/>
              </w:rPr>
              <w:t>List of secondary serving cells (SCells) to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Calibri"/>
                <w:b/>
                <w:i/>
                <w:szCs w:val="22"/>
              </w:rPr>
            </w:pPr>
            <w:r>
              <w:rPr>
                <w:rFonts w:eastAsia="Calibri"/>
                <w:b/>
                <w:i/>
                <w:szCs w:val="22"/>
              </w:rPr>
              <w:t>simultaneousTCI-UpdateList, simultaneousTCI-UpdateListSecond</w:t>
            </w:r>
          </w:p>
          <w:p>
            <w:pPr>
              <w:pStyle w:val="69"/>
              <w:rPr>
                <w:rFonts w:eastAsia="Calibri"/>
                <w:bCs/>
                <w:iCs/>
                <w:szCs w:val="22"/>
              </w:rPr>
            </w:pPr>
            <w:r>
              <w:rPr>
                <w:rFonts w:eastAsia="Calibri"/>
                <w:bCs/>
                <w:iCs/>
                <w:szCs w:val="22"/>
              </w:rPr>
              <w:t>List of serving cells which can be updated simultaneously for TCI relation with a MAC CE. The simultaneousTCI-UpdateList and simultaneousTCI-UpdateListSecond shall not contain same serving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Calibri"/>
                <w:b/>
                <w:i/>
                <w:szCs w:val="22"/>
              </w:rPr>
            </w:pPr>
            <w:r>
              <w:rPr>
                <w:rFonts w:eastAsia="Calibri"/>
                <w:b/>
                <w:i/>
                <w:szCs w:val="22"/>
              </w:rPr>
              <w:t>simultaneousSpatial-UpdatedList, simultaneousSpatial-UpdatedListSecond</w:t>
            </w:r>
          </w:p>
          <w:p>
            <w:pPr>
              <w:pStyle w:val="69"/>
              <w:rPr>
                <w:rFonts w:eastAsia="Calibri"/>
                <w:b/>
                <w:i/>
                <w:szCs w:val="22"/>
              </w:rPr>
            </w:pPr>
            <w:r>
              <w:rPr>
                <w:rFonts w:eastAsia="Calibri"/>
                <w:bCs/>
                <w:iCs/>
                <w:szCs w:val="22"/>
              </w:rPr>
              <w:t xml:space="preserve">List of serving cells which can be updated simultaneously for spatial relation with a MAC CE. The </w:t>
            </w:r>
            <w:r>
              <w:rPr>
                <w:rFonts w:eastAsia="Calibri"/>
                <w:bCs/>
                <w:i/>
                <w:iCs/>
                <w:szCs w:val="22"/>
              </w:rPr>
              <w:t>simultaneousSpatial-UpdatedList</w:t>
            </w:r>
            <w:r>
              <w:rPr>
                <w:rFonts w:eastAsia="Calibri"/>
                <w:bCs/>
                <w:iCs/>
                <w:szCs w:val="22"/>
              </w:rPr>
              <w:t xml:space="preserve"> and </w:t>
            </w:r>
            <w:r>
              <w:rPr>
                <w:rFonts w:eastAsia="Calibri"/>
                <w:bCs/>
                <w:i/>
                <w:iCs/>
                <w:szCs w:val="22"/>
              </w:rPr>
              <w:t xml:space="preserve">simultaneousSpatial-UpdatedList </w:t>
            </w:r>
            <w:r>
              <w:rPr>
                <w:rFonts w:eastAsia="Calibri"/>
                <w:bCs/>
                <w:iCs/>
                <w:szCs w:val="22"/>
              </w:rPr>
              <w:t>shall not contain same serving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Calibri"/>
                <w:b/>
                <w:i/>
                <w:szCs w:val="22"/>
              </w:rPr>
            </w:pPr>
            <w:r>
              <w:rPr>
                <w:rFonts w:eastAsia="Calibri"/>
                <w:b/>
                <w:i/>
                <w:szCs w:val="22"/>
              </w:rPr>
              <w:t>spCellConfig</w:t>
            </w:r>
          </w:p>
          <w:p>
            <w:pPr>
              <w:pStyle w:val="69"/>
              <w:rPr>
                <w:rFonts w:eastAsia="Calibri"/>
              </w:rPr>
            </w:pPr>
            <w:r>
              <w:rPr>
                <w:rFonts w:eastAsia="Calibri"/>
              </w:rPr>
              <w:t xml:space="preserve">Parameters for the SpCell of this cell group (PCell of MCG or PSCell of SCG). </w:t>
            </w:r>
          </w:p>
        </w:tc>
      </w:tr>
    </w:tbl>
    <w:p/>
    <w:tbl>
      <w:tblPr>
        <w:tblStyle w:val="47"/>
        <w:tblW w:w="14175"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17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175" w:type="dxa"/>
            <w:tcBorders>
              <w:top w:val="single" w:color="808080" w:sz="4" w:space="0"/>
              <w:left w:val="single" w:color="808080" w:sz="4" w:space="0"/>
              <w:bottom w:val="single" w:color="808080" w:sz="4" w:space="0"/>
              <w:right w:val="single" w:color="808080" w:sz="4" w:space="0"/>
            </w:tcBorders>
          </w:tcPr>
          <w:p>
            <w:pPr>
              <w:pStyle w:val="71"/>
              <w:spacing w:line="256" w:lineRule="auto"/>
              <w:rPr>
                <w:lang w:eastAsia="en-GB"/>
              </w:rPr>
            </w:pPr>
            <w:r>
              <w:rPr>
                <w:i/>
                <w:lang w:eastAsia="en-GB"/>
              </w:rPr>
              <w:t>DormancyGroup</w:t>
            </w:r>
            <w:r>
              <w:rPr>
                <w:iCs/>
                <w:lang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69"/>
              <w:spacing w:line="256" w:lineRule="auto"/>
              <w:rPr>
                <w:b/>
                <w:i/>
                <w:lang w:eastAsia="en-GB"/>
              </w:rPr>
            </w:pPr>
            <w:r>
              <w:rPr>
                <w:b/>
                <w:i/>
                <w:lang w:eastAsia="en-GB"/>
              </w:rPr>
              <w:t>dormancySCellList</w:t>
            </w:r>
          </w:p>
          <w:p>
            <w:pPr>
              <w:pStyle w:val="69"/>
              <w:spacing w:line="256" w:lineRule="auto"/>
              <w:rPr>
                <w:b/>
                <w:lang w:eastAsia="zh-CN"/>
              </w:rPr>
            </w:pPr>
            <w:r>
              <w:rPr>
                <w:lang w:eastAsia="en-GB"/>
              </w:rPr>
              <w:t>List of SCells within the same SCell dormancy group.</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14175" w:type="dxa"/>
            <w:tcBorders>
              <w:top w:val="single" w:color="808080" w:sz="4" w:space="0"/>
              <w:left w:val="single" w:color="808080" w:sz="4" w:space="0"/>
              <w:bottom w:val="single" w:color="808080" w:sz="4" w:space="0"/>
              <w:right w:val="single" w:color="808080" w:sz="4" w:space="0"/>
            </w:tcBorders>
          </w:tcPr>
          <w:p>
            <w:pPr>
              <w:pStyle w:val="69"/>
              <w:spacing w:line="256" w:lineRule="auto"/>
              <w:rPr>
                <w:b/>
                <w:i/>
                <w:lang w:eastAsia="en-GB"/>
              </w:rPr>
            </w:pPr>
            <w:r>
              <w:rPr>
                <w:b/>
                <w:i/>
                <w:lang w:eastAsia="en-GB"/>
              </w:rPr>
              <w:t>dormancyGroupID</w:t>
            </w:r>
          </w:p>
          <w:p>
            <w:pPr>
              <w:pStyle w:val="69"/>
              <w:spacing w:line="256" w:lineRule="auto"/>
              <w:rPr>
                <w:lang w:eastAsia="en-GB"/>
              </w:rPr>
            </w:pPr>
            <w:r>
              <w:rPr>
                <w:lang w:eastAsia="en-GB"/>
              </w:rPr>
              <w:t xml:space="preserve">The field indicates an SCell group corresponding to the explicit information field in DCI, i.e., bitmap with 1 bit per </w:t>
            </w:r>
            <w:r>
              <w:rPr>
                <w:i/>
                <w:lang w:eastAsia="en-GB"/>
              </w:rPr>
              <w:t>DormancyGroup</w:t>
            </w:r>
            <w:r>
              <w:rPr>
                <w:lang w:eastAsia="en-GB"/>
              </w:rPr>
              <w:t xml:space="preserve"> for indicating dormancy/non-dormancy of SCells, as specified in TS 38.213.</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rFonts w:eastAsia="Calibri"/>
                <w:szCs w:val="22"/>
              </w:rPr>
            </w:pPr>
            <w:r>
              <w:rPr>
                <w:rFonts w:eastAsia="Calibri"/>
                <w:i/>
                <w:szCs w:val="22"/>
              </w:rPr>
              <w:t xml:space="preserve">DormancySCellGroups </w:t>
            </w:r>
            <w:r>
              <w:rPr>
                <w:rFonts w:eastAsia="Calibri"/>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Calibri"/>
                <w:szCs w:val="22"/>
              </w:rPr>
            </w:pPr>
            <w:r>
              <w:rPr>
                <w:rFonts w:eastAsia="Calibri"/>
                <w:b/>
                <w:i/>
                <w:szCs w:val="22"/>
              </w:rPr>
              <w:t>outsideActiveTimeToAddModList</w:t>
            </w:r>
          </w:p>
          <w:p>
            <w:pPr>
              <w:pStyle w:val="69"/>
              <w:rPr>
                <w:rFonts w:eastAsia="Calibri"/>
                <w:b/>
                <w:i/>
                <w:szCs w:val="22"/>
              </w:rPr>
            </w:pPr>
            <w:r>
              <w:rPr>
                <w:rFonts w:eastAsia="Calibri"/>
                <w:szCs w:val="22"/>
              </w:rPr>
              <w:t xml:space="preserve">List of Dormancy outside active time SCell groups to be added or modified. The use of the Dormancy outside active time SCell groups is specified in TS 38.213 </w:t>
            </w:r>
            <w:r>
              <w:rPr>
                <w:rFonts w:eastAsia="宋体"/>
              </w:rPr>
              <w:t>[13]</w:t>
            </w:r>
            <w:r>
              <w:rPr>
                <w:rFonts w:eastAsia="Calibri"/>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Calibri"/>
                <w:szCs w:val="22"/>
              </w:rPr>
            </w:pPr>
            <w:r>
              <w:rPr>
                <w:rFonts w:eastAsia="Calibri"/>
                <w:b/>
                <w:i/>
                <w:szCs w:val="22"/>
              </w:rPr>
              <w:t>withinActiveTimeToAddModList</w:t>
            </w:r>
          </w:p>
          <w:p>
            <w:pPr>
              <w:pStyle w:val="69"/>
              <w:rPr>
                <w:rFonts w:eastAsia="Calibri"/>
                <w:b/>
                <w:i/>
                <w:szCs w:val="22"/>
              </w:rPr>
            </w:pPr>
            <w:r>
              <w:rPr>
                <w:rFonts w:eastAsia="Calibri"/>
                <w:szCs w:val="22"/>
              </w:rPr>
              <w:t>List of Dormancy within active time SCell groups SCell groups to be added or modified. The use of the Dormancy within active time SCell groups is specified in TS 38.213</w:t>
            </w:r>
            <w:r>
              <w:rPr>
                <w:rFonts w:eastAsia="宋体"/>
              </w:rPr>
              <w:t xml:space="preserve"> [13]</w:t>
            </w:r>
            <w:r>
              <w:rPr>
                <w:rFonts w:eastAsia="Calibri"/>
                <w:szCs w:val="22"/>
              </w:rPr>
              <w:t>.</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ReconfigurationWithSync</w:t>
            </w:r>
            <w:r>
              <w:rPr>
                <w:szCs w:val="22"/>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rach-ConfigDedicated</w:t>
            </w:r>
          </w:p>
          <w:p>
            <w:pPr>
              <w:pStyle w:val="69"/>
              <w:rPr>
                <w:szCs w:val="22"/>
              </w:rPr>
            </w:pPr>
            <w:r>
              <w:rPr>
                <w:szCs w:val="22"/>
              </w:rPr>
              <w:t xml:space="preserve">Random access configuration to be used for the reconfiguration with sync (e.g. handover). The UE performs the RA according to these parameters in the </w:t>
            </w:r>
            <w:r>
              <w:rPr>
                <w:i/>
                <w:szCs w:val="22"/>
              </w:rPr>
              <w:t>firstActiveUplinkBWP</w:t>
            </w:r>
            <w:r>
              <w:rPr>
                <w:szCs w:val="22"/>
              </w:rPr>
              <w:t xml:space="preserve"> (see </w:t>
            </w:r>
            <w:r>
              <w:rPr>
                <w:i/>
                <w:szCs w:val="22"/>
              </w:rPr>
              <w:t>UplinkConfig</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smtc</w:t>
            </w:r>
          </w:p>
          <w:p>
            <w:pPr>
              <w:pStyle w:val="69"/>
              <w:rPr>
                <w:szCs w:val="22"/>
              </w:rPr>
            </w:pPr>
            <w:r>
              <w:rPr>
                <w:szCs w:val="22"/>
              </w:rPr>
              <w:t xml:space="preserve">The SSB periodicity/offset/duration configuration of target cell for NR PSCell change and NR PCell change. The network sets the </w:t>
            </w:r>
            <w:r>
              <w:rPr>
                <w:i/>
                <w:szCs w:val="22"/>
              </w:rPr>
              <w:t>periodicityAndOffset</w:t>
            </w:r>
            <w:r>
              <w:rPr>
                <w:szCs w:val="22"/>
              </w:rPr>
              <w:t xml:space="preserve"> to indicate the same periodicity as </w:t>
            </w:r>
            <w:r>
              <w:rPr>
                <w:i/>
                <w:szCs w:val="22"/>
              </w:rPr>
              <w:t>ssb-periodicityServingCell</w:t>
            </w:r>
            <w:r>
              <w:rPr>
                <w:szCs w:val="22"/>
              </w:rPr>
              <w:t xml:space="preserve"> in </w:t>
            </w:r>
            <w:r>
              <w:rPr>
                <w:i/>
                <w:szCs w:val="22"/>
              </w:rPr>
              <w:t>spCellConfigCommon</w:t>
            </w:r>
            <w:r>
              <w:rPr>
                <w:szCs w:val="22"/>
              </w:rPr>
              <w:t xml:space="preserve">. For case of NR PCell change, the </w:t>
            </w:r>
            <w:r>
              <w:rPr>
                <w:i/>
                <w:szCs w:val="22"/>
              </w:rPr>
              <w:t>smtc</w:t>
            </w:r>
            <w:r>
              <w:rPr>
                <w:szCs w:val="22"/>
              </w:rPr>
              <w:t xml:space="preserve"> is based on the timing reference of source PCell. For case of NR PSCell change, it is based on the timing reference of source PSCell. If the field is absent, the UE uses the SMTC in the </w:t>
            </w:r>
            <w:r>
              <w:rPr>
                <w:i/>
              </w:rPr>
              <w:t>measObjectNR</w:t>
            </w:r>
            <w:r>
              <w:rPr>
                <w:szCs w:val="22"/>
              </w:rPr>
              <w:t xml:space="preserve"> having the same SSB frequency and subcarrier spacing,</w:t>
            </w:r>
            <w:r>
              <w:t xml:space="preserve"> </w:t>
            </w:r>
            <w:r>
              <w:rPr>
                <w:szCs w:val="22"/>
              </w:rPr>
              <w:t>as configured before the reception of the RRC message.</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71"/>
              <w:rPr>
                <w:szCs w:val="22"/>
              </w:rPr>
            </w:pPr>
            <w:r>
              <w:rPr>
                <w:i/>
                <w:szCs w:val="22"/>
              </w:rPr>
              <w:t xml:space="preserve">SCellConfig </w:t>
            </w:r>
            <w: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szCs w:val="22"/>
              </w:rPr>
            </w:pPr>
            <w:r>
              <w:rPr>
                <w:b/>
                <w:i/>
                <w:szCs w:val="22"/>
              </w:rPr>
              <w:t>smtc</w:t>
            </w:r>
          </w:p>
          <w:p>
            <w:pPr>
              <w:pStyle w:val="69"/>
              <w:rPr>
                <w:szCs w:val="22"/>
              </w:rPr>
            </w:pPr>
            <w:r>
              <w:rPr>
                <w:szCs w:val="22"/>
              </w:rPr>
              <w:t xml:space="preserve">The SSB periodicity/offset/duration configuration of target cell for NR SCell addition. The network sets the </w:t>
            </w:r>
            <w:r>
              <w:rPr>
                <w:i/>
                <w:szCs w:val="22"/>
              </w:rPr>
              <w:t>periodicityAndOffset</w:t>
            </w:r>
            <w:r>
              <w:rPr>
                <w:szCs w:val="22"/>
              </w:rPr>
              <w:t xml:space="preserve"> to indicate the same periodicity as </w:t>
            </w:r>
            <w:r>
              <w:rPr>
                <w:i/>
                <w:szCs w:val="22"/>
              </w:rPr>
              <w:t>ssb-periodicityServingCell</w:t>
            </w:r>
            <w:r>
              <w:rPr>
                <w:szCs w:val="22"/>
              </w:rPr>
              <w:t xml:space="preserve"> in </w:t>
            </w:r>
            <w:r>
              <w:rPr>
                <w:i/>
                <w:szCs w:val="22"/>
              </w:rPr>
              <w:t>sCellConfigCommon</w:t>
            </w:r>
            <w:r>
              <w:rPr>
                <w:szCs w:val="22"/>
              </w:rPr>
              <w:t xml:space="preserve">. The </w:t>
            </w:r>
            <w:r>
              <w:rPr>
                <w:i/>
                <w:szCs w:val="22"/>
              </w:rPr>
              <w:t>smtc</w:t>
            </w:r>
            <w:r>
              <w:rPr>
                <w:szCs w:val="22"/>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Pr>
                <w:i/>
              </w:rPr>
              <w:t>measObjectNR</w:t>
            </w:r>
            <w:r>
              <w:rPr>
                <w:szCs w:val="22"/>
              </w:rPr>
              <w:t xml:space="preserve"> having the same SSB frequency and subcarrier spacing, as configured before the reception of the RRC message.</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 xml:space="preserve">SpCellConfig </w:t>
            </w:r>
            <w: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reconfigurationWithSync</w:t>
            </w:r>
          </w:p>
          <w:p>
            <w:pPr>
              <w:pStyle w:val="69"/>
              <w:rPr>
                <w:szCs w:val="22"/>
              </w:rPr>
            </w:pPr>
            <w:r>
              <w:rPr>
                <w:szCs w:val="22"/>
              </w:rPr>
              <w:t>Parameters for the synchronous reconfiguration to the target SpCell.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rlf-TimersAndConstants</w:t>
            </w:r>
          </w:p>
          <w:p>
            <w:pPr>
              <w:pStyle w:val="69"/>
              <w:rPr>
                <w:szCs w:val="22"/>
              </w:rPr>
            </w:pPr>
            <w:r>
              <w:rPr>
                <w:szCs w:val="22"/>
              </w:rPr>
              <w:t xml:space="preserve">Timers and constants for detecting and triggering cell-level radio link failure. For the SCG, </w:t>
            </w:r>
            <w:r>
              <w:rPr>
                <w:i/>
              </w:rPr>
              <w:t>rlf-TimersAndConstants</w:t>
            </w:r>
            <w:r>
              <w:rPr>
                <w:szCs w:val="22"/>
              </w:rPr>
              <w:t xml:space="preserve"> can only be set to </w:t>
            </w:r>
            <w:r>
              <w:rPr>
                <w:i/>
                <w:szCs w:val="22"/>
              </w:rPr>
              <w:t>setup</w:t>
            </w:r>
            <w:r>
              <w:rPr>
                <w:szCs w:val="22"/>
              </w:rPr>
              <w:t xml:space="preserve"> and is always included at SCG addition.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servCellIndex</w:t>
            </w:r>
          </w:p>
          <w:p>
            <w:pPr>
              <w:pStyle w:val="69"/>
              <w:rPr>
                <w:szCs w:val="22"/>
              </w:rPr>
            </w:pPr>
            <w:r>
              <w:rPr>
                <w:szCs w:val="22"/>
              </w:rPr>
              <w:t>Serving cell ID of a PSCell. The PCell of the Master Cell Group uses ID = 0.</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1"/>
              <w:rPr>
                <w:rFonts w:eastAsia="Calibri"/>
                <w:szCs w:val="22"/>
              </w:rPr>
            </w:pPr>
            <w:r>
              <w:rPr>
                <w:rFonts w:eastAsia="Calibri"/>
                <w:szCs w:val="22"/>
              </w:rPr>
              <w:t>Conditional Presence</w:t>
            </w:r>
          </w:p>
        </w:tc>
        <w:tc>
          <w:tcPr>
            <w:tcW w:w="10146" w:type="dxa"/>
            <w:tcBorders>
              <w:top w:val="single" w:color="auto" w:sz="4" w:space="0"/>
              <w:left w:val="single" w:color="auto" w:sz="4" w:space="0"/>
              <w:bottom w:val="single" w:color="auto" w:sz="4" w:space="0"/>
              <w:right w:val="single" w:color="auto" w:sz="4" w:space="0"/>
            </w:tcBorders>
          </w:tcPr>
          <w:p>
            <w:pPr>
              <w:pStyle w:val="71"/>
              <w:rPr>
                <w:rFonts w:eastAsia="Calibri"/>
                <w:szCs w:val="22"/>
              </w:rPr>
            </w:pPr>
            <w:r>
              <w:rPr>
                <w:rFonts w:eastAsia="Calibri"/>
                <w:szCs w:val="22"/>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shd w:val="clear" w:color="auto" w:fill="auto"/>
          </w:tcPr>
          <w:p>
            <w:pPr>
              <w:pStyle w:val="69"/>
              <w:rPr>
                <w:rFonts w:eastAsia="Calibri"/>
                <w:i/>
                <w:szCs w:val="22"/>
              </w:rPr>
            </w:pPr>
            <w:r>
              <w:rPr>
                <w:rFonts w:eastAsia="Calibri"/>
                <w:i/>
                <w:szCs w:val="22"/>
              </w:rPr>
              <w:t>BWP-Reconfig</w:t>
            </w:r>
          </w:p>
        </w:tc>
        <w:tc>
          <w:tcPr>
            <w:tcW w:w="10146" w:type="dxa"/>
            <w:shd w:val="clear" w:color="auto" w:fill="auto"/>
          </w:tcPr>
          <w:p>
            <w:pPr>
              <w:pStyle w:val="69"/>
              <w:rPr>
                <w:rFonts w:eastAsia="Calibri"/>
                <w:szCs w:val="22"/>
              </w:rPr>
            </w:pPr>
            <w:r>
              <w:rPr>
                <w:rFonts w:eastAsia="Calibri"/>
                <w:szCs w:val="22"/>
              </w:rPr>
              <w:t xml:space="preserve">The field is optionally present, Need N, if the BWPs are reconfigured or if serving cells are added or removed. Otherwise it is absent.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rFonts w:eastAsia="Calibri"/>
                <w:i/>
                <w:szCs w:val="22"/>
              </w:rPr>
            </w:pPr>
            <w:r>
              <w:rPr>
                <w:rFonts w:eastAsia="Calibri"/>
                <w:i/>
                <w:szCs w:val="22"/>
              </w:rPr>
              <w:t>DormancyWUS</w:t>
            </w:r>
          </w:p>
        </w:tc>
        <w:tc>
          <w:tcPr>
            <w:tcW w:w="10146" w:type="dxa"/>
            <w:tcBorders>
              <w:top w:val="single" w:color="auto" w:sz="4" w:space="0"/>
              <w:left w:val="single" w:color="auto" w:sz="4" w:space="0"/>
              <w:bottom w:val="single" w:color="auto" w:sz="4" w:space="0"/>
              <w:right w:val="single" w:color="auto" w:sz="4" w:space="0"/>
            </w:tcBorders>
          </w:tcPr>
          <w:p>
            <w:pPr>
              <w:pStyle w:val="69"/>
              <w:rPr>
                <w:rFonts w:eastAsia="Calibri"/>
                <w:szCs w:val="22"/>
              </w:rPr>
            </w:pPr>
            <w:r>
              <w:rPr>
                <w:rFonts w:eastAsia="Calibri"/>
                <w:szCs w:val="22"/>
              </w:rPr>
              <w:t>The field is optionally present, Need N, if WUS is configured</w:t>
            </w:r>
            <w:r>
              <w:rPr>
                <w:rFonts w:eastAsia="Calibri"/>
                <w:i/>
                <w:szCs w:val="22"/>
              </w:rPr>
              <w:t>;</w:t>
            </w:r>
            <w:r>
              <w:rPr>
                <w:rFonts w:eastAsia="Calibri"/>
                <w:szCs w:val="22"/>
              </w:rPr>
              <w:t xml:space="preserve"> otherwise it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rFonts w:eastAsia="Calibri"/>
                <w:i/>
                <w:szCs w:val="22"/>
              </w:rPr>
            </w:pPr>
            <w:r>
              <w:rPr>
                <w:rFonts w:eastAsia="Calibri"/>
                <w:i/>
                <w:szCs w:val="22"/>
              </w:rPr>
              <w:t>ReconfWithSync</w:t>
            </w:r>
          </w:p>
        </w:tc>
        <w:tc>
          <w:tcPr>
            <w:tcW w:w="10146" w:type="dxa"/>
            <w:tcBorders>
              <w:top w:val="single" w:color="auto" w:sz="4" w:space="0"/>
              <w:left w:val="single" w:color="auto" w:sz="4" w:space="0"/>
              <w:bottom w:val="single" w:color="auto" w:sz="4" w:space="0"/>
              <w:right w:val="single" w:color="auto" w:sz="4" w:space="0"/>
            </w:tcBorders>
          </w:tcPr>
          <w:p>
            <w:pPr>
              <w:pStyle w:val="69"/>
              <w:rPr>
                <w:rFonts w:eastAsia="Calibri"/>
                <w:szCs w:val="22"/>
              </w:rPr>
            </w:pPr>
            <w:r>
              <w:rPr>
                <w:rFonts w:eastAsia="Calibri"/>
                <w:szCs w:val="22"/>
              </w:rPr>
              <w:t xml:space="preserve">The field is mandatory present in case of SpCell change, PSCell addition, SCG resume with NR-DC or (NG)EN-DC, </w:t>
            </w:r>
            <w:r>
              <w:rPr>
                <w:szCs w:val="22"/>
                <w:lang w:eastAsia="zh-CN"/>
              </w:rPr>
              <w:t>update</w:t>
            </w:r>
            <w:r>
              <w:rPr>
                <w:rFonts w:eastAsia="Calibri"/>
                <w:szCs w:val="22"/>
              </w:rPr>
              <w:t xml:space="preserve"> of required SI for PSCell, and </w:t>
            </w:r>
            <w:r>
              <w:t xml:space="preserve">AS </w:t>
            </w:r>
            <w:r>
              <w:rPr>
                <w:rFonts w:eastAsia="Calibri"/>
                <w:szCs w:val="22"/>
              </w:rPr>
              <w:t xml:space="preserve">security key change; otherwise it is optionally present, need M. The field is absent in the </w:t>
            </w:r>
            <w:r>
              <w:rPr>
                <w:rFonts w:eastAsia="Calibri"/>
                <w:i/>
                <w:szCs w:val="22"/>
              </w:rPr>
              <w:t xml:space="preserve">masterCellGroup </w:t>
            </w:r>
            <w:r>
              <w:rPr>
                <w:rFonts w:eastAsia="Calibri"/>
                <w:szCs w:val="22"/>
              </w:rPr>
              <w:t xml:space="preserve">in </w:t>
            </w:r>
            <w:r>
              <w:rPr>
                <w:rFonts w:eastAsia="Calibri"/>
                <w:i/>
                <w:szCs w:val="22"/>
              </w:rPr>
              <w:t xml:space="preserve">RRCResume </w:t>
            </w:r>
            <w:r>
              <w:rPr>
                <w:rFonts w:eastAsia="Calibri"/>
                <w:szCs w:val="22"/>
              </w:rPr>
              <w:t xml:space="preserve">and </w:t>
            </w:r>
            <w:r>
              <w:rPr>
                <w:rFonts w:eastAsia="Calibri"/>
                <w:i/>
                <w:szCs w:val="22"/>
              </w:rPr>
              <w:t>RRCSetup</w:t>
            </w:r>
            <w:r>
              <w:rPr>
                <w:rFonts w:eastAsia="Calibri"/>
                <w:szCs w:val="22"/>
              </w:rPr>
              <w:t xml:space="preserve"> messages.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rFonts w:eastAsia="Calibri"/>
                <w:i/>
                <w:szCs w:val="22"/>
              </w:rPr>
            </w:pPr>
            <w:r>
              <w:rPr>
                <w:rFonts w:eastAsia="Calibri"/>
                <w:i/>
                <w:szCs w:val="22"/>
              </w:rPr>
              <w:t>SCellAdd</w:t>
            </w:r>
          </w:p>
        </w:tc>
        <w:tc>
          <w:tcPr>
            <w:tcW w:w="10146" w:type="dxa"/>
            <w:tcBorders>
              <w:top w:val="single" w:color="auto" w:sz="4" w:space="0"/>
              <w:left w:val="single" w:color="auto" w:sz="4" w:space="0"/>
              <w:bottom w:val="single" w:color="auto" w:sz="4" w:space="0"/>
              <w:right w:val="single" w:color="auto" w:sz="4" w:space="0"/>
            </w:tcBorders>
          </w:tcPr>
          <w:p>
            <w:pPr>
              <w:pStyle w:val="69"/>
              <w:rPr>
                <w:rFonts w:eastAsia="Calibri"/>
                <w:szCs w:val="22"/>
              </w:rPr>
            </w:pPr>
            <w:r>
              <w:rPr>
                <w:rFonts w:eastAsia="Calibri"/>
                <w:szCs w:val="22"/>
              </w:rPr>
              <w:t>The field is mandatory present upon SCell addition; otherwise it is absent, Need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rFonts w:eastAsia="Calibri"/>
                <w:i/>
                <w:szCs w:val="22"/>
              </w:rPr>
            </w:pPr>
            <w:r>
              <w:rPr>
                <w:rFonts w:eastAsia="Calibri"/>
                <w:i/>
                <w:szCs w:val="22"/>
              </w:rPr>
              <w:t>SCellAddMod</w:t>
            </w:r>
          </w:p>
        </w:tc>
        <w:tc>
          <w:tcPr>
            <w:tcW w:w="10146" w:type="dxa"/>
            <w:tcBorders>
              <w:top w:val="single" w:color="auto" w:sz="4" w:space="0"/>
              <w:left w:val="single" w:color="auto" w:sz="4" w:space="0"/>
              <w:bottom w:val="single" w:color="auto" w:sz="4" w:space="0"/>
              <w:right w:val="single" w:color="auto" w:sz="4" w:space="0"/>
            </w:tcBorders>
          </w:tcPr>
          <w:p>
            <w:pPr>
              <w:pStyle w:val="69"/>
              <w:rPr>
                <w:rFonts w:eastAsia="Calibri"/>
                <w:szCs w:val="22"/>
              </w:rPr>
            </w:pPr>
            <w:r>
              <w:rPr>
                <w:rFonts w:eastAsia="Calibri"/>
                <w:szCs w:val="22"/>
              </w:rPr>
              <w:t>The field is mandatory present upon SCell addition; otherwise it is optionally present, need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rFonts w:eastAsia="Calibri"/>
                <w:i/>
                <w:szCs w:val="22"/>
              </w:rPr>
            </w:pPr>
            <w:r>
              <w:rPr>
                <w:i/>
                <w:iCs/>
              </w:rPr>
              <w:t>SCellAddSync</w:t>
            </w:r>
          </w:p>
        </w:tc>
        <w:tc>
          <w:tcPr>
            <w:tcW w:w="10146" w:type="dxa"/>
            <w:tcBorders>
              <w:top w:val="single" w:color="auto" w:sz="4" w:space="0"/>
              <w:left w:val="single" w:color="auto" w:sz="4" w:space="0"/>
              <w:bottom w:val="single" w:color="auto" w:sz="4" w:space="0"/>
              <w:right w:val="single" w:color="auto" w:sz="4" w:space="0"/>
            </w:tcBorders>
          </w:tcPr>
          <w:p>
            <w:pPr>
              <w:pStyle w:val="69"/>
              <w:rPr>
                <w:rFonts w:eastAsia="Calibri"/>
                <w:szCs w:val="22"/>
              </w:rPr>
            </w:pPr>
            <w:r>
              <w:t>The field is optional present in case of SCell addition, reconfiguration with sync, and resuming an RRC connection. It is absent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rFonts w:eastAsia="Calibri"/>
                <w:i/>
                <w:szCs w:val="22"/>
              </w:rPr>
            </w:pPr>
            <w:r>
              <w:rPr>
                <w:rFonts w:eastAsia="Calibri"/>
                <w:i/>
                <w:szCs w:val="22"/>
              </w:rPr>
              <w:t>SCG</w:t>
            </w:r>
          </w:p>
        </w:tc>
        <w:tc>
          <w:tcPr>
            <w:tcW w:w="10146" w:type="dxa"/>
            <w:tcBorders>
              <w:top w:val="single" w:color="auto" w:sz="4" w:space="0"/>
              <w:left w:val="single" w:color="auto" w:sz="4" w:space="0"/>
              <w:bottom w:val="single" w:color="auto" w:sz="4" w:space="0"/>
              <w:right w:val="single" w:color="auto" w:sz="4" w:space="0"/>
            </w:tcBorders>
          </w:tcPr>
          <w:p>
            <w:pPr>
              <w:pStyle w:val="69"/>
              <w:rPr>
                <w:rFonts w:eastAsia="Calibri"/>
                <w:szCs w:val="22"/>
              </w:rPr>
            </w:pPr>
            <w:r>
              <w:rPr>
                <w:rFonts w:eastAsia="Calibri"/>
                <w:szCs w:val="22"/>
              </w:rPr>
              <w:t xml:space="preserve">The field is mandatory present in an </w:t>
            </w:r>
            <w:r>
              <w:rPr>
                <w:rFonts w:eastAsia="Calibri"/>
                <w:i/>
              </w:rPr>
              <w:t>SpCellConfig</w:t>
            </w:r>
            <w:r>
              <w:rPr>
                <w:rFonts w:eastAsia="Calibri"/>
                <w:szCs w:val="22"/>
              </w:rPr>
              <w:t xml:space="preserve"> for the PSCell. It is absent otherwise. </w:t>
            </w:r>
          </w:p>
        </w:tc>
      </w:tr>
    </w:tbl>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bookmarkStart w:id="154" w:name="_Hlk2938292"/>
    </w:p>
    <w:bookmarkEnd w:id="154"/>
    <w:p>
      <w:pPr>
        <w:pStyle w:val="5"/>
      </w:pPr>
      <w:bookmarkStart w:id="155" w:name="_Toc36843654"/>
      <w:bookmarkStart w:id="156" w:name="_Toc36757136"/>
      <w:bookmarkStart w:id="157" w:name="_Toc20425985"/>
      <w:bookmarkStart w:id="158" w:name="_Toc36836677"/>
      <w:bookmarkStart w:id="159" w:name="_Toc37067943"/>
      <w:bookmarkStart w:id="160" w:name="_Toc29321381"/>
      <w:r>
        <w:t>–</w:t>
      </w:r>
      <w:r>
        <w:tab/>
      </w:r>
      <w:r>
        <w:rPr>
          <w:i/>
        </w:rPr>
        <w:t>DownlinkPreemption</w:t>
      </w:r>
      <w:bookmarkEnd w:id="155"/>
      <w:bookmarkEnd w:id="156"/>
      <w:bookmarkEnd w:id="157"/>
      <w:bookmarkEnd w:id="158"/>
      <w:bookmarkEnd w:id="159"/>
      <w:bookmarkEnd w:id="160"/>
    </w:p>
    <w:p>
      <w:r>
        <w:t xml:space="preserve">The IE </w:t>
      </w:r>
      <w:r>
        <w:rPr>
          <w:i/>
        </w:rPr>
        <w:t>DownlinkPreemption</w:t>
      </w:r>
      <w:r>
        <w:t xml:space="preserve"> is used to configure the UE to monitor PDCCH for the INT-RNTI (interruption).</w:t>
      </w:r>
    </w:p>
    <w:p>
      <w:pPr>
        <w:pStyle w:val="83"/>
      </w:pPr>
      <w:r>
        <w:rPr>
          <w:i/>
        </w:rPr>
        <w:t>DownlinkPreemption</w:t>
      </w:r>
      <w:r>
        <w:t xml:space="preserve"> information element</w:t>
      </w:r>
    </w:p>
    <w:p>
      <w:pPr>
        <w:pStyle w:val="66"/>
      </w:pPr>
      <w:r>
        <w:t>-- ASN1START</w:t>
      </w:r>
    </w:p>
    <w:p>
      <w:pPr>
        <w:pStyle w:val="66"/>
      </w:pPr>
      <w:r>
        <w:t>-- TAG-DOWNLINKPREEMPTION-START</w:t>
      </w:r>
    </w:p>
    <w:p>
      <w:pPr>
        <w:pStyle w:val="66"/>
      </w:pPr>
    </w:p>
    <w:p>
      <w:pPr>
        <w:pStyle w:val="66"/>
      </w:pPr>
      <w:r>
        <w:t>DownlinkPreemption ::=              SEQUENCE {</w:t>
      </w:r>
    </w:p>
    <w:p>
      <w:pPr>
        <w:pStyle w:val="66"/>
      </w:pPr>
      <w:r>
        <w:t xml:space="preserve">    int-RNTI                            RNTI-Value,</w:t>
      </w:r>
    </w:p>
    <w:p>
      <w:pPr>
        <w:pStyle w:val="66"/>
      </w:pPr>
      <w:r>
        <w:t xml:space="preserve">    timeFrequencySet                    ENUMERATED {set0, set1},</w:t>
      </w:r>
    </w:p>
    <w:p>
      <w:pPr>
        <w:pStyle w:val="66"/>
      </w:pPr>
      <w:r>
        <w:t xml:space="preserve">    dci-PayloadSize                     INTEGER (0..maxINT-DCI-PayloadSize),</w:t>
      </w:r>
    </w:p>
    <w:p>
      <w:pPr>
        <w:pStyle w:val="66"/>
      </w:pPr>
      <w:r>
        <w:t xml:space="preserve">    int-ConfigurationPerServingCell     SEQUENCE (SIZE (1..maxNrofServingCells)) OF INT-ConfigurationPerServingCell,</w:t>
      </w:r>
    </w:p>
    <w:p>
      <w:pPr>
        <w:pStyle w:val="66"/>
        <w:rPr>
          <w:del w:id="187" w:author="RAN2_109bis-e" w:date="2020-04-20T15:08:00Z"/>
        </w:rPr>
      </w:pPr>
      <w:r>
        <w:t xml:space="preserve">    ...</w:t>
      </w:r>
      <w:del w:id="188" w:author="RAN2_109bis-e" w:date="2020-04-20T15:08:00Z">
        <w:bookmarkStart w:id="275" w:name="_GoBack"/>
        <w:r>
          <w:rPr/>
          <w:delText>,</w:delText>
        </w:r>
      </w:del>
    </w:p>
    <w:p>
      <w:pPr>
        <w:pStyle w:val="66"/>
        <w:rPr>
          <w:del w:id="189" w:author="RAN2_109bis-e" w:date="2020-04-20T15:08:00Z"/>
        </w:rPr>
      </w:pPr>
      <w:del w:id="190" w:author="RAN2_109bis-e" w:date="2020-04-20T15:08:00Z">
        <w:r>
          <w:rPr/>
          <w:delText xml:space="preserve">    [[</w:delText>
        </w:r>
      </w:del>
    </w:p>
    <w:p>
      <w:pPr>
        <w:pStyle w:val="66"/>
        <w:rPr>
          <w:del w:id="191" w:author="RAN2_109bis-e" w:date="2020-04-20T15:08:00Z"/>
        </w:rPr>
      </w:pPr>
      <w:del w:id="192" w:author="RAN2_109bis-e" w:date="2020-04-20T15:08:00Z">
        <w:r>
          <w:rPr/>
          <w:delText xml:space="preserve">    dci-PayloadSize-Al-r16              INTEGER (1..maxAI-DCI-PayloadSize-r16)         OPTIONAL,</w:delText>
        </w:r>
      </w:del>
    </w:p>
    <w:p>
      <w:pPr>
        <w:pStyle w:val="66"/>
        <w:rPr>
          <w:del w:id="193" w:author="RAN2_109bis-e" w:date="2020-04-20T15:08:00Z"/>
        </w:rPr>
      </w:pPr>
      <w:del w:id="194" w:author="RAN2_109bis-e" w:date="2020-04-20T15:08:00Z">
        <w:r>
          <w:rPr/>
          <w:delText xml:space="preserve">    int-ConfigurationPerServingCell-r16 SEQUENCE (SIZE (1..maxNrofServingCells)) OF INT-ConfigurationPerServingCellAI-r16  OPTIONAL</w:delText>
        </w:r>
      </w:del>
    </w:p>
    <w:p>
      <w:pPr>
        <w:pStyle w:val="66"/>
      </w:pPr>
      <w:del w:id="195" w:author="RAN2_109bis-e" w:date="2020-04-20T15:08:00Z">
        <w:r>
          <w:rPr/>
          <w:delText xml:space="preserve">    ]]</w:delText>
        </w:r>
        <w:bookmarkEnd w:id="275"/>
      </w:del>
    </w:p>
    <w:p>
      <w:pPr>
        <w:pStyle w:val="66"/>
      </w:pPr>
      <w:r>
        <w:t>}</w:t>
      </w:r>
    </w:p>
    <w:p>
      <w:pPr>
        <w:pStyle w:val="66"/>
      </w:pPr>
    </w:p>
    <w:p>
      <w:pPr>
        <w:pStyle w:val="66"/>
      </w:pPr>
      <w:r>
        <w:t>INT-ConfigurationPerServingCell ::= SEQUENCE {</w:t>
      </w:r>
    </w:p>
    <w:p>
      <w:pPr>
        <w:pStyle w:val="66"/>
      </w:pPr>
      <w:r>
        <w:t xml:space="preserve">    servingCellId                       ServCellIndex,</w:t>
      </w:r>
    </w:p>
    <w:p>
      <w:pPr>
        <w:pStyle w:val="66"/>
      </w:pPr>
      <w:r>
        <w:t xml:space="preserve">    positionInDCI                       INTEGER (0..maxINT-DCI-PayloadSize-1)</w:t>
      </w:r>
    </w:p>
    <w:p>
      <w:pPr>
        <w:pStyle w:val="66"/>
      </w:pPr>
      <w:r>
        <w:t>}</w:t>
      </w:r>
    </w:p>
    <w:p>
      <w:pPr>
        <w:pStyle w:val="66"/>
      </w:pPr>
    </w:p>
    <w:p>
      <w:pPr>
        <w:pStyle w:val="66"/>
        <w:rPr>
          <w:del w:id="196" w:author="RAN2_109bis-e" w:date="2020-04-20T15:09:00Z"/>
        </w:rPr>
      </w:pPr>
      <w:del w:id="197" w:author="RAN2_109bis-e" w:date="2020-04-20T15:09:00Z">
        <w:r>
          <w:rPr/>
          <w:delText>INT-ConfigurationPerServingCellAI-r16 ::=   SEQUENCE {</w:delText>
        </w:r>
      </w:del>
    </w:p>
    <w:p>
      <w:pPr>
        <w:pStyle w:val="66"/>
        <w:rPr>
          <w:del w:id="198" w:author="RAN2_109bis-e" w:date="2020-04-20T15:09:00Z"/>
        </w:rPr>
      </w:pPr>
      <w:del w:id="199" w:author="RAN2_109bis-e" w:date="2020-04-20T15:09:00Z">
        <w:r>
          <w:rPr/>
          <w:delText xml:space="preserve">    servingCellId-r16                           ServCellIndex,</w:delText>
        </w:r>
      </w:del>
    </w:p>
    <w:p>
      <w:pPr>
        <w:pStyle w:val="66"/>
        <w:rPr>
          <w:del w:id="200" w:author="RAN2_109bis-e" w:date="2020-04-20T15:09:00Z"/>
        </w:rPr>
      </w:pPr>
      <w:del w:id="201" w:author="RAN2_109bis-e" w:date="2020-04-20T15:09:00Z">
        <w:r>
          <w:rPr/>
          <w:delText xml:space="preserve">    positionInDCI-AI-r16                        INTEGER (0..maxAI-DCI-PayloadSize-r16-1)</w:delText>
        </w:r>
      </w:del>
      <w:del w:id="202" w:author="RAN2_109bis-e" w:date="2020-04-12T12:11:00Z">
        <w:r>
          <w:rPr/>
          <w:delText xml:space="preserve">        OPTIONAL</w:delText>
        </w:r>
      </w:del>
    </w:p>
    <w:p>
      <w:pPr>
        <w:pStyle w:val="66"/>
        <w:rPr>
          <w:del w:id="203" w:author="RAN2_109bis-e" w:date="2020-04-20T15:09:00Z"/>
        </w:rPr>
      </w:pPr>
      <w:del w:id="204" w:author="RAN2_109bis-e" w:date="2020-04-20T15:09:00Z">
        <w:r>
          <w:rPr/>
          <w:delText>}</w:delText>
        </w:r>
      </w:del>
    </w:p>
    <w:p>
      <w:pPr>
        <w:pStyle w:val="66"/>
      </w:pPr>
    </w:p>
    <w:p>
      <w:pPr>
        <w:pStyle w:val="66"/>
      </w:pPr>
      <w:r>
        <w:t>-- TAG-DOWNLINKPREEMPTION-STOP</w:t>
      </w:r>
    </w:p>
    <w:p>
      <w:pPr>
        <w:pStyle w:val="66"/>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 xml:space="preserve">DownlinkPreemption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dci-PayloadSize</w:t>
            </w:r>
          </w:p>
          <w:p>
            <w:pPr>
              <w:pStyle w:val="69"/>
              <w:rPr>
                <w:szCs w:val="22"/>
              </w:rPr>
            </w:pPr>
            <w:r>
              <w:rPr>
                <w:szCs w:val="22"/>
              </w:rPr>
              <w:t>Total length of the DCI payload scrambled with INT-RNTI (see TS 38.213 [13], clause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del w:id="205" w:author="RAN2_109bis-e" w:date="2020-04-20T15:09:00Z"/>
                <w:szCs w:val="22"/>
              </w:rPr>
            </w:pPr>
            <w:del w:id="206" w:author="RAN2_109bis-e" w:date="2020-04-20T15:09:00Z">
              <w:r>
                <w:rPr>
                  <w:b/>
                  <w:i/>
                  <w:szCs w:val="22"/>
                </w:rPr>
                <w:delText>dci-PayloadSize-AI</w:delText>
              </w:r>
            </w:del>
          </w:p>
          <w:p>
            <w:pPr>
              <w:pStyle w:val="69"/>
              <w:rPr>
                <w:b/>
                <w:i/>
                <w:szCs w:val="22"/>
              </w:rPr>
            </w:pPr>
            <w:del w:id="207" w:author="RAN2_109bis-e" w:date="2020-04-20T15:09:00Z">
              <w:r>
                <w:rPr>
                  <w:szCs w:val="22"/>
                </w:rPr>
                <w:delText>Total length of the AI-DCI payload scrambled with ai-RNTI (see TS 38.213 [13], clause 14).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bookmarkStart w:id="161" w:name="_Hlk515947394"/>
            <w:r>
              <w:rPr>
                <w:b/>
                <w:i/>
                <w:szCs w:val="22"/>
              </w:rPr>
              <w:t>int-ConfigurationPerServingCell</w:t>
            </w:r>
          </w:p>
          <w:p>
            <w:pPr>
              <w:pStyle w:val="69"/>
              <w:rPr>
                <w:szCs w:val="22"/>
              </w:rPr>
            </w:pPr>
            <w:r>
              <w:rPr>
                <w:szCs w:val="22"/>
              </w:rPr>
              <w:t>Indicates (per serving cell) the position of the 14 bit INT values inside the DCI payload</w:t>
            </w:r>
            <w:bookmarkEnd w:id="161"/>
            <w:r>
              <w:rPr>
                <w:szCs w:val="22"/>
              </w:rPr>
              <w:t xml:space="preserve"> (see TS 38.213 [13], clause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del w:id="208" w:author="RAN2_109bis-e" w:date="2020-04-20T15:10:00Z"/>
                <w:b/>
                <w:i/>
                <w:szCs w:val="22"/>
              </w:rPr>
            </w:pPr>
            <w:del w:id="209" w:author="RAN2_109bis-e" w:date="2020-04-20T15:10:00Z">
              <w:r>
                <w:rPr>
                  <w:b/>
                  <w:i/>
                  <w:szCs w:val="22"/>
                </w:rPr>
                <w:delText>int-ConfigurationPerServingCellAI</w:delText>
              </w:r>
            </w:del>
          </w:p>
          <w:p>
            <w:pPr>
              <w:pStyle w:val="69"/>
              <w:rPr>
                <w:b/>
                <w:i/>
                <w:szCs w:val="22"/>
              </w:rPr>
            </w:pPr>
            <w:del w:id="210" w:author="RAN2_109bis-e" w:date="2020-04-20T15:10:00Z">
              <w:r>
                <w:rPr>
                  <w:szCs w:val="22"/>
                </w:rPr>
                <w:delText>Indicates (per serving cell) the position of the 14 bit INT values inside the DCI payload for IAB-MT (see TS 38.213 [13], clause 14).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int-RNTI</w:t>
            </w:r>
          </w:p>
          <w:p>
            <w:pPr>
              <w:pStyle w:val="69"/>
              <w:rPr>
                <w:szCs w:val="22"/>
              </w:rPr>
            </w:pPr>
            <w:r>
              <w:rPr>
                <w:szCs w:val="22"/>
              </w:rPr>
              <w:t>RNTI used for indication pre-emption in DL (see TS 38.213 [13], clause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timeFrequencySet</w:t>
            </w:r>
          </w:p>
          <w:p>
            <w:pPr>
              <w:pStyle w:val="69"/>
              <w:rPr>
                <w:szCs w:val="22"/>
              </w:rPr>
            </w:pPr>
            <w:r>
              <w:rPr>
                <w:szCs w:val="22"/>
              </w:rPr>
              <w:t>Set selection for DL-preemption indication (see TS 38.213 [13], clause 11.2) The set determines how the UE interprets the DL preemption DCI payload.</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 xml:space="preserve">INT-ConfigurationPerServingCell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positionInDCI</w:t>
            </w:r>
          </w:p>
          <w:p>
            <w:pPr>
              <w:pStyle w:val="69"/>
              <w:rPr>
                <w:szCs w:val="22"/>
              </w:rPr>
            </w:pPr>
            <w:r>
              <w:rPr>
                <w:szCs w:val="22"/>
              </w:rPr>
              <w:t>Starting position (in number of bit) of the 14 bit INT value applicable for this serving cell (</w:t>
            </w:r>
            <w:r>
              <w:rPr>
                <w:i/>
              </w:rPr>
              <w:t>servingCellId</w:t>
            </w:r>
            <w:r>
              <w:rPr>
                <w:szCs w:val="22"/>
              </w:rPr>
              <w:t>) within the DCI payload (see TS 38.213 [13], clause 11.2). Must be multiples of 14 (bit).</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del w:id="211" w:author="RAN2_109bis-e" w:date="2020-04-20T15:10:00Z">
              <w:r>
                <w:rPr>
                  <w:i/>
                  <w:szCs w:val="22"/>
                </w:rPr>
                <w:delText xml:space="preserve">INT-ConfigurationPerServingCellAI </w:delText>
              </w:r>
            </w:del>
            <w:del w:id="212" w:author="RAN2_109bis-e" w:date="2020-04-20T15:10:00Z">
              <w:r>
                <w:rPr>
                  <w:szCs w:val="22"/>
                </w:rPr>
                <w:delText>field descriptions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del w:id="213" w:author="RAN2_109bis-e" w:date="2020-04-20T15:10:00Z"/>
                <w:szCs w:val="22"/>
              </w:rPr>
            </w:pPr>
            <w:del w:id="214" w:author="RAN2_109bis-e" w:date="2020-04-20T15:10:00Z">
              <w:r>
                <w:rPr>
                  <w:b/>
                  <w:i/>
                  <w:szCs w:val="22"/>
                </w:rPr>
                <w:delText>positionInDCI-AI</w:delText>
              </w:r>
            </w:del>
          </w:p>
          <w:p>
            <w:pPr>
              <w:pStyle w:val="69"/>
              <w:rPr>
                <w:b/>
                <w:i/>
                <w:szCs w:val="22"/>
              </w:rPr>
            </w:pPr>
            <w:del w:id="215" w:author="RAN2_109bis-e" w:date="2020-04-20T15:10:00Z">
              <w:r>
                <w:rPr>
                  <w:szCs w:val="22"/>
                </w:rPr>
                <w:delText xml:space="preserve">Starting position (in number of bit) of the </w:delText>
              </w:r>
            </w:del>
            <w:del w:id="216" w:author="RAN2_109bis-e" w:date="2020-04-20T15:10:00Z">
              <w:r>
                <w:rPr>
                  <w:i/>
                  <w:szCs w:val="22"/>
                </w:rPr>
                <w:delText>availabilityCombinationId</w:delText>
              </w:r>
            </w:del>
            <w:del w:id="217" w:author="RAN2_109bis-e" w:date="2020-04-20T15:10:00Z">
              <w:r>
                <w:rPr>
                  <w:szCs w:val="22"/>
                </w:rPr>
                <w:delText xml:space="preserve"> (AI-Index) for the indicated IAB-DU cell (</w:delText>
              </w:r>
            </w:del>
            <w:del w:id="218" w:author="RAN2_109bis-e" w:date="2020-04-20T15:10:00Z">
              <w:r>
                <w:rPr>
                  <w:i/>
                  <w:szCs w:val="22"/>
                </w:rPr>
                <w:delText>iabDuCellId-AI</w:delText>
              </w:r>
            </w:del>
            <w:del w:id="219" w:author="RAN2_109bis-e" w:date="2020-04-20T15:10:00Z">
              <w:r>
                <w:rPr>
                  <w:szCs w:val="22"/>
                </w:rPr>
                <w:delText>) within the DCI payload.</w:delText>
              </w:r>
            </w:del>
          </w:p>
        </w:tc>
      </w:tr>
    </w:tbl>
    <w:p/>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rPr>
          <w:rFonts w:eastAsia="宋体"/>
        </w:rPr>
      </w:pPr>
      <w:bookmarkStart w:id="162" w:name="_Toc37067960"/>
      <w:bookmarkStart w:id="163" w:name="_Toc36843671"/>
      <w:bookmarkStart w:id="164" w:name="_Toc36836694"/>
      <w:bookmarkStart w:id="165" w:name="_Toc36757153"/>
      <w:bookmarkStart w:id="166" w:name="_Toc29321395"/>
      <w:bookmarkStart w:id="167" w:name="_Toc20425999"/>
      <w:r>
        <w:rPr>
          <w:rFonts w:eastAsia="宋体"/>
        </w:rPr>
        <w:t>–</w:t>
      </w:r>
      <w:r>
        <w:rPr>
          <w:rFonts w:eastAsia="宋体"/>
        </w:rPr>
        <w:tab/>
      </w:r>
      <w:r>
        <w:rPr>
          <w:i/>
        </w:rPr>
        <w:t>MAC-CellGroupConfig</w:t>
      </w:r>
      <w:bookmarkEnd w:id="162"/>
      <w:bookmarkEnd w:id="163"/>
      <w:bookmarkEnd w:id="164"/>
      <w:bookmarkEnd w:id="165"/>
      <w:bookmarkEnd w:id="166"/>
      <w:bookmarkEnd w:id="167"/>
    </w:p>
    <w:p>
      <w:pPr>
        <w:rPr>
          <w:rFonts w:eastAsia="宋体"/>
          <w:lang w:eastAsia="zh-CN"/>
        </w:rPr>
      </w:pPr>
      <w:r>
        <w:rPr>
          <w:rFonts w:eastAsia="宋体"/>
          <w:lang w:eastAsia="zh-CN"/>
        </w:rPr>
        <w:t xml:space="preserve">The IE </w:t>
      </w:r>
      <w:r>
        <w:rPr>
          <w:i/>
        </w:rPr>
        <w:t>MAC-CellGroupConfig</w:t>
      </w:r>
      <w:r>
        <w:rPr>
          <w:rFonts w:eastAsia="宋体"/>
          <w:lang w:eastAsia="zh-CN"/>
        </w:rPr>
        <w:t xml:space="preserve"> is used to configure MAC parameters for a cell group, including DRX.</w:t>
      </w:r>
    </w:p>
    <w:p>
      <w:pPr>
        <w:pStyle w:val="83"/>
        <w:rPr>
          <w:rFonts w:eastAsia="宋体"/>
          <w:lang w:eastAsia="zh-CN"/>
        </w:rPr>
      </w:pPr>
      <w:r>
        <w:rPr>
          <w:i/>
        </w:rPr>
        <w:t>MAC-CellGroupConfig</w:t>
      </w:r>
      <w:r>
        <w:t xml:space="preserve"> information element</w:t>
      </w:r>
    </w:p>
    <w:p>
      <w:pPr>
        <w:pStyle w:val="66"/>
      </w:pPr>
      <w:r>
        <w:t>-- ASN1START</w:t>
      </w:r>
    </w:p>
    <w:p>
      <w:pPr>
        <w:pStyle w:val="66"/>
      </w:pPr>
      <w:r>
        <w:t>-- TAG-MAC-CELLGROUPCONFIG-START</w:t>
      </w:r>
    </w:p>
    <w:p>
      <w:pPr>
        <w:pStyle w:val="66"/>
      </w:pPr>
    </w:p>
    <w:p>
      <w:pPr>
        <w:pStyle w:val="66"/>
      </w:pPr>
      <w:r>
        <w:t>MAC-CellGroupConfig ::=             SEQUENCE {</w:t>
      </w:r>
    </w:p>
    <w:p>
      <w:pPr>
        <w:pStyle w:val="66"/>
      </w:pPr>
      <w:r>
        <w:t xml:space="preserve">    drx-Config                          SetupRelease { DRX-Config }                                     OPTIONAL,   -- Need M</w:t>
      </w:r>
    </w:p>
    <w:p>
      <w:pPr>
        <w:pStyle w:val="66"/>
      </w:pPr>
      <w:r>
        <w:t xml:space="preserve">    schedulingRequestConfig             SchedulingRequestConfig                                         OPTIONAL,   -- Need M</w:t>
      </w:r>
    </w:p>
    <w:p>
      <w:pPr>
        <w:pStyle w:val="66"/>
      </w:pPr>
      <w:r>
        <w:t xml:space="preserve">    bsr-Config                          BSR-Config                                                      OPTIONAL,   -- Need M</w:t>
      </w:r>
    </w:p>
    <w:p>
      <w:pPr>
        <w:pStyle w:val="66"/>
      </w:pPr>
      <w:r>
        <w:t xml:space="preserve">    tag-Config                          TAG-Config                                                      OPTIONAL,   -- Need M</w:t>
      </w:r>
    </w:p>
    <w:p>
      <w:pPr>
        <w:pStyle w:val="66"/>
      </w:pPr>
      <w:r>
        <w:t xml:space="preserve">    phr-Config                          SetupRelease { PHR-Config }                                     OPTIONAL,   -- Need M</w:t>
      </w:r>
    </w:p>
    <w:p>
      <w:pPr>
        <w:pStyle w:val="66"/>
      </w:pPr>
      <w:r>
        <w:t xml:space="preserve">    skipUplinkTxDynamic                 BOOLEAN,</w:t>
      </w:r>
    </w:p>
    <w:p>
      <w:pPr>
        <w:pStyle w:val="66"/>
      </w:pPr>
      <w:r>
        <w:t xml:space="preserve">    ...,</w:t>
      </w:r>
    </w:p>
    <w:p>
      <w:pPr>
        <w:pStyle w:val="66"/>
      </w:pPr>
      <w:r>
        <w:t xml:space="preserve">    [[</w:t>
      </w:r>
    </w:p>
    <w:p>
      <w:pPr>
        <w:pStyle w:val="66"/>
      </w:pPr>
      <w:r>
        <w:t xml:space="preserve">    csi-Mask                                BOOLEAN                                                     OPTIONAL,   -- Need M</w:t>
      </w:r>
    </w:p>
    <w:p>
      <w:pPr>
        <w:pStyle w:val="66"/>
      </w:pPr>
      <w:r>
        <w:t xml:space="preserve">    dataInactivityTimer                     SetupRelease { DataInactivityTimer }                        OPTIONAL    -- Cond MCG-Only</w:t>
      </w:r>
    </w:p>
    <w:p>
      <w:pPr>
        <w:pStyle w:val="66"/>
      </w:pPr>
      <w:r>
        <w:t xml:space="preserve">    ]],</w:t>
      </w:r>
    </w:p>
    <w:p>
      <w:pPr>
        <w:pStyle w:val="66"/>
      </w:pPr>
      <w:r>
        <w:t xml:space="preserve">    [[</w:t>
      </w:r>
    </w:p>
    <w:p>
      <w:pPr>
        <w:pStyle w:val="66"/>
      </w:pPr>
      <w:r>
        <w:t xml:space="preserve">    usePreBSR-r16                       ENUMERATED {true}                                               OPTIONAL,    -- Need </w:t>
      </w:r>
      <w:del w:id="220" w:author="RAN2_109bis-e" w:date="2020-04-12T12:31:00Z">
        <w:r>
          <w:rPr/>
          <w:delText>M</w:delText>
        </w:r>
      </w:del>
      <w:ins w:id="221" w:author="RAN2_109bis-e" w:date="2020-04-12T12:31:00Z">
        <w:r>
          <w:rPr/>
          <w:t>R</w:t>
        </w:r>
      </w:ins>
    </w:p>
    <w:p>
      <w:pPr>
        <w:pStyle w:val="66"/>
      </w:pPr>
      <w:r>
        <w:t xml:space="preserve">    lbt-FailureRecoveryConfig-r16       LBT-FailureRecoveryConfig-r16                                   OPTIONAL,    -- Need M</w:t>
      </w:r>
    </w:p>
    <w:p>
      <w:pPr>
        <w:pStyle w:val="66"/>
      </w:pPr>
      <w:r>
        <w:t xml:space="preserve">    schedulingRequestID-LBT-SCell-r16   SchedulingRequestId                                             OPTIONAL,    -- Need M</w:t>
      </w:r>
    </w:p>
    <w:p>
      <w:pPr>
        <w:pStyle w:val="66"/>
      </w:pPr>
      <w:r>
        <w:t xml:space="preserve">    lch-BasedPrioritization-r16         ENUMERATED {enabled}                                            OPTIONAL,    -- Need R</w:t>
      </w:r>
    </w:p>
    <w:p>
      <w:pPr>
        <w:pStyle w:val="66"/>
      </w:pPr>
      <w:r>
        <w:t xml:space="preserve">    schedulingRequestID-BFR-SCell-r16   SchedulingRequestId                                             OPTIONAL     -- Need R</w:t>
      </w:r>
    </w:p>
    <w:p>
      <w:pPr>
        <w:pStyle w:val="66"/>
      </w:pPr>
      <w:r>
        <w:t xml:space="preserve">    ]]</w:t>
      </w:r>
    </w:p>
    <w:p>
      <w:pPr>
        <w:pStyle w:val="66"/>
      </w:pPr>
      <w:r>
        <w:t>}</w:t>
      </w:r>
    </w:p>
    <w:p>
      <w:pPr>
        <w:pStyle w:val="66"/>
      </w:pPr>
    </w:p>
    <w:p>
      <w:pPr>
        <w:pStyle w:val="66"/>
      </w:pPr>
      <w:r>
        <w:t>DataInactivityTimer ::=         ENUMERATED {s1, s2, s3, s5, s7, s10, s15, s20, s40, s50, s60, s80, s100, s120, s150, s180}</w:t>
      </w:r>
    </w:p>
    <w:p>
      <w:pPr>
        <w:pStyle w:val="66"/>
      </w:pPr>
    </w:p>
    <w:p>
      <w:pPr>
        <w:pStyle w:val="66"/>
      </w:pPr>
      <w:r>
        <w:t>-- TAG-MAC-CELLGROUPCONFIG-STOP</w:t>
      </w:r>
    </w:p>
    <w:p>
      <w:pPr>
        <w:pStyle w:val="66"/>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71"/>
              <w:rPr>
                <w:szCs w:val="22"/>
              </w:rPr>
            </w:pPr>
            <w:r>
              <w:rPr>
                <w:i/>
                <w:szCs w:val="22"/>
              </w:rPr>
              <w:t xml:space="preserve">MAC-CellGroupConfig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rFonts w:eastAsia="Yu Mincho"/>
                <w:b/>
                <w:bCs/>
                <w:i/>
                <w:iCs/>
              </w:rPr>
            </w:pPr>
            <w:r>
              <w:rPr>
                <w:rFonts w:eastAsia="Yu Mincho"/>
                <w:b/>
                <w:bCs/>
                <w:i/>
                <w:iCs/>
              </w:rPr>
              <w:t>usePreBSR</w:t>
            </w:r>
          </w:p>
          <w:p>
            <w:pPr>
              <w:pStyle w:val="69"/>
              <w:rPr>
                <w:szCs w:val="22"/>
              </w:rPr>
            </w:pPr>
            <w:r>
              <w:rPr>
                <w:szCs w:val="22"/>
              </w:rPr>
              <w:t>If set to true, the MAC entity of the IAB-MT will activate the pre-</w:t>
            </w:r>
            <w:ins w:id="222" w:author="RAN2_109bis-e" w:date="2020-04-12T12:31:00Z">
              <w:r>
                <w:rPr>
                  <w:szCs w:val="22"/>
                </w:rPr>
                <w:t xml:space="preserve">emptive </w:t>
              </w:r>
            </w:ins>
            <w:r>
              <w:rPr>
                <w:szCs w:val="22"/>
              </w:rPr>
              <w:t>BSR.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szCs w:val="22"/>
              </w:rPr>
            </w:pPr>
            <w:r>
              <w:rPr>
                <w:b/>
                <w:i/>
                <w:szCs w:val="22"/>
              </w:rPr>
              <w:t>csi-Mask</w:t>
            </w:r>
          </w:p>
          <w:p>
            <w:pPr>
              <w:pStyle w:val="69"/>
              <w:rPr>
                <w:szCs w:val="22"/>
              </w:rPr>
            </w:pPr>
            <w:r>
              <w:rPr>
                <w:szCs w:val="22"/>
              </w:rPr>
              <w:t>If set to true, the UE limits CSI reports to the on-duration period of the DRX cycle, see TS 38.321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szCs w:val="22"/>
              </w:rPr>
            </w:pPr>
            <w:r>
              <w:rPr>
                <w:b/>
                <w:i/>
                <w:szCs w:val="22"/>
              </w:rPr>
              <w:t>dataInactivityTimer</w:t>
            </w:r>
          </w:p>
          <w:p>
            <w:pPr>
              <w:pStyle w:val="69"/>
              <w:rPr>
                <w:szCs w:val="22"/>
              </w:rPr>
            </w:pPr>
            <w:r>
              <w:rPr>
                <w:szCs w:val="22"/>
              </w:rPr>
              <w:t xml:space="preserve">Releases the RRC connection upon data inactivity as specified in clause 5.3.8.5 and in TS 38.321 [3]. Value </w:t>
            </w:r>
            <w:r>
              <w:rPr>
                <w:i/>
              </w:rPr>
              <w:t>s1</w:t>
            </w:r>
            <w:r>
              <w:rPr>
                <w:szCs w:val="22"/>
              </w:rPr>
              <w:t xml:space="preserve"> corresponds to 1 second, value </w:t>
            </w:r>
            <w:r>
              <w:t>s2</w:t>
            </w:r>
            <w:r>
              <w:rPr>
                <w:szCs w:val="22"/>
              </w:rPr>
              <w:t xml:space="preserve"> corresponds to 2 seconds,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szCs w:val="22"/>
              </w:rPr>
            </w:pPr>
            <w:r>
              <w:rPr>
                <w:b/>
                <w:i/>
                <w:szCs w:val="22"/>
              </w:rPr>
              <w:t>drx-Config</w:t>
            </w:r>
          </w:p>
          <w:p>
            <w:pPr>
              <w:pStyle w:val="69"/>
              <w:rPr>
                <w:szCs w:val="22"/>
              </w:rPr>
            </w:pPr>
            <w:r>
              <w:rPr>
                <w:szCs w:val="22"/>
              </w:rPr>
              <w:t>Used to configure DRX as specified in TS 38.321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b/>
                <w:i/>
                <w:szCs w:val="22"/>
              </w:rPr>
            </w:pPr>
            <w:r>
              <w:rPr>
                <w:b/>
                <w:i/>
                <w:szCs w:val="22"/>
              </w:rPr>
              <w:t>lch-BasedPrioritization</w:t>
            </w:r>
          </w:p>
          <w:p>
            <w:pPr>
              <w:pStyle w:val="69"/>
              <w:rPr>
                <w:szCs w:val="22"/>
              </w:rPr>
            </w:pPr>
            <w:r>
              <w:rPr>
                <w:szCs w:val="22"/>
              </w:rPr>
              <w:t xml:space="preserve">If this field is present, the UE is configured with </w:t>
            </w:r>
            <w:r>
              <w:t xml:space="preserve">prioritization between overlapping grants and between scheduling request and overlapping grants based on LCH priority, see </w:t>
            </w:r>
            <w:r>
              <w:rPr>
                <w:szCs w:val="22"/>
              </w:rPr>
              <w:t>see TS 38.321 [3].</w:t>
            </w:r>
          </w:p>
          <w:p>
            <w:pPr>
              <w:pStyle w:val="69"/>
              <w:rPr>
                <w:b/>
                <w:i/>
                <w:szCs w:val="22"/>
              </w:rPr>
            </w:pPr>
            <w:r>
              <w:rPr>
                <w:rFonts w:eastAsia="Malgun Gothic"/>
              </w:rPr>
              <w:t xml:space="preserve">    Editor's Note: It is FFS whether SR/data prioritization can be a separate configurable parameter from data/data prioritization.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rFonts w:eastAsia="宋体"/>
                <w:b/>
                <w:i/>
                <w:szCs w:val="22"/>
              </w:rPr>
            </w:pPr>
            <w:r>
              <w:rPr>
                <w:b/>
                <w:i/>
                <w:szCs w:val="22"/>
              </w:rPr>
              <w:t>schedulingRequestID-BFR-SCell</w:t>
            </w:r>
          </w:p>
          <w:p>
            <w:pPr>
              <w:pStyle w:val="69"/>
              <w:rPr>
                <w:b/>
                <w:i/>
                <w:szCs w:val="22"/>
              </w:rPr>
            </w:pPr>
            <w:r>
              <w:rPr>
                <w:rFonts w:eastAsia="宋体"/>
              </w:rPr>
              <w:t>If present, it indicates the scheduling request configuration applicable for BFR on SCell, as specified in TS 38.321 [3]</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b/>
                <w:i/>
                <w:szCs w:val="22"/>
                <w:u w:val="single"/>
              </w:rPr>
            </w:pPr>
            <w:r>
              <w:rPr>
                <w:b/>
                <w:i/>
                <w:szCs w:val="22"/>
                <w:u w:val="single"/>
              </w:rPr>
              <w:t>schedulingRequestID-LBT-SCell</w:t>
            </w:r>
          </w:p>
          <w:p>
            <w:pPr>
              <w:pStyle w:val="69"/>
              <w:rPr>
                <w:b/>
                <w:i/>
                <w:szCs w:val="22"/>
              </w:rPr>
            </w:pPr>
            <w:r>
              <w:rPr>
                <w:rFonts w:eastAsia="宋体"/>
              </w:rPr>
              <w:t>Indicates the scheduling request configuration applicable for consistent uplink LBT recovery on SCell, as specified in TS 38.321 [3]</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szCs w:val="22"/>
              </w:rPr>
            </w:pPr>
            <w:r>
              <w:rPr>
                <w:b/>
                <w:i/>
                <w:szCs w:val="22"/>
              </w:rPr>
              <w:t>skipUplinkTxDynamic</w:t>
            </w:r>
          </w:p>
          <w:p>
            <w:pPr>
              <w:pStyle w:val="69"/>
              <w:rPr>
                <w:szCs w:val="22"/>
              </w:rPr>
            </w:pPr>
            <w:r>
              <w:rPr>
                <w:szCs w:val="22"/>
              </w:rPr>
              <w:t xml:space="preserve">If set to </w:t>
            </w:r>
            <w:r>
              <w:rPr>
                <w:i/>
              </w:rPr>
              <w:t>true</w:t>
            </w:r>
            <w:r>
              <w:rPr>
                <w:szCs w:val="22"/>
              </w:rPr>
              <w:t>, the UE skips UL transmissions as described in TS 38.321 [3].</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71"/>
              <w:rPr>
                <w:szCs w:val="22"/>
              </w:rPr>
            </w:pPr>
            <w:r>
              <w:rPr>
                <w:szCs w:val="22"/>
              </w:rPr>
              <w:t>Conditional Presence</w:t>
            </w:r>
          </w:p>
        </w:tc>
        <w:tc>
          <w:tcPr>
            <w:tcW w:w="10146" w:type="dxa"/>
          </w:tcPr>
          <w:p>
            <w:pPr>
              <w:pStyle w:val="71"/>
              <w:rPr>
                <w:szCs w:val="22"/>
              </w:rPr>
            </w:pPr>
            <w:r>
              <w:rPr>
                <w:szCs w:val="22"/>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69"/>
              <w:rPr>
                <w:i/>
                <w:szCs w:val="22"/>
              </w:rPr>
            </w:pPr>
            <w:r>
              <w:rPr>
                <w:i/>
                <w:szCs w:val="22"/>
              </w:rPr>
              <w:t>MCG-Only</w:t>
            </w:r>
          </w:p>
        </w:tc>
        <w:tc>
          <w:tcPr>
            <w:tcW w:w="10146" w:type="dxa"/>
          </w:tcPr>
          <w:p>
            <w:pPr>
              <w:pStyle w:val="69"/>
              <w:rPr>
                <w:szCs w:val="22"/>
              </w:rPr>
            </w:pPr>
            <w:r>
              <w:rPr>
                <w:szCs w:val="22"/>
              </w:rPr>
              <w:t xml:space="preserve">This field is optionally present, Need M, for the </w:t>
            </w:r>
            <w:r>
              <w:rPr>
                <w:i/>
                <w:szCs w:val="22"/>
              </w:rPr>
              <w:t>MAC-CellGroupConfig</w:t>
            </w:r>
            <w:r>
              <w:rPr>
                <w:szCs w:val="22"/>
              </w:rPr>
              <w:t xml:space="preserve"> of the MCG. It is absent otherwise.</w:t>
            </w:r>
          </w:p>
        </w:tc>
      </w:tr>
    </w:tbl>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
      <w:pPr>
        <w:pStyle w:val="5"/>
        <w:rPr>
          <w:i/>
          <w:iCs/>
        </w:rPr>
      </w:pPr>
      <w:bookmarkStart w:id="168" w:name="_Toc29321403"/>
      <w:bookmarkStart w:id="169" w:name="_Toc20426007"/>
      <w:bookmarkStart w:id="170" w:name="_Toc37067971"/>
      <w:bookmarkStart w:id="171" w:name="_Toc36843682"/>
      <w:bookmarkStart w:id="172" w:name="_Toc36757164"/>
      <w:bookmarkStart w:id="173" w:name="_Toc36836705"/>
      <w:r>
        <w:rPr>
          <w:i/>
          <w:iCs/>
        </w:rPr>
        <w:t>–</w:t>
      </w:r>
      <w:r>
        <w:rPr>
          <w:i/>
          <w:iCs/>
        </w:rPr>
        <w:tab/>
      </w:r>
      <w:r>
        <w:rPr>
          <w:i/>
          <w:iCs/>
        </w:rPr>
        <w:t>MeasObjectNR</w:t>
      </w:r>
      <w:bookmarkEnd w:id="168"/>
      <w:bookmarkEnd w:id="169"/>
      <w:bookmarkEnd w:id="170"/>
      <w:bookmarkEnd w:id="171"/>
      <w:bookmarkEnd w:id="172"/>
      <w:bookmarkEnd w:id="173"/>
    </w:p>
    <w:p>
      <w:r>
        <w:t xml:space="preserve">The IE </w:t>
      </w:r>
      <w:r>
        <w:rPr>
          <w:i/>
        </w:rPr>
        <w:t>MeasObjectNR</w:t>
      </w:r>
      <w:r>
        <w:t xml:space="preserve"> specifies information applicable for SS/PBCH block(s) intra/inter-frequency measurements and/or CSI-RS intra/inter-frequency measurements.</w:t>
      </w:r>
    </w:p>
    <w:p>
      <w:pPr>
        <w:pStyle w:val="83"/>
      </w:pPr>
      <w:r>
        <w:rPr>
          <w:i/>
        </w:rPr>
        <w:t>MeasObjectNR</w:t>
      </w:r>
      <w:r>
        <w:t xml:space="preserve"> information element</w:t>
      </w:r>
    </w:p>
    <w:p>
      <w:pPr>
        <w:pStyle w:val="66"/>
      </w:pPr>
      <w:r>
        <w:t>-- ASN1START</w:t>
      </w:r>
    </w:p>
    <w:p>
      <w:pPr>
        <w:pStyle w:val="66"/>
      </w:pPr>
      <w:r>
        <w:t>-- TAG-MEASOBJECTNR-START</w:t>
      </w:r>
    </w:p>
    <w:p>
      <w:pPr>
        <w:pStyle w:val="66"/>
      </w:pPr>
    </w:p>
    <w:p>
      <w:pPr>
        <w:pStyle w:val="66"/>
      </w:pPr>
      <w:r>
        <w:t>MeasObjectNR ::=                    SEQUENCE {</w:t>
      </w:r>
    </w:p>
    <w:p>
      <w:pPr>
        <w:pStyle w:val="66"/>
      </w:pPr>
      <w:r>
        <w:t xml:space="preserve">    ssbFrequency                        ARFCN-ValueNR                                           OPTIONAL,   -- Cond SSBorAssociatedSSB</w:t>
      </w:r>
    </w:p>
    <w:p>
      <w:pPr>
        <w:pStyle w:val="66"/>
      </w:pPr>
      <w:r>
        <w:t xml:space="preserve">    ssbSubcarrierSpacing                SubcarrierSpacing                                       OPTIONAL,   -- Cond SSBorAssociatedSSB</w:t>
      </w:r>
    </w:p>
    <w:p>
      <w:pPr>
        <w:pStyle w:val="66"/>
      </w:pPr>
      <w:r>
        <w:t xml:space="preserve">    smtc1                               SSB-MTC                                                 OPTIONAL,   -- Cond SSBorAssociatedSSB</w:t>
      </w:r>
    </w:p>
    <w:p>
      <w:pPr>
        <w:pStyle w:val="66"/>
      </w:pPr>
      <w:r>
        <w:t xml:space="preserve">    smtc2                               SSB-MTC2                                                OPTIONAL,   -- Cond IntraFreqConnected</w:t>
      </w:r>
    </w:p>
    <w:p>
      <w:pPr>
        <w:pStyle w:val="66"/>
      </w:pPr>
      <w:r>
        <w:t xml:space="preserve">    refFreqCSI-RS                       ARFCN-ValueNR                                           OPTIONAL,   -- Cond CSI-RS</w:t>
      </w:r>
    </w:p>
    <w:p>
      <w:pPr>
        <w:pStyle w:val="66"/>
      </w:pPr>
      <w:r>
        <w:t xml:space="preserve">    referenceSignalConfig               ReferenceSignalConfig,</w:t>
      </w:r>
    </w:p>
    <w:p>
      <w:pPr>
        <w:pStyle w:val="66"/>
      </w:pPr>
      <w:r>
        <w:t xml:space="preserve">    absThreshSS-BlocksConsolidation     ThresholdNR                                                     OPTIONAL,   -- Need R</w:t>
      </w:r>
    </w:p>
    <w:p>
      <w:pPr>
        <w:pStyle w:val="66"/>
      </w:pPr>
      <w:r>
        <w:t xml:space="preserve">    absThreshCSI-RS-Consolidation       ThresholdNR                                                     OPTIONAL,   -- Need R</w:t>
      </w:r>
    </w:p>
    <w:p>
      <w:pPr>
        <w:pStyle w:val="66"/>
      </w:pPr>
      <w:r>
        <w:t xml:space="preserve">    nrofSS-BlocksToAverage              INTEGER (2..maxNrofSS-BlocksToAverage)                          OPTIONAL,   -- Need R</w:t>
      </w:r>
    </w:p>
    <w:p>
      <w:pPr>
        <w:pStyle w:val="66"/>
      </w:pPr>
      <w:r>
        <w:t xml:space="preserve">    nrofCSI-RS-ResourcesToAverage       INTEGER (2..maxNrofCSI-RS-ResourcesToAverage)                   OPTIONAL,   -- Need R</w:t>
      </w:r>
    </w:p>
    <w:p>
      <w:pPr>
        <w:pStyle w:val="66"/>
      </w:pPr>
      <w:r>
        <w:t xml:space="preserve">    quantityConfigIndex                 INTEGER (1..maxNrofQuantityConfig),</w:t>
      </w:r>
    </w:p>
    <w:p>
      <w:pPr>
        <w:pStyle w:val="66"/>
      </w:pPr>
      <w:r>
        <w:t xml:space="preserve">    offsetMO                            Q-OffsetRangeList,</w:t>
      </w:r>
    </w:p>
    <w:p>
      <w:pPr>
        <w:pStyle w:val="66"/>
      </w:pPr>
      <w:r>
        <w:t xml:space="preserve">    cellsToRemoveList                   PCI-List                                                        OPTIONAL,   -- Need N</w:t>
      </w:r>
    </w:p>
    <w:p>
      <w:pPr>
        <w:pStyle w:val="66"/>
      </w:pPr>
      <w:r>
        <w:t xml:space="preserve">    cellsToAddModList                   CellsToAddModList                                               OPTIONAL,   -- Need N</w:t>
      </w:r>
    </w:p>
    <w:p>
      <w:pPr>
        <w:pStyle w:val="66"/>
      </w:pPr>
      <w:r>
        <w:t xml:space="preserve">    blackCellsToRemoveList              PCI-RangeIndexList                                              OPTIONAL,   -- Need N</w:t>
      </w:r>
    </w:p>
    <w:p>
      <w:pPr>
        <w:pStyle w:val="66"/>
      </w:pPr>
      <w:r>
        <w:t xml:space="preserve">    blackCellsToAddModList              SEQUENCE (SIZE (1..maxNrofPCI-Ranges)) OF PCI-RangeElement      OPTIONAL,   -- Need N</w:t>
      </w:r>
    </w:p>
    <w:p>
      <w:pPr>
        <w:pStyle w:val="66"/>
      </w:pPr>
      <w:r>
        <w:t xml:space="preserve">    whiteCellsToRemoveList              PCI-RangeIndexList                                              OPTIONAL,   -- Need N</w:t>
      </w:r>
    </w:p>
    <w:p>
      <w:pPr>
        <w:pStyle w:val="66"/>
      </w:pPr>
      <w:r>
        <w:t xml:space="preserve">    whiteCellsToAddModList              SEQUENCE (SIZE (1..maxNrofPCI-Ranges)) OF PCI-RangeElement      OPTIONAL,   -- Need N</w:t>
      </w:r>
    </w:p>
    <w:p>
      <w:pPr>
        <w:pStyle w:val="66"/>
      </w:pPr>
      <w:r>
        <w:t xml:space="preserve">    ...,</w:t>
      </w:r>
    </w:p>
    <w:p>
      <w:pPr>
        <w:pStyle w:val="66"/>
      </w:pPr>
      <w:r>
        <w:t xml:space="preserve">    [[</w:t>
      </w:r>
    </w:p>
    <w:p>
      <w:pPr>
        <w:pStyle w:val="66"/>
      </w:pPr>
      <w:r>
        <w:t xml:space="preserve">    freqBandIndicatorNR                 FreqBandIndicatorNR                                             OPTIONAL,   -- Need R</w:t>
      </w:r>
    </w:p>
    <w:p>
      <w:pPr>
        <w:pStyle w:val="66"/>
      </w:pPr>
      <w:r>
        <w:t xml:space="preserve">    measCycleSCell                      ENUMERATED {sf160, sf256, sf320, sf512, sf640, sf1024, sf1280}  OPTIONAL    -- Need R</w:t>
      </w:r>
    </w:p>
    <w:p>
      <w:pPr>
        <w:pStyle w:val="66"/>
      </w:pPr>
      <w:r>
        <w:t xml:space="preserve">    ]],</w:t>
      </w:r>
    </w:p>
    <w:p>
      <w:pPr>
        <w:pStyle w:val="66"/>
      </w:pPr>
      <w:r>
        <w:t xml:space="preserve">    [[</w:t>
      </w:r>
    </w:p>
    <w:p>
      <w:pPr>
        <w:pStyle w:val="66"/>
      </w:pPr>
      <w:r>
        <w:t xml:space="preserve">    </w:t>
      </w:r>
    </w:p>
    <w:p>
      <w:pPr>
        <w:pStyle w:val="66"/>
      </w:pPr>
      <w:r>
        <w:t xml:space="preserve">    smtc3list-</w:t>
      </w:r>
      <w:ins w:id="223" w:author="RAN2_109bis-e" w:date="2020-04-12T12:22:00Z">
        <w:commentRangeStart w:id="24"/>
        <w:r>
          <w:rPr/>
          <w:t>v16xy</w:t>
        </w:r>
      </w:ins>
      <w:del w:id="224" w:author="RAN2_109bis-e" w:date="2020-04-12T12:22:00Z">
        <w:r>
          <w:rPr/>
          <w:delText>r16</w:delText>
        </w:r>
        <w:commentRangeEnd w:id="24"/>
      </w:del>
      <w:r>
        <w:rPr>
          <w:rStyle w:val="45"/>
          <w:rFonts w:ascii="Times New Roman" w:hAnsi="Times New Roman" w:eastAsia="宋体"/>
          <w:lang w:eastAsia="en-US"/>
        </w:rPr>
        <w:commentReference w:id="24"/>
      </w:r>
      <w:r>
        <w:t xml:space="preserve">                     SSB-MTC3List-</w:t>
      </w:r>
      <w:ins w:id="225" w:author="RAN2_109bis-e" w:date="2020-04-12T12:22:00Z">
        <w:r>
          <w:rPr/>
          <w:t>v16xy</w:t>
        </w:r>
      </w:ins>
      <w:del w:id="226" w:author="RAN2_109bis-e" w:date="2020-04-12T12:22:00Z">
        <w:r>
          <w:rPr/>
          <w:delText>r16</w:delText>
        </w:r>
      </w:del>
      <w:r>
        <w:t xml:space="preserve">                                              </w:t>
      </w:r>
      <w:del w:id="227" w:author="RAN2_109bis-e" w:date="2020-04-13T16:25:00Z">
        <w:r>
          <w:rPr/>
          <w:delText xml:space="preserve">    </w:delText>
        </w:r>
      </w:del>
      <w:r>
        <w:t xml:space="preserve">OPTIONAL,   -- </w:t>
      </w:r>
      <w:ins w:id="228" w:author="RAN2_109bis-e" w:date="2020-04-12T12:22:00Z">
        <w:r>
          <w:rPr/>
          <w:t>Need R</w:t>
        </w:r>
      </w:ins>
      <w:del w:id="229" w:author="RAN2_109bis-e" w:date="2020-04-12T12:22:00Z">
        <w:r>
          <w:rPr/>
          <w:delText>Cond FFS</w:delText>
        </w:r>
      </w:del>
    </w:p>
    <w:p>
      <w:pPr>
        <w:pStyle w:val="66"/>
      </w:pPr>
      <w:r>
        <w:t xml:space="preserve">    rmtc-Config-r16                     SetupRelease {RMTC-Config-r16}                                  OPTIONAL,   -- Need M</w:t>
      </w:r>
    </w:p>
    <w:p>
      <w:pPr>
        <w:pStyle w:val="66"/>
      </w:pPr>
      <w:r>
        <w:t xml:space="preserve">    ssb-PositionQCL-Common-r16          SSB-PositionQCL-Relationship-r16                                OPTIONAL,   -- Need M</w:t>
      </w:r>
    </w:p>
    <w:p>
      <w:pPr>
        <w:pStyle w:val="66"/>
      </w:pPr>
      <w:r>
        <w:t xml:space="preserve">    ssb-PositionQCL-CellsToAddModList-r16   SSB-PositionQCL-CellsToAddModList-r16                       OPTIONAL,   -- Need N</w:t>
      </w:r>
    </w:p>
    <w:p>
      <w:pPr>
        <w:pStyle w:val="66"/>
      </w:pPr>
      <w:r>
        <w:t xml:space="preserve">    ssb-PositionQCL-CellsToRemoveList-r16   PCI-List                                                    OPTIONAL,   -- Need N</w:t>
      </w:r>
    </w:p>
    <w:p>
      <w:pPr>
        <w:pStyle w:val="66"/>
      </w:pPr>
      <w:r>
        <w:t xml:space="preserve">    t312-r16                            SetupRelease { T312-r16 }                                       OPTIONAL    -- Need M</w:t>
      </w:r>
    </w:p>
    <w:p>
      <w:pPr>
        <w:pStyle w:val="66"/>
      </w:pPr>
      <w:r>
        <w:t xml:space="preserve">    ]]</w:t>
      </w:r>
    </w:p>
    <w:p>
      <w:pPr>
        <w:pStyle w:val="66"/>
      </w:pPr>
      <w:r>
        <w:t>}</w:t>
      </w:r>
    </w:p>
    <w:p>
      <w:pPr>
        <w:pStyle w:val="66"/>
      </w:pPr>
    </w:p>
    <w:p>
      <w:pPr>
        <w:pStyle w:val="66"/>
      </w:pPr>
      <w:r>
        <w:t>SSB-MTC3List-r16::=               SEQUENCE (SIZE(1..4)) OF SSB-MTC3-r16</w:t>
      </w:r>
    </w:p>
    <w:p>
      <w:pPr>
        <w:pStyle w:val="66"/>
      </w:pPr>
    </w:p>
    <w:p>
      <w:pPr>
        <w:pStyle w:val="66"/>
      </w:pPr>
      <w:r>
        <w:t>T312-r16 ::=                        ENUMERATED { ms0, ms50, ms100, ms200, ms300, ms400, ms500, ms1000}</w:t>
      </w:r>
    </w:p>
    <w:p>
      <w:pPr>
        <w:pStyle w:val="66"/>
      </w:pPr>
    </w:p>
    <w:p>
      <w:pPr>
        <w:pStyle w:val="66"/>
      </w:pPr>
      <w:r>
        <w:t>ReferenceSignalConfig::=            SEQUENCE {</w:t>
      </w:r>
    </w:p>
    <w:p>
      <w:pPr>
        <w:pStyle w:val="66"/>
      </w:pPr>
      <w:r>
        <w:t xml:space="preserve">    ssb-ConfigMobility                  SSB-ConfigMobility                                              OPTIONAL,   -- Need M</w:t>
      </w:r>
    </w:p>
    <w:p>
      <w:pPr>
        <w:pStyle w:val="66"/>
      </w:pPr>
      <w:r>
        <w:t xml:space="preserve">    csi-rs-ResourceConfigMobility       SetupRelease { CSI-RS-ResourceConfigMobility }                  OPTIONAL    -- Need M</w:t>
      </w:r>
    </w:p>
    <w:p>
      <w:pPr>
        <w:pStyle w:val="66"/>
      </w:pPr>
      <w:r>
        <w:t>}</w:t>
      </w:r>
    </w:p>
    <w:p>
      <w:pPr>
        <w:pStyle w:val="66"/>
      </w:pPr>
    </w:p>
    <w:p>
      <w:pPr>
        <w:pStyle w:val="66"/>
      </w:pPr>
      <w:r>
        <w:t>SSB-ConfigMobility::=               SEQUENCE {</w:t>
      </w:r>
    </w:p>
    <w:p>
      <w:pPr>
        <w:pStyle w:val="66"/>
      </w:pPr>
    </w:p>
    <w:p>
      <w:pPr>
        <w:pStyle w:val="66"/>
      </w:pPr>
      <w:r>
        <w:t xml:space="preserve">    ssb-ToMeasure                           SetupRelease { SSB-ToMeasure }                              OPTIONAL,   -- Need M</w:t>
      </w:r>
    </w:p>
    <w:p>
      <w:pPr>
        <w:pStyle w:val="66"/>
      </w:pPr>
      <w:r>
        <w:t xml:space="preserve">    deriveSSB-IndexFromCell             BOOLEAN,</w:t>
      </w:r>
    </w:p>
    <w:p>
      <w:pPr>
        <w:pStyle w:val="66"/>
      </w:pPr>
      <w:r>
        <w:t xml:space="preserve">    ss-RSSI-Measurement                         SS-RSSI-Measurement                                     OPTIONAL,   -- Need M</w:t>
      </w:r>
    </w:p>
    <w:p>
      <w:pPr>
        <w:pStyle w:val="66"/>
      </w:pPr>
      <w:r>
        <w:t xml:space="preserve">    ...</w:t>
      </w:r>
    </w:p>
    <w:p>
      <w:pPr>
        <w:pStyle w:val="66"/>
      </w:pPr>
      <w:r>
        <w:t>}</w:t>
      </w:r>
    </w:p>
    <w:p>
      <w:pPr>
        <w:pStyle w:val="66"/>
      </w:pPr>
    </w:p>
    <w:p>
      <w:pPr>
        <w:pStyle w:val="66"/>
      </w:pPr>
    </w:p>
    <w:p>
      <w:pPr>
        <w:pStyle w:val="66"/>
      </w:pPr>
      <w:r>
        <w:t>Q-OffsetRangeList ::=               SEQUENCE {</w:t>
      </w:r>
    </w:p>
    <w:p>
      <w:pPr>
        <w:pStyle w:val="66"/>
      </w:pPr>
      <w:r>
        <w:t xml:space="preserve">    rsrpOffsetSSB                       Q-OffsetRange               DEFAULT dB0,</w:t>
      </w:r>
    </w:p>
    <w:p>
      <w:pPr>
        <w:pStyle w:val="66"/>
      </w:pPr>
      <w:r>
        <w:t xml:space="preserve">    rsrqOffsetSSB                       Q-OffsetRange               DEFAULT dB0,</w:t>
      </w:r>
    </w:p>
    <w:p>
      <w:pPr>
        <w:pStyle w:val="66"/>
        <w:rPr>
          <w:lang w:val="sv-SE"/>
        </w:rPr>
      </w:pPr>
      <w:r>
        <w:t xml:space="preserve">    </w:t>
      </w:r>
      <w:r>
        <w:rPr>
          <w:lang w:val="sv-SE"/>
        </w:rPr>
        <w:t>sinrOffsetSSB                       Q-OffsetRange               DEFAULT dB0,</w:t>
      </w:r>
    </w:p>
    <w:p>
      <w:pPr>
        <w:pStyle w:val="66"/>
        <w:rPr>
          <w:lang w:val="sv-SE"/>
        </w:rPr>
      </w:pPr>
      <w:r>
        <w:rPr>
          <w:lang w:val="sv-SE"/>
        </w:rPr>
        <w:t xml:space="preserve">    rsrpOffsetCSI-RS                    Q-OffsetRange               DEFAULT dB0,</w:t>
      </w:r>
    </w:p>
    <w:p>
      <w:pPr>
        <w:pStyle w:val="66"/>
        <w:rPr>
          <w:lang w:val="sv-SE"/>
        </w:rPr>
      </w:pPr>
      <w:r>
        <w:rPr>
          <w:lang w:val="sv-SE"/>
        </w:rPr>
        <w:t xml:space="preserve">    rsrqOffsetCSI-RS                    Q-OffsetRange               DEFAULT dB0,</w:t>
      </w:r>
    </w:p>
    <w:p>
      <w:pPr>
        <w:pStyle w:val="66"/>
        <w:rPr>
          <w:lang w:val="en-US"/>
        </w:rPr>
      </w:pPr>
      <w:r>
        <w:rPr>
          <w:lang w:val="sv-SE"/>
        </w:rPr>
        <w:t xml:space="preserve">    </w:t>
      </w:r>
      <w:r>
        <w:rPr>
          <w:lang w:val="en-US"/>
        </w:rPr>
        <w:t>sinrOffsetCSI-RS                    Q-OffsetRange               DEFAULT dB0</w:t>
      </w:r>
    </w:p>
    <w:p>
      <w:pPr>
        <w:pStyle w:val="66"/>
        <w:rPr>
          <w:lang w:val="en-US"/>
        </w:rPr>
      </w:pPr>
      <w:r>
        <w:rPr>
          <w:lang w:val="en-US"/>
        </w:rPr>
        <w:t>}</w:t>
      </w:r>
    </w:p>
    <w:p>
      <w:pPr>
        <w:pStyle w:val="66"/>
        <w:rPr>
          <w:lang w:val="en-US"/>
        </w:rPr>
      </w:pPr>
    </w:p>
    <w:p>
      <w:pPr>
        <w:pStyle w:val="66"/>
        <w:rPr>
          <w:lang w:val="en-US"/>
        </w:rPr>
      </w:pPr>
    </w:p>
    <w:p>
      <w:pPr>
        <w:pStyle w:val="66"/>
      </w:pPr>
      <w:r>
        <w:t>ThresholdNR ::=                     SEQUENCE{</w:t>
      </w:r>
    </w:p>
    <w:p>
      <w:pPr>
        <w:pStyle w:val="66"/>
      </w:pPr>
      <w:r>
        <w:t xml:space="preserve">    thresholdRSRP                       RSRP-Range                                                      OPTIONAL,   -- Need R</w:t>
      </w:r>
    </w:p>
    <w:p>
      <w:pPr>
        <w:pStyle w:val="66"/>
      </w:pPr>
      <w:r>
        <w:t xml:space="preserve">    thresholdRSRQ                       RSRQ-Range                                                      OPTIONAL,   -- Need R</w:t>
      </w:r>
    </w:p>
    <w:p>
      <w:pPr>
        <w:pStyle w:val="66"/>
      </w:pPr>
      <w:r>
        <w:t xml:space="preserve">    thresholdSINR                       SINR-Range                                                      OPTIONAL    -- Need R</w:t>
      </w:r>
    </w:p>
    <w:p>
      <w:pPr>
        <w:pStyle w:val="66"/>
      </w:pPr>
      <w:r>
        <w:t>}</w:t>
      </w:r>
    </w:p>
    <w:p>
      <w:pPr>
        <w:pStyle w:val="66"/>
      </w:pPr>
    </w:p>
    <w:p>
      <w:pPr>
        <w:pStyle w:val="66"/>
      </w:pPr>
      <w:r>
        <w:t>CellsToAddModList ::=               SEQUENCE (SIZE (1..maxNrofCellMeas)) OF CellsToAddMod</w:t>
      </w:r>
    </w:p>
    <w:p>
      <w:pPr>
        <w:pStyle w:val="66"/>
      </w:pPr>
    </w:p>
    <w:p>
      <w:pPr>
        <w:pStyle w:val="66"/>
      </w:pPr>
      <w:r>
        <w:t>CellsToAddMod ::=                   SEQUENCE {</w:t>
      </w:r>
    </w:p>
    <w:p>
      <w:pPr>
        <w:pStyle w:val="66"/>
      </w:pPr>
      <w:r>
        <w:t xml:space="preserve">    physCellId                          PhysCellId,</w:t>
      </w:r>
    </w:p>
    <w:p>
      <w:pPr>
        <w:pStyle w:val="66"/>
      </w:pPr>
      <w:r>
        <w:t xml:space="preserve">    cellIndividualOffset                Q-OffsetRangeList</w:t>
      </w:r>
    </w:p>
    <w:p>
      <w:pPr>
        <w:pStyle w:val="66"/>
      </w:pPr>
      <w:r>
        <w:t>}</w:t>
      </w:r>
    </w:p>
    <w:p>
      <w:pPr>
        <w:pStyle w:val="66"/>
      </w:pPr>
    </w:p>
    <w:p>
      <w:pPr>
        <w:pStyle w:val="66"/>
      </w:pPr>
      <w:r>
        <w:t>RMTC-Config-r16 ::=                 SEQUENCE {</w:t>
      </w:r>
    </w:p>
    <w:p>
      <w:pPr>
        <w:pStyle w:val="66"/>
      </w:pPr>
      <w:r>
        <w:t xml:space="preserve">    rmtc-Periodicity-r16                ENUMERATED {ms40, ms80, ms160, ms320, ms640},</w:t>
      </w:r>
    </w:p>
    <w:p>
      <w:pPr>
        <w:pStyle w:val="66"/>
      </w:pPr>
      <w:r>
        <w:t xml:space="preserve">    rmtc-SubframeOffset-r16             INTEGER(0..639)                                                 OPTIONAL,   -- Need M</w:t>
      </w:r>
    </w:p>
    <w:p>
      <w:pPr>
        <w:pStyle w:val="66"/>
        <w:rPr>
          <w:lang w:val="sv-SE"/>
        </w:rPr>
      </w:pPr>
      <w:r>
        <w:t xml:space="preserve">    </w:t>
      </w:r>
      <w:r>
        <w:rPr>
          <w:lang w:val="sv-SE"/>
        </w:rPr>
        <w:t>measDuration-r16                    ENUMERATED {sym1, sym14, sym28, sym42, sym70},</w:t>
      </w:r>
    </w:p>
    <w:p>
      <w:pPr>
        <w:pStyle w:val="66"/>
        <w:rPr>
          <w:lang w:val="en-US"/>
        </w:rPr>
      </w:pPr>
      <w:r>
        <w:rPr>
          <w:lang w:val="sv-SE"/>
        </w:rPr>
        <w:t xml:space="preserve">    </w:t>
      </w:r>
      <w:r>
        <w:rPr>
          <w:lang w:val="en-US"/>
        </w:rPr>
        <w:t>rmtc-MeasARFCN-r16                  ARFCN-ValueNR,</w:t>
      </w:r>
    </w:p>
    <w:p>
      <w:pPr>
        <w:pStyle w:val="66"/>
      </w:pPr>
      <w:r>
        <w:rPr>
          <w:lang w:val="en-US"/>
        </w:rPr>
        <w:t xml:space="preserve">    </w:t>
      </w:r>
      <w:r>
        <w:t>...</w:t>
      </w:r>
    </w:p>
    <w:p>
      <w:pPr>
        <w:pStyle w:val="66"/>
      </w:pPr>
      <w:r>
        <w:t>}</w:t>
      </w:r>
    </w:p>
    <w:p>
      <w:pPr>
        <w:pStyle w:val="66"/>
      </w:pPr>
    </w:p>
    <w:p>
      <w:pPr>
        <w:pStyle w:val="66"/>
      </w:pPr>
      <w:r>
        <w:t>SSB-PositionQCL-CellsToAddModList-r16 ::= SEQUENCE (SIZE (1..maxNrofCellMeas)) OF SSB-PositionQCL-CellsToAdd-r16</w:t>
      </w:r>
    </w:p>
    <w:p>
      <w:pPr>
        <w:pStyle w:val="66"/>
      </w:pPr>
    </w:p>
    <w:p>
      <w:pPr>
        <w:pStyle w:val="66"/>
      </w:pPr>
      <w:r>
        <w:t>SSB-PositionQCL-CellsToAdd-r16 ::= SEQUENCE {</w:t>
      </w:r>
    </w:p>
    <w:p>
      <w:pPr>
        <w:pStyle w:val="66"/>
      </w:pPr>
      <w:r>
        <w:t xml:space="preserve">    physCellId-r16                      PhysCellId,</w:t>
      </w:r>
    </w:p>
    <w:p>
      <w:pPr>
        <w:pStyle w:val="66"/>
      </w:pPr>
      <w:r>
        <w:t xml:space="preserve">    ssb-PositionQCL-r16                 SSB-PositionQCL-Relationship-r16</w:t>
      </w:r>
    </w:p>
    <w:p>
      <w:pPr>
        <w:pStyle w:val="66"/>
      </w:pPr>
      <w:r>
        <w:t>}</w:t>
      </w:r>
    </w:p>
    <w:p>
      <w:pPr>
        <w:pStyle w:val="66"/>
      </w:pPr>
    </w:p>
    <w:p>
      <w:pPr>
        <w:pStyle w:val="66"/>
      </w:pPr>
      <w:r>
        <w:t>-- TAG-MEASOBJECTNR-STOP</w:t>
      </w:r>
    </w:p>
    <w:p>
      <w:pPr>
        <w:pStyle w:val="66"/>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71"/>
              <w:rPr>
                <w:szCs w:val="22"/>
              </w:rPr>
            </w:pPr>
            <w:r>
              <w:rPr>
                <w:i/>
                <w:szCs w:val="22"/>
              </w:rPr>
              <w:t xml:space="preserve">CellsToAddMod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szCs w:val="22"/>
              </w:rPr>
            </w:pPr>
            <w:r>
              <w:rPr>
                <w:b/>
                <w:i/>
                <w:szCs w:val="22"/>
              </w:rPr>
              <w:t>cellIndividualOffset</w:t>
            </w:r>
          </w:p>
          <w:p>
            <w:pPr>
              <w:pStyle w:val="69"/>
              <w:rPr>
                <w:szCs w:val="22"/>
              </w:rPr>
            </w:pPr>
            <w:r>
              <w:rPr>
                <w:szCs w:val="22"/>
              </w:rPr>
              <w:t>Cell individual offsets applicable to a specific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iCs/>
                <w:szCs w:val="22"/>
                <w:lang w:eastAsia="en-GB"/>
              </w:rPr>
            </w:pPr>
            <w:r>
              <w:rPr>
                <w:b/>
                <w:i/>
                <w:iCs/>
                <w:szCs w:val="22"/>
                <w:lang w:eastAsia="en-GB"/>
              </w:rPr>
              <w:t>physCellId</w:t>
            </w:r>
          </w:p>
          <w:p>
            <w:pPr>
              <w:pStyle w:val="69"/>
              <w:rPr>
                <w:b/>
                <w:i/>
                <w:szCs w:val="22"/>
              </w:rPr>
            </w:pPr>
            <w:r>
              <w:rPr>
                <w:szCs w:val="22"/>
                <w:lang w:eastAsia="en-GB"/>
              </w:rPr>
              <w:t>Physical cell identity of a cell in the cell list.</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71"/>
              <w:rPr>
                <w:szCs w:val="22"/>
              </w:rPr>
            </w:pPr>
            <w:r>
              <w:rPr>
                <w:i/>
                <w:szCs w:val="22"/>
              </w:rPr>
              <w:t xml:space="preserve">MeasObjectNR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rFonts w:cs="Arial"/>
                <w:b/>
                <w:i/>
                <w:iCs/>
                <w:szCs w:val="18"/>
              </w:rPr>
            </w:pPr>
            <w:r>
              <w:rPr>
                <w:rFonts w:cs="Arial"/>
                <w:b/>
                <w:i/>
                <w:iCs/>
                <w:szCs w:val="18"/>
              </w:rPr>
              <w:t>absThreshCSI-RS-Consolidation</w:t>
            </w:r>
          </w:p>
          <w:p>
            <w:pPr>
              <w:pStyle w:val="69"/>
              <w:rPr>
                <w:szCs w:val="22"/>
              </w:rPr>
            </w:pPr>
            <w:r>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rFonts w:cs="Arial"/>
                <w:b/>
                <w:i/>
                <w:iCs/>
                <w:szCs w:val="18"/>
              </w:rPr>
            </w:pPr>
            <w:r>
              <w:rPr>
                <w:rFonts w:cs="Arial"/>
                <w:b/>
                <w:i/>
                <w:iCs/>
                <w:szCs w:val="18"/>
              </w:rPr>
              <w:t>absThreshSS-BlocksConsolidation</w:t>
            </w:r>
          </w:p>
          <w:p>
            <w:pPr>
              <w:pStyle w:val="69"/>
              <w:rPr>
                <w:rFonts w:cs="Arial"/>
                <w:b/>
                <w:i/>
                <w:iCs/>
                <w:szCs w:val="18"/>
              </w:rPr>
            </w:pPr>
            <w:r>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szCs w:val="22"/>
                <w:lang w:eastAsia="en-GB"/>
              </w:rPr>
            </w:pPr>
            <w:r>
              <w:rPr>
                <w:b/>
                <w:i/>
                <w:szCs w:val="22"/>
                <w:lang w:eastAsia="en-GB"/>
              </w:rPr>
              <w:t>blackCellsToAddModList</w:t>
            </w:r>
          </w:p>
          <w:p>
            <w:pPr>
              <w:pStyle w:val="69"/>
              <w:rPr>
                <w:rFonts w:cs="Arial"/>
                <w:b/>
                <w:i/>
                <w:iCs/>
                <w:szCs w:val="18"/>
              </w:rPr>
            </w:pPr>
            <w:r>
              <w:rPr>
                <w:iCs/>
                <w:szCs w:val="22"/>
                <w:lang w:eastAsia="en-GB"/>
              </w:rPr>
              <w:t>List of cells to add/modify in the black list of cells. It applies only to SSB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szCs w:val="22"/>
                <w:lang w:eastAsia="en-GB"/>
              </w:rPr>
            </w:pPr>
            <w:r>
              <w:rPr>
                <w:b/>
                <w:i/>
                <w:szCs w:val="22"/>
                <w:lang w:eastAsia="en-GB"/>
              </w:rPr>
              <w:t>blackCellsToRemoveList</w:t>
            </w:r>
          </w:p>
          <w:p>
            <w:pPr>
              <w:pStyle w:val="69"/>
              <w:rPr>
                <w:b/>
                <w:i/>
                <w:szCs w:val="22"/>
                <w:lang w:eastAsia="en-GB"/>
              </w:rPr>
            </w:pPr>
            <w:r>
              <w:rPr>
                <w:iCs/>
                <w:szCs w:val="22"/>
                <w:lang w:eastAsia="en-GB"/>
              </w:rPr>
              <w:t>List of cells to remove from the black list of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szCs w:val="22"/>
                <w:lang w:eastAsia="en-GB"/>
              </w:rPr>
            </w:pPr>
            <w:r>
              <w:rPr>
                <w:b/>
                <w:i/>
                <w:szCs w:val="22"/>
                <w:lang w:eastAsia="en-GB"/>
              </w:rPr>
              <w:t>cellsToAddModList</w:t>
            </w:r>
          </w:p>
          <w:p>
            <w:pPr>
              <w:pStyle w:val="69"/>
              <w:rPr>
                <w:b/>
                <w:i/>
                <w:szCs w:val="22"/>
                <w:lang w:eastAsia="en-GB"/>
              </w:rPr>
            </w:pPr>
            <w:r>
              <w:rPr>
                <w:szCs w:val="22"/>
                <w:lang w:eastAsia="en-GB"/>
              </w:rPr>
              <w:t>List of cells to add/modify in the cell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szCs w:val="22"/>
                <w:lang w:eastAsia="en-GB"/>
              </w:rPr>
            </w:pPr>
            <w:r>
              <w:rPr>
                <w:b/>
                <w:i/>
                <w:szCs w:val="22"/>
                <w:lang w:eastAsia="en-GB"/>
              </w:rPr>
              <w:t>cellsToRemoveList</w:t>
            </w:r>
          </w:p>
          <w:p>
            <w:pPr>
              <w:pStyle w:val="69"/>
              <w:rPr>
                <w:b/>
                <w:i/>
                <w:szCs w:val="22"/>
                <w:lang w:eastAsia="en-GB"/>
              </w:rPr>
            </w:pPr>
            <w:r>
              <w:rPr>
                <w:szCs w:val="22"/>
                <w:lang w:eastAsia="en-GB"/>
              </w:rPr>
              <w:t xml:space="preserve">List of cells to remove from the cell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szCs w:val="22"/>
                <w:lang w:eastAsia="en-GB"/>
              </w:rPr>
            </w:pPr>
            <w:r>
              <w:rPr>
                <w:b/>
                <w:i/>
                <w:szCs w:val="22"/>
                <w:lang w:eastAsia="en-GB"/>
              </w:rPr>
              <w:t>freqBandIndicatorNR</w:t>
            </w:r>
          </w:p>
          <w:p>
            <w:pPr>
              <w:pStyle w:val="69"/>
              <w:rPr>
                <w:szCs w:val="22"/>
                <w:lang w:eastAsia="en-GB"/>
              </w:rPr>
            </w:pPr>
            <w:r>
              <w:rPr>
                <w:szCs w:val="22"/>
                <w:lang w:eastAsia="en-GB"/>
              </w:rPr>
              <w:t xml:space="preserve">The frequency band in which the SSB and/or CSI-RS indicated in this </w:t>
            </w:r>
            <w:r>
              <w:rPr>
                <w:i/>
                <w:szCs w:val="22"/>
                <w:lang w:eastAsia="en-GB"/>
              </w:rPr>
              <w:t>MeasObjectNR</w:t>
            </w:r>
            <w:r>
              <w:rPr>
                <w:szCs w:val="22"/>
                <w:lang w:eastAsia="en-GB"/>
              </w:rPr>
              <w:t xml:space="preserve"> are located and according to which the UE shall perform the RRM measurements. This field is always provided when the network configures measurements with this </w:t>
            </w:r>
            <w:r>
              <w:rPr>
                <w:i/>
                <w:szCs w:val="22"/>
                <w:lang w:eastAsia="en-GB"/>
              </w:rPr>
              <w:t>MeasObjectNR</w:t>
            </w:r>
            <w:r>
              <w:rPr>
                <w:szCs w:val="22"/>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szCs w:val="22"/>
                <w:lang w:eastAsia="en-GB"/>
              </w:rPr>
            </w:pPr>
            <w:r>
              <w:rPr>
                <w:b/>
                <w:i/>
                <w:szCs w:val="22"/>
                <w:lang w:eastAsia="en-GB"/>
              </w:rPr>
              <w:t>measCycleSCell</w:t>
            </w:r>
          </w:p>
          <w:p>
            <w:pPr>
              <w:pStyle w:val="69"/>
              <w:rPr>
                <w:szCs w:val="22"/>
                <w:lang w:eastAsia="en-GB"/>
              </w:rPr>
            </w:pPr>
            <w:r>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Pr>
                <w:i/>
                <w:szCs w:val="22"/>
                <w:lang w:eastAsia="en-GB"/>
              </w:rPr>
              <w:t>measObjectNR</w:t>
            </w:r>
            <w:r>
              <w:rPr>
                <w:szCs w:val="22"/>
                <w:lang w:eastAsia="en-GB"/>
              </w:rPr>
              <w:t xml:space="preserve">, but the field may also be signalled when an SCell is not configured. Value </w:t>
            </w:r>
            <w:r>
              <w:rPr>
                <w:i/>
                <w:szCs w:val="22"/>
                <w:lang w:eastAsia="en-GB"/>
              </w:rPr>
              <w:t>sf160</w:t>
            </w:r>
            <w:r>
              <w:rPr>
                <w:szCs w:val="22"/>
                <w:lang w:eastAsia="en-GB"/>
              </w:rPr>
              <w:t xml:space="preserve"> corresponds to 160 sub-frames,</w:t>
            </w:r>
            <w:r>
              <w:t xml:space="preserve"> value</w:t>
            </w:r>
            <w:r>
              <w:rPr>
                <w:szCs w:val="22"/>
                <w:lang w:eastAsia="en-GB"/>
              </w:rPr>
              <w:t xml:space="preserve"> </w:t>
            </w:r>
            <w:r>
              <w:rPr>
                <w:i/>
                <w:szCs w:val="22"/>
                <w:lang w:eastAsia="en-GB"/>
              </w:rPr>
              <w:t>sf256</w:t>
            </w:r>
            <w:r>
              <w:rPr>
                <w:szCs w:val="22"/>
                <w:lang w:eastAsia="en-GB"/>
              </w:rPr>
              <w:t xml:space="preserve"> corresponds to 256 sub-frames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szCs w:val="22"/>
                <w:lang w:eastAsia="en-GB"/>
              </w:rPr>
            </w:pPr>
            <w:r>
              <w:rPr>
                <w:b/>
                <w:i/>
                <w:szCs w:val="22"/>
                <w:lang w:eastAsia="en-GB"/>
              </w:rPr>
              <w:t>nrofCSInrofCSI-RS-ResourcesToAverage</w:t>
            </w:r>
          </w:p>
          <w:p>
            <w:pPr>
              <w:pStyle w:val="69"/>
              <w:rPr>
                <w:b/>
                <w:i/>
                <w:szCs w:val="22"/>
                <w:lang w:eastAsia="en-GB"/>
              </w:rPr>
            </w:pPr>
            <w:r>
              <w:rPr>
                <w:szCs w:val="22"/>
                <w:lang w:eastAsia="en-GB"/>
              </w:rPr>
              <w:t xml:space="preserve">Indicates the maximum number of measurement results per beam based on CSI-RS resources to be averaged. The same value applies for each detected cell associated with this </w:t>
            </w:r>
            <w:r>
              <w:rPr>
                <w:i/>
              </w:rPr>
              <w:t>MeasObjectNR</w:t>
            </w:r>
            <w:r>
              <w:rPr>
                <w:szCs w:val="22"/>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szCs w:val="22"/>
                <w:lang w:eastAsia="en-GB"/>
              </w:rPr>
            </w:pPr>
            <w:r>
              <w:rPr>
                <w:b/>
                <w:i/>
                <w:szCs w:val="22"/>
                <w:lang w:eastAsia="en-GB"/>
              </w:rPr>
              <w:t>nrofSS-BlocksToAverage</w:t>
            </w:r>
          </w:p>
          <w:p>
            <w:pPr>
              <w:pStyle w:val="69"/>
              <w:rPr>
                <w:b/>
                <w:i/>
                <w:szCs w:val="22"/>
                <w:lang w:eastAsia="en-GB"/>
              </w:rPr>
            </w:pPr>
            <w:r>
              <w:rPr>
                <w:szCs w:val="22"/>
                <w:lang w:eastAsia="en-GB"/>
              </w:rPr>
              <w:t xml:space="preserve">Indicates the maximum number of measurement results per beam based on SS/PBCH blocks to be averaged. The same value applies for each detected cell associated with this </w:t>
            </w:r>
            <w:r>
              <w:rPr>
                <w:i/>
              </w:rPr>
              <w:t>MeasObject</w:t>
            </w:r>
            <w:r>
              <w:rPr>
                <w:szCs w:val="22"/>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szCs w:val="22"/>
                <w:lang w:eastAsia="en-GB"/>
              </w:rPr>
            </w:pPr>
            <w:r>
              <w:rPr>
                <w:b/>
                <w:i/>
                <w:szCs w:val="22"/>
                <w:lang w:eastAsia="en-GB"/>
              </w:rPr>
              <w:t>offsetMO</w:t>
            </w:r>
          </w:p>
          <w:p>
            <w:pPr>
              <w:pStyle w:val="69"/>
              <w:rPr>
                <w:b/>
                <w:i/>
                <w:szCs w:val="22"/>
                <w:lang w:eastAsia="en-GB"/>
              </w:rPr>
            </w:pPr>
            <w:r>
              <w:rPr>
                <w:szCs w:val="22"/>
                <w:lang w:eastAsia="en-GB"/>
              </w:rPr>
              <w:t xml:space="preserve">Offset values applicable to all measured cells with reference signal(s) indicated in this </w:t>
            </w:r>
            <w:r>
              <w:rPr>
                <w:i/>
                <w:szCs w:val="22"/>
                <w:lang w:eastAsia="en-GB"/>
              </w:rPr>
              <w:t>MeasObjectNR</w:t>
            </w:r>
            <w:r>
              <w:rPr>
                <w:szCs w:val="22"/>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iCs/>
                <w:szCs w:val="22"/>
                <w:lang w:eastAsia="en-GB"/>
              </w:rPr>
            </w:pPr>
            <w:bookmarkStart w:id="174" w:name="_Hlk524337882"/>
            <w:r>
              <w:rPr>
                <w:b/>
                <w:i/>
                <w:iCs/>
                <w:szCs w:val="22"/>
                <w:lang w:eastAsia="en-GB"/>
              </w:rPr>
              <w:t>quantityConfigIndex</w:t>
            </w:r>
          </w:p>
          <w:p>
            <w:pPr>
              <w:pStyle w:val="69"/>
              <w:rPr>
                <w:b/>
                <w:i/>
                <w:szCs w:val="22"/>
                <w:lang w:eastAsia="en-GB"/>
              </w:rPr>
            </w:pPr>
            <w:r>
              <w:rPr>
                <w:szCs w:val="22"/>
                <w:lang w:eastAsia="en-GB"/>
              </w:rPr>
              <w:t>Indicates the n-</w:t>
            </w:r>
            <w:r>
              <w:rPr>
                <w:i/>
                <w:szCs w:val="22"/>
                <w:lang w:eastAsia="en-GB"/>
              </w:rPr>
              <w:t>th</w:t>
            </w:r>
            <w:r>
              <w:rPr>
                <w:szCs w:val="22"/>
                <w:lang w:eastAsia="en-GB"/>
              </w:rPr>
              <w:t xml:space="preserve"> element of </w:t>
            </w:r>
            <w:r>
              <w:rPr>
                <w:i/>
                <w:szCs w:val="22"/>
                <w:lang w:eastAsia="en-GB"/>
              </w:rPr>
              <w:t xml:space="preserve">quantityConfigNR-List </w:t>
            </w:r>
            <w:r>
              <w:rPr>
                <w:szCs w:val="22"/>
                <w:lang w:eastAsia="en-GB"/>
              </w:rPr>
              <w:t xml:space="preserve">provided in </w:t>
            </w:r>
            <w:r>
              <w:rPr>
                <w:i/>
                <w:szCs w:val="22"/>
                <w:lang w:eastAsia="en-GB"/>
              </w:rPr>
              <w:t>MeasConfig</w:t>
            </w:r>
            <w:r>
              <w:rPr>
                <w:szCs w:val="22"/>
                <w:lang w:eastAsia="en-GB"/>
              </w:rPr>
              <w:t>.</w:t>
            </w:r>
            <w:bookmarkEnd w:id="1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szCs w:val="22"/>
                <w:lang w:eastAsia="en-GB"/>
              </w:rPr>
            </w:pPr>
            <w:r>
              <w:rPr>
                <w:b/>
                <w:i/>
                <w:szCs w:val="22"/>
                <w:lang w:eastAsia="en-GB"/>
              </w:rPr>
              <w:t>referenceSignalConfig</w:t>
            </w:r>
          </w:p>
          <w:p>
            <w:pPr>
              <w:pStyle w:val="69"/>
              <w:rPr>
                <w:b/>
                <w:i/>
                <w:iCs/>
                <w:szCs w:val="22"/>
                <w:lang w:eastAsia="en-GB"/>
              </w:rPr>
            </w:pPr>
            <w:r>
              <w:rPr>
                <w:szCs w:val="22"/>
                <w:lang w:eastAsia="en-GB"/>
              </w:rPr>
              <w:t>RS configuration for SS/PBCH block and 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szCs w:val="22"/>
                <w:lang w:eastAsia="en-GB"/>
              </w:rPr>
            </w:pPr>
            <w:r>
              <w:rPr>
                <w:b/>
                <w:i/>
                <w:szCs w:val="22"/>
                <w:lang w:eastAsia="en-GB"/>
              </w:rPr>
              <w:t>refFreqCSI-RS</w:t>
            </w:r>
          </w:p>
          <w:p>
            <w:pPr>
              <w:pStyle w:val="69"/>
              <w:rPr>
                <w:b/>
                <w:i/>
                <w:szCs w:val="22"/>
                <w:lang w:eastAsia="en-GB"/>
              </w:rPr>
            </w:pPr>
            <w:r>
              <w:rPr>
                <w:szCs w:val="22"/>
                <w:lang w:eastAsia="en-GB"/>
              </w:rPr>
              <w:t>Point A which is used for mapping of CSI-RS to physical resources according to TS 38.211 [16] clause 7.4.1.5.3.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szCs w:val="22"/>
              </w:rPr>
            </w:pPr>
            <w:r>
              <w:rPr>
                <w:b/>
                <w:i/>
                <w:szCs w:val="22"/>
              </w:rPr>
              <w:t>smtc1</w:t>
            </w:r>
          </w:p>
          <w:p>
            <w:pPr>
              <w:pStyle w:val="69"/>
              <w:rPr>
                <w:szCs w:val="22"/>
              </w:rPr>
            </w:pPr>
            <w:r>
              <w:rPr>
                <w:szCs w:val="22"/>
              </w:rPr>
              <w:t>Primary measurement timing configuration. (see clause 5.5.2.10).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szCs w:val="22"/>
              </w:rPr>
            </w:pPr>
            <w:r>
              <w:rPr>
                <w:b/>
                <w:i/>
                <w:szCs w:val="22"/>
              </w:rPr>
              <w:t>smtc2</w:t>
            </w:r>
          </w:p>
          <w:p>
            <w:pPr>
              <w:pStyle w:val="69"/>
              <w:rPr>
                <w:szCs w:val="22"/>
              </w:rPr>
            </w:pPr>
            <w:r>
              <w:rPr>
                <w:szCs w:val="22"/>
              </w:rPr>
              <w:t xml:space="preserve">Secondary measurement timing configuration for SS corresponding to this </w:t>
            </w:r>
            <w:r>
              <w:rPr>
                <w:i/>
              </w:rPr>
              <w:t>MeasObjectNR</w:t>
            </w:r>
            <w:r>
              <w:rPr>
                <w:szCs w:val="22"/>
              </w:rPr>
              <w:t xml:space="preserve"> with PCI listed in </w:t>
            </w:r>
            <w:r>
              <w:rPr>
                <w:i/>
              </w:rPr>
              <w:t>pci-List</w:t>
            </w:r>
            <w:r>
              <w:rPr>
                <w:szCs w:val="22"/>
              </w:rPr>
              <w:t xml:space="preserve">. For these SS, the periodicity is indicated by </w:t>
            </w:r>
            <w:r>
              <w:rPr>
                <w:i/>
              </w:rPr>
              <w:t>periodicity</w:t>
            </w:r>
            <w:r>
              <w:rPr>
                <w:szCs w:val="22"/>
              </w:rPr>
              <w:t xml:space="preserve"> in </w:t>
            </w:r>
            <w:r>
              <w:rPr>
                <w:i/>
              </w:rPr>
              <w:t>smtc2</w:t>
            </w:r>
            <w:r>
              <w:rPr>
                <w:szCs w:val="22"/>
              </w:rPr>
              <w:t xml:space="preserve"> and the timing offset is equal to the offset indicated in </w:t>
            </w:r>
            <w:r>
              <w:rPr>
                <w:i/>
              </w:rPr>
              <w:t>periodicityAndOffset</w:t>
            </w:r>
            <w:r>
              <w:rPr>
                <w:szCs w:val="22"/>
              </w:rPr>
              <w:t xml:space="preserve"> modulo </w:t>
            </w:r>
            <w:r>
              <w:rPr>
                <w:i/>
              </w:rPr>
              <w:t>periodicity</w:t>
            </w:r>
            <w:r>
              <w:rPr>
                <w:szCs w:val="22"/>
              </w:rPr>
              <w:t xml:space="preserve">. </w:t>
            </w:r>
            <w:r>
              <w:rPr>
                <w:i/>
              </w:rPr>
              <w:t>periodicity</w:t>
            </w:r>
            <w:r>
              <w:rPr>
                <w:szCs w:val="22"/>
              </w:rPr>
              <w:t xml:space="preserve"> in smtc2 can only be set to a value strictly shorter than the periodicity indicated by </w:t>
            </w:r>
            <w:r>
              <w:rPr>
                <w:i/>
              </w:rPr>
              <w:t>periodicityAndOffset</w:t>
            </w:r>
            <w:r>
              <w:rPr>
                <w:szCs w:val="22"/>
              </w:rPr>
              <w:t xml:space="preserve"> in </w:t>
            </w:r>
            <w:r>
              <w:rPr>
                <w:i/>
              </w:rPr>
              <w:t>smtc1</w:t>
            </w:r>
            <w:r>
              <w:rPr>
                <w:szCs w:val="22"/>
              </w:rPr>
              <w:t xml:space="preserve"> (e.g. if </w:t>
            </w:r>
            <w:r>
              <w:rPr>
                <w:i/>
              </w:rPr>
              <w:t>periodicityAndOffset</w:t>
            </w:r>
            <w:r>
              <w:rPr>
                <w:szCs w:val="22"/>
              </w:rPr>
              <w:t xml:space="preserve"> indicates </w:t>
            </w:r>
            <w:r>
              <w:rPr>
                <w:i/>
              </w:rPr>
              <w:t>sf10</w:t>
            </w:r>
            <w:r>
              <w:rPr>
                <w:szCs w:val="22"/>
              </w:rPr>
              <w:t xml:space="preserve">, </w:t>
            </w:r>
            <w:r>
              <w:rPr>
                <w:i/>
              </w:rPr>
              <w:t>periodicity</w:t>
            </w:r>
            <w:r>
              <w:rPr>
                <w:szCs w:val="22"/>
              </w:rPr>
              <w:t xml:space="preserve"> can only be set of </w:t>
            </w:r>
            <w:r>
              <w:rPr>
                <w:i/>
              </w:rPr>
              <w:t>sf5</w:t>
            </w:r>
            <w:r>
              <w:rPr>
                <w:szCs w:val="22"/>
              </w:rPr>
              <w:t xml:space="preserve">, if </w:t>
            </w:r>
            <w:r>
              <w:rPr>
                <w:i/>
              </w:rPr>
              <w:t>periodicityAndOffset</w:t>
            </w:r>
            <w:r>
              <w:rPr>
                <w:szCs w:val="22"/>
              </w:rPr>
              <w:t xml:space="preserve"> indicates </w:t>
            </w:r>
            <w:r>
              <w:rPr>
                <w:i/>
              </w:rPr>
              <w:t>sf5</w:t>
            </w:r>
            <w:r>
              <w:rPr>
                <w:szCs w:val="22"/>
              </w:rPr>
              <w:t xml:space="preserve">, </w:t>
            </w:r>
            <w:r>
              <w:rPr>
                <w:i/>
              </w:rPr>
              <w:t>smtc2</w:t>
            </w:r>
            <w:r>
              <w:rPr>
                <w:szCs w:val="22"/>
              </w:rPr>
              <w:t xml:space="preserve"> cannot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szCs w:val="22"/>
                <w:lang w:eastAsia="en-GB"/>
              </w:rPr>
            </w:pPr>
            <w:r>
              <w:rPr>
                <w:b/>
                <w:i/>
                <w:szCs w:val="22"/>
                <w:lang w:eastAsia="en-GB"/>
              </w:rPr>
              <w:t>smtc3list</w:t>
            </w:r>
            <w:del w:id="230" w:author="RAN2_109bis-e" w:date="2020-04-12T12:24:00Z">
              <w:r>
                <w:rPr>
                  <w:b/>
                  <w:i/>
                  <w:szCs w:val="22"/>
                  <w:lang w:eastAsia="en-GB"/>
                </w:rPr>
                <w:delText>-v16xy</w:delText>
              </w:r>
            </w:del>
          </w:p>
          <w:p>
            <w:pPr>
              <w:pStyle w:val="69"/>
              <w:rPr>
                <w:szCs w:val="22"/>
              </w:rPr>
            </w:pPr>
            <w:r>
              <w:rPr>
                <w:szCs w:val="22"/>
              </w:rPr>
              <w:t>Measurement timing configuration list for SS corresponding to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szCs w:val="22"/>
                <w:lang w:eastAsia="en-GB"/>
              </w:rPr>
            </w:pPr>
            <w:r>
              <w:rPr>
                <w:rFonts w:cs="Arial"/>
                <w:b/>
                <w:i/>
                <w:iCs/>
                <w:szCs w:val="18"/>
              </w:rPr>
              <w:t>ssbFrequency</w:t>
            </w:r>
            <w:r>
              <w:rPr>
                <w:rFonts w:cs="Arial"/>
                <w:b/>
                <w:i/>
                <w:iCs/>
                <w:szCs w:val="18"/>
              </w:rPr>
              <w:br w:type="textWrapping"/>
            </w:r>
            <w:r>
              <w:rPr>
                <w:rFonts w:cs="Arial"/>
                <w:iCs/>
                <w:szCs w:val="18"/>
              </w:rPr>
              <w:t xml:space="preserve">Indicates the frequency of the SS associated to this </w:t>
            </w:r>
            <w:r>
              <w:rPr>
                <w:i/>
              </w:rPr>
              <w:t>MeasObjectNR</w:t>
            </w:r>
            <w:r>
              <w:rPr>
                <w:rFonts w:cs="Arial"/>
                <w:iCs/>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szCs w:val="22"/>
              </w:rPr>
            </w:pPr>
            <w:r>
              <w:rPr>
                <w:b/>
                <w:i/>
                <w:szCs w:val="22"/>
              </w:rPr>
              <w:t>ssbSubcarrierSpacing</w:t>
            </w:r>
          </w:p>
          <w:p>
            <w:pPr>
              <w:pStyle w:val="69"/>
              <w:rPr>
                <w:rFonts w:cs="Arial"/>
                <w:b/>
                <w:i/>
                <w:iCs/>
                <w:szCs w:val="18"/>
              </w:rPr>
            </w:pPr>
            <w:r>
              <w:rPr>
                <w:szCs w:val="22"/>
              </w:rPr>
              <w:t>Subcarrier spacing of SSB. Only the values 15 kHz or 30 kHz (FR1), and 120 kHz or 240 kHz (FR2) are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rPr>
            </w:pPr>
            <w:r>
              <w:rPr>
                <w:b/>
                <w:i/>
              </w:rPr>
              <w:t>t312</w:t>
            </w:r>
          </w:p>
          <w:p>
            <w:pPr>
              <w:pStyle w:val="69"/>
              <w:rPr>
                <w:b/>
                <w:i/>
                <w:szCs w:val="22"/>
              </w:rPr>
            </w:pPr>
            <w:r>
              <w:rPr>
                <w:lang w:eastAsia="en-GB"/>
              </w:rPr>
              <w:t>The value of timer T312. Value ms0 represents 0 ms, ms50 represents 50 ms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szCs w:val="22"/>
              </w:rPr>
            </w:pPr>
            <w:r>
              <w:rPr>
                <w:b/>
                <w:i/>
                <w:szCs w:val="22"/>
              </w:rPr>
              <w:t>whiteCellsToAddModList</w:t>
            </w:r>
          </w:p>
          <w:p>
            <w:pPr>
              <w:pStyle w:val="69"/>
              <w:rPr>
                <w:rFonts w:cs="Arial"/>
                <w:b/>
                <w:i/>
                <w:iCs/>
                <w:szCs w:val="18"/>
              </w:rPr>
            </w:pPr>
            <w:r>
              <w:rPr>
                <w:szCs w:val="22"/>
              </w:rPr>
              <w:t>List of cells to add/modify in the white list of cells.</w:t>
            </w:r>
            <w:r>
              <w:t xml:space="preserve"> </w:t>
            </w:r>
            <w:r>
              <w:rPr>
                <w:szCs w:val="22"/>
              </w:rPr>
              <w:t>It applies only to SSB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szCs w:val="22"/>
                <w:lang w:eastAsia="en-GB"/>
              </w:rPr>
            </w:pPr>
            <w:r>
              <w:rPr>
                <w:b/>
                <w:i/>
                <w:szCs w:val="22"/>
                <w:lang w:eastAsia="en-GB"/>
              </w:rPr>
              <w:t>whiteCellsToRemoveList</w:t>
            </w:r>
          </w:p>
          <w:p>
            <w:pPr>
              <w:pStyle w:val="69"/>
              <w:rPr>
                <w:b/>
                <w:i/>
                <w:szCs w:val="22"/>
              </w:rPr>
            </w:pPr>
            <w:r>
              <w:rPr>
                <w:szCs w:val="22"/>
              </w:rPr>
              <w:t>List of cells to remove from the white list of cells.</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71"/>
              <w:rPr>
                <w:szCs w:val="22"/>
              </w:rPr>
            </w:pPr>
            <w:r>
              <w:rPr>
                <w:rFonts w:cs="Courier New"/>
                <w:i/>
                <w:iCs/>
              </w:rPr>
              <w:t>RMTC-Config</w:t>
            </w:r>
            <w:r>
              <w:rPr>
                <w:i/>
                <w:szCs w:val="22"/>
              </w:rPr>
              <w:t xml:space="preserve">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szCs w:val="22"/>
                <w:lang w:eastAsia="en-GB"/>
              </w:rPr>
            </w:pPr>
            <w:r>
              <w:rPr>
                <w:b/>
                <w:bCs/>
                <w:i/>
                <w:lang w:eastAsia="ko-KR"/>
              </w:rPr>
              <w:t>measDuration</w:t>
            </w:r>
          </w:p>
          <w:p>
            <w:pPr>
              <w:pStyle w:val="69"/>
              <w:rPr>
                <w:rFonts w:cs="Arial"/>
                <w:b/>
                <w:i/>
                <w:szCs w:val="18"/>
                <w:lang w:eastAsia="en-GB"/>
              </w:rPr>
            </w:pPr>
            <w:r>
              <w:t xml:space="preserve">Number of consecutive symbols for which the Physical Layer reports samples of RSSI (see TS 38.215 [9]). Value </w:t>
            </w:r>
            <w:r>
              <w:rPr>
                <w:i/>
              </w:rPr>
              <w:t>sym1</w:t>
            </w:r>
            <w:r>
              <w:t xml:space="preserve"> corresponds to one symbol, </w:t>
            </w:r>
            <w:r>
              <w:rPr>
                <w:i/>
              </w:rPr>
              <w:t>sym14</w:t>
            </w:r>
            <w:r>
              <w:t xml:space="preserve"> corresponds to 14 symbols, and so on</w:t>
            </w:r>
            <w:r>
              <w:rPr>
                <w:szCs w:val="22"/>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szCs w:val="22"/>
                <w:lang w:eastAsia="en-GB"/>
              </w:rPr>
            </w:pPr>
            <w:r>
              <w:rPr>
                <w:rFonts w:cs="Arial"/>
                <w:b/>
                <w:i/>
                <w:szCs w:val="18"/>
                <w:lang w:eastAsia="en-GB"/>
              </w:rPr>
              <w:t>rmtc-MeasARFCN</w:t>
            </w:r>
          </w:p>
          <w:p>
            <w:pPr>
              <w:pStyle w:val="69"/>
              <w:rPr>
                <w:b/>
                <w:i/>
                <w:szCs w:val="22"/>
              </w:rPr>
            </w:pPr>
            <w:r>
              <w:rPr>
                <w:rFonts w:cs="Arial"/>
                <w:szCs w:val="18"/>
              </w:rPr>
              <w:t>Indicates the center frequency of the measured bandwidth (see TS 38.xx, clause X.X)</w:t>
            </w:r>
            <w:r>
              <w:rPr>
                <w:szCs w:val="22"/>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szCs w:val="22"/>
                <w:lang w:eastAsia="en-GB"/>
              </w:rPr>
            </w:pPr>
            <w:r>
              <w:rPr>
                <w:rFonts w:cs="Arial"/>
                <w:b/>
                <w:i/>
                <w:szCs w:val="18"/>
                <w:lang w:eastAsia="en-GB"/>
              </w:rPr>
              <w:t>rmtc-Periodicity</w:t>
            </w:r>
          </w:p>
          <w:p>
            <w:pPr>
              <w:pStyle w:val="69"/>
              <w:rPr>
                <w:b/>
                <w:i/>
                <w:szCs w:val="22"/>
              </w:rPr>
            </w:pPr>
            <w:r>
              <w:rPr>
                <w:rFonts w:cs="Arial"/>
                <w:szCs w:val="18"/>
                <w:lang w:eastAsia="en-GB"/>
              </w:rPr>
              <w:t xml:space="preserve">Indicates the RSSI measurement timing configuration (RMTC) periodicity for this frequency </w:t>
            </w:r>
            <w:r>
              <w:rPr>
                <w:rFonts w:cs="Arial"/>
                <w:szCs w:val="18"/>
              </w:rPr>
              <w:t>(see TS 38.215 [9])</w:t>
            </w:r>
            <w:r>
              <w:rPr>
                <w:rFonts w:cs="Arial"/>
                <w:szCs w:val="18"/>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b/>
                <w:i/>
                <w:szCs w:val="22"/>
                <w:lang w:eastAsia="en-GB"/>
              </w:rPr>
            </w:pPr>
            <w:r>
              <w:rPr>
                <w:rFonts w:cs="Arial"/>
                <w:b/>
                <w:i/>
                <w:szCs w:val="18"/>
                <w:lang w:eastAsia="en-GB"/>
              </w:rPr>
              <w:t>rmtc-SubframeOffset</w:t>
            </w:r>
          </w:p>
          <w:p>
            <w:pPr>
              <w:pStyle w:val="69"/>
              <w:rPr>
                <w:b/>
                <w:i/>
                <w:szCs w:val="22"/>
              </w:rPr>
            </w:pPr>
            <w:r>
              <w:rPr>
                <w:rFonts w:cs="Arial"/>
                <w:szCs w:val="18"/>
                <w:lang w:eastAsia="en-GB"/>
              </w:rPr>
              <w:t xml:space="preserve">Indicates the RSSI measurement timing configuration (RMTC) subframe offset for this frequency </w:t>
            </w:r>
            <w:r>
              <w:rPr>
                <w:rFonts w:cs="Arial"/>
                <w:szCs w:val="18"/>
              </w:rPr>
              <w:t>(see TS 38.215 [9))</w:t>
            </w:r>
            <w:r>
              <w:rPr>
                <w:rFonts w:cs="Arial"/>
                <w:szCs w:val="18"/>
                <w:lang w:eastAsia="en-GB"/>
              </w:rPr>
              <w:t>.</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71"/>
              <w:rPr>
                <w:szCs w:val="22"/>
              </w:rPr>
            </w:pPr>
            <w:r>
              <w:rPr>
                <w:i/>
                <w:szCs w:val="22"/>
              </w:rPr>
              <w:t xml:space="preserve">ReferenceSignalConfig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szCs w:val="22"/>
              </w:rPr>
            </w:pPr>
            <w:r>
              <w:rPr>
                <w:b/>
                <w:i/>
                <w:szCs w:val="22"/>
              </w:rPr>
              <w:t>csi-rs-ResourceConfigMobility</w:t>
            </w:r>
          </w:p>
          <w:p>
            <w:pPr>
              <w:pStyle w:val="69"/>
              <w:rPr>
                <w:szCs w:val="22"/>
              </w:rPr>
            </w:pPr>
            <w:r>
              <w:rPr>
                <w:szCs w:val="22"/>
              </w:rPr>
              <w:t>CSI-RS resources to be used for CSI-RS based RRM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szCs w:val="22"/>
              </w:rPr>
            </w:pPr>
            <w:r>
              <w:rPr>
                <w:b/>
                <w:i/>
                <w:szCs w:val="22"/>
              </w:rPr>
              <w:t>ssb-ConfigMobility</w:t>
            </w:r>
          </w:p>
          <w:p>
            <w:pPr>
              <w:pStyle w:val="69"/>
              <w:rPr>
                <w:szCs w:val="22"/>
              </w:rPr>
            </w:pPr>
            <w:r>
              <w:rPr>
                <w:szCs w:val="22"/>
              </w:rPr>
              <w:t>SSB configuration for mobility (nominal SSBs, timing configuration).</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71"/>
              <w:rPr>
                <w:szCs w:val="22"/>
              </w:rPr>
            </w:pPr>
            <w:r>
              <w:rPr>
                <w:i/>
                <w:szCs w:val="22"/>
              </w:rPr>
              <w:t xml:space="preserve">SSB-ConfigMobility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shd w:val="clear" w:color="auto" w:fill="auto"/>
          </w:tcPr>
          <w:p>
            <w:pPr>
              <w:pStyle w:val="69"/>
              <w:rPr>
                <w:b/>
                <w:i/>
                <w:szCs w:val="22"/>
              </w:rPr>
            </w:pPr>
            <w:r>
              <w:rPr>
                <w:b/>
                <w:i/>
                <w:szCs w:val="22"/>
              </w:rPr>
              <w:t>deriveSSB-IndexFromCell</w:t>
            </w:r>
          </w:p>
          <w:p>
            <w:pPr>
              <w:pStyle w:val="69"/>
              <w:rPr>
                <w:szCs w:val="22"/>
              </w:rPr>
            </w:pPr>
            <w:r>
              <w:rPr>
                <w:szCs w:val="22"/>
              </w:rPr>
              <w:t xml:space="preserve">If this field is set to </w:t>
            </w:r>
            <w:r>
              <w:rPr>
                <w:i/>
                <w:iCs/>
                <w:lang w:eastAsia="en-GB"/>
              </w:rPr>
              <w:t>true</w:t>
            </w:r>
            <w:r>
              <w:rPr>
                <w:szCs w:val="22"/>
              </w:rPr>
              <w:t>, UE assumes SFN and frame boundary alignment across cells on the same frequency carrier as specified in TS 38.133 [14]. Hence, if the UE is configured with a serving cell for which (</w:t>
            </w:r>
            <w:r>
              <w:rPr>
                <w:i/>
                <w:szCs w:val="22"/>
              </w:rPr>
              <w:t>absoluteFrequencySSB</w:t>
            </w:r>
            <w:r>
              <w:rPr>
                <w:szCs w:val="22"/>
              </w:rPr>
              <w:t xml:space="preserve">, </w:t>
            </w:r>
            <w:r>
              <w:rPr>
                <w:i/>
                <w:szCs w:val="22"/>
              </w:rPr>
              <w:t>subcarrierSpacing</w:t>
            </w:r>
            <w:r>
              <w:rPr>
                <w:szCs w:val="22"/>
              </w:rPr>
              <w:t xml:space="preserve">) in </w:t>
            </w:r>
            <w:r>
              <w:rPr>
                <w:i/>
                <w:szCs w:val="22"/>
              </w:rPr>
              <w:t>ServingCellConfigCommon</w:t>
            </w:r>
            <w:r>
              <w:rPr>
                <w:szCs w:val="22"/>
              </w:rPr>
              <w:t xml:space="preserve"> is equal to (</w:t>
            </w:r>
            <w:r>
              <w:rPr>
                <w:i/>
                <w:szCs w:val="22"/>
              </w:rPr>
              <w:t>ssbFrequency</w:t>
            </w:r>
            <w:r>
              <w:rPr>
                <w:szCs w:val="22"/>
              </w:rPr>
              <w:t xml:space="preserve">, </w:t>
            </w:r>
            <w:r>
              <w:rPr>
                <w:i/>
                <w:szCs w:val="22"/>
              </w:rPr>
              <w:t>ssbSubcarrierSpacing</w:t>
            </w:r>
            <w:r>
              <w:rPr>
                <w:szCs w:val="22"/>
              </w:rPr>
              <w:t xml:space="preserve">) in this </w:t>
            </w:r>
            <w:r>
              <w:rPr>
                <w:i/>
                <w:szCs w:val="22"/>
              </w:rPr>
              <w:t>MeasObjectNR</w:t>
            </w:r>
            <w:r>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9"/>
              <w:rPr>
                <w:szCs w:val="22"/>
              </w:rPr>
            </w:pPr>
            <w:r>
              <w:rPr>
                <w:b/>
                <w:i/>
                <w:szCs w:val="22"/>
              </w:rPr>
              <w:t>ssb-ToMeasure</w:t>
            </w:r>
          </w:p>
          <w:p>
            <w:pPr>
              <w:pStyle w:val="69"/>
              <w:rPr>
                <w:szCs w:val="22"/>
              </w:rPr>
            </w:pPr>
            <w:r>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Pr>
                <w:i/>
                <w:szCs w:val="22"/>
              </w:rPr>
              <w:t>smtc</w:t>
            </w:r>
            <w:r>
              <w:rPr>
                <w:szCs w:val="22"/>
              </w:rPr>
              <w:t xml:space="preserve"> are not to be measured. See TS 38.215 [9] clause 5.1.1.</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71"/>
              <w:rPr>
                <w:szCs w:val="22"/>
              </w:rPr>
            </w:pPr>
            <w:r>
              <w:rPr>
                <w:szCs w:val="22"/>
              </w:rPr>
              <w:t>Conditional Presence</w:t>
            </w:r>
          </w:p>
        </w:tc>
        <w:tc>
          <w:tcPr>
            <w:tcW w:w="10146" w:type="dxa"/>
          </w:tcPr>
          <w:p>
            <w:pPr>
              <w:pStyle w:val="71"/>
              <w:rPr>
                <w:szCs w:val="22"/>
              </w:rPr>
            </w:pPr>
            <w:r>
              <w:rPr>
                <w:szCs w:val="22"/>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69"/>
              <w:rPr>
                <w:i/>
                <w:szCs w:val="22"/>
              </w:rPr>
            </w:pPr>
            <w:r>
              <w:rPr>
                <w:i/>
                <w:szCs w:val="22"/>
              </w:rPr>
              <w:t>CSI-RS</w:t>
            </w:r>
          </w:p>
        </w:tc>
        <w:tc>
          <w:tcPr>
            <w:tcW w:w="10146" w:type="dxa"/>
          </w:tcPr>
          <w:p>
            <w:pPr>
              <w:pStyle w:val="69"/>
              <w:rPr>
                <w:szCs w:val="22"/>
              </w:rPr>
            </w:pPr>
            <w:r>
              <w:rPr>
                <w:szCs w:val="22"/>
              </w:rPr>
              <w:t xml:space="preserve">This field is mandatory present if </w:t>
            </w:r>
            <w:r>
              <w:rPr>
                <w:i/>
                <w:szCs w:val="22"/>
              </w:rPr>
              <w:t>csi-rs-ResourceConfigMobility</w:t>
            </w:r>
            <w:r>
              <w:rPr>
                <w:szCs w:val="22"/>
              </w:rPr>
              <w:t xml:space="preserve"> is configured, otherwise, it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69"/>
              <w:rPr>
                <w:i/>
                <w:szCs w:val="22"/>
              </w:rPr>
            </w:pPr>
            <w:r>
              <w:rPr>
                <w:i/>
                <w:szCs w:val="22"/>
              </w:rPr>
              <w:t>SSBorAssociatedSSB</w:t>
            </w:r>
          </w:p>
        </w:tc>
        <w:tc>
          <w:tcPr>
            <w:tcW w:w="10146" w:type="dxa"/>
          </w:tcPr>
          <w:p>
            <w:pPr>
              <w:pStyle w:val="69"/>
              <w:rPr>
                <w:szCs w:val="22"/>
              </w:rPr>
            </w:pPr>
            <w:r>
              <w:rPr>
                <w:szCs w:val="22"/>
              </w:rPr>
              <w:t xml:space="preserve">This field is mandatory present if </w:t>
            </w:r>
            <w:r>
              <w:rPr>
                <w:i/>
              </w:rPr>
              <w:t>ssb-ConfigMobility</w:t>
            </w:r>
            <w:r>
              <w:rPr>
                <w:szCs w:val="22"/>
              </w:rPr>
              <w:t xml:space="preserve"> is configured or </w:t>
            </w:r>
            <w:r>
              <w:rPr>
                <w:i/>
              </w:rPr>
              <w:t>associatedSSB</w:t>
            </w:r>
            <w:r>
              <w:rPr>
                <w:szCs w:val="22"/>
              </w:rPr>
              <w:t xml:space="preserve"> is configured in at least one cell. Otherwise, it is absent, Need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027" w:type="dxa"/>
          </w:tcPr>
          <w:p>
            <w:pPr>
              <w:pStyle w:val="69"/>
              <w:rPr>
                <w:i/>
                <w:szCs w:val="22"/>
              </w:rPr>
            </w:pPr>
            <w:r>
              <w:rPr>
                <w:i/>
                <w:szCs w:val="22"/>
              </w:rPr>
              <w:t>IntraFreqConnected</w:t>
            </w:r>
          </w:p>
        </w:tc>
        <w:tc>
          <w:tcPr>
            <w:tcW w:w="10146" w:type="dxa"/>
          </w:tcPr>
          <w:p>
            <w:pPr>
              <w:pStyle w:val="69"/>
              <w:rPr>
                <w:szCs w:val="22"/>
              </w:rPr>
            </w:pPr>
            <w:r>
              <w:rPr>
                <w:szCs w:val="22"/>
              </w:rPr>
              <w:t>This field is optionally present, Need R if the UE is configured with a serving cell for which (absoluteFrequencySSB, subcarrierSpacing) in ServingCellConfigCommon is equal to (</w:t>
            </w:r>
            <w:r>
              <w:rPr>
                <w:i/>
              </w:rPr>
              <w:t>ssbFrequency</w:t>
            </w:r>
            <w:r>
              <w:rPr>
                <w:szCs w:val="22"/>
              </w:rPr>
              <w:t xml:space="preserve">, </w:t>
            </w:r>
            <w:r>
              <w:rPr>
                <w:i/>
              </w:rPr>
              <w:t>ssbSubcarrierSpacing</w:t>
            </w:r>
            <w:r>
              <w:rPr>
                <w:szCs w:val="22"/>
              </w:rPr>
              <w:t xml:space="preserve">) in this </w:t>
            </w:r>
            <w:r>
              <w:rPr>
                <w:i/>
              </w:rPr>
              <w:t>MeasObjectNR</w:t>
            </w:r>
            <w:r>
              <w:rPr>
                <w:szCs w:val="22"/>
              </w:rPr>
              <w:t>, otherwise, it is absent.</w:t>
            </w:r>
          </w:p>
        </w:tc>
      </w:tr>
    </w:tbl>
    <w:p/>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rPr>
          <w:rFonts w:eastAsia="宋体"/>
        </w:rPr>
      </w:pPr>
      <w:bookmarkStart w:id="175" w:name="_Toc37068008"/>
      <w:bookmarkStart w:id="176" w:name="_Toc36843719"/>
      <w:bookmarkStart w:id="177" w:name="_Toc36836742"/>
      <w:bookmarkStart w:id="178" w:name="_Toc36757201"/>
      <w:bookmarkStart w:id="179" w:name="_Toc29321431"/>
      <w:bookmarkStart w:id="180" w:name="_Toc20426035"/>
      <w:r>
        <w:rPr>
          <w:rFonts w:eastAsia="宋体"/>
        </w:rPr>
        <w:t>–</w:t>
      </w:r>
      <w:r>
        <w:rPr>
          <w:rFonts w:eastAsia="宋体"/>
        </w:rPr>
        <w:tab/>
      </w:r>
      <w:r>
        <w:rPr>
          <w:rFonts w:eastAsia="宋体"/>
          <w:i/>
        </w:rPr>
        <w:t>PDCCH-ServingCellConfig</w:t>
      </w:r>
      <w:bookmarkEnd w:id="175"/>
      <w:bookmarkEnd w:id="176"/>
      <w:bookmarkEnd w:id="177"/>
      <w:bookmarkEnd w:id="178"/>
      <w:bookmarkEnd w:id="179"/>
      <w:bookmarkEnd w:id="180"/>
    </w:p>
    <w:p>
      <w:pPr>
        <w:rPr>
          <w:rFonts w:eastAsia="宋体"/>
        </w:rPr>
      </w:pPr>
      <w:r>
        <w:rPr>
          <w:rFonts w:eastAsia="宋体"/>
        </w:rPr>
        <w:t xml:space="preserve">The IE </w:t>
      </w:r>
      <w:r>
        <w:rPr>
          <w:rFonts w:eastAsia="宋体"/>
          <w:i/>
        </w:rPr>
        <w:t>PDCCH-ServingCellConfig</w:t>
      </w:r>
      <w:r>
        <w:rPr>
          <w:rFonts w:eastAsia="宋体"/>
        </w:rPr>
        <w:t xml:space="preserve"> is used to configure UE specific PDCCH parameters applicable across all bandwidth parts of a serving cell.</w:t>
      </w:r>
    </w:p>
    <w:p>
      <w:pPr>
        <w:pStyle w:val="83"/>
        <w:rPr>
          <w:rFonts w:eastAsia="宋体"/>
        </w:rPr>
      </w:pPr>
      <w:r>
        <w:rPr>
          <w:rFonts w:eastAsia="宋体"/>
          <w:i/>
        </w:rPr>
        <w:t>PDCCH-ServingCellConfig</w:t>
      </w:r>
      <w:r>
        <w:rPr>
          <w:rFonts w:eastAsia="宋体"/>
        </w:rPr>
        <w:t xml:space="preserve"> information element</w:t>
      </w:r>
    </w:p>
    <w:p>
      <w:pPr>
        <w:pStyle w:val="66"/>
      </w:pPr>
      <w:r>
        <w:t>-- ASN1START</w:t>
      </w:r>
    </w:p>
    <w:p>
      <w:pPr>
        <w:pStyle w:val="66"/>
      </w:pPr>
      <w:r>
        <w:t>-- TAG-PDCCH-SERVINGCELLCONFIG-START</w:t>
      </w:r>
    </w:p>
    <w:p>
      <w:pPr>
        <w:pStyle w:val="66"/>
      </w:pPr>
    </w:p>
    <w:p>
      <w:pPr>
        <w:pStyle w:val="66"/>
      </w:pPr>
      <w:r>
        <w:t>PDCCH-ServingCellConfig ::=         SEQUENCE {</w:t>
      </w:r>
    </w:p>
    <w:p>
      <w:pPr>
        <w:pStyle w:val="66"/>
      </w:pPr>
      <w:r>
        <w:t xml:space="preserve">    slotFormatIndicator                 SetupRelease { SlotFormatIndicator }                                OPTIONAL,   -- Need M</w:t>
      </w:r>
    </w:p>
    <w:p>
      <w:pPr>
        <w:pStyle w:val="66"/>
      </w:pPr>
      <w:r>
        <w:t xml:space="preserve">    ...,</w:t>
      </w:r>
    </w:p>
    <w:p>
      <w:pPr>
        <w:pStyle w:val="66"/>
      </w:pPr>
      <w:r>
        <w:t xml:space="preserve">    [[</w:t>
      </w:r>
    </w:p>
    <w:p>
      <w:pPr>
        <w:pStyle w:val="66"/>
      </w:pPr>
      <w:r>
        <w:t xml:space="preserve">    availabilityIndicator-r16           SetupRelease {AvailabilityIndicator-r16}                            OPTIONAL,   -- Need M </w:t>
      </w:r>
    </w:p>
    <w:p>
      <w:pPr>
        <w:pStyle w:val="66"/>
      </w:pPr>
      <w:r>
        <w:t xml:space="preserve">    </w:t>
      </w:r>
      <w:del w:id="231" w:author="RAN2_109bis-e" w:date="2020-04-20T15:05:00Z">
        <w:bookmarkStart w:id="181" w:name="_Hlk37679649"/>
        <w:r>
          <w:rPr/>
          <w:delText xml:space="preserve">commonSearchSpaceListIAB-r16        SEQUENCE (SIZE(1.. </w:delText>
        </w:r>
      </w:del>
      <w:del w:id="232" w:author="RAN2_109bis-e" w:date="2020-04-12T12:32:00Z">
        <w:r>
          <w:rPr/>
          <w:delText>ffsValue</w:delText>
        </w:r>
      </w:del>
      <w:del w:id="233" w:author="RAN2_109bis-e" w:date="2020-04-20T15:05:00Z">
        <w:r>
          <w:rPr/>
          <w:delText xml:space="preserve">)) OF SearchSpace                       OPTIONAL    -- Need </w:delText>
        </w:r>
      </w:del>
      <w:del w:id="234" w:author="RAN2_109bis-e" w:date="2020-04-12T12:33:00Z">
        <w:r>
          <w:rPr/>
          <w:delText>FFS (R)</w:delText>
        </w:r>
        <w:bookmarkEnd w:id="181"/>
      </w:del>
    </w:p>
    <w:p>
      <w:pPr>
        <w:pStyle w:val="66"/>
      </w:pPr>
      <w:r>
        <w:t xml:space="preserve">    ]]</w:t>
      </w:r>
    </w:p>
    <w:p>
      <w:pPr>
        <w:pStyle w:val="66"/>
      </w:pPr>
      <w:r>
        <w:t>}</w:t>
      </w:r>
    </w:p>
    <w:p>
      <w:pPr>
        <w:pStyle w:val="66"/>
      </w:pPr>
    </w:p>
    <w:p>
      <w:pPr>
        <w:pStyle w:val="66"/>
      </w:pPr>
      <w:r>
        <w:t>-- TAG-PDCCH-SERVINGCELLCONFIG-STOP</w:t>
      </w:r>
    </w:p>
    <w:p>
      <w:pPr>
        <w:pStyle w:val="66"/>
      </w:pPr>
      <w:r>
        <w:t>-- ASN1STOP</w:t>
      </w:r>
    </w:p>
    <w:p>
      <w:pPr>
        <w:rPr>
          <w:rFonts w:eastAsia="宋体"/>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rFonts w:eastAsia="宋体"/>
                <w:szCs w:val="22"/>
              </w:rPr>
            </w:pPr>
            <w:r>
              <w:rPr>
                <w:rFonts w:eastAsia="宋体"/>
                <w:i/>
                <w:szCs w:val="22"/>
              </w:rPr>
              <w:t xml:space="preserve">PDCCH-ServingCellConfig </w:t>
            </w:r>
            <w:r>
              <w:rPr>
                <w:rFonts w:eastAsia="宋体"/>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Yu Mincho"/>
                <w:b/>
                <w:bCs/>
                <w:i/>
                <w:iCs/>
              </w:rPr>
            </w:pPr>
            <w:r>
              <w:rPr>
                <w:rFonts w:eastAsia="宋体"/>
                <w:b/>
                <w:bCs/>
                <w:i/>
                <w:iCs/>
              </w:rPr>
              <w:t>availabilityIndicator</w:t>
            </w:r>
          </w:p>
          <w:p>
            <w:pPr>
              <w:pStyle w:val="69"/>
              <w:rPr>
                <w:rFonts w:eastAsia="宋体"/>
              </w:rPr>
            </w:pPr>
            <w:r>
              <w:rPr>
                <w:rFonts w:eastAsia="宋体"/>
              </w:rPr>
              <w:t>Use to configure monitoring a PDCCH for Availability Indicators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del w:id="235" w:author="RAN2_109bis-e" w:date="2020-04-20T15:05:00Z"/>
                <w:rFonts w:eastAsia="宋体"/>
                <w:b/>
                <w:bCs/>
                <w:i/>
                <w:iCs/>
              </w:rPr>
            </w:pPr>
            <w:del w:id="236" w:author="RAN2_109bis-e" w:date="2020-04-20T15:05:00Z">
              <w:r>
                <w:rPr>
                  <w:rFonts w:eastAsia="宋体"/>
                  <w:b/>
                  <w:bCs/>
                  <w:i/>
                  <w:iCs/>
                </w:rPr>
                <w:delText>commonSearchSpaceListIAB-v16xy</w:delText>
              </w:r>
            </w:del>
          </w:p>
          <w:p>
            <w:pPr>
              <w:pStyle w:val="69"/>
              <w:rPr>
                <w:rFonts w:eastAsia="宋体"/>
              </w:rPr>
            </w:pPr>
            <w:del w:id="237" w:author="RAN2_109bis-e" w:date="2020-04-20T15:05:00Z">
              <w:r>
                <w:rPr>
                  <w:rFonts w:eastAsia="宋体"/>
                </w:rPr>
                <w:delText>A list of additional common search spaces for IAB-MT.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宋体"/>
                <w:b/>
                <w:bCs/>
                <w:i/>
                <w:iCs/>
              </w:rPr>
            </w:pPr>
            <w:r>
              <w:rPr>
                <w:rFonts w:eastAsia="宋体"/>
                <w:b/>
                <w:bCs/>
                <w:i/>
                <w:iCs/>
              </w:rPr>
              <w:t>slotFormatIndicator</w:t>
            </w:r>
          </w:p>
          <w:p>
            <w:pPr>
              <w:pStyle w:val="69"/>
              <w:rPr>
                <w:rFonts w:eastAsia="宋体"/>
              </w:rPr>
            </w:pPr>
            <w:r>
              <w:rPr>
                <w:rFonts w:eastAsia="宋体"/>
              </w:rPr>
              <w:t>Configuration of Slot-Format-Indicators to be monitored in the correspondingly configured PDCCHs of this serving cell.</w:t>
            </w:r>
          </w:p>
        </w:tc>
      </w:tr>
    </w:tbl>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
      <w:pPr>
        <w:pStyle w:val="5"/>
        <w:rPr>
          <w:rFonts w:eastAsia="宋体"/>
        </w:rPr>
      </w:pPr>
      <w:bookmarkStart w:id="182" w:name="_Toc36843729"/>
      <w:bookmarkStart w:id="183" w:name="_Toc37068018"/>
      <w:bookmarkStart w:id="184" w:name="_Toc36757211"/>
      <w:bookmarkStart w:id="185" w:name="_Toc36836752"/>
      <w:bookmarkStart w:id="186" w:name="_Toc29321441"/>
      <w:bookmarkStart w:id="187" w:name="_Toc20426045"/>
      <w:r>
        <w:rPr>
          <w:rFonts w:eastAsia="宋体"/>
        </w:rPr>
        <w:t>–</w:t>
      </w:r>
      <w:r>
        <w:rPr>
          <w:rFonts w:eastAsia="宋体"/>
        </w:rPr>
        <w:tab/>
      </w:r>
      <w:r>
        <w:rPr>
          <w:rFonts w:eastAsia="宋体"/>
          <w:i/>
        </w:rPr>
        <w:t>PLMN-IdentityInfoList</w:t>
      </w:r>
      <w:bookmarkEnd w:id="182"/>
      <w:bookmarkEnd w:id="183"/>
      <w:bookmarkEnd w:id="184"/>
      <w:bookmarkEnd w:id="185"/>
      <w:bookmarkEnd w:id="186"/>
      <w:bookmarkEnd w:id="187"/>
    </w:p>
    <w:p>
      <w:pPr>
        <w:rPr>
          <w:rFonts w:eastAsia="宋体"/>
        </w:rPr>
      </w:pPr>
      <w:r>
        <w:t xml:space="preserve">The IE </w:t>
      </w:r>
      <w:r>
        <w:rPr>
          <w:i/>
        </w:rPr>
        <w:t xml:space="preserve">PLMN-IdentityInfoList </w:t>
      </w:r>
      <w:r>
        <w:t>includes a list of PLMN identity information.</w:t>
      </w:r>
    </w:p>
    <w:p>
      <w:pPr>
        <w:pStyle w:val="83"/>
      </w:pPr>
      <w:r>
        <w:rPr>
          <w:bCs/>
          <w:i/>
          <w:iCs/>
        </w:rPr>
        <w:t>PLMN-IdentityInfoList</w:t>
      </w:r>
      <w:r>
        <w:t xml:space="preserve"> information element</w:t>
      </w:r>
    </w:p>
    <w:p>
      <w:pPr>
        <w:pStyle w:val="66"/>
      </w:pPr>
      <w:r>
        <w:t>-- ASN1START</w:t>
      </w:r>
    </w:p>
    <w:p>
      <w:pPr>
        <w:pStyle w:val="66"/>
      </w:pPr>
      <w:r>
        <w:t>-- TAG-PLMN-IDENTITYINFOLIST-START</w:t>
      </w:r>
    </w:p>
    <w:p>
      <w:pPr>
        <w:pStyle w:val="66"/>
      </w:pPr>
    </w:p>
    <w:p>
      <w:pPr>
        <w:pStyle w:val="66"/>
      </w:pPr>
      <w:r>
        <w:t>PLMN-IdentityInfoList ::=               SEQUENCE (SIZE (1..maxPLMN)) OF PLMN-IdentityInfo</w:t>
      </w:r>
    </w:p>
    <w:p>
      <w:pPr>
        <w:pStyle w:val="66"/>
      </w:pPr>
    </w:p>
    <w:p>
      <w:pPr>
        <w:pStyle w:val="66"/>
      </w:pPr>
      <w:r>
        <w:t>PLMN-IdentityInfo ::=                   SEQUENCE {</w:t>
      </w:r>
    </w:p>
    <w:p>
      <w:pPr>
        <w:pStyle w:val="66"/>
      </w:pPr>
      <w:r>
        <w:t xml:space="preserve">    plmn-IdentityList                       SEQUENCE (SIZE (1..maxPLMN)) OF PLMN-Identity,</w:t>
      </w:r>
    </w:p>
    <w:p>
      <w:pPr>
        <w:pStyle w:val="66"/>
      </w:pPr>
      <w:r>
        <w:t xml:space="preserve">    trackingAreaCode                        TrackingAreaCode                                            OPTIONAL,       -- Need R</w:t>
      </w:r>
    </w:p>
    <w:p>
      <w:pPr>
        <w:pStyle w:val="66"/>
      </w:pPr>
      <w:r>
        <w:t xml:space="preserve">    ranac                                   RAN-AreaCode                                                OPTIONAL,       -- Need R</w:t>
      </w:r>
    </w:p>
    <w:p>
      <w:pPr>
        <w:pStyle w:val="66"/>
      </w:pPr>
      <w:r>
        <w:t xml:space="preserve">    cellIdentity                            CellIdentity,</w:t>
      </w:r>
    </w:p>
    <w:p>
      <w:pPr>
        <w:pStyle w:val="66"/>
      </w:pPr>
      <w:r>
        <w:t xml:space="preserve">    cellReservedForOperatorUse              ENUMERATED {reserved, notReserved},</w:t>
      </w:r>
    </w:p>
    <w:p>
      <w:pPr>
        <w:pStyle w:val="66"/>
      </w:pPr>
      <w:r>
        <w:t xml:space="preserve">    ...,</w:t>
      </w:r>
    </w:p>
    <w:p>
      <w:pPr>
        <w:pStyle w:val="66"/>
      </w:pPr>
      <w:r>
        <w:t xml:space="preserve">    [[</w:t>
      </w:r>
    </w:p>
    <w:p>
      <w:pPr>
        <w:pStyle w:val="66"/>
      </w:pPr>
      <w:r>
        <w:t xml:space="preserve">    iab-Support-r16                     ENUMERATED {true}                                               OPTIONAL       -- Need R</w:t>
      </w:r>
    </w:p>
    <w:p>
      <w:pPr>
        <w:pStyle w:val="66"/>
      </w:pPr>
      <w:r>
        <w:t xml:space="preserve">    ]]</w:t>
      </w:r>
    </w:p>
    <w:p>
      <w:pPr>
        <w:pStyle w:val="66"/>
      </w:pPr>
      <w:r>
        <w:t>}</w:t>
      </w:r>
    </w:p>
    <w:p>
      <w:pPr>
        <w:pStyle w:val="66"/>
      </w:pPr>
      <w:r>
        <w:t>-- TAG-PLMN-IDENTITYINFOLIST-STOP</w:t>
      </w:r>
    </w:p>
    <w:p>
      <w:pPr>
        <w:pStyle w:val="66"/>
        <w:rPr>
          <w:rFonts w:eastAsia="宋体"/>
        </w:rPr>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71"/>
              <w:rPr>
                <w:szCs w:val="22"/>
              </w:rPr>
            </w:pPr>
            <w:r>
              <w:rPr>
                <w:i/>
                <w:szCs w:val="22"/>
              </w:rPr>
              <w:t xml:space="preserve">PLMN-IdentityInfo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szCs w:val="22"/>
              </w:rPr>
            </w:pPr>
            <w:r>
              <w:rPr>
                <w:b/>
                <w:i/>
                <w:szCs w:val="22"/>
              </w:rPr>
              <w:t>cellReservedForOperatorUse</w:t>
            </w:r>
          </w:p>
          <w:p>
            <w:pPr>
              <w:pStyle w:val="69"/>
              <w:rPr>
                <w:szCs w:val="22"/>
              </w:rPr>
            </w:pPr>
            <w:r>
              <w:rPr>
                <w:szCs w:val="22"/>
              </w:rPr>
              <w:t>Indicates whether the cell is reserved for operator use (per PLMN), as defined in TS 38.304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b/>
                <w:bCs/>
                <w:i/>
                <w:iCs/>
                <w:lang w:eastAsia="zh-CN"/>
              </w:rPr>
            </w:pPr>
            <w:r>
              <w:rPr>
                <w:b/>
                <w:bCs/>
                <w:i/>
                <w:iCs/>
                <w:lang w:eastAsia="zh-CN"/>
              </w:rPr>
              <w:t>iab-Support</w:t>
            </w:r>
          </w:p>
          <w:p>
            <w:pPr>
              <w:pStyle w:val="69"/>
            </w:pPr>
            <w:r>
              <w:t xml:space="preserve">This field combines both the support of IAB-node and the cell status for IAB-node. If the field is present, the cell supports IAB-nodes and the cell is also considered as a </w:t>
            </w:r>
            <w:commentRangeStart w:id="25"/>
            <w:r>
              <w:t xml:space="preserve">candidate </w:t>
            </w:r>
            <w:ins w:id="238" w:author="RAN2_109bis-e" w:date="2020-04-12T14:08:00Z">
              <w:r>
                <w:rPr/>
                <w:t xml:space="preserve">parent node </w:t>
              </w:r>
              <w:commentRangeEnd w:id="25"/>
            </w:ins>
            <w:r>
              <w:rPr>
                <w:rStyle w:val="45"/>
                <w:rFonts w:ascii="Times New Roman" w:hAnsi="Times New Roman" w:eastAsia="宋体"/>
                <w:lang w:eastAsia="en-US"/>
              </w:rPr>
              <w:commentReference w:id="25"/>
            </w:r>
            <w:r>
              <w:t>for IAB-nodes; if the field is absent, the cell does not support IAB and/or the cell is barred for IAB-node</w:t>
            </w:r>
            <w:ins w:id="239" w:author="RAN2_109bis-e" w:date="2020-04-12T14:08:00Z">
              <w:r>
                <w:rPr/>
                <w:t>s</w:t>
              </w:r>
            </w:ins>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9"/>
              <w:rPr>
                <w:b/>
                <w:bCs/>
                <w:i/>
                <w:iCs/>
              </w:rPr>
            </w:pPr>
            <w:r>
              <w:rPr>
                <w:b/>
                <w:bCs/>
                <w:i/>
                <w:iCs/>
              </w:rPr>
              <w:t>trackingAreaCode</w:t>
            </w:r>
          </w:p>
          <w:p>
            <w:pPr>
              <w:pStyle w:val="69"/>
              <w:rPr>
                <w:b/>
                <w:i/>
                <w:szCs w:val="22"/>
              </w:rPr>
            </w:pPr>
            <w:r>
              <w:rPr>
                <w:szCs w:val="22"/>
              </w:rPr>
              <w:t xml:space="preserve">Indicates Tracking Area Code to which the cell indicated by </w:t>
            </w:r>
            <w:r>
              <w:rPr>
                <w:i/>
                <w:szCs w:val="22"/>
              </w:rPr>
              <w:t>cellIdentity</w:t>
            </w:r>
            <w:r>
              <w:rPr>
                <w:szCs w:val="22"/>
              </w:rPr>
              <w:t xml:space="preserve"> field belongs. The absence of the field indicates that the cell only supports PSCell/SCell functionality (per PLMN).</w:t>
            </w:r>
          </w:p>
        </w:tc>
      </w:tr>
    </w:tbl>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rPr>
          <w:strike/>
        </w:rPr>
      </w:pPr>
      <w:bookmarkStart w:id="188" w:name="_Toc36757236"/>
      <w:bookmarkStart w:id="189" w:name="_Toc36836777"/>
      <w:bookmarkStart w:id="190" w:name="_Toc36843754"/>
      <w:bookmarkStart w:id="191" w:name="_Toc37068043"/>
      <w:bookmarkStart w:id="192" w:name="_Hlk515434066"/>
      <w:r>
        <w:t>–</w:t>
      </w:r>
      <w:commentRangeStart w:id="26"/>
      <w:r>
        <w:tab/>
      </w:r>
      <w:r>
        <w:rPr>
          <w:i/>
          <w:strike/>
        </w:rPr>
        <w:t>RACH-ConfigCommonIAB</w:t>
      </w:r>
      <w:commentRangeEnd w:id="26"/>
      <w:bookmarkEnd w:id="188"/>
      <w:bookmarkEnd w:id="189"/>
      <w:bookmarkEnd w:id="190"/>
      <w:bookmarkEnd w:id="191"/>
      <w:r>
        <w:rPr>
          <w:rStyle w:val="45"/>
          <w:rFonts w:ascii="Times New Roman" w:hAnsi="Times New Roman" w:eastAsia="宋体"/>
          <w:lang w:eastAsia="en-US"/>
        </w:rPr>
        <w:commentReference w:id="26"/>
      </w:r>
    </w:p>
    <w:p>
      <w:pPr>
        <w:rPr>
          <w:strike/>
        </w:rPr>
      </w:pPr>
      <w:r>
        <w:rPr>
          <w:strike/>
        </w:rPr>
        <w:t xml:space="preserve">The IE </w:t>
      </w:r>
      <w:r>
        <w:rPr>
          <w:i/>
          <w:strike/>
        </w:rPr>
        <w:t>RACH-ConfigCommonIAB</w:t>
      </w:r>
      <w:r>
        <w:rPr>
          <w:strike/>
        </w:rPr>
        <w:t xml:space="preserve"> is used to specify the cell specific random-access parameters for IAB-MT.</w:t>
      </w:r>
    </w:p>
    <w:p>
      <w:pPr>
        <w:pStyle w:val="83"/>
        <w:rPr>
          <w:strike/>
        </w:rPr>
      </w:pPr>
      <w:r>
        <w:rPr>
          <w:bCs/>
          <w:i/>
          <w:iCs/>
          <w:strike/>
        </w:rPr>
        <w:t>RACH-ConfigCommonIAB</w:t>
      </w:r>
      <w:r>
        <w:rPr>
          <w:strike/>
        </w:rPr>
        <w:t xml:space="preserve"> information element</w:t>
      </w:r>
    </w:p>
    <w:p>
      <w:pPr>
        <w:pStyle w:val="66"/>
        <w:rPr>
          <w:strike/>
        </w:rPr>
      </w:pPr>
      <w:r>
        <w:rPr>
          <w:strike/>
        </w:rPr>
        <w:t>-- ASN1START</w:t>
      </w:r>
    </w:p>
    <w:p>
      <w:pPr>
        <w:pStyle w:val="66"/>
        <w:rPr>
          <w:strike/>
        </w:rPr>
      </w:pPr>
      <w:r>
        <w:rPr>
          <w:strike/>
        </w:rPr>
        <w:t>-- TAG-RACH-CONFIGCOMMONIAB-START</w:t>
      </w:r>
    </w:p>
    <w:p>
      <w:pPr>
        <w:pStyle w:val="66"/>
        <w:rPr>
          <w:strike/>
        </w:rPr>
      </w:pPr>
    </w:p>
    <w:p>
      <w:pPr>
        <w:pStyle w:val="66"/>
        <w:rPr>
          <w:strike/>
        </w:rPr>
      </w:pPr>
      <w:r>
        <w:rPr>
          <w:strike/>
        </w:rPr>
        <w:t>RACH-ConfigCommonIAB-r16 ::=            SEQUENCE {</w:t>
      </w:r>
    </w:p>
    <w:p>
      <w:pPr>
        <w:pStyle w:val="66"/>
        <w:rPr>
          <w:strike/>
        </w:rPr>
      </w:pPr>
      <w:r>
        <w:rPr>
          <w:strike/>
        </w:rPr>
        <w:t xml:space="preserve">    rach-configIAB-r16                      RACH-ConfigCommon                               OPTIONAL,   -- Need S</w:t>
      </w:r>
    </w:p>
    <w:p>
      <w:pPr>
        <w:pStyle w:val="66"/>
        <w:rPr>
          <w:strike/>
        </w:rPr>
      </w:pPr>
      <w:r>
        <w:rPr>
          <w:strike/>
        </w:rPr>
        <w:t xml:space="preserve">    prach-ConfigurationPeriodScaling-r16    ENUMERATED {scf1,scf2,scf4,scf16,scf32,scf64}   OPTIONAL,   -- Need M</w:t>
      </w:r>
    </w:p>
    <w:p>
      <w:pPr>
        <w:pStyle w:val="66"/>
        <w:rPr>
          <w:strike/>
        </w:rPr>
      </w:pPr>
      <w:r>
        <w:rPr>
          <w:strike/>
        </w:rPr>
        <w:t xml:space="preserve">    prach-ConfigurationFrameOffset-r16      INTEGER (0..63)                                 OPTIONAL,   -- Need M</w:t>
      </w:r>
    </w:p>
    <w:p>
      <w:pPr>
        <w:pStyle w:val="66"/>
        <w:rPr>
          <w:strike/>
        </w:rPr>
      </w:pPr>
      <w:r>
        <w:rPr>
          <w:strike/>
        </w:rPr>
        <w:t xml:space="preserve">    prach-ConfigurationSOffset-r16          INTEGER (0..39)                                 OPTIONAL,   -- Need M</w:t>
      </w:r>
    </w:p>
    <w:p>
      <w:pPr>
        <w:pStyle w:val="66"/>
        <w:rPr>
          <w:strike/>
        </w:rPr>
      </w:pPr>
      <w:r>
        <w:rPr>
          <w:strike/>
        </w:rPr>
        <w:t xml:space="preserve">    ...</w:t>
      </w:r>
    </w:p>
    <w:p>
      <w:pPr>
        <w:pStyle w:val="66"/>
        <w:rPr>
          <w:strike/>
        </w:rPr>
      </w:pPr>
      <w:r>
        <w:rPr>
          <w:strike/>
        </w:rPr>
        <w:t>}</w:t>
      </w:r>
    </w:p>
    <w:p>
      <w:pPr>
        <w:pStyle w:val="66"/>
        <w:rPr>
          <w:strike/>
        </w:rPr>
      </w:pPr>
    </w:p>
    <w:p>
      <w:pPr>
        <w:pStyle w:val="66"/>
        <w:rPr>
          <w:strike/>
        </w:rPr>
      </w:pPr>
      <w:r>
        <w:rPr>
          <w:strike/>
        </w:rPr>
        <w:t>-- TAG-RACH-CONFIGCOMMONIAB-STOP</w:t>
      </w:r>
    </w:p>
    <w:p>
      <w:pPr>
        <w:pStyle w:val="66"/>
        <w:rPr>
          <w:strike/>
        </w:rPr>
      </w:pPr>
      <w:r>
        <w:rPr>
          <w:strike/>
        </w:rPr>
        <w:t>-- ASN1STOP</w:t>
      </w:r>
    </w:p>
    <w:p>
      <w:pPr>
        <w:rPr>
          <w:strike/>
          <w:lang w:eastAsia="zh-CN"/>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trike/>
                <w:szCs w:val="22"/>
              </w:rPr>
            </w:pPr>
            <w:r>
              <w:rPr>
                <w:i/>
                <w:strike/>
                <w:szCs w:val="22"/>
              </w:rPr>
              <w:t xml:space="preserve">RACH-ConfigCommonIAB </w:t>
            </w:r>
            <w:r>
              <w:rPr>
                <w:strike/>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trike/>
                <w:szCs w:val="22"/>
              </w:rPr>
            </w:pPr>
            <w:r>
              <w:rPr>
                <w:b/>
                <w:i/>
                <w:strike/>
                <w:szCs w:val="22"/>
              </w:rPr>
              <w:t>prach-ConfigurationPeriodScaling</w:t>
            </w:r>
          </w:p>
          <w:p>
            <w:pPr>
              <w:pStyle w:val="69"/>
              <w:rPr>
                <w:rFonts w:cs="Arial"/>
                <w:strike/>
                <w:szCs w:val="18"/>
              </w:rPr>
            </w:pPr>
            <w:r>
              <w:rPr>
                <w:rFonts w:cs="Arial"/>
                <w:strike/>
                <w:szCs w:val="18"/>
              </w:rPr>
              <w:t xml:space="preserve">Scaling factor to extend the periodicity of the baseline configuration indicated by </w:t>
            </w:r>
            <w:r>
              <w:rPr>
                <w:rFonts w:cs="Arial"/>
                <w:i/>
                <w:strike/>
                <w:szCs w:val="18"/>
              </w:rPr>
              <w:t xml:space="preserve">prach-ConfigurationIndex. </w:t>
            </w:r>
            <w:r>
              <w:rPr>
                <w:rFonts w:cs="Arial"/>
                <w:strike/>
                <w:szCs w:val="18"/>
              </w:rPr>
              <w:t>Value scf1 corr</w:t>
            </w:r>
            <w:r>
              <w:rPr>
                <w:rFonts w:eastAsia="宋体" w:cs="Arial"/>
                <w:strike/>
                <w:szCs w:val="18"/>
              </w:rPr>
              <w:t>e</w:t>
            </w:r>
            <w:r>
              <w:rPr>
                <w:rFonts w:cs="Arial"/>
                <w:strike/>
                <w:szCs w:val="18"/>
              </w:rPr>
              <w:t>ponds to scaling factor of 1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trike/>
                <w:szCs w:val="22"/>
              </w:rPr>
            </w:pPr>
            <w:r>
              <w:rPr>
                <w:b/>
                <w:i/>
                <w:strike/>
                <w:szCs w:val="22"/>
              </w:rPr>
              <w:t>prach-ConfigurationFrameOffset</w:t>
            </w:r>
          </w:p>
          <w:p>
            <w:pPr>
              <w:pStyle w:val="69"/>
              <w:rPr>
                <w:rFonts w:cs="Arial"/>
                <w:strike/>
                <w:szCs w:val="18"/>
              </w:rPr>
            </w:pPr>
            <w:r>
              <w:rPr>
                <w:rFonts w:cs="Arial"/>
                <w:strike/>
                <w:szCs w:val="18"/>
              </w:rPr>
              <w:t xml:space="preserve">Scaling factor for ROs defined in the baseline configuration indicated by </w:t>
            </w:r>
            <w:r>
              <w:rPr>
                <w:rFonts w:cs="Arial"/>
                <w:i/>
                <w:strike/>
                <w:szCs w:val="18"/>
              </w:rPr>
              <w:t>prach-ConfigurationIndex.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trike/>
                <w:szCs w:val="22"/>
              </w:rPr>
            </w:pPr>
            <w:r>
              <w:rPr>
                <w:b/>
                <w:i/>
                <w:strike/>
                <w:szCs w:val="22"/>
              </w:rPr>
              <w:t>prach-ConfigurationSOffset</w:t>
            </w:r>
          </w:p>
          <w:p>
            <w:pPr>
              <w:pStyle w:val="69"/>
              <w:rPr>
                <w:rFonts w:cs="Arial"/>
                <w:strike/>
                <w:szCs w:val="18"/>
              </w:rPr>
            </w:pPr>
            <w:r>
              <w:rPr>
                <w:rFonts w:cs="Arial"/>
                <w:strike/>
                <w:szCs w:val="18"/>
              </w:rPr>
              <w:t xml:space="preserve">Subframe/Slot offset for ROs defined in the baseline configuration indicated by </w:t>
            </w:r>
            <w:r>
              <w:rPr>
                <w:rFonts w:cs="Arial"/>
                <w:i/>
                <w:strike/>
                <w:szCs w:val="18"/>
              </w:rPr>
              <w:t>prach-ConfigurationIndex.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trike/>
                <w:szCs w:val="22"/>
              </w:rPr>
            </w:pPr>
            <w:r>
              <w:rPr>
                <w:b/>
                <w:i/>
                <w:strike/>
                <w:szCs w:val="22"/>
              </w:rPr>
              <w:t>rach-ConfigIAB</w:t>
            </w:r>
          </w:p>
          <w:p>
            <w:pPr>
              <w:pStyle w:val="69"/>
              <w:rPr>
                <w:strike/>
                <w:szCs w:val="22"/>
              </w:rPr>
            </w:pPr>
            <w:r>
              <w:rPr>
                <w:strike/>
                <w:szCs w:val="22"/>
              </w:rPr>
              <w:t xml:space="preserve">Configuration of cell specific random access parameters which the IAB-MT uses for contention based and contention free random access as well as for contention based beam failure recovery in this BWP. The NW configures SSB-based RA (and hence </w:t>
            </w:r>
            <w:r>
              <w:rPr>
                <w:i/>
                <w:strike/>
              </w:rPr>
              <w:t>RACH-ConfigCommon</w:t>
            </w:r>
            <w:r>
              <w:rPr>
                <w:strike/>
                <w:szCs w:val="22"/>
              </w:rPr>
              <w:t xml:space="preserve">) only for UL BWPs if the linked DL BWPs (same </w:t>
            </w:r>
            <w:r>
              <w:rPr>
                <w:i/>
                <w:strike/>
              </w:rPr>
              <w:t>bwp-Id</w:t>
            </w:r>
            <w:r>
              <w:rPr>
                <w:strike/>
                <w:szCs w:val="22"/>
              </w:rPr>
              <w:t xml:space="preserve"> as UL-BWP) are the initial DL BWPs or DL BWPs containing the SSB associated to the initial DL BWP. The network may configure </w:t>
            </w:r>
            <w:r>
              <w:rPr>
                <w:i/>
                <w:strike/>
              </w:rPr>
              <w:t>rach-ConfigIAB</w:t>
            </w:r>
            <w:r>
              <w:rPr>
                <w:strike/>
                <w:szCs w:val="22"/>
              </w:rPr>
              <w:t>, whenever it configures contention free random access (for reconfiguration with sync or for beam failure recovery).</w:t>
            </w:r>
          </w:p>
          <w:p>
            <w:pPr>
              <w:pStyle w:val="69"/>
              <w:rPr>
                <w:b/>
                <w:i/>
                <w:strike/>
                <w:szCs w:val="22"/>
              </w:rPr>
            </w:pPr>
            <w:r>
              <w:rPr>
                <w:strike/>
                <w:lang w:eastAsia="en-GB"/>
              </w:rPr>
              <w:t xml:space="preserve">If the field is </w:t>
            </w:r>
            <w:r>
              <w:rPr>
                <w:strike/>
                <w:szCs w:val="22"/>
                <w:lang w:eastAsia="en-GB"/>
              </w:rPr>
              <w:t>absent</w:t>
            </w:r>
            <w:r>
              <w:rPr>
                <w:strike/>
                <w:lang w:eastAsia="en-GB"/>
              </w:rPr>
              <w:t xml:space="preserve">, the IAB-MT applies the configuration indicated in the IE </w:t>
            </w:r>
            <w:r>
              <w:rPr>
                <w:strike/>
              </w:rPr>
              <w:t>rach-ConfigCommon included in BWP-UplinkCommon</w:t>
            </w:r>
            <w:r>
              <w:rPr>
                <w:strike/>
                <w:lang w:eastAsia="en-GB"/>
              </w:rPr>
              <w:t>.</w:t>
            </w:r>
          </w:p>
        </w:tc>
      </w:tr>
    </w:tbl>
    <w:p/>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
    <w:p>
      <w:pPr>
        <w:pStyle w:val="5"/>
        <w:rPr>
          <w:i/>
        </w:rPr>
      </w:pPr>
      <w:bookmarkStart w:id="193" w:name="_Toc36757238"/>
      <w:bookmarkStart w:id="194" w:name="_Toc29321462"/>
      <w:bookmarkStart w:id="195" w:name="_Toc20426066"/>
      <w:bookmarkStart w:id="196" w:name="_Toc36836779"/>
      <w:bookmarkStart w:id="197" w:name="_Toc36843756"/>
      <w:bookmarkStart w:id="198" w:name="_Toc37068045"/>
      <w:r>
        <w:t>–</w:t>
      </w:r>
      <w:r>
        <w:tab/>
      </w:r>
      <w:r>
        <w:rPr>
          <w:i/>
        </w:rPr>
        <w:t>RACH-ConfigDedicated</w:t>
      </w:r>
      <w:bookmarkEnd w:id="193"/>
      <w:bookmarkEnd w:id="194"/>
      <w:bookmarkEnd w:id="195"/>
      <w:bookmarkEnd w:id="196"/>
      <w:bookmarkEnd w:id="197"/>
      <w:bookmarkEnd w:id="198"/>
    </w:p>
    <w:bookmarkEnd w:id="192"/>
    <w:p>
      <w:r>
        <w:t xml:space="preserve">The IE </w:t>
      </w:r>
      <w:r>
        <w:rPr>
          <w:i/>
        </w:rPr>
        <w:t>RACH-ConfigDedicated</w:t>
      </w:r>
      <w:r>
        <w:t xml:space="preserve"> is used to specify the dedicated random access parameters.</w:t>
      </w:r>
    </w:p>
    <w:p>
      <w:pPr>
        <w:pStyle w:val="83"/>
      </w:pPr>
      <w:r>
        <w:rPr>
          <w:bCs/>
          <w:i/>
          <w:iCs/>
        </w:rPr>
        <w:t>RACH-ConfigDedicated</w:t>
      </w:r>
      <w:r>
        <w:t xml:space="preserve"> information element</w:t>
      </w:r>
    </w:p>
    <w:p>
      <w:pPr>
        <w:pStyle w:val="66"/>
      </w:pPr>
      <w:r>
        <w:t>-- ASN1START</w:t>
      </w:r>
    </w:p>
    <w:p>
      <w:pPr>
        <w:pStyle w:val="66"/>
      </w:pPr>
      <w:r>
        <w:t>-- TAG-RACH-CONFIGDEDICATED-START</w:t>
      </w:r>
    </w:p>
    <w:p>
      <w:pPr>
        <w:pStyle w:val="66"/>
      </w:pPr>
    </w:p>
    <w:p>
      <w:pPr>
        <w:pStyle w:val="66"/>
      </w:pPr>
    </w:p>
    <w:p>
      <w:pPr>
        <w:pStyle w:val="66"/>
      </w:pPr>
      <w:bookmarkStart w:id="199" w:name="_Hlk515480822"/>
      <w:r>
        <w:t>RACH-ConfigDedicated ::=        SEQUENCE {</w:t>
      </w:r>
    </w:p>
    <w:p>
      <w:pPr>
        <w:pStyle w:val="66"/>
      </w:pPr>
      <w:r>
        <w:t xml:space="preserve">    cfra                            CFRA                                                                    OPTIONAL, -- Need S</w:t>
      </w:r>
    </w:p>
    <w:p>
      <w:pPr>
        <w:pStyle w:val="66"/>
      </w:pPr>
      <w:r>
        <w:t xml:space="preserve">    ra-Prioritization               RA-Prioritization                                                       OPTIONAL, -- Need N</w:t>
      </w:r>
    </w:p>
    <w:p>
      <w:pPr>
        <w:pStyle w:val="66"/>
      </w:pPr>
      <w:r>
        <w:t xml:space="preserve">    ...,</w:t>
      </w:r>
    </w:p>
    <w:p>
      <w:pPr>
        <w:pStyle w:val="66"/>
      </w:pPr>
      <w:r>
        <w:t xml:space="preserve">    [[</w:t>
      </w:r>
    </w:p>
    <w:p>
      <w:pPr>
        <w:pStyle w:val="66"/>
      </w:pPr>
      <w:r>
        <w:t xml:space="preserve">    </w:t>
      </w:r>
      <w:del w:id="240" w:author="RAN2_109bis-e" w:date="2020-04-20T14:54:00Z">
        <w:r>
          <w:rPr/>
          <w:delText xml:space="preserve">rachConfigDedicatedIAB-r16      RACH-ConfigDedicated-IAB-v16xy                                          OPTIONAL, -- Need </w:delText>
        </w:r>
      </w:del>
      <w:del w:id="241" w:author="RAN2_109bis-e" w:date="2020-04-12T12:13:00Z">
        <w:r>
          <w:rPr/>
          <w:delText>S</w:delText>
        </w:r>
      </w:del>
    </w:p>
    <w:p>
      <w:pPr>
        <w:pStyle w:val="66"/>
      </w:pPr>
      <w:r>
        <w:t xml:space="preserve">    ra-PrioritizationTwoStep-r16    RA-Prioritization                                                       OPTIONAL, -- Need N</w:t>
      </w:r>
    </w:p>
    <w:p>
      <w:pPr>
        <w:pStyle w:val="66"/>
      </w:pPr>
      <w:r>
        <w:t xml:space="preserve">    cfra-TwoStep-r16                CFRA-TwoStep-r16                                                        OPTIONAL  -- Need N</w:t>
      </w:r>
    </w:p>
    <w:p>
      <w:pPr>
        <w:pStyle w:val="66"/>
      </w:pPr>
      <w:r>
        <w:t xml:space="preserve">    ]]</w:t>
      </w:r>
    </w:p>
    <w:p>
      <w:pPr>
        <w:pStyle w:val="66"/>
      </w:pPr>
      <w:r>
        <w:t>}</w:t>
      </w:r>
    </w:p>
    <w:p>
      <w:pPr>
        <w:pStyle w:val="66"/>
      </w:pPr>
    </w:p>
    <w:p>
      <w:pPr>
        <w:pStyle w:val="66"/>
      </w:pPr>
      <w:r>
        <w:t>CFRA ::=                    SEQUENCE {</w:t>
      </w:r>
    </w:p>
    <w:p>
      <w:pPr>
        <w:pStyle w:val="66"/>
      </w:pPr>
      <w:r>
        <w:t xml:space="preserve">    occasions                       SEQUENCE {</w:t>
      </w:r>
    </w:p>
    <w:p>
      <w:pPr>
        <w:pStyle w:val="66"/>
      </w:pPr>
      <w:r>
        <w:t xml:space="preserve">        rach-ConfigGeneric              RACH-ConfigGeneric,</w:t>
      </w:r>
    </w:p>
    <w:p>
      <w:pPr>
        <w:pStyle w:val="66"/>
      </w:pPr>
      <w:r>
        <w:t xml:space="preserve">        ssb-perRACH-Occasion            ENUMERATED {oneEighth, oneFourth, oneHalf, one, two, four, eight, sixteen}</w:t>
      </w:r>
    </w:p>
    <w:p>
      <w:pPr>
        <w:pStyle w:val="66"/>
      </w:pPr>
      <w:r>
        <w:t xml:space="preserve">                                                                                                            OPTIONAL  -- Cond SSB-CFRA</w:t>
      </w:r>
    </w:p>
    <w:p>
      <w:pPr>
        <w:pStyle w:val="66"/>
      </w:pPr>
      <w:r>
        <w:t xml:space="preserve">    }                                                                                                       OPTIONAL, -- Need S</w:t>
      </w:r>
    </w:p>
    <w:p>
      <w:pPr>
        <w:pStyle w:val="66"/>
      </w:pPr>
      <w:r>
        <w:t xml:space="preserve">    resources                       CHOICE {</w:t>
      </w:r>
    </w:p>
    <w:p>
      <w:pPr>
        <w:pStyle w:val="66"/>
      </w:pPr>
      <w:r>
        <w:t xml:space="preserve">        ssb                             SEQUENCE {</w:t>
      </w:r>
    </w:p>
    <w:p>
      <w:pPr>
        <w:pStyle w:val="66"/>
      </w:pPr>
      <w:r>
        <w:t xml:space="preserve">            ssb-ResourceList                SEQUENCE (SIZE(1..maxRA-SSB-Resources)) OF CFRA-SSB-Resource,</w:t>
      </w:r>
    </w:p>
    <w:p>
      <w:pPr>
        <w:pStyle w:val="66"/>
      </w:pPr>
      <w:r>
        <w:t xml:space="preserve">            ra-ssb-OccasionMaskIndex        INTEGER (0..15)</w:t>
      </w:r>
    </w:p>
    <w:p>
      <w:pPr>
        <w:pStyle w:val="66"/>
      </w:pPr>
      <w:r>
        <w:t xml:space="preserve">        },</w:t>
      </w:r>
    </w:p>
    <w:p>
      <w:pPr>
        <w:pStyle w:val="66"/>
      </w:pPr>
      <w:r>
        <w:t xml:space="preserve">        csirs                           SEQUENCE {</w:t>
      </w:r>
    </w:p>
    <w:bookmarkEnd w:id="199"/>
    <w:p>
      <w:pPr>
        <w:pStyle w:val="66"/>
      </w:pPr>
      <w:r>
        <w:t xml:space="preserve">            csirs-ResourceList              SEQUENCE (SIZE(1..maxRA-CSIRS-Resources)) OF CFRA-CSIRS-Resource,</w:t>
      </w:r>
    </w:p>
    <w:p>
      <w:pPr>
        <w:pStyle w:val="66"/>
      </w:pPr>
      <w:r>
        <w:t xml:space="preserve">            rsrp-ThresholdCSI-RS            RSRP-Range</w:t>
      </w:r>
    </w:p>
    <w:p>
      <w:pPr>
        <w:pStyle w:val="66"/>
      </w:pPr>
      <w:r>
        <w:t xml:space="preserve">        }</w:t>
      </w:r>
    </w:p>
    <w:p>
      <w:pPr>
        <w:pStyle w:val="66"/>
      </w:pPr>
      <w:r>
        <w:t xml:space="preserve">    },</w:t>
      </w:r>
    </w:p>
    <w:p>
      <w:pPr>
        <w:pStyle w:val="66"/>
      </w:pPr>
      <w:r>
        <w:t xml:space="preserve">    ...,</w:t>
      </w:r>
    </w:p>
    <w:p>
      <w:pPr>
        <w:pStyle w:val="66"/>
      </w:pPr>
      <w:r>
        <w:t xml:space="preserve">    [[</w:t>
      </w:r>
    </w:p>
    <w:p>
      <w:pPr>
        <w:pStyle w:val="66"/>
      </w:pPr>
      <w:r>
        <w:t xml:space="preserve">    totalNumberOfRA-Preambles INTEGER (1..63)                                                         OPTIONAL -- Cond Occasions</w:t>
      </w:r>
    </w:p>
    <w:p>
      <w:pPr>
        <w:pStyle w:val="66"/>
      </w:pPr>
      <w:r>
        <w:t xml:space="preserve">    ]]</w:t>
      </w:r>
    </w:p>
    <w:p>
      <w:pPr>
        <w:pStyle w:val="66"/>
      </w:pPr>
      <w:r>
        <w:t>}</w:t>
      </w:r>
    </w:p>
    <w:p>
      <w:pPr>
        <w:pStyle w:val="66"/>
      </w:pPr>
    </w:p>
    <w:p>
      <w:pPr>
        <w:pStyle w:val="66"/>
      </w:pPr>
      <w:r>
        <w:t>CFRA-TwoStep-r16 ::=                    SEQUENCE {</w:t>
      </w:r>
    </w:p>
    <w:p>
      <w:pPr>
        <w:pStyle w:val="66"/>
      </w:pPr>
      <w:r>
        <w:t xml:space="preserve">    occasionsTwoStepRA-r16                  SEQUENCE {</w:t>
      </w:r>
    </w:p>
    <w:p>
      <w:pPr>
        <w:pStyle w:val="66"/>
      </w:pPr>
      <w:r>
        <w:t xml:space="preserve">        rach-ConfigGenericTwoStepRA-r16         RACH-ConfigGeneric,</w:t>
      </w:r>
    </w:p>
    <w:p>
      <w:pPr>
        <w:pStyle w:val="66"/>
      </w:pPr>
      <w:r>
        <w:t xml:space="preserve">        ssb-PerRACH-OccasionTwoStepRA-r16       ENUMERATED {oneEighth, oneFourth, oneHalf, one, </w:t>
      </w:r>
    </w:p>
    <w:p>
      <w:pPr>
        <w:pStyle w:val="66"/>
      </w:pPr>
      <w:r>
        <w:t xml:space="preserve">                                                            two, four, eight, sixteen}                    OPTIONAL  -- Cond SSB-CFRA</w:t>
      </w:r>
    </w:p>
    <w:p>
      <w:pPr>
        <w:pStyle w:val="66"/>
      </w:pPr>
      <w:r>
        <w:t xml:space="preserve">    }                                                                                                     OPTIONAL, -- Need S</w:t>
      </w:r>
    </w:p>
    <w:p>
      <w:pPr>
        <w:pStyle w:val="66"/>
      </w:pPr>
      <w:r>
        <w:t xml:space="preserve">    msgA-CFRA-PUSCH-r16                     MsgA-PUSCH-Config-r16,</w:t>
      </w:r>
    </w:p>
    <w:p>
      <w:pPr>
        <w:pStyle w:val="66"/>
      </w:pPr>
      <w:r>
        <w:t xml:space="preserve">    resourcesTwoStep-r16                    CHOICE {</w:t>
      </w:r>
    </w:p>
    <w:p>
      <w:pPr>
        <w:pStyle w:val="66"/>
      </w:pPr>
      <w:r>
        <w:t xml:space="preserve">        ssb                                     SEQUENCE {</w:t>
      </w:r>
    </w:p>
    <w:p>
      <w:pPr>
        <w:pStyle w:val="66"/>
      </w:pPr>
      <w:r>
        <w:t xml:space="preserve">            ssb-ResourceList                        SEQUENCE (SIZE(1..maxRA-SSB-Resources)) OF CFRA-SSB-Resource,</w:t>
      </w:r>
    </w:p>
    <w:p>
      <w:pPr>
        <w:pStyle w:val="66"/>
      </w:pPr>
      <w:r>
        <w:t xml:space="preserve">            ra-ssb-OccasionMaskIndex                INTEGER (0..15)</w:t>
      </w:r>
    </w:p>
    <w:p>
      <w:pPr>
        <w:pStyle w:val="66"/>
      </w:pPr>
      <w:r>
        <w:t xml:space="preserve">        },</w:t>
      </w:r>
    </w:p>
    <w:p>
      <w:pPr>
        <w:pStyle w:val="66"/>
      </w:pPr>
      <w:r>
        <w:t xml:space="preserve">        csirs                                   SEQUENCE {</w:t>
      </w:r>
    </w:p>
    <w:p>
      <w:pPr>
        <w:pStyle w:val="66"/>
      </w:pPr>
      <w:r>
        <w:t xml:space="preserve">            csirs-ResourceList                      SEQUENCE (SIZE(1..maxRA-CSIRS-Resources)) OF CFRA-CSIRS-Resource,</w:t>
      </w:r>
    </w:p>
    <w:p>
      <w:pPr>
        <w:pStyle w:val="66"/>
      </w:pPr>
      <w:r>
        <w:t xml:space="preserve">            rsrp-ThresholdCSI-RS                    RSRP-Range</w:t>
      </w:r>
    </w:p>
    <w:p>
      <w:pPr>
        <w:pStyle w:val="66"/>
      </w:pPr>
      <w:r>
        <w:t xml:space="preserve">        }</w:t>
      </w:r>
    </w:p>
    <w:p>
      <w:pPr>
        <w:pStyle w:val="66"/>
      </w:pPr>
      <w:r>
        <w:t xml:space="preserve">    },</w:t>
      </w:r>
    </w:p>
    <w:p>
      <w:pPr>
        <w:pStyle w:val="66"/>
      </w:pPr>
      <w:r>
        <w:t xml:space="preserve">    totalNumberOfTwoStepRA-Preambles-r16    INTEGER (1..62),</w:t>
      </w:r>
    </w:p>
    <w:p>
      <w:pPr>
        <w:pStyle w:val="66"/>
      </w:pPr>
      <w:r>
        <w:t xml:space="preserve">    ...</w:t>
      </w:r>
    </w:p>
    <w:p>
      <w:pPr>
        <w:pStyle w:val="66"/>
      </w:pPr>
      <w:r>
        <w:t>}</w:t>
      </w:r>
    </w:p>
    <w:p>
      <w:pPr>
        <w:pStyle w:val="66"/>
      </w:pPr>
    </w:p>
    <w:p>
      <w:pPr>
        <w:pStyle w:val="66"/>
      </w:pPr>
      <w:r>
        <w:t>CFRA-SSB-Resource ::=           SEQUENCE {</w:t>
      </w:r>
    </w:p>
    <w:p>
      <w:pPr>
        <w:pStyle w:val="66"/>
      </w:pPr>
      <w:r>
        <w:t xml:space="preserve">    ssb                             SSB-Index,</w:t>
      </w:r>
    </w:p>
    <w:p>
      <w:pPr>
        <w:pStyle w:val="66"/>
      </w:pPr>
      <w:r>
        <w:t xml:space="preserve">    ra-PreambleIndex                INTEGER (0..63),</w:t>
      </w:r>
    </w:p>
    <w:p>
      <w:pPr>
        <w:pStyle w:val="66"/>
      </w:pPr>
      <w:r>
        <w:t xml:space="preserve">    ...</w:t>
      </w:r>
    </w:p>
    <w:p>
      <w:pPr>
        <w:pStyle w:val="66"/>
      </w:pPr>
      <w:r>
        <w:t>}</w:t>
      </w:r>
    </w:p>
    <w:p>
      <w:pPr>
        <w:pStyle w:val="66"/>
      </w:pPr>
    </w:p>
    <w:p>
      <w:pPr>
        <w:pStyle w:val="66"/>
      </w:pPr>
      <w:r>
        <w:t>CFRA-CSIRS-Resource ::=         SEQUENCE {</w:t>
      </w:r>
    </w:p>
    <w:p>
      <w:pPr>
        <w:pStyle w:val="66"/>
      </w:pPr>
      <w:r>
        <w:t xml:space="preserve">    csi-RS                          CSI-RS-Index,</w:t>
      </w:r>
    </w:p>
    <w:p>
      <w:pPr>
        <w:pStyle w:val="66"/>
      </w:pPr>
      <w:r>
        <w:t xml:space="preserve">    ra-OccasionList                 SEQUENCE (SIZE(1..maxRA-OccasionsPerCSIRS)) OF INTEGER (0..maxRA-Occasions-1),</w:t>
      </w:r>
    </w:p>
    <w:p>
      <w:pPr>
        <w:pStyle w:val="66"/>
      </w:pPr>
      <w:r>
        <w:t xml:space="preserve">    ra-PreambleIndex                INTEGER (0..63),</w:t>
      </w:r>
    </w:p>
    <w:p>
      <w:pPr>
        <w:pStyle w:val="66"/>
      </w:pPr>
      <w:r>
        <w:t xml:space="preserve">    ...</w:t>
      </w:r>
    </w:p>
    <w:p>
      <w:pPr>
        <w:pStyle w:val="66"/>
      </w:pPr>
      <w:r>
        <w:t>}</w:t>
      </w:r>
    </w:p>
    <w:p>
      <w:pPr>
        <w:pStyle w:val="66"/>
      </w:pPr>
    </w:p>
    <w:p>
      <w:pPr>
        <w:pStyle w:val="66"/>
        <w:rPr>
          <w:del w:id="242" w:author="RAN2_109bis-e" w:date="2020-04-20T14:56:00Z"/>
        </w:rPr>
      </w:pPr>
      <w:del w:id="243" w:author="RAN2_109bis-e" w:date="2020-04-20T14:56:00Z">
        <w:r>
          <w:rPr/>
          <w:delText>RACH-ConfigDedicated-IAB-v16xy ::=      SEQUENCE {</w:delText>
        </w:r>
      </w:del>
    </w:p>
    <w:p>
      <w:pPr>
        <w:pStyle w:val="66"/>
        <w:rPr>
          <w:del w:id="244" w:author="RAN2_109bis-e" w:date="2020-04-20T14:56:00Z"/>
        </w:rPr>
      </w:pPr>
      <w:del w:id="245" w:author="RAN2_109bis-e" w:date="2020-04-20T14:56:00Z">
        <w:r>
          <w:rPr/>
          <w:delText xml:space="preserve">    prach-ConfigurationPeriodScaling-r16    ENUMERATED {scf1,scf2,scf4,scf16,scf32,scf64},</w:delText>
        </w:r>
      </w:del>
    </w:p>
    <w:p>
      <w:pPr>
        <w:pStyle w:val="66"/>
        <w:rPr>
          <w:del w:id="246" w:author="RAN2_109bis-e" w:date="2020-04-20T14:56:00Z"/>
        </w:rPr>
      </w:pPr>
      <w:del w:id="247" w:author="RAN2_109bis-e" w:date="2020-04-20T14:56:00Z">
        <w:r>
          <w:rPr/>
          <w:delText xml:space="preserve">    prach-ConfigurationFrameOffset-r16      INTEGER (0..63),</w:delText>
        </w:r>
      </w:del>
    </w:p>
    <w:p>
      <w:pPr>
        <w:pStyle w:val="66"/>
        <w:rPr>
          <w:del w:id="248" w:author="RAN2_109bis-e" w:date="2020-04-20T14:56:00Z"/>
        </w:rPr>
      </w:pPr>
      <w:del w:id="249" w:author="RAN2_109bis-e" w:date="2020-04-20T14:56:00Z">
        <w:r>
          <w:rPr/>
          <w:delText xml:space="preserve">    prach-ConfigurationSOffset-r16          INTEGER (0..39)</w:delText>
        </w:r>
      </w:del>
    </w:p>
    <w:p>
      <w:pPr>
        <w:pStyle w:val="66"/>
        <w:rPr>
          <w:del w:id="250" w:author="RAN2_109bis-e" w:date="2020-04-20T14:56:00Z"/>
        </w:rPr>
      </w:pPr>
      <w:del w:id="251" w:author="RAN2_109bis-e" w:date="2020-04-20T14:56:00Z">
        <w:r>
          <w:rPr/>
          <w:delText>}</w:delText>
        </w:r>
      </w:del>
    </w:p>
    <w:p>
      <w:pPr>
        <w:pStyle w:val="66"/>
      </w:pPr>
    </w:p>
    <w:p>
      <w:pPr>
        <w:pStyle w:val="66"/>
      </w:pPr>
      <w:r>
        <w:t>-- TAG-RACH-CONFIGDEDICATED-STOP</w:t>
      </w:r>
    </w:p>
    <w:p>
      <w:pPr>
        <w:pStyle w:val="66"/>
      </w:pPr>
      <w:r>
        <w:t>-- ASN1STOP</w:t>
      </w:r>
    </w:p>
    <w:p/>
    <w:p>
      <w:r>
        <w:t>Editor's note: Details on signalling the PRU for 2-step CFRA msg PUSCH is still TBD.</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 xml:space="preserve">CFRA-CSIRS-Resource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csi-RS</w:t>
            </w:r>
          </w:p>
          <w:p>
            <w:pPr>
              <w:pStyle w:val="69"/>
              <w:rPr>
                <w:szCs w:val="22"/>
              </w:rPr>
            </w:pPr>
            <w:r>
              <w:rPr>
                <w:szCs w:val="22"/>
              </w:rPr>
              <w:t>The ID of a CSI-RS resource defined in the measurement object associated with this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ra-OccasionList</w:t>
            </w:r>
          </w:p>
          <w:p>
            <w:pPr>
              <w:pStyle w:val="69"/>
              <w:rPr>
                <w:szCs w:val="22"/>
              </w:rPr>
            </w:pPr>
            <w:r>
              <w:rPr>
                <w:szCs w:val="22"/>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ra-PreambleIndex</w:t>
            </w:r>
          </w:p>
          <w:p>
            <w:pPr>
              <w:pStyle w:val="69"/>
              <w:rPr>
                <w:szCs w:val="22"/>
              </w:rPr>
            </w:pPr>
            <w:r>
              <w:rPr>
                <w:szCs w:val="22"/>
              </w:rPr>
              <w:t>The RA preamble index to use in the RA occasions associated with this CSI-RS.</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 xml:space="preserve">CFRA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occasions</w:t>
            </w:r>
          </w:p>
          <w:p>
            <w:pPr>
              <w:pStyle w:val="69"/>
              <w:rPr>
                <w:szCs w:val="22"/>
              </w:rPr>
            </w:pPr>
            <w:r>
              <w:rPr>
                <w:szCs w:val="22"/>
              </w:rPr>
              <w:t xml:space="preserve">RA occasions for contention free random access. If the field is absent, the UE uses the RA occasions configured in </w:t>
            </w:r>
            <w:r>
              <w:rPr>
                <w:i/>
                <w:szCs w:val="22"/>
              </w:rPr>
              <w:t>RACH-ConfigCommon</w:t>
            </w:r>
            <w:r>
              <w:rPr>
                <w:szCs w:val="22"/>
              </w:rPr>
              <w:t xml:space="preserve"> in the first active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ra-ssb-OccasionMaskIndex</w:t>
            </w:r>
          </w:p>
          <w:p>
            <w:pPr>
              <w:pStyle w:val="69"/>
              <w:rPr>
                <w:szCs w:val="22"/>
              </w:rPr>
            </w:pPr>
            <w:r>
              <w:rPr>
                <w:szCs w:val="22"/>
              </w:rPr>
              <w:t xml:space="preserve">Explicitly signalled PRACH Mask Index for RA Resource selection in TS 38.321 [3]. The mask is valid for all SSB resources signalled in </w:t>
            </w:r>
            <w:r>
              <w:rPr>
                <w:i/>
                <w:szCs w:val="22"/>
              </w:rPr>
              <w:t>ssb-ResourceList</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rach-ConfigGeneric</w:t>
            </w:r>
          </w:p>
          <w:p>
            <w:pPr>
              <w:pStyle w:val="69"/>
              <w:rPr>
                <w:szCs w:val="22"/>
              </w:rPr>
            </w:pPr>
            <w:r>
              <w:rPr>
                <w:szCs w:val="22"/>
              </w:rPr>
              <w:t xml:space="preserve">Configuration of contention free random access occasions for CFRA. The UE shall ignore </w:t>
            </w:r>
            <w:r>
              <w:rPr>
                <w:i/>
                <w:szCs w:val="22"/>
              </w:rPr>
              <w:t>preambleReceivedTargetPower</w:t>
            </w:r>
            <w:r>
              <w:rPr>
                <w:szCs w:val="22"/>
              </w:rPr>
              <w:t xml:space="preserve">, </w:t>
            </w:r>
            <w:r>
              <w:rPr>
                <w:i/>
                <w:szCs w:val="22"/>
              </w:rPr>
              <w:t>preambleTransMax</w:t>
            </w:r>
            <w:r>
              <w:rPr>
                <w:szCs w:val="22"/>
              </w:rPr>
              <w:t xml:space="preserve">, </w:t>
            </w:r>
            <w:r>
              <w:rPr>
                <w:i/>
                <w:szCs w:val="22"/>
              </w:rPr>
              <w:t>powerRampingStep</w:t>
            </w:r>
            <w:r>
              <w:rPr>
                <w:szCs w:val="22"/>
              </w:rPr>
              <w:t xml:space="preserve">, </w:t>
            </w:r>
            <w:r>
              <w:rPr>
                <w:i/>
                <w:szCs w:val="22"/>
              </w:rPr>
              <w:t>ra-ResponseWindow</w:t>
            </w:r>
            <w:r>
              <w:rPr>
                <w:szCs w:val="22"/>
              </w:rPr>
              <w:t xml:space="preserve"> signaled within this field and use the corresponding values provided in </w:t>
            </w:r>
            <w:r>
              <w:rPr>
                <w:i/>
                <w:szCs w:val="22"/>
              </w:rPr>
              <w:t>RACH-ConfigCommon</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ssb-perRACH-Occasion</w:t>
            </w:r>
          </w:p>
          <w:p>
            <w:pPr>
              <w:pStyle w:val="69"/>
              <w:rPr>
                <w:szCs w:val="22"/>
              </w:rPr>
            </w:pPr>
            <w:r>
              <w:rPr>
                <w:szCs w:val="22"/>
              </w:rPr>
              <w:t>Number of SSBs per RACH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totalNumberOfRA-Preambles</w:t>
            </w:r>
          </w:p>
          <w:p>
            <w:pPr>
              <w:pStyle w:val="69"/>
              <w:rPr>
                <w:szCs w:val="22"/>
              </w:rPr>
            </w:pPr>
            <w:r>
              <w:rPr>
                <w:szCs w:val="22"/>
              </w:rPr>
              <w:t xml:space="preserve">Total number of preambles used for contention free random access in the RACH resources defined in CFRA, excluding preambles used for other purposes (e.g. for SI request). If the field is absent but the field </w:t>
            </w:r>
            <w:r>
              <w:rPr>
                <w:i/>
                <w:szCs w:val="22"/>
              </w:rPr>
              <w:t>occasions</w:t>
            </w:r>
            <w:r>
              <w:rPr>
                <w:szCs w:val="22"/>
              </w:rPr>
              <w:t xml:space="preserve"> is present, the UE may assume all the 64 preambles are for RA. The setting should be consistent with the setting of </w:t>
            </w:r>
            <w:r>
              <w:rPr>
                <w:i/>
                <w:szCs w:val="22"/>
              </w:rPr>
              <w:t>ssb-perRACH-Occasion</w:t>
            </w:r>
            <w:r>
              <w:rPr>
                <w:szCs w:val="22"/>
              </w:rPr>
              <w:t>, if present, i.e. it should be a multiple of the number of SSBs per RACH occasion.</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 xml:space="preserve">CFRA-SSB-Resource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ra-PreambleIndex</w:t>
            </w:r>
          </w:p>
          <w:p>
            <w:pPr>
              <w:pStyle w:val="69"/>
              <w:rPr>
                <w:szCs w:val="22"/>
              </w:rPr>
            </w:pPr>
            <w:r>
              <w:rPr>
                <w:szCs w:val="22"/>
              </w:rPr>
              <w:t>The preamble index that the UE shall use when performing CF-RA upon selecting the candidate beams identified by this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ssb</w:t>
            </w:r>
          </w:p>
          <w:p>
            <w:pPr>
              <w:pStyle w:val="69"/>
              <w:rPr>
                <w:szCs w:val="22"/>
              </w:rPr>
            </w:pPr>
            <w:r>
              <w:rPr>
                <w:szCs w:val="22"/>
              </w:rPr>
              <w:t>The ID of an SSB transmitted by this serving cell.</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 xml:space="preserve">CFRA-TwoStep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msgA-CFRA-PUSCH</w:t>
            </w:r>
          </w:p>
          <w:p>
            <w:pPr>
              <w:pStyle w:val="69"/>
              <w:rPr>
                <w:b/>
                <w:i/>
                <w:szCs w:val="22"/>
              </w:rPr>
            </w:pPr>
            <w:r>
              <w:rPr>
                <w:szCs w:val="22"/>
              </w:rPr>
              <w:t>PUSCH resource configuration(s) for msgA CFRA.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occasionsTwoStepRA</w:t>
            </w:r>
          </w:p>
          <w:p>
            <w:pPr>
              <w:pStyle w:val="69"/>
              <w:rPr>
                <w:szCs w:val="22"/>
              </w:rPr>
            </w:pPr>
            <w:r>
              <w:rPr>
                <w:szCs w:val="22"/>
              </w:rPr>
              <w:t xml:space="preserve">RA occasions for contention free random access. If the field is absent, the UE uses the RA occasions configured in </w:t>
            </w:r>
            <w:r>
              <w:rPr>
                <w:i/>
                <w:szCs w:val="22"/>
              </w:rPr>
              <w:t>RACH-ConfigCommonTwoStepRA</w:t>
            </w:r>
            <w:r>
              <w:rPr>
                <w:szCs w:val="22"/>
              </w:rPr>
              <w:t xml:space="preserve"> in the first active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ra-SSB-OccasionMaskIndex</w:t>
            </w:r>
          </w:p>
          <w:p>
            <w:pPr>
              <w:pStyle w:val="69"/>
              <w:rPr>
                <w:szCs w:val="22"/>
              </w:rPr>
            </w:pPr>
            <w:r>
              <w:rPr>
                <w:szCs w:val="22"/>
              </w:rPr>
              <w:t xml:space="preserve">Explicitly signalled PRACH Mask Index for RA Resource selection in TS 38.321 [3]. The mask is valid for all SSB resources signalled in </w:t>
            </w:r>
            <w:r>
              <w:rPr>
                <w:i/>
                <w:szCs w:val="22"/>
              </w:rPr>
              <w:t>ssb-ResourceList</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rach-ConfigGenericTwoStepRA</w:t>
            </w:r>
          </w:p>
          <w:p>
            <w:pPr>
              <w:pStyle w:val="69"/>
              <w:rPr>
                <w:b/>
                <w:i/>
                <w:szCs w:val="22"/>
              </w:rPr>
            </w:pPr>
            <w:r>
              <w:rPr>
                <w:szCs w:val="22"/>
              </w:rPr>
              <w:t xml:space="preserve">Configuration of contention free random access occasions for CFRA 2-step random access type. The UE shall ignore </w:t>
            </w:r>
            <w:r>
              <w:rPr>
                <w:i/>
                <w:szCs w:val="22"/>
              </w:rPr>
              <w:t>msgA-preambleReceivedTargetPower</w:t>
            </w:r>
            <w:r>
              <w:rPr>
                <w:szCs w:val="22"/>
              </w:rPr>
              <w:t xml:space="preserve">, </w:t>
            </w:r>
            <w:r>
              <w:rPr>
                <w:i/>
                <w:szCs w:val="22"/>
              </w:rPr>
              <w:t>preambleTransMax</w:t>
            </w:r>
            <w:r>
              <w:rPr>
                <w:szCs w:val="22"/>
              </w:rPr>
              <w:t xml:space="preserve">, </w:t>
            </w:r>
            <w:r>
              <w:rPr>
                <w:i/>
                <w:szCs w:val="22"/>
              </w:rPr>
              <w:t>msgA-powerRampingStep</w:t>
            </w:r>
            <w:r>
              <w:rPr>
                <w:szCs w:val="22"/>
              </w:rPr>
              <w:t xml:space="preserve">, </w:t>
            </w:r>
            <w:r>
              <w:rPr>
                <w:i/>
                <w:szCs w:val="22"/>
              </w:rPr>
              <w:t>msgB-ResponseWindow, msgA-TransMax</w:t>
            </w:r>
            <w:r>
              <w:rPr>
                <w:szCs w:val="22"/>
              </w:rPr>
              <w:t xml:space="preserve"> signaled within this field and use the corresponding values provided in </w:t>
            </w:r>
            <w:r>
              <w:rPr>
                <w:i/>
                <w:szCs w:val="22"/>
              </w:rPr>
              <w:t>RACH-ConfigCommonTwoStepRA</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ssb-PerRACH-OccasionTwoStep</w:t>
            </w:r>
          </w:p>
          <w:p>
            <w:pPr>
              <w:pStyle w:val="69"/>
              <w:rPr>
                <w:b/>
                <w:i/>
                <w:szCs w:val="22"/>
              </w:rPr>
            </w:pPr>
            <w:r>
              <w:rPr>
                <w:szCs w:val="22"/>
              </w:rPr>
              <w:t>Number of SSBs per RACH occasion for 2-step random access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totalNumberOfTwoStepRA-Preambles</w:t>
            </w:r>
          </w:p>
          <w:p>
            <w:pPr>
              <w:pStyle w:val="69"/>
              <w:rPr>
                <w:szCs w:val="22"/>
              </w:rPr>
            </w:pPr>
            <w:r>
              <w:rPr>
                <w:szCs w:val="22"/>
              </w:rPr>
              <w:t xml:space="preserve">Total number of preambles used for contention free random access in the RACH resources defined in 2-step CFRA, excluding preambles used for other purposes (e.g. for SI request). If the field is absent but the field </w:t>
            </w:r>
            <w:r>
              <w:rPr>
                <w:i/>
                <w:szCs w:val="22"/>
              </w:rPr>
              <w:t>occasions</w:t>
            </w:r>
            <w:r>
              <w:rPr>
                <w:szCs w:val="22"/>
              </w:rPr>
              <w:t xml:space="preserve"> is present, the UE may assume all the 64 preambles are for 2-step RA. The setting should be consistent with the setting of </w:t>
            </w:r>
            <w:r>
              <w:rPr>
                <w:i/>
                <w:szCs w:val="22"/>
              </w:rPr>
              <w:t>ssb-perRACH-OccasionTwoStep</w:t>
            </w:r>
            <w:r>
              <w:rPr>
                <w:szCs w:val="22"/>
              </w:rPr>
              <w:t>, if present, i.e. it should be a multiple of the number of SSBs per RACH occasion.</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 xml:space="preserve">RACH-ConfigDedicated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cfra</w:t>
            </w:r>
          </w:p>
          <w:p>
            <w:pPr>
              <w:pStyle w:val="69"/>
              <w:rPr>
                <w:szCs w:val="22"/>
              </w:rPr>
            </w:pPr>
            <w:r>
              <w:rPr>
                <w:szCs w:val="22"/>
              </w:rPr>
              <w:t xml:space="preserve">Parameters for contention free random access to a given target cell. If this field and </w:t>
            </w:r>
            <w:r>
              <w:rPr>
                <w:i/>
                <w:iCs/>
                <w:szCs w:val="22"/>
              </w:rPr>
              <w:t>cfra-TwoStep</w:t>
            </w:r>
            <w:r>
              <w:rPr>
                <w:szCs w:val="22"/>
              </w:rPr>
              <w:t xml:space="preserve"> are absent, the UE performs contention based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cfra-TwoStep</w:t>
            </w:r>
          </w:p>
          <w:p>
            <w:pPr>
              <w:pStyle w:val="69"/>
              <w:rPr>
                <w:b/>
                <w:i/>
                <w:szCs w:val="22"/>
              </w:rPr>
            </w:pPr>
            <w:r>
              <w:rPr>
                <w:szCs w:val="22"/>
              </w:rPr>
              <w:t xml:space="preserve">Parameters for contention free 2-step random access type to a given target cell. Network ensures that </w:t>
            </w:r>
            <w:r>
              <w:rPr>
                <w:i/>
                <w:szCs w:val="22"/>
              </w:rPr>
              <w:t>cfra</w:t>
            </w:r>
            <w:r>
              <w:rPr>
                <w:szCs w:val="22"/>
              </w:rPr>
              <w:t xml:space="preserve"> and </w:t>
            </w:r>
            <w:r>
              <w:rPr>
                <w:i/>
                <w:szCs w:val="22"/>
              </w:rPr>
              <w:t>cfra-TwoStep</w:t>
            </w:r>
            <w:r>
              <w:rPr>
                <w:szCs w:val="22"/>
              </w:rPr>
              <w:t xml:space="preserve"> are not configured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del w:id="252" w:author="RAN2_109bis-e" w:date="2020-04-20T15:27:00Z"/>
                <w:szCs w:val="22"/>
              </w:rPr>
            </w:pPr>
            <w:del w:id="253" w:author="RAN2_109bis-e" w:date="2020-04-20T15:27:00Z">
              <w:bookmarkStart w:id="200" w:name="_Hlk37675761"/>
              <w:bookmarkStart w:id="201" w:name="_Hlk37676013"/>
              <w:r>
                <w:rPr>
                  <w:b/>
                  <w:i/>
                  <w:szCs w:val="22"/>
                </w:rPr>
                <w:delText>rachConfigDedicatedIAB</w:delText>
              </w:r>
            </w:del>
          </w:p>
          <w:bookmarkEnd w:id="200"/>
          <w:p>
            <w:pPr>
              <w:pStyle w:val="69"/>
              <w:rPr>
                <w:szCs w:val="22"/>
              </w:rPr>
            </w:pPr>
            <w:del w:id="254" w:author="RAN2_109bis-e" w:date="2020-04-20T15:27:00Z">
              <w:r>
                <w:rPr>
                  <w:szCs w:val="22"/>
                </w:rPr>
                <w:delText>Prach configuration for the IAB-MT.</w:delText>
              </w:r>
              <w:bookmarkEnd w:id="201"/>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ra-prioritization</w:t>
            </w:r>
          </w:p>
          <w:p>
            <w:pPr>
              <w:pStyle w:val="69"/>
              <w:rPr>
                <w:szCs w:val="22"/>
              </w:rPr>
            </w:pPr>
            <w:r>
              <w:rPr>
                <w:szCs w:val="22"/>
              </w:rPr>
              <w:t>Parameters which apply for prioritized random access procedure to a given target cell (see TS 38.321 [3], clause 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ra-PrioritizationTwoStep</w:t>
            </w:r>
          </w:p>
          <w:p>
            <w:pPr>
              <w:pStyle w:val="69"/>
              <w:rPr>
                <w:b/>
                <w:i/>
                <w:szCs w:val="22"/>
              </w:rPr>
            </w:pPr>
            <w:r>
              <w:rPr>
                <w:szCs w:val="22"/>
              </w:rPr>
              <w:t>Parameters which apply for prioritized 2-step random access type procedure to a given target cell (see TS 38.321 [3], clause 5.1.1).</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1"/>
            </w:pPr>
            <w:r>
              <w:t>Conditional Presence</w:t>
            </w:r>
          </w:p>
        </w:tc>
        <w:tc>
          <w:tcPr>
            <w:tcW w:w="10146" w:type="dxa"/>
            <w:tcBorders>
              <w:top w:val="single" w:color="auto" w:sz="4" w:space="0"/>
              <w:left w:val="single" w:color="auto" w:sz="4" w:space="0"/>
              <w:bottom w:val="single" w:color="auto" w:sz="4" w:space="0"/>
              <w:right w:val="single" w:color="auto" w:sz="4" w:space="0"/>
            </w:tcBorders>
          </w:tcPr>
          <w:p>
            <w:pPr>
              <w:pStyle w:val="71"/>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rFonts w:eastAsia="Calibri"/>
                <w:i/>
                <w:szCs w:val="22"/>
              </w:rPr>
            </w:pPr>
            <w:r>
              <w:rPr>
                <w:rFonts w:eastAsia="Calibri"/>
                <w:i/>
                <w:szCs w:val="22"/>
              </w:rPr>
              <w:t>SSB-CFRA</w:t>
            </w:r>
          </w:p>
        </w:tc>
        <w:tc>
          <w:tcPr>
            <w:tcW w:w="10146" w:type="dxa"/>
            <w:tcBorders>
              <w:top w:val="single" w:color="auto" w:sz="4" w:space="0"/>
              <w:left w:val="single" w:color="auto" w:sz="4" w:space="0"/>
              <w:bottom w:val="single" w:color="auto" w:sz="4" w:space="0"/>
              <w:right w:val="single" w:color="auto" w:sz="4" w:space="0"/>
            </w:tcBorders>
          </w:tcPr>
          <w:p>
            <w:pPr>
              <w:pStyle w:val="69"/>
              <w:rPr>
                <w:rFonts w:eastAsia="Calibri"/>
                <w:szCs w:val="22"/>
              </w:rPr>
            </w:pPr>
            <w:r>
              <w:rPr>
                <w:rFonts w:eastAsia="Calibri"/>
                <w:szCs w:val="22"/>
              </w:rPr>
              <w:t>The field is mandatory present if the field resources in CFRA is set to ssb; otherwise it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rFonts w:eastAsia="Calibri"/>
                <w:i/>
                <w:szCs w:val="22"/>
              </w:rPr>
            </w:pPr>
            <w:r>
              <w:rPr>
                <w:rFonts w:eastAsia="Calibri"/>
                <w:i/>
                <w:szCs w:val="22"/>
              </w:rPr>
              <w:t>Occasions</w:t>
            </w:r>
          </w:p>
        </w:tc>
        <w:tc>
          <w:tcPr>
            <w:tcW w:w="10146" w:type="dxa"/>
            <w:tcBorders>
              <w:top w:val="single" w:color="auto" w:sz="4" w:space="0"/>
              <w:left w:val="single" w:color="auto" w:sz="4" w:space="0"/>
              <w:bottom w:val="single" w:color="auto" w:sz="4" w:space="0"/>
              <w:right w:val="single" w:color="auto" w:sz="4" w:space="0"/>
            </w:tcBorders>
          </w:tcPr>
          <w:p>
            <w:pPr>
              <w:pStyle w:val="69"/>
              <w:rPr>
                <w:rFonts w:eastAsia="Calibri"/>
                <w:szCs w:val="22"/>
              </w:rPr>
            </w:pPr>
            <w:r>
              <w:rPr>
                <w:rFonts w:eastAsia="Calibri"/>
                <w:szCs w:val="22"/>
              </w:rPr>
              <w:t xml:space="preserve">The field is optionally present, Need S, if the field </w:t>
            </w:r>
            <w:r>
              <w:rPr>
                <w:rFonts w:eastAsia="Calibri"/>
                <w:i/>
                <w:szCs w:val="22"/>
              </w:rPr>
              <w:t>occasions</w:t>
            </w:r>
            <w:r>
              <w:rPr>
                <w:rFonts w:eastAsia="Calibri"/>
                <w:szCs w:val="22"/>
              </w:rPr>
              <w:t xml:space="preserve"> is present, otherwise it is absent.</w:t>
            </w:r>
          </w:p>
        </w:tc>
      </w:tr>
    </w:tbl>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pPr>
      <w:bookmarkStart w:id="202" w:name="_Toc37068046"/>
      <w:bookmarkStart w:id="203" w:name="_Toc29321463"/>
      <w:bookmarkStart w:id="204" w:name="_Toc20426067"/>
      <w:bookmarkStart w:id="205" w:name="_Toc36843757"/>
      <w:bookmarkStart w:id="206" w:name="_Toc36836780"/>
      <w:bookmarkStart w:id="207" w:name="_Toc36757239"/>
      <w:r>
        <w:t>–</w:t>
      </w:r>
      <w:r>
        <w:tab/>
      </w:r>
      <w:r>
        <w:rPr>
          <w:i/>
        </w:rPr>
        <w:t>RACH-ConfigGeneric</w:t>
      </w:r>
      <w:bookmarkEnd w:id="202"/>
      <w:bookmarkEnd w:id="203"/>
      <w:bookmarkEnd w:id="204"/>
      <w:bookmarkEnd w:id="205"/>
      <w:bookmarkEnd w:id="206"/>
      <w:bookmarkEnd w:id="207"/>
    </w:p>
    <w:p>
      <w:r>
        <w:t xml:space="preserve">The IE </w:t>
      </w:r>
      <w:r>
        <w:rPr>
          <w:i/>
        </w:rPr>
        <w:t>RACH-ConfigGeneric</w:t>
      </w:r>
      <w:r>
        <w:t xml:space="preserve"> is used to specify the random-access parameters both for regular random access as well as for beam failure recovery.</w:t>
      </w:r>
    </w:p>
    <w:p>
      <w:pPr>
        <w:pStyle w:val="83"/>
      </w:pPr>
      <w:r>
        <w:rPr>
          <w:bCs/>
          <w:i/>
          <w:iCs/>
        </w:rPr>
        <w:t>RACH-ConfigGeneric</w:t>
      </w:r>
      <w:r>
        <w:t xml:space="preserve"> information element</w:t>
      </w:r>
    </w:p>
    <w:p>
      <w:pPr>
        <w:pStyle w:val="66"/>
      </w:pPr>
      <w:r>
        <w:t>-- ASN1START</w:t>
      </w:r>
    </w:p>
    <w:p>
      <w:pPr>
        <w:pStyle w:val="66"/>
      </w:pPr>
      <w:r>
        <w:t>-- TAG-RACH-CONFIGGENERIC-START</w:t>
      </w:r>
    </w:p>
    <w:p>
      <w:pPr>
        <w:pStyle w:val="66"/>
      </w:pPr>
    </w:p>
    <w:p>
      <w:pPr>
        <w:pStyle w:val="66"/>
      </w:pPr>
      <w:r>
        <w:t>RACH-ConfigGeneric ::=              SEQUENCE {</w:t>
      </w:r>
    </w:p>
    <w:p>
      <w:pPr>
        <w:pStyle w:val="66"/>
      </w:pPr>
      <w:r>
        <w:t xml:space="preserve">    prach-ConfigurationIndex            INTEGER (0..255),</w:t>
      </w:r>
    </w:p>
    <w:p>
      <w:pPr>
        <w:pStyle w:val="66"/>
      </w:pPr>
      <w:r>
        <w:t xml:space="preserve">    msg1-FDM                            ENUMERATED {one, two, four, eight},</w:t>
      </w:r>
    </w:p>
    <w:p>
      <w:pPr>
        <w:pStyle w:val="66"/>
      </w:pPr>
      <w:r>
        <w:t xml:space="preserve">    msg1-FrequencyStart                 INTEGER (0..maxNrofPhysicalResourceBlocks-1),</w:t>
      </w:r>
    </w:p>
    <w:p>
      <w:pPr>
        <w:pStyle w:val="66"/>
      </w:pPr>
      <w:r>
        <w:t xml:space="preserve">    zeroCorrelationZoneConfig           INTEGER(0..15),</w:t>
      </w:r>
    </w:p>
    <w:p>
      <w:pPr>
        <w:pStyle w:val="66"/>
      </w:pPr>
      <w:r>
        <w:t xml:space="preserve">    preambleReceivedTargetPower         INTEGER (-202..-60),</w:t>
      </w:r>
    </w:p>
    <w:p>
      <w:pPr>
        <w:pStyle w:val="66"/>
      </w:pPr>
      <w:r>
        <w:t xml:space="preserve">    preambleTransMax                    ENUMERATED {n3, n4, n5, n6, n7, n8, n10, n20, n50, n100, n200},</w:t>
      </w:r>
    </w:p>
    <w:p>
      <w:pPr>
        <w:pStyle w:val="66"/>
      </w:pPr>
      <w:r>
        <w:t xml:space="preserve">    powerRampingStep                    ENUMERATED {dB0, dB2, dB4, dB6},</w:t>
      </w:r>
    </w:p>
    <w:p>
      <w:pPr>
        <w:pStyle w:val="66"/>
      </w:pPr>
      <w:r>
        <w:t xml:space="preserve">    ra-ResponseWindow                   ENUMERATED {sl1, sl2, sl4, sl8, sl10, sl20, sl40, sl80},</w:t>
      </w:r>
    </w:p>
    <w:p>
      <w:pPr>
        <w:pStyle w:val="66"/>
      </w:pPr>
      <w:r>
        <w:t xml:space="preserve">    ...,</w:t>
      </w:r>
    </w:p>
    <w:p>
      <w:pPr>
        <w:pStyle w:val="66"/>
      </w:pPr>
      <w: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5" w:author="RAN2_109bis-e" w:date="2020-04-20T14:57:00Z"/>
          <w:rFonts w:ascii="Courier New" w:hAnsi="Courier New"/>
          <w:sz w:val="16"/>
          <w:lang w:eastAsia="en-GB"/>
        </w:rPr>
      </w:pPr>
      <w:r>
        <w:t xml:space="preserve">   </w:t>
      </w:r>
      <w:ins w:id="256" w:author="RAN2_109bis-e" w:date="2020-04-20T14:58:00Z">
        <w:r>
          <w:rPr/>
          <w:t xml:space="preserve"> </w:t>
        </w:r>
      </w:ins>
      <w:r>
        <w:t xml:space="preserve"> </w:t>
      </w:r>
      <w:ins w:id="257" w:author="RAN2_109bis-e" w:date="2020-04-20T14:57:00Z">
        <w:r>
          <w:rPr>
            <w:rFonts w:ascii="Courier New" w:hAnsi="Courier New" w:cs="Courier New"/>
            <w:sz w:val="16"/>
            <w:szCs w:val="16"/>
            <w:lang w:eastAsia="en-GB"/>
          </w:rPr>
          <w:t>prach-ConfigurationPeriodScaling-r16</w:t>
        </w:r>
      </w:ins>
      <w:ins w:id="258" w:author="RAN2_109bis-e" w:date="2020-04-20T14:57:00Z">
        <w:r>
          <w:rPr>
            <w:rFonts w:ascii="Courier New" w:hAnsi="Courier New"/>
            <w:sz w:val="16"/>
            <w:lang w:eastAsia="en-GB"/>
          </w:rPr>
          <w:t xml:space="preserve">    ENUMERATED {scf1,scf2,scf4,scf16,scf32,scf64}   OPTIONAL,   -- Need </w:t>
        </w:r>
      </w:ins>
      <w:ins w:id="259" w:author="RAN2_109bis-e" w:date="2020-04-20T14:58:00Z">
        <w:commentRangeStart w:id="27"/>
        <w:r>
          <w:rPr>
            <w:rFonts w:ascii="Courier New" w:hAnsi="Courier New"/>
            <w:sz w:val="16"/>
            <w:lang w:eastAsia="en-GB"/>
          </w:rPr>
          <w:t>S</w:t>
        </w:r>
        <w:commentRangeEnd w:id="27"/>
      </w:ins>
      <w:r>
        <w:rPr>
          <w:rStyle w:val="45"/>
          <w:rFonts w:eastAsia="宋体"/>
          <w:lang w:eastAsia="en-US"/>
        </w:rPr>
        <w:commentReference w:id="27"/>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0" w:author="RAN2_109bis-e" w:date="2020-04-20T14:57:00Z"/>
          <w:rFonts w:ascii="Courier New" w:hAnsi="Courier New"/>
          <w:sz w:val="16"/>
          <w:lang w:eastAsia="en-GB"/>
        </w:rPr>
      </w:pPr>
      <w:ins w:id="261" w:author="RAN2_109bis-e" w:date="2020-04-20T14:57:00Z">
        <w:r>
          <w:rPr>
            <w:rFonts w:ascii="Courier New" w:hAnsi="Courier New"/>
            <w:sz w:val="16"/>
            <w:lang w:eastAsia="en-GB"/>
          </w:rPr>
          <w:t xml:space="preserve">    </w:t>
        </w:r>
      </w:ins>
      <w:ins w:id="262" w:author="RAN2_109bis-e" w:date="2020-04-20T14:57:00Z">
        <w:r>
          <w:rPr>
            <w:rFonts w:ascii="Courier New" w:hAnsi="Courier New" w:cs="Courier New"/>
            <w:sz w:val="16"/>
            <w:szCs w:val="16"/>
            <w:lang w:eastAsia="en-GB"/>
          </w:rPr>
          <w:t>prach-ConfigurationFrameOffset-r16</w:t>
        </w:r>
      </w:ins>
      <w:ins w:id="263" w:author="RAN2_109bis-e" w:date="2020-04-20T14:57:00Z">
        <w:r>
          <w:rPr>
            <w:rFonts w:ascii="Courier New" w:hAnsi="Courier New"/>
            <w:sz w:val="16"/>
            <w:lang w:eastAsia="en-GB"/>
          </w:rPr>
          <w:t xml:space="preserve">      INTEGER (0..63)                                 OPTIONAL,   -- Need </w:t>
        </w:r>
      </w:ins>
      <w:ins w:id="264" w:author="RAN2_109bis-e" w:date="2020-04-20T14:58:00Z">
        <w:r>
          <w:rPr>
            <w:rFonts w:ascii="Courier New" w:hAnsi="Courier New"/>
            <w:sz w:val="16"/>
            <w:lang w:eastAsia="en-GB"/>
          </w:rPr>
          <w:t>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265" w:author="RAN2_109bis-e" w:date="2020-04-20T14:57:00Z">
        <w:r>
          <w:rPr>
            <w:rFonts w:ascii="Courier New" w:hAnsi="Courier New"/>
            <w:sz w:val="16"/>
            <w:lang w:eastAsia="en-GB"/>
          </w:rPr>
          <w:t xml:space="preserve">    </w:t>
        </w:r>
      </w:ins>
      <w:ins w:id="266" w:author="RAN2_109bis-e" w:date="2020-04-20T14:57:00Z">
        <w:r>
          <w:rPr>
            <w:rFonts w:ascii="Courier New" w:hAnsi="Courier New" w:cs="Courier New"/>
            <w:sz w:val="16"/>
            <w:szCs w:val="16"/>
            <w:lang w:eastAsia="en-GB"/>
          </w:rPr>
          <w:t>prach-ConfigurationSOffset-r16</w:t>
        </w:r>
      </w:ins>
      <w:ins w:id="267" w:author="RAN2_109bis-e" w:date="2020-04-20T14:57:00Z">
        <w:r>
          <w:rPr>
            <w:rFonts w:ascii="Courier New" w:hAnsi="Courier New"/>
            <w:sz w:val="16"/>
            <w:lang w:eastAsia="en-GB"/>
          </w:rPr>
          <w:t xml:space="preserve">          INTEGER (0..39)                                 OPTIONAL,   -- Need </w:t>
        </w:r>
      </w:ins>
      <w:ins w:id="268" w:author="RAN2_109bis-e" w:date="2020-04-20T14:58:00Z">
        <w:r>
          <w:rPr>
            <w:rFonts w:ascii="Courier New" w:hAnsi="Courier New"/>
            <w:sz w:val="16"/>
            <w:lang w:eastAsia="en-GB"/>
          </w:rPr>
          <w:t>S</w:t>
        </w:r>
      </w:ins>
    </w:p>
    <w:p>
      <w:pPr>
        <w:pStyle w:val="66"/>
      </w:pPr>
      <w:r>
        <w:tab/>
      </w:r>
      <w:r>
        <w:t>ra-ResponseWindow-r16           ENUMERATED {sl1, sl2, sl4, sl8, sl10, sl20, sl40, sl60, sl80, sl160}  OPTIONAL, -- Need R</w:t>
      </w:r>
    </w:p>
    <w:p>
      <w:pPr>
        <w:pStyle w:val="66"/>
      </w:pPr>
      <w:r>
        <w:t xml:space="preserve">    prach-ConfigurationIndex-v16xy  INTEGER (256..262)                                                    OPTIONAL  -- Need R</w:t>
      </w:r>
    </w:p>
    <w:p>
      <w:pPr>
        <w:pStyle w:val="66"/>
      </w:pPr>
      <w:r>
        <w:t xml:space="preserve">    ]]</w:t>
      </w:r>
    </w:p>
    <w:p>
      <w:pPr>
        <w:pStyle w:val="66"/>
      </w:pPr>
      <w:r>
        <w:t>}</w:t>
      </w:r>
    </w:p>
    <w:p>
      <w:pPr>
        <w:pStyle w:val="66"/>
      </w:pPr>
    </w:p>
    <w:p>
      <w:pPr>
        <w:pStyle w:val="66"/>
      </w:pPr>
      <w:r>
        <w:t>-- TAG-RACH-CONFIGGENERIC-STOP</w:t>
      </w:r>
    </w:p>
    <w:p>
      <w:pPr>
        <w:pStyle w:val="66"/>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bookmarkStart w:id="208" w:name="_Hlk524340040"/>
            <w:r>
              <w:rPr>
                <w:i/>
                <w:szCs w:val="22"/>
              </w:rPr>
              <w:t xml:space="preserve">RACH-ConfigGeneric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msg1-FDM</w:t>
            </w:r>
          </w:p>
          <w:p>
            <w:pPr>
              <w:pStyle w:val="69"/>
              <w:rPr>
                <w:szCs w:val="22"/>
              </w:rPr>
            </w:pPr>
            <w:r>
              <w:rPr>
                <w:szCs w:val="22"/>
              </w:rPr>
              <w:t>The number of PRACH transmission occasions FDMed in one time instance. (see TS 38.211 [16], clause 6.3.3.2).</w:t>
            </w:r>
          </w:p>
        </w:tc>
      </w:tr>
      <w:bookmarkEnd w:id="20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msg1-FrequencyStart</w:t>
            </w:r>
          </w:p>
          <w:p>
            <w:pPr>
              <w:pStyle w:val="69"/>
              <w:rPr>
                <w:szCs w:val="22"/>
              </w:rPr>
            </w:pPr>
            <w:r>
              <w:rPr>
                <w:szCs w:val="22"/>
              </w:rPr>
              <w:t>Offset of lowest PRACH transmission occasion in frequency domain with respective to PRB 0. The value is configured so that the corresponding RACH resource is entirely within the bandwidth of the UL BWP. (see TS 38.211 [16], clause 6.3.3.2).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powerRampingStep</w:t>
            </w:r>
          </w:p>
          <w:p>
            <w:pPr>
              <w:pStyle w:val="69"/>
              <w:rPr>
                <w:szCs w:val="22"/>
              </w:rPr>
            </w:pPr>
            <w:r>
              <w:rPr>
                <w:szCs w:val="22"/>
              </w:rPr>
              <w:t>Power ramping steps for PRACH (see TS 38.321 [3],5.1.3).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9" w:author="RAN2_109bis-e" w:date="2020-04-20T15:28:00Z"/>
        </w:trPr>
        <w:tc>
          <w:tcPr>
            <w:tcW w:w="14173" w:type="dxa"/>
            <w:tcBorders>
              <w:top w:val="single" w:color="auto" w:sz="4" w:space="0"/>
              <w:left w:val="single" w:color="auto" w:sz="4" w:space="0"/>
              <w:bottom w:val="single" w:color="auto" w:sz="4" w:space="0"/>
              <w:right w:val="single" w:color="auto" w:sz="4" w:space="0"/>
            </w:tcBorders>
          </w:tcPr>
          <w:p>
            <w:pPr>
              <w:pStyle w:val="69"/>
              <w:rPr>
                <w:ins w:id="270" w:author="RAN2_109bis-e" w:date="2020-04-20T17:47:00Z"/>
                <w:b/>
                <w:i/>
                <w:szCs w:val="22"/>
              </w:rPr>
            </w:pPr>
            <w:ins w:id="271" w:author="RAN2_109bis-e" w:date="2020-04-20T15:28:00Z">
              <w:r>
                <w:rPr>
                  <w:b/>
                  <w:i/>
                  <w:szCs w:val="22"/>
                </w:rPr>
                <w:t>prach-Configuration</w:t>
              </w:r>
            </w:ins>
            <w:ins w:id="272" w:author="RAN2_109bis-e" w:date="2020-04-20T15:29:00Z">
              <w:r>
                <w:rPr>
                  <w:b/>
                  <w:i/>
                  <w:szCs w:val="22"/>
                </w:rPr>
                <w:t>FrameOffset</w:t>
              </w:r>
            </w:ins>
          </w:p>
          <w:p>
            <w:pPr>
              <w:pStyle w:val="69"/>
              <w:rPr>
                <w:ins w:id="273" w:author="RAN2_109bis-e" w:date="2020-04-20T15:28:00Z"/>
                <w:szCs w:val="22"/>
              </w:rPr>
            </w:pPr>
            <w:ins w:id="274" w:author="RAN2_109bis-e" w:date="2020-04-20T17:47:00Z">
              <w:r>
                <w:rPr>
                  <w:rFonts w:cs="Arial"/>
                  <w:szCs w:val="18"/>
                </w:rPr>
                <w:t xml:space="preserve">Scaling factor for ROs defined in the baseline configuration indicated by </w:t>
              </w:r>
            </w:ins>
            <w:ins w:id="275" w:author="RAN2_109bis-e" w:date="2020-04-20T17:47:00Z">
              <w:r>
                <w:rPr>
                  <w:rFonts w:cs="Arial"/>
                  <w:i/>
                  <w:szCs w:val="18"/>
                </w:rPr>
                <w:t>prach-ConfigurationIndex.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prach-ConfigurationIndex</w:t>
            </w:r>
          </w:p>
          <w:p>
            <w:pPr>
              <w:pStyle w:val="69"/>
              <w:rPr>
                <w:szCs w:val="22"/>
              </w:rPr>
            </w:pPr>
            <w:r>
              <w:rPr>
                <w:szCs w:val="22"/>
              </w:rPr>
              <w:t xml:space="preserve">PRACH configuration index. For </w:t>
            </w:r>
            <w:r>
              <w:rPr>
                <w:i/>
                <w:szCs w:val="22"/>
              </w:rPr>
              <w:t>prach-ConfigurationIndex</w:t>
            </w:r>
            <w:r>
              <w:rPr>
                <w:szCs w:val="22"/>
              </w:rPr>
              <w:t xml:space="preserve"> configured under </w:t>
            </w:r>
            <w:r>
              <w:rPr>
                <w:i/>
                <w:szCs w:val="22"/>
              </w:rPr>
              <w:t>beamFailureRecovery-Config</w:t>
            </w:r>
            <w:r>
              <w:rPr>
                <w:szCs w:val="22"/>
              </w:rPr>
              <w:t xml:space="preserve">, the </w:t>
            </w:r>
            <w:r>
              <w:rPr>
                <w:i/>
                <w:szCs w:val="22"/>
              </w:rPr>
              <w:t>prach-ConfigurationIndex</w:t>
            </w:r>
            <w:r>
              <w:rPr>
                <w:szCs w:val="22"/>
              </w:rPr>
              <w:t xml:space="preserve"> can only correspond to the short preamble format, (see TS 38.211 [16], clause 6.3.3.2). If the field </w:t>
            </w:r>
            <w:r>
              <w:rPr>
                <w:i/>
                <w:szCs w:val="22"/>
              </w:rPr>
              <w:t>prach-ConfigurationIndex-v16xy</w:t>
            </w:r>
            <w:r>
              <w:rPr>
                <w:szCs w:val="22"/>
              </w:rPr>
              <w:t xml:space="preserve"> is present, the UE shall ignore the value provided in </w:t>
            </w:r>
            <w:r>
              <w:rPr>
                <w:i/>
                <w:szCs w:val="22"/>
              </w:rPr>
              <w:t>prach-ConfigurationIndex</w:t>
            </w:r>
            <w:r>
              <w:rPr>
                <w:szCs w:val="22"/>
              </w:rPr>
              <w:t xml:space="preserve"> (without suffix).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6" w:author="RAN2_109bis-e" w:date="2020-04-20T15:28:00Z"/>
        </w:trPr>
        <w:tc>
          <w:tcPr>
            <w:tcW w:w="14173" w:type="dxa"/>
            <w:tcBorders>
              <w:top w:val="single" w:color="auto" w:sz="4" w:space="0"/>
              <w:left w:val="single" w:color="auto" w:sz="4" w:space="0"/>
              <w:bottom w:val="single" w:color="auto" w:sz="4" w:space="0"/>
              <w:right w:val="single" w:color="auto" w:sz="4" w:space="0"/>
            </w:tcBorders>
          </w:tcPr>
          <w:p>
            <w:pPr>
              <w:pStyle w:val="69"/>
              <w:rPr>
                <w:ins w:id="277" w:author="RAN2_109bis-e" w:date="2020-04-20T15:29:00Z"/>
                <w:szCs w:val="22"/>
              </w:rPr>
            </w:pPr>
            <w:ins w:id="278" w:author="RAN2_109bis-e" w:date="2020-04-20T15:29:00Z">
              <w:r>
                <w:rPr>
                  <w:b/>
                  <w:i/>
                  <w:szCs w:val="22"/>
                </w:rPr>
                <w:t>prach-ConfigurationPeriodScaling</w:t>
              </w:r>
            </w:ins>
          </w:p>
          <w:p>
            <w:pPr>
              <w:pStyle w:val="69"/>
              <w:rPr>
                <w:ins w:id="279" w:author="RAN2_109bis-e" w:date="2020-04-20T15:28:00Z"/>
                <w:b/>
                <w:i/>
                <w:szCs w:val="22"/>
              </w:rPr>
            </w:pPr>
            <w:ins w:id="280" w:author="RAN2_109bis-e" w:date="2020-04-20T17:47:00Z">
              <w:r>
                <w:rPr>
                  <w:rFonts w:cs="Arial"/>
                  <w:szCs w:val="18"/>
                </w:rPr>
                <w:t xml:space="preserve">Scaling factor to extend the periodicity of the baseline configuration indicated by </w:t>
              </w:r>
            </w:ins>
            <w:ins w:id="281" w:author="RAN2_109bis-e" w:date="2020-04-20T17:47:00Z">
              <w:r>
                <w:rPr>
                  <w:rFonts w:cs="Arial"/>
                  <w:i/>
                  <w:szCs w:val="18"/>
                </w:rPr>
                <w:t xml:space="preserve">prach-ConfigurationIndex. </w:t>
              </w:r>
            </w:ins>
            <w:ins w:id="282" w:author="RAN2_109bis-e" w:date="2020-04-20T17:47:00Z">
              <w:r>
                <w:rPr>
                  <w:rFonts w:cs="Arial"/>
                  <w:szCs w:val="18"/>
                </w:rPr>
                <w:t>Value scf1 corr</w:t>
              </w:r>
            </w:ins>
            <w:ins w:id="283" w:author="RAN2_109bis-e" w:date="2020-04-20T17:47:00Z">
              <w:r>
                <w:rPr>
                  <w:rFonts w:eastAsia="宋体" w:cs="Arial"/>
                  <w:szCs w:val="18"/>
                </w:rPr>
                <w:t>e</w:t>
              </w:r>
            </w:ins>
            <w:ins w:id="284" w:author="RAN2_109bis-e" w:date="2020-04-20T17:47:00Z">
              <w:r>
                <w:rPr>
                  <w:rFonts w:cs="Arial"/>
                  <w:szCs w:val="18"/>
                </w:rPr>
                <w:t>ponds to scaling factor of 1 and so 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5" w:author="RAN2_109bis-e" w:date="2020-04-20T15:30:00Z"/>
        </w:trPr>
        <w:tc>
          <w:tcPr>
            <w:tcW w:w="14173" w:type="dxa"/>
            <w:tcBorders>
              <w:top w:val="single" w:color="auto" w:sz="4" w:space="0"/>
              <w:left w:val="single" w:color="auto" w:sz="4" w:space="0"/>
              <w:bottom w:val="single" w:color="auto" w:sz="4" w:space="0"/>
              <w:right w:val="single" w:color="auto" w:sz="4" w:space="0"/>
            </w:tcBorders>
          </w:tcPr>
          <w:p>
            <w:pPr>
              <w:pStyle w:val="69"/>
              <w:rPr>
                <w:ins w:id="286" w:author="RAN2_109bis-e" w:date="2020-04-20T15:30:00Z"/>
                <w:szCs w:val="22"/>
              </w:rPr>
            </w:pPr>
            <w:ins w:id="287" w:author="RAN2_109bis-e" w:date="2020-04-20T15:30:00Z">
              <w:r>
                <w:rPr>
                  <w:b/>
                  <w:i/>
                  <w:szCs w:val="22"/>
                </w:rPr>
                <w:t>prach-ConfigurationSOffset</w:t>
              </w:r>
            </w:ins>
          </w:p>
          <w:p>
            <w:pPr>
              <w:pStyle w:val="69"/>
              <w:rPr>
                <w:ins w:id="288" w:author="RAN2_109bis-e" w:date="2020-04-20T15:30:00Z"/>
                <w:b/>
                <w:i/>
                <w:szCs w:val="22"/>
              </w:rPr>
            </w:pPr>
            <w:ins w:id="289" w:author="RAN2_109bis-e" w:date="2020-04-20T17:48:00Z">
              <w:r>
                <w:rPr>
                  <w:rFonts w:cs="Arial"/>
                  <w:szCs w:val="18"/>
                </w:rPr>
                <w:t xml:space="preserve">Subframe/Slot offset for ROs defined in the baseline configuration indicated by </w:t>
              </w:r>
            </w:ins>
            <w:ins w:id="290" w:author="RAN2_109bis-e" w:date="2020-04-20T17:48:00Z">
              <w:r>
                <w:rPr>
                  <w:rFonts w:cs="Arial"/>
                  <w:i/>
                  <w:szCs w:val="18"/>
                </w:rPr>
                <w:t>prach-ConfigurationIndex.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preambleReceivedTargetPower</w:t>
            </w:r>
          </w:p>
          <w:p>
            <w:pPr>
              <w:pStyle w:val="69"/>
              <w:rPr>
                <w:szCs w:val="22"/>
              </w:rPr>
            </w:pPr>
            <w:r>
              <w:rPr>
                <w:szCs w:val="22"/>
              </w:rPr>
              <w:t xml:space="preserve">The target power level at the network receiver side (see TS 38.213 [13], clause 7.4, TS 38.321 [3], clauses 5.1.2, 5.1.3). Only multiples of 2 dBm may be chosen (e.g. -202, -200, -198,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preambleTransMax</w:t>
            </w:r>
          </w:p>
          <w:p>
            <w:pPr>
              <w:pStyle w:val="69"/>
              <w:rPr>
                <w:szCs w:val="22"/>
              </w:rPr>
            </w:pPr>
            <w:r>
              <w:rPr>
                <w:szCs w:val="22"/>
              </w:rPr>
              <w:t>Max number of RA preamble transmission performed before declaring a failure (see TS 38.321 [3], clauses 5.1.4,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ra-ResponseWindow</w:t>
            </w:r>
          </w:p>
          <w:p>
            <w:pPr>
              <w:pStyle w:val="69"/>
              <w:rPr>
                <w:szCs w:val="22"/>
              </w:rPr>
            </w:pPr>
            <w:r>
              <w:rPr>
                <w:szCs w:val="22"/>
              </w:rPr>
              <w:t xml:space="preserve">Msg2 (RAR) window length in number of slots. The network configures a value lower than or equal to 10 ms when Msg2 is transmitted with licensed spectrum channel access and 40 ms when Msg2 is transmitted with shared spectrum channel access (see TS 38.321 [3], clause 5.1.4). UE ignores the field if included in </w:t>
            </w:r>
            <w:r>
              <w:rPr>
                <w:i/>
                <w:szCs w:val="22"/>
              </w:rPr>
              <w:t>SCellConfig</w:t>
            </w:r>
            <w:r>
              <w:rPr>
                <w:szCs w:val="22"/>
              </w:rPr>
              <w:t xml:space="preserve">. If </w:t>
            </w:r>
            <w:r>
              <w:rPr>
                <w:i/>
                <w:szCs w:val="22"/>
              </w:rPr>
              <w:t>ra-ResponseWindow-r16</w:t>
            </w:r>
            <w:r>
              <w:rPr>
                <w:szCs w:val="22"/>
              </w:rPr>
              <w:t xml:space="preserve"> is signalled, UE shall ignore the </w:t>
            </w:r>
            <w:r>
              <w:rPr>
                <w:i/>
                <w:szCs w:val="22"/>
              </w:rPr>
              <w:t xml:space="preserve">ra-ResponseWindow </w:t>
            </w:r>
            <w:r>
              <w:rPr>
                <w:szCs w:val="22"/>
              </w:rPr>
              <w:t>(without suffix).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zeroCorrelationZoneConfig</w:t>
            </w:r>
          </w:p>
          <w:p>
            <w:pPr>
              <w:pStyle w:val="69"/>
              <w:rPr>
                <w:szCs w:val="22"/>
              </w:rPr>
            </w:pPr>
            <w:r>
              <w:rPr>
                <w:szCs w:val="22"/>
              </w:rPr>
              <w:t>N-CS configuration, see Table 6.3.3.1-5 in TS 38.211 [16].</w:t>
            </w:r>
          </w:p>
        </w:tc>
      </w:tr>
    </w:tbl>
    <w:p/>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pPr>
      <w:bookmarkStart w:id="209" w:name="_Toc36843794"/>
      <w:bookmarkStart w:id="210" w:name="_Toc20426099"/>
      <w:bookmarkStart w:id="211" w:name="_Toc36836817"/>
      <w:bookmarkStart w:id="212" w:name="_Toc36757276"/>
      <w:bookmarkStart w:id="213" w:name="_Toc37068083"/>
      <w:bookmarkStart w:id="214" w:name="_Toc29321495"/>
      <w:r>
        <w:t>–</w:t>
      </w:r>
      <w:r>
        <w:tab/>
      </w:r>
      <w:r>
        <w:rPr>
          <w:i/>
        </w:rPr>
        <w:t>SearchSpace</w:t>
      </w:r>
      <w:bookmarkEnd w:id="209"/>
      <w:bookmarkEnd w:id="210"/>
      <w:bookmarkEnd w:id="211"/>
      <w:bookmarkEnd w:id="212"/>
      <w:bookmarkEnd w:id="213"/>
      <w:bookmarkEnd w:id="214"/>
    </w:p>
    <w:p>
      <w:r>
        <w:t xml:space="preserve">The IE </w:t>
      </w:r>
      <w:r>
        <w:rPr>
          <w:i/>
        </w:rPr>
        <w:t>SearchSpace</w:t>
      </w:r>
      <w:r>
        <w:t xml:space="preserve"> defines how/where to search for PDCCH candidates. Each search space is associated with one </w:t>
      </w:r>
      <w:r>
        <w:rPr>
          <w:i/>
        </w:rPr>
        <w:t>ControlResourceSet</w:t>
      </w:r>
      <w:r>
        <w:t xml:space="preserve">. For a scheduled cell in the case of cross carrier scheduling, except for </w:t>
      </w:r>
      <w:r>
        <w:rPr>
          <w:i/>
        </w:rPr>
        <w:t>nrofCandidates</w:t>
      </w:r>
      <w:r>
        <w:t>, all the optional fields are absent.</w:t>
      </w:r>
    </w:p>
    <w:p>
      <w:pPr>
        <w:pStyle w:val="83"/>
      </w:pPr>
      <w:r>
        <w:rPr>
          <w:i/>
        </w:rPr>
        <w:t>SearchSpace</w:t>
      </w:r>
      <w:r>
        <w:t xml:space="preserve"> information element</w:t>
      </w:r>
    </w:p>
    <w:p>
      <w:pPr>
        <w:pStyle w:val="66"/>
      </w:pPr>
      <w:r>
        <w:t>-- ASN1START</w:t>
      </w:r>
    </w:p>
    <w:p>
      <w:pPr>
        <w:pStyle w:val="66"/>
      </w:pPr>
      <w:r>
        <w:t>-- TAG-SEARCHSPACE-START</w:t>
      </w:r>
    </w:p>
    <w:p>
      <w:pPr>
        <w:pStyle w:val="66"/>
      </w:pPr>
    </w:p>
    <w:p>
      <w:pPr>
        <w:pStyle w:val="66"/>
      </w:pPr>
      <w:r>
        <w:t>SearchSpace ::=                         SEQUENCE {</w:t>
      </w:r>
    </w:p>
    <w:p>
      <w:pPr>
        <w:pStyle w:val="66"/>
      </w:pPr>
      <w:r>
        <w:t xml:space="preserve">    searchSpaceId                           SearchSpaceId,</w:t>
      </w:r>
    </w:p>
    <w:p>
      <w:pPr>
        <w:pStyle w:val="66"/>
      </w:pPr>
      <w:r>
        <w:t xml:space="preserve">    controlResourceSetId                    ControlResourceSetId                                        OPTIONAL,   -- Cond SetupOnly</w:t>
      </w:r>
    </w:p>
    <w:p>
      <w:pPr>
        <w:pStyle w:val="66"/>
        <w:rPr>
          <w:lang w:val="sv-SE"/>
        </w:rPr>
      </w:pPr>
      <w:r>
        <w:t xml:space="preserve">    </w:t>
      </w:r>
      <w:r>
        <w:rPr>
          <w:lang w:val="sv-SE"/>
        </w:rPr>
        <w:t>monitoringSlotPeriodicityAndOffset      CHOICE {</w:t>
      </w:r>
    </w:p>
    <w:p>
      <w:pPr>
        <w:pStyle w:val="66"/>
        <w:rPr>
          <w:lang w:val="sv-SE"/>
        </w:rPr>
      </w:pPr>
      <w:r>
        <w:rPr>
          <w:lang w:val="sv-SE"/>
        </w:rPr>
        <w:t xml:space="preserve">        sl1                                     NULL,</w:t>
      </w:r>
    </w:p>
    <w:p>
      <w:pPr>
        <w:pStyle w:val="66"/>
        <w:rPr>
          <w:lang w:val="sv-SE"/>
        </w:rPr>
      </w:pPr>
      <w:r>
        <w:rPr>
          <w:lang w:val="sv-SE"/>
        </w:rPr>
        <w:t xml:space="preserve">        sl2                                     INTEGER (0..1),</w:t>
      </w:r>
    </w:p>
    <w:p>
      <w:pPr>
        <w:pStyle w:val="66"/>
        <w:rPr>
          <w:lang w:val="sv-SE"/>
        </w:rPr>
      </w:pPr>
      <w:r>
        <w:rPr>
          <w:lang w:val="sv-SE"/>
        </w:rPr>
        <w:t xml:space="preserve">        sl4                                     INTEGER (0..3),</w:t>
      </w:r>
    </w:p>
    <w:p>
      <w:pPr>
        <w:pStyle w:val="66"/>
        <w:rPr>
          <w:lang w:val="sv-SE"/>
        </w:rPr>
      </w:pPr>
      <w:r>
        <w:rPr>
          <w:lang w:val="sv-SE"/>
        </w:rPr>
        <w:t xml:space="preserve">        sl5                                     INTEGER (0..4),</w:t>
      </w:r>
    </w:p>
    <w:p>
      <w:pPr>
        <w:pStyle w:val="66"/>
        <w:rPr>
          <w:lang w:val="sv-SE"/>
        </w:rPr>
      </w:pPr>
      <w:r>
        <w:rPr>
          <w:lang w:val="sv-SE"/>
        </w:rPr>
        <w:t xml:space="preserve">        sl8                                     INTEGER (0..7),</w:t>
      </w:r>
    </w:p>
    <w:p>
      <w:pPr>
        <w:pStyle w:val="66"/>
        <w:rPr>
          <w:lang w:val="sv-SE"/>
        </w:rPr>
      </w:pPr>
      <w:r>
        <w:rPr>
          <w:lang w:val="sv-SE"/>
        </w:rPr>
        <w:t xml:space="preserve">        sl10                                    INTEGER (0..9),</w:t>
      </w:r>
    </w:p>
    <w:p>
      <w:pPr>
        <w:pStyle w:val="66"/>
        <w:rPr>
          <w:lang w:val="sv-SE"/>
        </w:rPr>
      </w:pPr>
      <w:r>
        <w:rPr>
          <w:lang w:val="sv-SE"/>
        </w:rPr>
        <w:t xml:space="preserve">        sl16                                    INTEGER (0..15),</w:t>
      </w:r>
    </w:p>
    <w:p>
      <w:pPr>
        <w:pStyle w:val="66"/>
        <w:rPr>
          <w:lang w:val="sv-SE"/>
        </w:rPr>
      </w:pPr>
      <w:r>
        <w:rPr>
          <w:lang w:val="sv-SE"/>
        </w:rPr>
        <w:t xml:space="preserve">        sl20                                    INTEGER (0..19),</w:t>
      </w:r>
    </w:p>
    <w:p>
      <w:pPr>
        <w:pStyle w:val="66"/>
        <w:rPr>
          <w:lang w:val="sv-SE"/>
        </w:rPr>
      </w:pPr>
      <w:r>
        <w:rPr>
          <w:lang w:val="sv-SE"/>
        </w:rPr>
        <w:t xml:space="preserve">        sl40                                    INTEGER (0..39),</w:t>
      </w:r>
    </w:p>
    <w:p>
      <w:pPr>
        <w:pStyle w:val="66"/>
        <w:rPr>
          <w:lang w:val="sv-SE"/>
        </w:rPr>
      </w:pPr>
      <w:r>
        <w:rPr>
          <w:lang w:val="sv-SE"/>
        </w:rPr>
        <w:t xml:space="preserve">        sl80                                    INTEGER (0..79),</w:t>
      </w:r>
    </w:p>
    <w:p>
      <w:pPr>
        <w:pStyle w:val="66"/>
        <w:rPr>
          <w:lang w:val="sv-SE"/>
        </w:rPr>
      </w:pPr>
      <w:r>
        <w:rPr>
          <w:lang w:val="sv-SE"/>
        </w:rPr>
        <w:t xml:space="preserve">        sl160                                   INTEGER (0..159),</w:t>
      </w:r>
    </w:p>
    <w:p>
      <w:pPr>
        <w:pStyle w:val="66"/>
        <w:rPr>
          <w:lang w:val="sv-SE"/>
        </w:rPr>
      </w:pPr>
      <w:r>
        <w:rPr>
          <w:lang w:val="sv-SE"/>
        </w:rPr>
        <w:t xml:space="preserve">        sl320                                   INTEGER (0..319),</w:t>
      </w:r>
    </w:p>
    <w:p>
      <w:pPr>
        <w:pStyle w:val="66"/>
        <w:rPr>
          <w:lang w:val="sv-SE"/>
        </w:rPr>
      </w:pPr>
      <w:r>
        <w:rPr>
          <w:lang w:val="sv-SE"/>
        </w:rPr>
        <w:t xml:space="preserve">        sl640                                   INTEGER (0..639),</w:t>
      </w:r>
    </w:p>
    <w:p>
      <w:pPr>
        <w:pStyle w:val="66"/>
      </w:pPr>
      <w:r>
        <w:rPr>
          <w:lang w:val="sv-SE"/>
        </w:rPr>
        <w:t xml:space="preserve">        </w:t>
      </w:r>
      <w:r>
        <w:t>sl1280                                  INTEGER (0..1279),</w:t>
      </w:r>
    </w:p>
    <w:p>
      <w:pPr>
        <w:pStyle w:val="66"/>
      </w:pPr>
      <w:r>
        <w:t xml:space="preserve">        sl2560                                  INTEGER (0..2559)</w:t>
      </w:r>
    </w:p>
    <w:p>
      <w:pPr>
        <w:pStyle w:val="66"/>
      </w:pPr>
      <w:r>
        <w:t xml:space="preserve">    }                                                                                                   OPTIONAL,   -- Cond Setup</w:t>
      </w:r>
    </w:p>
    <w:p>
      <w:pPr>
        <w:pStyle w:val="66"/>
      </w:pPr>
      <w:r>
        <w:t xml:space="preserve">    duration                                INTEGER (2..2559)                                           OPTIONAL,   -- Need R</w:t>
      </w:r>
    </w:p>
    <w:p>
      <w:pPr>
        <w:pStyle w:val="66"/>
      </w:pPr>
      <w:r>
        <w:t xml:space="preserve">    monitoringSymbolsWithinSlot             BIT STRING (SIZE (14))                                      OPTIONAL,   -- Cond Setup</w:t>
      </w:r>
    </w:p>
    <w:p>
      <w:pPr>
        <w:pStyle w:val="66"/>
      </w:pPr>
      <w:r>
        <w:t xml:space="preserve">    nrofCandidates                          SEQUENCE {</w:t>
      </w:r>
    </w:p>
    <w:p>
      <w:pPr>
        <w:pStyle w:val="66"/>
      </w:pPr>
      <w:r>
        <w:t xml:space="preserve">        aggregationLevel1                       ENUMERATED {n0, n1, n2, n3, n4, n5, n6, n8},</w:t>
      </w:r>
    </w:p>
    <w:p>
      <w:pPr>
        <w:pStyle w:val="66"/>
      </w:pPr>
      <w:r>
        <w:t xml:space="preserve">        aggregationLevel2                       ENUMERATED {n0, n1, n2, n3, n4, n5, n6, n8},</w:t>
      </w:r>
    </w:p>
    <w:p>
      <w:pPr>
        <w:pStyle w:val="66"/>
      </w:pPr>
      <w:r>
        <w:t xml:space="preserve">        aggregationLevel4                       ENUMERATED {n0, n1, n2, n3, n4, n5, n6, n8},</w:t>
      </w:r>
    </w:p>
    <w:p>
      <w:pPr>
        <w:pStyle w:val="66"/>
      </w:pPr>
      <w:r>
        <w:t xml:space="preserve">        aggregationLevel8                       ENUMERATED {n0, n1, n2, n3, n4, n5, n6, n8},</w:t>
      </w:r>
    </w:p>
    <w:p>
      <w:pPr>
        <w:pStyle w:val="66"/>
      </w:pPr>
      <w:r>
        <w:t xml:space="preserve">        aggregationLevel16                      ENUMERATED {n0, n1, n2, n3, n4, n5, n6, n8}</w:t>
      </w:r>
    </w:p>
    <w:p>
      <w:pPr>
        <w:pStyle w:val="66"/>
      </w:pPr>
      <w:r>
        <w:t xml:space="preserve">    }                                                                                                   OPTIONAL,   -- Cond Setup</w:t>
      </w:r>
    </w:p>
    <w:p>
      <w:pPr>
        <w:pStyle w:val="66"/>
      </w:pPr>
      <w:r>
        <w:t xml:space="preserve">    searchSpaceType                         CHOICE {</w:t>
      </w:r>
    </w:p>
    <w:p>
      <w:pPr>
        <w:pStyle w:val="66"/>
      </w:pPr>
      <w:r>
        <w:t xml:space="preserve">        common                                  SEQUENCE {</w:t>
      </w:r>
    </w:p>
    <w:p>
      <w:pPr>
        <w:pStyle w:val="66"/>
      </w:pPr>
      <w:r>
        <w:t xml:space="preserve">            dci-Format0-0-AndFormat1-0              SEQUENCE {</w:t>
      </w:r>
    </w:p>
    <w:p>
      <w:pPr>
        <w:pStyle w:val="66"/>
      </w:pPr>
      <w:r>
        <w:t xml:space="preserve">                ...</w:t>
      </w:r>
    </w:p>
    <w:p>
      <w:pPr>
        <w:pStyle w:val="66"/>
      </w:pPr>
      <w:r>
        <w:t xml:space="preserve">            }                                                                                           OPTIONAL,   -- Need R</w:t>
      </w:r>
    </w:p>
    <w:p>
      <w:pPr>
        <w:pStyle w:val="66"/>
      </w:pPr>
      <w:r>
        <w:t xml:space="preserve">            dci-Format2-0                           SEQUENCE {</w:t>
      </w:r>
    </w:p>
    <w:p>
      <w:pPr>
        <w:pStyle w:val="66"/>
      </w:pPr>
      <w:r>
        <w:t xml:space="preserve">                nrofCandidates-SFI                      SEQUENCE {</w:t>
      </w:r>
    </w:p>
    <w:p>
      <w:pPr>
        <w:pStyle w:val="66"/>
      </w:pPr>
      <w:r>
        <w:t xml:space="preserve">                    aggregationLevel1                       ENUMERATED {n1, n2}                         OPTIONAL,   -- Need R</w:t>
      </w:r>
    </w:p>
    <w:p>
      <w:pPr>
        <w:pStyle w:val="66"/>
      </w:pPr>
      <w:r>
        <w:t xml:space="preserve">                    aggregationLevel2                       ENUMERATED {n1, n2}                         OPTIONAL,   -- Need R</w:t>
      </w:r>
    </w:p>
    <w:p>
      <w:pPr>
        <w:pStyle w:val="66"/>
      </w:pPr>
      <w:r>
        <w:t xml:space="preserve">                    aggregationLevel4                       ENUMERATED {n1, n2}                         OPTIONAL,   -- Need R</w:t>
      </w:r>
    </w:p>
    <w:p>
      <w:pPr>
        <w:pStyle w:val="66"/>
      </w:pPr>
      <w:r>
        <w:t xml:space="preserve">                    aggregationLevel8                       ENUMERATED {n1, n2}                         OPTIONAL,   -- Need R</w:t>
      </w:r>
    </w:p>
    <w:p>
      <w:pPr>
        <w:pStyle w:val="66"/>
      </w:pPr>
      <w:r>
        <w:t xml:space="preserve">                    aggregationLevel16                      ENUMERATED {n1, n2}                         OPTIONAL    -- Need R</w:t>
      </w:r>
    </w:p>
    <w:p>
      <w:pPr>
        <w:pStyle w:val="66"/>
      </w:pPr>
      <w:r>
        <w:t xml:space="preserve">                },</w:t>
      </w:r>
    </w:p>
    <w:p>
      <w:pPr>
        <w:pStyle w:val="66"/>
      </w:pPr>
      <w:r>
        <w:t xml:space="preserve">                ...</w:t>
      </w:r>
    </w:p>
    <w:p>
      <w:pPr>
        <w:pStyle w:val="66"/>
      </w:pPr>
      <w:r>
        <w:t xml:space="preserve">            }                                                                                           OPTIONAL,   -- Need R</w:t>
      </w:r>
    </w:p>
    <w:p>
      <w:pPr>
        <w:pStyle w:val="66"/>
      </w:pPr>
      <w:r>
        <w:t xml:space="preserve">            dci-Format2-1                           SEQUENCE {</w:t>
      </w:r>
    </w:p>
    <w:p>
      <w:pPr>
        <w:pStyle w:val="66"/>
      </w:pPr>
      <w:r>
        <w:t xml:space="preserve">                ...</w:t>
      </w:r>
    </w:p>
    <w:p>
      <w:pPr>
        <w:pStyle w:val="66"/>
      </w:pPr>
      <w:r>
        <w:t xml:space="preserve">            }                                                                                           OPTIONAL,   -- Need R</w:t>
      </w:r>
    </w:p>
    <w:p>
      <w:pPr>
        <w:pStyle w:val="66"/>
      </w:pPr>
      <w:r>
        <w:t xml:space="preserve">            dci-Format2-2                           SEQUENCE {</w:t>
      </w:r>
    </w:p>
    <w:p>
      <w:pPr>
        <w:pStyle w:val="66"/>
      </w:pPr>
      <w:r>
        <w:t xml:space="preserve">                ...</w:t>
      </w:r>
    </w:p>
    <w:p>
      <w:pPr>
        <w:pStyle w:val="66"/>
      </w:pPr>
      <w:r>
        <w:t xml:space="preserve">            }                                                                                           OPTIONAL,   -- Need R</w:t>
      </w:r>
    </w:p>
    <w:p>
      <w:pPr>
        <w:pStyle w:val="66"/>
      </w:pPr>
      <w:r>
        <w:t xml:space="preserve">            dci-Format2-3                           SEQUENCE {</w:t>
      </w:r>
    </w:p>
    <w:p>
      <w:pPr>
        <w:pStyle w:val="66"/>
      </w:pPr>
      <w:r>
        <w:t xml:space="preserve">                dummy1                                  ENUMERATED {sl1, sl2, sl4, sl5, sl8, sl10, sl16, sl20}  OPTIONAL,   -- Cond Setup</w:t>
      </w:r>
    </w:p>
    <w:p>
      <w:pPr>
        <w:pStyle w:val="66"/>
      </w:pPr>
      <w:r>
        <w:t xml:space="preserve">                dummy2                                  ENUMERATED {n1, n2},</w:t>
      </w:r>
    </w:p>
    <w:p>
      <w:pPr>
        <w:pStyle w:val="66"/>
      </w:pPr>
      <w:r>
        <w:t xml:space="preserve">                ...</w:t>
      </w:r>
    </w:p>
    <w:p>
      <w:pPr>
        <w:pStyle w:val="66"/>
      </w:pPr>
      <w:r>
        <w:t xml:space="preserve">            }                                                                                           OPTIONAL    -- Need R</w:t>
      </w:r>
    </w:p>
    <w:p>
      <w:pPr>
        <w:pStyle w:val="66"/>
      </w:pPr>
      <w:r>
        <w:t xml:space="preserve">        },</w:t>
      </w:r>
    </w:p>
    <w:p>
      <w:pPr>
        <w:pStyle w:val="66"/>
      </w:pPr>
      <w:r>
        <w:t xml:space="preserve">        ue-Specific                                 SEQUENCE {</w:t>
      </w:r>
    </w:p>
    <w:p>
      <w:pPr>
        <w:pStyle w:val="66"/>
      </w:pPr>
      <w:r>
        <w:t xml:space="preserve">            dci-Formats                                 ENUMERATED {formats0-0-And-1-0, formats0-1-And-1-1},</w:t>
      </w:r>
    </w:p>
    <w:p>
      <w:pPr>
        <w:pStyle w:val="66"/>
      </w:pPr>
      <w:r>
        <w:t xml:space="preserve">            ...,</w:t>
      </w:r>
    </w:p>
    <w:p>
      <w:pPr>
        <w:pStyle w:val="66"/>
      </w:pPr>
      <w: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120" w:firstLineChars="700"/>
        <w:rPr>
          <w:ins w:id="291" w:author="RAN2_109bis-e" w:date="2020-04-20T15:00:00Z"/>
          <w:rFonts w:ascii="Courier New" w:hAnsi="Courier New"/>
          <w:sz w:val="16"/>
          <w:lang w:eastAsia="en-GB"/>
        </w:rPr>
      </w:pPr>
      <w:ins w:id="292" w:author="RAN2_109bis-e" w:date="2020-04-20T15:00:00Z">
        <w:r>
          <w:rPr>
            <w:rFonts w:ascii="Courier New" w:hAnsi="Courier New"/>
            <w:sz w:val="16"/>
            <w:lang w:eastAsia="en-GB"/>
          </w:rPr>
          <w:t>dci-Formats-MT-r16                   ENUMERATED {formats2-5}                        OPTIONAL,    -- Need R</w:t>
        </w:r>
      </w:ins>
    </w:p>
    <w:p>
      <w:pPr>
        <w:pStyle w:val="66"/>
      </w:pPr>
    </w:p>
    <w:p>
      <w:pPr>
        <w:pStyle w:val="66"/>
      </w:pPr>
      <w:r>
        <w:tab/>
      </w:r>
      <w:r>
        <w:tab/>
      </w:r>
      <w:r>
        <w:tab/>
      </w:r>
      <w:r>
        <w:t>dci-FormatsSL-r16                    ENUMERATED {formats0-0-And-1-0, formats0-1-And-1-1, formats3-0, formats3-1,</w:t>
      </w:r>
    </w:p>
    <w:p>
      <w:pPr>
        <w:pStyle w:val="66"/>
      </w:pPr>
      <w:r>
        <w:t xml:space="preserve">                                                             formats3-0-And-3-1}                        OPTIONAL,    -- Need R</w:t>
      </w:r>
    </w:p>
    <w:p>
      <w:pPr>
        <w:pStyle w:val="66"/>
      </w:pPr>
      <w:r>
        <w:t xml:space="preserve">            dci-FormatsExt-r16                   ENUMERATED {formats0-1-And-1-1, formats0-2-And-1-2, formats0-1-And-1-1And-0-2-And-1-2}</w:t>
      </w:r>
    </w:p>
    <w:p>
      <w:pPr>
        <w:pStyle w:val="66"/>
      </w:pPr>
      <w:r>
        <w:t xml:space="preserve">                                                                                                        OPTIONAL,    -- Need N</w:t>
      </w:r>
    </w:p>
    <w:p>
      <w:pPr>
        <w:pStyle w:val="66"/>
      </w:pPr>
      <w:r>
        <w:t xml:space="preserve">            searchSpaceGroupIdList-r16       SEQUENCE (SIZE (1.. 2)) OF INTEGER (0..1)                  OPTIONAL,    -- Need R</w:t>
      </w:r>
    </w:p>
    <w:p>
      <w:pPr>
        <w:pStyle w:val="66"/>
      </w:pPr>
      <w:r>
        <w:t xml:space="preserve">            freqMonitorLocations-r16             BIT STRING (SIZE (5))                                  OPTIONAL     -- Need R</w:t>
      </w:r>
    </w:p>
    <w:p>
      <w:pPr>
        <w:pStyle w:val="66"/>
      </w:pPr>
      <w:r>
        <w:t xml:space="preserve">            ]]</w:t>
      </w:r>
    </w:p>
    <w:p>
      <w:pPr>
        <w:pStyle w:val="66"/>
      </w:pPr>
      <w:r>
        <w:t xml:space="preserve">        }</w:t>
      </w:r>
    </w:p>
    <w:p>
      <w:pPr>
        <w:pStyle w:val="66"/>
      </w:pPr>
      <w:r>
        <w:t xml:space="preserve">    }                                                                                                   OPTIONAL    -- Cond Setup2</w:t>
      </w:r>
    </w:p>
    <w:p>
      <w:pPr>
        <w:pStyle w:val="66"/>
      </w:pPr>
      <w:r>
        <w:t>}</w:t>
      </w:r>
    </w:p>
    <w:p>
      <w:pPr>
        <w:pStyle w:val="66"/>
      </w:pPr>
    </w:p>
    <w:p>
      <w:pPr>
        <w:pStyle w:val="66"/>
      </w:pPr>
      <w:r>
        <w:t>SearchSpace-v16xy ::=                   SEQUENCE {</w:t>
      </w:r>
    </w:p>
    <w:p>
      <w:pPr>
        <w:pStyle w:val="66"/>
      </w:pPr>
      <w:r>
        <w:t xml:space="preserve">    searchSpaceId                           SearchSpaceId,</w:t>
      </w:r>
    </w:p>
    <w:p>
      <w:pPr>
        <w:pStyle w:val="66"/>
      </w:pPr>
      <w:r>
        <w:t xml:space="preserve">    controlResourceSetId-r16                ControlResourceSetId-r16                                    OPTIONAL,   -- Cond SetupOnly</w:t>
      </w:r>
    </w:p>
    <w:p>
      <w:pPr>
        <w:pStyle w:val="66"/>
      </w:pPr>
      <w:r>
        <w:t xml:space="preserve">    searchSpaceType-r16                     CHOICE {</w:t>
      </w:r>
    </w:p>
    <w:p>
      <w:pPr>
        <w:pStyle w:val="66"/>
      </w:pPr>
      <w:r>
        <w:t xml:space="preserve">        common-r16                              SEQUENCE {</w:t>
      </w:r>
    </w:p>
    <w:p>
      <w:pPr>
        <w:pStyle w:val="66"/>
      </w:pPr>
      <w:r>
        <w:t xml:space="preserve">            dci-Format2-4-r16                       SEQUENCE {</w:t>
      </w:r>
    </w:p>
    <w:p>
      <w:pPr>
        <w:pStyle w:val="66"/>
      </w:pPr>
      <w:r>
        <w:t xml:space="preserve">                nrofCandidates-CI-r16                   SEQUENCE {</w:t>
      </w:r>
    </w:p>
    <w:p>
      <w:pPr>
        <w:pStyle w:val="66"/>
      </w:pPr>
      <w:r>
        <w:t xml:space="preserve">                    aggregationLevel1                       ENUMERATED {n1, n2}                         OPTIONAL,   -- Need R</w:t>
      </w:r>
    </w:p>
    <w:p>
      <w:pPr>
        <w:pStyle w:val="66"/>
      </w:pPr>
      <w:r>
        <w:t xml:space="preserve">                    aggregationLevel2                       ENUMERATED {n1, n2}                         OPTIONAL,   -- Need R</w:t>
      </w:r>
    </w:p>
    <w:p>
      <w:pPr>
        <w:pStyle w:val="66"/>
      </w:pPr>
      <w:r>
        <w:t xml:space="preserve">                    aggregationLevel4                       ENUMERATED {n1, n2}                         OPTIONAL,   -- Need R</w:t>
      </w:r>
    </w:p>
    <w:p>
      <w:pPr>
        <w:pStyle w:val="66"/>
      </w:pPr>
      <w:r>
        <w:t xml:space="preserve">                    aggregationLevel8                       ENUMERATED {n1, n2}                         OPTIONAL,   -- Need R</w:t>
      </w:r>
    </w:p>
    <w:p>
      <w:pPr>
        <w:pStyle w:val="66"/>
      </w:pPr>
      <w:r>
        <w:t xml:space="preserve">                    aggregationLevel16                      ENUMERATED {n1, n2}                         OPTIONAL    -- Need R</w:t>
      </w:r>
    </w:p>
    <w:p>
      <w:pPr>
        <w:pStyle w:val="66"/>
      </w:pPr>
      <w:r>
        <w:t xml:space="preserve">                },</w:t>
      </w:r>
    </w:p>
    <w:p>
      <w:pPr>
        <w:pStyle w:val="66"/>
      </w:pPr>
      <w:r>
        <w:t xml:space="preserve">                ...</w:t>
      </w:r>
    </w:p>
    <w:p>
      <w:pPr>
        <w:pStyle w:val="66"/>
      </w:pPr>
      <w:r>
        <w:t xml:space="preserve">            },</w:t>
      </w:r>
    </w:p>
    <w:p>
      <w:pPr>
        <w:pStyle w:val="66"/>
      </w:pPr>
      <w:r>
        <w:t xml:space="preserve">            dci-Format2-5-</w:t>
      </w:r>
      <w:del w:id="293" w:author="Huawei" w:date="2020-04-22T16:38:00Z">
        <w:r>
          <w:rPr/>
          <w:delText xml:space="preserve">v16xy                     </w:delText>
        </w:r>
      </w:del>
      <w:ins w:id="294" w:author="Huawei" w:date="2020-04-22T16:38:00Z">
        <w:commentRangeStart w:id="28"/>
        <w:r>
          <w:rPr/>
          <w:t>r16</w:t>
        </w:r>
        <w:commentRangeEnd w:id="28"/>
      </w:ins>
      <w:ins w:id="295" w:author="Huawei" w:date="2020-04-22T16:38:00Z">
        <w:r>
          <w:rPr>
            <w:rStyle w:val="45"/>
            <w:rFonts w:ascii="Times New Roman" w:hAnsi="Times New Roman" w:eastAsia="宋体"/>
            <w:lang w:eastAsia="en-US"/>
          </w:rPr>
          <w:commentReference w:id="28"/>
        </w:r>
      </w:ins>
      <w:ins w:id="296" w:author="Huawei" w:date="2020-04-22T16:38:00Z">
        <w:r>
          <w:rPr/>
          <w:t xml:space="preserve">                     </w:t>
        </w:r>
      </w:ins>
      <w:r>
        <w:t>SEQUENCE {</w:t>
      </w:r>
    </w:p>
    <w:p>
      <w:pPr>
        <w:pStyle w:val="66"/>
      </w:pPr>
      <w:r>
        <w:t xml:space="preserve">                nrofCandidates-IAB-r16                  SEQUENCE {</w:t>
      </w:r>
    </w:p>
    <w:p>
      <w:pPr>
        <w:pStyle w:val="66"/>
      </w:pPr>
      <w:r>
        <w:t xml:space="preserve">                    aggregationLevel1-r16                   ENUMERATED {n1, n2}                         OPTIONAL,   -- Need R</w:t>
      </w:r>
    </w:p>
    <w:p>
      <w:pPr>
        <w:pStyle w:val="66"/>
      </w:pPr>
      <w:r>
        <w:t xml:space="preserve">                    aggregationLevel2-r16                   ENUMERATED {n1, n2}                         OPTIONAL,   -- Need R</w:t>
      </w:r>
    </w:p>
    <w:p>
      <w:pPr>
        <w:pStyle w:val="66"/>
      </w:pPr>
      <w:r>
        <w:t xml:space="preserve">                    aggregationLevel4-r16                   ENUMERATED {n1, n2}                         OPTIONAL,   -- Need R</w:t>
      </w:r>
    </w:p>
    <w:p>
      <w:pPr>
        <w:pStyle w:val="66"/>
      </w:pPr>
      <w:r>
        <w:t xml:space="preserve">                    aggregationLevel8-r16                   ENUMERATED {n1, n2}                         OPTIONAL,   -- Need R</w:t>
      </w:r>
    </w:p>
    <w:p>
      <w:pPr>
        <w:pStyle w:val="66"/>
      </w:pPr>
      <w:r>
        <w:t xml:space="preserve">                    aggregationLevel16-r16                  ENUMERATED {n1, n2}                         OPTIONAL    -- Need R</w:t>
      </w:r>
    </w:p>
    <w:p>
      <w:pPr>
        <w:pStyle w:val="66"/>
      </w:pPr>
      <w:r>
        <w:t xml:space="preserve">                },</w:t>
      </w:r>
    </w:p>
    <w:p>
      <w:pPr>
        <w:pStyle w:val="66"/>
      </w:pPr>
      <w:r>
        <w:t xml:space="preserve">                ...</w:t>
      </w:r>
    </w:p>
    <w:p>
      <w:pPr>
        <w:pStyle w:val="66"/>
      </w:pPr>
      <w:r>
        <w:t xml:space="preserve">            }</w:t>
      </w:r>
      <w:ins w:id="297" w:author="RAN2_109bis-e" w:date="2020-04-13T16:16:00Z">
        <w:r>
          <w:rPr/>
          <w:t xml:space="preserve">                                                                                           OPTIONAL    -- Need R</w:t>
        </w:r>
      </w:ins>
      <w:del w:id="298" w:author="RAN2_109bis-e" w:date="2020-04-13T16:15:00Z">
        <w:r>
          <w:rPr/>
          <w:delText>,</w:delText>
        </w:r>
      </w:del>
    </w:p>
    <w:p>
      <w:pPr>
        <w:pStyle w:val="66"/>
      </w:pPr>
      <w:r>
        <w:t xml:space="preserve">            dci-Format2-6-r16                       SEQUENCE {</w:t>
      </w:r>
    </w:p>
    <w:p>
      <w:pPr>
        <w:pStyle w:val="66"/>
      </w:pPr>
      <w:r>
        <w:t xml:space="preserve">                ...</w:t>
      </w:r>
    </w:p>
    <w:p>
      <w:pPr>
        <w:pStyle w:val="66"/>
      </w:pPr>
      <w:r>
        <w:t xml:space="preserve">            }                                                                                           OPTIONAL,   -- Need R</w:t>
      </w:r>
    </w:p>
    <w:p>
      <w:pPr>
        <w:pStyle w:val="66"/>
      </w:pPr>
      <w:r>
        <w:t xml:space="preserve">            ...</w:t>
      </w:r>
    </w:p>
    <w:p>
      <w:pPr>
        <w:pStyle w:val="66"/>
      </w:pPr>
      <w:r>
        <w:t xml:space="preserve">        },</w:t>
      </w:r>
    </w:p>
    <w:p>
      <w:pPr>
        <w:pStyle w:val="66"/>
        <w:rPr>
          <w:del w:id="299" w:author="RAN2_109bis-e" w:date="2020-04-20T15:01:00Z"/>
        </w:rPr>
      </w:pPr>
      <w:r>
        <w:t xml:space="preserve">        </w:t>
      </w:r>
      <w:del w:id="300" w:author="RAN2_109bis-e" w:date="2020-04-20T15:01:00Z">
        <w:r>
          <w:rPr/>
          <w:delText>mt-Specific-v16xy                           SEQUENCE {</w:delText>
        </w:r>
      </w:del>
    </w:p>
    <w:p>
      <w:pPr>
        <w:pStyle w:val="66"/>
        <w:rPr>
          <w:del w:id="301" w:author="RAN2_109bis-e" w:date="2020-04-20T15:01:00Z"/>
        </w:rPr>
      </w:pPr>
      <w:del w:id="302" w:author="RAN2_109bis-e" w:date="2020-04-20T15:01:00Z">
        <w:r>
          <w:rPr/>
          <w:delText xml:space="preserve">            dci-Formats-r16                             ENUMERATED {formats2-0-And-2-5},</w:delText>
        </w:r>
      </w:del>
    </w:p>
    <w:p>
      <w:pPr>
        <w:pStyle w:val="66"/>
        <w:rPr>
          <w:del w:id="303" w:author="RAN2_109bis-e" w:date="2020-04-20T15:01:00Z"/>
        </w:rPr>
      </w:pPr>
      <w:del w:id="304" w:author="RAN2_109bis-e" w:date="2020-04-20T15:01:00Z">
        <w:r>
          <w:rPr/>
          <w:delText xml:space="preserve">            ...</w:delText>
        </w:r>
      </w:del>
    </w:p>
    <w:p>
      <w:pPr>
        <w:pStyle w:val="66"/>
      </w:pPr>
      <w:del w:id="305" w:author="RAN2_109bis-e" w:date="2020-04-20T15:01:00Z">
        <w:r>
          <w:rPr/>
          <w:delText xml:space="preserve">        }</w:delText>
        </w:r>
      </w:del>
    </w:p>
    <w:p>
      <w:pPr>
        <w:pStyle w:val="66"/>
      </w:pPr>
      <w:r>
        <w:t xml:space="preserve">    }                                                                                                   OPTIONAL    -- Cond Setup2</w:t>
      </w:r>
    </w:p>
    <w:p>
      <w:pPr>
        <w:pStyle w:val="66"/>
      </w:pPr>
      <w:r>
        <w:t>}</w:t>
      </w:r>
    </w:p>
    <w:p>
      <w:pPr>
        <w:pStyle w:val="66"/>
      </w:pPr>
    </w:p>
    <w:p>
      <w:pPr>
        <w:pStyle w:val="66"/>
      </w:pPr>
      <w:r>
        <w:t>-- TAG-SEARCHSPACE-STOP</w:t>
      </w:r>
    </w:p>
    <w:p>
      <w:pPr>
        <w:pStyle w:val="66"/>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 xml:space="preserve">SearchSpace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common</w:t>
            </w:r>
          </w:p>
          <w:p>
            <w:pPr>
              <w:pStyle w:val="69"/>
              <w:rPr>
                <w:szCs w:val="22"/>
              </w:rPr>
            </w:pPr>
            <w:r>
              <w:rPr>
                <w:szCs w:val="22"/>
              </w:rPr>
              <w:t>Configures this search space as common search space (CSS) and DCI formats to monitor.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controlResourceSetId</w:t>
            </w:r>
          </w:p>
          <w:p>
            <w:pPr>
              <w:pStyle w:val="69"/>
              <w:rPr>
                <w:szCs w:val="22"/>
              </w:rPr>
            </w:pPr>
            <w:r>
              <w:rPr>
                <w:szCs w:val="22"/>
              </w:rPr>
              <w:t xml:space="preserve">The CORESET applicable for this SearchSpace. Value 0 identifies the common CORESET#0 configured in MIB and in </w:t>
            </w:r>
            <w:r>
              <w:rPr>
                <w:i/>
                <w:szCs w:val="22"/>
              </w:rPr>
              <w:t>ServingCellConfigCommon</w:t>
            </w:r>
            <w:r>
              <w:rPr>
                <w:szCs w:val="22"/>
              </w:rPr>
              <w:t>. Values 1..</w:t>
            </w:r>
            <w:r>
              <w:rPr>
                <w:i/>
                <w:szCs w:val="22"/>
              </w:rPr>
              <w:t>maxNrofControlResourceSets-1</w:t>
            </w:r>
            <w:r>
              <w:rPr>
                <w:szCs w:val="22"/>
              </w:rPr>
              <w:t xml:space="preserve"> identify CORESETs configured in System Information or by dedicated signalling. The CORESETs with </w:t>
            </w:r>
            <w:r>
              <w:rPr>
                <w:i/>
                <w:szCs w:val="22"/>
              </w:rPr>
              <w:t>non-zero controlResourceSetId</w:t>
            </w:r>
            <w:r>
              <w:rPr>
                <w:szCs w:val="22"/>
              </w:rPr>
              <w:t xml:space="preserve"> </w:t>
            </w:r>
            <w:r>
              <w:rPr>
                <w:rFonts w:cs="Arial"/>
                <w:szCs w:val="22"/>
              </w:rPr>
              <w:t>are configured</w:t>
            </w:r>
            <w:r>
              <w:rPr>
                <w:szCs w:val="22"/>
              </w:rPr>
              <w:t xml:space="preserve"> in the same BWP as this </w:t>
            </w:r>
            <w:r>
              <w:rPr>
                <w:i/>
                <w:szCs w:val="22"/>
              </w:rPr>
              <w:t>SearchSpace</w:t>
            </w:r>
            <w:r>
              <w:rPr>
                <w:szCs w:val="22"/>
              </w:rPr>
              <w:t xml:space="preserve">. If the field </w:t>
            </w:r>
            <w:r>
              <w:rPr>
                <w:i/>
                <w:szCs w:val="22"/>
              </w:rPr>
              <w:t>controlResourceSetId-r16</w:t>
            </w:r>
            <w:r>
              <w:rPr>
                <w:szCs w:val="22"/>
              </w:rPr>
              <w:t xml:space="preserve"> is present, UE shall ignore the </w:t>
            </w:r>
            <w:r>
              <w:rPr>
                <w:i/>
                <w:szCs w:val="22"/>
              </w:rPr>
              <w:t>controlResourceSetId</w:t>
            </w:r>
            <w:r>
              <w:rPr>
                <w:szCs w:val="22"/>
              </w:rPr>
              <w:t xml:space="preserve"> (without suffix).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宋体"/>
                <w:b/>
                <w:bCs/>
                <w:i/>
                <w:iCs/>
              </w:rPr>
            </w:pPr>
            <w:r>
              <w:rPr>
                <w:rFonts w:eastAsia="宋体"/>
                <w:b/>
                <w:bCs/>
                <w:i/>
                <w:iCs/>
              </w:rPr>
              <w:t>dummy1, dummy2</w:t>
            </w:r>
          </w:p>
          <w:p>
            <w:pPr>
              <w:pStyle w:val="69"/>
            </w:pPr>
            <w:r>
              <w:rPr>
                <w:rFonts w:eastAsia="宋体"/>
              </w:rPr>
              <w:t>This field is not used in the specification. If received it shall be ignored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dci-Format0-0-AndFormat1-0</w:t>
            </w:r>
          </w:p>
          <w:p>
            <w:pPr>
              <w:pStyle w:val="69"/>
              <w:rPr>
                <w:szCs w:val="22"/>
              </w:rPr>
            </w:pPr>
            <w:r>
              <w:rPr>
                <w:szCs w:val="22"/>
              </w:rPr>
              <w:t>If configured, the UE monitors the DCI formats 0_0 and 1_0 according to TS 38.213 [13], clause 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dci-Format2-0</w:t>
            </w:r>
          </w:p>
          <w:p>
            <w:pPr>
              <w:pStyle w:val="69"/>
              <w:rPr>
                <w:szCs w:val="22"/>
              </w:rPr>
            </w:pPr>
            <w:r>
              <w:rPr>
                <w:szCs w:val="22"/>
              </w:rPr>
              <w:t>If configured, UE monitors the DCI format 2_0 according to TS 38.213 [13], clause 10.1, 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dci-Format2-1</w:t>
            </w:r>
          </w:p>
          <w:p>
            <w:pPr>
              <w:pStyle w:val="69"/>
              <w:rPr>
                <w:szCs w:val="22"/>
              </w:rPr>
            </w:pPr>
            <w:r>
              <w:rPr>
                <w:szCs w:val="22"/>
              </w:rPr>
              <w:t>If configured, UE monitors the DCI format 2_1 according to TS 38.213 [13], clause 10.1,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dci-Format2-2</w:t>
            </w:r>
          </w:p>
          <w:p>
            <w:pPr>
              <w:pStyle w:val="69"/>
              <w:rPr>
                <w:szCs w:val="22"/>
              </w:rPr>
            </w:pPr>
            <w:r>
              <w:rPr>
                <w:szCs w:val="22"/>
              </w:rPr>
              <w:t>If configured, UE monitors the DCI format 2_2 according to TS 38.213 [13], clause 10.1, 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dci-Format2-3</w:t>
            </w:r>
          </w:p>
          <w:p>
            <w:pPr>
              <w:pStyle w:val="69"/>
              <w:rPr>
                <w:szCs w:val="22"/>
              </w:rPr>
            </w:pPr>
            <w:r>
              <w:rPr>
                <w:szCs w:val="22"/>
              </w:rPr>
              <w:t>If configured, UE monitors the DCI format 2_3 according to TS 38.213 [13], clause 10.1, 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zh-CN"/>
              </w:rPr>
            </w:pPr>
            <w:r>
              <w:rPr>
                <w:b/>
                <w:bCs/>
                <w:i/>
                <w:iCs/>
                <w:lang w:eastAsia="zh-CN"/>
              </w:rPr>
              <w:t>dci-Format2-4</w:t>
            </w:r>
          </w:p>
          <w:p>
            <w:pPr>
              <w:pStyle w:val="69"/>
              <w:rPr>
                <w:b/>
                <w:i/>
                <w:szCs w:val="22"/>
              </w:rPr>
            </w:pPr>
            <w:r>
              <w:rPr>
                <w:szCs w:val="22"/>
              </w:rPr>
              <w:t>If configured, UE monitors the DCI format 2_4 according to TS 38.213 [13], clause 11.5. The maximum monitoring periodicity for DCI format 2_4 is 5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dci-Format2-5</w:t>
            </w:r>
          </w:p>
          <w:p>
            <w:pPr>
              <w:pStyle w:val="69"/>
              <w:rPr>
                <w:b/>
                <w:i/>
                <w:szCs w:val="22"/>
              </w:rPr>
            </w:pPr>
            <w:r>
              <w:rPr>
                <w:szCs w:val="22"/>
              </w:rPr>
              <w:t>If configured, IAB-MT monitors the DCI format 2_5 according to TS 38.213 [13], clause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dci-Format2-6</w:t>
            </w:r>
          </w:p>
          <w:p>
            <w:pPr>
              <w:pStyle w:val="69"/>
              <w:rPr>
                <w:szCs w:val="22"/>
              </w:rPr>
            </w:pPr>
            <w:r>
              <w:rPr>
                <w:szCs w:val="22"/>
              </w:rPr>
              <w:t>If configured, UE monitors the DCI format 2_6 according to TS 38.213 [13], clause 10.1, 11.5. DCI format 2_6 can only be configured on the SpCell.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dci-Formats</w:t>
            </w:r>
          </w:p>
          <w:p>
            <w:pPr>
              <w:pStyle w:val="69"/>
              <w:rPr>
                <w:szCs w:val="22"/>
              </w:rPr>
            </w:pPr>
            <w:r>
              <w:rPr>
                <w:szCs w:val="22"/>
              </w:rPr>
              <w:t>Indicates whether the UE monitors in this USS for DCI formats 0-0 and 1-0 or for formats 0-1 and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dci-FormatsExt</w:t>
            </w:r>
          </w:p>
          <w:p>
            <w:pPr>
              <w:pStyle w:val="69"/>
            </w:pPr>
            <w:r>
              <w:t xml:space="preserve">If this field is present, the field </w:t>
            </w:r>
            <w:r>
              <w:rPr>
                <w:i/>
                <w:iCs/>
              </w:rPr>
              <w:t>dci-Formats</w:t>
            </w:r>
            <w:r>
              <w:t xml:space="preserve"> is ignored and </w:t>
            </w:r>
            <w:r>
              <w:rPr>
                <w:i/>
                <w:iCs/>
              </w:rPr>
              <w:t xml:space="preserve">dci-FormatsExt </w:t>
            </w:r>
            <w:r>
              <w:t xml:space="preserve">is used instead to indicate whether the UE monitors in this USS for DCI formats 0_1 and 1_1 or format 0_2 and 1_2 or formats 0_1 and 1_1 and 0_2 and 1_2 (see TS 38.212 [17], clause 7.3.1 and TS 38.213 [13], clause 10.1). </w:t>
            </w:r>
          </w:p>
          <w:p>
            <w:pPr>
              <w:pStyle w:val="69"/>
            </w:pPr>
            <w:r>
              <w:t xml:space="preserve">Editor 'note: FFS on </w:t>
            </w:r>
            <w:r>
              <w:rPr>
                <w:i/>
                <w:iCs/>
              </w:rPr>
              <w:t>formats0-0-And-1-0</w:t>
            </w:r>
            <w:r>
              <w:t xml:space="preserve"> for dci-FormatsExt.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6" w:author="RAN2_109bis-e" w:date="2020-04-20T15:02:00Z"/>
        </w:trPr>
        <w:tc>
          <w:tcPr>
            <w:tcW w:w="14173" w:type="dxa"/>
            <w:tcBorders>
              <w:top w:val="single" w:color="auto" w:sz="4" w:space="0"/>
              <w:left w:val="single" w:color="auto" w:sz="4" w:space="0"/>
              <w:bottom w:val="single" w:color="auto" w:sz="4" w:space="0"/>
              <w:right w:val="single" w:color="auto" w:sz="4" w:space="0"/>
            </w:tcBorders>
          </w:tcPr>
          <w:p>
            <w:pPr>
              <w:pStyle w:val="69"/>
              <w:rPr>
                <w:ins w:id="307" w:author="RAN2_109bis-e" w:date="2020-04-20T15:02:00Z"/>
                <w:b/>
                <w:bCs/>
                <w:i/>
                <w:iCs/>
              </w:rPr>
            </w:pPr>
            <w:ins w:id="308" w:author="RAN2_109bis-e" w:date="2020-04-20T15:02:00Z">
              <w:r>
                <w:rPr>
                  <w:b/>
                  <w:bCs/>
                  <w:i/>
                  <w:iCs/>
                </w:rPr>
                <w:t>dci-Formats</w:t>
              </w:r>
            </w:ins>
            <w:ins w:id="309" w:author="RAN2_109bis-e" w:date="2020-04-20T15:03:00Z">
              <w:r>
                <w:rPr>
                  <w:b/>
                  <w:bCs/>
                  <w:i/>
                  <w:iCs/>
                </w:rPr>
                <w:t>-MT</w:t>
              </w:r>
            </w:ins>
          </w:p>
          <w:p>
            <w:pPr>
              <w:pStyle w:val="69"/>
              <w:rPr>
                <w:ins w:id="310" w:author="RAN2_109bis-e" w:date="2020-04-20T15:02:00Z"/>
                <w:b/>
                <w:i/>
                <w:szCs w:val="22"/>
              </w:rPr>
            </w:pPr>
            <w:ins w:id="311" w:author="RAN2_109bis-e" w:date="2020-04-20T15:02:00Z">
              <w:r>
                <w:rPr/>
                <w:t xml:space="preserve">Indicates whether the </w:t>
              </w:r>
            </w:ins>
            <w:ins w:id="312" w:author="RAN2_109bis-e" w:date="2020-04-20T15:03:00Z">
              <w:r>
                <w:rPr/>
                <w:t>IAB-MT</w:t>
              </w:r>
            </w:ins>
            <w:ins w:id="313" w:author="RAN2_109bis-e" w:date="2020-04-20T15:02:00Z">
              <w:r>
                <w:rPr/>
                <w:t xml:space="preserve"> monitors </w:t>
              </w:r>
            </w:ins>
            <w:ins w:id="314" w:author="RAN2_109bis-e" w:date="2020-04-20T15:04:00Z">
              <w:r>
                <w:rPr/>
                <w:t>the</w:t>
              </w:r>
            </w:ins>
            <w:ins w:id="315" w:author="RAN2_109bis-e" w:date="2020-04-20T15:02:00Z">
              <w:r>
                <w:rPr/>
                <w:t xml:space="preserve"> DCI formats </w:t>
              </w:r>
            </w:ins>
            <w:ins w:id="316" w:author="RAN2_109bis-e" w:date="2020-04-20T15:03:00Z">
              <w:r>
                <w:rPr/>
                <w:t>2</w:t>
              </w:r>
            </w:ins>
            <w:ins w:id="317" w:author="RAN2_109bis-e" w:date="2020-04-20T15:02:00Z">
              <w:r>
                <w:rPr/>
                <w:t>-</w:t>
              </w:r>
            </w:ins>
            <w:ins w:id="318" w:author="RAN2_109bis-e" w:date="2020-04-20T15:03:00Z">
              <w:r>
                <w:rPr/>
                <w:t>5</w:t>
              </w:r>
            </w:ins>
            <w:ins w:id="319" w:author="RAN2_109bis-e" w:date="2020-04-20T17:34:00Z">
              <w:r>
                <w:rPr/>
                <w:t xml:space="preserve"> according to TS 38.213</w:t>
              </w:r>
            </w:ins>
            <w:ins w:id="320" w:author="RAN2_109bis-e" w:date="2020-04-20T17:35:00Z">
              <w:r>
                <w:rPr/>
                <w:t xml:space="preserve"> [13], clause 14</w:t>
              </w:r>
            </w:ins>
            <w:ins w:id="321" w:author="RAN2_109bis-e" w:date="2020-04-20T15:02:00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rPr>
            </w:pPr>
            <w:r>
              <w:rPr>
                <w:b/>
                <w:bCs/>
                <w:i/>
                <w:iCs/>
              </w:rPr>
              <w:t>dci-FormatsSL</w:t>
            </w:r>
          </w:p>
          <w:p>
            <w:pPr>
              <w:pStyle w:val="69"/>
            </w:pPr>
            <w:r>
              <w:t>Indicates whether the UE monitors in this USS for DCI formats 0-0 and 1-0 or for formats 0-1 and 1-1 or for format 3-0 of dynamic grant or for format 3-1 or for formats 3-0 of dynamic grant and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duration</w:t>
            </w:r>
          </w:p>
          <w:p>
            <w:pPr>
              <w:pStyle w:val="69"/>
              <w:rPr>
                <w:szCs w:val="22"/>
              </w:rPr>
            </w:pPr>
            <w:r>
              <w:rPr>
                <w:szCs w:val="22"/>
              </w:rPr>
              <w:t xml:space="preserve">Number of consecutive slots that a SearchSpace lasts in every occasion, i.e., upon every period as given in the </w:t>
            </w:r>
            <w:r>
              <w:rPr>
                <w:i/>
                <w:szCs w:val="22"/>
              </w:rPr>
              <w:t>periodicityAndOffset</w:t>
            </w:r>
            <w:r>
              <w:rPr>
                <w:szCs w:val="22"/>
              </w:rPr>
              <w:t xml:space="preserve">. If the field is absent, the UE applies the value 1 slot, except for DCI format 2_0. The UE ignores this field for DCI format 2_0. The maximum valid duration is periodicity-1 (periodicity as given in the </w:t>
            </w:r>
            <w:r>
              <w:rPr>
                <w:i/>
                <w:szCs w:val="22"/>
              </w:rPr>
              <w:t>monitoringSlotPeriodicityAndOffset</w:t>
            </w:r>
            <w:r>
              <w:rPr>
                <w:szCs w:val="22"/>
              </w:rPr>
              <w:t>).</w:t>
            </w:r>
          </w:p>
          <w:p>
            <w:pPr>
              <w:pStyle w:val="69"/>
              <w:rPr>
                <w:szCs w:val="22"/>
              </w:rPr>
            </w:pPr>
            <w:r>
              <w:rPr>
                <w:szCs w:val="18"/>
              </w:rPr>
              <w:t>For IAB-MT, duration indicates n</w:t>
            </w:r>
            <w:r>
              <w:rPr>
                <w:rFonts w:cs="Arial"/>
                <w:szCs w:val="18"/>
                <w:lang w:eastAsia="sv-SE"/>
              </w:rPr>
              <w:t xml:space="preserve">umber of consecutive slots that a SearchSpace lasts in every occasion, i.e., upon every period as given in the </w:t>
            </w:r>
            <w:r>
              <w:rPr>
                <w:rFonts w:cs="Arial"/>
                <w:i/>
                <w:szCs w:val="18"/>
                <w:lang w:eastAsia="sv-SE"/>
              </w:rPr>
              <w:t>periodicityAndOffset</w:t>
            </w:r>
            <w:r>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Pr>
                <w:rFonts w:cs="Arial"/>
                <w:i/>
                <w:szCs w:val="18"/>
                <w:lang w:eastAsia="sv-SE"/>
              </w:rPr>
              <w:t>monitoringSlotPeriodicityAndOffset</w:t>
            </w:r>
            <w:r>
              <w:rPr>
                <w:rFonts w:cs="Arial"/>
                <w:szCs w:val="18"/>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freqMonitorLocations</w:t>
            </w:r>
          </w:p>
          <w:p>
            <w:pPr>
              <w:pStyle w:val="69"/>
              <w:rPr>
                <w:b/>
                <w:i/>
                <w:szCs w:val="22"/>
              </w:rPr>
            </w:pPr>
            <w:r>
              <w:rPr>
                <w:szCs w:val="22"/>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Pr>
                <w:i/>
                <w:iCs/>
                <w:szCs w:val="22"/>
              </w:rPr>
              <w:t>rb-Offset</w:t>
            </w:r>
            <w:r>
              <w:rPr>
                <w:szCs w:val="22"/>
              </w:rPr>
              <w:t xml:space="preserve"> provided by the associated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monitoringSlotPeriodicityAndOffset</w:t>
            </w:r>
          </w:p>
          <w:p>
            <w:pPr>
              <w:pStyle w:val="69"/>
              <w:rPr>
                <w:szCs w:val="22"/>
              </w:rPr>
            </w:pPr>
            <w:r>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Pr>
                <w:rFonts w:cs="Arial"/>
                <w:szCs w:val="22"/>
              </w:rPr>
              <w:t>′</w:t>
            </w:r>
            <w:r>
              <w:rPr>
                <w:szCs w:val="22"/>
              </w:rPr>
              <w:t xml:space="preserve">sl4′, ′sl5′, ′sl8′, ′sl10′, ′sl16′, and ′sl20′ are applicable (see TS 38.213 [13], clause 10). </w:t>
            </w:r>
          </w:p>
          <w:p>
            <w:pPr>
              <w:pStyle w:val="69"/>
              <w:rPr>
                <w:szCs w:val="22"/>
              </w:rPr>
            </w:pPr>
            <w:r>
              <w:rPr>
                <w:szCs w:val="22"/>
              </w:rPr>
              <w:t>For IAB-MT,</w:t>
            </w:r>
            <w:r>
              <w:rPr>
                <w:rFonts w:cs="Arial"/>
                <w:sz w:val="16"/>
                <w:szCs w:val="16"/>
                <w:lang w:eastAsia="sv-SE"/>
              </w:rPr>
              <w:t xml:space="preserve"> </w:t>
            </w:r>
            <w:r>
              <w:rPr>
                <w:rFonts w:cs="Arial"/>
                <w:szCs w:val="16"/>
                <w:lang w:eastAsia="sv-SE"/>
              </w:rPr>
              <w:t>I</w:t>
            </w:r>
            <w:r>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monitoringSymbolsWithinSlot</w:t>
            </w:r>
          </w:p>
          <w:p>
            <w:pPr>
              <w:pStyle w:val="69"/>
              <w:rPr>
                <w:szCs w:val="22"/>
              </w:rPr>
            </w:pPr>
            <w:r>
              <w:rPr>
                <w:szCs w:val="22"/>
              </w:rPr>
              <w:t xml:space="preserve">The first symbol(s) for PDCCH monitoring in the slots configured for PDCCH monitoring (see </w:t>
            </w:r>
            <w:r>
              <w:rPr>
                <w:i/>
                <w:szCs w:val="22"/>
              </w:rPr>
              <w:t>monitoringSlotPeriodicityAndOffset</w:t>
            </w:r>
            <w:r>
              <w:rPr>
                <w:szCs w:val="22"/>
              </w:rPr>
              <w:t xml:space="preserve"> and </w:t>
            </w:r>
            <w:r>
              <w:rPr>
                <w:i/>
                <w:szCs w:val="22"/>
              </w:rPr>
              <w:t>duration</w:t>
            </w:r>
            <w:r>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pPr>
              <w:pStyle w:val="69"/>
              <w:rPr>
                <w:szCs w:val="22"/>
              </w:rPr>
            </w:pPr>
            <w:r>
              <w:rPr>
                <w:szCs w:val="22"/>
              </w:rPr>
              <w:t xml:space="preserve">For DCI format 2_0, the first one symbol applies if the </w:t>
            </w:r>
            <w:r>
              <w:rPr>
                <w:i/>
                <w:szCs w:val="22"/>
              </w:rPr>
              <w:t>duration</w:t>
            </w:r>
            <w:r>
              <w:rPr>
                <w:szCs w:val="22"/>
              </w:rPr>
              <w:t xml:space="preserve"> of CORESET (in the IE </w:t>
            </w:r>
            <w:r>
              <w:rPr>
                <w:i/>
                <w:szCs w:val="22"/>
              </w:rPr>
              <w:t>ControlResourceSet</w:t>
            </w:r>
            <w:r>
              <w:rPr>
                <w:szCs w:val="22"/>
              </w:rPr>
              <w:t xml:space="preserve">) identified by </w:t>
            </w:r>
            <w:r>
              <w:rPr>
                <w:i/>
                <w:szCs w:val="22"/>
              </w:rPr>
              <w:t>controlResourceSetId</w:t>
            </w:r>
            <w:r>
              <w:rPr>
                <w:szCs w:val="22"/>
              </w:rPr>
              <w:t xml:space="preserve"> indicates 3 symbols, the first two symbols apply if the </w:t>
            </w:r>
            <w:r>
              <w:rPr>
                <w:i/>
                <w:szCs w:val="22"/>
              </w:rPr>
              <w:t>duration</w:t>
            </w:r>
            <w:r>
              <w:rPr>
                <w:szCs w:val="22"/>
              </w:rPr>
              <w:t xml:space="preserve"> of CORESET identified by </w:t>
            </w:r>
            <w:r>
              <w:rPr>
                <w:i/>
                <w:szCs w:val="22"/>
              </w:rPr>
              <w:t>controlResourceSetId</w:t>
            </w:r>
            <w:r>
              <w:rPr>
                <w:szCs w:val="22"/>
              </w:rPr>
              <w:t xml:space="preserve"> indicates 2 symbols, and the first three symbols apply if the </w:t>
            </w:r>
            <w:r>
              <w:rPr>
                <w:i/>
                <w:szCs w:val="22"/>
              </w:rPr>
              <w:t>duration</w:t>
            </w:r>
            <w:r>
              <w:rPr>
                <w:szCs w:val="22"/>
              </w:rPr>
              <w:t xml:space="preserve"> of CORESET identified by </w:t>
            </w:r>
            <w:r>
              <w:rPr>
                <w:i/>
                <w:szCs w:val="22"/>
              </w:rPr>
              <w:t>controlResourceSetId</w:t>
            </w:r>
            <w:r>
              <w:rPr>
                <w:szCs w:val="22"/>
              </w:rPr>
              <w:t xml:space="preserve"> indicates 1 symbol.</w:t>
            </w:r>
          </w:p>
          <w:p>
            <w:pPr>
              <w:pStyle w:val="69"/>
              <w:rPr>
                <w:szCs w:val="22"/>
              </w:rPr>
            </w:pPr>
            <w:r>
              <w:rPr>
                <w:szCs w:val="22"/>
              </w:rPr>
              <w:t>See TS 38.213 [13], clause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rPr>
            </w:pPr>
            <w:r>
              <w:rPr>
                <w:b/>
                <w:bCs/>
                <w:i/>
                <w:iCs/>
              </w:rPr>
              <w:t>nrofCandidates-CI</w:t>
            </w:r>
          </w:p>
          <w:p>
            <w:pPr>
              <w:pStyle w:val="69"/>
            </w:pPr>
            <w: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nrofCandidates-SFI</w:t>
            </w:r>
          </w:p>
          <w:p>
            <w:pPr>
              <w:pStyle w:val="69"/>
              <w:rPr>
                <w:szCs w:val="22"/>
              </w:rPr>
            </w:pPr>
            <w:r>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nrofCandidates</w:t>
            </w:r>
          </w:p>
          <w:p>
            <w:pPr>
              <w:pStyle w:val="69"/>
              <w:rPr>
                <w:szCs w:val="22"/>
              </w:rPr>
            </w:pPr>
            <w:r>
              <w:rPr>
                <w:szCs w:val="22"/>
              </w:rPr>
              <w:t xml:space="preserve">Number of PDCCH candidates per aggregation level. The number of candidates and aggregation levels configured here applies to all formats unless a particular value is specified or a format-specific value is provided (see inside </w:t>
            </w:r>
            <w:r>
              <w:rPr>
                <w:i/>
                <w:szCs w:val="22"/>
              </w:rPr>
              <w:t>searchSpaceType</w:t>
            </w:r>
            <w:r>
              <w:rPr>
                <w:szCs w:val="22"/>
              </w:rPr>
              <w:t xml:space="preserve">). If configured in the </w:t>
            </w:r>
            <w:r>
              <w:rPr>
                <w:i/>
                <w:szCs w:val="22"/>
              </w:rPr>
              <w:t>SearchSpace</w:t>
            </w:r>
            <w:r>
              <w:rPr>
                <w:szCs w:val="22"/>
              </w:rPr>
              <w:t xml:space="preserve"> of a cross carrier scheduled cell, this field determines the number of candidates and aggregation levels to be used on the linked scheduling cell (see TS 38.213 [13], clause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searchSpaceGroupIdList</w:t>
            </w:r>
          </w:p>
          <w:p>
            <w:pPr>
              <w:pStyle w:val="69"/>
              <w:rPr>
                <w:b/>
                <w:i/>
                <w:szCs w:val="22"/>
              </w:rPr>
            </w:pPr>
            <w:r>
              <w:rPr>
                <w:szCs w:val="22"/>
              </w:rPr>
              <w:t>List of search space group IDs which the search space set is associated with.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searchSpaceId</w:t>
            </w:r>
          </w:p>
          <w:p>
            <w:pPr>
              <w:pStyle w:val="69"/>
              <w:rPr>
                <w:szCs w:val="22"/>
              </w:rPr>
            </w:pPr>
            <w:r>
              <w:rPr>
                <w:szCs w:val="22"/>
              </w:rPr>
              <w:t xml:space="preserve">Identity of the search space. SearchSpaceId = 0 identifies the </w:t>
            </w:r>
            <w:r>
              <w:rPr>
                <w:i/>
                <w:szCs w:val="22"/>
              </w:rPr>
              <w:t>searchSpaceZero</w:t>
            </w:r>
            <w:r>
              <w:rPr>
                <w:szCs w:val="22"/>
              </w:rPr>
              <w:t xml:space="preserve"> configured via PBCH (MIB) or </w:t>
            </w:r>
            <w:r>
              <w:rPr>
                <w:i/>
                <w:szCs w:val="22"/>
              </w:rPr>
              <w:t>ServingCellConfigCommon</w:t>
            </w:r>
            <w:r>
              <w:rPr>
                <w:szCs w:val="22"/>
              </w:rPr>
              <w:t xml:space="preserve"> and may hence not be used in the </w:t>
            </w:r>
            <w:r>
              <w:rPr>
                <w:i/>
                <w:szCs w:val="22"/>
              </w:rPr>
              <w:t>SearchSpace</w:t>
            </w:r>
            <w:r>
              <w:rPr>
                <w:szCs w:val="22"/>
              </w:rPr>
              <w:t xml:space="preserve"> IE. The </w:t>
            </w:r>
            <w:r>
              <w:rPr>
                <w:i/>
                <w:szCs w:val="22"/>
              </w:rPr>
              <w:t>searchSpaceId</w:t>
            </w:r>
            <w:r>
              <w:rPr>
                <w:szCs w:val="22"/>
              </w:rPr>
              <w:t xml:space="preserve"> is unique among the BWPs of a Serving Cell. In case of cross carrier scheduling, search spaces with the same </w:t>
            </w:r>
            <w:r>
              <w:rPr>
                <w:i/>
                <w:szCs w:val="22"/>
              </w:rPr>
              <w:t>searchSpaceId</w:t>
            </w:r>
            <w:r>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pPr>
              <w:pStyle w:val="69"/>
              <w:rPr>
                <w:szCs w:val="22"/>
              </w:rPr>
            </w:pPr>
            <w:r>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searchSpaceType</w:t>
            </w:r>
          </w:p>
          <w:p>
            <w:pPr>
              <w:pStyle w:val="69"/>
              <w:rPr>
                <w:szCs w:val="22"/>
              </w:rPr>
            </w:pPr>
            <w:r>
              <w:rPr>
                <w:szCs w:val="22"/>
              </w:rPr>
              <w:t>Indicates whether this is a common search space (present) or a UE specific search space as well as DCI formats to monitor for.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ue-Specific</w:t>
            </w:r>
          </w:p>
          <w:p>
            <w:pPr>
              <w:pStyle w:val="69"/>
              <w:rPr>
                <w:szCs w:val="22"/>
              </w:rPr>
            </w:pPr>
            <w:r>
              <w:rPr>
                <w:szCs w:val="22"/>
              </w:rPr>
              <w:t>Configures this search space as UE specific search space (USS). The UE monitors the DCI format with CRC scrambled by C-RNTI, CS-RNTI (if configured), and SP-CSI-RNTI (if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del w:id="322" w:author="RAN2_109bis-e" w:date="2020-04-20T15:02:00Z"/>
                <w:szCs w:val="22"/>
              </w:rPr>
            </w:pPr>
            <w:del w:id="323" w:author="RAN2_109bis-e" w:date="2020-04-20T15:02:00Z">
              <w:bookmarkStart w:id="215" w:name="_Hlk37676217"/>
              <w:r>
                <w:rPr>
                  <w:b/>
                  <w:i/>
                  <w:szCs w:val="22"/>
                </w:rPr>
                <w:delText>mt-Specific</w:delText>
              </w:r>
              <w:bookmarkEnd w:id="215"/>
            </w:del>
            <w:del w:id="324" w:author="RAN2_109bis-e" w:date="2020-04-12T12:19:00Z">
              <w:r>
                <w:rPr>
                  <w:b/>
                  <w:i/>
                  <w:szCs w:val="22"/>
                </w:rPr>
                <w:delText>-v16xy</w:delText>
              </w:r>
            </w:del>
          </w:p>
          <w:p>
            <w:pPr>
              <w:pStyle w:val="69"/>
              <w:rPr>
                <w:b/>
                <w:i/>
                <w:szCs w:val="22"/>
              </w:rPr>
            </w:pPr>
            <w:del w:id="325" w:author="RAN2_109bis-e" w:date="2020-04-20T15:02:00Z">
              <w:r>
                <w:rPr>
                  <w:szCs w:val="22"/>
                </w:rPr>
                <w:delText>Configure this search space as IAB-MT specific search space (MSS).</w:delText>
              </w:r>
            </w:del>
          </w:p>
        </w:tc>
      </w:tr>
    </w:tbl>
    <w:p>
      <w:bookmarkStart w:id="216" w:name="_Hlk514219242"/>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1"/>
            </w:pPr>
            <w:r>
              <w:t>Conditional Presence</w:t>
            </w:r>
          </w:p>
        </w:tc>
        <w:tc>
          <w:tcPr>
            <w:tcW w:w="10146" w:type="dxa"/>
            <w:tcBorders>
              <w:top w:val="single" w:color="auto" w:sz="4" w:space="0"/>
              <w:left w:val="single" w:color="auto" w:sz="4" w:space="0"/>
              <w:bottom w:val="single" w:color="auto" w:sz="4" w:space="0"/>
              <w:right w:val="single" w:color="auto" w:sz="4" w:space="0"/>
            </w:tcBorders>
          </w:tcPr>
          <w:p>
            <w:pPr>
              <w:pStyle w:val="71"/>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i/>
              </w:rPr>
            </w:pPr>
            <w:r>
              <w:rPr>
                <w:i/>
              </w:rPr>
              <w:t>Setup</w:t>
            </w:r>
          </w:p>
        </w:tc>
        <w:tc>
          <w:tcPr>
            <w:tcW w:w="10146" w:type="dxa"/>
            <w:tcBorders>
              <w:top w:val="single" w:color="auto" w:sz="4" w:space="0"/>
              <w:left w:val="single" w:color="auto" w:sz="4" w:space="0"/>
              <w:bottom w:val="single" w:color="auto" w:sz="4" w:space="0"/>
              <w:right w:val="single" w:color="auto" w:sz="4" w:space="0"/>
            </w:tcBorders>
          </w:tcPr>
          <w:p>
            <w:pPr>
              <w:pStyle w:val="69"/>
            </w:pPr>
            <w:r>
              <w:t xml:space="preserve">This field is mandatory present upon creation of a new </w:t>
            </w:r>
            <w:r>
              <w:rPr>
                <w:i/>
              </w:rPr>
              <w:t>SearchSpace</w:t>
            </w:r>
            <w:r>
              <w:t>. It is optionally present, Need M,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i/>
              </w:rPr>
            </w:pPr>
            <w:r>
              <w:rPr>
                <w:i/>
              </w:rPr>
              <w:t>Setup2</w:t>
            </w:r>
          </w:p>
        </w:tc>
        <w:tc>
          <w:tcPr>
            <w:tcW w:w="10146" w:type="dxa"/>
            <w:tcBorders>
              <w:top w:val="single" w:color="auto" w:sz="4" w:space="0"/>
              <w:left w:val="single" w:color="auto" w:sz="4" w:space="0"/>
              <w:bottom w:val="single" w:color="auto" w:sz="4" w:space="0"/>
              <w:right w:val="single" w:color="auto" w:sz="4" w:space="0"/>
            </w:tcBorders>
          </w:tcPr>
          <w:p>
            <w:pPr>
              <w:pStyle w:val="69"/>
            </w:pPr>
            <w:r>
              <w:t>Either of searchSpaceType (without suffix) or searchSpaceType-r16 field is mandatory present upon creation of a new SearchSpace. The fields are optionally present, Need M,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027" w:type="dxa"/>
            <w:tcBorders>
              <w:top w:val="single" w:color="auto" w:sz="4" w:space="0"/>
              <w:left w:val="single" w:color="auto" w:sz="4" w:space="0"/>
              <w:bottom w:val="single" w:color="auto" w:sz="4" w:space="0"/>
              <w:right w:val="single" w:color="auto" w:sz="4" w:space="0"/>
            </w:tcBorders>
          </w:tcPr>
          <w:p>
            <w:pPr>
              <w:pStyle w:val="69"/>
              <w:rPr>
                <w:i/>
              </w:rPr>
            </w:pPr>
            <w:r>
              <w:rPr>
                <w:i/>
              </w:rPr>
              <w:t>SetupOnly</w:t>
            </w:r>
          </w:p>
        </w:tc>
        <w:tc>
          <w:tcPr>
            <w:tcW w:w="10146" w:type="dxa"/>
            <w:tcBorders>
              <w:top w:val="single" w:color="auto" w:sz="4" w:space="0"/>
              <w:left w:val="single" w:color="auto" w:sz="4" w:space="0"/>
              <w:bottom w:val="single" w:color="auto" w:sz="4" w:space="0"/>
              <w:right w:val="single" w:color="auto" w:sz="4" w:space="0"/>
            </w:tcBorders>
          </w:tcPr>
          <w:p>
            <w:pPr>
              <w:pStyle w:val="69"/>
            </w:pPr>
            <w:r>
              <w:t xml:space="preserve">This field is mandatory present upon creation of a new </w:t>
            </w:r>
            <w:r>
              <w:rPr>
                <w:i/>
              </w:rPr>
              <w:t>SearchSpace</w:t>
            </w:r>
            <w:r>
              <w:t>. It is absent, Need M, otherwise.</w:t>
            </w:r>
          </w:p>
        </w:tc>
      </w:tr>
      <w:bookmarkEnd w:id="216"/>
    </w:tbl>
    <w:p>
      <w:pPr>
        <w:pStyle w:val="130"/>
        <w:jc w:val="center"/>
        <w:rPr>
          <w:rFonts w:ascii="Times New Roman" w:hAnsi="Times New Roman" w:cs="Times New Roman"/>
          <w:lang w:val="en-US"/>
        </w:rPr>
      </w:pPr>
      <w:bookmarkStart w:id="217" w:name="_Hlk37599920"/>
      <w:r>
        <w:rPr>
          <w:rFonts w:ascii="Times New Roman" w:hAnsi="Times New Roman" w:eastAsia="宋体" w:cs="Times New Roman"/>
          <w:lang w:val="en-US" w:eastAsia="zh-CN"/>
        </w:rPr>
        <w:t>NEXT</w:t>
      </w:r>
      <w:r>
        <w:rPr>
          <w:rFonts w:ascii="Times New Roman" w:hAnsi="Times New Roman" w:cs="Times New Roman"/>
          <w:lang w:val="en-US"/>
        </w:rPr>
        <w:t xml:space="preserve"> CHANGE</w:t>
      </w:r>
      <w:bookmarkEnd w:id="217"/>
    </w:p>
    <w:p>
      <w:pPr>
        <w:pStyle w:val="5"/>
      </w:pPr>
      <w:bookmarkStart w:id="218" w:name="_Toc36843801"/>
      <w:bookmarkStart w:id="219" w:name="_Toc37068090"/>
      <w:bookmarkStart w:id="220" w:name="_Toc29321500"/>
      <w:bookmarkStart w:id="221" w:name="_Toc36757283"/>
      <w:bookmarkStart w:id="222" w:name="_Toc36836824"/>
      <w:bookmarkStart w:id="223" w:name="_Toc20426104"/>
      <w:r>
        <w:t>–</w:t>
      </w:r>
      <w:r>
        <w:tab/>
      </w:r>
      <w:r>
        <w:rPr>
          <w:i/>
        </w:rPr>
        <w:t>ServingCellConfig</w:t>
      </w:r>
      <w:bookmarkEnd w:id="218"/>
      <w:bookmarkEnd w:id="219"/>
      <w:bookmarkEnd w:id="220"/>
      <w:bookmarkEnd w:id="221"/>
      <w:bookmarkEnd w:id="222"/>
      <w:bookmarkEnd w:id="223"/>
    </w:p>
    <w:p>
      <w:r>
        <w:t xml:space="preserve">The IE </w:t>
      </w:r>
      <w:r>
        <w:rPr>
          <w:i/>
        </w:rPr>
        <w:t xml:space="preserve">ServingCellConfig </w:t>
      </w:r>
      <w: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pPr>
        <w:pStyle w:val="83"/>
      </w:pPr>
      <w:r>
        <w:rPr>
          <w:bCs/>
          <w:i/>
          <w:iCs/>
        </w:rPr>
        <w:t xml:space="preserve">ServingCellConfig </w:t>
      </w:r>
      <w:r>
        <w:t>information element</w:t>
      </w:r>
    </w:p>
    <w:p>
      <w:pPr>
        <w:pStyle w:val="66"/>
      </w:pPr>
      <w:r>
        <w:t>-- ASN1START</w:t>
      </w:r>
    </w:p>
    <w:p>
      <w:pPr>
        <w:pStyle w:val="66"/>
      </w:pPr>
      <w:r>
        <w:t>-- TAG-SERVINGCELLCONFIG-START</w:t>
      </w:r>
    </w:p>
    <w:p>
      <w:pPr>
        <w:pStyle w:val="66"/>
      </w:pPr>
    </w:p>
    <w:p>
      <w:pPr>
        <w:pStyle w:val="66"/>
      </w:pPr>
      <w:r>
        <w:t>ServingCellConfig ::=               SEQUENCE {</w:t>
      </w:r>
    </w:p>
    <w:p>
      <w:pPr>
        <w:pStyle w:val="66"/>
      </w:pPr>
      <w:r>
        <w:t xml:space="preserve">    tdd-UL-DL-ConfigurationDedicated    TDD-UL-DL-ConfigDedicated                                   OPTIONAL,   -- Cond TDD</w:t>
      </w:r>
    </w:p>
    <w:p>
      <w:pPr>
        <w:pStyle w:val="66"/>
      </w:pPr>
      <w:r>
        <w:t xml:space="preserve">    initialDownlinkBWP                  BWP-DownlinkDedicated                                       OPTIONAL,   -- Need M</w:t>
      </w:r>
    </w:p>
    <w:p>
      <w:pPr>
        <w:pStyle w:val="66"/>
      </w:pPr>
      <w:r>
        <w:t xml:space="preserve">    downlinkBWP-ToReleaseList           SEQUENCE (SIZE (1..maxNrofBWPs)) OF BWP-Id                  OPTIONAL,   -- Need N</w:t>
      </w:r>
    </w:p>
    <w:p>
      <w:pPr>
        <w:pStyle w:val="66"/>
      </w:pPr>
      <w:r>
        <w:t xml:space="preserve">    downlinkBWP-ToAddModList            SEQUENCE (SIZE (1..maxNrofBWPs)) OF BWP-Downlink            OPTIONAL,   -- Need N</w:t>
      </w:r>
    </w:p>
    <w:p>
      <w:pPr>
        <w:pStyle w:val="66"/>
      </w:pPr>
      <w:r>
        <w:t xml:space="preserve">    firstActiveDownlinkBWP-Id           BWP-Id                                                      OPTIONAL,   -- Cond SyncAndCellAdd</w:t>
      </w:r>
    </w:p>
    <w:p>
      <w:pPr>
        <w:pStyle w:val="66"/>
      </w:pPr>
      <w:r>
        <w:t xml:space="preserve">    bwp-InactivityTimer                 ENUMERATED {ms2, ms3, ms4, ms5, ms6, ms8, ms10, ms20, ms30,</w:t>
      </w:r>
    </w:p>
    <w:p>
      <w:pPr>
        <w:pStyle w:val="66"/>
      </w:pPr>
      <w:r>
        <w:t xml:space="preserve">                                                    ms40,ms50, ms60, ms80,ms100, ms200,ms300, ms500,</w:t>
      </w:r>
    </w:p>
    <w:p>
      <w:pPr>
        <w:pStyle w:val="66"/>
      </w:pPr>
      <w:r>
        <w:t xml:space="preserve">                                                    ms750, ms1280, ms1920, ms2560, spare10, spare9, spare8,</w:t>
      </w:r>
    </w:p>
    <w:p>
      <w:pPr>
        <w:pStyle w:val="66"/>
      </w:pPr>
      <w:r>
        <w:t xml:space="preserve">                                                    spare7, spare6, spare5, spare4, spare3, spare2, spare1 }    OPTIONAL,   --Need R</w:t>
      </w:r>
    </w:p>
    <w:p>
      <w:pPr>
        <w:pStyle w:val="66"/>
      </w:pPr>
      <w:r>
        <w:t xml:space="preserve">    defaultDownlinkBWP-Id               BWP-Id                                                                  OPTIONAL,   -- Need S</w:t>
      </w:r>
    </w:p>
    <w:p>
      <w:pPr>
        <w:pStyle w:val="66"/>
      </w:pPr>
      <w:r>
        <w:t xml:space="preserve">    uplinkConfig                        UplinkConfig                                                            OPTIONAL,   -- Need M</w:t>
      </w:r>
    </w:p>
    <w:p>
      <w:pPr>
        <w:pStyle w:val="66"/>
      </w:pPr>
      <w:r>
        <w:t xml:space="preserve">    supplementaryUplink                 UplinkConfig                                                            OPTIONAL,   -- Need M</w:t>
      </w:r>
    </w:p>
    <w:p>
      <w:pPr>
        <w:pStyle w:val="66"/>
      </w:pPr>
      <w:r>
        <w:t xml:space="preserve">    pdcch-ServingCellConfig             SetupRelease { PDCCH-ServingCellConfig }                                OPTIONAL,   -- Need M</w:t>
      </w:r>
    </w:p>
    <w:p>
      <w:pPr>
        <w:pStyle w:val="66"/>
      </w:pPr>
      <w:r>
        <w:t xml:space="preserve">    pdsch-ServingCellConfig             SetupRelease { PDSCH-ServingCellConfig }                                OPTIONAL,   -- Need M</w:t>
      </w:r>
    </w:p>
    <w:p>
      <w:pPr>
        <w:pStyle w:val="66"/>
      </w:pPr>
      <w:r>
        <w:t xml:space="preserve">    csi-MeasConfig                      SetupRelease { CSI-MeasConfig }                                         OPTIONAL,   -- Need M</w:t>
      </w:r>
    </w:p>
    <w:p>
      <w:pPr>
        <w:pStyle w:val="66"/>
      </w:pPr>
      <w:r>
        <w:t xml:space="preserve">    sCellDeactivationTimer              ENUMERATED {ms20, ms40, ms80, ms160, ms200, ms240,</w:t>
      </w:r>
    </w:p>
    <w:p>
      <w:pPr>
        <w:pStyle w:val="66"/>
      </w:pPr>
      <w:r>
        <w:t xml:space="preserve">                                                    ms320, ms400, ms480, ms520, ms640, ms720,</w:t>
      </w:r>
    </w:p>
    <w:p>
      <w:pPr>
        <w:pStyle w:val="66"/>
      </w:pPr>
      <w:r>
        <w:t xml:space="preserve">                                                    ms840, ms1280, spare2,spare1}       OPTIONAL,   -- Cond ServingCellWithoutPUCCH</w:t>
      </w:r>
    </w:p>
    <w:p>
      <w:pPr>
        <w:pStyle w:val="66"/>
      </w:pPr>
      <w:r>
        <w:t xml:space="preserve">    crossCarrierSchedulingConfig        CrossCarrierSchedulingConfig                                    OPTIONAL,   -- Need M</w:t>
      </w:r>
    </w:p>
    <w:p>
      <w:pPr>
        <w:pStyle w:val="66"/>
      </w:pPr>
      <w:r>
        <w:t xml:space="preserve">    tag-Id                              TAG-Id,</w:t>
      </w:r>
    </w:p>
    <w:p>
      <w:pPr>
        <w:pStyle w:val="66"/>
      </w:pPr>
      <w:r>
        <w:t xml:space="preserve">    dummy                               ENUMERATED {enabled}                                            OPTIONAL,   -- Need R</w:t>
      </w:r>
    </w:p>
    <w:p>
      <w:pPr>
        <w:pStyle w:val="66"/>
      </w:pPr>
      <w:r>
        <w:t xml:space="preserve">    pathlossReferenceLinking            ENUMERATED {spCell, sCell}                                       OPTIONAL,   -- Cond SCellOnly</w:t>
      </w:r>
    </w:p>
    <w:p>
      <w:pPr>
        <w:pStyle w:val="66"/>
      </w:pPr>
      <w:r>
        <w:t xml:space="preserve">    servingCellMO                       MeasObjectId                                                    OPTIONAL,   -- Cond MeasObject</w:t>
      </w:r>
    </w:p>
    <w:p>
      <w:pPr>
        <w:pStyle w:val="66"/>
      </w:pPr>
      <w:r>
        <w:t xml:space="preserve">    ...,</w:t>
      </w:r>
    </w:p>
    <w:p>
      <w:pPr>
        <w:pStyle w:val="66"/>
        <w:rPr>
          <w:rFonts w:eastAsia="宋体"/>
        </w:rPr>
      </w:pPr>
      <w:r>
        <w:t xml:space="preserve">    </w:t>
      </w:r>
      <w:r>
        <w:rPr>
          <w:rFonts w:eastAsia="宋体"/>
        </w:rPr>
        <w:t>[[</w:t>
      </w:r>
    </w:p>
    <w:p>
      <w:pPr>
        <w:pStyle w:val="66"/>
      </w:pPr>
      <w:r>
        <w:t xml:space="preserve">    lte-CRS-ToMatchAround               SetupRelease { RateMatchPatternLTE-CRS }                                OPTIONAL,   -- Need M</w:t>
      </w:r>
    </w:p>
    <w:p>
      <w:pPr>
        <w:pStyle w:val="66"/>
      </w:pPr>
      <w:r>
        <w:t xml:space="preserve">    rateMatchPatternToAddModList        SEQUENCE (SIZE (1..maxNrofRateMatchPatterns)) OF RateMatchPattern       OPTIONAL,   -- Need N</w:t>
      </w:r>
    </w:p>
    <w:p>
      <w:pPr>
        <w:pStyle w:val="66"/>
      </w:pPr>
      <w:r>
        <w:t xml:space="preserve">    rateMatchPatternToReleaseList       SEQUENCE (SIZE (1..maxNrofRateMatchPatterns)) OF RateMatchPatternId     OPTIONAL,   -- Need N</w:t>
      </w:r>
    </w:p>
    <w:p>
      <w:pPr>
        <w:pStyle w:val="66"/>
      </w:pPr>
      <w:r>
        <w:t xml:space="preserve">    downlinkChannelBW-PerSCS-List       SEQUENCE (SIZE (1..maxSCSs)) OF SCS-SpecificCarrier                     OPTIONAL    -- Need S</w:t>
      </w:r>
    </w:p>
    <w:p>
      <w:pPr>
        <w:pStyle w:val="66"/>
        <w:rPr>
          <w:rFonts w:eastAsia="宋体"/>
        </w:rPr>
      </w:pPr>
      <w:r>
        <w:t xml:space="preserve">    </w:t>
      </w:r>
      <w:r>
        <w:rPr>
          <w:rFonts w:eastAsia="宋体"/>
        </w:rPr>
        <w:t>]],</w:t>
      </w:r>
    </w:p>
    <w:p>
      <w:pPr>
        <w:pStyle w:val="66"/>
        <w:rPr>
          <w:rFonts w:eastAsia="宋体"/>
        </w:rPr>
      </w:pPr>
      <w:r>
        <w:t xml:space="preserve">    </w:t>
      </w:r>
      <w:r>
        <w:rPr>
          <w:rFonts w:eastAsia="宋体"/>
        </w:rPr>
        <w:t>[[</w:t>
      </w:r>
    </w:p>
    <w:p>
      <w:pPr>
        <w:pStyle w:val="66"/>
        <w:rPr>
          <w:rFonts w:eastAsia="宋体"/>
        </w:rPr>
      </w:pPr>
      <w:r>
        <w:t xml:space="preserve">    supplementaryUplinkRelease          ENUMERATED {true}                                                       OPTIONAL,   -- Need N</w:t>
      </w:r>
    </w:p>
    <w:p>
      <w:pPr>
        <w:pStyle w:val="66"/>
      </w:pPr>
      <w:r>
        <w:t xml:space="preserve">    tdd-UL-DL-ConfigurationDedicated-iab-mt</w:t>
      </w:r>
      <w:del w:id="326" w:author="RAN2_109bis-e" w:date="2020-04-12T12:25:00Z">
        <w:r>
          <w:rPr/>
          <w:delText>-</w:delText>
        </w:r>
        <w:commentRangeStart w:id="29"/>
        <w:r>
          <w:rPr/>
          <w:delText>v16xy</w:delText>
        </w:r>
        <w:commentRangeEnd w:id="29"/>
      </w:del>
      <w:r>
        <w:rPr>
          <w:rStyle w:val="45"/>
          <w:rFonts w:ascii="Times New Roman" w:hAnsi="Times New Roman" w:eastAsia="宋体"/>
          <w:lang w:eastAsia="en-US"/>
        </w:rPr>
        <w:commentReference w:id="29"/>
      </w:r>
      <w:r>
        <w:t xml:space="preserve">    TDD-UL-DL-ConfigDedicated-IAB-MT</w:t>
      </w:r>
      <w:del w:id="327" w:author="RAN2_109bis-e" w:date="2020-04-12T12:25:00Z">
        <w:r>
          <w:rPr/>
          <w:delText>-v16xy</w:delText>
        </w:r>
      </w:del>
      <w:r>
        <w:t xml:space="preserve">                     OPTIONAL,   -- </w:t>
      </w:r>
      <w:ins w:id="328" w:author="RAN2_109bis-e" w:date="2020-04-12T12:26:00Z">
        <w:r>
          <w:rPr/>
          <w:t>Cond TDD_IAB</w:t>
        </w:r>
      </w:ins>
      <w:del w:id="329" w:author="RAN2_109bis-e" w:date="2020-04-12T12:26:00Z">
        <w:r>
          <w:rPr/>
          <w:delText>Need FFS</w:delText>
        </w:r>
      </w:del>
    </w:p>
    <w:p>
      <w:pPr>
        <w:pStyle w:val="66"/>
      </w:pPr>
      <w:r>
        <w:t xml:space="preserve">    firstWithinActiveTimeBWP-Id-r16     BWP-Id                                          OPTIONAL,   -- Cond MultipleNonDormantBWP</w:t>
      </w:r>
    </w:p>
    <w:p>
      <w:pPr>
        <w:pStyle w:val="66"/>
      </w:pPr>
      <w:r>
        <w:t xml:space="preserve">    firstOutsideActiveTimeBWP-Id-r16    BWP-Id                                          OPTIONAL,   -- Cond MultipleNonDormantBWP-WUS</w:t>
      </w:r>
    </w:p>
    <w:p>
      <w:pPr>
        <w:pStyle w:val="66"/>
      </w:pPr>
      <w:r>
        <w:t xml:space="preserve">    ca-SlotOffset-r16                   CHOICE {</w:t>
      </w:r>
    </w:p>
    <w:p>
      <w:pPr>
        <w:pStyle w:val="66"/>
      </w:pPr>
      <w:r>
        <w:t xml:space="preserve">        refSCS15kHz                         INTEGER (-2..2),</w:t>
      </w:r>
    </w:p>
    <w:p>
      <w:pPr>
        <w:pStyle w:val="66"/>
        <w:rPr>
          <w:lang w:val="sv-SE"/>
        </w:rPr>
      </w:pPr>
      <w:r>
        <w:t xml:space="preserve">        </w:t>
      </w:r>
      <w:r>
        <w:rPr>
          <w:lang w:val="sv-SE"/>
        </w:rPr>
        <w:t>refSCS30KHz                         INTEGER (-5..5),</w:t>
      </w:r>
    </w:p>
    <w:p>
      <w:pPr>
        <w:pStyle w:val="66"/>
        <w:rPr>
          <w:lang w:val="sv-SE"/>
        </w:rPr>
      </w:pPr>
      <w:r>
        <w:rPr>
          <w:lang w:val="sv-SE"/>
        </w:rPr>
        <w:t xml:space="preserve">        refSCS60KHz                         INTEGER (-10..10),</w:t>
      </w:r>
    </w:p>
    <w:p>
      <w:pPr>
        <w:pStyle w:val="66"/>
        <w:rPr>
          <w:lang w:val="sv-SE"/>
        </w:rPr>
      </w:pPr>
      <w:r>
        <w:rPr>
          <w:lang w:val="sv-SE"/>
        </w:rPr>
        <w:t xml:space="preserve">        refSCS120KHz                        INTEGER (-20..20)</w:t>
      </w:r>
    </w:p>
    <w:p>
      <w:pPr>
        <w:pStyle w:val="66"/>
      </w:pPr>
      <w:r>
        <w:rPr>
          <w:lang w:val="sv-SE"/>
        </w:rPr>
        <w:t xml:space="preserve">    </w:t>
      </w:r>
      <w:r>
        <w:t>}                                                                                   OPTIONAL,   -- Cond AsyncCA</w:t>
      </w:r>
    </w:p>
    <w:p>
      <w:pPr>
        <w:pStyle w:val="66"/>
      </w:pPr>
      <w:r>
        <w:t xml:space="preserve">    </w:t>
      </w:r>
      <w:r>
        <w:rPr>
          <w:rFonts w:eastAsia="宋体"/>
        </w:rPr>
        <w:t>channelAccessConfig-r16</w:t>
      </w:r>
      <w:r>
        <w:t xml:space="preserve">            </w:t>
      </w:r>
      <w:r>
        <w:rPr>
          <w:rFonts w:eastAsia="宋体"/>
        </w:rPr>
        <w:t>ChannelAccessConfig-</w:t>
      </w:r>
      <w:r>
        <w:t>r16                         OPTIONAL    -- Need M</w:t>
      </w:r>
    </w:p>
    <w:p>
      <w:pPr>
        <w:pStyle w:val="66"/>
      </w:pPr>
      <w:r>
        <w:t xml:space="preserve">    </w:t>
      </w:r>
      <w:r>
        <w:rPr>
          <w:rFonts w:eastAsia="宋体"/>
        </w:rPr>
        <w:t>]]</w:t>
      </w:r>
    </w:p>
    <w:p>
      <w:pPr>
        <w:pStyle w:val="66"/>
      </w:pPr>
      <w:r>
        <w:t>}</w:t>
      </w:r>
    </w:p>
    <w:p>
      <w:pPr>
        <w:pStyle w:val="66"/>
      </w:pPr>
    </w:p>
    <w:p>
      <w:pPr>
        <w:pStyle w:val="66"/>
      </w:pPr>
      <w:r>
        <w:t>UplinkConfig ::=                    SEQUENCE {</w:t>
      </w:r>
    </w:p>
    <w:p>
      <w:pPr>
        <w:pStyle w:val="66"/>
      </w:pPr>
      <w:r>
        <w:t xml:space="preserve">    initialUplinkBWP                    BWP-UplinkDedicated                                         OPTIONAL,   -- Need M</w:t>
      </w:r>
    </w:p>
    <w:p>
      <w:pPr>
        <w:pStyle w:val="66"/>
      </w:pPr>
      <w:r>
        <w:t xml:space="preserve">    uplinkBWP-ToReleaseList             SEQUENCE (SIZE (1..maxNrofBWPs)) OF BWP-Id                  OPTIONAL,   -- Need N</w:t>
      </w:r>
    </w:p>
    <w:p>
      <w:pPr>
        <w:pStyle w:val="66"/>
      </w:pPr>
      <w:r>
        <w:t xml:space="preserve">    uplinkBWP-ToAddModList              SEQUENCE (SIZE (1..maxNrofBWPs)) OF BWP-Uplink              OPTIONAL,   -- Need N</w:t>
      </w:r>
    </w:p>
    <w:p>
      <w:pPr>
        <w:pStyle w:val="66"/>
      </w:pPr>
      <w:r>
        <w:t xml:space="preserve">    firstActiveUplinkBWP-Id             BWP-Id                                                      OPTIONAL,   -- Cond SyncAndCellAdd</w:t>
      </w:r>
    </w:p>
    <w:p>
      <w:pPr>
        <w:pStyle w:val="66"/>
      </w:pPr>
      <w:r>
        <w:t xml:space="preserve">    pusch-ServingCellConfig             SetupRelease { PUSCH-ServingCellConfig }                    OPTIONAL,   -- Need M</w:t>
      </w:r>
    </w:p>
    <w:p>
      <w:pPr>
        <w:pStyle w:val="66"/>
      </w:pPr>
      <w:r>
        <w:t xml:space="preserve">    carrierSwitching                    SetupRelease { SRS-CarrierSwitching }                       OPTIONAL,   -- Need M</w:t>
      </w:r>
    </w:p>
    <w:p>
      <w:pPr>
        <w:pStyle w:val="66"/>
      </w:pPr>
      <w:r>
        <w:t xml:space="preserve">    ...,</w:t>
      </w:r>
    </w:p>
    <w:p>
      <w:pPr>
        <w:pStyle w:val="66"/>
      </w:pPr>
      <w:r>
        <w:t xml:space="preserve">    [[</w:t>
      </w:r>
    </w:p>
    <w:p>
      <w:pPr>
        <w:pStyle w:val="66"/>
      </w:pPr>
      <w:r>
        <w:t xml:space="preserve">    powerBoostPi2BPSK                   BOOLEAN                                                     OPTIONAL,   -- Need M</w:t>
      </w:r>
    </w:p>
    <w:p>
      <w:pPr>
        <w:pStyle w:val="66"/>
      </w:pPr>
      <w:r>
        <w:t xml:space="preserve">    uplinkChannelBW-PerSCS-List         SEQUENCE (SIZE (1..maxSCSs)) OF SCS-SpecificCarrier         OPTIONAL    -- Need S</w:t>
      </w:r>
    </w:p>
    <w:p>
      <w:pPr>
        <w:pStyle w:val="66"/>
      </w:pPr>
      <w:r>
        <w:t xml:space="preserve">    ]],</w:t>
      </w:r>
    </w:p>
    <w:p>
      <w:pPr>
        <w:pStyle w:val="66"/>
      </w:pPr>
      <w:r>
        <w:t xml:space="preserve">    [[</w:t>
      </w:r>
    </w:p>
    <w:p>
      <w:pPr>
        <w:pStyle w:val="66"/>
      </w:pPr>
      <w:r>
        <w:t xml:space="preserve">    bdFactorR-r16                       ENUMERATED {n1}                                             OPTIONAL,   -- Need R</w:t>
      </w:r>
    </w:p>
    <w:p>
      <w:pPr>
        <w:pStyle w:val="66"/>
      </w:pPr>
      <w:r>
        <w:t xml:space="preserve">    lte-CRS-PatternList-r16             SetupRelease { LTE-CRS-PatternList-r16 }                    OPTIONAL,   -- Cond LTE-CRS</w:t>
      </w:r>
    </w:p>
    <w:p>
      <w:pPr>
        <w:pStyle w:val="66"/>
      </w:pPr>
      <w:r>
        <w:t xml:space="preserve">    lte-CRS-PatternListSecond-r16       SetupRelease { LTE-CRS-PatternList-r16 }                    OPTIONAL,   -- Cond CORESETPool</w:t>
      </w:r>
    </w:p>
    <w:p>
      <w:pPr>
        <w:pStyle w:val="66"/>
      </w:pPr>
      <w:r>
        <w:t xml:space="preserve">    enablePLRS-UpdateForPUSCH-SRS       ENUMERATED {enabled}                                        OPTIONAL,   -- Need R </w:t>
      </w:r>
    </w:p>
    <w:p>
      <w:pPr>
        <w:pStyle w:val="66"/>
      </w:pPr>
      <w:r>
        <w:t xml:space="preserve">    enableDefaultBeamPL-ForPUSCH0       ENUMERATED {enabled}                                        OPTIONAL,   -- Need R</w:t>
      </w:r>
    </w:p>
    <w:p>
      <w:pPr>
        <w:pStyle w:val="66"/>
      </w:pPr>
      <w:r>
        <w:t xml:space="preserve">    enableDefaultBeamPL-ForPUCCH        ENUMERATED {enabled}                                        OPTIONAL,   -- Need R</w:t>
      </w:r>
    </w:p>
    <w:p>
      <w:pPr>
        <w:pStyle w:val="66"/>
      </w:pPr>
      <w:r>
        <w:t xml:space="preserve">    enableDefaultBeamPL-ForSRS          ENUMERATED {enabled}                                        OPTIONAL    -- Need R</w:t>
      </w:r>
    </w:p>
    <w:p>
      <w:pPr>
        <w:pStyle w:val="66"/>
      </w:pPr>
      <w:r>
        <w:t xml:space="preserve">    ]]</w:t>
      </w:r>
    </w:p>
    <w:p>
      <w:pPr>
        <w:pStyle w:val="66"/>
      </w:pPr>
      <w:r>
        <w:t>}</w:t>
      </w:r>
    </w:p>
    <w:p>
      <w:pPr>
        <w:pStyle w:val="66"/>
      </w:pPr>
    </w:p>
    <w:p>
      <w:pPr>
        <w:pStyle w:val="66"/>
      </w:pPr>
      <w:r>
        <w:t>ChannelAccessConfig-r16 ::=            SEQUENCE {</w:t>
      </w:r>
    </w:p>
    <w:p>
      <w:pPr>
        <w:pStyle w:val="66"/>
      </w:pPr>
      <w:r>
        <w:t xml:space="preserve">    maxEnergyDetectionThreshold-r16         INTEGER(-85..-52),</w:t>
      </w:r>
    </w:p>
    <w:p>
      <w:pPr>
        <w:pStyle w:val="66"/>
      </w:pPr>
      <w:r>
        <w:t xml:space="preserve">    energyDetectionThresholdOffset-r16      INTEGER (-20..-13),</w:t>
      </w:r>
    </w:p>
    <w:p>
      <w:pPr>
        <w:pStyle w:val="66"/>
      </w:pPr>
      <w:r>
        <w:t xml:space="preserve">    ul-toDL-COT-SharingED-Threshold-r16     INTEGER (-85..-52)    OPTIONAL,   -- Need R</w:t>
      </w:r>
    </w:p>
    <w:p>
      <w:pPr>
        <w:pStyle w:val="66"/>
      </w:pPr>
      <w:r>
        <w:t xml:space="preserve">    absenceOfAnyOtherTechnology-r16         ENUMERATED {true}     OPTIONAL    -- Need R</w:t>
      </w:r>
    </w:p>
    <w:p>
      <w:pPr>
        <w:pStyle w:val="66"/>
      </w:pPr>
      <w:r>
        <w:t>}</w:t>
      </w:r>
    </w:p>
    <w:p>
      <w:pPr>
        <w:pStyle w:val="66"/>
      </w:pPr>
    </w:p>
    <w:p>
      <w:pPr>
        <w:pStyle w:val="66"/>
      </w:pPr>
      <w:r>
        <w:t>-- TAG-SERVINGCELLCONFIG-STOP</w:t>
      </w:r>
    </w:p>
    <w:p>
      <w:pPr>
        <w:pStyle w:val="66"/>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bookmarkStart w:id="224" w:name="_Hlk36068628"/>
            <w:bookmarkStart w:id="225" w:name="_Hlk535949153"/>
            <w:bookmarkStart w:id="226" w:name="_Hlk535949293"/>
            <w:r>
              <w:rPr>
                <w:i/>
                <w:szCs w:val="22"/>
              </w:rPr>
              <w:t xml:space="preserve">ServingCellConfig </w:t>
            </w:r>
            <w:r>
              <w:rPr>
                <w:szCs w:val="22"/>
              </w:rPr>
              <w:t>field descriptions</w:t>
            </w:r>
            <w:bookmarkEnd w:id="2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bookmarkStart w:id="227" w:name="_Hlk36068660"/>
            <w:r>
              <w:rPr>
                <w:b/>
                <w:i/>
                <w:szCs w:val="22"/>
              </w:rPr>
              <w:t>absenceOfAnyOtherTechnology</w:t>
            </w:r>
          </w:p>
          <w:bookmarkEnd w:id="227"/>
          <w:p>
            <w:pPr>
              <w:pStyle w:val="69"/>
              <w:rPr>
                <w:b/>
                <w:i/>
                <w:szCs w:val="22"/>
              </w:rPr>
            </w:pPr>
            <w:r>
              <w:rPr>
                <w:lang w:eastAsia="zh-CN"/>
              </w:rPr>
              <w:t>Presence of this field indicates absence on a long term basis (e.g. by level of regulation) of any other technology sharing the carrier; absence of this field i</w:t>
            </w:r>
            <w:r>
              <w:t xml:space="preserve">ndicates </w:t>
            </w:r>
            <w:r>
              <w:rPr>
                <w:lang w:eastAsia="zh-CN"/>
              </w:rPr>
              <w:t>the</w:t>
            </w:r>
            <w:r>
              <w:t xml:space="preserve"> </w:t>
            </w:r>
            <w:r>
              <w:rPr>
                <w:lang w:eastAsia="zh-CN"/>
              </w:rPr>
              <w:t xml:space="preserve">potential </w:t>
            </w:r>
            <w:r>
              <w:t>presence of any other technology sharing the carrier</w:t>
            </w:r>
            <w:bookmarkStart w:id="228" w:name="_Hlk36068670"/>
            <w:r>
              <w:rPr>
                <w:lang w:eastAsia="zh-CN"/>
              </w:rPr>
              <w:t>,</w:t>
            </w:r>
            <w:r>
              <w:t xml:space="preserve"> as specified in TS 37.213 [48} clause Y</w:t>
            </w:r>
            <w:r>
              <w:rPr>
                <w:szCs w:val="22"/>
              </w:rPr>
              <w:t>.</w:t>
            </w:r>
            <w:bookmarkEnd w:id="2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rPr>
            </w:pPr>
            <w:r>
              <w:rPr>
                <w:b/>
                <w:i/>
              </w:rPr>
              <w:t>bdFactorR</w:t>
            </w:r>
          </w:p>
          <w:p>
            <w:pPr>
              <w:pStyle w:val="69"/>
              <w:rPr>
                <w:b/>
                <w:i/>
                <w:szCs w:val="22"/>
              </w:rPr>
            </w:pPr>
            <w:r>
              <w:rPr>
                <w:szCs w:val="22"/>
              </w:rPr>
              <w:t>Parameter for determining and distributing the maximum numbers of BD/CCE for mPDCCH based mPDSCH transmission as specified in TS 38.213 [13] Clause 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bwp-InactivityTimer</w:t>
            </w:r>
          </w:p>
          <w:p>
            <w:pPr>
              <w:pStyle w:val="69"/>
              <w:rPr>
                <w:szCs w:val="22"/>
              </w:rPr>
            </w:pPr>
            <w:r>
              <w:rPr>
                <w:szCs w:val="22"/>
              </w:rPr>
              <w:t>The duration in ms after which the UE falls back to the default Bandwidth Part (see TS 38.321 [3], clause 5.15). When the network releases the timer configuration, the UE stops the timer without switching to the default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zh-CN"/>
              </w:rPr>
            </w:pPr>
            <w:r>
              <w:rPr>
                <w:b/>
                <w:bCs/>
                <w:i/>
                <w:iCs/>
                <w:lang w:eastAsia="zh-CN"/>
              </w:rPr>
              <w:t>ca-SlotOffset</w:t>
            </w:r>
          </w:p>
          <w:p>
            <w:pPr>
              <w:pStyle w:val="69"/>
            </w:pPr>
            <w:r>
              <w:t>Slot offset between the primary cell (PCell/PSCell) and the S</w:t>
            </w:r>
            <w:r>
              <w:rPr>
                <w:rFonts w:ascii="Yu Mincho" w:hAnsi="Yu Mincho" w:eastAsia="Yu Mincho"/>
                <w:lang w:eastAsia="zh-CN"/>
              </w:rPr>
              <w:t>C</w:t>
            </w:r>
            <w: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Pr>
                <w:i/>
                <w:iCs/>
                <w:lang w:eastAsia="zh-CN"/>
              </w:rPr>
              <w:t>SCS-SpecificCarrierList</w:t>
            </w:r>
            <w:r>
              <w:t xml:space="preserve"> in </w:t>
            </w:r>
            <w:r>
              <w:rPr>
                <w:i/>
                <w:iCs/>
                <w:lang w:eastAsia="zh-CN"/>
              </w:rPr>
              <w:t>ServingCellConfig</w:t>
            </w:r>
            <w:r>
              <w:t xml:space="preserve"> and this serving cell's lowest SCS among all the configured SCSs in DL/UL </w:t>
            </w:r>
            <w:r>
              <w:rPr>
                <w:i/>
                <w:iCs/>
                <w:lang w:eastAsia="zh-CN"/>
              </w:rPr>
              <w:t>SCS-SpecificCarrierList</w:t>
            </w:r>
            <w:r>
              <w:t xml:space="preserve"> in </w:t>
            </w:r>
            <w:r>
              <w:rPr>
                <w:i/>
                <w:iCs/>
                <w:lang w:eastAsia="zh-CN"/>
              </w:rPr>
              <w:t>ServingCellConfig</w:t>
            </w:r>
            <w:r>
              <w:t>).</w:t>
            </w:r>
          </w:p>
          <w:p>
            <w:pPr>
              <w:pStyle w:val="69"/>
            </w:pPr>
            <w:r>
              <w:t>The Network configures at most single non-zero offset duration in ms (independent on SCS) among CCs in the unaligned CA configuration. If the field is absent, the UE applies the value of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channelAccessConfig</w:t>
            </w:r>
          </w:p>
          <w:p>
            <w:pPr>
              <w:pStyle w:val="69"/>
              <w:rPr>
                <w:b/>
                <w:i/>
                <w:szCs w:val="22"/>
              </w:rPr>
            </w:pPr>
            <w:r>
              <w:rPr>
                <w:szCs w:val="22"/>
              </w:rPr>
              <w:t>List of parameters used for access procedures of operation with shared spectrum channel access (see TS 37.213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crossCarrierSchedulingConfig</w:t>
            </w:r>
          </w:p>
          <w:p>
            <w:pPr>
              <w:pStyle w:val="69"/>
              <w:rPr>
                <w:szCs w:val="22"/>
              </w:rPr>
            </w:pPr>
            <w:r>
              <w:rPr>
                <w:szCs w:val="22"/>
              </w:rPr>
              <w:t>Indicates whether this serving cell is cross-carrier scheduled by another serving cell or whether it cross-carrier schedules another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defaultDownlinkBWP-Id</w:t>
            </w:r>
          </w:p>
          <w:p>
            <w:pPr>
              <w:pStyle w:val="69"/>
              <w:rPr>
                <w:szCs w:val="22"/>
              </w:rPr>
            </w:pPr>
            <w:r>
              <w:rPr>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downlinkBWP-ToAddModList</w:t>
            </w:r>
          </w:p>
          <w:p>
            <w:pPr>
              <w:pStyle w:val="69"/>
              <w:rPr>
                <w:szCs w:val="22"/>
              </w:rPr>
            </w:pPr>
            <w:r>
              <w:rPr>
                <w:szCs w:val="22"/>
              </w:rPr>
              <w:t>List of additional downlink bandwidth parts to be added or modified. (see TS 38.213 [13], clause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downlinkBWP-ToReleaseList</w:t>
            </w:r>
          </w:p>
          <w:p>
            <w:pPr>
              <w:pStyle w:val="69"/>
              <w:rPr>
                <w:szCs w:val="22"/>
              </w:rPr>
            </w:pPr>
            <w:r>
              <w:rPr>
                <w:szCs w:val="22"/>
              </w:rPr>
              <w:t>List of additional downlink bandwidth parts to be released. (see TS 38.213 [13], clause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downlinkChannelBW-PerSCS-List</w:t>
            </w:r>
          </w:p>
          <w:p>
            <w:pPr>
              <w:pStyle w:val="69"/>
              <w:rPr>
                <w:szCs w:val="22"/>
              </w:rPr>
            </w:pPr>
            <w:r>
              <w:rPr>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i/>
                <w:szCs w:val="22"/>
              </w:rPr>
              <w:t>scs-SpecificCarrierList</w:t>
            </w:r>
            <w:r>
              <w:rPr>
                <w:szCs w:val="22"/>
              </w:rPr>
              <w:t xml:space="preserve"> in </w:t>
            </w:r>
            <w:r>
              <w:rPr>
                <w:i/>
                <w:szCs w:val="22"/>
              </w:rPr>
              <w:t>DownlinkConfigCommon</w:t>
            </w:r>
            <w:r>
              <w:rPr>
                <w:szCs w:val="22"/>
              </w:rPr>
              <w:t xml:space="preserve"> / </w:t>
            </w:r>
            <w:r>
              <w:rPr>
                <w:i/>
                <w:szCs w:val="22"/>
              </w:rPr>
              <w:t>DownlinkConfigCommonSIB</w:t>
            </w:r>
            <w:r>
              <w:rPr>
                <w:szCs w:val="22"/>
              </w:rPr>
              <w:t>. Network only configures channel bandwidth that corresponds to the channel bandwidth values defined in TS 38.101-1 [15] and TS 38.101-2 [39].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rFonts w:cs="Arial"/>
                <w:b/>
                <w:i/>
                <w:szCs w:val="18"/>
                <w:lang w:eastAsia="en-GB"/>
              </w:rPr>
              <w:t>energyDetectionThresholdOffset</w:t>
            </w:r>
          </w:p>
          <w:p>
            <w:pPr>
              <w:pStyle w:val="69"/>
              <w:rPr>
                <w:b/>
                <w:i/>
                <w:szCs w:val="22"/>
              </w:rPr>
            </w:pPr>
            <w:r>
              <w:rPr>
                <w:rFonts w:cs="Arial"/>
                <w:szCs w:val="18"/>
                <w:lang w:eastAsia="zh-CN"/>
              </w:rPr>
              <w:t>Indicates the o</w:t>
            </w:r>
            <w:r>
              <w:rPr>
                <w:rFonts w:cs="Arial"/>
                <w:szCs w:val="18"/>
                <w:lang w:eastAsia="en-GB"/>
              </w:rPr>
              <w:t>ffset to the default maximum energy detection threshold value</w:t>
            </w:r>
            <w:r>
              <w:rPr>
                <w:rFonts w:cs="Arial"/>
                <w:szCs w:val="18"/>
                <w:lang w:eastAsia="zh-CN"/>
              </w:rPr>
              <w:t>. Unit in dB. V</w:t>
            </w:r>
            <w:r>
              <w:rPr>
                <w:rFonts w:cs="Arial"/>
                <w:szCs w:val="18"/>
                <w:lang w:eastAsia="en-GB"/>
              </w:rPr>
              <w:t xml:space="preserve">alue </w:t>
            </w:r>
            <w:r>
              <w:rPr>
                <w:rFonts w:cs="Arial"/>
                <w:szCs w:val="18"/>
                <w:lang w:eastAsia="zh-CN"/>
              </w:rPr>
              <w:t>-13 corresponds</w:t>
            </w:r>
            <w:r>
              <w:rPr>
                <w:rFonts w:cs="Arial"/>
                <w:szCs w:val="18"/>
                <w:lang w:eastAsia="en-GB"/>
              </w:rPr>
              <w:t xml:space="preserve"> to -1</w:t>
            </w:r>
            <w:r>
              <w:rPr>
                <w:rFonts w:cs="Arial"/>
                <w:szCs w:val="18"/>
                <w:lang w:eastAsia="zh-CN"/>
              </w:rPr>
              <w:t>3</w:t>
            </w:r>
            <w:r>
              <w:rPr>
                <w:rFonts w:cs="Arial"/>
                <w:szCs w:val="18"/>
                <w:lang w:eastAsia="en-GB"/>
              </w:rPr>
              <w:t xml:space="preserve">dB, value </w:t>
            </w:r>
            <w:r>
              <w:rPr>
                <w:rFonts w:cs="Arial"/>
                <w:szCs w:val="18"/>
                <w:lang w:eastAsia="zh-CN"/>
              </w:rPr>
              <w:t>-12</w:t>
            </w:r>
            <w:r>
              <w:rPr>
                <w:rFonts w:cs="Arial"/>
                <w:szCs w:val="18"/>
                <w:lang w:eastAsia="en-GB"/>
              </w:rPr>
              <w:t xml:space="preserve"> corresponds to -1</w:t>
            </w:r>
            <w:r>
              <w:rPr>
                <w:rFonts w:cs="Arial"/>
                <w:szCs w:val="18"/>
                <w:lang w:eastAsia="zh-CN"/>
              </w:rPr>
              <w:t>2</w:t>
            </w:r>
            <w:r>
              <w:rPr>
                <w:rFonts w:cs="Arial"/>
                <w:szCs w:val="18"/>
                <w:lang w:eastAsia="en-GB"/>
              </w:rPr>
              <w:t xml:space="preserve">dB, and so on (i.e. in steps of </w:t>
            </w:r>
            <w:r>
              <w:rPr>
                <w:rFonts w:cs="Arial"/>
                <w:szCs w:val="18"/>
                <w:lang w:eastAsia="zh-CN"/>
              </w:rPr>
              <w:t>1</w:t>
            </w:r>
            <w:r>
              <w:rPr>
                <w:rFonts w:cs="Arial"/>
                <w:szCs w:val="18"/>
                <w:lang w:eastAsia="en-GB"/>
              </w:rPr>
              <w:t>dB)</w:t>
            </w:r>
            <w:r>
              <w:rPr>
                <w:rFonts w:cs="Arial"/>
                <w:szCs w:val="18"/>
                <w:lang w:eastAsia="zh-CN"/>
              </w:rPr>
              <w:t xml:space="preserve"> as specified in </w:t>
            </w:r>
            <w:r>
              <w:rPr>
                <w:rFonts w:cs="Arial"/>
                <w:szCs w:val="18"/>
                <w:lang w:eastAsia="en-GB"/>
              </w:rPr>
              <w:t>TS 37.213 [48]</w:t>
            </w:r>
            <w:r>
              <w:rPr>
                <w:szCs w:val="22"/>
              </w:rPr>
              <w:t>.</w:t>
            </w:r>
          </w:p>
        </w:tc>
      </w:tr>
      <w:bookmarkEnd w:id="2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firstActiveDownlinkBWP-Id</w:t>
            </w:r>
          </w:p>
          <w:p>
            <w:pPr>
              <w:pStyle w:val="69"/>
              <w:rPr>
                <w:szCs w:val="22"/>
              </w:rPr>
            </w:pPr>
            <w:r>
              <w:rPr>
                <w:szCs w:val="22"/>
              </w:rPr>
              <w:t>If configured for an SpCell, this field contains the ID of the DL BWP to be activated upon performing the RRC (re-)configuration. If the field is absent, the RRC (re-)configuration does not impose a BWP switch.</w:t>
            </w:r>
          </w:p>
          <w:p>
            <w:pPr>
              <w:pStyle w:val="69"/>
              <w:rPr>
                <w:szCs w:val="22"/>
              </w:rPr>
            </w:pPr>
            <w:r>
              <w:rPr>
                <w:szCs w:val="22"/>
              </w:rPr>
              <w:t>If configured for an SCell, this field contains the ID of the downlink bandwidth part to be used upon MAC-activation of an SCell. The initial bandwidth part is referred to by BWP-Id = 0.</w:t>
            </w:r>
          </w:p>
          <w:p>
            <w:pPr>
              <w:pStyle w:val="69"/>
              <w:rPr>
                <w:szCs w:val="22"/>
              </w:rPr>
            </w:pPr>
            <w:r>
              <w:rPr>
                <w:szCs w:val="22"/>
              </w:rPr>
              <w:t xml:space="preserve">Upon PCell change and PSCell addition/change, the network sets the </w:t>
            </w:r>
            <w:r>
              <w:rPr>
                <w:i/>
                <w:szCs w:val="22"/>
              </w:rPr>
              <w:t>firstActiveDownlinkBWP-Id</w:t>
            </w:r>
            <w:r>
              <w:rPr>
                <w:szCs w:val="22"/>
              </w:rPr>
              <w:t xml:space="preserve"> and </w:t>
            </w:r>
            <w:r>
              <w:rPr>
                <w:i/>
                <w:szCs w:val="22"/>
              </w:rPr>
              <w:t>firstActiveUplinkBWP-Id</w:t>
            </w:r>
            <w:r>
              <w:rPr>
                <w:szCs w:val="22"/>
              </w:rPr>
              <w:t xml:space="preserve"> to the same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initialDownlinkBWP</w:t>
            </w:r>
          </w:p>
          <w:p>
            <w:pPr>
              <w:pStyle w:val="69"/>
              <w:rPr>
                <w:szCs w:val="22"/>
              </w:rPr>
            </w:pPr>
            <w:r>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rPr>
            </w:pPr>
            <w:r>
              <w:rPr>
                <w:b/>
                <w:i/>
              </w:rPr>
              <w:t xml:space="preserve">lte-CRS-PatternList </w:t>
            </w:r>
          </w:p>
          <w:p>
            <w:pPr>
              <w:pStyle w:val="69"/>
              <w:rPr>
                <w:b/>
                <w:i/>
                <w:szCs w:val="22"/>
              </w:rPr>
            </w:pPr>
            <w:r>
              <w:t>A list of LTE CRS patterns around which the UE shall do rate matching for PDSCH. The LTE CRS patterns in this list shall be non-overlapping in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rPr>
            </w:pPr>
            <w:r>
              <w:rPr>
                <w:b/>
                <w:i/>
              </w:rPr>
              <w:t>lte-CRS-PatternListSecond</w:t>
            </w:r>
          </w:p>
          <w:p>
            <w:pPr>
              <w:pStyle w:val="69"/>
              <w:rPr>
                <w:b/>
                <w:i/>
                <w:szCs w:val="22"/>
              </w:rPr>
            </w:pPr>
            <w: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lte-CRS-ToMatchAround</w:t>
            </w:r>
          </w:p>
          <w:p>
            <w:pPr>
              <w:pStyle w:val="69"/>
              <w:rPr>
                <w:b/>
                <w:i/>
                <w:szCs w:val="22"/>
              </w:rPr>
            </w:pPr>
            <w:r>
              <w:rPr>
                <w:szCs w:val="22"/>
              </w:rPr>
              <w:t>Parameters to determine an LTE CRS pattern that the UE shall rate match around.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maxEnergyDetectionThreshold</w:t>
            </w:r>
          </w:p>
          <w:p>
            <w:pPr>
              <w:pStyle w:val="69"/>
              <w:rPr>
                <w:b/>
                <w:i/>
                <w:szCs w:val="22"/>
              </w:rPr>
            </w:pPr>
            <w:r>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pathlossReferenceLinking</w:t>
            </w:r>
          </w:p>
          <w:p>
            <w:pPr>
              <w:pStyle w:val="69"/>
              <w:rPr>
                <w:szCs w:val="22"/>
              </w:rPr>
            </w:pPr>
            <w:r>
              <w:rPr>
                <w:szCs w:val="22"/>
              </w:rPr>
              <w:t>Indicates whether UE shall apply as pathloss reference either the downlink of SpCell (PCell for MCG or PSCell for SCG) or of SCell that corresponds with this uplink (see TS 38.213 [13], clause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pdsch-ServingCellConfig</w:t>
            </w:r>
          </w:p>
          <w:p>
            <w:pPr>
              <w:pStyle w:val="69"/>
              <w:rPr>
                <w:szCs w:val="22"/>
              </w:rPr>
            </w:pPr>
            <w:r>
              <w:rPr>
                <w:szCs w:val="22"/>
              </w:rPr>
              <w:t>PDSCH related parameters that are not BWP-specific.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tabs>
                <w:tab w:val="left" w:pos="5823"/>
              </w:tabs>
              <w:rPr>
                <w:szCs w:val="22"/>
              </w:rPr>
            </w:pPr>
            <w:r>
              <w:rPr>
                <w:b/>
                <w:i/>
                <w:szCs w:val="22"/>
              </w:rPr>
              <w:t>rateMatchPatternToAddModList</w:t>
            </w:r>
          </w:p>
          <w:p>
            <w:pPr>
              <w:pStyle w:val="69"/>
              <w:rPr>
                <w:szCs w:val="22"/>
              </w:rPr>
            </w:pPr>
            <w:r>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sCellDeactivationTimer</w:t>
            </w:r>
          </w:p>
          <w:p>
            <w:pPr>
              <w:pStyle w:val="69"/>
              <w:rPr>
                <w:szCs w:val="22"/>
              </w:rPr>
            </w:pPr>
            <w:r>
              <w:rPr>
                <w:szCs w:val="22"/>
              </w:rPr>
              <w:t>SCell deactivation timer in TS 38.321 [3]. If the field is absent, the UE applies the value infinity.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bookmarkStart w:id="229" w:name="_Hlk524341368"/>
            <w:r>
              <w:rPr>
                <w:b/>
                <w:i/>
                <w:szCs w:val="22"/>
              </w:rPr>
              <w:t>servingCellMO</w:t>
            </w:r>
          </w:p>
          <w:p>
            <w:pPr>
              <w:pStyle w:val="69"/>
              <w:rPr>
                <w:b/>
                <w:i/>
                <w:szCs w:val="22"/>
              </w:rPr>
            </w:pPr>
            <w:r>
              <w:rPr>
                <w:i/>
                <w:szCs w:val="22"/>
              </w:rPr>
              <w:t xml:space="preserve">measObjectId </w:t>
            </w:r>
            <w:r>
              <w:rPr>
                <w:szCs w:val="22"/>
              </w:rPr>
              <w:t xml:space="preserve">of the </w:t>
            </w:r>
            <w:r>
              <w:rPr>
                <w:i/>
                <w:szCs w:val="22"/>
              </w:rPr>
              <w:t>MeasObjectNR</w:t>
            </w:r>
            <w:r>
              <w:rPr>
                <w:szCs w:val="22"/>
              </w:rPr>
              <w:t xml:space="preserve"> in </w:t>
            </w:r>
            <w:r>
              <w:rPr>
                <w:i/>
              </w:rPr>
              <w:t>MeasConfig</w:t>
            </w:r>
            <w:r>
              <w:t xml:space="preserve"> which is </w:t>
            </w:r>
            <w:r>
              <w:rPr>
                <w:szCs w:val="22"/>
              </w:rPr>
              <w:t xml:space="preserve">associated to the serving cell. For this </w:t>
            </w:r>
            <w:r>
              <w:rPr>
                <w:i/>
                <w:szCs w:val="22"/>
              </w:rPr>
              <w:t>MeasObjectNR</w:t>
            </w:r>
            <w:r>
              <w:rPr>
                <w:szCs w:val="22"/>
              </w:rPr>
              <w:t xml:space="preserve">, the following relationship applies between this MeasObjectNR and </w:t>
            </w:r>
            <w:r>
              <w:rPr>
                <w:i/>
                <w:szCs w:val="22"/>
              </w:rPr>
              <w:t>frequencyInfoDL</w:t>
            </w:r>
            <w:r>
              <w:rPr>
                <w:szCs w:val="22"/>
              </w:rPr>
              <w:t xml:space="preserve"> in </w:t>
            </w:r>
            <w:r>
              <w:rPr>
                <w:i/>
                <w:szCs w:val="22"/>
              </w:rPr>
              <w:t>ServingCellConfigCommon</w:t>
            </w:r>
            <w:r>
              <w:rPr>
                <w:szCs w:val="22"/>
              </w:rPr>
              <w:t xml:space="preserve"> of the serving cell: if </w:t>
            </w:r>
            <w:r>
              <w:rPr>
                <w:i/>
                <w:szCs w:val="22"/>
              </w:rPr>
              <w:t>ssbFrequency</w:t>
            </w:r>
            <w:r>
              <w:rPr>
                <w:szCs w:val="22"/>
              </w:rPr>
              <w:t xml:space="preserve"> is configured, its value is the same as the </w:t>
            </w:r>
            <w:r>
              <w:rPr>
                <w:i/>
              </w:rPr>
              <w:t>absoluteFrequencySSB</w:t>
            </w:r>
            <w:r>
              <w:t xml:space="preserve"> and if </w:t>
            </w:r>
            <w:r>
              <w:rPr>
                <w:i/>
              </w:rPr>
              <w:t>csi-rs-ResourceConfigMobility</w:t>
            </w:r>
            <w:r>
              <w:t xml:space="preserve"> is configured, the value of its </w:t>
            </w:r>
            <w:r>
              <w:rPr>
                <w:i/>
              </w:rPr>
              <w:t>subcarrierSpacing</w:t>
            </w:r>
            <w:r>
              <w:t xml:space="preserve"> is present in one entry of the </w:t>
            </w:r>
            <w:r>
              <w:rPr>
                <w:i/>
              </w:rPr>
              <w:t>scs-SpecificCarrierList</w:t>
            </w:r>
            <w:r>
              <w:t xml:space="preserve">, </w:t>
            </w:r>
            <w:r>
              <w:rPr>
                <w:i/>
              </w:rPr>
              <w:t>csi-RS-</w:t>
            </w:r>
            <w:r>
              <w:rPr>
                <w:i/>
                <w:lang w:eastAsia="ko-KR"/>
              </w:rPr>
              <w:t>Cell</w:t>
            </w:r>
            <w:r>
              <w:rPr>
                <w:i/>
              </w:rPr>
              <w:t>ListMobility</w:t>
            </w:r>
            <w:r>
              <w:t xml:space="preserve"> includes an entry corresponding to the serving cell (with </w:t>
            </w:r>
            <w:r>
              <w:rPr>
                <w:i/>
              </w:rPr>
              <w:t>cellId</w:t>
            </w:r>
            <w:r>
              <w:t xml:space="preserve"> equal to </w:t>
            </w:r>
            <w:r>
              <w:rPr>
                <w:i/>
              </w:rPr>
              <w:t>physCellId</w:t>
            </w:r>
            <w:r>
              <w:t xml:space="preserve"> in </w:t>
            </w:r>
            <w:r>
              <w:rPr>
                <w:i/>
              </w:rPr>
              <w:t>ServingCellConfigCommon</w:t>
            </w:r>
            <w:r>
              <w:t xml:space="preserve">) and the frequency range indicated by the </w:t>
            </w:r>
            <w:r>
              <w:rPr>
                <w:i/>
              </w:rPr>
              <w:t>csi-rs-MeasurementBW</w:t>
            </w:r>
            <w:r>
              <w:t xml:space="preserve"> of the entry in </w:t>
            </w:r>
            <w:r>
              <w:rPr>
                <w:i/>
              </w:rPr>
              <w:t>csi-RS-</w:t>
            </w:r>
            <w:r>
              <w:rPr>
                <w:i/>
                <w:lang w:eastAsia="ko-KR"/>
              </w:rPr>
              <w:t>Cell</w:t>
            </w:r>
            <w:r>
              <w:rPr>
                <w:i/>
              </w:rPr>
              <w:t>ListMobility</w:t>
            </w:r>
            <w:r>
              <w:t xml:space="preserve"> is included in the frequency range indicated by in the entry of the </w:t>
            </w:r>
            <w:r>
              <w:rPr>
                <w:i/>
              </w:rPr>
              <w:t>scs-SpecificCarrierList</w:t>
            </w:r>
            <w:r>
              <w:t xml:space="preserve">.   </w:t>
            </w:r>
            <w:bookmarkEnd w:id="2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shd w:val="clear" w:color="auto" w:fill="auto"/>
          </w:tcPr>
          <w:p>
            <w:pPr>
              <w:pStyle w:val="69"/>
              <w:rPr>
                <w:b/>
                <w:i/>
                <w:szCs w:val="22"/>
              </w:rPr>
            </w:pPr>
            <w:r>
              <w:rPr>
                <w:b/>
                <w:i/>
                <w:szCs w:val="22"/>
              </w:rPr>
              <w:t>supplementaryUplink</w:t>
            </w:r>
          </w:p>
          <w:p>
            <w:pPr>
              <w:pStyle w:val="69"/>
              <w:rPr>
                <w:szCs w:val="22"/>
              </w:rPr>
            </w:pPr>
            <w:r>
              <w:rPr>
                <w:szCs w:val="22"/>
              </w:rPr>
              <w:t xml:space="preserve">Network may configure this field only when </w:t>
            </w:r>
            <w:r>
              <w:rPr>
                <w:i/>
                <w:szCs w:val="22"/>
              </w:rPr>
              <w:t>supplementaryUplinkConfig</w:t>
            </w:r>
            <w:r>
              <w:rPr>
                <w:szCs w:val="22"/>
              </w:rPr>
              <w:t xml:space="preserve"> is configured in </w:t>
            </w:r>
            <w:r>
              <w:rPr>
                <w:i/>
                <w:szCs w:val="22"/>
              </w:rPr>
              <w:t>ServingCellConfigCommon</w:t>
            </w:r>
            <w:r>
              <w:rPr>
                <w:szCs w:val="22"/>
              </w:rPr>
              <w:t xml:space="preserve"> or </w:t>
            </w:r>
            <w:r>
              <w:rPr>
                <w:i/>
                <w:szCs w:val="22"/>
              </w:rPr>
              <w:t>ServingCellConfigCommonSIB</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shd w:val="clear" w:color="auto" w:fill="auto"/>
          </w:tcPr>
          <w:p>
            <w:pPr>
              <w:pStyle w:val="69"/>
              <w:rPr>
                <w:b/>
                <w:bCs/>
                <w:i/>
                <w:iCs/>
                <w:lang w:eastAsia="zh-CN"/>
              </w:rPr>
            </w:pPr>
            <w:r>
              <w:rPr>
                <w:b/>
                <w:bCs/>
                <w:i/>
                <w:iCs/>
                <w:lang w:eastAsia="zh-CN"/>
              </w:rPr>
              <w:t>supplementaryUplinkRelease</w:t>
            </w:r>
          </w:p>
          <w:p>
            <w:pPr>
              <w:pStyle w:val="69"/>
            </w:pPr>
            <w:r>
              <w:t xml:space="preserve">If this field is included, the UE shall release the uplink configuration configured by </w:t>
            </w:r>
            <w:r>
              <w:rPr>
                <w:i/>
                <w:iCs/>
                <w:lang w:eastAsia="zh-CN"/>
              </w:rPr>
              <w:t>supplementaryUplink</w:t>
            </w:r>
            <w:r>
              <w:t xml:space="preserve">. The network only includes either </w:t>
            </w:r>
            <w:r>
              <w:rPr>
                <w:i/>
                <w:lang w:eastAsia="zh-CN"/>
              </w:rPr>
              <w:t>supplementaryUplinkRelease</w:t>
            </w:r>
            <w:r>
              <w:t xml:space="preserve"> or </w:t>
            </w:r>
            <w:r>
              <w:rPr>
                <w:i/>
                <w:lang w:eastAsia="zh-CN"/>
              </w:rPr>
              <w:t>supplementaryUplink</w:t>
            </w:r>
            <w:r>
              <w:t xml:space="preserve"> at a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tag-Id</w:t>
            </w:r>
          </w:p>
          <w:p>
            <w:pPr>
              <w:pStyle w:val="69"/>
              <w:rPr>
                <w:szCs w:val="22"/>
              </w:rPr>
            </w:pPr>
            <w:r>
              <w:rPr>
                <w:szCs w:val="22"/>
              </w:rPr>
              <w:t>Timing Advance Group ID, as specified in TS 38.321 [3], which this cell belongs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tdd-UL-DL-ConfigurationDedicated-iab-mt</w:t>
            </w:r>
            <w:del w:id="330" w:author="RAN2_109bis-e" w:date="2020-04-12T12:27:00Z">
              <w:r>
                <w:rPr/>
                <w:delText xml:space="preserve"> </w:delText>
              </w:r>
            </w:del>
            <w:del w:id="331" w:author="RAN2_109bis-e" w:date="2020-04-12T12:27:00Z">
              <w:r>
                <w:rPr>
                  <w:b/>
                  <w:i/>
                </w:rPr>
                <w:delText>v16xy</w:delText>
              </w:r>
            </w:del>
          </w:p>
          <w:p>
            <w:pPr>
              <w:pStyle w:val="69"/>
              <w:rPr>
                <w:szCs w:val="22"/>
              </w:rPr>
            </w:pPr>
            <w:r>
              <w:rPr>
                <w:szCs w:val="22"/>
              </w:rPr>
              <w:t xml:space="preserve">Resource configuration per IAB-MT D/U/F overrides all symbols (with a limitation that effectively only flexible symbols can be overwritten in Rel-16) per slot over the number of slots as provided by </w:t>
            </w:r>
            <w:r>
              <w:rPr>
                <w:i/>
                <w:szCs w:val="22"/>
              </w:rPr>
              <w:t>TDD-UL-DL ConfigurationCommon</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ul-toDL-COT-SharingED-Threshold</w:t>
            </w:r>
          </w:p>
          <w:p>
            <w:pPr>
              <w:pStyle w:val="69"/>
              <w:rPr>
                <w:b/>
                <w:i/>
                <w:szCs w:val="22"/>
              </w:rPr>
            </w:pPr>
            <w:r>
              <w:rPr>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2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shd w:val="clear" w:color="auto" w:fill="auto"/>
          </w:tcPr>
          <w:p>
            <w:pPr>
              <w:pStyle w:val="69"/>
              <w:rPr>
                <w:b/>
                <w:i/>
                <w:szCs w:val="22"/>
              </w:rPr>
            </w:pPr>
            <w:r>
              <w:rPr>
                <w:b/>
                <w:i/>
                <w:szCs w:val="22"/>
              </w:rPr>
              <w:t>uplinkConfig</w:t>
            </w:r>
          </w:p>
          <w:p>
            <w:pPr>
              <w:pStyle w:val="69"/>
              <w:rPr>
                <w:szCs w:val="22"/>
              </w:rPr>
            </w:pPr>
            <w:r>
              <w:rPr>
                <w:szCs w:val="22"/>
              </w:rPr>
              <w:t xml:space="preserve">Network may configure this field only when </w:t>
            </w:r>
            <w:r>
              <w:rPr>
                <w:i/>
                <w:szCs w:val="22"/>
              </w:rPr>
              <w:t>uplinkConfigCommon</w:t>
            </w:r>
            <w:r>
              <w:rPr>
                <w:szCs w:val="22"/>
              </w:rPr>
              <w:t xml:space="preserve"> is configured in </w:t>
            </w:r>
            <w:r>
              <w:rPr>
                <w:i/>
                <w:szCs w:val="22"/>
              </w:rPr>
              <w:t>ServingCellConfigCommon</w:t>
            </w:r>
            <w:r>
              <w:rPr>
                <w:szCs w:val="22"/>
              </w:rPr>
              <w:t xml:space="preserve"> or </w:t>
            </w:r>
            <w:r>
              <w:rPr>
                <w:i/>
                <w:szCs w:val="22"/>
              </w:rPr>
              <w:t>ServingCellConfigCommonSIB</w:t>
            </w:r>
            <w:r>
              <w:rPr>
                <w:szCs w:val="22"/>
              </w:rPr>
              <w:t>.</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bookmarkStart w:id="230" w:name="_Hlk535949404"/>
            <w:r>
              <w:rPr>
                <w:i/>
                <w:szCs w:val="22"/>
              </w:rPr>
              <w:t xml:space="preserve">UplinkConfig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carrierSwitching</w:t>
            </w:r>
          </w:p>
          <w:p>
            <w:pPr>
              <w:pStyle w:val="69"/>
              <w:rPr>
                <w:b/>
                <w:i/>
                <w:szCs w:val="22"/>
              </w:rPr>
            </w:pPr>
            <w:r>
              <w:rPr>
                <w:szCs w:val="22"/>
              </w:rPr>
              <w:t>Includes parameters for configuration of carrier based SRS switching (see TS 38.214 [19], clause 6.2.1.3.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enableDefaultBeamPlForPUSCH0_0, enableDefaultBeamPlForPUCCH, enableDefaultBeamPlForSRS</w:t>
            </w:r>
          </w:p>
          <w:p>
            <w:pPr>
              <w:pStyle w:val="69"/>
              <w:rPr>
                <w:b/>
                <w:i/>
                <w:szCs w:val="22"/>
              </w:rPr>
            </w:pPr>
            <w:r>
              <w:rPr>
                <w:szCs w:val="22"/>
              </w:rPr>
              <w:t xml:space="preserve">When the parameter is present, UE derives the </w:t>
            </w:r>
            <w:r>
              <w:t>spatial relation and the corresponding pathloss reference Rs as specified in 38.213, clauses 7.1.1, 7.2.1, 7.3.1 and 9.2.2The network only configures these parameters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enablePLRSupdateForPUSCHSRS</w:t>
            </w:r>
          </w:p>
          <w:p>
            <w:pPr>
              <w:pStyle w:val="69"/>
              <w:rPr>
                <w:b/>
                <w:i/>
                <w:szCs w:val="22"/>
              </w:rPr>
            </w:pPr>
            <w:r>
              <w:t xml:space="preserve">When this parameter is present, the Rel-16 feature of MAC CE based pathloss RS updates for PUSCH/SRS is enabled. Network only configures this parameter , when the UE is configured with </w:t>
            </w:r>
            <w:r>
              <w:rPr>
                <w:i/>
              </w:rPr>
              <w:t>sri-PUSCH-PowerControl</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firstActiveUplinkBWP-Id</w:t>
            </w:r>
          </w:p>
          <w:p>
            <w:pPr>
              <w:pStyle w:val="69"/>
              <w:rPr>
                <w:szCs w:val="22"/>
              </w:rPr>
            </w:pPr>
            <w:r>
              <w:rPr>
                <w:szCs w:val="22"/>
              </w:rPr>
              <w:t>If configured for an SpCell, this field contains the ID of the UL BWP to be activated upon performing the RRC (re-)configuration. If the field is absent, the RRC (re-)configuration does not impose a BWP switch.</w:t>
            </w:r>
          </w:p>
          <w:p>
            <w:pPr>
              <w:pStyle w:val="69"/>
              <w:rPr>
                <w:szCs w:val="22"/>
              </w:rPr>
            </w:pPr>
            <w:r>
              <w:rPr>
                <w:szCs w:val="22"/>
              </w:rPr>
              <w:t>If configured for an SCell, this field contains the ID of the uplink bandwidth part to be used upon MAC-activation of an SCell. The initial bandwidth part is referred to by BandiwdthPartId =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initialUplinkBWP</w:t>
            </w:r>
          </w:p>
          <w:p>
            <w:pPr>
              <w:pStyle w:val="69"/>
              <w:rPr>
                <w:szCs w:val="22"/>
              </w:rPr>
            </w:pPr>
            <w:r>
              <w:rPr>
                <w:szCs w:val="22"/>
              </w:rPr>
              <w:t xml:space="preserve">The dedicated (UE-specific) configuration for the initial uplink bandwidth-part (i.e. UL BWP#0). If any of the optional IEs are configured within this IE as part of the IE </w:t>
            </w:r>
            <w:r>
              <w:rPr>
                <w:i/>
                <w:szCs w:val="22"/>
              </w:rPr>
              <w:t>uplinkConfig</w:t>
            </w:r>
            <w:r>
              <w:rPr>
                <w:szCs w:val="22"/>
              </w:rPr>
              <w:t xml:space="preserv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powerBoostPi2BPSK</w:t>
            </w:r>
          </w:p>
          <w:p>
            <w:pPr>
              <w:pStyle w:val="69"/>
              <w:rPr>
                <w:szCs w:val="22"/>
              </w:rPr>
            </w:pPr>
            <w:r>
              <w:rPr>
                <w:szCs w:val="22"/>
              </w:rPr>
              <w:t xml:space="preserve">If this field is set to </w:t>
            </w:r>
            <w:r>
              <w:rPr>
                <w:i/>
                <w:iCs/>
                <w:lang w:eastAsia="en-GB"/>
              </w:rPr>
              <w:t>true</w:t>
            </w:r>
            <w:r>
              <w:rPr>
                <w:szCs w:val="22"/>
              </w:rPr>
              <w:t>, the UE determines the maximum output power for PUCCH/PUSCH transmissions that use pi/2 BPSK modulation according to TS 38.101-1 [15], clause 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pusch-ServingCellConfig</w:t>
            </w:r>
          </w:p>
          <w:p>
            <w:pPr>
              <w:pStyle w:val="69"/>
              <w:rPr>
                <w:szCs w:val="22"/>
              </w:rPr>
            </w:pPr>
            <w:r>
              <w:rPr>
                <w:szCs w:val="22"/>
              </w:rPr>
              <w:t>PUSCH related parameters that are not BWP-specific.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uplinkBWP-ToAddModList</w:t>
            </w:r>
          </w:p>
          <w:p>
            <w:pPr>
              <w:pStyle w:val="69"/>
            </w:pPr>
            <w:r>
              <w:t xml:space="preserve">The additional bandwidth parts for uplink to be added or modified. In case of TDD uplink- and downlink BWP with the same </w:t>
            </w:r>
            <w:r>
              <w:rPr>
                <w:i/>
              </w:rPr>
              <w:t>bandwidthPartId</w:t>
            </w:r>
            <w:r>
              <w:t xml:space="preserve"> are considered as a BWP pair and must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uplinkBWP-ToReleaseList</w:t>
            </w:r>
          </w:p>
          <w:p>
            <w:pPr>
              <w:pStyle w:val="69"/>
              <w:rPr>
                <w:szCs w:val="22"/>
              </w:rPr>
            </w:pPr>
            <w:r>
              <w:rPr>
                <w:szCs w:val="22"/>
              </w:rPr>
              <w:t>The additional bandwidth parts for uplink to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i/>
                <w:szCs w:val="22"/>
              </w:rPr>
            </w:pPr>
            <w:r>
              <w:rPr>
                <w:b/>
                <w:i/>
                <w:szCs w:val="22"/>
              </w:rPr>
              <w:t>uplinkChannelBW-PerSCS-List</w:t>
            </w:r>
          </w:p>
          <w:p>
            <w:pPr>
              <w:pStyle w:val="69"/>
              <w:rPr>
                <w:szCs w:val="22"/>
              </w:rPr>
            </w:pPr>
            <w:r>
              <w:rPr>
                <w:szCs w:val="22"/>
              </w:rPr>
              <w:t xml:space="preserve">A set of UE specific channel bandwidth and location configurations for different subcarrier spacings (numerologies). Defined in relation to Point A. </w:t>
            </w:r>
            <w:bookmarkStart w:id="231" w:name="_Hlk2179834"/>
            <w:r>
              <w:rPr>
                <w:szCs w:val="22"/>
              </w:rPr>
              <w:t xml:space="preserve">The UE uses the configuration provided in this field only for the purpose of channel bandwidth and location determination. </w:t>
            </w:r>
            <w:bookmarkEnd w:id="231"/>
            <w:r>
              <w:rPr>
                <w:szCs w:val="22"/>
              </w:rPr>
              <w:t xml:space="preserve">If absent, UE uses the configuration indicated in </w:t>
            </w:r>
            <w:r>
              <w:rPr>
                <w:i/>
                <w:szCs w:val="22"/>
              </w:rPr>
              <w:t>scs-SpecificCarrierList</w:t>
            </w:r>
            <w:r>
              <w:rPr>
                <w:szCs w:val="22"/>
              </w:rPr>
              <w:t xml:space="preserve"> in </w:t>
            </w:r>
            <w:r>
              <w:rPr>
                <w:i/>
                <w:szCs w:val="22"/>
              </w:rPr>
              <w:t>UplinkConfigCommon</w:t>
            </w:r>
            <w:r>
              <w:rPr>
                <w:szCs w:val="22"/>
              </w:rPr>
              <w:t xml:space="preserve"> / </w:t>
            </w:r>
            <w:r>
              <w:rPr>
                <w:i/>
                <w:szCs w:val="22"/>
              </w:rPr>
              <w:t>UplinkConfigCommonSIB</w:t>
            </w:r>
            <w:r>
              <w:rPr>
                <w:szCs w:val="22"/>
              </w:rPr>
              <w:t>. Network only configures channel bandwidth that corresponds to the channel bandwidth values defined in TS 38.101-1 [15] and TS 38.101-2 [39].</w:t>
            </w:r>
          </w:p>
        </w:tc>
      </w:tr>
    </w:tbl>
    <w:p/>
    <w:p>
      <w:pPr>
        <w:pStyle w:val="64"/>
        <w:rPr>
          <w:rFonts w:eastAsia="宋体"/>
        </w:rPr>
      </w:pPr>
      <w:r>
        <w:rPr>
          <w:rFonts w:eastAsia="宋体"/>
        </w:rPr>
        <w:t>NOTE 1:</w:t>
      </w:r>
      <w:r>
        <w:rPr>
          <w:rFonts w:eastAsia="宋体"/>
        </w:rPr>
        <w:tab/>
      </w:r>
      <w:r>
        <w:rPr>
          <w:rFonts w:eastAsia="宋体"/>
        </w:rPr>
        <w:t xml:space="preserve">If the dedicated part of initial UL/DL BWP configuration is absent, the initial BWP can be used but with some limitations. For example, changing to another BWP requires </w:t>
      </w:r>
      <w:r>
        <w:rPr>
          <w:rFonts w:eastAsia="宋体"/>
          <w:i/>
        </w:rPr>
        <w:t>RRCReconfiguration</w:t>
      </w:r>
      <w:r>
        <w:rPr>
          <w:rFonts w:eastAsia="宋体"/>
        </w:rPr>
        <w:t xml:space="preserve"> since DCI format 1_0 doesn't support DCI-based switching.</w:t>
      </w:r>
    </w:p>
    <w:p/>
    <w:bookmarkEnd w:id="230"/>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1"/>
            </w:pPr>
            <w:r>
              <w:t>Conditional Presence</w:t>
            </w:r>
          </w:p>
        </w:tc>
        <w:tc>
          <w:tcPr>
            <w:tcW w:w="10146" w:type="dxa"/>
            <w:tcBorders>
              <w:top w:val="single" w:color="auto" w:sz="4" w:space="0"/>
              <w:left w:val="single" w:color="auto" w:sz="4" w:space="0"/>
              <w:bottom w:val="single" w:color="auto" w:sz="4" w:space="0"/>
              <w:right w:val="single" w:color="auto" w:sz="4" w:space="0"/>
            </w:tcBorders>
          </w:tcPr>
          <w:p>
            <w:pPr>
              <w:pStyle w:val="71"/>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i/>
              </w:rPr>
            </w:pPr>
            <w:r>
              <w:rPr>
                <w:i/>
              </w:rPr>
              <w:t>AsyncCA</w:t>
            </w:r>
          </w:p>
        </w:tc>
        <w:tc>
          <w:tcPr>
            <w:tcW w:w="10146" w:type="dxa"/>
            <w:tcBorders>
              <w:top w:val="single" w:color="auto" w:sz="4" w:space="0"/>
              <w:left w:val="single" w:color="auto" w:sz="4" w:space="0"/>
              <w:bottom w:val="single" w:color="auto" w:sz="4" w:space="0"/>
              <w:right w:val="single" w:color="auto" w:sz="4" w:space="0"/>
            </w:tcBorders>
          </w:tcPr>
          <w:p>
            <w:pPr>
              <w:pStyle w:val="69"/>
            </w:pPr>
            <w:r>
              <w:t>This field is mandatory present for SCells whose slot offset between the SpCell is not 0. Otherwise it is absent, Need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i/>
              </w:rPr>
            </w:pPr>
            <w:r>
              <w:rPr>
                <w:i/>
              </w:rPr>
              <w:t>CORESETPool</w:t>
            </w:r>
          </w:p>
        </w:tc>
        <w:tc>
          <w:tcPr>
            <w:tcW w:w="10146" w:type="dxa"/>
            <w:tcBorders>
              <w:top w:val="single" w:color="auto" w:sz="4" w:space="0"/>
              <w:left w:val="single" w:color="auto" w:sz="4" w:space="0"/>
              <w:bottom w:val="single" w:color="auto" w:sz="4" w:space="0"/>
              <w:right w:val="single" w:color="auto" w:sz="4" w:space="0"/>
            </w:tcBorders>
          </w:tcPr>
          <w:p>
            <w:pPr>
              <w:pStyle w:val="69"/>
            </w:pPr>
            <w:r>
              <w:t xml:space="preserve">This field is optionally present, Need M, if the field </w:t>
            </w:r>
            <w:r>
              <w:rPr>
                <w:i/>
              </w:rPr>
              <w:t>lte-CRS-ToMatchAround</w:t>
            </w:r>
            <w:r>
              <w:t xml:space="preserve"> is not configured and CORESETPoolIndex configured with 1. It is absent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i/>
              </w:rPr>
            </w:pPr>
            <w:r>
              <w:rPr>
                <w:i/>
              </w:rPr>
              <w:t>LTE-CRS</w:t>
            </w:r>
          </w:p>
        </w:tc>
        <w:tc>
          <w:tcPr>
            <w:tcW w:w="10146" w:type="dxa"/>
            <w:tcBorders>
              <w:top w:val="single" w:color="auto" w:sz="4" w:space="0"/>
              <w:left w:val="single" w:color="auto" w:sz="4" w:space="0"/>
              <w:bottom w:val="single" w:color="auto" w:sz="4" w:space="0"/>
              <w:right w:val="single" w:color="auto" w:sz="4" w:space="0"/>
            </w:tcBorders>
          </w:tcPr>
          <w:p>
            <w:pPr>
              <w:pStyle w:val="69"/>
            </w:pPr>
            <w:r>
              <w:t xml:space="preserve">This field is optionally present, Need M, if the field </w:t>
            </w:r>
            <w:r>
              <w:rPr>
                <w:i/>
              </w:rPr>
              <w:t>lte-CRS-ToMatchAround</w:t>
            </w:r>
            <w:r>
              <w:t xml:space="preserve"> is not configured. It is absent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i/>
              </w:rPr>
            </w:pPr>
            <w:r>
              <w:rPr>
                <w:i/>
              </w:rPr>
              <w:t>MeasObject</w:t>
            </w:r>
          </w:p>
        </w:tc>
        <w:tc>
          <w:tcPr>
            <w:tcW w:w="10146" w:type="dxa"/>
            <w:tcBorders>
              <w:top w:val="single" w:color="auto" w:sz="4" w:space="0"/>
              <w:left w:val="single" w:color="auto" w:sz="4" w:space="0"/>
              <w:bottom w:val="single" w:color="auto" w:sz="4" w:space="0"/>
              <w:right w:val="single" w:color="auto" w:sz="4" w:space="0"/>
            </w:tcBorders>
          </w:tcPr>
          <w:p>
            <w:pPr>
              <w:pStyle w:val="69"/>
            </w:pPr>
            <w:r>
              <w:t xml:space="preserve">This field is mandatory present for the SpCell if the UE has a </w:t>
            </w:r>
            <w:r>
              <w:rPr>
                <w:i/>
              </w:rPr>
              <w:t>measConfig</w:t>
            </w:r>
            <w:r>
              <w:t>, and it is optionally present, Need M, for SCells.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i/>
              </w:rPr>
            </w:pPr>
            <w:r>
              <w:rPr>
                <w:i/>
                <w:szCs w:val="22"/>
              </w:rPr>
              <w:t>MultipleNonDormantBWP</w:t>
            </w:r>
          </w:p>
        </w:tc>
        <w:tc>
          <w:tcPr>
            <w:tcW w:w="10146" w:type="dxa"/>
            <w:tcBorders>
              <w:top w:val="single" w:color="auto" w:sz="4" w:space="0"/>
              <w:left w:val="single" w:color="auto" w:sz="4" w:space="0"/>
              <w:bottom w:val="single" w:color="auto" w:sz="4" w:space="0"/>
              <w:right w:val="single" w:color="auto" w:sz="4" w:space="0"/>
            </w:tcBorders>
          </w:tcPr>
          <w:p>
            <w:pPr>
              <w:pStyle w:val="69"/>
            </w:pPr>
            <w:r>
              <w:rPr>
                <w:szCs w:val="22"/>
              </w:rPr>
              <w:t xml:space="preserve">The field is mandatory present when the SCell is configured with more than one </w:t>
            </w:r>
            <w:r>
              <w:rPr>
                <w:i/>
                <w:szCs w:val="22"/>
              </w:rPr>
              <w:t>BWP-DownlinkDedicated</w:t>
            </w:r>
            <w:r>
              <w:rPr>
                <w:szCs w:val="22"/>
              </w:rPr>
              <w:t xml:space="preserve"> with </w:t>
            </w:r>
            <w:r>
              <w:rPr>
                <w:i/>
                <w:szCs w:val="22"/>
              </w:rPr>
              <w:t>pdcch-Config</w:t>
            </w:r>
            <w:r>
              <w:rPr>
                <w:szCs w:val="22"/>
              </w:rPr>
              <w:t xml:space="preserve"> present, otherwise it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i/>
              </w:rPr>
            </w:pPr>
            <w:r>
              <w:rPr>
                <w:i/>
                <w:szCs w:val="22"/>
              </w:rPr>
              <w:t>MultipleNonDormantBWP-WUS</w:t>
            </w:r>
          </w:p>
        </w:tc>
        <w:tc>
          <w:tcPr>
            <w:tcW w:w="10146" w:type="dxa"/>
            <w:tcBorders>
              <w:top w:val="single" w:color="auto" w:sz="4" w:space="0"/>
              <w:left w:val="single" w:color="auto" w:sz="4" w:space="0"/>
              <w:bottom w:val="single" w:color="auto" w:sz="4" w:space="0"/>
              <w:right w:val="single" w:color="auto" w:sz="4" w:space="0"/>
            </w:tcBorders>
          </w:tcPr>
          <w:p>
            <w:pPr>
              <w:pStyle w:val="69"/>
            </w:pPr>
            <w:r>
              <w:rPr>
                <w:szCs w:val="22"/>
              </w:rPr>
              <w:t xml:space="preserve">The field is mandatory present when the SCell is configured with WUS and with more than one </w:t>
            </w:r>
            <w:r>
              <w:rPr>
                <w:i/>
                <w:szCs w:val="22"/>
              </w:rPr>
              <w:t>BWP-DownlinkDedicated</w:t>
            </w:r>
            <w:r>
              <w:rPr>
                <w:szCs w:val="22"/>
              </w:rPr>
              <w:t xml:space="preserve"> with </w:t>
            </w:r>
            <w:r>
              <w:rPr>
                <w:i/>
                <w:szCs w:val="22"/>
              </w:rPr>
              <w:t>pdcch-Config</w:t>
            </w:r>
            <w:r>
              <w:rPr>
                <w:szCs w:val="22"/>
              </w:rPr>
              <w:t xml:space="preserve"> present, otherwise it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i/>
              </w:rPr>
            </w:pPr>
            <w:r>
              <w:rPr>
                <w:i/>
              </w:rPr>
              <w:t>SCellOnly</w:t>
            </w:r>
          </w:p>
        </w:tc>
        <w:tc>
          <w:tcPr>
            <w:tcW w:w="10146" w:type="dxa"/>
            <w:tcBorders>
              <w:top w:val="single" w:color="auto" w:sz="4" w:space="0"/>
              <w:left w:val="single" w:color="auto" w:sz="4" w:space="0"/>
              <w:bottom w:val="single" w:color="auto" w:sz="4" w:space="0"/>
              <w:right w:val="single" w:color="auto" w:sz="4" w:space="0"/>
            </w:tcBorders>
          </w:tcPr>
          <w:p>
            <w:pPr>
              <w:pStyle w:val="69"/>
            </w:pPr>
            <w:r>
              <w:t xml:space="preserve">This field is optionally present, Need R, for SCells. It is absent otherwise.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i/>
              </w:rPr>
            </w:pPr>
            <w:r>
              <w:rPr>
                <w:i/>
              </w:rPr>
              <w:t>ServingCellWithoutPUCCH</w:t>
            </w:r>
          </w:p>
        </w:tc>
        <w:tc>
          <w:tcPr>
            <w:tcW w:w="10146" w:type="dxa"/>
            <w:tcBorders>
              <w:top w:val="single" w:color="auto" w:sz="4" w:space="0"/>
              <w:left w:val="single" w:color="auto" w:sz="4" w:space="0"/>
              <w:bottom w:val="single" w:color="auto" w:sz="4" w:space="0"/>
              <w:right w:val="single" w:color="auto" w:sz="4" w:space="0"/>
            </w:tcBorders>
          </w:tcPr>
          <w:p>
            <w:pPr>
              <w:pStyle w:val="69"/>
            </w:pPr>
            <w:r>
              <w:t>This field is optionally present, Need S, for SCells except PUCCH SCells. It is absent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i/>
              </w:rPr>
            </w:pPr>
            <w:r>
              <w:rPr>
                <w:i/>
              </w:rPr>
              <w:t>SyncAndCellAdd</w:t>
            </w:r>
          </w:p>
        </w:tc>
        <w:tc>
          <w:tcPr>
            <w:tcW w:w="10146" w:type="dxa"/>
            <w:tcBorders>
              <w:top w:val="single" w:color="auto" w:sz="4" w:space="0"/>
              <w:left w:val="single" w:color="auto" w:sz="4" w:space="0"/>
              <w:bottom w:val="single" w:color="auto" w:sz="4" w:space="0"/>
              <w:right w:val="single" w:color="auto" w:sz="4" w:space="0"/>
            </w:tcBorders>
          </w:tcPr>
          <w:p>
            <w:pPr>
              <w:pStyle w:val="69"/>
            </w:pPr>
            <w:r>
              <w:t xml:space="preserve">This field is mandatory present for a SpCell upon PCell change and PSCell addition/change and upon </w:t>
            </w:r>
            <w:r>
              <w:rPr>
                <w:i/>
              </w:rPr>
              <w:t>RRCSetup</w:t>
            </w:r>
            <w:r>
              <w:t>/</w:t>
            </w:r>
            <w:r>
              <w:rPr>
                <w:i/>
              </w:rPr>
              <w:t>RRCResume</w:t>
            </w:r>
            <w:r>
              <w:t>.</w:t>
            </w:r>
          </w:p>
          <w:p>
            <w:pPr>
              <w:pStyle w:val="69"/>
            </w:pPr>
            <w:r>
              <w:t>The field is mandatory present for an SCell upon addition.</w:t>
            </w:r>
          </w:p>
          <w:p>
            <w:pPr>
              <w:pStyle w:val="69"/>
            </w:pPr>
            <w:r>
              <w:t xml:space="preserve">For SpCell, the field is optionally present, Need N, upon reconfiguration without </w:t>
            </w:r>
            <w:r>
              <w:rPr>
                <w:i/>
              </w:rPr>
              <w:t>reconfigurationWithSync</w:t>
            </w:r>
            <w:r>
              <w:t>.</w:t>
            </w:r>
          </w:p>
          <w:p>
            <w:pPr>
              <w:pStyle w:val="69"/>
            </w:pPr>
            <w:r>
              <w:t>In all other cases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9"/>
              <w:rPr>
                <w:i/>
              </w:rPr>
            </w:pPr>
            <w:r>
              <w:rPr>
                <w:i/>
              </w:rPr>
              <w:t>TDD</w:t>
            </w:r>
          </w:p>
        </w:tc>
        <w:tc>
          <w:tcPr>
            <w:tcW w:w="10146" w:type="dxa"/>
            <w:tcBorders>
              <w:top w:val="single" w:color="auto" w:sz="4" w:space="0"/>
              <w:left w:val="single" w:color="auto" w:sz="4" w:space="0"/>
              <w:bottom w:val="single" w:color="auto" w:sz="4" w:space="0"/>
              <w:right w:val="single" w:color="auto" w:sz="4" w:space="0"/>
            </w:tcBorders>
          </w:tcPr>
          <w:p>
            <w:pPr>
              <w:pStyle w:val="69"/>
            </w:pPr>
            <w:r>
              <w:t>This field is optionally present, Need R, for TDD cells. It is absent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2" w:author="RAN2_109bis-e" w:date="2020-04-12T12:27:00Z"/>
        </w:trPr>
        <w:tc>
          <w:tcPr>
            <w:tcW w:w="4027" w:type="dxa"/>
            <w:tcBorders>
              <w:top w:val="single" w:color="auto" w:sz="4" w:space="0"/>
              <w:left w:val="single" w:color="auto" w:sz="4" w:space="0"/>
              <w:bottom w:val="single" w:color="auto" w:sz="4" w:space="0"/>
              <w:right w:val="single" w:color="auto" w:sz="4" w:space="0"/>
            </w:tcBorders>
          </w:tcPr>
          <w:p>
            <w:pPr>
              <w:pStyle w:val="69"/>
              <w:rPr>
                <w:ins w:id="333" w:author="RAN2_109bis-e" w:date="2020-04-12T12:27:00Z"/>
                <w:i/>
              </w:rPr>
            </w:pPr>
            <w:ins w:id="334" w:author="RAN2_109bis-e" w:date="2020-04-12T12:28:00Z">
              <w:bookmarkStart w:id="232" w:name="_Hlk37676972"/>
              <w:r>
                <w:rPr>
                  <w:i/>
                </w:rPr>
                <w:t>TDD_IAB</w:t>
              </w:r>
            </w:ins>
          </w:p>
        </w:tc>
        <w:tc>
          <w:tcPr>
            <w:tcW w:w="10146" w:type="dxa"/>
            <w:tcBorders>
              <w:top w:val="single" w:color="auto" w:sz="4" w:space="0"/>
              <w:left w:val="single" w:color="auto" w:sz="4" w:space="0"/>
              <w:bottom w:val="single" w:color="auto" w:sz="4" w:space="0"/>
              <w:right w:val="single" w:color="auto" w:sz="4" w:space="0"/>
            </w:tcBorders>
          </w:tcPr>
          <w:p>
            <w:pPr>
              <w:pStyle w:val="69"/>
              <w:rPr>
                <w:ins w:id="335" w:author="RAN2_109bis-e" w:date="2020-04-12T12:27:00Z"/>
              </w:rPr>
            </w:pPr>
            <w:ins w:id="336" w:author="RAN2_109bis-e" w:date="2020-04-12T12:28:00Z">
              <w:r>
                <w:rPr/>
                <w:t>For IAB-MT, this field is optionally present, Need R, for TDD cells. It is absent otherwise.</w:t>
              </w:r>
            </w:ins>
          </w:p>
        </w:tc>
      </w:tr>
      <w:bookmarkEnd w:id="232"/>
    </w:tbl>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pPr>
      <w:bookmarkStart w:id="233" w:name="_Toc20426122"/>
      <w:bookmarkStart w:id="234" w:name="_Toc37068113"/>
      <w:bookmarkStart w:id="235" w:name="_Toc36757306"/>
      <w:bookmarkStart w:id="236" w:name="_Toc29321518"/>
      <w:bookmarkStart w:id="237" w:name="_Toc36843824"/>
      <w:bookmarkStart w:id="238" w:name="_Toc36836847"/>
      <w:bookmarkStart w:id="239" w:name="_Hlk536004864"/>
      <w:r>
        <w:t>–</w:t>
      </w:r>
      <w:r>
        <w:tab/>
      </w:r>
      <w:r>
        <w:rPr>
          <w:i/>
        </w:rPr>
        <w:t>SSB-MTC</w:t>
      </w:r>
      <w:bookmarkEnd w:id="233"/>
      <w:bookmarkEnd w:id="234"/>
      <w:bookmarkEnd w:id="235"/>
      <w:bookmarkEnd w:id="236"/>
      <w:bookmarkEnd w:id="237"/>
      <w:bookmarkEnd w:id="238"/>
    </w:p>
    <w:p>
      <w:r>
        <w:t xml:space="preserve">The IE </w:t>
      </w:r>
      <w:r>
        <w:rPr>
          <w:i/>
        </w:rPr>
        <w:t>SSB-MTC</w:t>
      </w:r>
      <w:r>
        <w:t xml:space="preserve"> is used to configure measurement timing configurations, i.e., timing occasions at which the UE measures SSBs.</w:t>
      </w:r>
    </w:p>
    <w:p>
      <w:pPr>
        <w:pStyle w:val="83"/>
      </w:pPr>
      <w:r>
        <w:rPr>
          <w:i/>
        </w:rPr>
        <w:t>SSB-MTC</w:t>
      </w:r>
      <w:r>
        <w:t xml:space="preserve"> information element</w:t>
      </w:r>
    </w:p>
    <w:p>
      <w:pPr>
        <w:pStyle w:val="66"/>
      </w:pPr>
      <w:r>
        <w:t>-- ASN1START</w:t>
      </w:r>
    </w:p>
    <w:p>
      <w:pPr>
        <w:pStyle w:val="66"/>
      </w:pPr>
      <w:r>
        <w:t>-- TAG-SSB-MTC-START</w:t>
      </w:r>
    </w:p>
    <w:p>
      <w:pPr>
        <w:pStyle w:val="66"/>
      </w:pPr>
    </w:p>
    <w:p>
      <w:pPr>
        <w:pStyle w:val="66"/>
      </w:pPr>
      <w:r>
        <w:t>SSB-MTC ::=                             SEQUENCE {</w:t>
      </w:r>
    </w:p>
    <w:p>
      <w:pPr>
        <w:pStyle w:val="66"/>
      </w:pPr>
      <w:r>
        <w:t xml:space="preserve">    periodicityAndOffset                    CHOICE {</w:t>
      </w:r>
    </w:p>
    <w:p>
      <w:pPr>
        <w:pStyle w:val="66"/>
      </w:pPr>
      <w:r>
        <w:t xml:space="preserve">        sf5                                 INTEGER (0..4),</w:t>
      </w:r>
    </w:p>
    <w:p>
      <w:pPr>
        <w:pStyle w:val="66"/>
      </w:pPr>
      <w:r>
        <w:t xml:space="preserve">        sf10                                    INTEGER (0..9),</w:t>
      </w:r>
    </w:p>
    <w:p>
      <w:pPr>
        <w:pStyle w:val="66"/>
        <w:rPr>
          <w:lang w:val="sv-SE"/>
        </w:rPr>
      </w:pPr>
      <w:r>
        <w:t xml:space="preserve">        </w:t>
      </w:r>
      <w:r>
        <w:rPr>
          <w:lang w:val="sv-SE"/>
        </w:rPr>
        <w:t>sf20                                    INTEGER (0..19),</w:t>
      </w:r>
    </w:p>
    <w:p>
      <w:pPr>
        <w:pStyle w:val="66"/>
        <w:rPr>
          <w:lang w:val="sv-SE"/>
        </w:rPr>
      </w:pPr>
      <w:r>
        <w:rPr>
          <w:lang w:val="sv-SE"/>
        </w:rPr>
        <w:t xml:space="preserve">        sf40                                    INTEGER (0..39),</w:t>
      </w:r>
    </w:p>
    <w:p>
      <w:pPr>
        <w:pStyle w:val="66"/>
        <w:rPr>
          <w:lang w:val="sv-SE"/>
        </w:rPr>
      </w:pPr>
      <w:r>
        <w:rPr>
          <w:lang w:val="sv-SE"/>
        </w:rPr>
        <w:t xml:space="preserve">        sf80                                    INTEGER (0..79),</w:t>
      </w:r>
    </w:p>
    <w:p>
      <w:pPr>
        <w:pStyle w:val="66"/>
      </w:pPr>
      <w:r>
        <w:rPr>
          <w:lang w:val="sv-SE"/>
        </w:rPr>
        <w:t xml:space="preserve">        </w:t>
      </w:r>
      <w:r>
        <w:t>sf160                                   INTEGER (0..159)</w:t>
      </w:r>
    </w:p>
    <w:p>
      <w:pPr>
        <w:pStyle w:val="66"/>
      </w:pPr>
      <w:r>
        <w:t xml:space="preserve">    },</w:t>
      </w:r>
    </w:p>
    <w:p>
      <w:pPr>
        <w:pStyle w:val="66"/>
      </w:pPr>
      <w:r>
        <w:t xml:space="preserve">    duration                                ENUMERATED { sf1, sf2, sf3, sf4, sf5 }</w:t>
      </w:r>
    </w:p>
    <w:p>
      <w:pPr>
        <w:pStyle w:val="66"/>
      </w:pPr>
      <w:r>
        <w:t>}</w:t>
      </w:r>
    </w:p>
    <w:p>
      <w:pPr>
        <w:pStyle w:val="66"/>
      </w:pPr>
    </w:p>
    <w:p>
      <w:pPr>
        <w:pStyle w:val="66"/>
      </w:pPr>
      <w:r>
        <w:t>SSB-MTC2 ::=                        SEQUENCE {</w:t>
      </w:r>
    </w:p>
    <w:p>
      <w:pPr>
        <w:pStyle w:val="66"/>
      </w:pPr>
      <w:r>
        <w:t xml:space="preserve">    pci-List                            SEQUENCE (SIZE (1..maxNrofPCIsPerSMTC)) OF PhysCellId                   OPTIONAL,   -- Need M</w:t>
      </w:r>
    </w:p>
    <w:p>
      <w:pPr>
        <w:pStyle w:val="66"/>
      </w:pPr>
      <w:r>
        <w:t xml:space="preserve">    periodicity                         ENUMERATED {sf5, sf10, sf20, sf40, sf80, spare3, spare2, spare1}</w:t>
      </w:r>
    </w:p>
    <w:p>
      <w:pPr>
        <w:pStyle w:val="66"/>
      </w:pPr>
      <w:r>
        <w:t>}</w:t>
      </w:r>
    </w:p>
    <w:p>
      <w:pPr>
        <w:pStyle w:val="66"/>
      </w:pPr>
    </w:p>
    <w:p>
      <w:pPr>
        <w:pStyle w:val="66"/>
      </w:pPr>
      <w:r>
        <w:t>SSB-MTC2-LP-r16 ::=                 SEQUENCE {</w:t>
      </w:r>
    </w:p>
    <w:p>
      <w:pPr>
        <w:pStyle w:val="66"/>
      </w:pPr>
      <w:r>
        <w:t xml:space="preserve">    pci-List                            SEQUENCE (SIZE (1..maxNrofPCIsPerSMTC)) OF PhysCellId                   OPTIONAL,   -- Need R</w:t>
      </w:r>
    </w:p>
    <w:p>
      <w:pPr>
        <w:pStyle w:val="66"/>
      </w:pPr>
      <w:r>
        <w:t xml:space="preserve">    periodicity                         ENUMERATED {sf10, sf20, sf40, sf80, sf160, spare3, spare2, spare1}</w:t>
      </w:r>
    </w:p>
    <w:p>
      <w:pPr>
        <w:pStyle w:val="66"/>
      </w:pPr>
      <w:r>
        <w:t>}</w:t>
      </w:r>
    </w:p>
    <w:p>
      <w:pPr>
        <w:pStyle w:val="66"/>
      </w:pPr>
    </w:p>
    <w:p>
      <w:pPr>
        <w:pStyle w:val="66"/>
        <w:rPr>
          <w:ins w:id="337" w:author="RAN2_109bis-e" w:date="2020-04-20T15:17:00Z"/>
        </w:rPr>
      </w:pPr>
      <w:commentRangeStart w:id="30"/>
      <w:r>
        <w:t>SSB-MTC3-</w:t>
      </w:r>
      <w:del w:id="338" w:author="RAN2_109bis-e" w:date="2020-04-20T15:14:00Z">
        <w:r>
          <w:rPr/>
          <w:delText xml:space="preserve">r16 </w:delText>
        </w:r>
      </w:del>
      <w:ins w:id="339" w:author="RAN2_109bis-e" w:date="2020-04-20T15:14:00Z">
        <w:r>
          <w:rPr/>
          <w:t>v</w:t>
        </w:r>
        <w:commentRangeStart w:id="31"/>
        <w:r>
          <w:rPr/>
          <w:t xml:space="preserve">1600 </w:t>
        </w:r>
        <w:commentRangeEnd w:id="31"/>
      </w:ins>
      <w:r>
        <w:rPr>
          <w:rStyle w:val="45"/>
          <w:rFonts w:ascii="Times New Roman" w:hAnsi="Times New Roman" w:eastAsia="宋体"/>
          <w:lang w:eastAsia="en-US"/>
        </w:rPr>
        <w:commentReference w:id="31"/>
      </w:r>
      <w:r>
        <w:t>::=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0" w:author="RAN2_109bis-e" w:date="2020-04-20T15:17:00Z"/>
          <w:rFonts w:ascii="Courier New" w:hAnsi="Courier New"/>
          <w:sz w:val="16"/>
          <w:lang w:eastAsia="en-GB"/>
        </w:rPr>
      </w:pPr>
      <w:ins w:id="341" w:author="RAN2_109bis-e" w:date="2020-04-20T15:17:00Z">
        <w:r>
          <w:rPr>
            <w:rFonts w:ascii="Courier New" w:hAnsi="Courier New"/>
            <w:sz w:val="16"/>
            <w:lang w:eastAsia="en-GB"/>
          </w:rPr>
          <w:tab/>
        </w:r>
      </w:ins>
      <w:ins w:id="342" w:author="RAN2_109bis-e" w:date="2020-04-20T15:17:00Z">
        <w:r>
          <w:rPr>
            <w:rFonts w:ascii="Courier New" w:hAnsi="Courier New"/>
            <w:sz w:val="16"/>
            <w:lang w:eastAsia="en-GB"/>
          </w:rPr>
          <w:tab/>
        </w:r>
      </w:ins>
      <w:ins w:id="343" w:author="RAN2_109bis-e" w:date="2020-04-20T15:17:00Z">
        <w:r>
          <w:rPr>
            <w:rFonts w:ascii="Courier New" w:hAnsi="Courier New"/>
            <w:sz w:val="16"/>
            <w:lang w:eastAsia="en-GB"/>
          </w:rPr>
          <w:t>PeriodicityAndOffset-r16         CHOICE{</w:t>
        </w:r>
      </w:ins>
      <w:ins w:id="344" w:author="RAN2_109bis-e" w:date="2020-04-20T15:17:00Z">
        <w:del w:id="345" w:author="RAN2_109bis-e" w:date="2020-04-03T17:58:00Z">
          <w:r>
            <w:rPr>
              <w:rFonts w:ascii="Courier New" w:hAnsi="Courier New"/>
              <w:sz w:val="16"/>
              <w:lang w:eastAsia="en-GB"/>
            </w:rPr>
            <w:delText xml:space="preserve">ENUMERATED {ms5, ms10, ms20, ms40, ms80, ms160, ms320, ms640, </w:delText>
          </w:r>
        </w:del>
      </w:ins>
      <w:ins w:id="346" w:author="RAN2_109bis-e" w:date="2020-04-20T15:17:00Z">
        <w:del w:id="347" w:author="RAN2_109bis-e" w:date="2020-04-03T17:58:00Z">
          <w:r>
            <w:rPr>
              <w:rFonts w:ascii="Courier New" w:hAnsi="Courier New"/>
              <w:b/>
              <w:color w:val="FF0000"/>
              <w:sz w:val="16"/>
              <w:lang w:eastAsia="en-GB"/>
            </w:rPr>
            <w:delText>ms1280</w:delText>
          </w:r>
        </w:del>
      </w:ins>
      <w:ins w:id="348" w:author="RAN2_109bis-e" w:date="2020-04-20T15:17:00Z">
        <w:del w:id="349" w:author="RAN2_109bis-e" w:date="2020-04-03T17:58:00Z">
          <w:r>
            <w:rPr>
              <w:rFonts w:ascii="Courier New" w:hAnsi="Courier New"/>
              <w:sz w:val="16"/>
              <w:lang w:eastAsia="en-GB"/>
            </w:rPr>
            <w:delText>}</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0" w:author="RAN2_109bis-e" w:date="2020-04-20T15:17:00Z"/>
          <w:rFonts w:ascii="Courier New" w:hAnsi="Courier New"/>
          <w:sz w:val="16"/>
          <w:lang w:val="sv-SE" w:eastAsia="en-GB"/>
        </w:rPr>
      </w:pPr>
      <w:ins w:id="351" w:author="RAN2_109bis-e" w:date="2020-04-20T15:17:00Z">
        <w:r>
          <w:rPr>
            <w:rFonts w:hint="eastAsia" w:ascii="Courier New" w:hAnsi="Courier New" w:eastAsia="宋体"/>
            <w:sz w:val="16"/>
          </w:rPr>
          <w:t xml:space="preserve"> </w:t>
        </w:r>
      </w:ins>
      <w:ins w:id="352" w:author="RAN2_109bis-e" w:date="2020-04-20T15:17:00Z">
        <w:r>
          <w:rPr>
            <w:rFonts w:ascii="Courier New" w:hAnsi="Courier New" w:eastAsia="宋体"/>
            <w:sz w:val="16"/>
          </w:rPr>
          <w:t xml:space="preserve">   </w:t>
        </w:r>
      </w:ins>
      <w:ins w:id="353" w:author="RAN2_109bis-e" w:date="2020-04-20T15:17:00Z">
        <w:r>
          <w:rPr>
            <w:rFonts w:ascii="Courier New" w:hAnsi="Courier New"/>
            <w:sz w:val="16"/>
            <w:lang w:eastAsia="en-GB"/>
          </w:rPr>
          <w:t xml:space="preserve">        </w:t>
        </w:r>
      </w:ins>
      <w:ins w:id="354" w:author="RAN2_109bis-e" w:date="2020-04-20T15:17:00Z">
        <w:r>
          <w:rPr>
            <w:rFonts w:ascii="Courier New" w:hAnsi="Courier New"/>
            <w:sz w:val="16"/>
            <w:lang w:val="sv-SE" w:eastAsia="en-GB"/>
          </w:rPr>
          <w:t>sf5-r16                                     INTEGER (0..4),</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5" w:author="RAN2_109bis-e" w:date="2020-04-20T15:17:00Z"/>
          <w:rFonts w:ascii="Courier New" w:hAnsi="Courier New"/>
          <w:sz w:val="16"/>
          <w:lang w:val="sv-SE" w:eastAsia="en-GB"/>
        </w:rPr>
      </w:pPr>
      <w:ins w:id="356" w:author="RAN2_109bis-e" w:date="2020-04-20T15:17:00Z">
        <w:r>
          <w:rPr>
            <w:rFonts w:ascii="Courier New" w:hAnsi="Courier New"/>
            <w:sz w:val="16"/>
            <w:lang w:val="sv-SE" w:eastAsia="en-GB"/>
          </w:rPr>
          <w:t xml:space="preserve">           sf10-r16                                    INTEGER (0..9),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7" w:author="RAN2_109bis-e" w:date="2020-04-20T15:17:00Z"/>
          <w:rFonts w:ascii="Courier New" w:hAnsi="Courier New"/>
          <w:sz w:val="16"/>
          <w:lang w:val="sv-SE" w:eastAsia="en-GB"/>
        </w:rPr>
      </w:pPr>
      <w:ins w:id="358" w:author="RAN2_109bis-e" w:date="2020-04-20T15:17:00Z">
        <w:r>
          <w:rPr>
            <w:rFonts w:ascii="Courier New" w:hAnsi="Courier New"/>
            <w:sz w:val="16"/>
            <w:lang w:val="sv-SE" w:eastAsia="en-GB"/>
          </w:rPr>
          <w:t xml:space="preserve">           sf20-r16                                    INTEGER (0..19),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9" w:author="RAN2_109bis-e" w:date="2020-04-20T15:17:00Z"/>
          <w:rFonts w:ascii="Courier New" w:hAnsi="Courier New"/>
          <w:sz w:val="16"/>
          <w:lang w:val="sv-SE" w:eastAsia="en-GB"/>
        </w:rPr>
      </w:pPr>
      <w:ins w:id="360" w:author="RAN2_109bis-e" w:date="2020-04-20T15:17:00Z">
        <w:r>
          <w:rPr>
            <w:rFonts w:ascii="Courier New" w:hAnsi="Courier New"/>
            <w:sz w:val="16"/>
            <w:lang w:val="sv-SE" w:eastAsia="en-GB"/>
          </w:rPr>
          <w:t xml:space="preserve">           sf40-r16                                    INTEGER (0..39),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1" w:author="RAN2_109bis-e" w:date="2020-04-20T15:17:00Z"/>
          <w:rFonts w:ascii="Courier New" w:hAnsi="Courier New"/>
          <w:sz w:val="16"/>
          <w:lang w:val="sv-SE" w:eastAsia="en-GB"/>
        </w:rPr>
      </w:pPr>
      <w:ins w:id="362" w:author="RAN2_109bis-e" w:date="2020-04-20T15:17:00Z">
        <w:r>
          <w:rPr>
            <w:rFonts w:ascii="Courier New" w:hAnsi="Courier New"/>
            <w:sz w:val="16"/>
            <w:lang w:val="sv-SE" w:eastAsia="en-GB"/>
          </w:rPr>
          <w:t xml:space="preserve">           sf80-r16                                    INTEGER (0..79),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3" w:author="RAN2_109bis-e" w:date="2020-04-20T15:17:00Z"/>
          <w:rFonts w:ascii="Courier New" w:hAnsi="Courier New"/>
          <w:sz w:val="16"/>
          <w:lang w:val="sv-SE" w:eastAsia="en-GB"/>
        </w:rPr>
      </w:pPr>
      <w:ins w:id="364" w:author="RAN2_109bis-e" w:date="2020-04-20T15:17:00Z">
        <w:r>
          <w:rPr>
            <w:rFonts w:ascii="Courier New" w:hAnsi="Courier New"/>
            <w:sz w:val="16"/>
            <w:lang w:val="sv-SE" w:eastAsia="en-GB"/>
          </w:rPr>
          <w:t xml:space="preserve">           sf160-r16                                   INTEGER (0..159)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5" w:author="RAN2_109bis-e" w:date="2020-04-20T15:17:00Z"/>
          <w:rFonts w:ascii="Courier New" w:hAnsi="Courier New"/>
          <w:sz w:val="16"/>
          <w:lang w:val="sv-SE" w:eastAsia="en-GB"/>
        </w:rPr>
      </w:pPr>
      <w:ins w:id="366" w:author="RAN2_109bis-e" w:date="2020-04-20T15:17:00Z">
        <w:r>
          <w:rPr>
            <w:rFonts w:ascii="Courier New" w:hAnsi="Courier New"/>
            <w:sz w:val="16"/>
            <w:lang w:val="sv-SE" w:eastAsia="en-GB"/>
          </w:rPr>
          <w:t xml:space="preserve">           sf320-r16                                   INTEGER (0..319),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7" w:author="RAN2_109bis-e" w:date="2020-04-20T15:17:00Z"/>
          <w:rFonts w:ascii="Courier New" w:hAnsi="Courier New"/>
          <w:sz w:val="16"/>
          <w:lang w:val="sv-SE" w:eastAsia="en-GB"/>
        </w:rPr>
      </w:pPr>
      <w:ins w:id="368" w:author="RAN2_109bis-e" w:date="2020-04-20T15:17:00Z">
        <w:r>
          <w:rPr>
            <w:rFonts w:ascii="Courier New" w:hAnsi="Courier New"/>
            <w:sz w:val="16"/>
            <w:lang w:val="sv-SE" w:eastAsia="en-GB"/>
          </w:rPr>
          <w:t xml:space="preserve">           sf640-r16                                   INTEGER (0..639),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9" w:author="RAN2_109bis-e" w:date="2020-04-20T15:17:00Z"/>
          <w:rFonts w:ascii="Courier New" w:hAnsi="Courier New"/>
          <w:sz w:val="16"/>
          <w:lang w:val="en-US" w:eastAsia="en-GB"/>
        </w:rPr>
      </w:pPr>
      <w:ins w:id="370" w:author="RAN2_109bis-e" w:date="2020-04-20T15:17:00Z">
        <w:r>
          <w:rPr>
            <w:rFonts w:ascii="Courier New" w:hAnsi="Courier New"/>
            <w:sz w:val="16"/>
            <w:lang w:val="sv-SE" w:eastAsia="en-GB"/>
          </w:rPr>
          <w:t xml:space="preserve">           </w:t>
        </w:r>
      </w:ins>
      <w:ins w:id="371" w:author="RAN2_109bis-e" w:date="2020-04-20T15:17:00Z">
        <w:r>
          <w:rPr>
            <w:rFonts w:ascii="Courier New" w:hAnsi="Courier New"/>
            <w:sz w:val="16"/>
            <w:lang w:val="en-US" w:eastAsia="en-GB"/>
          </w:rPr>
          <w:t>sf1280-r16                                  INTEGER (0..1279)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800" w:firstLineChars="500"/>
        <w:rPr>
          <w:ins w:id="372" w:author="RAN2_109bis-e" w:date="2020-04-20T15:17:00Z"/>
          <w:rFonts w:ascii="Courier New" w:hAnsi="Courier New"/>
          <w:sz w:val="16"/>
          <w:lang w:val="en-US" w:eastAsia="en-GB"/>
        </w:rPr>
      </w:pPr>
      <w:ins w:id="373" w:author="RAN2_109bis-e" w:date="2020-04-20T15:17:00Z">
        <w:r>
          <w:rPr>
            <w:rFonts w:ascii="Courier New" w:hAnsi="Courier New"/>
            <w:sz w:val="16"/>
            <w:lang w:val="en-US" w:eastAsia="en-GB"/>
          </w:rPr>
          <w:t>},</w:t>
        </w:r>
      </w:ins>
    </w:p>
    <w:p>
      <w:pPr>
        <w:pStyle w:val="66"/>
        <w:rPr>
          <w:lang w:val="en-US"/>
        </w:rPr>
      </w:pPr>
    </w:p>
    <w:p>
      <w:pPr>
        <w:pStyle w:val="66"/>
        <w:rPr>
          <w:del w:id="374" w:author="RAN2_109bis-e" w:date="2020-04-20T15:18:00Z"/>
          <w:lang w:val="en-US"/>
        </w:rPr>
      </w:pPr>
      <w:del w:id="375" w:author="RAN2_109bis-e" w:date="2020-04-20T15:18:00Z">
        <w:r>
          <w:rPr>
            <w:lang w:val="en-US"/>
          </w:rPr>
          <w:delText xml:space="preserve">        ssb-MTC-Periodicity-r16         ENUMERATED {ms5, ms10, ms20, ms40, ms80, ms160, ms320, ms640, ms1280},</w:delText>
        </w:r>
      </w:del>
    </w:p>
    <w:p>
      <w:pPr>
        <w:pStyle w:val="66"/>
        <w:rPr>
          <w:del w:id="376" w:author="RAN2_109bis-e" w:date="2020-04-20T15:18:00Z"/>
          <w:lang w:val="en-US"/>
        </w:rPr>
      </w:pPr>
      <w:del w:id="377" w:author="RAN2_109bis-e" w:date="2020-04-20T15:18:00Z">
        <w:r>
          <w:rPr>
            <w:lang w:val="en-US"/>
          </w:rPr>
          <w:delText xml:space="preserve">        ssb-MTC-Timingoffset-r16        INTEGER (0..127),</w:delText>
        </w:r>
      </w:del>
    </w:p>
    <w:p>
      <w:pPr>
        <w:pStyle w:val="66"/>
        <w:rPr>
          <w:lang w:val="en-US"/>
        </w:rPr>
      </w:pPr>
      <w:r>
        <w:rPr>
          <w:lang w:val="en-US"/>
        </w:rPr>
        <w:t xml:space="preserve">        </w:t>
      </w:r>
      <w:del w:id="378" w:author="RAN2_109bis-e" w:date="2020-04-20T15:16:00Z">
        <w:r>
          <w:rPr>
            <w:lang w:val="en-US"/>
          </w:rPr>
          <w:delText>ssb-MTC-</w:delText>
        </w:r>
      </w:del>
      <w:del w:id="379" w:author="Huawei" w:date="2020-04-22T16:39:00Z">
        <w:r>
          <w:rPr>
            <w:lang w:val="en-US"/>
          </w:rPr>
          <w:delText>Duration</w:delText>
        </w:r>
      </w:del>
      <w:ins w:id="380" w:author="Huawei" w:date="2020-04-22T16:39:00Z">
        <w:commentRangeStart w:id="32"/>
        <w:r>
          <w:rPr>
            <w:lang w:val="en-US"/>
          </w:rPr>
          <w:t>d</w:t>
        </w:r>
        <w:commentRangeEnd w:id="32"/>
      </w:ins>
      <w:ins w:id="381" w:author="Huawei" w:date="2020-04-22T16:40:00Z">
        <w:r>
          <w:rPr>
            <w:rStyle w:val="45"/>
            <w:rFonts w:ascii="Times New Roman" w:hAnsi="Times New Roman" w:eastAsia="宋体"/>
            <w:lang w:eastAsia="en-US"/>
          </w:rPr>
          <w:commentReference w:id="32"/>
        </w:r>
      </w:ins>
      <w:ins w:id="382" w:author="Huawei" w:date="2020-04-22T16:39:00Z">
        <w:r>
          <w:rPr>
            <w:lang w:val="en-US"/>
          </w:rPr>
          <w:t>uration</w:t>
        </w:r>
      </w:ins>
      <w:r>
        <w:rPr>
          <w:lang w:val="en-US"/>
        </w:rPr>
        <w:t>-r16            ENUMERATED {sf1, sf2, sf3, sf4, sf5},</w:t>
      </w:r>
    </w:p>
    <w:p>
      <w:pPr>
        <w:pStyle w:val="66"/>
        <w:rPr>
          <w:lang w:val="en-US"/>
        </w:rPr>
      </w:pPr>
      <w:r>
        <w:rPr>
          <w:lang w:val="en-US"/>
        </w:rPr>
        <w:t xml:space="preserve">        </w:t>
      </w:r>
      <w:del w:id="383" w:author="RAN2_109bis-e" w:date="2020-04-20T15:15:00Z">
        <w:r>
          <w:rPr>
            <w:lang w:val="en-US"/>
          </w:rPr>
          <w:delText>ssb-MTC-</w:delText>
        </w:r>
      </w:del>
      <w:r>
        <w:rPr>
          <w:lang w:val="en-US"/>
        </w:rPr>
        <w:t>pci-List-r16            SEQUENCE (SIZE (</w:t>
      </w:r>
      <w:ins w:id="384" w:author="RAN2_109bis-e" w:date="2020-04-20T15:16:00Z">
        <w:r>
          <w:rPr>
            <w:lang w:val="en-US"/>
          </w:rPr>
          <w:t>1..maxNrofPCIsPerSMTC</w:t>
        </w:r>
      </w:ins>
      <w:del w:id="385" w:author="RAN2_109bis-e" w:date="2020-04-20T15:16:00Z">
        <w:r>
          <w:rPr>
            <w:lang w:val="en-US"/>
          </w:rPr>
          <w:delText>0..63</w:delText>
        </w:r>
      </w:del>
      <w:r>
        <w:rPr>
          <w:lang w:val="en-US"/>
        </w:rPr>
        <w:t>)) OF PhysCellId,</w:t>
      </w:r>
    </w:p>
    <w:p>
      <w:pPr>
        <w:pStyle w:val="66"/>
      </w:pPr>
      <w:r>
        <w:rPr>
          <w:lang w:val="en-US"/>
        </w:rPr>
        <w:t xml:space="preserve">        </w:t>
      </w:r>
      <w:r>
        <w:t>ssb-ToMeasure-r16               SetupRelease { SSB-ToMeasure }                                          OPTIONAL   -- Need M</w:t>
      </w:r>
    </w:p>
    <w:p>
      <w:pPr>
        <w:pStyle w:val="66"/>
      </w:pPr>
      <w:r>
        <w:t xml:space="preserve">    }</w:t>
      </w:r>
      <w:commentRangeEnd w:id="30"/>
      <w:r>
        <w:rPr>
          <w:rStyle w:val="45"/>
          <w:rFonts w:ascii="Times New Roman" w:hAnsi="Times New Roman" w:eastAsia="宋体"/>
          <w:lang w:eastAsia="en-US"/>
        </w:rPr>
        <w:commentReference w:id="30"/>
      </w:r>
    </w:p>
    <w:p>
      <w:pPr>
        <w:pStyle w:val="66"/>
      </w:pPr>
    </w:p>
    <w:p>
      <w:pPr>
        <w:pStyle w:val="66"/>
      </w:pPr>
    </w:p>
    <w:p>
      <w:pPr>
        <w:pStyle w:val="66"/>
      </w:pPr>
      <w:r>
        <w:t>-- TAG-SSB-MTC-STOP</w:t>
      </w:r>
    </w:p>
    <w:p>
      <w:pPr>
        <w:pStyle w:val="66"/>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 xml:space="preserve">SSB-MTC </w:t>
            </w:r>
            <w: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lang w:eastAsia="en-GB"/>
              </w:rPr>
            </w:pPr>
            <w:r>
              <w:rPr>
                <w:b/>
                <w:i/>
                <w:szCs w:val="22"/>
                <w:lang w:eastAsia="en-GB"/>
              </w:rPr>
              <w:t>duration</w:t>
            </w:r>
          </w:p>
          <w:p>
            <w:pPr>
              <w:pStyle w:val="69"/>
              <w:rPr>
                <w:szCs w:val="22"/>
              </w:rPr>
            </w:pPr>
            <w:r>
              <w:rPr>
                <w:szCs w:val="22"/>
                <w:lang w:eastAsia="en-GB"/>
              </w:rPr>
              <w:t>Duration of the measurement window in which to receive SS/PBCH blocks. It is given in number of subframes (see TS 38.213 [13], clause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periodicityAndOffset</w:t>
            </w:r>
          </w:p>
          <w:p>
            <w:pPr>
              <w:pStyle w:val="69"/>
              <w:rPr>
                <w:szCs w:val="22"/>
              </w:rPr>
            </w:pPr>
            <w:r>
              <w:rPr>
                <w:szCs w:val="22"/>
              </w:rPr>
              <w:t>Periodicity and offset of the measurement window in which to receive SS/PBCH blocks, see 5.5.2.10. Periodicity and offset are given in number of subframes.</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 xml:space="preserve">SSB-MTC2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szCs w:val="22"/>
              </w:rPr>
            </w:pPr>
            <w:r>
              <w:rPr>
                <w:b/>
                <w:i/>
                <w:szCs w:val="22"/>
              </w:rPr>
              <w:t>pci-List</w:t>
            </w:r>
          </w:p>
          <w:p>
            <w:pPr>
              <w:pStyle w:val="69"/>
              <w:rPr>
                <w:szCs w:val="22"/>
              </w:rPr>
            </w:pPr>
            <w:r>
              <w:rPr>
                <w:szCs w:val="22"/>
              </w:rPr>
              <w:t>PCIs that are known to follow this SMTC.</w:t>
            </w:r>
          </w:p>
        </w:tc>
      </w:tr>
      <w:bookmarkEnd w:id="239"/>
    </w:tbl>
    <w:p>
      <w:pPr>
        <w:rPr>
          <w:lang w:eastAsia="zh-CN"/>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szCs w:val="22"/>
              </w:rPr>
            </w:pPr>
            <w:r>
              <w:rPr>
                <w:i/>
                <w:szCs w:val="22"/>
              </w:rPr>
              <w:t xml:space="preserve">SSB-MTC3 </w:t>
            </w:r>
            <w:r>
              <w:rPr>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86" w:author="RAN2_109bis-e" w:date="2020-04-20T15:59:00Z"/>
        </w:trPr>
        <w:tc>
          <w:tcPr>
            <w:tcW w:w="14173" w:type="dxa"/>
            <w:tcBorders>
              <w:top w:val="single" w:color="auto" w:sz="4" w:space="0"/>
              <w:left w:val="single" w:color="auto" w:sz="4" w:space="0"/>
              <w:bottom w:val="single" w:color="auto" w:sz="4" w:space="0"/>
              <w:right w:val="single" w:color="auto" w:sz="4" w:space="0"/>
            </w:tcBorders>
          </w:tcPr>
          <w:p>
            <w:pPr>
              <w:pStyle w:val="69"/>
              <w:rPr>
                <w:del w:id="387" w:author="RAN2_109bis-e" w:date="2020-04-20T15:59:00Z"/>
                <w:b/>
                <w:bCs/>
                <w:i/>
                <w:iCs/>
              </w:rPr>
            </w:pPr>
            <w:del w:id="388" w:author="RAN2_109bis-e" w:date="2020-04-20T15:19:00Z">
              <w:bookmarkStart w:id="240" w:name="_Hlk37677188"/>
              <w:r>
                <w:rPr>
                  <w:b/>
                  <w:bCs/>
                  <w:i/>
                  <w:iCs/>
                </w:rPr>
                <w:delText>ssb-MTC-</w:delText>
              </w:r>
            </w:del>
            <w:del w:id="389" w:author="RAN2_109bis-e" w:date="2020-04-20T15:59:00Z">
              <w:r>
                <w:rPr>
                  <w:b/>
                  <w:bCs/>
                  <w:i/>
                  <w:iCs/>
                </w:rPr>
                <w:delText>Duration</w:delText>
              </w:r>
            </w:del>
          </w:p>
          <w:bookmarkEnd w:id="240"/>
          <w:p>
            <w:pPr>
              <w:pStyle w:val="69"/>
              <w:rPr>
                <w:del w:id="390" w:author="RAN2_109bis-e" w:date="2020-04-20T15:59:00Z"/>
                <w:b/>
              </w:rPr>
            </w:pPr>
            <w:del w:id="391" w:author="RAN2_109bis-e" w:date="2020-04-12T14:51:00Z">
              <w:r>
                <w:rPr/>
                <w:delText>SMTC window duration</w:delText>
              </w:r>
            </w:del>
            <w:del w:id="392" w:author="RAN2_109bis-e" w:date="2020-04-13T15:43:00Z">
              <w:r>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93" w:author="RAN2_109bis-e" w:date="2020-04-20T15:59:00Z"/>
        </w:trPr>
        <w:tc>
          <w:tcPr>
            <w:tcW w:w="14173" w:type="dxa"/>
            <w:tcBorders>
              <w:top w:val="single" w:color="auto" w:sz="4" w:space="0"/>
              <w:left w:val="single" w:color="auto" w:sz="4" w:space="0"/>
              <w:bottom w:val="single" w:color="auto" w:sz="4" w:space="0"/>
              <w:right w:val="single" w:color="auto" w:sz="4" w:space="0"/>
            </w:tcBorders>
          </w:tcPr>
          <w:p>
            <w:pPr>
              <w:pStyle w:val="69"/>
              <w:rPr>
                <w:del w:id="394" w:author="RAN2_109bis-e" w:date="2020-04-20T15:57:00Z"/>
                <w:b/>
                <w:i/>
                <w:szCs w:val="22"/>
              </w:rPr>
            </w:pPr>
            <w:del w:id="395" w:author="RAN2_109bis-e" w:date="2020-04-20T15:19:00Z">
              <w:bookmarkStart w:id="241" w:name="_Hlk37677258"/>
              <w:r>
                <w:rPr>
                  <w:b/>
                  <w:i/>
                  <w:szCs w:val="22"/>
                </w:rPr>
                <w:delText>ssb-MTC-</w:delText>
              </w:r>
            </w:del>
            <w:del w:id="396" w:author="RAN2_109bis-e" w:date="2020-04-20T15:57:00Z">
              <w:r>
                <w:rPr>
                  <w:b/>
                  <w:i/>
                  <w:szCs w:val="22"/>
                </w:rPr>
                <w:delText>pci-List</w:delText>
              </w:r>
            </w:del>
          </w:p>
          <w:bookmarkEnd w:id="241"/>
          <w:p>
            <w:pPr>
              <w:pStyle w:val="69"/>
              <w:rPr>
                <w:del w:id="397" w:author="RAN2_109bis-e" w:date="2020-04-20T15:59:00Z"/>
                <w:b/>
                <w:i/>
                <w:szCs w:val="22"/>
              </w:rPr>
            </w:pPr>
            <w:del w:id="398" w:author="RAN2_109bis-e" w:date="2020-04-12T14:53:00Z">
              <w:r>
                <w:rPr>
                  <w:szCs w:val="22"/>
                </w:rPr>
                <w:delText>List of physical cell IDs to be measured</w:delText>
              </w:r>
            </w:del>
            <w:del w:id="399" w:author="RAN2_109bis-e" w:date="2020-04-13T15:42:00Z">
              <w:r>
                <w:rPr>
                  <w:szCs w:val="2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00" w:author="RAN2_109bis-e" w:date="2020-04-20T15:59:00Z"/>
        </w:trPr>
        <w:tc>
          <w:tcPr>
            <w:tcW w:w="14173" w:type="dxa"/>
            <w:tcBorders>
              <w:top w:val="single" w:color="auto" w:sz="4" w:space="0"/>
              <w:left w:val="single" w:color="auto" w:sz="4" w:space="0"/>
              <w:bottom w:val="single" w:color="auto" w:sz="4" w:space="0"/>
              <w:right w:val="single" w:color="auto" w:sz="4" w:space="0"/>
            </w:tcBorders>
            <w:shd w:val="clear" w:color="auto" w:fill="auto"/>
          </w:tcPr>
          <w:p>
            <w:pPr>
              <w:pStyle w:val="69"/>
              <w:rPr>
                <w:del w:id="401" w:author="RAN2_109bis-e" w:date="2020-04-20T15:19:00Z"/>
                <w:b/>
                <w:i/>
                <w:szCs w:val="22"/>
              </w:rPr>
            </w:pPr>
            <w:del w:id="402" w:author="RAN2_109bis-e" w:date="2020-04-20T15:19:00Z">
              <w:bookmarkStart w:id="242" w:name="_Hlk37677325"/>
              <w:r>
                <w:rPr>
                  <w:b/>
                  <w:i/>
                  <w:szCs w:val="22"/>
                </w:rPr>
                <w:delText>ssb-MTC-Periodity</w:delText>
              </w:r>
            </w:del>
          </w:p>
          <w:bookmarkEnd w:id="242"/>
          <w:p>
            <w:pPr>
              <w:pStyle w:val="69"/>
              <w:rPr>
                <w:del w:id="403" w:author="RAN2_109bis-e" w:date="2020-04-20T15:59:00Z"/>
                <w:szCs w:val="22"/>
              </w:rPr>
            </w:pPr>
            <w:del w:id="404" w:author="RAN2_109bis-e" w:date="2020-04-12T14:54:00Z">
              <w:r>
                <w:rPr>
                  <w:szCs w:val="22"/>
                </w:rPr>
                <w:delText>SMTC window periodicity.</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05" w:author="RAN2_109bis-e" w:date="2020-04-20T15:59:00Z"/>
        </w:trPr>
        <w:tc>
          <w:tcPr>
            <w:tcW w:w="14173" w:type="dxa"/>
            <w:tcBorders>
              <w:top w:val="single" w:color="auto" w:sz="4" w:space="0"/>
              <w:left w:val="single" w:color="auto" w:sz="4" w:space="0"/>
              <w:bottom w:val="single" w:color="auto" w:sz="4" w:space="0"/>
              <w:right w:val="single" w:color="auto" w:sz="4" w:space="0"/>
            </w:tcBorders>
            <w:shd w:val="clear" w:color="auto" w:fill="auto"/>
          </w:tcPr>
          <w:p>
            <w:pPr>
              <w:pStyle w:val="69"/>
              <w:rPr>
                <w:del w:id="406" w:author="RAN2_109bis-e" w:date="2020-04-20T15:20:00Z"/>
                <w:b/>
                <w:i/>
                <w:szCs w:val="22"/>
              </w:rPr>
            </w:pPr>
            <w:del w:id="407" w:author="RAN2_109bis-e" w:date="2020-04-20T15:20:00Z">
              <w:commentRangeStart w:id="33"/>
              <w:commentRangeStart w:id="34"/>
              <w:r>
                <w:rPr>
                  <w:b/>
                  <w:i/>
                  <w:szCs w:val="22"/>
                </w:rPr>
                <w:delText>ssb-MTC-Timingoffset</w:delText>
              </w:r>
            </w:del>
          </w:p>
          <w:p>
            <w:pPr>
              <w:pStyle w:val="69"/>
              <w:rPr>
                <w:del w:id="408" w:author="RAN2_109bis-e" w:date="2020-04-20T15:59:00Z"/>
                <w:szCs w:val="22"/>
              </w:rPr>
            </w:pPr>
            <w:del w:id="409" w:author="RAN2_109bis-e" w:date="2020-04-12T14:38:00Z">
              <w:r>
                <w:rPr>
                  <w:szCs w:val="22"/>
                </w:rPr>
                <w:delText>SMTC window timing offset</w:delText>
              </w:r>
            </w:del>
            <w:del w:id="410" w:author="RAN2_109bis-e" w:date="2020-04-13T15:43:00Z">
              <w:r>
                <w:rPr>
                  <w:szCs w:val="22"/>
                </w:rPr>
                <w:delText>.</w:delText>
              </w:r>
              <w:commentRangeEnd w:id="33"/>
            </w:del>
            <w:r>
              <w:rPr>
                <w:rStyle w:val="45"/>
                <w:rFonts w:ascii="Times New Roman" w:hAnsi="Times New Roman" w:eastAsia="宋体"/>
                <w:lang w:eastAsia="en-US"/>
              </w:rPr>
              <w:commentReference w:id="33"/>
            </w:r>
            <w:commentRangeEnd w:id="34"/>
            <w:r>
              <w:rPr>
                <w:rStyle w:val="45"/>
                <w:rFonts w:ascii="Times New Roman" w:hAnsi="Times New Roman" w:eastAsia="宋体"/>
                <w:lang w:eastAsia="en-US"/>
              </w:rPr>
              <w:commentReference w:id="3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1" w:author="RAN2_109bis-e" w:date="2020-04-12T12:30:00Z"/>
        </w:trPr>
        <w:tc>
          <w:tcPr>
            <w:tcW w:w="14173" w:type="dxa"/>
            <w:tcBorders>
              <w:top w:val="single" w:color="auto" w:sz="4" w:space="0"/>
              <w:left w:val="single" w:color="auto" w:sz="4" w:space="0"/>
              <w:bottom w:val="single" w:color="auto" w:sz="4" w:space="0"/>
              <w:right w:val="single" w:color="auto" w:sz="4" w:space="0"/>
            </w:tcBorders>
            <w:shd w:val="clear" w:color="auto" w:fill="auto"/>
          </w:tcPr>
          <w:p>
            <w:pPr>
              <w:pStyle w:val="69"/>
              <w:rPr>
                <w:ins w:id="412" w:author="RAN2_109bis-e" w:date="2020-04-12T12:30:00Z"/>
                <w:szCs w:val="22"/>
              </w:rPr>
            </w:pPr>
            <w:ins w:id="413" w:author="RAN2_109bis-e" w:date="2020-04-12T12:30:00Z">
              <w:bookmarkStart w:id="243" w:name="_Hlk37677755"/>
              <w:bookmarkStart w:id="244" w:name="_Hlk37677698"/>
              <w:r>
                <w:rPr>
                  <w:b/>
                  <w:i/>
                  <w:szCs w:val="22"/>
                </w:rPr>
                <w:t>ssb-ToMeasure</w:t>
              </w:r>
            </w:ins>
          </w:p>
          <w:bookmarkEnd w:id="243"/>
          <w:p>
            <w:pPr>
              <w:pStyle w:val="69"/>
              <w:rPr>
                <w:ins w:id="414" w:author="RAN2_109bis-e" w:date="2020-04-12T12:30:00Z"/>
                <w:b/>
                <w:i/>
                <w:szCs w:val="22"/>
              </w:rPr>
            </w:pPr>
            <w:ins w:id="415" w:author="RAN2_109bis-e" w:date="2020-04-12T12:30:00Z">
              <w:bookmarkStart w:id="245" w:name="_Hlk37677517"/>
              <w:r>
                <w:rPr>
                  <w:szCs w:val="22"/>
                </w:rPr>
                <w:t>The set of SS blocks to be measured within the SMTC measurement duration. The first/leftmost bit corresponds to SS/</w:t>
              </w:r>
            </w:ins>
            <w:ins w:id="416" w:author="RAN2_109bis-e" w:date="2020-04-12T12:30:00Z">
              <w:del w:id="417" w:author="Samsung_JuneHwang" w:date="2020-04-23T12:38:00Z">
                <w:commentRangeStart w:id="35"/>
                <w:r>
                  <w:rPr>
                    <w:szCs w:val="22"/>
                  </w:rPr>
                  <w:delText>PBCH</w:delText>
                </w:r>
                <w:commentRangeEnd w:id="35"/>
              </w:del>
            </w:ins>
            <w:r>
              <w:rPr>
                <w:rStyle w:val="45"/>
                <w:rFonts w:ascii="Times New Roman" w:hAnsi="Times New Roman" w:eastAsia="宋体"/>
                <w:lang w:eastAsia="en-US"/>
              </w:rPr>
              <w:commentReference w:id="35"/>
            </w:r>
            <w:ins w:id="418" w:author="RAN2_109bis-e" w:date="2020-04-12T12:30:00Z">
              <w:r>
                <w:rPr>
                  <w:szCs w:val="22"/>
                </w:rPr>
                <w:t xml:space="preserve"> block index 0, the second bit corresponds to SS/</w:t>
              </w:r>
            </w:ins>
            <w:ins w:id="419" w:author="RAN2_109bis-e" w:date="2020-04-12T12:30:00Z">
              <w:del w:id="420" w:author="Samsung_JuneHwang" w:date="2020-04-23T12:37:00Z">
                <w:r>
                  <w:rPr>
                    <w:szCs w:val="22"/>
                  </w:rPr>
                  <w:delText>PBCH</w:delText>
                </w:r>
              </w:del>
            </w:ins>
            <w:ins w:id="421" w:author="RAN2_109bis-e" w:date="2020-04-12T12:30:00Z">
              <w:r>
                <w:rPr>
                  <w:szCs w:val="22"/>
                </w:rPr>
                <w:t xml:space="preserve"> block index 1, and so on. Value 0 in the bitmap indicates that the corresponding SS/</w:t>
              </w:r>
            </w:ins>
            <w:ins w:id="422" w:author="RAN2_109bis-e" w:date="2020-04-12T12:30:00Z">
              <w:del w:id="423" w:author="Samsung_JuneHwang" w:date="2020-04-23T12:37:00Z">
                <w:r>
                  <w:rPr>
                    <w:szCs w:val="22"/>
                  </w:rPr>
                  <w:delText>PBCH</w:delText>
                </w:r>
              </w:del>
            </w:ins>
            <w:ins w:id="424" w:author="RAN2_109bis-e" w:date="2020-04-12T12:30:00Z">
              <w:r>
                <w:rPr>
                  <w:szCs w:val="22"/>
                </w:rPr>
                <w:t xml:space="preserve"> block is not to be measured while value 1 indicates that the corresponding SS/</w:t>
              </w:r>
            </w:ins>
            <w:ins w:id="425" w:author="RAN2_109bis-e" w:date="2020-04-12T12:30:00Z">
              <w:del w:id="426" w:author="Samsung_JuneHwang" w:date="2020-04-23T12:38:00Z">
                <w:r>
                  <w:rPr>
                    <w:szCs w:val="22"/>
                  </w:rPr>
                  <w:delText>PBCH</w:delText>
                </w:r>
              </w:del>
            </w:ins>
            <w:ins w:id="427" w:author="RAN2_109bis-e" w:date="2020-04-12T12:30:00Z">
              <w:r>
                <w:rPr>
                  <w:szCs w:val="22"/>
                </w:rPr>
                <w:t xml:space="preserve"> block is to be measured (see TS 38.215 [9]). When the field is not configured the IAB-MT measures on all SS blocks. Regardless of the value of this field, SS/</w:t>
              </w:r>
            </w:ins>
            <w:ins w:id="428" w:author="RAN2_109bis-e" w:date="2020-04-12T12:30:00Z">
              <w:del w:id="429" w:author="Samsung_JuneHwang" w:date="2020-04-23T12:38:00Z">
                <w:r>
                  <w:rPr>
                    <w:szCs w:val="22"/>
                  </w:rPr>
                  <w:delText>PBCH</w:delText>
                </w:r>
              </w:del>
            </w:ins>
            <w:ins w:id="430" w:author="RAN2_109bis-e" w:date="2020-04-12T12:30:00Z">
              <w:r>
                <w:rPr>
                  <w:szCs w:val="22"/>
                </w:rPr>
                <w:t xml:space="preserve"> blocks outside of the applicable </w:t>
              </w:r>
            </w:ins>
            <w:ins w:id="431" w:author="RAN2_109bis-e" w:date="2020-04-12T12:30:00Z">
              <w:r>
                <w:rPr>
                  <w:i/>
                  <w:szCs w:val="22"/>
                </w:rPr>
                <w:t>smtc</w:t>
              </w:r>
            </w:ins>
            <w:ins w:id="432" w:author="RAN2_109bis-e" w:date="2020-04-12T12:30:00Z">
              <w:r>
                <w:rPr>
                  <w:szCs w:val="22"/>
                </w:rPr>
                <w:t xml:space="preserve"> are not to be measured. See TS 38.215 [9] clause 5.1.</w:t>
              </w:r>
              <w:bookmarkEnd w:id="244"/>
              <w:bookmarkEnd w:id="245"/>
            </w:ins>
            <w:ins w:id="433" w:author="RAN2_109bis-e" w:date="2020-04-13T15:43:00Z">
              <w:r>
                <w:rPr>
                  <w:szCs w:val="22"/>
                </w:rPr>
                <w:t>1.</w:t>
              </w:r>
            </w:ins>
          </w:p>
        </w:tc>
      </w:tr>
    </w:tbl>
    <w:p/>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rPr>
          <w:rFonts w:eastAsia="MS Mincho"/>
          <w:lang w:val="en-US" w:eastAsia="ko-KR"/>
        </w:rPr>
      </w:pPr>
    </w:p>
    <w:p>
      <w:pPr>
        <w:pStyle w:val="5"/>
        <w:rPr>
          <w:i/>
        </w:rPr>
      </w:pPr>
      <w:bookmarkStart w:id="246" w:name="_Toc36757315"/>
      <w:bookmarkStart w:id="247" w:name="_Toc36843833"/>
      <w:bookmarkStart w:id="248" w:name="_Toc29321526"/>
      <w:bookmarkStart w:id="249" w:name="_Toc37068122"/>
      <w:bookmarkStart w:id="250" w:name="_Toc36836856"/>
      <w:r>
        <w:t>–</w:t>
      </w:r>
      <w:r>
        <w:tab/>
      </w:r>
      <w:r>
        <w:rPr>
          <w:i/>
        </w:rPr>
        <w:t>TDD-UL-DL-ConfigDedicated</w:t>
      </w:r>
      <w:bookmarkEnd w:id="246"/>
      <w:bookmarkEnd w:id="247"/>
      <w:bookmarkEnd w:id="248"/>
      <w:bookmarkEnd w:id="249"/>
      <w:bookmarkEnd w:id="250"/>
    </w:p>
    <w:p>
      <w:r>
        <w:t xml:space="preserve">The IE </w:t>
      </w:r>
      <w:r>
        <w:rPr>
          <w:i/>
        </w:rPr>
        <w:t xml:space="preserve">TDD-UL-DL-ConfigDedicated </w:t>
      </w:r>
      <w:r>
        <w:t>determines the UE-specific Uplink/Downlink TDD configuration.</w:t>
      </w:r>
    </w:p>
    <w:p>
      <w:pPr>
        <w:pStyle w:val="83"/>
      </w:pPr>
      <w:r>
        <w:rPr>
          <w:i/>
        </w:rPr>
        <w:t xml:space="preserve">TDD-UL-DL-ConfigDedicated </w:t>
      </w:r>
      <w:r>
        <w:t>information element</w:t>
      </w:r>
    </w:p>
    <w:p>
      <w:pPr>
        <w:pStyle w:val="66"/>
      </w:pPr>
      <w:r>
        <w:t>-- ASN1START</w:t>
      </w:r>
    </w:p>
    <w:p>
      <w:pPr>
        <w:pStyle w:val="66"/>
      </w:pPr>
      <w:r>
        <w:t>-- TAG-TDD-UL-DL-CONFIGDEDICATED-START</w:t>
      </w:r>
    </w:p>
    <w:p>
      <w:pPr>
        <w:pStyle w:val="66"/>
      </w:pPr>
    </w:p>
    <w:p>
      <w:pPr>
        <w:pStyle w:val="66"/>
      </w:pPr>
      <w:r>
        <w:t>TDD-UL-DL-ConfigDedicated ::=       SEQUENCE {</w:t>
      </w:r>
    </w:p>
    <w:p>
      <w:pPr>
        <w:pStyle w:val="66"/>
      </w:pPr>
      <w:r>
        <w:t xml:space="preserve">    slotSpecificConfigurationsToAddModList      SEQUENCE (SIZE (1..maxNrofSlots)) OF TDD-UL-DL-SlotConfig       OPTIONAL, -- Need N</w:t>
      </w:r>
    </w:p>
    <w:p>
      <w:pPr>
        <w:pStyle w:val="66"/>
      </w:pPr>
      <w:r>
        <w:t xml:space="preserve">    slotSpecificConfigurationsToReleaseList     SEQUENCE (SIZE (1..maxNrofSlots)) OF TDD-UL-DL-SlotIndex        OPTIONAL, -- Need N</w:t>
      </w:r>
    </w:p>
    <w:p>
      <w:pPr>
        <w:pStyle w:val="66"/>
      </w:pPr>
      <w:r>
        <w:t xml:space="preserve">    ...</w:t>
      </w:r>
    </w:p>
    <w:p>
      <w:pPr>
        <w:pStyle w:val="66"/>
      </w:pPr>
      <w:r>
        <w:t>}</w:t>
      </w:r>
    </w:p>
    <w:p>
      <w:pPr>
        <w:pStyle w:val="66"/>
      </w:pPr>
    </w:p>
    <w:p>
      <w:pPr>
        <w:pStyle w:val="66"/>
      </w:pPr>
      <w:bookmarkStart w:id="251" w:name="_Hlk37677970"/>
      <w:r>
        <w:t>TDD-UL-DL-ConfigDedicated-IAB-MT-</w:t>
      </w:r>
      <w:del w:id="434" w:author="Huawei" w:date="2020-04-22T16:35:00Z">
        <w:r>
          <w:rPr/>
          <w:delText>v16xy</w:delText>
        </w:r>
      </w:del>
      <w:ins w:id="435" w:author="Huawei" w:date="2020-04-22T16:35:00Z">
        <w:commentRangeStart w:id="36"/>
        <w:r>
          <w:rPr/>
          <w:t>r16</w:t>
        </w:r>
        <w:commentRangeEnd w:id="36"/>
      </w:ins>
      <w:ins w:id="436" w:author="Huawei" w:date="2020-04-22T16:35:00Z">
        <w:r>
          <w:rPr>
            <w:rStyle w:val="45"/>
            <w:rFonts w:ascii="Times New Roman" w:hAnsi="Times New Roman" w:eastAsia="宋体"/>
            <w:lang w:eastAsia="en-US"/>
          </w:rPr>
          <w:commentReference w:id="36"/>
        </w:r>
      </w:ins>
      <w:r>
        <w:t>::=       SEQUENCE {</w:t>
      </w:r>
    </w:p>
    <w:p>
      <w:pPr>
        <w:pStyle w:val="66"/>
      </w:pPr>
      <w:r>
        <w:t xml:space="preserve">    slotSpecificConfigurationsToAddModList-IAB-MT-</w:t>
      </w:r>
      <w:ins w:id="437" w:author="RAN2_109bis-e" w:date="2020-04-12T12:35:00Z">
        <w:r>
          <w:rPr/>
          <w:t>r16</w:t>
        </w:r>
      </w:ins>
      <w:del w:id="438" w:author="RAN2_109bis-e" w:date="2020-04-12T12:35:00Z">
        <w:r>
          <w:rPr/>
          <w:delText>v16xy</w:delText>
        </w:r>
      </w:del>
      <w:r>
        <w:t xml:space="preserve">  SEQUENCE (SIZE (1..maxNrofSlots)) OF TDD-UL-DL-SlotConfig-IAB-MT-</w:t>
      </w:r>
      <w:ins w:id="439" w:author="RAN2_109bis-e" w:date="2020-04-12T12:35:00Z">
        <w:r>
          <w:rPr/>
          <w:t>r16</w:t>
        </w:r>
      </w:ins>
      <w:del w:id="440" w:author="RAN2_109bis-e" w:date="2020-04-12T12:35:00Z">
        <w:r>
          <w:rPr/>
          <w:delText>v16xy</w:delText>
        </w:r>
      </w:del>
      <w:r>
        <w:t xml:space="preserve"> OPTIONAL, -- Need N</w:t>
      </w:r>
    </w:p>
    <w:p>
      <w:pPr>
        <w:pStyle w:val="66"/>
      </w:pPr>
      <w:r>
        <w:t xml:space="preserve">    slotSpecificConfigurationsToreleaseList-IAB-MT-</w:t>
      </w:r>
      <w:ins w:id="441" w:author="RAN2_109bis-e" w:date="2020-04-12T12:35:00Z">
        <w:r>
          <w:rPr/>
          <w:t>r16</w:t>
        </w:r>
      </w:ins>
      <w:del w:id="442" w:author="RAN2_109bis-e" w:date="2020-04-12T12:35:00Z">
        <w:r>
          <w:rPr/>
          <w:delText>v16xy</w:delText>
        </w:r>
      </w:del>
      <w:r>
        <w:t xml:space="preserve"> SEQUENCE (SIZE (1..maxNrofSlots)) OF TDD-UL-DL-SlotIndex  OPTIONAL, -- Need N</w:t>
      </w:r>
    </w:p>
    <w:p>
      <w:pPr>
        <w:pStyle w:val="66"/>
      </w:pPr>
      <w:r>
        <w:t xml:space="preserve">    ...</w:t>
      </w:r>
    </w:p>
    <w:p>
      <w:pPr>
        <w:pStyle w:val="66"/>
      </w:pPr>
      <w:r>
        <w:t>}</w:t>
      </w:r>
    </w:p>
    <w:bookmarkEnd w:id="251"/>
    <w:p>
      <w:pPr>
        <w:pStyle w:val="66"/>
      </w:pPr>
    </w:p>
    <w:p>
      <w:pPr>
        <w:pStyle w:val="66"/>
      </w:pPr>
      <w:r>
        <w:t>TDD-UL-DL-SlotConfig ::=            SEQUENCE {</w:t>
      </w:r>
    </w:p>
    <w:p>
      <w:pPr>
        <w:pStyle w:val="66"/>
      </w:pPr>
      <w:r>
        <w:t xml:space="preserve">    slotIndex                           TDD-UL-DL-SlotIndex,</w:t>
      </w:r>
    </w:p>
    <w:p>
      <w:pPr>
        <w:pStyle w:val="66"/>
      </w:pPr>
      <w:r>
        <w:t xml:space="preserve">    symbols                             CHOICE {</w:t>
      </w:r>
    </w:p>
    <w:p>
      <w:pPr>
        <w:pStyle w:val="66"/>
      </w:pPr>
      <w:r>
        <w:t xml:space="preserve">        allDownlink                         NULL,</w:t>
      </w:r>
    </w:p>
    <w:p>
      <w:pPr>
        <w:pStyle w:val="66"/>
      </w:pPr>
      <w:r>
        <w:t xml:space="preserve">        allUplink                           NULL,</w:t>
      </w:r>
    </w:p>
    <w:p>
      <w:pPr>
        <w:pStyle w:val="66"/>
      </w:pPr>
      <w:r>
        <w:t xml:space="preserve">        explicit                            SEQUENCE {</w:t>
      </w:r>
    </w:p>
    <w:p>
      <w:pPr>
        <w:pStyle w:val="66"/>
      </w:pPr>
      <w:r>
        <w:t xml:space="preserve">            nrofDownlinkSymbols                 INTEGER (1..maxNrofSymbols-1)                                   OPTIONAL, -- Need S</w:t>
      </w:r>
    </w:p>
    <w:p>
      <w:pPr>
        <w:pStyle w:val="66"/>
      </w:pPr>
      <w:r>
        <w:t xml:space="preserve">            nrofUplinkSymbols                   INTEGER (1..maxNrofSymbols-1)                                   OPTIONAL  -- Need S</w:t>
      </w:r>
    </w:p>
    <w:p>
      <w:pPr>
        <w:pStyle w:val="66"/>
      </w:pPr>
      <w:r>
        <w:t xml:space="preserve">        }</w:t>
      </w:r>
    </w:p>
    <w:p>
      <w:pPr>
        <w:pStyle w:val="66"/>
      </w:pPr>
      <w:r>
        <w:t xml:space="preserve">    }</w:t>
      </w:r>
    </w:p>
    <w:p>
      <w:pPr>
        <w:pStyle w:val="66"/>
      </w:pPr>
      <w:r>
        <w:t>}</w:t>
      </w:r>
    </w:p>
    <w:p>
      <w:pPr>
        <w:pStyle w:val="66"/>
      </w:pPr>
    </w:p>
    <w:p>
      <w:pPr>
        <w:pStyle w:val="66"/>
      </w:pPr>
      <w:bookmarkStart w:id="252" w:name="_Hlk37678117"/>
      <w:r>
        <w:t>TDD-UL-DL-SlotConfig-IAB-MT-</w:t>
      </w:r>
      <w:ins w:id="443" w:author="RAN2_109bis-e" w:date="2020-04-12T12:35:00Z">
        <w:r>
          <w:rPr/>
          <w:t>r16</w:t>
        </w:r>
      </w:ins>
      <w:del w:id="444" w:author="RAN2_109bis-e" w:date="2020-04-12T12:35:00Z">
        <w:r>
          <w:rPr/>
          <w:delText>v16xy</w:delText>
        </w:r>
      </w:del>
      <w:r>
        <w:t>::=    SEQUENCE {</w:t>
      </w:r>
    </w:p>
    <w:p>
      <w:pPr>
        <w:pStyle w:val="66"/>
      </w:pPr>
      <w:r>
        <w:t xml:space="preserve">    slotIndex-r16                           TDD-UL-DL-SlotIndex,</w:t>
      </w:r>
    </w:p>
    <w:p>
      <w:pPr>
        <w:pStyle w:val="66"/>
      </w:pPr>
      <w:r>
        <w:t xml:space="preserve">    symbols-IAB-MT-r16                      CHOICE {</w:t>
      </w:r>
    </w:p>
    <w:p>
      <w:pPr>
        <w:pStyle w:val="66"/>
      </w:pPr>
      <w:r>
        <w:t xml:space="preserve">        allDownlink-r16                         NULL,</w:t>
      </w:r>
    </w:p>
    <w:p>
      <w:pPr>
        <w:pStyle w:val="66"/>
      </w:pPr>
      <w:r>
        <w:t xml:space="preserve">        allUplink-r16                           NULL,</w:t>
      </w:r>
    </w:p>
    <w:p>
      <w:pPr>
        <w:pStyle w:val="66"/>
      </w:pPr>
      <w:r>
        <w:t xml:space="preserve">        explicit-r16                            SEQUENCE {</w:t>
      </w:r>
    </w:p>
    <w:p>
      <w:pPr>
        <w:pStyle w:val="66"/>
      </w:pPr>
      <w:r>
        <w:t xml:space="preserve">            nrofDownlinkSymbols-r16                 INTEGER (1..maxNrofSymbols-1)                               OPTIONAL, -- Need </w:t>
      </w:r>
      <w:ins w:id="445" w:author="RAN2_109bis-e" w:date="2020-04-12T12:37:00Z">
        <w:r>
          <w:rPr/>
          <w:t>S</w:t>
        </w:r>
      </w:ins>
      <w:del w:id="446" w:author="RAN2_109bis-e" w:date="2020-04-12T12:37:00Z">
        <w:r>
          <w:rPr/>
          <w:delText>FFS</w:delText>
        </w:r>
      </w:del>
    </w:p>
    <w:p>
      <w:pPr>
        <w:pStyle w:val="66"/>
      </w:pPr>
      <w:r>
        <w:t xml:space="preserve">            nrofUplinkSymbols-r16                   INTEGER (1..maxNrofSymbols-1)                               OPTIONAL  -- Need </w:t>
      </w:r>
      <w:ins w:id="447" w:author="RAN2_109bis-e" w:date="2020-04-12T12:37:00Z">
        <w:r>
          <w:rPr/>
          <w:t>S</w:t>
        </w:r>
      </w:ins>
      <w:del w:id="448" w:author="RAN2_109bis-e" w:date="2020-04-12T12:37:00Z">
        <w:r>
          <w:rPr/>
          <w:delText>FFS</w:delText>
        </w:r>
      </w:del>
    </w:p>
    <w:p>
      <w:pPr>
        <w:pStyle w:val="66"/>
      </w:pPr>
      <w:r>
        <w:t xml:space="preserve">        },</w:t>
      </w:r>
    </w:p>
    <w:p>
      <w:pPr>
        <w:pStyle w:val="66"/>
      </w:pPr>
      <w:r>
        <w:t xml:space="preserve">        explicit-IAB-MT-r16                     SEQUENCE {</w:t>
      </w:r>
    </w:p>
    <w:p>
      <w:pPr>
        <w:pStyle w:val="66"/>
      </w:pPr>
      <w:r>
        <w:t xml:space="preserve">            nrofDownlinkSymbols-r16                 INTEGER (1..maxNrofSymbols-1)                               OPTIONAL, -- Need </w:t>
      </w:r>
      <w:ins w:id="449" w:author="RAN2_109bis-e" w:date="2020-04-12T12:37:00Z">
        <w:r>
          <w:rPr/>
          <w:t>S</w:t>
        </w:r>
      </w:ins>
      <w:del w:id="450" w:author="RAN2_109bis-e" w:date="2020-04-12T12:37:00Z">
        <w:r>
          <w:rPr/>
          <w:delText>FFS</w:delText>
        </w:r>
      </w:del>
    </w:p>
    <w:p>
      <w:pPr>
        <w:pStyle w:val="66"/>
      </w:pPr>
      <w:r>
        <w:t xml:space="preserve">            nrofUplinkSymbols-r16                   INTEGER (1..maxNrofSymbols-1)                               OPTIONAL  -- Need </w:t>
      </w:r>
      <w:ins w:id="451" w:author="RAN2_109bis-e" w:date="2020-04-12T12:37:00Z">
        <w:r>
          <w:rPr/>
          <w:t>S</w:t>
        </w:r>
      </w:ins>
      <w:del w:id="452" w:author="RAN2_109bis-e" w:date="2020-04-12T12:37:00Z">
        <w:r>
          <w:rPr/>
          <w:delText>FFS</w:delText>
        </w:r>
      </w:del>
    </w:p>
    <w:p>
      <w:pPr>
        <w:pStyle w:val="66"/>
        <w:rPr>
          <w:lang w:val="sv-SE"/>
        </w:rPr>
      </w:pPr>
      <w:r>
        <w:t xml:space="preserve">        </w:t>
      </w:r>
      <w:r>
        <w:rPr>
          <w:lang w:val="sv-SE"/>
        </w:rPr>
        <w:t>}</w:t>
      </w:r>
    </w:p>
    <w:bookmarkEnd w:id="252"/>
    <w:p>
      <w:pPr>
        <w:pStyle w:val="66"/>
        <w:rPr>
          <w:lang w:val="sv-SE"/>
        </w:rPr>
      </w:pPr>
      <w:r>
        <w:rPr>
          <w:lang w:val="sv-SE"/>
        </w:rPr>
        <w:t xml:space="preserve">    }</w:t>
      </w:r>
    </w:p>
    <w:p>
      <w:pPr>
        <w:pStyle w:val="66"/>
        <w:rPr>
          <w:lang w:val="sv-SE"/>
        </w:rPr>
      </w:pPr>
      <w:r>
        <w:rPr>
          <w:lang w:val="sv-SE"/>
        </w:rPr>
        <w:t>}</w:t>
      </w:r>
    </w:p>
    <w:p>
      <w:pPr>
        <w:pStyle w:val="66"/>
        <w:rPr>
          <w:lang w:val="sv-SE"/>
        </w:rPr>
      </w:pPr>
    </w:p>
    <w:p>
      <w:pPr>
        <w:pStyle w:val="66"/>
        <w:rPr>
          <w:lang w:val="sv-SE"/>
        </w:rPr>
      </w:pPr>
      <w:r>
        <w:rPr>
          <w:lang w:val="sv-SE"/>
        </w:rPr>
        <w:t>TDD-UL-DL-SlotIndex ::=             INTEGER (0..maxNrofSlots-1)</w:t>
      </w:r>
    </w:p>
    <w:p>
      <w:pPr>
        <w:pStyle w:val="66"/>
        <w:rPr>
          <w:lang w:val="sv-SE"/>
        </w:rPr>
      </w:pPr>
    </w:p>
    <w:p>
      <w:pPr>
        <w:pStyle w:val="66"/>
      </w:pPr>
      <w:r>
        <w:t>-- TAG-TDD-UL-DL-CONFIGDEDICATED-STOP</w:t>
      </w:r>
    </w:p>
    <w:p>
      <w:pPr>
        <w:pStyle w:val="66"/>
      </w:pPr>
      <w:r>
        <w:t>-- ASN1STOP</w:t>
      </w:r>
    </w:p>
    <w:p>
      <w:pPr>
        <w:rPr>
          <w:rFonts w:eastAsia="MS Mincho"/>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rFonts w:eastAsia="MS Mincho"/>
                <w:szCs w:val="22"/>
              </w:rPr>
            </w:pPr>
            <w:r>
              <w:rPr>
                <w:rFonts w:eastAsia="MS Mincho"/>
                <w:i/>
                <w:szCs w:val="22"/>
              </w:rPr>
              <w:t xml:space="preserve">TDD-UL-DL-ConfigDedicated </w:t>
            </w:r>
            <w:r>
              <w:rPr>
                <w:rFonts w:eastAsia="MS Mincho"/>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rPr>
            </w:pPr>
            <w:r>
              <w:rPr>
                <w:rFonts w:eastAsia="MS Mincho"/>
                <w:b/>
                <w:i/>
                <w:szCs w:val="22"/>
              </w:rPr>
              <w:t>slotSpecificConfigurationsToAddModList</w:t>
            </w:r>
          </w:p>
          <w:p>
            <w:pPr>
              <w:pStyle w:val="69"/>
              <w:rPr>
                <w:rFonts w:eastAsia="MS Mincho"/>
                <w:szCs w:val="22"/>
              </w:rPr>
            </w:pPr>
            <w:r>
              <w:rPr>
                <w:rFonts w:eastAsia="MS Mincho"/>
                <w:szCs w:val="22"/>
              </w:rPr>
              <w:t xml:space="preserve">The </w:t>
            </w:r>
            <w:r>
              <w:rPr>
                <w:rFonts w:eastAsia="MS Mincho"/>
                <w:i/>
                <w:szCs w:val="22"/>
              </w:rPr>
              <w:t>slotSpecificConfigurationToAddModList</w:t>
            </w:r>
            <w:r>
              <w:rPr>
                <w:rFonts w:eastAsia="MS Mincho"/>
                <w:szCs w:val="22"/>
              </w:rPr>
              <w:t xml:space="preserve"> allows overriding UL/DL allocations provided in tdd-UL-DL-configurationCommon, see TS 38.213 [13], clause 11.1. </w:t>
            </w:r>
          </w:p>
        </w:tc>
      </w:tr>
    </w:tbl>
    <w:p>
      <w:pPr>
        <w:rPr>
          <w:rFonts w:eastAsia="MS Mincho"/>
        </w:rPr>
      </w:pPr>
      <w:bookmarkStart w:id="253" w:name="_Hlk535949545"/>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rFonts w:eastAsia="MS Mincho"/>
                <w:i/>
                <w:iCs/>
              </w:rPr>
            </w:pPr>
            <w:bookmarkStart w:id="254" w:name="_Hlk37678244"/>
            <w:r>
              <w:rPr>
                <w:rFonts w:eastAsia="MS Mincho"/>
                <w:i/>
                <w:iCs/>
              </w:rPr>
              <w:t>TDD-UL-DL-ConfigDedicated-IAB-MT</w:t>
            </w:r>
            <w:del w:id="453" w:author="RAN2_109bis-e" w:date="2020-04-12T12:38:00Z">
              <w:r>
                <w:rPr>
                  <w:i/>
                  <w:iCs/>
                </w:rPr>
                <w:delText>-v16xy</w:delText>
              </w:r>
            </w:del>
            <w:r>
              <w:rPr>
                <w:rFonts w:eastAsia="MS Mincho"/>
                <w:i/>
                <w:iCs/>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rPr>
            </w:pPr>
            <w:r>
              <w:rPr>
                <w:rFonts w:eastAsia="MS Mincho"/>
                <w:b/>
                <w:i/>
                <w:szCs w:val="22"/>
              </w:rPr>
              <w:t>slotSpecificConfigurationsToAddModList-IAB-MT</w:t>
            </w:r>
            <w:del w:id="454" w:author="RAN2_109bis-e" w:date="2020-04-12T12:39:00Z">
              <w:r>
                <w:rPr>
                  <w:rFonts w:eastAsia="MS Mincho"/>
                  <w:b/>
                  <w:i/>
                  <w:szCs w:val="22"/>
                </w:rPr>
                <w:delText>-v16xy</w:delText>
              </w:r>
            </w:del>
          </w:p>
          <w:p>
            <w:pPr>
              <w:pStyle w:val="69"/>
              <w:rPr>
                <w:rFonts w:eastAsia="MS Mincho"/>
                <w:szCs w:val="22"/>
              </w:rPr>
            </w:pPr>
            <w:r>
              <w:rPr>
                <w:rFonts w:eastAsia="MS Mincho"/>
                <w:szCs w:val="22"/>
              </w:rPr>
              <w:t xml:space="preserve">The </w:t>
            </w:r>
            <w:r>
              <w:rPr>
                <w:rFonts w:eastAsia="MS Mincho"/>
                <w:i/>
                <w:szCs w:val="22"/>
              </w:rPr>
              <w:t>slotSpecificConfigurationToAddModList-IAB-MT</w:t>
            </w:r>
            <w:r>
              <w:rPr>
                <w:rFonts w:eastAsia="MS Mincho"/>
                <w:szCs w:val="22"/>
              </w:rPr>
              <w:t xml:space="preserve"> allows overriding UL/DL allocations provided in tdd-UL-DL-configurationCommon with a limitation that effectively only flexible symbols can be overwritten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rPr>
            </w:pPr>
            <w:r>
              <w:rPr>
                <w:rFonts w:eastAsia="MS Mincho"/>
                <w:b/>
                <w:i/>
                <w:szCs w:val="22"/>
              </w:rPr>
              <w:t>slotSpecificConfigurationsToreleaseList-IAB-MT</w:t>
            </w:r>
            <w:del w:id="455" w:author="RAN2_109bis-e" w:date="2020-04-12T12:39:00Z">
              <w:r>
                <w:rPr>
                  <w:rFonts w:eastAsia="MS Mincho"/>
                  <w:b/>
                  <w:i/>
                  <w:szCs w:val="22"/>
                </w:rPr>
                <w:delText>-v16xy</w:delText>
              </w:r>
            </w:del>
          </w:p>
          <w:p>
            <w:pPr>
              <w:pStyle w:val="69"/>
              <w:rPr>
                <w:rFonts w:eastAsia="MS Mincho"/>
                <w:b/>
                <w:i/>
                <w:szCs w:val="22"/>
              </w:rPr>
            </w:pPr>
            <w:r>
              <w:rPr>
                <w:rFonts w:eastAsia="MS Mincho"/>
                <w:szCs w:val="22"/>
              </w:rPr>
              <w:t xml:space="preserve">The </w:t>
            </w:r>
            <w:r>
              <w:rPr>
                <w:rFonts w:eastAsia="MS Mincho"/>
                <w:i/>
                <w:szCs w:val="22"/>
              </w:rPr>
              <w:t>slotSpecificConfigurationToreleaseList-IAB-MT</w:t>
            </w:r>
            <w:r>
              <w:rPr>
                <w:rFonts w:eastAsia="MS Mincho"/>
                <w:szCs w:val="22"/>
              </w:rPr>
              <w:t xml:space="preserve"> allows release of a set of slot configuration previously add with </w:t>
            </w:r>
            <w:r>
              <w:rPr>
                <w:rFonts w:eastAsia="MS Mincho"/>
                <w:i/>
                <w:szCs w:val="22"/>
              </w:rPr>
              <w:t>slotSpecificConfigurationToAddModList-IAB-MT</w:t>
            </w:r>
            <w:r>
              <w:rPr>
                <w:rFonts w:eastAsia="MS Mincho"/>
                <w:szCs w:val="22"/>
              </w:rPr>
              <w:t>.</w:t>
            </w:r>
          </w:p>
        </w:tc>
      </w:tr>
      <w:bookmarkEnd w:id="254"/>
    </w:tbl>
    <w:p>
      <w:pPr>
        <w:rPr>
          <w:rFonts w:eastAsia="MS Mincho"/>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rFonts w:eastAsia="MS Mincho"/>
                <w:szCs w:val="22"/>
              </w:rPr>
            </w:pPr>
            <w:r>
              <w:rPr>
                <w:rFonts w:eastAsia="MS Mincho"/>
                <w:i/>
                <w:szCs w:val="22"/>
              </w:rPr>
              <w:t xml:space="preserve">TDD-UL-DL-SlotConfig </w:t>
            </w:r>
            <w:r>
              <w:rPr>
                <w:rFonts w:eastAsia="MS Mincho"/>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rPr>
            </w:pPr>
            <w:r>
              <w:rPr>
                <w:rFonts w:eastAsia="MS Mincho"/>
                <w:b/>
                <w:i/>
                <w:szCs w:val="22"/>
              </w:rPr>
              <w:t>nrofDownlinkSymbols</w:t>
            </w:r>
          </w:p>
          <w:p>
            <w:pPr>
              <w:pStyle w:val="69"/>
              <w:rPr>
                <w:rFonts w:eastAsia="MS Mincho"/>
                <w:szCs w:val="22"/>
              </w:rPr>
            </w:pPr>
            <w:r>
              <w:rPr>
                <w:rFonts w:eastAsia="MS Mincho"/>
                <w:szCs w:val="22"/>
              </w:rPr>
              <w:t xml:space="preserve">Number of consecutive DL symbols in the beginning of the slot identified by </w:t>
            </w:r>
            <w:r>
              <w:rPr>
                <w:rFonts w:eastAsia="MS Mincho"/>
                <w:i/>
                <w:szCs w:val="22"/>
              </w:rPr>
              <w:t>slotIndex</w:t>
            </w:r>
            <w:r>
              <w:rPr>
                <w:rFonts w:eastAsia="MS Mincho"/>
                <w:szCs w:val="22"/>
              </w:rPr>
              <w:t>. If the field is absent the UE assumes that there are no leading DL symbols. (see TS 38.213 [13], clause 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rPr>
            </w:pPr>
            <w:r>
              <w:rPr>
                <w:rFonts w:eastAsia="MS Mincho"/>
                <w:b/>
                <w:i/>
                <w:szCs w:val="22"/>
              </w:rPr>
              <w:t>nrofUplinkSymbols</w:t>
            </w:r>
          </w:p>
          <w:p>
            <w:pPr>
              <w:pStyle w:val="69"/>
              <w:rPr>
                <w:rFonts w:eastAsia="MS Mincho"/>
                <w:szCs w:val="22"/>
              </w:rPr>
            </w:pPr>
            <w:r>
              <w:rPr>
                <w:rFonts w:eastAsia="MS Mincho"/>
                <w:szCs w:val="22"/>
              </w:rPr>
              <w:t xml:space="preserve">Number of consecutive UL symbols in the end of the slot identified by </w:t>
            </w:r>
            <w:r>
              <w:rPr>
                <w:rFonts w:eastAsia="MS Mincho"/>
                <w:i/>
                <w:szCs w:val="22"/>
              </w:rPr>
              <w:t>slotIndex</w:t>
            </w:r>
            <w:r>
              <w:rPr>
                <w:rFonts w:eastAsia="MS Mincho"/>
                <w:szCs w:val="22"/>
              </w:rPr>
              <w:t>. If the field is absent the UE assumes that there are no trailing UL symbols. (see TS 38.213 [13], clause 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rPr>
            </w:pPr>
            <w:r>
              <w:rPr>
                <w:rFonts w:eastAsia="MS Mincho"/>
                <w:b/>
                <w:i/>
                <w:szCs w:val="22"/>
              </w:rPr>
              <w:t>slotIndex</w:t>
            </w:r>
          </w:p>
          <w:p>
            <w:pPr>
              <w:pStyle w:val="69"/>
              <w:rPr>
                <w:rFonts w:eastAsia="MS Mincho"/>
                <w:szCs w:val="22"/>
              </w:rPr>
            </w:pPr>
            <w:r>
              <w:rPr>
                <w:rFonts w:eastAsia="MS Mincho"/>
                <w:szCs w:val="22"/>
              </w:rPr>
              <w:t xml:space="preserve">Identifies a slot within a </w:t>
            </w:r>
            <w:r>
              <w:rPr>
                <w:szCs w:val="22"/>
                <w:lang w:eastAsia="zh-CN"/>
              </w:rPr>
              <w:t>slot configuration period</w:t>
            </w:r>
            <w:r>
              <w:rPr>
                <w:rFonts w:eastAsia="MS Mincho"/>
                <w:i/>
                <w:szCs w:val="22"/>
              </w:rPr>
              <w:t xml:space="preserve"> </w:t>
            </w:r>
            <w:r>
              <w:rPr>
                <w:rFonts w:eastAsia="MS Mincho"/>
                <w:szCs w:val="22"/>
              </w:rPr>
              <w:t xml:space="preserve">given in </w:t>
            </w:r>
            <w:r>
              <w:rPr>
                <w:rFonts w:eastAsia="MS Mincho"/>
                <w:i/>
                <w:szCs w:val="22"/>
              </w:rPr>
              <w:t>tdd-UL-DL-configurationCommon</w:t>
            </w:r>
            <w:r>
              <w:rPr>
                <w:szCs w:val="22"/>
                <w:lang w:eastAsia="zh-CN"/>
              </w:rPr>
              <w:t>, see TS 38.213 [13], clause 11.1</w:t>
            </w:r>
            <w:r>
              <w:rPr>
                <w:rFonts w:eastAsia="MS Mincho"/>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rPr>
            </w:pPr>
            <w:r>
              <w:rPr>
                <w:rFonts w:eastAsia="MS Mincho"/>
                <w:b/>
                <w:i/>
                <w:szCs w:val="22"/>
              </w:rPr>
              <w:t>symbols</w:t>
            </w:r>
          </w:p>
          <w:p>
            <w:pPr>
              <w:pStyle w:val="69"/>
              <w:rPr>
                <w:rFonts w:eastAsia="MS Mincho"/>
                <w:szCs w:val="22"/>
              </w:rPr>
            </w:pPr>
            <w:r>
              <w:rPr>
                <w:rFonts w:eastAsia="MS Mincho"/>
                <w:szCs w:val="22"/>
              </w:rPr>
              <w:t xml:space="preserve">The direction (downlink or uplink) for the symbols in this slot. Value </w:t>
            </w:r>
            <w:r>
              <w:rPr>
                <w:rFonts w:eastAsia="MS Mincho"/>
                <w:i/>
                <w:szCs w:val="22"/>
              </w:rPr>
              <w:t>allDownlink</w:t>
            </w:r>
            <w:r>
              <w:rPr>
                <w:rFonts w:eastAsia="MS Mincho"/>
                <w:szCs w:val="22"/>
              </w:rPr>
              <w:t xml:space="preserve"> indicates that all symbols in this slot are used for downlink; value </w:t>
            </w:r>
            <w:r>
              <w:rPr>
                <w:rFonts w:eastAsia="MS Mincho"/>
                <w:i/>
                <w:szCs w:val="22"/>
              </w:rPr>
              <w:t>allUplink</w:t>
            </w:r>
            <w:r>
              <w:rPr>
                <w:rFonts w:eastAsia="MS Mincho"/>
                <w:szCs w:val="22"/>
              </w:rPr>
              <w:t xml:space="preserve"> indicates that all symbols in this slot are used for uplink; 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rFonts w:eastAsia="MS Mincho"/>
                <w:szCs w:val="22"/>
              </w:rPr>
            </w:pPr>
            <w:bookmarkStart w:id="255" w:name="_Hlk37678346"/>
            <w:r>
              <w:rPr>
                <w:rFonts w:eastAsia="MS Mincho"/>
                <w:i/>
                <w:szCs w:val="22"/>
              </w:rPr>
              <w:t>TDD-UL-DL-SlotConfig-IAB-MT</w:t>
            </w:r>
            <w:del w:id="456" w:author="RAN2_109bis-e" w:date="2020-04-12T12:39:00Z">
              <w:r>
                <w:rPr>
                  <w:rFonts w:eastAsia="MS Mincho"/>
                  <w:i/>
                  <w:szCs w:val="22"/>
                </w:rPr>
                <w:delText>-v16xy</w:delText>
              </w:r>
            </w:del>
            <w:r>
              <w:rPr>
                <w:rFonts w:eastAsia="MS Mincho"/>
                <w:i/>
                <w:szCs w:val="22"/>
              </w:rPr>
              <w:t xml:space="preserve"> </w:t>
            </w:r>
            <w:r>
              <w:rPr>
                <w:rFonts w:eastAsia="MS Mincho"/>
                <w:szCs w:val="22"/>
              </w:rPr>
              <w:t>field descriptions</w:t>
            </w:r>
            <w:bookmarkEnd w:id="2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rPr>
            </w:pPr>
            <w:r>
              <w:rPr>
                <w:rFonts w:eastAsia="MS Mincho"/>
                <w:b/>
                <w:i/>
                <w:szCs w:val="22"/>
              </w:rPr>
              <w:t>symbols-IAB-MT</w:t>
            </w:r>
          </w:p>
          <w:p>
            <w:pPr>
              <w:pStyle w:val="69"/>
              <w:rPr>
                <w:rFonts w:eastAsia="MS Mincho"/>
                <w:szCs w:val="22"/>
              </w:rPr>
            </w:pPr>
            <w:r>
              <w:rPr>
                <w:rFonts w:eastAsia="MS Mincho"/>
                <w:szCs w:val="22"/>
              </w:rPr>
              <w:t xml:space="preserve">The </w:t>
            </w:r>
            <w:r>
              <w:rPr>
                <w:rFonts w:eastAsia="MS Mincho"/>
                <w:i/>
                <w:szCs w:val="22"/>
              </w:rPr>
              <w:t>Symbols-IAB-MT</w:t>
            </w:r>
            <w:r>
              <w:rPr>
                <w:rFonts w:eastAsia="MS Mincho"/>
                <w:b/>
                <w:i/>
                <w:szCs w:val="22"/>
              </w:rPr>
              <w:t xml:space="preserve"> </w:t>
            </w:r>
            <w:r>
              <w:rPr>
                <w:rFonts w:eastAsia="MS Mincho"/>
                <w:szCs w:val="22"/>
              </w:rPr>
              <w:t xml:space="preserve">is used to configure an IAB-MT with the SlotConfig applicable for one serving cell. Value </w:t>
            </w:r>
            <w:r>
              <w:rPr>
                <w:rFonts w:eastAsia="MS Mincho"/>
                <w:i/>
                <w:szCs w:val="22"/>
              </w:rPr>
              <w:t>allDownlink</w:t>
            </w:r>
            <w:r>
              <w:rPr>
                <w:rFonts w:eastAsia="MS Mincho"/>
                <w:szCs w:val="22"/>
              </w:rPr>
              <w:t xml:space="preserve"> indicates that all symbols in this slot are used for downlink; value </w:t>
            </w:r>
            <w:r>
              <w:rPr>
                <w:rFonts w:eastAsia="MS Mincho"/>
                <w:i/>
                <w:szCs w:val="22"/>
              </w:rPr>
              <w:t>allUplink</w:t>
            </w:r>
            <w:r>
              <w:rPr>
                <w:rFonts w:eastAsia="MS Mincho"/>
                <w:szCs w:val="22"/>
              </w:rPr>
              <w:t xml:space="preserve"> indicates that all symbols in this slot are used for uplink; 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 value </w:t>
            </w:r>
            <w:r>
              <w:rPr>
                <w:rFonts w:eastAsia="MS Mincho"/>
                <w:i/>
                <w:szCs w:val="22"/>
              </w:rPr>
              <w:t xml:space="preserve">explicit-{IAB-MT} </w:t>
            </w:r>
            <w:r>
              <w:rPr>
                <w:rFonts w:eastAsia="MS Mincho"/>
                <w:szCs w:val="22"/>
              </w:rPr>
              <w:t>indicates explicitly how many symbols in the beginning and end of this slot are allocated to uplink and downlink, respectively.</w:t>
            </w:r>
          </w:p>
        </w:tc>
      </w:tr>
      <w:bookmarkEnd w:id="253"/>
    </w:tbl>
    <w:p/>
    <w:p>
      <w:pPr>
        <w:pStyle w:val="130"/>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
    <w:p>
      <w:pPr>
        <w:pStyle w:val="3"/>
      </w:pPr>
      <w:bookmarkStart w:id="256" w:name="_Toc20426209"/>
      <w:bookmarkStart w:id="257" w:name="_Toc36843966"/>
      <w:bookmarkStart w:id="258" w:name="_Toc29321606"/>
      <w:bookmarkStart w:id="259" w:name="_Toc36836989"/>
      <w:bookmarkStart w:id="260" w:name="_Toc37068255"/>
      <w:bookmarkStart w:id="261" w:name="_Toc36757448"/>
      <w:r>
        <w:t>6.4</w:t>
      </w:r>
      <w:r>
        <w:tab/>
      </w:r>
      <w:r>
        <w:t>RRC multiplicity and type constraint values</w:t>
      </w:r>
      <w:bookmarkEnd w:id="256"/>
      <w:bookmarkEnd w:id="257"/>
      <w:bookmarkEnd w:id="258"/>
      <w:bookmarkEnd w:id="259"/>
      <w:bookmarkEnd w:id="260"/>
      <w:bookmarkEnd w:id="261"/>
    </w:p>
    <w:p>
      <w:pPr>
        <w:pStyle w:val="4"/>
      </w:pPr>
      <w:bookmarkStart w:id="262" w:name="_Toc36843967"/>
      <w:bookmarkStart w:id="263" w:name="_Toc29321607"/>
      <w:bookmarkStart w:id="264" w:name="_Toc20426210"/>
      <w:bookmarkStart w:id="265" w:name="_Toc36836990"/>
      <w:bookmarkStart w:id="266" w:name="_Toc36757449"/>
      <w:bookmarkStart w:id="267" w:name="_Toc37068256"/>
      <w:r>
        <w:t>–</w:t>
      </w:r>
      <w:r>
        <w:tab/>
      </w:r>
      <w:r>
        <w:t>Multiplicity and type constraint definitions</w:t>
      </w:r>
      <w:bookmarkEnd w:id="262"/>
      <w:bookmarkEnd w:id="263"/>
      <w:bookmarkEnd w:id="264"/>
      <w:bookmarkEnd w:id="265"/>
      <w:bookmarkEnd w:id="266"/>
      <w:bookmarkEnd w:id="267"/>
    </w:p>
    <w:p>
      <w:pPr>
        <w:pStyle w:val="66"/>
      </w:pPr>
      <w:r>
        <w:t>-- ASN1START</w:t>
      </w:r>
    </w:p>
    <w:p>
      <w:pPr>
        <w:pStyle w:val="66"/>
      </w:pPr>
      <w:r>
        <w:t>-- TAG-MULTIPLICITY-AND-TYPE-CONSTRAINT-DEFINITIONS-START</w:t>
      </w:r>
    </w:p>
    <w:p>
      <w:pPr>
        <w:pStyle w:val="66"/>
      </w:pPr>
    </w:p>
    <w:p>
      <w:pPr>
        <w:pStyle w:val="66"/>
      </w:pPr>
      <w:r>
        <w:t>ffsValue                                INTEGER ::= 65536   -- Placehold for all FFS values, to be removed</w:t>
      </w:r>
    </w:p>
    <w:p>
      <w:pPr>
        <w:pStyle w:val="66"/>
        <w:rPr>
          <w:del w:id="457" w:author="RAN2_109bis-e" w:date="2020-04-13T15:43:00Z"/>
        </w:rPr>
      </w:pPr>
      <w:del w:id="458" w:author="RAN2_109bis-e" w:date="2020-04-13T15:43:00Z">
        <w:r>
          <w:rPr/>
          <w:delText>maxNrofFFS-r16                          INTEGER ::= 65536   -- Maximum number of FFS</w:delText>
        </w:r>
      </w:del>
    </w:p>
    <w:p>
      <w:pPr>
        <w:pStyle w:val="66"/>
      </w:pPr>
      <w:r>
        <w:t>maxAI-DCI-PayloadSize-r16               INTEGER ::= 128      --Maximum size of the DCI payload scrambled with ai-RNTI</w:t>
      </w:r>
    </w:p>
    <w:p>
      <w:pPr>
        <w:pStyle w:val="66"/>
      </w:pPr>
      <w:r>
        <w:t>maxAI-DCI-PayloadSize-r16-1             INTEGER ::= 127      --Maximum size of the DCI payload scrambled with ai-RNTI minus 1</w:t>
      </w:r>
    </w:p>
    <w:p>
      <w:pPr>
        <w:pStyle w:val="66"/>
      </w:pPr>
      <w:r>
        <w:t>maxBandComb                             INTEGER ::= 65536   -- Maximum number of DL band combinations</w:t>
      </w:r>
    </w:p>
    <w:p>
      <w:pPr>
        <w:pStyle w:val="66"/>
      </w:pPr>
      <w:r>
        <w:t>maxBandsUTRA-FDD-r16                    INTEGER ::= 64      -- Maximum number of bands listed in UTRA-FDD UE caps</w:t>
      </w:r>
    </w:p>
    <w:p>
      <w:pPr>
        <w:pStyle w:val="66"/>
      </w:pPr>
      <w:r>
        <w:t>maxBT-IdReport-r16                      INTEGER ::= 32      -- Maximum number of Bluetooth IDs to report</w:t>
      </w:r>
    </w:p>
    <w:p>
      <w:pPr>
        <w:pStyle w:val="66"/>
      </w:pPr>
      <w:r>
        <w:t>maxBT-Name-r16                          INTEGER ::= 4       -- Maximum number of Bluetooth name</w:t>
      </w:r>
    </w:p>
    <w:p>
      <w:pPr>
        <w:pStyle w:val="66"/>
      </w:pPr>
      <w:r>
        <w:t>maxCBR-Config-r16                       INTEGER ::= 8       -- Maximum number of CBR range configurations for sidelink communication</w:t>
      </w:r>
    </w:p>
    <w:p>
      <w:pPr>
        <w:pStyle w:val="66"/>
      </w:pPr>
      <w:r>
        <w:t xml:space="preserve">                                                            -- congestion control</w:t>
      </w:r>
    </w:p>
    <w:p>
      <w:pPr>
        <w:pStyle w:val="66"/>
      </w:pPr>
      <w:r>
        <w:t xml:space="preserve">maxCBR-Config-1-r16                     INTEGER ::= 7       </w:t>
      </w:r>
    </w:p>
    <w:p>
      <w:pPr>
        <w:pStyle w:val="66"/>
      </w:pPr>
      <w:r>
        <w:t>maxCBR-Level-r16                        INTEGER ::= 16      -- Maximum nuber of CBR levels</w:t>
      </w:r>
    </w:p>
    <w:p>
      <w:pPr>
        <w:pStyle w:val="66"/>
      </w:pPr>
      <w:r>
        <w:t xml:space="preserve">maxCBR-Level-1-r16                      INTEGER ::= 15      </w:t>
      </w:r>
    </w:p>
    <w:p>
      <w:pPr>
        <w:pStyle w:val="66"/>
      </w:pPr>
      <w:r>
        <w:t>maxCellBlack                            INTEGER ::= 16      -- Maximum number of NR blacklisted cell ranges in SIB3, SIB4</w:t>
      </w:r>
    </w:p>
    <w:p>
      <w:pPr>
        <w:pStyle w:val="66"/>
      </w:pPr>
      <w:r>
        <w:t>maxCellHistory-r16                      INTEGER ::= 16      -- Maximum number of visited cells reported</w:t>
      </w:r>
    </w:p>
    <w:p>
      <w:pPr>
        <w:pStyle w:val="66"/>
      </w:pPr>
      <w:r>
        <w:t>maxCellInter                            INTEGER ::= 16      -- Maximum number of inter-Freq cells listed in SIB4</w:t>
      </w:r>
    </w:p>
    <w:p>
      <w:pPr>
        <w:pStyle w:val="66"/>
      </w:pPr>
      <w:r>
        <w:t>maxCellIntra                            INTEGER ::= 16      -- Maximum number of intra-Freq cells listed in SIB3</w:t>
      </w:r>
    </w:p>
    <w:p>
      <w:pPr>
        <w:pStyle w:val="66"/>
      </w:pPr>
      <w:r>
        <w:t>maxCellMeasEUTRA                        INTEGER ::= 32      -- Maximum number of cells in E-UTRAN</w:t>
      </w:r>
    </w:p>
    <w:p>
      <w:pPr>
        <w:pStyle w:val="66"/>
      </w:pPr>
      <w:r>
        <w:t>maxCellMeasIdle-r16                     INTEGER ::= 65535   -- Maximum number of cells per carrier for idle/inactive measurements is FFS</w:t>
      </w:r>
    </w:p>
    <w:p>
      <w:pPr>
        <w:pStyle w:val="66"/>
      </w:pPr>
      <w:r>
        <w:t>maxCellMeasUTRA-FDD-r16                 INTEGER ::= 32      -- Maximum number of cells in FDD UTRAN</w:t>
      </w:r>
    </w:p>
    <w:p>
      <w:pPr>
        <w:pStyle w:val="66"/>
      </w:pPr>
      <w:r>
        <w:t>maxCellWhite                            INTEGER ::= 16      -- Maximum number of NR whitelisted cell ranges in SIB3, SIB4</w:t>
      </w:r>
    </w:p>
    <w:p>
      <w:pPr>
        <w:pStyle w:val="66"/>
      </w:pPr>
      <w:r>
        <w:t>maxEARFCN                               INTEGER ::= 262143  -- Maximum value of E-UTRA carrier frequency</w:t>
      </w:r>
    </w:p>
    <w:p>
      <w:pPr>
        <w:pStyle w:val="66"/>
      </w:pPr>
      <w:r>
        <w:t>maxEUTRA-CellBlack                      INTEGER ::= 16      -- Maximum number of E-UTRA blacklisted physical cell identity ranges</w:t>
      </w:r>
    </w:p>
    <w:p>
      <w:pPr>
        <w:pStyle w:val="66"/>
      </w:pPr>
      <w:r>
        <w:t xml:space="preserve">                                                            -- in SIB5</w:t>
      </w:r>
    </w:p>
    <w:p>
      <w:pPr>
        <w:pStyle w:val="66"/>
      </w:pPr>
      <w:r>
        <w:t>maxEUTRA-NS-Pmax                        INTEGER ::= 8       -- Maximum number of NS and P-Max values per band</w:t>
      </w:r>
    </w:p>
    <w:p>
      <w:pPr>
        <w:pStyle w:val="66"/>
      </w:pPr>
      <w:bookmarkStart w:id="268" w:name="OLE_LINK21"/>
      <w:bookmarkStart w:id="269" w:name="OLE_LINK22"/>
      <w:r>
        <w:t>maxLogMeasReport-r16                    INTEGER ::= 520     -- Maximum number of entries for logged measurements</w:t>
      </w:r>
    </w:p>
    <w:bookmarkEnd w:id="268"/>
    <w:bookmarkEnd w:id="269"/>
    <w:p>
      <w:pPr>
        <w:pStyle w:val="66"/>
      </w:pPr>
      <w:r>
        <w:t>maxMultiBands                           INTEGER ::= 8       -- Maximum number of additional frequency bands that a cell belongs to</w:t>
      </w:r>
    </w:p>
    <w:p>
      <w:pPr>
        <w:pStyle w:val="66"/>
      </w:pPr>
      <w:r>
        <w:t>maxNARFCN                               INTEGER ::= 3279165 -- Maximum value of NR carrier frequency</w:t>
      </w:r>
    </w:p>
    <w:p>
      <w:pPr>
        <w:pStyle w:val="66"/>
      </w:pPr>
      <w:r>
        <w:t>maxNR-NS-Pmax                           INTEGER ::= 8       -- Maximum number of NS and P-Max values per band</w:t>
      </w:r>
    </w:p>
    <w:p>
      <w:pPr>
        <w:pStyle w:val="66"/>
      </w:pPr>
      <w:r>
        <w:t>maxFreqIdle-r16                         INTEGER ::= 8       -- Maximum number of carrier frequencies for idle/inactive measurements</w:t>
      </w:r>
    </w:p>
    <w:p>
      <w:pPr>
        <w:pStyle w:val="66"/>
      </w:pPr>
      <w:r>
        <w:t>maxNrofServingCells                     INTEGER ::= 32      -- Max number of serving cells (SpCells + SCells)</w:t>
      </w:r>
    </w:p>
    <w:p>
      <w:pPr>
        <w:pStyle w:val="66"/>
      </w:pPr>
      <w:r>
        <w:t>maxNrofServingCells-1                   INTEGER ::= 31      -- Max number of serving cells (SpCell + SCells) per cell group</w:t>
      </w:r>
    </w:p>
    <w:p>
      <w:pPr>
        <w:pStyle w:val="66"/>
      </w:pPr>
      <w:r>
        <w:t>maxNrofAggregatedCellsPerCellGroup      INTEGER ::= 16</w:t>
      </w:r>
    </w:p>
    <w:p>
      <w:pPr>
        <w:pStyle w:val="66"/>
      </w:pPr>
      <w:r>
        <w:t>maxNrofDUCells-r16                      INTEGER ::= 512     -- Max number of cells configured on the collocated IAB-DU</w:t>
      </w:r>
    </w:p>
    <w:p>
      <w:pPr>
        <w:pStyle w:val="66"/>
        <w:rPr>
          <w:del w:id="459" w:author="RAN2_109bis-e" w:date="2020-04-20T18:26:00Z"/>
        </w:rPr>
      </w:pPr>
      <w:del w:id="460" w:author="RAN2_109bis-e" w:date="2020-04-20T18:26:00Z">
        <w:r>
          <w:rPr/>
          <w:delText>maxNrofAssociatedDU</w:delText>
        </w:r>
      </w:del>
      <w:ins w:id="461" w:author="RAN2_109bis-e" w:date="2020-04-12T14:15:00Z">
        <w:del w:id="462" w:author="RAN2_109bis-e" w:date="2020-04-20T18:26:00Z">
          <w:r>
            <w:rPr/>
            <w:delText>-</w:delText>
          </w:r>
        </w:del>
      </w:ins>
      <w:del w:id="463" w:author="RAN2_109bis-e" w:date="2020-04-20T18:26:00Z">
        <w:r>
          <w:rPr/>
          <w:delText>CellsPerMT-r16       INTEGER ::= 65535   -- FFS</w:delText>
        </w:r>
      </w:del>
    </w:p>
    <w:p>
      <w:pPr>
        <w:pStyle w:val="66"/>
      </w:pPr>
      <w:r>
        <w:t>maxNrofAvailabilityCombinationsPerSet-r16   INTEGER ::= 512 -- Max number of AvailabilityCombinationId used in the DCI format 2_5</w:t>
      </w:r>
    </w:p>
    <w:p>
      <w:pPr>
        <w:pStyle w:val="66"/>
      </w:pPr>
      <w:r>
        <w:t>maxNrofAvailabilityCombinationsPerSet-r16-1 INTEGER ::= 511 -- Max number of AvailabilityCombinationId used in the DCI format 2_5 minus 1</w:t>
      </w:r>
    </w:p>
    <w:p>
      <w:pPr>
        <w:pStyle w:val="66"/>
      </w:pPr>
      <w:r>
        <w:t>maxNrofSCells                           INTEGER ::= 31      -- Max number of secondary serving cells per cell group</w:t>
      </w:r>
    </w:p>
    <w:p>
      <w:pPr>
        <w:pStyle w:val="66"/>
      </w:pPr>
      <w:r>
        <w:t>maxNrofCellMeas                         INTEGER ::= 32      -- Maximum number of entries in each of the cell lists in a measurement</w:t>
      </w:r>
    </w:p>
    <w:p>
      <w:pPr>
        <w:pStyle w:val="66"/>
      </w:pPr>
      <w:r>
        <w:t xml:space="preserve">                                                            -- object</w:t>
      </w:r>
    </w:p>
    <w:p>
      <w:pPr>
        <w:pStyle w:val="66"/>
      </w:pPr>
      <w:r>
        <w:t>maxNrofCG-SL-r16                        INTEGER ::= 8       -- Max number of configured sidelink grant</w:t>
      </w:r>
    </w:p>
    <w:p>
      <w:pPr>
        <w:pStyle w:val="66"/>
      </w:pPr>
      <w:r>
        <w:t>maxNrofSS-BlocksToAverage               INTEGER ::= 16      -- Max number for the (max) number of SS blocks to average to determine cell</w:t>
      </w:r>
    </w:p>
    <w:p>
      <w:pPr>
        <w:pStyle w:val="66"/>
      </w:pPr>
      <w:r>
        <w:t xml:space="preserve">                                                            -- measurement</w:t>
      </w:r>
    </w:p>
    <w:p>
      <w:pPr>
        <w:pStyle w:val="66"/>
      </w:pPr>
      <w:r>
        <w:t>maxNrofCondCells-r16                    INTEGER ::= 8       -- Max number of conditional candidate SpCells</w:t>
      </w:r>
    </w:p>
    <w:p>
      <w:pPr>
        <w:pStyle w:val="66"/>
      </w:pPr>
      <w:r>
        <w:t>maxNrofCSI-RS-ResourcesToAverage        INTEGER ::= 16      -- Max number for the (max) number of CSI-RS to average to determine cell</w:t>
      </w:r>
    </w:p>
    <w:p>
      <w:pPr>
        <w:pStyle w:val="66"/>
      </w:pPr>
      <w:r>
        <w:t xml:space="preserve">                                                            -- measurement</w:t>
      </w:r>
    </w:p>
    <w:p>
      <w:pPr>
        <w:pStyle w:val="66"/>
      </w:pPr>
      <w:r>
        <w:t>maxNrofDL-Allocations                   INTEGER ::= 16      -- Maximum number of PDSCH time domain resource allocations</w:t>
      </w:r>
    </w:p>
    <w:p>
      <w:pPr>
        <w:pStyle w:val="66"/>
      </w:pPr>
      <w:r>
        <w:t>maxNrofSR-ConfigPerCellGroup            INTEGER ::= 8       -- Maximum number of SR configurations per cell group</w:t>
      </w:r>
    </w:p>
    <w:p>
      <w:pPr>
        <w:pStyle w:val="66"/>
      </w:pPr>
      <w:r>
        <w:t>maxLCG-ID                               INTEGER ::= 7       -- Maximum value of LCG ID</w:t>
      </w:r>
    </w:p>
    <w:p>
      <w:pPr>
        <w:pStyle w:val="66"/>
      </w:pPr>
      <w:r>
        <w:t>maxLC-ID                                INTEGER ::= 32      -- Maximum value of Logical Channel ID</w:t>
      </w:r>
    </w:p>
    <w:p>
      <w:pPr>
        <w:pStyle w:val="66"/>
      </w:pPr>
      <w:r>
        <w:t>maxLC-ID-Iab-r16                        INTEGER ::= ffsValue -- Maximum value of BH Logical Channel ID extension</w:t>
      </w:r>
    </w:p>
    <w:p>
      <w:pPr>
        <w:pStyle w:val="66"/>
      </w:pPr>
      <w:r>
        <w:t>maxLTE-CRS-Patterns-r16                 INTEGER ::= 3       -- Maximum number of additional LTE CRS rate matching patterns</w:t>
      </w:r>
    </w:p>
    <w:p>
      <w:pPr>
        <w:pStyle w:val="66"/>
      </w:pPr>
      <w:r>
        <w:t>maxNrofTAGs                             INTEGER ::= 4       -- Maximum number of Timing Advance Groups</w:t>
      </w:r>
    </w:p>
    <w:p>
      <w:pPr>
        <w:pStyle w:val="66"/>
      </w:pPr>
      <w:r>
        <w:t>maxNrofTAGs-1                           INTEGER ::= 3       -- Maximum number of Timing Advance Groups minus 1</w:t>
      </w:r>
    </w:p>
    <w:p>
      <w:pPr>
        <w:pStyle w:val="66"/>
      </w:pPr>
      <w:r>
        <w:t>maxNrofBWPs                             INTEGER ::= 4       -- Maximum number of BWPs per serving cell</w:t>
      </w:r>
    </w:p>
    <w:p>
      <w:pPr>
        <w:pStyle w:val="66"/>
      </w:pPr>
      <w:r>
        <w:t>maxNrofCombIDC                          INTEGER ::= 128     -- Maximum number of reported MR-DC combinations for IDC</w:t>
      </w:r>
    </w:p>
    <w:p>
      <w:pPr>
        <w:pStyle w:val="66"/>
      </w:pPr>
      <w:r>
        <w:t>maxNrofSymbols-1                        INTEGER ::= 13      -- Maximum index identifying a symbol within a slot (14 symbols, indexed</w:t>
      </w:r>
    </w:p>
    <w:p>
      <w:pPr>
        <w:pStyle w:val="66"/>
      </w:pPr>
      <w:r>
        <w:t xml:space="preserve">                                                            -- from 0..13)</w:t>
      </w:r>
    </w:p>
    <w:p>
      <w:pPr>
        <w:pStyle w:val="66"/>
      </w:pPr>
      <w:r>
        <w:t>maxNrofSlots                            INTEGER ::= 320     -- Maximum number of slots in a 10 ms period</w:t>
      </w:r>
    </w:p>
    <w:p>
      <w:pPr>
        <w:pStyle w:val="66"/>
      </w:pPr>
      <w:r>
        <w:t>maxNrofSlots-1                          INTEGER ::= 319     -- Maximum number of slots in a 10 ms period minus 1</w:t>
      </w:r>
    </w:p>
    <w:p>
      <w:pPr>
        <w:pStyle w:val="66"/>
      </w:pPr>
      <w:bookmarkStart w:id="270" w:name="_Hlk514758591"/>
      <w:r>
        <w:t>maxNrofPhysicalResourceBlocks           INTEGER ::= 275     -- Maximum number of PRBs</w:t>
      </w:r>
    </w:p>
    <w:p>
      <w:pPr>
        <w:pStyle w:val="66"/>
      </w:pPr>
      <w:r>
        <w:t>maxNrofPhysicalResourceBlocks-1         INTEGER ::= 274     -- Maximum number of PRBs minus 1</w:t>
      </w:r>
    </w:p>
    <w:bookmarkEnd w:id="270"/>
    <w:p>
      <w:pPr>
        <w:pStyle w:val="66"/>
      </w:pPr>
      <w:r>
        <w:t>maxNrofPhysicalResourceBlocksPlus1      INTEGER ::= 276     -- Maximum number of PRBs plus 1</w:t>
      </w:r>
    </w:p>
    <w:p>
      <w:pPr>
        <w:pStyle w:val="66"/>
      </w:pPr>
      <w:r>
        <w:t>maxNrofControlResourceSets-1            INTEGER ::= 11      -- Max number of CoReSets configurable on a serving cell minus 1</w:t>
      </w:r>
    </w:p>
    <w:p>
      <w:pPr>
        <w:pStyle w:val="66"/>
      </w:pPr>
      <w:r>
        <w:t>maxNrofControlResourceSets-1-r16        INTEGER ::= 15      -- Max number of CoReSets configurable on a serving cell extended in minus 1</w:t>
      </w:r>
    </w:p>
    <w:p>
      <w:pPr>
        <w:pStyle w:val="66"/>
      </w:pPr>
      <w:r>
        <w:t>maxNrofCoresetPools-r16                 INTEGER ::= 2       -- Maximum number of CORESET pools</w:t>
      </w:r>
    </w:p>
    <w:p>
      <w:pPr>
        <w:pStyle w:val="66"/>
      </w:pPr>
      <w:r>
        <w:t>maxCoReSetDuration                      INTEGER ::= 3       -- Max number of OFDM symbols in a control resource set</w:t>
      </w:r>
    </w:p>
    <w:p>
      <w:pPr>
        <w:pStyle w:val="66"/>
      </w:pPr>
      <w:r>
        <w:t>maxNrofSearchSpaces-1                   INTEGER ::= 39      -- Max number of Search Spaces minus 1</w:t>
      </w:r>
    </w:p>
    <w:p>
      <w:pPr>
        <w:pStyle w:val="66"/>
      </w:pPr>
      <w:r>
        <w:t>maxSFI-DCI-PayloadSize                  INTEGER ::= 128     -- Max number payload of a DCI scrambled with SFI-RNTI</w:t>
      </w:r>
    </w:p>
    <w:p>
      <w:pPr>
        <w:pStyle w:val="66"/>
      </w:pPr>
      <w:r>
        <w:t>maxSFI-DCI-PayloadSize-1                INTEGER ::= 127     -- Max number payload of a DCI scrambled with SFI-RNTI minus 1</w:t>
      </w:r>
    </w:p>
    <w:p>
      <w:pPr>
        <w:pStyle w:val="66"/>
      </w:pPr>
      <w:r>
        <w:t>maxINT-DCI-PayloadSize                  INTEGER ::= 126     -- Max number payload of a DCI scrambled with INT-RNTI</w:t>
      </w:r>
    </w:p>
    <w:p>
      <w:pPr>
        <w:pStyle w:val="66"/>
      </w:pPr>
      <w:r>
        <w:t>maxINT-DCI-PayloadSize-1                INTEGER ::= 125     -- Max number payload of a DCI scrambled with INT-RNTI minus 1</w:t>
      </w:r>
    </w:p>
    <w:p>
      <w:pPr>
        <w:pStyle w:val="66"/>
      </w:pPr>
      <w:r>
        <w:t>maxNrofRateMatchPatterns                INTEGER ::= 4       -- Max number of rate matching patterns that may be configured</w:t>
      </w:r>
    </w:p>
    <w:p>
      <w:pPr>
        <w:pStyle w:val="66"/>
      </w:pPr>
      <w:r>
        <w:t>maxNrofRateMatchPatterns-1              INTEGER ::= 3       -- Max number of rate matching patterns that may be configured minus 1</w:t>
      </w:r>
    </w:p>
    <w:p>
      <w:pPr>
        <w:pStyle w:val="66"/>
      </w:pPr>
      <w:r>
        <w:t>maxNrofRateMatchPatternsPerGroup        INTEGER ::= 8       -- Max number of rate matching patterns that may be configured in one group</w:t>
      </w:r>
    </w:p>
    <w:p>
      <w:pPr>
        <w:pStyle w:val="66"/>
      </w:pPr>
      <w:r>
        <w:t>maxNrofCSI-ReportConfigurations         INTEGER ::= 48      -- Maximum number of report configurations</w:t>
      </w:r>
    </w:p>
    <w:p>
      <w:pPr>
        <w:pStyle w:val="66"/>
      </w:pPr>
      <w:r>
        <w:t>maxNrofCSI-ReportConfigurations-1       INTEGER ::= 47      -- Maximum number of report configurations minus 1</w:t>
      </w:r>
    </w:p>
    <w:p>
      <w:pPr>
        <w:pStyle w:val="66"/>
      </w:pPr>
      <w:r>
        <w:t>maxNrofCSI-ResourceConfigurations       INTEGER ::= 112     -- Maximum number of resource configurations</w:t>
      </w:r>
    </w:p>
    <w:p>
      <w:pPr>
        <w:pStyle w:val="66"/>
      </w:pPr>
      <w:r>
        <w:t>maxNrofCSI-ResourceConfigurations-1     INTEGER ::= 111     -- Maximum number of resource configurations minus 1</w:t>
      </w:r>
    </w:p>
    <w:p>
      <w:pPr>
        <w:pStyle w:val="66"/>
      </w:pPr>
      <w:r>
        <w:t>maxNrofAP-CSI-RS-ResourcesPerSet        INTEGER ::= 16</w:t>
      </w:r>
    </w:p>
    <w:p>
      <w:pPr>
        <w:pStyle w:val="66"/>
      </w:pPr>
      <w:r>
        <w:t>maxNrOfCSI-AperiodicTriggers            INTEGER ::= 128     -- Maximum number of triggers for aperiodic CSI reporting</w:t>
      </w:r>
    </w:p>
    <w:p>
      <w:pPr>
        <w:pStyle w:val="66"/>
      </w:pPr>
      <w:r>
        <w:t>maxNrofReportConfigPerAperiodicTrigger  INTEGER ::= 16      -- Maximum number of report configurations per trigger state for aperiodic</w:t>
      </w:r>
    </w:p>
    <w:p>
      <w:pPr>
        <w:pStyle w:val="66"/>
      </w:pPr>
      <w:r>
        <w:t xml:space="preserve">                                                            -- reporting</w:t>
      </w:r>
    </w:p>
    <w:p>
      <w:pPr>
        <w:pStyle w:val="66"/>
      </w:pPr>
      <w:r>
        <w:t>maxNrofNZP-CSI-RS-Resources             INTEGER ::= 192     -- Maximum number of Non-Zero-Power (NZP) CSI-RS resources</w:t>
      </w:r>
    </w:p>
    <w:p>
      <w:pPr>
        <w:pStyle w:val="66"/>
      </w:pPr>
      <w:r>
        <w:t>maxNrofNZP-CSI-RS-Resources-1           INTEGER ::= 191     -- Maximum number of Non-Zero-Power (NZP) CSI-RS resources minus 1</w:t>
      </w:r>
    </w:p>
    <w:p>
      <w:pPr>
        <w:pStyle w:val="66"/>
      </w:pPr>
      <w:r>
        <w:t>maxNrofNZP-CSI-RS-ResourcesPerSet       INTEGER ::= 64      -- Maximum number of NZP CSI-RS resources per resource set</w:t>
      </w:r>
    </w:p>
    <w:p>
      <w:pPr>
        <w:pStyle w:val="66"/>
      </w:pPr>
      <w:r>
        <w:t>maxNrofNZP-CSI-RS-ResourceSets          INTEGER ::= 64      -- Maximum number of NZP CSI-RS resources per cell</w:t>
      </w:r>
    </w:p>
    <w:p>
      <w:pPr>
        <w:pStyle w:val="66"/>
      </w:pPr>
      <w:r>
        <w:t>maxNrofNZP-CSI-RS-ResourceSets-1        INTEGER ::= 63      -- Maximum number of NZP CSI-RS resources per cell minus 1</w:t>
      </w:r>
    </w:p>
    <w:p>
      <w:pPr>
        <w:pStyle w:val="66"/>
      </w:pPr>
      <w:r>
        <w:t>maxNrofNZP-CSI-RS-ResourceSetsPerConfig INTEGER ::= 16      -- Maximum number of resource sets per resource configuration</w:t>
      </w:r>
    </w:p>
    <w:p>
      <w:pPr>
        <w:pStyle w:val="66"/>
      </w:pPr>
      <w:r>
        <w:t>maxNrofNZP-CSI-RS-ResourcesPerConfig    INTEGER ::= 128     -- Maximum number of resources per resource configuration</w:t>
      </w:r>
    </w:p>
    <w:p>
      <w:pPr>
        <w:pStyle w:val="66"/>
      </w:pPr>
      <w:r>
        <w:t>maxNrofZP-CSI-RS-Resources              INTEGER ::= 32      -- Maximum number of Zero-Power (ZP) CSI-RS resources</w:t>
      </w:r>
    </w:p>
    <w:p>
      <w:pPr>
        <w:pStyle w:val="66"/>
      </w:pPr>
      <w:r>
        <w:t>maxNrofZP-CSI-RS-Resources-1            INTEGER ::= 31      -- Maximum number of Zero-Power (ZP) CSI-RS resources minus 1</w:t>
      </w:r>
    </w:p>
    <w:p>
      <w:pPr>
        <w:pStyle w:val="66"/>
      </w:pPr>
      <w:r>
        <w:t>maxNrofZP-CSI-RS-ResourceSets-1         INTEGER ::= 15</w:t>
      </w:r>
    </w:p>
    <w:p>
      <w:pPr>
        <w:pStyle w:val="66"/>
      </w:pPr>
      <w:r>
        <w:t>maxNrofZP-CSI-RS-ResourcesPerSet        INTEGER ::= 16</w:t>
      </w:r>
    </w:p>
    <w:p>
      <w:pPr>
        <w:pStyle w:val="66"/>
      </w:pPr>
      <w:r>
        <w:t>maxNrofZP-CSI-RS-ResourceSets           INTEGER ::= 16</w:t>
      </w:r>
    </w:p>
    <w:p>
      <w:pPr>
        <w:pStyle w:val="66"/>
      </w:pPr>
      <w:r>
        <w:t>maxNrofCSI-IM-Resources                 INTEGER ::= 32      -- Maximum number of CSI-IM resources. See CSI-IM-ResourceMax in 38.214.</w:t>
      </w:r>
    </w:p>
    <w:p>
      <w:pPr>
        <w:pStyle w:val="66"/>
      </w:pPr>
      <w:r>
        <w:t>maxNrofCSI-IM-Resources-1               INTEGER ::= 31      -- Maximum number of CSI-IM resources minus 1. See CSI-IM-ResourceMax</w:t>
      </w:r>
    </w:p>
    <w:p>
      <w:pPr>
        <w:pStyle w:val="66"/>
      </w:pPr>
      <w:r>
        <w:t xml:space="preserve">                                                            -- in 38.214.</w:t>
      </w:r>
    </w:p>
    <w:p>
      <w:pPr>
        <w:pStyle w:val="66"/>
      </w:pPr>
      <w:r>
        <w:t>maxNrofCSI-IM-ResourcesPerSet           INTEGER ::= 8       -- Maximum number of CSI-IM resources per set. See CSI-IM-ResourcePerSetMax</w:t>
      </w:r>
    </w:p>
    <w:p>
      <w:pPr>
        <w:pStyle w:val="66"/>
      </w:pPr>
      <w:r>
        <w:t xml:space="preserve">                                                            -- in 38.214</w:t>
      </w:r>
    </w:p>
    <w:p>
      <w:pPr>
        <w:pStyle w:val="66"/>
      </w:pPr>
      <w:r>
        <w:t>maxNrofCSI-IM-ResourceSets              INTEGER ::= 64      -- Maximum number of NZP CSI-IM resources per cell</w:t>
      </w:r>
    </w:p>
    <w:p>
      <w:pPr>
        <w:pStyle w:val="66"/>
      </w:pPr>
      <w:r>
        <w:t>maxNrofCSI-IM-ResourceSets-1            INTEGER ::= 63      -- Maximum number of NZP CSI-IM resources per cell minus 1</w:t>
      </w:r>
    </w:p>
    <w:p>
      <w:pPr>
        <w:pStyle w:val="66"/>
      </w:pPr>
      <w:r>
        <w:t>maxNrofCSI-IM-ResourceSetsPerConfig     INTEGER ::= 16      -- Maximum number of CSI IM resource sets per resource configuration</w:t>
      </w:r>
    </w:p>
    <w:p>
      <w:pPr>
        <w:pStyle w:val="66"/>
      </w:pPr>
      <w:r>
        <w:t>maxNrofCSI-SSB-ResourcePerSet           INTEGER ::= 64      -- Maximum number of SSB resources in a resource set</w:t>
      </w:r>
    </w:p>
    <w:p>
      <w:pPr>
        <w:pStyle w:val="66"/>
      </w:pPr>
      <w:r>
        <w:t>maxNrofCSI-SSB-ResourceSets             INTEGER ::= 64      -- Maximum number of CSI SSB resource sets per cell</w:t>
      </w:r>
    </w:p>
    <w:p>
      <w:pPr>
        <w:pStyle w:val="66"/>
      </w:pPr>
      <w:r>
        <w:t>maxNrofCSI-SSB-ResourceSets-1           INTEGER ::= 63      -- Maximum number of CSI SSB resource sets per cell minus 1</w:t>
      </w:r>
    </w:p>
    <w:p>
      <w:pPr>
        <w:pStyle w:val="66"/>
      </w:pPr>
      <w:r>
        <w:t>maxNrofCSI-SSB-ResourceSetsPerConfig    INTEGER ::= 1       -- Maximum number of CSI SSB resource sets per resource configuration</w:t>
      </w:r>
    </w:p>
    <w:p>
      <w:pPr>
        <w:pStyle w:val="66"/>
      </w:pPr>
      <w:r>
        <w:t>maxNrofFailureDetectionResources        INTEGER ::= 10      -- Maximum number of failure detection resources</w:t>
      </w:r>
    </w:p>
    <w:p>
      <w:pPr>
        <w:pStyle w:val="66"/>
      </w:pPr>
      <w:r>
        <w:t>maxNrofFailureDetectionResources-1      INTEGER ::= 9       -- Maximum number of failure detection resources minus 1</w:t>
      </w:r>
    </w:p>
    <w:p>
      <w:pPr>
        <w:pStyle w:val="66"/>
      </w:pPr>
      <w:r>
        <w:t xml:space="preserve">maxNrofFreqSL-r16                       INTEGER ::= 8       -- Maximum number of carrier frequncy for for NR sidelink communication </w:t>
      </w:r>
    </w:p>
    <w:p>
      <w:pPr>
        <w:pStyle w:val="66"/>
      </w:pPr>
      <w:r>
        <w:t>maxNrofSL-BWPs-r16                      INTEGER ::= 4       -- Maximum number of BWP for for NR sidelink communication</w:t>
      </w:r>
    </w:p>
    <w:p>
      <w:pPr>
        <w:pStyle w:val="66"/>
      </w:pPr>
      <w:r>
        <w:t>maxFreqSL-EUTRA-r16                     INTEGER ::= 8       -- Maximum number of EUTRA anchor carrier frequncy for NR sidelink</w:t>
      </w:r>
    </w:p>
    <w:p>
      <w:pPr>
        <w:pStyle w:val="66"/>
      </w:pPr>
      <w:r>
        <w:t xml:space="preserve">                                                            -- communication</w:t>
      </w:r>
    </w:p>
    <w:p>
      <w:pPr>
        <w:pStyle w:val="66"/>
      </w:pPr>
      <w:r>
        <w:t>maxNrofSL-MeasId-r16                    INTEGER ::= 84      -- Maximum number of sidelink measurement identity (RSRP)</w:t>
      </w:r>
    </w:p>
    <w:p>
      <w:pPr>
        <w:pStyle w:val="66"/>
      </w:pPr>
      <w:r>
        <w:t>maxNrofSL-ObjectId-r16                  INTEGER ::= 64      -- Maximum number of sidelink measurement objects (RSRP)</w:t>
      </w:r>
    </w:p>
    <w:p>
      <w:pPr>
        <w:pStyle w:val="66"/>
      </w:pPr>
      <w:r>
        <w:t>maxNrofSL-ReportConfigId-r16            INTEGER ::= 64      -- Maximum number of sidelink measurement reporting configuration(RSRP)</w:t>
      </w:r>
    </w:p>
    <w:p>
      <w:pPr>
        <w:pStyle w:val="66"/>
      </w:pPr>
      <w:r>
        <w:t>maxNrofSL-PoolToMeasureEUTRA-r16        INTEGER ::= 8       -- Maximum number of resoure pool for V2X sidelink measurement to measure</w:t>
      </w:r>
    </w:p>
    <w:p>
      <w:pPr>
        <w:pStyle w:val="66"/>
      </w:pPr>
      <w:r>
        <w:t xml:space="preserve">                                                            -- for each measurement object (for CBR)</w:t>
      </w:r>
    </w:p>
    <w:p>
      <w:pPr>
        <w:pStyle w:val="66"/>
      </w:pPr>
      <w:r>
        <w:t>maxNrofSL-PoolToMeasureNR-r16           INTEGER ::= 8       -- Maximum number of resoure pool for NR sidelink measurement to measure for</w:t>
      </w:r>
    </w:p>
    <w:p>
      <w:pPr>
        <w:pStyle w:val="66"/>
      </w:pPr>
      <w:r>
        <w:t xml:space="preserve">                                                            -- each measurement object (for CBR)</w:t>
      </w:r>
    </w:p>
    <w:p>
      <w:pPr>
        <w:pStyle w:val="66"/>
      </w:pPr>
      <w:r>
        <w:t>maxFreqSL-NR-r16                        INTEGER ::= 8       -- Maximum number of NR anchor carrier frequncy for NR sidelink</w:t>
      </w:r>
    </w:p>
    <w:p>
      <w:pPr>
        <w:pStyle w:val="66"/>
      </w:pPr>
      <w:r>
        <w:t xml:space="preserve">                                                            -- communication</w:t>
      </w:r>
    </w:p>
    <w:p>
      <w:pPr>
        <w:pStyle w:val="66"/>
      </w:pPr>
      <w:r>
        <w:t>maxNrofSL-QFIs-r16                      INTEGER ::= 2048    -- Maximum number of QoS flow for NR sidelink communication per UE</w:t>
      </w:r>
    </w:p>
    <w:p>
      <w:pPr>
        <w:pStyle w:val="66"/>
      </w:pPr>
      <w:r>
        <w:t>maxNrofSL-QFIsPerDest-r16               INTEGER ::= 64      -- Maximum number of QoS flow per destination for NR sidelink communication</w:t>
      </w:r>
    </w:p>
    <w:p>
      <w:pPr>
        <w:pStyle w:val="66"/>
      </w:pPr>
      <w:r>
        <w:t>maxNrofObjectId                         INTEGER ::= 64      -- Maximum number of measurement objects</w:t>
      </w:r>
    </w:p>
    <w:p>
      <w:pPr>
        <w:pStyle w:val="66"/>
      </w:pPr>
      <w:r>
        <w:t>maxNrofPageRec                          INTEGER ::= 32      -- Maximum number of page records</w:t>
      </w:r>
    </w:p>
    <w:p>
      <w:pPr>
        <w:pStyle w:val="66"/>
      </w:pPr>
      <w:r>
        <w:t>maxNrofPCI-Ranges                       INTEGER ::= 8       -- Maximum number of PCI ranges</w:t>
      </w:r>
    </w:p>
    <w:p>
      <w:pPr>
        <w:pStyle w:val="66"/>
      </w:pPr>
      <w:r>
        <w:t>maxPLMN                                 INTEGER ::= 12      -- Maximum number of PLMNs broadcast and reported by UE at establisghment</w:t>
      </w:r>
    </w:p>
    <w:p>
      <w:pPr>
        <w:pStyle w:val="66"/>
      </w:pPr>
      <w:r>
        <w:t>maxNrofCSI-RS-ResourcesRRM              INTEGER ::= 96      -- Maximum number of CSI-RS resources for an RRM measurement object</w:t>
      </w:r>
    </w:p>
    <w:p>
      <w:pPr>
        <w:pStyle w:val="66"/>
      </w:pPr>
      <w:r>
        <w:t>maxNrofCSI-RS-ResourcesRRM-1            INTEGER ::= 95      -- Maximum number of CSI-RS resources for an RRM measurement object minus 1</w:t>
      </w:r>
    </w:p>
    <w:p>
      <w:pPr>
        <w:pStyle w:val="66"/>
      </w:pPr>
      <w:r>
        <w:t>maxNrofMeasId                           INTEGER ::= 64      -- Maximum number of configured measurements</w:t>
      </w:r>
    </w:p>
    <w:p>
      <w:pPr>
        <w:pStyle w:val="66"/>
      </w:pPr>
      <w:r>
        <w:t>maxNrofQuantityConfig                   INTEGER ::= 2       -- Maximum number of quantity configurations</w:t>
      </w:r>
    </w:p>
    <w:p>
      <w:pPr>
        <w:pStyle w:val="66"/>
      </w:pPr>
      <w:bookmarkStart w:id="271" w:name="_Hlk535949595"/>
      <w:r>
        <w:t>maxNrofCSI-RS-CellsRRM                  INTEGER ::= 96      -- Maximum number of cells with CSI-RS resources for an RRM measurement</w:t>
      </w:r>
    </w:p>
    <w:p>
      <w:pPr>
        <w:pStyle w:val="66"/>
      </w:pPr>
      <w:r>
        <w:t xml:space="preserve">                                                            -- object</w:t>
      </w:r>
    </w:p>
    <w:bookmarkEnd w:id="271"/>
    <w:p>
      <w:pPr>
        <w:pStyle w:val="66"/>
      </w:pPr>
      <w:r>
        <w:t>maxNrofSL-Dest-r16                      INTEGER ::= 32      -- Maximum number of destination for NR sidelink communication</w:t>
      </w:r>
    </w:p>
    <w:p>
      <w:pPr>
        <w:pStyle w:val="66"/>
      </w:pPr>
      <w:r>
        <w:t>maxNrofSL-Dest-1-r16                    INTEGER ::= 31      -- Highest index of destination for NR sidelink communication</w:t>
      </w:r>
    </w:p>
    <w:p>
      <w:pPr>
        <w:pStyle w:val="66"/>
      </w:pPr>
      <w:r>
        <w:t>maxNrofSLRB-r16                         INTEGER ::= 512     -- Maximum number of radio bearer for NR sidelink communication per UE</w:t>
      </w:r>
    </w:p>
    <w:p>
      <w:pPr>
        <w:pStyle w:val="66"/>
      </w:pPr>
      <w:r>
        <w:t>maxSL-LCID-r16                          INTEGER ::= 512     -- Maximum number of RLC bearer for NR sidelink communication per UE</w:t>
      </w:r>
    </w:p>
    <w:p>
      <w:pPr>
        <w:pStyle w:val="66"/>
      </w:pPr>
      <w:r>
        <w:t>maxSL-SyncConfig-r16                    INTEGER ::= 16      -- Maximum number of sidelink Sync configurations</w:t>
      </w:r>
    </w:p>
    <w:p>
      <w:pPr>
        <w:pStyle w:val="66"/>
      </w:pPr>
      <w:r>
        <w:t>maxNrofRXPool-r16                       INTEGER ::= 16      -- Maximum number of Rx resource poolfor NR sidelink communication</w:t>
      </w:r>
    </w:p>
    <w:p>
      <w:pPr>
        <w:pStyle w:val="66"/>
      </w:pPr>
      <w:r>
        <w:t>maxNrofTXPool-r16                       INTEGER ::= 8       -- Maximum number of Tx resourcepoolfor NR sidelink communication</w:t>
      </w:r>
    </w:p>
    <w:p>
      <w:pPr>
        <w:pStyle w:val="66"/>
      </w:pPr>
      <w:r>
        <w:t>maxNrofPoolID-r16                       INTEGER ::= 16      -- Maximum index of resource pool for NR sidelink communication</w:t>
      </w:r>
    </w:p>
    <w:p>
      <w:pPr>
        <w:pStyle w:val="66"/>
      </w:pPr>
      <w:r>
        <w:t xml:space="preserve">maxNrofSRS-PathlossReferenceRS-r16-1    INTEGER ::= ffsValue -- </w:t>
      </w:r>
    </w:p>
    <w:p>
      <w:pPr>
        <w:pStyle w:val="66"/>
      </w:pPr>
      <w:r>
        <w:t>maxNrofSRS-ResourceSets                 INTEGER ::= 16      -- Maximum number of SRS resource sets in a BWP.</w:t>
      </w:r>
    </w:p>
    <w:p>
      <w:pPr>
        <w:pStyle w:val="66"/>
      </w:pPr>
      <w:r>
        <w:t>maxNrofSRS-ResourceSets-1               INTEGER ::= 15      -- Maximum number of SRS resource sets in a BWP minus 1.</w:t>
      </w:r>
    </w:p>
    <w:p>
      <w:pPr>
        <w:pStyle w:val="66"/>
      </w:pPr>
      <w:r>
        <w:t>maxNrofSRS-PosResourceSets-r16          INTEGER ::= 16      -- Maximum number of SRS Positioning resource sets in a BWP.</w:t>
      </w:r>
    </w:p>
    <w:p>
      <w:pPr>
        <w:pStyle w:val="66"/>
      </w:pPr>
      <w:r>
        <w:t>maxNrofSRS-PosResourceSets-1-r16        INTEGER ::= 15      -- Maximum number of SRS Positioning resource sets in a BWP minus 1.</w:t>
      </w:r>
    </w:p>
    <w:p>
      <w:pPr>
        <w:pStyle w:val="66"/>
      </w:pPr>
      <w:r>
        <w:t>maxNrofSRS-Resources                    INTEGER ::= 64      -- Maximum number of SRS resources.</w:t>
      </w:r>
    </w:p>
    <w:p>
      <w:pPr>
        <w:pStyle w:val="66"/>
      </w:pPr>
      <w:r>
        <w:t>maxNrofSRS-Resources-1                  INTEGER ::= 63      -- Maximum number of SRS resources in an SRS resource set minus 1.</w:t>
      </w:r>
    </w:p>
    <w:p>
      <w:pPr>
        <w:pStyle w:val="66"/>
      </w:pPr>
      <w:r>
        <w:t>maxNrofSRS-PosResources-r16             INTEGER ::= 64      -- Maximum number of SRS Positioning resources.</w:t>
      </w:r>
    </w:p>
    <w:p>
      <w:pPr>
        <w:pStyle w:val="66"/>
      </w:pPr>
      <w:r>
        <w:t>maxNrofSRS-PosResources-1-r16           INTEGER ::= 63      -- Maximum number of SRS Positioning resources in an SRS Positioning</w:t>
      </w:r>
    </w:p>
    <w:p>
      <w:pPr>
        <w:pStyle w:val="66"/>
      </w:pPr>
      <w:r>
        <w:t xml:space="preserve">                                                            -- resource set minus 1.</w:t>
      </w:r>
    </w:p>
    <w:p>
      <w:pPr>
        <w:pStyle w:val="66"/>
      </w:pPr>
      <w:r>
        <w:t>maxNrofSRS-ResourcesPerSet              INTEGER ::= 16      -- Maximum number of SRS resources in an SRS resource set</w:t>
      </w:r>
    </w:p>
    <w:p>
      <w:pPr>
        <w:pStyle w:val="66"/>
      </w:pPr>
      <w:r>
        <w:t>maxNrofSRS-TriggerStates-1              INTEGER ::= 3       -- Maximum number of SRS trigger states minus 1, i.e., the largest code</w:t>
      </w:r>
    </w:p>
    <w:p>
      <w:pPr>
        <w:pStyle w:val="66"/>
      </w:pPr>
      <w:r>
        <w:t xml:space="preserve">                                                            -- point.</w:t>
      </w:r>
    </w:p>
    <w:p>
      <w:pPr>
        <w:pStyle w:val="66"/>
      </w:pPr>
      <w:r>
        <w:t>maxNrofSRS-TriggerStates-2              INTEGER ::= 2       -- Maximum number of SRS trigger states minus 2.</w:t>
      </w:r>
    </w:p>
    <w:p>
      <w:pPr>
        <w:pStyle w:val="66"/>
      </w:pPr>
      <w:r>
        <w:t>maxRAT-CapabilityContainers             INTEGER ::= 8       -- Maximum number of interworking RAT containers (incl NR and MRDC)</w:t>
      </w:r>
    </w:p>
    <w:p>
      <w:pPr>
        <w:pStyle w:val="66"/>
      </w:pPr>
      <w:r>
        <w:t>maxSimultaneousBands                    INTEGER ::= 32      -- Maximum number of simultaneously aggregated bands</w:t>
      </w:r>
    </w:p>
    <w:p>
      <w:pPr>
        <w:pStyle w:val="66"/>
      </w:pPr>
      <w:r>
        <w:t>maxNrofSlotFormatCombinationsPerSet     INTEGER ::= 512     -- Maximum number of Slot Format Combinations in a SF-Set.</w:t>
      </w:r>
    </w:p>
    <w:p>
      <w:pPr>
        <w:pStyle w:val="66"/>
      </w:pPr>
      <w:r>
        <w:t>maxNrofSlotFormatCombinationsPerSet-1   INTEGER ::= 511     -- Maximum number of Slot Format Combinations in a SF-Set minus 1.</w:t>
      </w:r>
    </w:p>
    <w:p>
      <w:pPr>
        <w:pStyle w:val="66"/>
      </w:pPr>
      <w:r>
        <w:t>maxNrofTrafficPattern-r16               INTEGER ::= 8       -- Maximum number of Traffic Pattern for NR sidelink communication.</w:t>
      </w:r>
    </w:p>
    <w:p>
      <w:pPr>
        <w:pStyle w:val="66"/>
      </w:pPr>
      <w:r>
        <w:t>maxNrofPUCCH-Resources                  INTEGER ::= 128</w:t>
      </w:r>
    </w:p>
    <w:p>
      <w:pPr>
        <w:pStyle w:val="66"/>
      </w:pPr>
      <w:r>
        <w:t>maxNrofPUCCH-Resources-1                INTEGER ::= 127</w:t>
      </w:r>
    </w:p>
    <w:p>
      <w:pPr>
        <w:pStyle w:val="66"/>
      </w:pPr>
      <w:r>
        <w:t>maxNrofPUCCH-ResourceSets               INTEGER ::= 4       -- Maximum number of PUCCH Resource Sets</w:t>
      </w:r>
    </w:p>
    <w:p>
      <w:pPr>
        <w:pStyle w:val="66"/>
      </w:pPr>
      <w:r>
        <w:t>maxNrofPUCCH-ResourceSets-1             INTEGER ::= 3       -- Maximum number of PUCCH Resource Sets minus 1.</w:t>
      </w:r>
    </w:p>
    <w:p>
      <w:pPr>
        <w:pStyle w:val="66"/>
      </w:pPr>
      <w:r>
        <w:t>maxNrofPUCCH-ResourcesPerSet            INTEGER ::= 32      -- Maximum number of PUCCH Resources per PUCCH-ResourceSet</w:t>
      </w:r>
    </w:p>
    <w:p>
      <w:pPr>
        <w:pStyle w:val="66"/>
      </w:pPr>
      <w:r>
        <w:t>maxNrofPUCCH-P0-PerSet                  INTEGER ::= 8       -- Maximum number of P0-pucch present in a p0-pucch set</w:t>
      </w:r>
    </w:p>
    <w:p>
      <w:pPr>
        <w:pStyle w:val="66"/>
      </w:pPr>
      <w:r>
        <w:t>maxNrofPUCCH-PathlossReferenceRSs       INTEGER ::= 4       -- Maximum number of RSs used as pathloss reference for PUCCH power control.</w:t>
      </w:r>
    </w:p>
    <w:p>
      <w:pPr>
        <w:pStyle w:val="66"/>
      </w:pPr>
      <w:r>
        <w:t>maxNrofPUCCH-PathlossReferenceRSs-1     INTEGER ::= 3       -- Maximum number of RSs used as pathloss reference for PUCCH power</w:t>
      </w:r>
    </w:p>
    <w:p>
      <w:pPr>
        <w:pStyle w:val="66"/>
      </w:pPr>
      <w:r>
        <w:t xml:space="preserve">                                                            -- control minus 1.</w:t>
      </w:r>
    </w:p>
    <w:p>
      <w:pPr>
        <w:pStyle w:val="66"/>
      </w:pPr>
      <w:r>
        <w:t>maxNrofPUCCH-PathlossReferenceRSs-r16   INTEGER ::= 64      -- Maximum number of RSs used as pathloss reference for PUCCH power control</w:t>
      </w:r>
    </w:p>
    <w:p>
      <w:pPr>
        <w:pStyle w:val="66"/>
      </w:pPr>
      <w:r>
        <w:t xml:space="preserve">                                                            -- extended.</w:t>
      </w:r>
    </w:p>
    <w:p>
      <w:pPr>
        <w:pStyle w:val="66"/>
      </w:pPr>
      <w:r>
        <w:t>maxNrofPUCCH-PathlossReferenceRSs-1-r16 INTEGER ::= 63      -- Maximum number of RSs used as pathloss reference for PUCCH power control</w:t>
      </w:r>
    </w:p>
    <w:p>
      <w:pPr>
        <w:pStyle w:val="66"/>
      </w:pPr>
      <w:r>
        <w:t xml:space="preserve">                                                            -- minus 1 extended.</w:t>
      </w:r>
    </w:p>
    <w:p>
      <w:pPr>
        <w:pStyle w:val="66"/>
      </w:pPr>
      <w:r>
        <w:t>maxNrofPUCCH-ResourceGroups-r16         INTEGER ::= 4       -- Maximum number of PUCCH resources groups.</w:t>
      </w:r>
    </w:p>
    <w:p>
      <w:pPr>
        <w:pStyle w:val="66"/>
      </w:pPr>
      <w:r>
        <w:t>maxNrofPUCCH-ResourcesPerGroup-r16      INTEGER ::= ffsValue -- Maximum number of PUCCH resources in a PUCCH group.</w:t>
      </w:r>
    </w:p>
    <w:p>
      <w:pPr>
        <w:pStyle w:val="66"/>
      </w:pPr>
      <w:r>
        <w:t>maxNrofPUCCH-ResourcesPerGroup-1-r16    INTEGER ::= ffsValue -- Maximum number of PUCCH resources in a PUCCH group minus 1.</w:t>
      </w:r>
    </w:p>
    <w:p>
      <w:pPr>
        <w:pStyle w:val="66"/>
      </w:pPr>
      <w:r>
        <w:t>maxNrofServingCells-r16                 INTEGER ::= ffsValue -- Maximum number of serving cells in simultaneousTCI-UpdateList.</w:t>
      </w:r>
    </w:p>
    <w:p>
      <w:pPr>
        <w:pStyle w:val="66"/>
      </w:pPr>
      <w:r>
        <w:t>maxNrofP0-PUSCH-AlphaSets               INTEGER ::= 30      -- Maximum number of P0-pusch-alpha-sets (see 38,213, clause 7.1)</w:t>
      </w:r>
    </w:p>
    <w:p>
      <w:pPr>
        <w:pStyle w:val="66"/>
      </w:pPr>
      <w:r>
        <w:t>maxNrofP0-PUSCH-AlphaSets-1             INTEGER ::= 29      -- Maximum number of P0-pusch-alpha-sets minus 1 (see 38,213, clause 7.1)</w:t>
      </w:r>
    </w:p>
    <w:p>
      <w:pPr>
        <w:pStyle w:val="66"/>
      </w:pPr>
      <w:r>
        <w:t>maxNrofPUSCH-PathlossReferenceRSs       INTEGER ::= 4       -- Maximum number of RSs used as pathloss reference for PUSCH power control.</w:t>
      </w:r>
    </w:p>
    <w:p>
      <w:pPr>
        <w:pStyle w:val="66"/>
      </w:pPr>
      <w:r>
        <w:t>maxNrofPUSCH-PathlossReferenceRSs-1     INTEGER ::= 3       -- Maximum number of RSs used as pathloss reference for PUSCH power</w:t>
      </w:r>
    </w:p>
    <w:p>
      <w:pPr>
        <w:pStyle w:val="66"/>
      </w:pPr>
      <w:r>
        <w:t xml:space="preserve">                                                            -- control minus 1.</w:t>
      </w:r>
    </w:p>
    <w:p>
      <w:pPr>
        <w:pStyle w:val="66"/>
      </w:pPr>
      <w:r>
        <w:t>maxNrofPUSCH-PathlossReferenceRSs-r16   INTEGER ::= 64      -- Maximum number of RSs used as pathloss reference for PUSCH power control</w:t>
      </w:r>
    </w:p>
    <w:p>
      <w:pPr>
        <w:pStyle w:val="66"/>
      </w:pPr>
      <w:r>
        <w:t xml:space="preserve">                                                            -- extended</w:t>
      </w:r>
    </w:p>
    <w:p>
      <w:pPr>
        <w:pStyle w:val="66"/>
      </w:pPr>
      <w:r>
        <w:t>maxNrofPUSCH-PathlossReferenceRSs-1-r16 INTEGER ::= 63      -- Maximum number of RSs used as pathloss reference for PUSCH power control</w:t>
      </w:r>
    </w:p>
    <w:p>
      <w:pPr>
        <w:pStyle w:val="66"/>
      </w:pPr>
      <w:r>
        <w:t xml:space="preserve">                                                            -- minus 1</w:t>
      </w:r>
    </w:p>
    <w:p>
      <w:pPr>
        <w:pStyle w:val="66"/>
      </w:pPr>
      <w:r>
        <w:t>maxNrofNAICS-Entries                    INTEGER ::= 8       -- Maximum number of supported NAICS capability set</w:t>
      </w:r>
    </w:p>
    <w:p>
      <w:pPr>
        <w:pStyle w:val="66"/>
      </w:pPr>
      <w:r>
        <w:t>maxBands                                INTEGER ::= 1024    -- Maximum number of supported bands in UE capability.</w:t>
      </w:r>
    </w:p>
    <w:p>
      <w:pPr>
        <w:pStyle w:val="66"/>
        <w:rPr>
          <w:lang w:val="sv-SE"/>
        </w:rPr>
      </w:pPr>
      <w:r>
        <w:rPr>
          <w:lang w:val="sv-SE"/>
        </w:rPr>
        <w:t>maxBandsMRDC                            INTEGER ::= 1280</w:t>
      </w:r>
    </w:p>
    <w:p>
      <w:pPr>
        <w:pStyle w:val="66"/>
        <w:rPr>
          <w:lang w:val="sv-SE"/>
        </w:rPr>
      </w:pPr>
      <w:r>
        <w:rPr>
          <w:lang w:val="sv-SE"/>
        </w:rPr>
        <w:t>maxBandsEUTRA                           INTEGER ::= 256</w:t>
      </w:r>
    </w:p>
    <w:p>
      <w:pPr>
        <w:pStyle w:val="66"/>
        <w:rPr>
          <w:lang w:val="sv-SE"/>
        </w:rPr>
      </w:pPr>
      <w:r>
        <w:rPr>
          <w:lang w:val="sv-SE"/>
        </w:rPr>
        <w:t>maxCellReport                           INTEGER ::= 8</w:t>
      </w:r>
    </w:p>
    <w:p>
      <w:pPr>
        <w:pStyle w:val="66"/>
      </w:pPr>
      <w:r>
        <w:t>maxDRB                                  INTEGER ::= 29      -- Maximum number of DRBs (that can be added in DRB-ToAddModLIst).</w:t>
      </w:r>
    </w:p>
    <w:p>
      <w:pPr>
        <w:pStyle w:val="66"/>
      </w:pPr>
      <w:r>
        <w:t>maxFreq                                 INTEGER ::= 8       -- Max number of frequencies.</w:t>
      </w:r>
    </w:p>
    <w:p>
      <w:pPr>
        <w:pStyle w:val="66"/>
      </w:pPr>
      <w:r>
        <w:t>maxFreqIDC-r16                          INTEGER ::= 128     -- Max number of frequencies for IDC indication.</w:t>
      </w:r>
    </w:p>
    <w:p>
      <w:pPr>
        <w:pStyle w:val="66"/>
      </w:pPr>
      <w:r>
        <w:t>maxCombIDC-r16                          INTEGER ::= 128     -- Max number of reported UL CA for IDC indication.</w:t>
      </w:r>
    </w:p>
    <w:p>
      <w:pPr>
        <w:pStyle w:val="66"/>
      </w:pPr>
      <w:r>
        <w:t>maxFreqIDC-MRDC                         INTEGER ::= 32      -- Maximum number of candidate NR frequencies for MR-DC IDC indication</w:t>
      </w:r>
    </w:p>
    <w:p>
      <w:pPr>
        <w:pStyle w:val="66"/>
      </w:pPr>
      <w:r>
        <w:t>maxNrofCandidateBeams                   INTEGER ::= 16      -- Max number of PRACH-ResourceDedicatedBFR that in BFR config.</w:t>
      </w:r>
    </w:p>
    <w:p>
      <w:pPr>
        <w:pStyle w:val="66"/>
      </w:pPr>
      <w:r>
        <w:t>maxNrofCandidateBeams-r16               INTEGER ::= 64      -- Max number of candidate beam resources in BFR config.</w:t>
      </w:r>
    </w:p>
    <w:p>
      <w:pPr>
        <w:pStyle w:val="66"/>
      </w:pPr>
      <w:r>
        <w:t>maxNrofCandidateBeamsExt-r16            INTEGER ::= 9999    -- FFS</w:t>
      </w:r>
    </w:p>
    <w:p>
      <w:pPr>
        <w:pStyle w:val="66"/>
      </w:pPr>
      <w:r>
        <w:t>maxNrofPCIsPerSMTC                      INTEGER ::= 64      -- Maximun number of PCIs per SMTC.</w:t>
      </w:r>
    </w:p>
    <w:p>
      <w:pPr>
        <w:pStyle w:val="66"/>
      </w:pPr>
      <w:bookmarkStart w:id="272" w:name="_Hlk514841633"/>
      <w:r>
        <w:t>maxNrofQFIs                             INTEGER ::= 64</w:t>
      </w:r>
    </w:p>
    <w:bookmarkEnd w:id="272"/>
    <w:p>
      <w:pPr>
        <w:pStyle w:val="66"/>
      </w:pPr>
      <w:r>
        <w:t>maxNrofResourceAvailabilityPerCombination-r16 INTEGER ::= 64  -- FFS</w:t>
      </w:r>
    </w:p>
    <w:p>
      <w:pPr>
        <w:pStyle w:val="66"/>
      </w:pPr>
      <w:r>
        <w:t>maxNrOfSemiPersistentPUSCH-Triggers     INTEGER ::= 64      -- Maximum number of triggers for semi persistent reporting on PUSCH</w:t>
      </w:r>
    </w:p>
    <w:p>
      <w:pPr>
        <w:pStyle w:val="66"/>
      </w:pPr>
      <w:r>
        <w:t>maxNrofSR-Resources                     INTEGER ::= 8       -- Maximum number of SR resources per BWP in a cell.</w:t>
      </w:r>
    </w:p>
    <w:p>
      <w:pPr>
        <w:pStyle w:val="66"/>
      </w:pPr>
      <w:r>
        <w:t>maxNrofSlotFormatsPerCombination        INTEGER ::= 256</w:t>
      </w:r>
    </w:p>
    <w:p>
      <w:pPr>
        <w:pStyle w:val="66"/>
      </w:pPr>
      <w:r>
        <w:t>maxNrofSpatialRelationInfos             INTEGER ::= 8</w:t>
      </w:r>
    </w:p>
    <w:p>
      <w:pPr>
        <w:pStyle w:val="66"/>
      </w:pPr>
      <w:r>
        <w:t>maxNrofSpatialRelationInfos-r16         INTEGER ::= 64</w:t>
      </w:r>
    </w:p>
    <w:p>
      <w:pPr>
        <w:pStyle w:val="66"/>
      </w:pPr>
      <w:r>
        <w:t>maxNrofIndexesToReport                  INTEGER ::= 32</w:t>
      </w:r>
    </w:p>
    <w:p>
      <w:pPr>
        <w:pStyle w:val="66"/>
      </w:pPr>
      <w:r>
        <w:t>maxNrofIndexesToReport2                 INTEGER ::= 64</w:t>
      </w:r>
    </w:p>
    <w:p>
      <w:pPr>
        <w:pStyle w:val="66"/>
      </w:pPr>
      <w:r>
        <w:t>maxNrofSSBs-r16                         INTEGER ::= 64      -- Maximum number of SSB resources in a resource set.</w:t>
      </w:r>
    </w:p>
    <w:p>
      <w:pPr>
        <w:pStyle w:val="66"/>
      </w:pPr>
      <w:r>
        <w:t>maxNrofSSBs-1                           INTEGER ::= 63      -- Maximum number of SSB resources in a resource set minus 1.</w:t>
      </w:r>
    </w:p>
    <w:p>
      <w:pPr>
        <w:pStyle w:val="66"/>
      </w:pPr>
      <w:r>
        <w:t>maxNrofS-NSSAI                          INTEGER ::= 8       -- Maximum number of S-NSSAI.</w:t>
      </w:r>
    </w:p>
    <w:p>
      <w:pPr>
        <w:pStyle w:val="66"/>
      </w:pPr>
      <w:r>
        <w:t>maxNrofTCI-StatesPDCCH                  INTEGER ::= 64</w:t>
      </w:r>
    </w:p>
    <w:p>
      <w:pPr>
        <w:pStyle w:val="66"/>
      </w:pPr>
      <w:r>
        <w:t>maxNrofTCI-States                       INTEGER ::= 128     -- Maximum number of TCI states.</w:t>
      </w:r>
    </w:p>
    <w:p>
      <w:pPr>
        <w:pStyle w:val="66"/>
      </w:pPr>
      <w:r>
        <w:t>maxNrofTCI-States-1                     INTEGER ::= 127     -- Maximum number of TCI states minus 1.</w:t>
      </w:r>
    </w:p>
    <w:p>
      <w:pPr>
        <w:pStyle w:val="66"/>
      </w:pPr>
      <w:r>
        <w:t>maxNrofUL-Allocations                   INTEGER ::= 16      -- Maximum number of PUSCH time domain resource allocations.</w:t>
      </w:r>
    </w:p>
    <w:p>
      <w:pPr>
        <w:pStyle w:val="66"/>
      </w:pPr>
      <w:r>
        <w:t>maxQFI                                  INTEGER ::= 63</w:t>
      </w:r>
    </w:p>
    <w:p>
      <w:pPr>
        <w:pStyle w:val="66"/>
      </w:pPr>
      <w:r>
        <w:t>maxRA-CSIRS-Resources                   INTEGER ::= 96</w:t>
      </w:r>
    </w:p>
    <w:p>
      <w:pPr>
        <w:pStyle w:val="66"/>
      </w:pPr>
      <w:r>
        <w:t>maxRA-OccasionsPerCSIRS                 INTEGER ::= 64      -- Maximum number of RA occasions for one CSI-RS</w:t>
      </w:r>
    </w:p>
    <w:p>
      <w:pPr>
        <w:pStyle w:val="66"/>
      </w:pPr>
      <w:r>
        <w:t>maxRA-Occasions-1                       INTEGER ::= 511     -- Maximum number of RA occasions in the system</w:t>
      </w:r>
    </w:p>
    <w:p>
      <w:pPr>
        <w:pStyle w:val="66"/>
      </w:pPr>
      <w:r>
        <w:t>maxRA-SSB-Resources                     INTEGER ::= 64</w:t>
      </w:r>
    </w:p>
    <w:p>
      <w:pPr>
        <w:pStyle w:val="66"/>
      </w:pPr>
      <w:r>
        <w:t>maxSCSs                                 INTEGER ::= 5</w:t>
      </w:r>
    </w:p>
    <w:p>
      <w:pPr>
        <w:pStyle w:val="66"/>
      </w:pPr>
      <w:r>
        <w:t>maxSecondaryCellGroups                  INTEGER ::= 3</w:t>
      </w:r>
    </w:p>
    <w:p>
      <w:pPr>
        <w:pStyle w:val="66"/>
      </w:pPr>
      <w:r>
        <w:t>maxNrofServingCellsEUTRA                INTEGER ::= 32</w:t>
      </w:r>
    </w:p>
    <w:p>
      <w:pPr>
        <w:pStyle w:val="66"/>
      </w:pPr>
      <w:r>
        <w:t>maxMBSFN-Allocations                    INTEGER ::= 8</w:t>
      </w:r>
    </w:p>
    <w:p>
      <w:pPr>
        <w:pStyle w:val="66"/>
      </w:pPr>
      <w:r>
        <w:t>maxNrofMultiBands                       INTEGER ::= 8</w:t>
      </w:r>
    </w:p>
    <w:p>
      <w:pPr>
        <w:pStyle w:val="66"/>
      </w:pPr>
      <w:r>
        <w:t>maxCellSFTD                             INTEGER ::= 3       -- Maximum number of cells for SFTD reporting</w:t>
      </w:r>
    </w:p>
    <w:p>
      <w:pPr>
        <w:pStyle w:val="66"/>
      </w:pPr>
      <w:r>
        <w:t>maxReportConfigId                       INTEGER ::= 64</w:t>
      </w:r>
    </w:p>
    <w:p>
      <w:pPr>
        <w:pStyle w:val="66"/>
      </w:pPr>
      <w:r>
        <w:t>maxNrofCodebooks                        INTEGER ::= 16      -- Maximum number of codebooks suppoted by the UE</w:t>
      </w:r>
    </w:p>
    <w:p>
      <w:pPr>
        <w:pStyle w:val="66"/>
      </w:pPr>
      <w:r>
        <w:t>maxNrofCSI-RS-Resources                 INTEGER ::= 7       -- Maximum number of codebook resources supported by the UE</w:t>
      </w:r>
    </w:p>
    <w:p>
      <w:pPr>
        <w:pStyle w:val="66"/>
        <w:rPr>
          <w:lang w:val="sv-SE"/>
        </w:rPr>
      </w:pPr>
      <w:r>
        <w:rPr>
          <w:lang w:val="sv-SE"/>
        </w:rPr>
        <w:t>maxNrofSRI-PUSCH-Mappings               INTEGER ::= 16</w:t>
      </w:r>
    </w:p>
    <w:p>
      <w:pPr>
        <w:pStyle w:val="66"/>
        <w:rPr>
          <w:lang w:val="sv-SE"/>
        </w:rPr>
      </w:pPr>
      <w:r>
        <w:rPr>
          <w:lang w:val="sv-SE"/>
        </w:rPr>
        <w:t>maxNrofSRI-PUSCH-Mappings-1             INTEGER ::= 15</w:t>
      </w:r>
    </w:p>
    <w:p>
      <w:pPr>
        <w:pStyle w:val="66"/>
      </w:pPr>
      <w:bookmarkStart w:id="273" w:name="_Hlk776458"/>
      <w:r>
        <w:t>maxSIB                                  INTEGER::= 32       -- Maximum number of SIBs</w:t>
      </w:r>
    </w:p>
    <w:bookmarkEnd w:id="273"/>
    <w:p>
      <w:pPr>
        <w:pStyle w:val="66"/>
      </w:pPr>
      <w:r>
        <w:t>maxSI-Message                           INTEGER::= 32       -- Maximum number of SI messages</w:t>
      </w:r>
    </w:p>
    <w:p>
      <w:pPr>
        <w:pStyle w:val="66"/>
      </w:pPr>
      <w:r>
        <w:t>maxPO-perPF                             INTEGER ::= 4       -- Maximum number of paging occasion per paging frame</w:t>
      </w:r>
    </w:p>
    <w:p>
      <w:pPr>
        <w:pStyle w:val="66"/>
      </w:pPr>
      <w:r>
        <w:t>maxAccessCat-1                          INTEGER ::= 63      -- Maximum number of Access Categories minus 1</w:t>
      </w:r>
    </w:p>
    <w:p>
      <w:pPr>
        <w:pStyle w:val="66"/>
      </w:pPr>
      <w:r>
        <w:t>maxBarringInfoSet                       INTEGER ::= 8       -- Maximum number of Access Categories</w:t>
      </w:r>
    </w:p>
    <w:p>
      <w:pPr>
        <w:pStyle w:val="66"/>
      </w:pPr>
      <w:r>
        <w:t>maxCellEUTRA                            INTEGER ::= 8       -- Maximum number of E-UTRA cells in SIB list</w:t>
      </w:r>
    </w:p>
    <w:p>
      <w:pPr>
        <w:pStyle w:val="66"/>
      </w:pPr>
      <w:r>
        <w:t>maxEUTRA-Carrier                        INTEGER ::= 8       -- Maximum number of E-UTRA carriers in SIB list</w:t>
      </w:r>
    </w:p>
    <w:p>
      <w:pPr>
        <w:pStyle w:val="66"/>
      </w:pPr>
      <w:r>
        <w:t>maxPLMNIdentities                       INTEGER ::= 8       -- Maximum number of PLMN identites in RAN area configurations</w:t>
      </w:r>
    </w:p>
    <w:p>
      <w:pPr>
        <w:pStyle w:val="66"/>
      </w:pPr>
      <w:r>
        <w:t>maxDownlinkFeatureSets                  INTEGER ::= 1024    -- (for NR DL) Total number of FeatureSets (size of the pool)</w:t>
      </w:r>
    </w:p>
    <w:p>
      <w:pPr>
        <w:pStyle w:val="66"/>
      </w:pPr>
      <w:r>
        <w:t>maxUplinkFeatureSets                    INTEGER ::= 1024    -- (for NR UL) Total number of FeatureSets (size of the pool)</w:t>
      </w:r>
    </w:p>
    <w:p>
      <w:pPr>
        <w:pStyle w:val="66"/>
      </w:pPr>
      <w:r>
        <w:t>maxEUTRA-DL-FeatureSets                 INTEGER ::= 256     -- (for E-UTRA) Total number of FeatureSets (size of the pool)</w:t>
      </w:r>
    </w:p>
    <w:p>
      <w:pPr>
        <w:pStyle w:val="66"/>
      </w:pPr>
      <w:r>
        <w:t>maxEUTRA-UL-FeatureSets                 INTEGER ::= 256     -- (for E-UTRA) Total number of FeatureSets (size of the pool)</w:t>
      </w:r>
    </w:p>
    <w:p>
      <w:pPr>
        <w:pStyle w:val="66"/>
      </w:pPr>
      <w:r>
        <w:t>maxFeatureSetsPerBand                   INTEGER ::= 128     -- (for NR) The number of feature sets associated with one band.</w:t>
      </w:r>
    </w:p>
    <w:p>
      <w:pPr>
        <w:pStyle w:val="66"/>
      </w:pPr>
      <w:r>
        <w:t>maxPerCC-FeatureSets                    INTEGER ::= 1024    -- (for NR) Total number of CC-specific FeatureSets (size of the pool)</w:t>
      </w:r>
    </w:p>
    <w:p>
      <w:pPr>
        <w:pStyle w:val="66"/>
      </w:pPr>
      <w:r>
        <w:t>maxFeatureSetCombinations               INTEGER ::= 1024    -- (for MR-DC/NR)Total number of Feature set combinations (size of the</w:t>
      </w:r>
    </w:p>
    <w:p>
      <w:pPr>
        <w:pStyle w:val="66"/>
      </w:pPr>
      <w:r>
        <w:t xml:space="preserve">                                                            -- pool)</w:t>
      </w:r>
    </w:p>
    <w:p>
      <w:pPr>
        <w:pStyle w:val="66"/>
      </w:pPr>
      <w:r>
        <w:t>maxInterRAT-RSTD-Freq                   INTEGER ::= 3</w:t>
      </w:r>
    </w:p>
    <w:p>
      <w:pPr>
        <w:pStyle w:val="66"/>
      </w:pPr>
      <w:r>
        <w:t>maxHRNN-Len-r16                         INTEGER ::= ffsValue -- Maximum length of HRNNs, value is FFS</w:t>
      </w:r>
    </w:p>
    <w:p>
      <w:pPr>
        <w:pStyle w:val="66"/>
      </w:pPr>
      <w:r>
        <w:t>maxNPN-r16                              INTEGER ::= 12      -- Maximum number of NPNs broadcast and reported by UE at establishment</w:t>
      </w:r>
    </w:p>
    <w:p>
      <w:pPr>
        <w:pStyle w:val="66"/>
      </w:pPr>
      <w:r>
        <w:t>maxNrOfMinSchedulingOffsetValues-r16    INTEGER ::= 2       -- Maximum number of min. scheduling offset (K0/K2) configurations</w:t>
      </w:r>
    </w:p>
    <w:p>
      <w:pPr>
        <w:pStyle w:val="66"/>
      </w:pPr>
      <w:r>
        <w:t>maxK0-SchedulingOffset-r16              INTEGER ::= 16      -- Maximum number of slots configured as min. scheduling offset (K0)</w:t>
      </w:r>
    </w:p>
    <w:p>
      <w:pPr>
        <w:pStyle w:val="66"/>
      </w:pPr>
      <w:r>
        <w:t>maxK2-SchedulingOffset-r16              INTEGER ::= 16      -- Maximum number of slots configured as min. scheduling offset (K2)</w:t>
      </w:r>
    </w:p>
    <w:p>
      <w:pPr>
        <w:pStyle w:val="66"/>
      </w:pPr>
      <w:r>
        <w:t>maxDCI-2-6-Size-r16                     INTEGER ::= 140     -- Maximum size of DCI format 2-6</w:t>
      </w:r>
    </w:p>
    <w:p>
      <w:pPr>
        <w:pStyle w:val="66"/>
      </w:pPr>
      <w:r>
        <w:t>maxDCI-2-6-Size-1-r16                   INTEGER ::= 139     -- Maximum DCI format 2-6 size minus 1</w:t>
      </w:r>
    </w:p>
    <w:p>
      <w:pPr>
        <w:pStyle w:val="66"/>
      </w:pPr>
      <w:r>
        <w:t>maxNrofUL-Allocations-r16               INTEGER ::= 64      -- Maximum number of PUSCH time domain resource allocations</w:t>
      </w:r>
    </w:p>
    <w:p>
      <w:pPr>
        <w:pStyle w:val="66"/>
      </w:pPr>
      <w:r>
        <w:t>maxNrofP0-PUSCH-Set-r16                 INTEGER ::= 2       -- Maximum number of P0 PUSCH set(s)</w:t>
      </w:r>
    </w:p>
    <w:p>
      <w:pPr>
        <w:pStyle w:val="66"/>
      </w:pPr>
      <w:r>
        <w:t>maxCI-DCI-PayloadSize-r16               INTEGER ::= 126     -- Maximum number of the DCI size for CI</w:t>
      </w:r>
    </w:p>
    <w:p>
      <w:pPr>
        <w:pStyle w:val="66"/>
      </w:pPr>
      <w:r>
        <w:t>maxCI-DCI-PayloadSize-r16-1             INTEGER ::= 125     -- Maximum number of the DCI size for CI minus 1</w:t>
      </w:r>
    </w:p>
    <w:p>
      <w:pPr>
        <w:pStyle w:val="66"/>
      </w:pPr>
      <w:bookmarkStart w:id="274" w:name="OLE_LINK24"/>
      <w:r>
        <w:t>maxWLAN-Id-Report-r16                   INTEGER ::= 32      -- Maximum number of WLAN IDs to report</w:t>
      </w:r>
    </w:p>
    <w:p>
      <w:pPr>
        <w:pStyle w:val="66"/>
      </w:pPr>
      <w:r>
        <w:t>maxWLAN-Name-r16                        INTEGER ::= 4       -- Maximum number of WLAN name</w:t>
      </w:r>
    </w:p>
    <w:p>
      <w:pPr>
        <w:pStyle w:val="66"/>
      </w:pPr>
      <w:r>
        <w:rPr>
          <w:rFonts w:eastAsia="DengXian"/>
        </w:rPr>
        <w:t>maxRAReport-r16</w:t>
      </w:r>
      <w:r>
        <w:t xml:space="preserve">                         INTEGER ::= 8       -- Maximum number of RA procedures information to be included in the</w:t>
      </w:r>
    </w:p>
    <w:p>
      <w:pPr>
        <w:pStyle w:val="66"/>
        <w:rPr>
          <w:lang w:val="sv-SE"/>
        </w:rPr>
      </w:pPr>
      <w:r>
        <w:t xml:space="preserve">                                                            </w:t>
      </w:r>
      <w:r>
        <w:rPr>
          <w:lang w:val="sv-SE"/>
        </w:rPr>
        <w:t>-- RA report</w:t>
      </w:r>
    </w:p>
    <w:bookmarkEnd w:id="274"/>
    <w:p>
      <w:pPr>
        <w:pStyle w:val="66"/>
        <w:rPr>
          <w:lang w:val="sv-SE"/>
        </w:rPr>
      </w:pPr>
      <w:r>
        <w:rPr>
          <w:lang w:val="sv-SE"/>
        </w:rPr>
        <w:t>maxTxConfig-r16                         INTEGER ::= 64</w:t>
      </w:r>
    </w:p>
    <w:p>
      <w:pPr>
        <w:pStyle w:val="66"/>
      </w:pPr>
      <w:r>
        <w:t>maxTxConfig-1-r16                       INTEGER ::= 63</w:t>
      </w:r>
    </w:p>
    <w:p>
      <w:pPr>
        <w:pStyle w:val="66"/>
      </w:pPr>
      <w:r>
        <w:t>maxPSSCH-TxConfig-r16                   INTEGER ::= 16      -- Maximum number of PSSCH TX configurations</w:t>
      </w:r>
    </w:p>
    <w:p>
      <w:pPr>
        <w:pStyle w:val="66"/>
      </w:pPr>
      <w:r>
        <w:t>maxNrofCLI-RSSI-Resources-r16           INTEGER ::= 64      -- Maximum number of CLI-RSSI resources for UE</w:t>
      </w:r>
    </w:p>
    <w:p>
      <w:pPr>
        <w:pStyle w:val="66"/>
      </w:pPr>
      <w:r>
        <w:t>maxNrofCLI-RSSI-Resources-r16-1         INTEGER ::= 63      -- Maximum number of CLI-RSSI resources for UE minus 1</w:t>
      </w:r>
    </w:p>
    <w:p>
      <w:pPr>
        <w:pStyle w:val="66"/>
      </w:pPr>
      <w:r>
        <w:t>maxNrofSRS-Resources-r16                INTEGER ::= 32      -- Maximum number of SRS resources for CLI measurement for UE</w:t>
      </w:r>
    </w:p>
    <w:p>
      <w:pPr>
        <w:pStyle w:val="66"/>
      </w:pPr>
      <w:r>
        <w:t>maxCLI-Report-r16                       INTEGER ::= 8</w:t>
      </w:r>
    </w:p>
    <w:p>
      <w:pPr>
        <w:pStyle w:val="66"/>
      </w:pPr>
      <w:r>
        <w:t>maxNrofConfiguredGrantConfig-r16        INTEGER ::= 12      -- Maximum number of configured grant configurations per BWP</w:t>
      </w:r>
    </w:p>
    <w:p>
      <w:pPr>
        <w:pStyle w:val="66"/>
      </w:pPr>
      <w:r>
        <w:t>maxNrofConfiguredGrantConfig-r16-1      INTEGER ::= 11      -- Maximum number of configured grant configurations per BWP minus 1</w:t>
      </w:r>
    </w:p>
    <w:p>
      <w:pPr>
        <w:pStyle w:val="66"/>
      </w:pPr>
      <w:r>
        <w:t>maxNrofConfiguredGrantConfigMAC-r16     INTEGER ::= 32      -- Maximum number of configured grant configurations per MAC entity</w:t>
      </w:r>
    </w:p>
    <w:p>
      <w:pPr>
        <w:pStyle w:val="66"/>
      </w:pPr>
      <w:r>
        <w:t>maxNrofConfiguredGrantConfigMAC-r16-1   INTEGER ::= 31      -- Maximum number of configured grant configurations per MAC entity minus 1</w:t>
      </w:r>
    </w:p>
    <w:p>
      <w:pPr>
        <w:pStyle w:val="66"/>
      </w:pPr>
      <w:r>
        <w:t>maxNrofSPS-Config-r16                   INTEGER ::= 8       -- Maximum number of SPS configurations per BWP</w:t>
      </w:r>
    </w:p>
    <w:p>
      <w:pPr>
        <w:pStyle w:val="66"/>
      </w:pPr>
      <w:r>
        <w:t>maxNrofSPS-Config-r16-1                 INTEGER ::= 7       -- Maximum number of SPS configurations per BWP minus 1</w:t>
      </w:r>
    </w:p>
    <w:p>
      <w:pPr>
        <w:pStyle w:val="66"/>
      </w:pPr>
      <w:r>
        <w:t xml:space="preserve">maxNrofDormancyGroups                   INTEGER ::= 5       -- </w:t>
      </w:r>
    </w:p>
    <w:p>
      <w:pPr>
        <w:pStyle w:val="66"/>
      </w:pPr>
      <w:r>
        <w:t xml:space="preserve">maxNrofPUCCH-ResourceGroups-1-r16       INTEGER ::= 3       -- </w:t>
      </w:r>
    </w:p>
    <w:p>
      <w:pPr>
        <w:pStyle w:val="66"/>
      </w:pPr>
      <w:r>
        <w:t>maxNrofServingCellsTCI-r16              INTEGER ::= ffsValue    --</w:t>
      </w:r>
    </w:p>
    <w:p>
      <w:pPr>
        <w:pStyle w:val="66"/>
      </w:pPr>
    </w:p>
    <w:p>
      <w:pPr>
        <w:pStyle w:val="66"/>
      </w:pPr>
      <w:r>
        <w:t>-- TAG-MULTIPLICITY-AND-TYPE-CONSTRAINT-DEFINITIONS-STOP</w:t>
      </w:r>
    </w:p>
    <w:p>
      <w:pPr>
        <w:pStyle w:val="66"/>
      </w:pPr>
      <w:r>
        <w:t>-- ASN1STOP</w:t>
      </w:r>
    </w:p>
    <w:p>
      <w:pPr>
        <w:pStyle w:val="130"/>
        <w:jc w:val="center"/>
        <w:rPr>
          <w:rFonts w:ascii="Times New Roman" w:hAnsi="Times New Roman" w:cs="Times New Roman"/>
          <w:lang w:val="en-US"/>
        </w:rPr>
      </w:pPr>
      <w:r>
        <w:rPr>
          <w:rFonts w:ascii="Times New Roman" w:hAnsi="Times New Roman" w:eastAsia="宋体" w:cs="Times New Roman"/>
          <w:lang w:val="en-US" w:eastAsia="zh-CN"/>
        </w:rPr>
        <w:t>END</w:t>
      </w:r>
      <w:r>
        <w:rPr>
          <w:rFonts w:ascii="Times New Roman" w:hAnsi="Times New Roman" w:cs="Times New Roman"/>
          <w:lang w:val="en-US"/>
        </w:rPr>
        <w:t xml:space="preserve"> CHANGE</w:t>
      </w:r>
    </w:p>
    <w:sectPr>
      <w:headerReference r:id="rId5" w:type="default"/>
      <w:footerReference r:id="rId6" w:type="default"/>
      <w:footnotePr>
        <w:numRestart w:val="eachSect"/>
      </w:footnotePr>
      <w:pgSz w:w="16840" w:h="11907" w:orient="landscape"/>
      <w:pgMar w:top="1133" w:right="1416"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ATT" w:date="2020-04-23T09:25:00Z" w:initials="CATT">
    <w:p w14:paraId="22DC0F6C">
      <w:pPr>
        <w:pStyle w:val="16"/>
        <w:rPr>
          <w:lang w:eastAsia="zh-CN"/>
        </w:rPr>
      </w:pPr>
    </w:p>
    <w:p w14:paraId="64D57EAA">
      <w:pPr>
        <w:pStyle w:val="16"/>
        <w:rPr>
          <w:lang w:eastAsia="zh-CN"/>
        </w:rPr>
      </w:pPr>
      <w:r>
        <w:rPr>
          <w:rFonts w:hint="eastAsia"/>
          <w:lang w:eastAsia="zh-CN"/>
        </w:rPr>
        <w:t xml:space="preserve">During the email discussion it was clarified that this note is deleted but whether IAB MT supports inactive needs to be discussed and concluded in the end. </w:t>
      </w:r>
    </w:p>
    <w:p w14:paraId="481A51C3">
      <w:pPr>
        <w:pStyle w:val="16"/>
        <w:rPr>
          <w:lang w:eastAsia="zh-CN"/>
        </w:rPr>
      </w:pPr>
    </w:p>
    <w:p w14:paraId="757F1B66">
      <w:pPr>
        <w:pStyle w:val="16"/>
        <w:rPr>
          <w:lang w:eastAsia="zh-CN"/>
        </w:rPr>
      </w:pPr>
      <w:r>
        <w:rPr>
          <w:rFonts w:hint="eastAsia"/>
          <w:lang w:eastAsia="zh-CN"/>
        </w:rPr>
        <w:t xml:space="preserve">So again we think it useful to clarify the understanding, e.g., which of the following options are the intended </w:t>
      </w:r>
      <w:r>
        <w:rPr>
          <w:lang w:eastAsia="zh-CN"/>
        </w:rPr>
        <w:t>behaviour</w:t>
      </w:r>
      <w:r>
        <w:rPr>
          <w:rFonts w:hint="eastAsia"/>
          <w:lang w:eastAsia="zh-CN"/>
        </w:rPr>
        <w:t xml:space="preserve"> in RAN2</w:t>
      </w:r>
    </w:p>
    <w:p w14:paraId="646B466C">
      <w:pPr>
        <w:pStyle w:val="16"/>
        <w:rPr>
          <w:lang w:eastAsia="zh-CN"/>
        </w:rPr>
      </w:pPr>
    </w:p>
    <w:p w14:paraId="2E780CCD">
      <w:pPr>
        <w:pStyle w:val="16"/>
        <w:rPr>
          <w:lang w:eastAsia="zh-CN"/>
        </w:rPr>
      </w:pPr>
      <w:r>
        <w:rPr>
          <w:lang w:eastAsia="zh-CN"/>
        </w:rPr>
        <w:t xml:space="preserve">1) IAB-MT supports inactive state, i.e., when RRCRelease includes suspendConfig is received, IAB-MT follows UE’s behavior (thus no changes needed to the 331 spec). And as a result of this, the handling of IAB MT BAP entity upon IAB-MT entering inactive state is </w:t>
      </w:r>
      <w:r>
        <w:rPr>
          <w:rFonts w:hint="eastAsia"/>
          <w:lang w:eastAsia="zh-CN"/>
        </w:rPr>
        <w:t xml:space="preserve">released or it is </w:t>
      </w:r>
      <w:r>
        <w:rPr>
          <w:lang w:eastAsia="zh-CN"/>
        </w:rPr>
        <w:t>up to implementation.</w:t>
      </w:r>
    </w:p>
    <w:p w14:paraId="79345335">
      <w:pPr>
        <w:pStyle w:val="16"/>
        <w:rPr>
          <w:lang w:eastAsia="zh-CN"/>
        </w:rPr>
      </w:pPr>
    </w:p>
    <w:p w14:paraId="6EE97642">
      <w:pPr>
        <w:pStyle w:val="16"/>
        <w:rPr>
          <w:lang w:eastAsia="zh-CN"/>
        </w:rPr>
      </w:pPr>
      <w:r>
        <w:rPr>
          <w:lang w:eastAsia="zh-CN"/>
        </w:rPr>
        <w:t>2) IAB-MT does not support inactive state, i.e., RRCRelease includes suspendConfig is ignored by IAB-M</w:t>
      </w:r>
      <w:r>
        <w:rPr>
          <w:rFonts w:hint="eastAsia"/>
          <w:lang w:eastAsia="zh-CN"/>
        </w:rPr>
        <w:t xml:space="preserve">T, or adding some </w:t>
      </w:r>
      <w:r>
        <w:rPr>
          <w:lang w:eastAsia="zh-CN"/>
        </w:rPr>
        <w:t>guidance</w:t>
      </w:r>
      <w:r>
        <w:rPr>
          <w:rFonts w:hint="eastAsia"/>
          <w:lang w:eastAsia="zh-CN"/>
        </w:rPr>
        <w:t xml:space="preserve"> that network will not send this command to IAB MT.</w:t>
      </w:r>
    </w:p>
  </w:comment>
  <w:comment w:id="1" w:author="Huawei" w:date="2020-04-22T16:20:00Z" w:initials="HW">
    <w:p w14:paraId="468D3EB2">
      <w:pPr>
        <w:pStyle w:val="16"/>
      </w:pPr>
    </w:p>
  </w:comment>
  <w:comment w:id="2" w:author="Huawei" w:date="2020-04-23T09:28:00Z" w:initials="HW">
    <w:p w14:paraId="1C4A1C0C">
      <w:pPr>
        <w:pStyle w:val="16"/>
        <w:rPr>
          <w:lang w:eastAsia="zh-CN"/>
        </w:rPr>
      </w:pPr>
      <w:r>
        <w:rPr>
          <w:rFonts w:hint="eastAsia"/>
          <w:lang w:eastAsia="zh-CN"/>
        </w:rPr>
        <w:t>T</w:t>
      </w:r>
      <w:r>
        <w:rPr>
          <w:lang w:eastAsia="zh-CN"/>
        </w:rPr>
        <w:t>his should be the BH RLC ID, rather than the LCH ID, so that it can corresponds to the R3 F1AP configuration.</w:t>
      </w:r>
    </w:p>
    <w:p w14:paraId="2745018C">
      <w:pPr>
        <w:pStyle w:val="16"/>
        <w:rPr>
          <w:lang w:eastAsia="zh-CN"/>
        </w:rPr>
      </w:pPr>
    </w:p>
    <w:p w14:paraId="7E835F4F">
      <w:pPr>
        <w:pStyle w:val="16"/>
        <w:rPr>
          <w:b/>
          <w:lang w:eastAsia="zh-CN"/>
        </w:rPr>
      </w:pPr>
      <w:r>
        <w:rPr>
          <w:rFonts w:hint="eastAsia"/>
          <w:b/>
          <w:lang w:eastAsia="zh-CN"/>
        </w:rPr>
        <w:t>[CATT] Agree with Huawei here.</w:t>
      </w:r>
    </w:p>
  </w:comment>
  <w:comment w:id="3" w:author="Nokia" w:date="2020-04-22T16:33:00Z" w:initials="N">
    <w:p w14:paraId="6E25421C">
      <w:pPr>
        <w:pStyle w:val="16"/>
      </w:pPr>
      <w:r>
        <w:t>We agree with Huawei.</w:t>
      </w:r>
    </w:p>
  </w:comment>
  <w:comment w:id="4" w:author="Nokia" w:date="2020-04-23T09:28:00Z" w:initials="N">
    <w:p w14:paraId="2751363B">
      <w:pPr>
        <w:pStyle w:val="16"/>
        <w:rPr>
          <w:lang w:eastAsia="zh-CN"/>
        </w:rPr>
      </w:pPr>
      <w:r>
        <w:t>The way the field is defined now makes it impossible to release it. We should either add “none” to the value range or change the NEED code to “R”.</w:t>
      </w:r>
    </w:p>
    <w:p w14:paraId="28792E38">
      <w:pPr>
        <w:pStyle w:val="16"/>
        <w:rPr>
          <w:lang w:eastAsia="zh-CN"/>
        </w:rPr>
      </w:pPr>
    </w:p>
    <w:p w14:paraId="68EC7484">
      <w:pPr>
        <w:pStyle w:val="16"/>
        <w:rPr>
          <w:lang w:eastAsia="zh-CN"/>
        </w:rPr>
      </w:pPr>
      <w:r>
        <w:rPr>
          <w:rFonts w:hint="eastAsia"/>
          <w:b/>
          <w:lang w:eastAsia="zh-CN"/>
        </w:rPr>
        <w:t>[CATT]</w:t>
      </w:r>
      <w:r>
        <w:rPr>
          <w:rFonts w:hint="eastAsia"/>
          <w:lang w:eastAsia="zh-CN"/>
        </w:rPr>
        <w:t xml:space="preserve"> Agree that </w:t>
      </w:r>
      <w:r>
        <w:rPr>
          <w:lang w:eastAsia="zh-CN"/>
        </w:rPr>
        <w:t>this</w:t>
      </w:r>
      <w:r>
        <w:rPr>
          <w:rFonts w:hint="eastAsia"/>
          <w:lang w:eastAsia="zh-CN"/>
        </w:rPr>
        <w:t xml:space="preserve"> can be need R.</w:t>
      </w:r>
    </w:p>
  </w:comment>
  <w:comment w:id="5" w:author="CATT" w:date="2020-04-23T09:32:00Z" w:initials="CATT">
    <w:p w14:paraId="69CD274D">
      <w:pPr>
        <w:pStyle w:val="16"/>
        <w:rPr>
          <w:lang w:eastAsia="zh-CN"/>
        </w:rPr>
      </w:pPr>
    </w:p>
    <w:p w14:paraId="1FE77812">
      <w:pPr>
        <w:pStyle w:val="16"/>
        <w:rPr>
          <w:lang w:eastAsia="zh-CN"/>
        </w:rPr>
      </w:pPr>
      <w:r>
        <w:rPr>
          <w:rFonts w:hint="eastAsia"/>
          <w:lang w:eastAsia="zh-CN"/>
        </w:rPr>
        <w:t xml:space="preserve">Can consider change to an IAB-node, so that it does not give impression that it is used for common configuration for a group of nodes. </w:t>
      </w:r>
    </w:p>
    <w:p w14:paraId="04F574AE">
      <w:pPr>
        <w:pStyle w:val="16"/>
        <w:rPr>
          <w:lang w:eastAsia="zh-CN"/>
        </w:rPr>
      </w:pPr>
    </w:p>
    <w:p w14:paraId="54570DF9">
      <w:pPr>
        <w:pStyle w:val="16"/>
        <w:rPr>
          <w:lang w:eastAsia="zh-CN"/>
        </w:rPr>
      </w:pPr>
      <w:r>
        <w:rPr>
          <w:rFonts w:hint="eastAsia"/>
          <w:lang w:eastAsia="zh-CN"/>
        </w:rPr>
        <w:t>This applies to other 5 places in the CR.</w:t>
      </w:r>
    </w:p>
  </w:comment>
  <w:comment w:id="6" w:author="ZTE" w:date="2020-04-23T16:51:38Z" w:initials="ZTE(CL)">
    <w:p w14:paraId="5650702C">
      <w:pPr>
        <w:pStyle w:val="16"/>
        <w:rPr>
          <w:rFonts w:hint="default"/>
          <w:lang w:val="en-US"/>
        </w:rPr>
      </w:pPr>
      <w:r>
        <w:rPr>
          <w:rFonts w:hint="eastAsia"/>
          <w:lang w:val="en-US" w:eastAsia="zh-CN"/>
        </w:rPr>
        <w:t xml:space="preserve">It is suggested to replace </w:t>
      </w:r>
      <w:r>
        <w:rPr>
          <w:rFonts w:hint="default"/>
          <w:lang w:val="en-US" w:eastAsia="zh-CN"/>
        </w:rPr>
        <w:t>“</w:t>
      </w:r>
      <w:r>
        <w:rPr>
          <w:rFonts w:hint="eastAsia"/>
          <w:lang w:val="en-US" w:eastAsia="zh-CN"/>
        </w:rPr>
        <w:t>F1-AP</w:t>
      </w:r>
      <w:r>
        <w:rPr>
          <w:rFonts w:hint="default"/>
          <w:lang w:val="en-US" w:eastAsia="zh-CN"/>
        </w:rPr>
        <w:t>”</w:t>
      </w:r>
      <w:r>
        <w:rPr>
          <w:rFonts w:hint="eastAsia"/>
          <w:lang w:val="en-US" w:eastAsia="zh-CN"/>
        </w:rPr>
        <w:t xml:space="preserve"> with </w:t>
      </w:r>
      <w:r>
        <w:rPr>
          <w:rFonts w:hint="default"/>
          <w:lang w:val="en-US" w:eastAsia="zh-CN"/>
        </w:rPr>
        <w:t>“</w:t>
      </w:r>
      <w:r>
        <w:rPr>
          <w:rFonts w:hint="eastAsia"/>
          <w:lang w:val="en-US" w:eastAsia="zh-CN"/>
        </w:rPr>
        <w:t>F1-C</w:t>
      </w:r>
      <w:r>
        <w:rPr>
          <w:rFonts w:hint="default"/>
          <w:lang w:val="en-US" w:eastAsia="zh-CN"/>
        </w:rPr>
        <w:t>”</w:t>
      </w:r>
      <w:r>
        <w:rPr>
          <w:rFonts w:hint="eastAsia"/>
          <w:lang w:val="en-US" w:eastAsia="zh-CN"/>
        </w:rPr>
        <w:t xml:space="preserve"> which could be used to indicate not only F1AP but also </w:t>
      </w:r>
      <w:r>
        <w:t>F1-C related SCTP/IP packet</w:t>
      </w:r>
      <w:r>
        <w:rPr>
          <w:rFonts w:hint="eastAsia"/>
          <w:lang w:val="en-US" w:eastAsia="zh-CN"/>
        </w:rPr>
        <w:t>.</w:t>
      </w:r>
    </w:p>
  </w:comment>
  <w:comment w:id="7" w:author="ZTE" w:date="2020-04-23T16:57:23Z" w:initials="ZTE(CL)">
    <w:p w14:paraId="763723AB">
      <w:pPr>
        <w:pStyle w:val="16"/>
        <w:rPr>
          <w:rFonts w:hint="default"/>
          <w:lang w:val="en-US"/>
        </w:rPr>
      </w:pPr>
      <w:r>
        <w:rPr>
          <w:rFonts w:hint="eastAsia"/>
          <w:lang w:val="en-US" w:eastAsia="zh-CN"/>
        </w:rPr>
        <w:t xml:space="preserve">It is suggested to replace </w:t>
      </w:r>
      <w:r>
        <w:rPr>
          <w:rFonts w:hint="default"/>
          <w:lang w:val="en-US" w:eastAsia="zh-CN"/>
        </w:rPr>
        <w:t>“</w:t>
      </w:r>
      <w:r>
        <w:rPr>
          <w:rFonts w:hint="eastAsia"/>
          <w:lang w:val="en-US" w:eastAsia="zh-CN"/>
        </w:rPr>
        <w:t>F1-AP</w:t>
      </w:r>
      <w:r>
        <w:rPr>
          <w:rFonts w:hint="default"/>
          <w:lang w:val="en-US" w:eastAsia="zh-CN"/>
        </w:rPr>
        <w:t>”</w:t>
      </w:r>
      <w:r>
        <w:rPr>
          <w:rFonts w:hint="eastAsia"/>
          <w:lang w:val="en-US" w:eastAsia="zh-CN"/>
        </w:rPr>
        <w:t xml:space="preserve"> with </w:t>
      </w:r>
      <w:r>
        <w:rPr>
          <w:rFonts w:hint="default"/>
          <w:lang w:val="en-US" w:eastAsia="zh-CN"/>
        </w:rPr>
        <w:t>“</w:t>
      </w:r>
      <w:r>
        <w:rPr>
          <w:rFonts w:hint="eastAsia"/>
          <w:lang w:val="en-US" w:eastAsia="zh-CN"/>
        </w:rPr>
        <w:t>F1-C</w:t>
      </w:r>
      <w:r>
        <w:rPr>
          <w:rFonts w:hint="default"/>
          <w:lang w:val="en-US" w:eastAsia="zh-CN"/>
        </w:rPr>
        <w:t>”</w:t>
      </w:r>
      <w:r>
        <w:rPr>
          <w:rFonts w:hint="eastAsia"/>
          <w:lang w:val="en-US" w:eastAsia="zh-CN"/>
        </w:rPr>
        <w:t xml:space="preserve"> which could be used to indicate not only F1AP but also </w:t>
      </w:r>
      <w:r>
        <w:t>F1-C related SCTP/IP packet</w:t>
      </w:r>
      <w:r>
        <w:rPr>
          <w:rFonts w:hint="eastAsia"/>
          <w:lang w:val="en-US" w:eastAsia="zh-CN"/>
        </w:rPr>
        <w:t>.</w:t>
      </w:r>
    </w:p>
    <w:p w14:paraId="034D60E7">
      <w:pPr>
        <w:pStyle w:val="16"/>
      </w:pPr>
    </w:p>
  </w:comment>
  <w:comment w:id="8" w:author="CATT" w:date="2020-04-23T09:33:00Z" w:initials="CATT">
    <w:p w14:paraId="390B186D">
      <w:pPr>
        <w:pStyle w:val="16"/>
        <w:rPr>
          <w:lang w:eastAsia="zh-CN"/>
        </w:rPr>
      </w:pPr>
      <w:r>
        <w:rPr>
          <w:rFonts w:hint="eastAsia"/>
          <w:lang w:eastAsia="zh-CN"/>
        </w:rPr>
        <w:t>feedback</w:t>
      </w:r>
    </w:p>
  </w:comment>
  <w:comment w:id="11" w:author="CATT" w:date="2020-04-23T09:55:00Z" w:initials="CATT">
    <w:p w14:paraId="532D7864">
      <w:pPr>
        <w:pStyle w:val="16"/>
        <w:rPr>
          <w:lang w:eastAsia="zh-CN"/>
        </w:rPr>
      </w:pPr>
    </w:p>
    <w:p w14:paraId="52C44307">
      <w:pPr>
        <w:pStyle w:val="16"/>
        <w:rPr>
          <w:lang w:eastAsia="zh-CN"/>
        </w:rPr>
      </w:pPr>
      <w:r>
        <w:rPr>
          <w:lang w:eastAsia="zh-CN"/>
        </w:rPr>
        <w:t>Can</w:t>
      </w:r>
      <w:r>
        <w:rPr>
          <w:rFonts w:hint="eastAsia"/>
          <w:lang w:eastAsia="zh-CN"/>
        </w:rPr>
        <w:t xml:space="preserve"> clarify which discussions/agreements does this change base on?</w:t>
      </w:r>
    </w:p>
  </w:comment>
  <w:comment w:id="9" w:author="Huawei" w:date="2020-04-22T16:14:00Z" w:initials="HW">
    <w:p w14:paraId="050B25DF">
      <w:pPr>
        <w:pStyle w:val="16"/>
        <w:rPr>
          <w:lang w:eastAsia="zh-CN"/>
        </w:rPr>
      </w:pPr>
      <w:r>
        <w:rPr>
          <w:rFonts w:hint="eastAsia"/>
          <w:lang w:eastAsia="zh-CN"/>
        </w:rPr>
        <w:t>T</w:t>
      </w:r>
      <w:r>
        <w:rPr>
          <w:lang w:eastAsia="zh-CN"/>
        </w:rPr>
        <w:t>his is not the correct manner for extension, right?</w:t>
      </w:r>
    </w:p>
  </w:comment>
  <w:comment w:id="10" w:author="Nokia" w:date="2020-04-22T16:37:00Z" w:initials="N">
    <w:p w14:paraId="21E47FC0">
      <w:pPr>
        <w:pStyle w:val="16"/>
      </w:pPr>
      <w:r>
        <w:t>This could be handled in ASN.1 review, but it seems Ericsson proposal is correct, since failureType is a mandatory field now.</w:t>
      </w:r>
    </w:p>
  </w:comment>
  <w:comment w:id="12" w:author="Huawei" w:date="2020-04-22T16:23:00Z" w:initials="HW">
    <w:p w14:paraId="471A33E2">
      <w:pPr>
        <w:pStyle w:val="16"/>
        <w:rPr>
          <w:lang w:eastAsia="zh-CN"/>
        </w:rPr>
      </w:pPr>
      <w:r>
        <w:rPr>
          <w:rFonts w:hint="eastAsia"/>
          <w:lang w:eastAsia="zh-CN"/>
        </w:rPr>
        <w:t>W</w:t>
      </w:r>
      <w:r>
        <w:rPr>
          <w:lang w:eastAsia="zh-CN"/>
        </w:rPr>
        <w:t>e do not need to touch</w:t>
      </w:r>
      <w:r>
        <w:t xml:space="preserve"> </w:t>
      </w:r>
      <w:r>
        <w:rPr>
          <w:lang w:eastAsia="zh-CN"/>
        </w:rPr>
        <w:t>t312-Expiry</w:t>
      </w:r>
    </w:p>
  </w:comment>
  <w:comment w:id="13" w:author="CATT" w:date="2020-04-23T09:55:00Z" w:initials="CATT">
    <w:p w14:paraId="7EE25A89">
      <w:pPr>
        <w:pStyle w:val="16"/>
        <w:rPr>
          <w:lang w:eastAsia="zh-CN"/>
        </w:rPr>
      </w:pPr>
      <w:r>
        <w:rPr>
          <w:lang w:eastAsia="zh-CN"/>
        </w:rPr>
        <w:t>Same</w:t>
      </w:r>
      <w:r>
        <w:rPr>
          <w:rFonts w:hint="eastAsia"/>
          <w:lang w:eastAsia="zh-CN"/>
        </w:rPr>
        <w:t xml:space="preserve"> comment as catt8.</w:t>
      </w:r>
    </w:p>
  </w:comment>
  <w:comment w:id="14" w:author="Huawei" w:date="2020-04-22T16:25:00Z" w:initials="HW">
    <w:p w14:paraId="332F6416">
      <w:pPr>
        <w:pStyle w:val="16"/>
        <w:rPr>
          <w:lang w:eastAsia="zh-CN"/>
        </w:rPr>
      </w:pPr>
      <w:r>
        <w:rPr>
          <w:rFonts w:hint="eastAsia"/>
          <w:lang w:eastAsia="zh-CN"/>
        </w:rPr>
        <w:t>W</w:t>
      </w:r>
      <w:r>
        <w:rPr>
          <w:lang w:eastAsia="zh-CN"/>
        </w:rPr>
        <w:t>hy can not just use CellIdentity as the index of AvailabilityCombinationsPerCell?</w:t>
      </w:r>
    </w:p>
    <w:p w14:paraId="3CD02979">
      <w:pPr>
        <w:pStyle w:val="16"/>
        <w:rPr>
          <w:lang w:eastAsia="zh-CN"/>
        </w:rPr>
      </w:pPr>
      <w:r>
        <w:rPr>
          <w:lang w:eastAsia="zh-CN"/>
        </w:rPr>
        <w:t>Not sure the change is needed</w:t>
      </w:r>
    </w:p>
  </w:comment>
  <w:comment w:id="15" w:author="Huawei" w:date="2020-04-22T16:27:00Z" w:initials="HW">
    <w:p w14:paraId="747F7D5A">
      <w:pPr>
        <w:pStyle w:val="16"/>
        <w:rPr>
          <w:lang w:eastAsia="zh-CN"/>
        </w:rPr>
      </w:pPr>
      <w:r>
        <w:rPr>
          <w:rFonts w:hint="eastAsia"/>
          <w:lang w:eastAsia="zh-CN"/>
        </w:rPr>
        <w:t>S</w:t>
      </w:r>
      <w:r>
        <w:rPr>
          <w:lang w:eastAsia="zh-CN"/>
        </w:rPr>
        <w:t>ee comments above</w:t>
      </w:r>
    </w:p>
  </w:comment>
  <w:comment w:id="16" w:author="ZTE" w:date="2020-04-23T16:58:24Z" w:initials="ZTE(CL)">
    <w:p w14:paraId="1D3B2B79">
      <w:pPr>
        <w:pStyle w:val="16"/>
      </w:pPr>
      <w:r>
        <w:t xml:space="preserve">The IE </w:t>
      </w:r>
      <w:r>
        <w:rPr>
          <w:i/>
          <w:iCs/>
        </w:rPr>
        <w:t>BAP-Routing-ID</w:t>
      </w:r>
      <w:r>
        <w:t xml:space="preserve"> is </w:t>
      </w:r>
      <w:r>
        <w:rPr>
          <w:rFonts w:hint="eastAsia"/>
          <w:lang w:val="en-US" w:eastAsia="zh-CN"/>
        </w:rPr>
        <w:t xml:space="preserve">not only </w:t>
      </w:r>
      <w:r>
        <w:rPr>
          <w:szCs w:val="22"/>
        </w:rPr>
        <w:t xml:space="preserve">used </w:t>
      </w:r>
      <w:r>
        <w:rPr>
          <w:rFonts w:hint="eastAsia"/>
          <w:szCs w:val="22"/>
          <w:lang w:val="en-US" w:eastAsia="zh-CN"/>
        </w:rPr>
        <w:t>by</w:t>
      </w:r>
      <w:r>
        <w:rPr>
          <w:szCs w:val="22"/>
        </w:rPr>
        <w:t xml:space="preserve"> </w:t>
      </w:r>
      <w:r>
        <w:rPr>
          <w:rFonts w:hint="eastAsia"/>
          <w:szCs w:val="22"/>
          <w:lang w:val="en-US" w:eastAsia="zh-CN"/>
        </w:rPr>
        <w:t>donor CU</w:t>
      </w:r>
      <w:r>
        <w:rPr>
          <w:szCs w:val="22"/>
        </w:rPr>
        <w:t xml:space="preserve"> to configure</w:t>
      </w:r>
      <w:r>
        <w:rPr>
          <w:rFonts w:hint="eastAsia"/>
          <w:szCs w:val="22"/>
          <w:lang w:val="en-US" w:eastAsia="zh-CN"/>
        </w:rPr>
        <w:t xml:space="preserve"> the default uplink Routing ID, but also used by donor CU to configure the routing via F1AP. Actually, this IE is referenced in 38.473. So it is suggested to change it to </w:t>
      </w:r>
      <w:r>
        <w:rPr>
          <w:rFonts w:hint="default"/>
          <w:szCs w:val="22"/>
          <w:lang w:val="en-US" w:eastAsia="zh-CN"/>
        </w:rPr>
        <w:t>“</w:t>
      </w:r>
      <w:r>
        <w:rPr>
          <w:rFonts w:hint="eastAsia"/>
          <w:szCs w:val="22"/>
          <w:lang w:val="en-US" w:eastAsia="zh-CN"/>
        </w:rPr>
        <w:t>BAP Routing ID</w:t>
      </w:r>
      <w:r>
        <w:rPr>
          <w:rFonts w:hint="default"/>
          <w:szCs w:val="22"/>
          <w:lang w:val="en-US" w:eastAsia="zh-CN"/>
        </w:rPr>
        <w:t>”</w:t>
      </w:r>
      <w:r>
        <w:rPr>
          <w:rFonts w:hint="eastAsia"/>
          <w:szCs w:val="22"/>
          <w:lang w:val="en-US" w:eastAsia="zh-CN"/>
        </w:rPr>
        <w:t>.</w:t>
      </w:r>
    </w:p>
  </w:comment>
  <w:comment w:id="17" w:author="Huawei" w:date="2020-04-22T16:27:00Z" w:initials="HW">
    <w:p w14:paraId="7AA90012">
      <w:pPr>
        <w:pStyle w:val="16"/>
        <w:rPr>
          <w:lang w:eastAsia="zh-CN"/>
        </w:rPr>
      </w:pPr>
      <w:r>
        <w:rPr>
          <w:rFonts w:hint="eastAsia"/>
          <w:lang w:eastAsia="zh-CN"/>
        </w:rPr>
        <w:t>A</w:t>
      </w:r>
      <w:r>
        <w:rPr>
          <w:lang w:eastAsia="zh-CN"/>
        </w:rPr>
        <w:t>gain, this is not about whether to use CHOICE.</w:t>
      </w:r>
    </w:p>
    <w:p w14:paraId="3B537F41">
      <w:pPr>
        <w:pStyle w:val="16"/>
        <w:rPr>
          <w:lang w:eastAsia="zh-CN"/>
        </w:rPr>
      </w:pPr>
    </w:p>
    <w:p w14:paraId="5DF774C1">
      <w:pPr>
        <w:pStyle w:val="16"/>
        <w:rPr>
          <w:lang w:eastAsia="zh-CN"/>
        </w:rPr>
      </w:pPr>
      <w:r>
        <w:rPr>
          <w:lang w:eastAsia="zh-CN"/>
        </w:rPr>
        <w:t>bh-LogicalChannelIdentity is the LCH ID</w:t>
      </w:r>
    </w:p>
    <w:p w14:paraId="324B0683">
      <w:pPr>
        <w:pStyle w:val="16"/>
        <w:rPr>
          <w:lang w:eastAsia="zh-CN"/>
        </w:rPr>
      </w:pPr>
      <w:r>
        <w:rPr>
          <w:lang w:eastAsia="zh-CN"/>
        </w:rPr>
        <w:t>bh-RLC-ChannelID is the BH RLC ID</w:t>
      </w:r>
    </w:p>
    <w:p w14:paraId="58E008DB">
      <w:pPr>
        <w:pStyle w:val="16"/>
        <w:rPr>
          <w:lang w:eastAsia="zh-CN"/>
        </w:rPr>
      </w:pPr>
    </w:p>
    <w:p w14:paraId="03030965">
      <w:pPr>
        <w:pStyle w:val="16"/>
        <w:rPr>
          <w:lang w:eastAsia="zh-CN"/>
        </w:rPr>
      </w:pPr>
      <w:r>
        <w:rPr>
          <w:lang w:eastAsia="zh-CN"/>
        </w:rPr>
        <w:t>Those are two concept. So, can not use same IEs.</w:t>
      </w:r>
    </w:p>
    <w:p w14:paraId="7AD26DD4">
      <w:pPr>
        <w:pStyle w:val="16"/>
        <w:rPr>
          <w:lang w:eastAsia="zh-CN"/>
        </w:rPr>
      </w:pPr>
    </w:p>
    <w:p w14:paraId="7CE52E35">
      <w:pPr>
        <w:pStyle w:val="16"/>
        <w:rPr>
          <w:lang w:eastAsia="zh-CN"/>
        </w:rPr>
      </w:pPr>
      <w:r>
        <w:rPr>
          <w:lang w:eastAsia="zh-CN"/>
        </w:rPr>
        <w:t>We need to define new IE as BH-RLC-ID</w:t>
      </w:r>
    </w:p>
  </w:comment>
  <w:comment w:id="18" w:author="Huawei" w:date="2020-04-22T16:28:00Z" w:initials="HW">
    <w:p w14:paraId="782F2E7D">
      <w:pPr>
        <w:pStyle w:val="16"/>
        <w:rPr>
          <w:lang w:eastAsia="zh-CN"/>
        </w:rPr>
      </w:pPr>
      <w:r>
        <w:rPr>
          <w:rFonts w:hint="eastAsia"/>
          <w:lang w:eastAsia="zh-CN"/>
        </w:rPr>
        <w:t>S</w:t>
      </w:r>
      <w:r>
        <w:rPr>
          <w:lang w:eastAsia="zh-CN"/>
        </w:rPr>
        <w:t>hould be a new IE BH-RLC-ID-r16, rather than same as LCH ID.</w:t>
      </w:r>
    </w:p>
  </w:comment>
  <w:comment w:id="19" w:author="Nokia" w:date="2020-04-22T16:38:00Z" w:initials="N">
    <w:p w14:paraId="2E0D1958">
      <w:pPr>
        <w:pStyle w:val="16"/>
      </w:pPr>
      <w:r>
        <w:t xml:space="preserve">We agree with Huawei here. </w:t>
      </w:r>
    </w:p>
  </w:comment>
  <w:comment w:id="20" w:author="CATT" w:date="2020-04-23T09:48:00Z" w:initials="CATT">
    <w:p w14:paraId="3B966E90">
      <w:pPr>
        <w:pStyle w:val="16"/>
        <w:rPr>
          <w:lang w:eastAsia="zh-CN"/>
        </w:rPr>
      </w:pPr>
      <w:r>
        <w:rPr>
          <w:rFonts w:hint="eastAsia"/>
          <w:lang w:eastAsia="zh-CN"/>
        </w:rPr>
        <w:t xml:space="preserve">agree with </w:t>
      </w:r>
      <w:r>
        <w:rPr>
          <w:lang w:eastAsia="zh-CN"/>
        </w:rPr>
        <w:t>Huawei</w:t>
      </w:r>
      <w:r>
        <w:rPr>
          <w:rFonts w:hint="eastAsia"/>
          <w:lang w:eastAsia="zh-CN"/>
        </w:rPr>
        <w:t xml:space="preserve">. </w:t>
      </w:r>
    </w:p>
  </w:comment>
  <w:comment w:id="21" w:author="ZTE" w:date="2020-04-23T17:13:09Z" w:initials="ZTE(CL)">
    <w:p w14:paraId="1EAC4984">
      <w:pPr>
        <w:pStyle w:val="16"/>
        <w:rPr>
          <w:rFonts w:hint="default"/>
          <w:lang w:val="en-US"/>
        </w:rPr>
      </w:pPr>
      <w:r>
        <w:rPr>
          <w:i/>
          <w:iCs/>
        </w:rPr>
        <w:t>bh-RLC-ChannelID-r16</w:t>
      </w:r>
      <w:r>
        <w:rPr>
          <w:rFonts w:hint="eastAsia"/>
          <w:lang w:val="en-US" w:eastAsia="zh-CN"/>
        </w:rPr>
        <w:t xml:space="preserve"> IE in </w:t>
      </w:r>
      <w:r>
        <w:rPr>
          <w:i/>
        </w:rPr>
        <w:t>BH-RLC-ChannelConfig</w:t>
      </w:r>
      <w:r>
        <w:rPr>
          <w:rFonts w:hint="eastAsia"/>
          <w:iCs/>
          <w:lang w:val="en-US" w:eastAsia="zh-CN"/>
        </w:rPr>
        <w:t xml:space="preserve"> is used to i</w:t>
      </w:r>
      <w:r>
        <w:rPr>
          <w:szCs w:val="22"/>
        </w:rPr>
        <w:t xml:space="preserve">ndicate the </w:t>
      </w:r>
      <w:r>
        <w:rPr>
          <w:rFonts w:hint="eastAsia"/>
          <w:szCs w:val="22"/>
          <w:lang w:val="en-US" w:eastAsia="zh-CN"/>
        </w:rPr>
        <w:t>BH RLC</w:t>
      </w:r>
      <w:r>
        <w:rPr>
          <w:szCs w:val="22"/>
        </w:rPr>
        <w:t xml:space="preserve"> channel</w:t>
      </w:r>
      <w:r>
        <w:rPr>
          <w:rFonts w:hint="eastAsia"/>
          <w:szCs w:val="22"/>
          <w:lang w:val="en-US" w:eastAsia="zh-CN"/>
        </w:rPr>
        <w:t>.</w:t>
      </w:r>
      <w:r>
        <w:rPr>
          <w:rFonts w:hint="eastAsia"/>
          <w:i/>
          <w:iCs/>
          <w:szCs w:val="22"/>
          <w:lang w:val="en-US" w:eastAsia="zh-CN"/>
        </w:rPr>
        <w:t xml:space="preserve"> </w:t>
      </w:r>
      <w:r>
        <w:rPr>
          <w:i/>
          <w:iCs/>
          <w:szCs w:val="22"/>
        </w:rPr>
        <w:t>bh-LogicalChannelIdentity</w:t>
      </w:r>
      <w:r>
        <w:rPr>
          <w:rFonts w:hint="eastAsia"/>
          <w:i/>
          <w:iCs/>
          <w:szCs w:val="22"/>
          <w:lang w:val="en-US" w:eastAsia="zh-CN"/>
        </w:rPr>
        <w:t xml:space="preserve"> IE</w:t>
      </w:r>
      <w:r>
        <w:rPr>
          <w:rFonts w:hint="eastAsia"/>
          <w:szCs w:val="22"/>
          <w:lang w:val="en-US" w:eastAsia="zh-CN"/>
        </w:rPr>
        <w:t xml:space="preserve"> is used only for the MAC logical channel. It is suggested to remove this.</w:t>
      </w:r>
    </w:p>
  </w:comment>
  <w:comment w:id="22" w:author="ZTE" w:date="2020-04-23T17:13:48Z" w:initials="ZTE(CL)">
    <w:p w14:paraId="1C634889">
      <w:pPr>
        <w:pStyle w:val="16"/>
        <w:rPr>
          <w:rFonts w:hint="default"/>
          <w:lang w:val="en-US"/>
        </w:rPr>
      </w:pPr>
      <w:r>
        <w:rPr>
          <w:i/>
          <w:iCs/>
        </w:rPr>
        <w:t>bh-RLC-ChannelID-r16</w:t>
      </w:r>
      <w:r>
        <w:rPr>
          <w:rFonts w:hint="eastAsia"/>
          <w:lang w:val="en-US" w:eastAsia="zh-CN"/>
        </w:rPr>
        <w:t xml:space="preserve"> IE in </w:t>
      </w:r>
      <w:r>
        <w:rPr>
          <w:i/>
        </w:rPr>
        <w:t>BH-RLC-ChannelConfig</w:t>
      </w:r>
      <w:r>
        <w:rPr>
          <w:rFonts w:hint="eastAsia"/>
          <w:iCs/>
          <w:lang w:val="en-US" w:eastAsia="zh-CN"/>
        </w:rPr>
        <w:t xml:space="preserve"> is used to i</w:t>
      </w:r>
      <w:r>
        <w:rPr>
          <w:szCs w:val="22"/>
        </w:rPr>
        <w:t xml:space="preserve">ndicate the </w:t>
      </w:r>
      <w:r>
        <w:rPr>
          <w:rFonts w:hint="eastAsia"/>
          <w:szCs w:val="22"/>
          <w:lang w:val="en-US" w:eastAsia="zh-CN"/>
        </w:rPr>
        <w:t>BH RLC</w:t>
      </w:r>
      <w:r>
        <w:rPr>
          <w:szCs w:val="22"/>
        </w:rPr>
        <w:t xml:space="preserve"> channel</w:t>
      </w:r>
      <w:r>
        <w:rPr>
          <w:rFonts w:hint="eastAsia"/>
          <w:szCs w:val="22"/>
          <w:lang w:val="en-US" w:eastAsia="zh-CN"/>
        </w:rPr>
        <w:t>.</w:t>
      </w:r>
      <w:r>
        <w:rPr>
          <w:rFonts w:hint="eastAsia"/>
          <w:i/>
          <w:iCs/>
          <w:szCs w:val="22"/>
          <w:lang w:val="en-US" w:eastAsia="zh-CN"/>
        </w:rPr>
        <w:t xml:space="preserve"> </w:t>
      </w:r>
      <w:r>
        <w:rPr>
          <w:i/>
          <w:iCs/>
          <w:szCs w:val="22"/>
        </w:rPr>
        <w:t>bh-LogicalChannelIdentity</w:t>
      </w:r>
      <w:r>
        <w:rPr>
          <w:rFonts w:hint="eastAsia"/>
          <w:i/>
          <w:iCs/>
          <w:szCs w:val="22"/>
          <w:lang w:val="en-US" w:eastAsia="zh-CN"/>
        </w:rPr>
        <w:t xml:space="preserve"> IE</w:t>
      </w:r>
      <w:r>
        <w:rPr>
          <w:rFonts w:hint="eastAsia"/>
          <w:szCs w:val="22"/>
          <w:lang w:val="en-US" w:eastAsia="zh-CN"/>
        </w:rPr>
        <w:t xml:space="preserve"> is used only for the MAC logical channel. It is suggested to remove this.</w:t>
      </w:r>
    </w:p>
    <w:p w14:paraId="5BAE0430">
      <w:pPr>
        <w:pStyle w:val="16"/>
      </w:pPr>
    </w:p>
  </w:comment>
  <w:comment w:id="23" w:author="CATT" w:date="2020-04-23T09:48:00Z" w:initials="CATT">
    <w:p w14:paraId="5E793DB8">
      <w:pPr>
        <w:pStyle w:val="16"/>
        <w:rPr>
          <w:lang w:eastAsia="zh-CN"/>
        </w:rPr>
      </w:pPr>
      <w:r>
        <w:rPr>
          <w:rFonts w:hint="eastAsia"/>
          <w:lang w:eastAsia="zh-CN"/>
        </w:rPr>
        <w:t xml:space="preserve">the parent node in the cell group. </w:t>
      </w:r>
    </w:p>
  </w:comment>
  <w:comment w:id="24" w:author="Huawei" w:date="2020-04-22T16:31:00Z" w:initials="HW">
    <w:p w14:paraId="149A6648">
      <w:pPr>
        <w:pStyle w:val="16"/>
        <w:rPr>
          <w:lang w:eastAsia="zh-CN"/>
        </w:rPr>
      </w:pPr>
      <w:r>
        <w:rPr>
          <w:rFonts w:hint="eastAsia"/>
          <w:lang w:eastAsia="zh-CN"/>
        </w:rPr>
        <w:t>W</w:t>
      </w:r>
      <w:r>
        <w:rPr>
          <w:lang w:eastAsia="zh-CN"/>
        </w:rPr>
        <w:t>hy?</w:t>
      </w:r>
    </w:p>
  </w:comment>
  <w:comment w:id="25" w:author="Nokia" w:date="2020-04-22T16:42:00Z" w:initials="N">
    <w:p w14:paraId="5F3F6C95">
      <w:pPr>
        <w:pStyle w:val="16"/>
      </w:pPr>
      <w:r>
        <w:rPr>
          <w:rStyle w:val="45"/>
        </w:rPr>
        <w:t>This should be “candidate for cell (re)selection”</w:t>
      </w:r>
    </w:p>
  </w:comment>
  <w:comment w:id="26" w:author="Huawei" w:date="2020-04-22T16:37:00Z" w:initials="HW">
    <w:p w14:paraId="50BA6D24">
      <w:pPr>
        <w:pStyle w:val="16"/>
        <w:rPr>
          <w:lang w:eastAsia="zh-CN"/>
        </w:rPr>
      </w:pPr>
      <w:r>
        <w:rPr>
          <w:rFonts w:hint="eastAsia"/>
          <w:lang w:eastAsia="zh-CN"/>
        </w:rPr>
        <w:t>W</w:t>
      </w:r>
      <w:r>
        <w:rPr>
          <w:lang w:eastAsia="zh-CN"/>
        </w:rPr>
        <w:t>e need to use the change markt.</w:t>
      </w:r>
    </w:p>
  </w:comment>
  <w:comment w:id="27" w:author="Huawei" w:date="2020-04-22T16:32:00Z" w:initials="HW">
    <w:p w14:paraId="13E80153">
      <w:pPr>
        <w:pStyle w:val="16"/>
        <w:rPr>
          <w:lang w:eastAsia="zh-CN"/>
        </w:rPr>
      </w:pPr>
      <w:r>
        <w:rPr>
          <w:rFonts w:hint="eastAsia"/>
          <w:lang w:eastAsia="zh-CN"/>
        </w:rPr>
        <w:t>I</w:t>
      </w:r>
      <w:r>
        <w:rPr>
          <w:lang w:eastAsia="zh-CN"/>
        </w:rPr>
        <w:t>s this should be Need M?</w:t>
      </w:r>
    </w:p>
  </w:comment>
  <w:comment w:id="28" w:author="Huawei" w:date="2020-04-22T16:38:00Z" w:initials="HW">
    <w:p w14:paraId="7F7D0BBB">
      <w:pPr>
        <w:pStyle w:val="16"/>
      </w:pPr>
    </w:p>
  </w:comment>
  <w:comment w:id="29" w:author="Huawei" w:date="2020-04-22T16:33:00Z" w:initials="HW">
    <w:p w14:paraId="3CF814B8">
      <w:pPr>
        <w:pStyle w:val="16"/>
        <w:rPr>
          <w:lang w:eastAsia="zh-CN"/>
        </w:rPr>
      </w:pPr>
      <w:r>
        <w:rPr>
          <w:rFonts w:hint="eastAsia"/>
          <w:lang w:eastAsia="zh-CN"/>
        </w:rPr>
        <w:t>W</w:t>
      </w:r>
      <w:r>
        <w:rPr>
          <w:lang w:eastAsia="zh-CN"/>
        </w:rPr>
        <w:t>hy?</w:t>
      </w:r>
    </w:p>
  </w:comment>
  <w:comment w:id="31" w:author="Huawei" w:date="2020-04-22T16:33:00Z" w:initials="HW">
    <w:p w14:paraId="68192014">
      <w:pPr>
        <w:pStyle w:val="16"/>
        <w:rPr>
          <w:lang w:eastAsia="zh-CN"/>
        </w:rPr>
      </w:pPr>
      <w:r>
        <w:rPr>
          <w:rFonts w:hint="eastAsia"/>
          <w:lang w:eastAsia="zh-CN"/>
        </w:rPr>
        <w:t>W</w:t>
      </w:r>
      <w:r>
        <w:rPr>
          <w:lang w:eastAsia="zh-CN"/>
        </w:rPr>
        <w:t>hy?</w:t>
      </w:r>
    </w:p>
  </w:comment>
  <w:comment w:id="32" w:author="Huawei" w:date="2020-04-22T16:40:00Z" w:initials="HW">
    <w:p w14:paraId="73036D2B">
      <w:pPr>
        <w:pStyle w:val="16"/>
      </w:pPr>
    </w:p>
  </w:comment>
  <w:comment w:id="30" w:author="황준/5G/6G표준Lab(SR)/Staff Engineer/삼성전자" w:date="2020-04-23T12:30:00Z" w:initials="황E">
    <w:p w14:paraId="3C745CFE">
      <w:pPr>
        <w:pStyle w:val="16"/>
        <w:rPr>
          <w:rFonts w:hint="eastAsia" w:eastAsia="Malgun Gothic"/>
          <w:lang w:eastAsia="ko-KR"/>
        </w:rPr>
      </w:pPr>
      <w:r>
        <w:rPr>
          <w:rFonts w:eastAsia="Malgun Gothic"/>
          <w:lang w:eastAsia="ko-KR"/>
        </w:rPr>
        <w:t>D</w:t>
      </w:r>
      <w:r>
        <w:rPr>
          <w:rFonts w:hint="eastAsia" w:eastAsia="Malgun Gothic"/>
          <w:lang w:eastAsia="ko-KR"/>
        </w:rPr>
        <w:t xml:space="preserve">id </w:t>
      </w:r>
      <w:r>
        <w:rPr>
          <w:rFonts w:eastAsia="Malgun Gothic"/>
          <w:lang w:eastAsia="ko-KR"/>
        </w:rPr>
        <w:t>we agree to change the structure to this conditional one than independent ones ?</w:t>
      </w:r>
    </w:p>
  </w:comment>
  <w:comment w:id="33" w:author="Huawei" w:date="2020-04-22T16:34:00Z" w:initials="HW">
    <w:p w14:paraId="70B8560F">
      <w:pPr>
        <w:pStyle w:val="16"/>
        <w:rPr>
          <w:lang w:eastAsia="zh-CN"/>
        </w:rPr>
      </w:pPr>
      <w:r>
        <w:rPr>
          <w:rFonts w:hint="eastAsia"/>
          <w:lang w:eastAsia="zh-CN"/>
        </w:rPr>
        <w:t>N</w:t>
      </w:r>
      <w:r>
        <w:rPr>
          <w:lang w:eastAsia="zh-CN"/>
        </w:rPr>
        <w:t>ot sure we need to delete all</w:t>
      </w:r>
    </w:p>
  </w:comment>
  <w:comment w:id="34" w:author="Samsung_JuneHwang" w:date="2020-04-23T12:38:00Z" w:initials="JN">
    <w:p w14:paraId="53457C01">
      <w:pPr>
        <w:pStyle w:val="16"/>
        <w:rPr>
          <w:rFonts w:hint="eastAsia" w:eastAsia="Malgun Gothic"/>
          <w:lang w:eastAsia="ko-KR"/>
        </w:rPr>
      </w:pPr>
      <w:r>
        <w:rPr>
          <w:rFonts w:eastAsia="Malgun Gothic"/>
          <w:lang w:eastAsia="ko-KR"/>
        </w:rPr>
        <w:t>A</w:t>
      </w:r>
      <w:r>
        <w:rPr>
          <w:rFonts w:hint="eastAsia" w:eastAsia="Malgun Gothic"/>
          <w:lang w:eastAsia="ko-KR"/>
        </w:rPr>
        <w:t xml:space="preserve">gree </w:t>
      </w:r>
    </w:p>
  </w:comment>
  <w:comment w:id="35" w:author="Samsung_JuneHwang" w:date="2020-04-23T12:43:00Z" w:initials="JN">
    <w:p w14:paraId="3E1F014F">
      <w:pPr>
        <w:pStyle w:val="16"/>
        <w:rPr>
          <w:rFonts w:hint="eastAsia" w:eastAsia="Malgun Gothic"/>
          <w:lang w:eastAsia="ko-KR"/>
        </w:rPr>
      </w:pPr>
      <w:r>
        <w:rPr>
          <w:rFonts w:eastAsia="Malgun Gothic"/>
          <w:lang w:eastAsia="ko-KR"/>
        </w:rPr>
        <w:t>A</w:t>
      </w:r>
      <w:r>
        <w:rPr>
          <w:rFonts w:hint="eastAsia" w:eastAsia="Malgun Gothic"/>
          <w:lang w:eastAsia="ko-KR"/>
        </w:rPr>
        <w:t xml:space="preserve">s </w:t>
      </w:r>
      <w:r>
        <w:rPr>
          <w:rFonts w:eastAsia="Malgun Gothic"/>
          <w:lang w:eastAsia="ko-KR"/>
        </w:rPr>
        <w:t>we consult by our RAN1 colleague, this SSB is not transmitted with PBCH. Which is different point with legacy smtc field description.</w:t>
      </w:r>
    </w:p>
  </w:comment>
  <w:comment w:id="36" w:author="Huawei" w:date="2020-04-22T16:35:00Z" w:initials="HW">
    <w:p w14:paraId="4D764B94">
      <w:pPr>
        <w:pStyle w:val="16"/>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EE97642" w15:done="0"/>
  <w15:commentEx w15:paraId="468D3EB2" w15:done="0"/>
  <w15:commentEx w15:paraId="7E835F4F" w15:done="0"/>
  <w15:commentEx w15:paraId="6E25421C" w15:done="0"/>
  <w15:commentEx w15:paraId="68EC7484" w15:done="0"/>
  <w15:commentEx w15:paraId="54570DF9" w15:done="0"/>
  <w15:commentEx w15:paraId="5650702C" w15:done="0"/>
  <w15:commentEx w15:paraId="034D60E7" w15:done="0"/>
  <w15:commentEx w15:paraId="390B186D" w15:done="0"/>
  <w15:commentEx w15:paraId="52C44307" w15:done="0"/>
  <w15:commentEx w15:paraId="050B25DF" w15:done="0"/>
  <w15:commentEx w15:paraId="21E47FC0" w15:done="0" w15:paraIdParent="050B25DF"/>
  <w15:commentEx w15:paraId="471A33E2" w15:done="0"/>
  <w15:commentEx w15:paraId="7EE25A89" w15:done="0"/>
  <w15:commentEx w15:paraId="3CD02979" w15:done="0"/>
  <w15:commentEx w15:paraId="747F7D5A" w15:done="0"/>
  <w15:commentEx w15:paraId="1D3B2B79" w15:done="0"/>
  <w15:commentEx w15:paraId="7CE52E35" w15:done="0"/>
  <w15:commentEx w15:paraId="782F2E7D" w15:done="0"/>
  <w15:commentEx w15:paraId="2E0D1958" w15:done="0" w15:paraIdParent="782F2E7D"/>
  <w15:commentEx w15:paraId="3B966E90" w15:done="0" w15:paraIdParent="782F2E7D"/>
  <w15:commentEx w15:paraId="1EAC4984" w15:done="0"/>
  <w15:commentEx w15:paraId="5BAE0430" w15:done="0"/>
  <w15:commentEx w15:paraId="5E793DB8" w15:done="0"/>
  <w15:commentEx w15:paraId="149A6648" w15:done="0"/>
  <w15:commentEx w15:paraId="5F3F6C95" w15:done="0"/>
  <w15:commentEx w15:paraId="50BA6D24" w15:done="0"/>
  <w15:commentEx w15:paraId="13E80153" w15:done="0"/>
  <w15:commentEx w15:paraId="7F7D0BBB" w15:done="0"/>
  <w15:commentEx w15:paraId="3CF814B8" w15:done="0"/>
  <w15:commentEx w15:paraId="68192014" w15:done="0"/>
  <w15:commentEx w15:paraId="73036D2B" w15:done="0"/>
  <w15:commentEx w15:paraId="3C745CFE" w15:done="0"/>
  <w15:commentEx w15:paraId="70B8560F" w15:done="0"/>
  <w15:commentEx w15:paraId="53457C01" w15:done="0" w15:paraIdParent="70B8560F"/>
  <w15:commentEx w15:paraId="3E1F014F" w15:done="0"/>
  <w15:commentEx w15:paraId="4D764B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Monotype Sorts">
    <w:altName w:val="Segoe UI Symbol"/>
    <w:panose1 w:val="00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modern"/>
    <w:pitch w:val="default"/>
    <w:sig w:usb0="900002AF" w:usb1="01D77CFB" w:usb2="00000012" w:usb3="00000000" w:csb0="00080001" w:csb1="00000000"/>
  </w:font>
  <w:font w:name="Yu Mincho">
    <w:altName w:val="Times New Roman"/>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64C000" w:usb3="00000002" w:csb0="00000001" w:csb1="40000000"/>
  </w:font>
  <w:font w:name="Segoe UI Symbol">
    <w:panose1 w:val="020B0502040204020203"/>
    <w:charset w:val="02"/>
    <w:family w:val="auto"/>
    <w:pitch w:val="default"/>
    <w:sig w:usb0="8000006F" w:usb1="1200FBEF" w:usb2="0064C000" w:usb3="00000002" w:csb0="00000001" w:csb1="4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74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p>
  <w:p>
    <w:pPr>
      <w:pStyle w:val="35"/>
    </w:pPr>
  </w:p>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CATT">
    <w15:presenceInfo w15:providerId="None" w15:userId="CATT"/>
  </w15:person>
  <w15:person w15:author="Huawei">
    <w15:presenceInfo w15:providerId="None" w15:userId="Huawei"/>
  </w15:person>
  <w15:person w15:author="Nokia">
    <w15:presenceInfo w15:providerId="None" w15:userId="Nokia"/>
  </w15:person>
  <w15:person w15:author="황준/5G/6G표준Lab(SR)/Staff Engineer/삼성전자">
    <w15:presenceInfo w15:providerId="AD" w15:userId="S-1-5-21-1569490900-2152479555-3239727262-2107031"/>
  </w15:person>
  <w15:person w15:author="Samsung_JuneHwang">
    <w15:presenceInfo w15:providerId="None" w15:userId="Samsung_JuneHwang"/>
  </w15:person>
  <w15:person w15:author="RAN2_109bis-e">
    <w15:presenceInfo w15:providerId="None" w15:userId="RAN2_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7D5"/>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4F86"/>
    <w:rsid w:val="00015221"/>
    <w:rsid w:val="00015289"/>
    <w:rsid w:val="00015B6E"/>
    <w:rsid w:val="00015CA7"/>
    <w:rsid w:val="00015CFE"/>
    <w:rsid w:val="00015E1F"/>
    <w:rsid w:val="00016189"/>
    <w:rsid w:val="00016CEA"/>
    <w:rsid w:val="00017168"/>
    <w:rsid w:val="0001722F"/>
    <w:rsid w:val="00017283"/>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66F"/>
    <w:rsid w:val="000247CD"/>
    <w:rsid w:val="00024A7F"/>
    <w:rsid w:val="00024E1A"/>
    <w:rsid w:val="00025B35"/>
    <w:rsid w:val="00025CD7"/>
    <w:rsid w:val="00025E2B"/>
    <w:rsid w:val="00025E91"/>
    <w:rsid w:val="00025F12"/>
    <w:rsid w:val="00026AF1"/>
    <w:rsid w:val="00026E8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718"/>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37B65"/>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0A1"/>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7F"/>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CD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077"/>
    <w:rsid w:val="0008464B"/>
    <w:rsid w:val="00084829"/>
    <w:rsid w:val="000850E4"/>
    <w:rsid w:val="00085428"/>
    <w:rsid w:val="000854AE"/>
    <w:rsid w:val="00085503"/>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92"/>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8D4"/>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DD4"/>
    <w:rsid w:val="000E550B"/>
    <w:rsid w:val="000E5A30"/>
    <w:rsid w:val="000E630F"/>
    <w:rsid w:val="000E66B3"/>
    <w:rsid w:val="000E67F8"/>
    <w:rsid w:val="000E69FD"/>
    <w:rsid w:val="000E6E48"/>
    <w:rsid w:val="000E759C"/>
    <w:rsid w:val="000E7942"/>
    <w:rsid w:val="000E7ABB"/>
    <w:rsid w:val="000E7B65"/>
    <w:rsid w:val="000E7C83"/>
    <w:rsid w:val="000F07AB"/>
    <w:rsid w:val="000F0E47"/>
    <w:rsid w:val="000F17D5"/>
    <w:rsid w:val="000F1C87"/>
    <w:rsid w:val="000F1FAA"/>
    <w:rsid w:val="000F2925"/>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C42"/>
    <w:rsid w:val="000F5D28"/>
    <w:rsid w:val="000F5EAE"/>
    <w:rsid w:val="000F621E"/>
    <w:rsid w:val="000F62FB"/>
    <w:rsid w:val="000F67F3"/>
    <w:rsid w:val="000F689E"/>
    <w:rsid w:val="000F6936"/>
    <w:rsid w:val="000F6A00"/>
    <w:rsid w:val="000F6C17"/>
    <w:rsid w:val="000F76B1"/>
    <w:rsid w:val="00100085"/>
    <w:rsid w:val="00101062"/>
    <w:rsid w:val="00101111"/>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B10"/>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D59"/>
    <w:rsid w:val="00137F46"/>
    <w:rsid w:val="00140554"/>
    <w:rsid w:val="0014057C"/>
    <w:rsid w:val="00140A3E"/>
    <w:rsid w:val="00141293"/>
    <w:rsid w:val="00142286"/>
    <w:rsid w:val="001428F9"/>
    <w:rsid w:val="00142A88"/>
    <w:rsid w:val="00142B44"/>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73C"/>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AF2"/>
    <w:rsid w:val="00166C04"/>
    <w:rsid w:val="00166F6F"/>
    <w:rsid w:val="001672BC"/>
    <w:rsid w:val="001675D5"/>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5E4"/>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D4"/>
    <w:rsid w:val="00187715"/>
    <w:rsid w:val="0018776A"/>
    <w:rsid w:val="00187A42"/>
    <w:rsid w:val="00187DBE"/>
    <w:rsid w:val="00187ED9"/>
    <w:rsid w:val="0019047C"/>
    <w:rsid w:val="001905AC"/>
    <w:rsid w:val="00190AB7"/>
    <w:rsid w:val="00190AEC"/>
    <w:rsid w:val="00190C8C"/>
    <w:rsid w:val="0019113B"/>
    <w:rsid w:val="00191A09"/>
    <w:rsid w:val="001921FC"/>
    <w:rsid w:val="0019258B"/>
    <w:rsid w:val="00192765"/>
    <w:rsid w:val="00192951"/>
    <w:rsid w:val="00192C46"/>
    <w:rsid w:val="00193043"/>
    <w:rsid w:val="001931A6"/>
    <w:rsid w:val="001933DA"/>
    <w:rsid w:val="00193455"/>
    <w:rsid w:val="0019382A"/>
    <w:rsid w:val="00193D6C"/>
    <w:rsid w:val="0019434C"/>
    <w:rsid w:val="0019464A"/>
    <w:rsid w:val="0019485F"/>
    <w:rsid w:val="00194B51"/>
    <w:rsid w:val="00194C2F"/>
    <w:rsid w:val="00194CB4"/>
    <w:rsid w:val="001953F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B6C"/>
    <w:rsid w:val="001A0D6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2F7"/>
    <w:rsid w:val="001B53FF"/>
    <w:rsid w:val="001B5E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5A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5C8"/>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38E"/>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58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24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524"/>
    <w:rsid w:val="00246796"/>
    <w:rsid w:val="002467B6"/>
    <w:rsid w:val="002467C3"/>
    <w:rsid w:val="002475D9"/>
    <w:rsid w:val="00247A68"/>
    <w:rsid w:val="00247D0F"/>
    <w:rsid w:val="00247D84"/>
    <w:rsid w:val="00250632"/>
    <w:rsid w:val="0025135A"/>
    <w:rsid w:val="002515B1"/>
    <w:rsid w:val="00251D93"/>
    <w:rsid w:val="002523B0"/>
    <w:rsid w:val="002527AD"/>
    <w:rsid w:val="0025298A"/>
    <w:rsid w:val="00252A82"/>
    <w:rsid w:val="00252E18"/>
    <w:rsid w:val="00253A3E"/>
    <w:rsid w:val="00253CB7"/>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00"/>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88D"/>
    <w:rsid w:val="002749A8"/>
    <w:rsid w:val="00274E37"/>
    <w:rsid w:val="002750B7"/>
    <w:rsid w:val="0027511C"/>
    <w:rsid w:val="0027515D"/>
    <w:rsid w:val="00275508"/>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A9F"/>
    <w:rsid w:val="002931FD"/>
    <w:rsid w:val="0029381E"/>
    <w:rsid w:val="0029399C"/>
    <w:rsid w:val="00294A64"/>
    <w:rsid w:val="0029505D"/>
    <w:rsid w:val="0029527C"/>
    <w:rsid w:val="00295A69"/>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79F"/>
    <w:rsid w:val="002A3F27"/>
    <w:rsid w:val="002A4B07"/>
    <w:rsid w:val="002A552F"/>
    <w:rsid w:val="002A5977"/>
    <w:rsid w:val="002A5CA2"/>
    <w:rsid w:val="002A63C1"/>
    <w:rsid w:val="002A653E"/>
    <w:rsid w:val="002A6B41"/>
    <w:rsid w:val="002A6B63"/>
    <w:rsid w:val="002A7346"/>
    <w:rsid w:val="002A740D"/>
    <w:rsid w:val="002A7634"/>
    <w:rsid w:val="002A76EE"/>
    <w:rsid w:val="002A7ECB"/>
    <w:rsid w:val="002B01A7"/>
    <w:rsid w:val="002B0601"/>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9B8"/>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DC4"/>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150"/>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3ED7"/>
    <w:rsid w:val="002E4F26"/>
    <w:rsid w:val="002E530B"/>
    <w:rsid w:val="002E548B"/>
    <w:rsid w:val="002E58E4"/>
    <w:rsid w:val="002E596F"/>
    <w:rsid w:val="002E5B25"/>
    <w:rsid w:val="002E5C7B"/>
    <w:rsid w:val="002E5CA2"/>
    <w:rsid w:val="002E5E32"/>
    <w:rsid w:val="002E5E8F"/>
    <w:rsid w:val="002E61B5"/>
    <w:rsid w:val="002E6290"/>
    <w:rsid w:val="002E649D"/>
    <w:rsid w:val="002E6766"/>
    <w:rsid w:val="002E6A89"/>
    <w:rsid w:val="002E6B9E"/>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0F7"/>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86B"/>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1E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203"/>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E47"/>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56A"/>
    <w:rsid w:val="00367DE0"/>
    <w:rsid w:val="00370241"/>
    <w:rsid w:val="00370656"/>
    <w:rsid w:val="00370753"/>
    <w:rsid w:val="00370B66"/>
    <w:rsid w:val="00370F21"/>
    <w:rsid w:val="0037154B"/>
    <w:rsid w:val="0037158C"/>
    <w:rsid w:val="00371925"/>
    <w:rsid w:val="00371B0C"/>
    <w:rsid w:val="003724F6"/>
    <w:rsid w:val="003725B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B95"/>
    <w:rsid w:val="00376CC1"/>
    <w:rsid w:val="003770CA"/>
    <w:rsid w:val="00377703"/>
    <w:rsid w:val="00377826"/>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18"/>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A7E"/>
    <w:rsid w:val="00387BB7"/>
    <w:rsid w:val="00387E29"/>
    <w:rsid w:val="00390E64"/>
    <w:rsid w:val="003913D3"/>
    <w:rsid w:val="00391656"/>
    <w:rsid w:val="00391778"/>
    <w:rsid w:val="00391D89"/>
    <w:rsid w:val="00392320"/>
    <w:rsid w:val="00392CDF"/>
    <w:rsid w:val="003932D3"/>
    <w:rsid w:val="00393752"/>
    <w:rsid w:val="00393D31"/>
    <w:rsid w:val="00393D56"/>
    <w:rsid w:val="00393DB8"/>
    <w:rsid w:val="00394026"/>
    <w:rsid w:val="00394282"/>
    <w:rsid w:val="003943CE"/>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66"/>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3B9"/>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821"/>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11"/>
    <w:rsid w:val="003E1A36"/>
    <w:rsid w:val="003E1D6A"/>
    <w:rsid w:val="003E1DA6"/>
    <w:rsid w:val="003E2617"/>
    <w:rsid w:val="003E2EAC"/>
    <w:rsid w:val="003E362E"/>
    <w:rsid w:val="003E3C2B"/>
    <w:rsid w:val="003E3DE1"/>
    <w:rsid w:val="003E4131"/>
    <w:rsid w:val="003E44DB"/>
    <w:rsid w:val="003E4673"/>
    <w:rsid w:val="003E4A5A"/>
    <w:rsid w:val="003E5580"/>
    <w:rsid w:val="003E5807"/>
    <w:rsid w:val="003E5891"/>
    <w:rsid w:val="003E5ADF"/>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D3"/>
    <w:rsid w:val="004232D6"/>
    <w:rsid w:val="00423419"/>
    <w:rsid w:val="00423797"/>
    <w:rsid w:val="004238AA"/>
    <w:rsid w:val="00423B1F"/>
    <w:rsid w:val="00423FCA"/>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4DA"/>
    <w:rsid w:val="0043261F"/>
    <w:rsid w:val="00432C5F"/>
    <w:rsid w:val="00432D09"/>
    <w:rsid w:val="0043353F"/>
    <w:rsid w:val="00433C77"/>
    <w:rsid w:val="00433D34"/>
    <w:rsid w:val="00434F83"/>
    <w:rsid w:val="004354DD"/>
    <w:rsid w:val="00435653"/>
    <w:rsid w:val="004360DE"/>
    <w:rsid w:val="00436693"/>
    <w:rsid w:val="004366F5"/>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2E51"/>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9C5"/>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11A"/>
    <w:rsid w:val="004602FF"/>
    <w:rsid w:val="00460D58"/>
    <w:rsid w:val="004610DF"/>
    <w:rsid w:val="0046142F"/>
    <w:rsid w:val="004617D3"/>
    <w:rsid w:val="004618AA"/>
    <w:rsid w:val="00461AAD"/>
    <w:rsid w:val="00462FC2"/>
    <w:rsid w:val="00463349"/>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5AF"/>
    <w:rsid w:val="00486912"/>
    <w:rsid w:val="0048720C"/>
    <w:rsid w:val="0048722B"/>
    <w:rsid w:val="0048738F"/>
    <w:rsid w:val="004879CC"/>
    <w:rsid w:val="00487BAA"/>
    <w:rsid w:val="00487E13"/>
    <w:rsid w:val="00490082"/>
    <w:rsid w:val="00490402"/>
    <w:rsid w:val="00490774"/>
    <w:rsid w:val="004907FE"/>
    <w:rsid w:val="004909B6"/>
    <w:rsid w:val="00490B93"/>
    <w:rsid w:val="00490D2A"/>
    <w:rsid w:val="00490D41"/>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DB"/>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479D"/>
    <w:rsid w:val="004B5177"/>
    <w:rsid w:val="004B54F3"/>
    <w:rsid w:val="004B5C13"/>
    <w:rsid w:val="004B5F1F"/>
    <w:rsid w:val="004B657C"/>
    <w:rsid w:val="004B6917"/>
    <w:rsid w:val="004B6C1B"/>
    <w:rsid w:val="004B6CCA"/>
    <w:rsid w:val="004B71F4"/>
    <w:rsid w:val="004B7237"/>
    <w:rsid w:val="004B742D"/>
    <w:rsid w:val="004B7469"/>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50A"/>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6F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DB8"/>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5BE5"/>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D11"/>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5845"/>
    <w:rsid w:val="0053635D"/>
    <w:rsid w:val="00536566"/>
    <w:rsid w:val="0053679D"/>
    <w:rsid w:val="00536AC5"/>
    <w:rsid w:val="00536B1C"/>
    <w:rsid w:val="00536C07"/>
    <w:rsid w:val="00536C95"/>
    <w:rsid w:val="00536E86"/>
    <w:rsid w:val="00536F61"/>
    <w:rsid w:val="005370BF"/>
    <w:rsid w:val="00537148"/>
    <w:rsid w:val="00537379"/>
    <w:rsid w:val="005373E1"/>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5F1"/>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82"/>
    <w:rsid w:val="00560F98"/>
    <w:rsid w:val="005611F8"/>
    <w:rsid w:val="0056156C"/>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F0"/>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3B1"/>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749"/>
    <w:rsid w:val="005B2805"/>
    <w:rsid w:val="005B2868"/>
    <w:rsid w:val="005B2EE2"/>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3EBE"/>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804"/>
    <w:rsid w:val="005C792C"/>
    <w:rsid w:val="005D026A"/>
    <w:rsid w:val="005D065E"/>
    <w:rsid w:val="005D0770"/>
    <w:rsid w:val="005D0C53"/>
    <w:rsid w:val="005D0D1D"/>
    <w:rsid w:val="005D0FD7"/>
    <w:rsid w:val="005D1471"/>
    <w:rsid w:val="005D1580"/>
    <w:rsid w:val="005D1B6A"/>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185"/>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599"/>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00"/>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4D4"/>
    <w:rsid w:val="00616831"/>
    <w:rsid w:val="00616B6C"/>
    <w:rsid w:val="00616C48"/>
    <w:rsid w:val="006171DA"/>
    <w:rsid w:val="00617242"/>
    <w:rsid w:val="006175BF"/>
    <w:rsid w:val="00617C2A"/>
    <w:rsid w:val="006204D3"/>
    <w:rsid w:val="00620502"/>
    <w:rsid w:val="00620672"/>
    <w:rsid w:val="00620ACC"/>
    <w:rsid w:val="00621188"/>
    <w:rsid w:val="00621387"/>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96C"/>
    <w:rsid w:val="00624EA1"/>
    <w:rsid w:val="006252F3"/>
    <w:rsid w:val="006257ED"/>
    <w:rsid w:val="00625BC0"/>
    <w:rsid w:val="00625CF6"/>
    <w:rsid w:val="006264AD"/>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4F73"/>
    <w:rsid w:val="00635B3E"/>
    <w:rsid w:val="0063695E"/>
    <w:rsid w:val="00636CCB"/>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DC2"/>
    <w:rsid w:val="00642E87"/>
    <w:rsid w:val="00643530"/>
    <w:rsid w:val="006439DC"/>
    <w:rsid w:val="00643CF5"/>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12E"/>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B4D"/>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56D"/>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4F"/>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01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A2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9C"/>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15EA"/>
    <w:rsid w:val="006C236B"/>
    <w:rsid w:val="006C2372"/>
    <w:rsid w:val="006C3236"/>
    <w:rsid w:val="006C332A"/>
    <w:rsid w:val="006C349A"/>
    <w:rsid w:val="006C3863"/>
    <w:rsid w:val="006C3B3A"/>
    <w:rsid w:val="006C3B4F"/>
    <w:rsid w:val="006C3B86"/>
    <w:rsid w:val="006C3E81"/>
    <w:rsid w:val="006C4090"/>
    <w:rsid w:val="006C453B"/>
    <w:rsid w:val="006C4F1D"/>
    <w:rsid w:val="006C51F9"/>
    <w:rsid w:val="006C580E"/>
    <w:rsid w:val="006C6189"/>
    <w:rsid w:val="006C6227"/>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AEA"/>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C8D"/>
    <w:rsid w:val="006E4DE4"/>
    <w:rsid w:val="006E5956"/>
    <w:rsid w:val="006E59F3"/>
    <w:rsid w:val="006E5C0F"/>
    <w:rsid w:val="006E5CDC"/>
    <w:rsid w:val="006E5EB2"/>
    <w:rsid w:val="006E6B70"/>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52"/>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1F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4F4"/>
    <w:rsid w:val="00761735"/>
    <w:rsid w:val="00761758"/>
    <w:rsid w:val="00761BB7"/>
    <w:rsid w:val="007622C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54D"/>
    <w:rsid w:val="00767BC9"/>
    <w:rsid w:val="007703A5"/>
    <w:rsid w:val="00770CAF"/>
    <w:rsid w:val="00770E52"/>
    <w:rsid w:val="00770F44"/>
    <w:rsid w:val="0077109F"/>
    <w:rsid w:val="007712F3"/>
    <w:rsid w:val="00771467"/>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1E9"/>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5C83"/>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68E"/>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09"/>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DB6"/>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52"/>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590"/>
    <w:rsid w:val="007E68BC"/>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963"/>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08"/>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039"/>
    <w:rsid w:val="00824482"/>
    <w:rsid w:val="00824528"/>
    <w:rsid w:val="00824578"/>
    <w:rsid w:val="00824F11"/>
    <w:rsid w:val="00825119"/>
    <w:rsid w:val="00825595"/>
    <w:rsid w:val="0082596D"/>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F2E"/>
    <w:rsid w:val="008331FD"/>
    <w:rsid w:val="00833252"/>
    <w:rsid w:val="008332AE"/>
    <w:rsid w:val="00833458"/>
    <w:rsid w:val="00833659"/>
    <w:rsid w:val="0083386C"/>
    <w:rsid w:val="00833A34"/>
    <w:rsid w:val="00834086"/>
    <w:rsid w:val="0083432A"/>
    <w:rsid w:val="0083448B"/>
    <w:rsid w:val="00834CA8"/>
    <w:rsid w:val="00834FD4"/>
    <w:rsid w:val="008351CC"/>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1CE"/>
    <w:rsid w:val="008503AD"/>
    <w:rsid w:val="008509E4"/>
    <w:rsid w:val="00851000"/>
    <w:rsid w:val="0085116B"/>
    <w:rsid w:val="00851E0A"/>
    <w:rsid w:val="00852A21"/>
    <w:rsid w:val="00852D09"/>
    <w:rsid w:val="00852D7A"/>
    <w:rsid w:val="00852F3C"/>
    <w:rsid w:val="008539B3"/>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6F"/>
    <w:rsid w:val="00857711"/>
    <w:rsid w:val="0085771E"/>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569"/>
    <w:rsid w:val="00865661"/>
    <w:rsid w:val="00865A68"/>
    <w:rsid w:val="00865E4F"/>
    <w:rsid w:val="00866253"/>
    <w:rsid w:val="00866836"/>
    <w:rsid w:val="00866880"/>
    <w:rsid w:val="008671D3"/>
    <w:rsid w:val="008674F1"/>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2FA"/>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89E"/>
    <w:rsid w:val="0088415B"/>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CE8"/>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85"/>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0B"/>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56"/>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605"/>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CC9"/>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7D3"/>
    <w:rsid w:val="00930C64"/>
    <w:rsid w:val="009315ED"/>
    <w:rsid w:val="00931814"/>
    <w:rsid w:val="00931DE7"/>
    <w:rsid w:val="00931E1A"/>
    <w:rsid w:val="00931E8A"/>
    <w:rsid w:val="00931FBB"/>
    <w:rsid w:val="0093227C"/>
    <w:rsid w:val="0093228A"/>
    <w:rsid w:val="0093269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21"/>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1CD"/>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566"/>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7E9"/>
    <w:rsid w:val="009870CB"/>
    <w:rsid w:val="00987475"/>
    <w:rsid w:val="00987944"/>
    <w:rsid w:val="00990196"/>
    <w:rsid w:val="00990ABB"/>
    <w:rsid w:val="00990B4D"/>
    <w:rsid w:val="00991687"/>
    <w:rsid w:val="00991B1F"/>
    <w:rsid w:val="00991B88"/>
    <w:rsid w:val="00991BDA"/>
    <w:rsid w:val="00991C63"/>
    <w:rsid w:val="00991CDA"/>
    <w:rsid w:val="00991E74"/>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038"/>
    <w:rsid w:val="009A543D"/>
    <w:rsid w:val="009A55C4"/>
    <w:rsid w:val="009A5753"/>
    <w:rsid w:val="009A579D"/>
    <w:rsid w:val="009A5BB3"/>
    <w:rsid w:val="009A5C19"/>
    <w:rsid w:val="009A5DE9"/>
    <w:rsid w:val="009A5F4D"/>
    <w:rsid w:val="009A5FB3"/>
    <w:rsid w:val="009A6D32"/>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E24"/>
    <w:rsid w:val="009B610D"/>
    <w:rsid w:val="009B63FD"/>
    <w:rsid w:val="009B6740"/>
    <w:rsid w:val="009B683E"/>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5E7"/>
    <w:rsid w:val="009D0C11"/>
    <w:rsid w:val="009D0D6C"/>
    <w:rsid w:val="009D12B9"/>
    <w:rsid w:val="009D13FF"/>
    <w:rsid w:val="009D1416"/>
    <w:rsid w:val="009D152A"/>
    <w:rsid w:val="009D1754"/>
    <w:rsid w:val="009D2CC4"/>
    <w:rsid w:val="009D3926"/>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42"/>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351"/>
    <w:rsid w:val="00A01449"/>
    <w:rsid w:val="00A01970"/>
    <w:rsid w:val="00A01AC1"/>
    <w:rsid w:val="00A023B6"/>
    <w:rsid w:val="00A0244D"/>
    <w:rsid w:val="00A0248C"/>
    <w:rsid w:val="00A02512"/>
    <w:rsid w:val="00A025A6"/>
    <w:rsid w:val="00A028FD"/>
    <w:rsid w:val="00A0291F"/>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DD"/>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3C"/>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95E"/>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CF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4E92"/>
    <w:rsid w:val="00A55080"/>
    <w:rsid w:val="00A55849"/>
    <w:rsid w:val="00A55916"/>
    <w:rsid w:val="00A5623C"/>
    <w:rsid w:val="00A568F0"/>
    <w:rsid w:val="00A569FF"/>
    <w:rsid w:val="00A56CF0"/>
    <w:rsid w:val="00A57128"/>
    <w:rsid w:val="00A57D1B"/>
    <w:rsid w:val="00A57DC1"/>
    <w:rsid w:val="00A60555"/>
    <w:rsid w:val="00A60AE9"/>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B7"/>
    <w:rsid w:val="00A856E3"/>
    <w:rsid w:val="00A85D0E"/>
    <w:rsid w:val="00A85D44"/>
    <w:rsid w:val="00A86108"/>
    <w:rsid w:val="00A86D57"/>
    <w:rsid w:val="00A87238"/>
    <w:rsid w:val="00A87336"/>
    <w:rsid w:val="00A87402"/>
    <w:rsid w:val="00A87522"/>
    <w:rsid w:val="00A87557"/>
    <w:rsid w:val="00A8757C"/>
    <w:rsid w:val="00A87AA6"/>
    <w:rsid w:val="00A9009C"/>
    <w:rsid w:val="00A901EF"/>
    <w:rsid w:val="00A90934"/>
    <w:rsid w:val="00A910B7"/>
    <w:rsid w:val="00A91316"/>
    <w:rsid w:val="00A913B4"/>
    <w:rsid w:val="00A91791"/>
    <w:rsid w:val="00A91A78"/>
    <w:rsid w:val="00A91E08"/>
    <w:rsid w:val="00A91E8C"/>
    <w:rsid w:val="00A9289F"/>
    <w:rsid w:val="00A92A48"/>
    <w:rsid w:val="00A92B3E"/>
    <w:rsid w:val="00A92EC3"/>
    <w:rsid w:val="00A938BB"/>
    <w:rsid w:val="00A93F86"/>
    <w:rsid w:val="00A947E5"/>
    <w:rsid w:val="00A948A3"/>
    <w:rsid w:val="00A958B6"/>
    <w:rsid w:val="00A95E00"/>
    <w:rsid w:val="00A964CE"/>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19"/>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27"/>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844"/>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4E2"/>
    <w:rsid w:val="00AD0B29"/>
    <w:rsid w:val="00AD1CD8"/>
    <w:rsid w:val="00AD213E"/>
    <w:rsid w:val="00AD265A"/>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7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81F"/>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174"/>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B76"/>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0D9"/>
    <w:rsid w:val="00B10A4E"/>
    <w:rsid w:val="00B10E6F"/>
    <w:rsid w:val="00B10F92"/>
    <w:rsid w:val="00B1124D"/>
    <w:rsid w:val="00B11449"/>
    <w:rsid w:val="00B11D20"/>
    <w:rsid w:val="00B124BB"/>
    <w:rsid w:val="00B1277A"/>
    <w:rsid w:val="00B130ED"/>
    <w:rsid w:val="00B137E6"/>
    <w:rsid w:val="00B14286"/>
    <w:rsid w:val="00B14D54"/>
    <w:rsid w:val="00B14E3D"/>
    <w:rsid w:val="00B15081"/>
    <w:rsid w:val="00B15449"/>
    <w:rsid w:val="00B15835"/>
    <w:rsid w:val="00B15CA9"/>
    <w:rsid w:val="00B1655A"/>
    <w:rsid w:val="00B167F0"/>
    <w:rsid w:val="00B16B78"/>
    <w:rsid w:val="00B170C1"/>
    <w:rsid w:val="00B171FE"/>
    <w:rsid w:val="00B1742E"/>
    <w:rsid w:val="00B17453"/>
    <w:rsid w:val="00B2076D"/>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1AD"/>
    <w:rsid w:val="00B35BC0"/>
    <w:rsid w:val="00B36260"/>
    <w:rsid w:val="00B364C0"/>
    <w:rsid w:val="00B36754"/>
    <w:rsid w:val="00B368D6"/>
    <w:rsid w:val="00B37146"/>
    <w:rsid w:val="00B3726A"/>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5AA"/>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129"/>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E1A"/>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7B7"/>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3F5D"/>
    <w:rsid w:val="00BC41F2"/>
    <w:rsid w:val="00BC477E"/>
    <w:rsid w:val="00BC47DC"/>
    <w:rsid w:val="00BC4BD6"/>
    <w:rsid w:val="00BC561A"/>
    <w:rsid w:val="00BC59DC"/>
    <w:rsid w:val="00BC637F"/>
    <w:rsid w:val="00BC648E"/>
    <w:rsid w:val="00BC661D"/>
    <w:rsid w:val="00BC66CD"/>
    <w:rsid w:val="00BC73FE"/>
    <w:rsid w:val="00BC754B"/>
    <w:rsid w:val="00BC79C8"/>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2A2"/>
    <w:rsid w:val="00BE34D2"/>
    <w:rsid w:val="00BE393D"/>
    <w:rsid w:val="00BE4094"/>
    <w:rsid w:val="00BE4264"/>
    <w:rsid w:val="00BE42F1"/>
    <w:rsid w:val="00BE44E1"/>
    <w:rsid w:val="00BE4700"/>
    <w:rsid w:val="00BE62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268"/>
    <w:rsid w:val="00BF17C6"/>
    <w:rsid w:val="00BF1977"/>
    <w:rsid w:val="00BF1A50"/>
    <w:rsid w:val="00BF1ABA"/>
    <w:rsid w:val="00BF1C27"/>
    <w:rsid w:val="00BF1C99"/>
    <w:rsid w:val="00BF1CAF"/>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E"/>
    <w:rsid w:val="00BF69D4"/>
    <w:rsid w:val="00BF6C0D"/>
    <w:rsid w:val="00BF6F0E"/>
    <w:rsid w:val="00BF7024"/>
    <w:rsid w:val="00BF7976"/>
    <w:rsid w:val="00BF7E2A"/>
    <w:rsid w:val="00C004CB"/>
    <w:rsid w:val="00C00546"/>
    <w:rsid w:val="00C008A1"/>
    <w:rsid w:val="00C008C5"/>
    <w:rsid w:val="00C00B5C"/>
    <w:rsid w:val="00C01149"/>
    <w:rsid w:val="00C0130C"/>
    <w:rsid w:val="00C0162C"/>
    <w:rsid w:val="00C01A20"/>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BC"/>
    <w:rsid w:val="00C05D77"/>
    <w:rsid w:val="00C05E32"/>
    <w:rsid w:val="00C061F3"/>
    <w:rsid w:val="00C06796"/>
    <w:rsid w:val="00C067B4"/>
    <w:rsid w:val="00C06A86"/>
    <w:rsid w:val="00C06DF8"/>
    <w:rsid w:val="00C071F7"/>
    <w:rsid w:val="00C0728A"/>
    <w:rsid w:val="00C072E8"/>
    <w:rsid w:val="00C075EA"/>
    <w:rsid w:val="00C0787B"/>
    <w:rsid w:val="00C07CD1"/>
    <w:rsid w:val="00C07FB8"/>
    <w:rsid w:val="00C10ABD"/>
    <w:rsid w:val="00C10AF0"/>
    <w:rsid w:val="00C10C51"/>
    <w:rsid w:val="00C10E71"/>
    <w:rsid w:val="00C1178E"/>
    <w:rsid w:val="00C11B59"/>
    <w:rsid w:val="00C11EA6"/>
    <w:rsid w:val="00C1268B"/>
    <w:rsid w:val="00C12D91"/>
    <w:rsid w:val="00C137E0"/>
    <w:rsid w:val="00C13CF3"/>
    <w:rsid w:val="00C143A3"/>
    <w:rsid w:val="00C143B3"/>
    <w:rsid w:val="00C147F2"/>
    <w:rsid w:val="00C14B21"/>
    <w:rsid w:val="00C14CEC"/>
    <w:rsid w:val="00C1543F"/>
    <w:rsid w:val="00C15557"/>
    <w:rsid w:val="00C15664"/>
    <w:rsid w:val="00C1597C"/>
    <w:rsid w:val="00C159AF"/>
    <w:rsid w:val="00C15F8E"/>
    <w:rsid w:val="00C15FCD"/>
    <w:rsid w:val="00C160D5"/>
    <w:rsid w:val="00C16759"/>
    <w:rsid w:val="00C16E83"/>
    <w:rsid w:val="00C16EF3"/>
    <w:rsid w:val="00C17B4D"/>
    <w:rsid w:val="00C17BF6"/>
    <w:rsid w:val="00C17D31"/>
    <w:rsid w:val="00C17DCD"/>
    <w:rsid w:val="00C20028"/>
    <w:rsid w:val="00C2010B"/>
    <w:rsid w:val="00C203D0"/>
    <w:rsid w:val="00C206AA"/>
    <w:rsid w:val="00C2150C"/>
    <w:rsid w:val="00C21547"/>
    <w:rsid w:val="00C21922"/>
    <w:rsid w:val="00C219B0"/>
    <w:rsid w:val="00C2209C"/>
    <w:rsid w:val="00C22FFF"/>
    <w:rsid w:val="00C23301"/>
    <w:rsid w:val="00C247D2"/>
    <w:rsid w:val="00C251AD"/>
    <w:rsid w:val="00C251B2"/>
    <w:rsid w:val="00C251D0"/>
    <w:rsid w:val="00C25603"/>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1DF"/>
    <w:rsid w:val="00C362F9"/>
    <w:rsid w:val="00C36A51"/>
    <w:rsid w:val="00C36D07"/>
    <w:rsid w:val="00C36FE5"/>
    <w:rsid w:val="00C37589"/>
    <w:rsid w:val="00C37639"/>
    <w:rsid w:val="00C37B0B"/>
    <w:rsid w:val="00C37B14"/>
    <w:rsid w:val="00C37B58"/>
    <w:rsid w:val="00C40098"/>
    <w:rsid w:val="00C40406"/>
    <w:rsid w:val="00C40478"/>
    <w:rsid w:val="00C40510"/>
    <w:rsid w:val="00C405AD"/>
    <w:rsid w:val="00C40797"/>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755"/>
    <w:rsid w:val="00C46B25"/>
    <w:rsid w:val="00C46C9C"/>
    <w:rsid w:val="00C47353"/>
    <w:rsid w:val="00C47405"/>
    <w:rsid w:val="00C4764E"/>
    <w:rsid w:val="00C47A9C"/>
    <w:rsid w:val="00C50CAC"/>
    <w:rsid w:val="00C50D3A"/>
    <w:rsid w:val="00C51078"/>
    <w:rsid w:val="00C512FA"/>
    <w:rsid w:val="00C51647"/>
    <w:rsid w:val="00C5199F"/>
    <w:rsid w:val="00C51AD9"/>
    <w:rsid w:val="00C51D07"/>
    <w:rsid w:val="00C51E65"/>
    <w:rsid w:val="00C51F4C"/>
    <w:rsid w:val="00C51FD6"/>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C8C"/>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B6C"/>
    <w:rsid w:val="00C93F40"/>
    <w:rsid w:val="00C94252"/>
    <w:rsid w:val="00C94313"/>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82"/>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A7E4D"/>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9EE"/>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5E9"/>
    <w:rsid w:val="00CC68D0"/>
    <w:rsid w:val="00CC6CC2"/>
    <w:rsid w:val="00CC6D2A"/>
    <w:rsid w:val="00CC71DD"/>
    <w:rsid w:val="00CC71F8"/>
    <w:rsid w:val="00CC76F1"/>
    <w:rsid w:val="00CC76F6"/>
    <w:rsid w:val="00CC7766"/>
    <w:rsid w:val="00CC77E6"/>
    <w:rsid w:val="00CC7B52"/>
    <w:rsid w:val="00CC7BE0"/>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DBA"/>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5DE3"/>
    <w:rsid w:val="00CF6103"/>
    <w:rsid w:val="00CF6245"/>
    <w:rsid w:val="00CF6348"/>
    <w:rsid w:val="00CF6384"/>
    <w:rsid w:val="00CF67E1"/>
    <w:rsid w:val="00CF71DE"/>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2D"/>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863"/>
    <w:rsid w:val="00D148E9"/>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DC8"/>
    <w:rsid w:val="00D21EDF"/>
    <w:rsid w:val="00D22269"/>
    <w:rsid w:val="00D224EC"/>
    <w:rsid w:val="00D2290B"/>
    <w:rsid w:val="00D229F8"/>
    <w:rsid w:val="00D22B93"/>
    <w:rsid w:val="00D22E2E"/>
    <w:rsid w:val="00D232DC"/>
    <w:rsid w:val="00D238CF"/>
    <w:rsid w:val="00D23A40"/>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1A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864"/>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5E37"/>
    <w:rsid w:val="00D66729"/>
    <w:rsid w:val="00D66916"/>
    <w:rsid w:val="00D66B4B"/>
    <w:rsid w:val="00D66C11"/>
    <w:rsid w:val="00D66C8D"/>
    <w:rsid w:val="00D67202"/>
    <w:rsid w:val="00D6776F"/>
    <w:rsid w:val="00D67A0B"/>
    <w:rsid w:val="00D70148"/>
    <w:rsid w:val="00D70239"/>
    <w:rsid w:val="00D7058C"/>
    <w:rsid w:val="00D71350"/>
    <w:rsid w:val="00D71AAD"/>
    <w:rsid w:val="00D7230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52"/>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970"/>
    <w:rsid w:val="00DB4BFF"/>
    <w:rsid w:val="00DB4CB6"/>
    <w:rsid w:val="00DB4D33"/>
    <w:rsid w:val="00DB52B6"/>
    <w:rsid w:val="00DB52B8"/>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758"/>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34"/>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36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B5"/>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0D"/>
    <w:rsid w:val="00E84A95"/>
    <w:rsid w:val="00E84D90"/>
    <w:rsid w:val="00E8528E"/>
    <w:rsid w:val="00E85499"/>
    <w:rsid w:val="00E85FC5"/>
    <w:rsid w:val="00E85FFC"/>
    <w:rsid w:val="00E86377"/>
    <w:rsid w:val="00E8641B"/>
    <w:rsid w:val="00E86E87"/>
    <w:rsid w:val="00E872A6"/>
    <w:rsid w:val="00E87875"/>
    <w:rsid w:val="00E9004C"/>
    <w:rsid w:val="00E90960"/>
    <w:rsid w:val="00E90EE1"/>
    <w:rsid w:val="00E9108E"/>
    <w:rsid w:val="00E91134"/>
    <w:rsid w:val="00E912F2"/>
    <w:rsid w:val="00E9141D"/>
    <w:rsid w:val="00E91626"/>
    <w:rsid w:val="00E91A71"/>
    <w:rsid w:val="00E92222"/>
    <w:rsid w:val="00E9232A"/>
    <w:rsid w:val="00E928AF"/>
    <w:rsid w:val="00E92B30"/>
    <w:rsid w:val="00E92CAE"/>
    <w:rsid w:val="00E92CD1"/>
    <w:rsid w:val="00E92E92"/>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3B"/>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772"/>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6FAB"/>
    <w:rsid w:val="00F170EC"/>
    <w:rsid w:val="00F1743D"/>
    <w:rsid w:val="00F17C96"/>
    <w:rsid w:val="00F203D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7C0"/>
    <w:rsid w:val="00F33D9A"/>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AD7"/>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5CD"/>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8B0"/>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B16"/>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A30"/>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BAE"/>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50D"/>
    <w:rsid w:val="00FE36FA"/>
    <w:rsid w:val="00FE3929"/>
    <w:rsid w:val="00FE3A66"/>
    <w:rsid w:val="00FE3C6D"/>
    <w:rsid w:val="00FE4074"/>
    <w:rsid w:val="00FE43CD"/>
    <w:rsid w:val="00FE44AD"/>
    <w:rsid w:val="00FE4869"/>
    <w:rsid w:val="00FE5238"/>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CA"/>
    <w:rsid w:val="00FF6BD1"/>
    <w:rsid w:val="00FF6FCA"/>
    <w:rsid w:val="00FF769E"/>
    <w:rsid w:val="00FF7D8D"/>
    <w:rsid w:val="1F0364DB"/>
    <w:rsid w:val="40700BEF"/>
    <w:rsid w:val="5F6A1270"/>
    <w:rsid w:val="7B2653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ocked="1"/>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0" w:semiHidden="0" w:name="footnote reference"/>
    <w:lsdException w:qFormat="1" w:unhideWhenUsed="0" w:uiPriority="0" w:semiHidden="0" w:name="annotation reference"/>
    <w:lsdException w:uiPriority="0" w:name="line number" w:locked="1"/>
    <w:lsdException w:qFormat="1" w:uiPriority="0" w:name="page number"/>
    <w:lsdException w:uiPriority="0" w:name="endnote reference" w:locked="1"/>
    <w:lsdException w:qFormat="1" w:uiPriority="0" w:name="endnote text" w:locked="1"/>
    <w:lsdException w:uiPriority="0" w:name="table of authorities" w:locked="1"/>
    <w:lsdException w:uiPriority="0" w:name="macro" w:locked="1"/>
    <w:lsdException w:uiPriority="0" w:name="toa heading" w:locked="1"/>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uiPriority="1" w:name="Default Paragraph Font"/>
    <w:lsdException w:qFormat="1" w:uiPriority="0" w:name="Body Text"/>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0" w:name="Plain Text"/>
    <w:lsdException w:uiPriority="0" w:name="E-mail Signature" w:locked="1"/>
    <w:lsdException w:qFormat="1" w:uiPriority="99" w:name="Normal (Web)"/>
    <w:lsdException w:uiPriority="0" w:name="HTML Acronym" w:locked="1"/>
    <w:lsdException w:uiPriority="0" w:name="HTML Address" w:locked="1"/>
    <w:lsdException w:uiPriority="0" w:name="HTML Cite" w:locked="1"/>
    <w:lsdException w:qFormat="1" w:uiPriority="99" w:name="HTML Code"/>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0" w:name="Balloon Text"/>
    <w:lsdException w:qFormat="1" w:unhideWhenUsed="0" w:uiPriority="3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ja-JP" w:bidi="ar-SA"/>
    </w:rPr>
  </w:style>
  <w:style w:type="paragraph" w:styleId="2">
    <w:name w:val="heading 1"/>
    <w:next w:val="1"/>
    <w:link w:val="49"/>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50"/>
    <w:qFormat/>
    <w:uiPriority w:val="0"/>
    <w:pPr>
      <w:pBdr>
        <w:top w:val="none" w:color="auto" w:sz="0" w:space="0"/>
      </w:pBdr>
      <w:spacing w:before="180"/>
      <w:outlineLvl w:val="1"/>
    </w:pPr>
    <w:rPr>
      <w:sz w:val="32"/>
    </w:rPr>
  </w:style>
  <w:style w:type="paragraph" w:styleId="4">
    <w:name w:val="heading 3"/>
    <w:basedOn w:val="3"/>
    <w:next w:val="1"/>
    <w:link w:val="51"/>
    <w:qFormat/>
    <w:uiPriority w:val="0"/>
    <w:pPr>
      <w:spacing w:before="120"/>
      <w:outlineLvl w:val="2"/>
    </w:pPr>
    <w:rPr>
      <w:sz w:val="28"/>
    </w:rPr>
  </w:style>
  <w:style w:type="paragraph" w:styleId="5">
    <w:name w:val="heading 4"/>
    <w:basedOn w:val="4"/>
    <w:next w:val="1"/>
    <w:link w:val="52"/>
    <w:qFormat/>
    <w:uiPriority w:val="0"/>
    <w:pPr>
      <w:ind w:left="1418" w:hanging="1418"/>
      <w:outlineLvl w:val="3"/>
    </w:pPr>
    <w:rPr>
      <w:sz w:val="24"/>
    </w:rPr>
  </w:style>
  <w:style w:type="paragraph" w:styleId="6">
    <w:name w:val="heading 5"/>
    <w:basedOn w:val="5"/>
    <w:next w:val="1"/>
    <w:link w:val="53"/>
    <w:qFormat/>
    <w:uiPriority w:val="0"/>
    <w:pPr>
      <w:ind w:left="1701" w:hanging="1701"/>
      <w:outlineLvl w:val="4"/>
    </w:pPr>
    <w:rPr>
      <w:sz w:val="22"/>
    </w:rPr>
  </w:style>
  <w:style w:type="paragraph" w:styleId="7">
    <w:name w:val="heading 6"/>
    <w:basedOn w:val="8"/>
    <w:next w:val="1"/>
    <w:link w:val="54"/>
    <w:qFormat/>
    <w:uiPriority w:val="0"/>
    <w:pPr>
      <w:outlineLvl w:val="5"/>
    </w:pPr>
  </w:style>
  <w:style w:type="paragraph" w:styleId="9">
    <w:name w:val="heading 7"/>
    <w:basedOn w:val="8"/>
    <w:next w:val="1"/>
    <w:link w:val="55"/>
    <w:qFormat/>
    <w:uiPriority w:val="0"/>
    <w:pPr>
      <w:outlineLvl w:val="6"/>
    </w:pPr>
  </w:style>
  <w:style w:type="paragraph" w:styleId="10">
    <w:name w:val="heading 8"/>
    <w:basedOn w:val="2"/>
    <w:next w:val="1"/>
    <w:link w:val="56"/>
    <w:qFormat/>
    <w:uiPriority w:val="0"/>
    <w:pPr>
      <w:ind w:left="0" w:firstLine="0"/>
      <w:outlineLvl w:val="7"/>
    </w:pPr>
  </w:style>
  <w:style w:type="paragraph" w:styleId="11">
    <w:name w:val="heading 9"/>
    <w:basedOn w:val="10"/>
    <w:next w:val="1"/>
    <w:link w:val="57"/>
    <w:qFormat/>
    <w:uiPriority w:val="0"/>
    <w:pPr>
      <w:outlineLvl w:val="8"/>
    </w:pPr>
  </w:style>
  <w:style w:type="character" w:default="1" w:styleId="42">
    <w:name w:val="Default Paragraph Font"/>
    <w:semiHidden/>
    <w:unhideWhenUsed/>
    <w:uiPriority w:val="1"/>
  </w:style>
  <w:style w:type="table" w:default="1" w:styleId="47">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link w:val="122"/>
    <w:qFormat/>
    <w:uiPriority w:val="0"/>
    <w:rPr>
      <w:b/>
      <w:bCs/>
    </w:rPr>
  </w:style>
  <w:style w:type="paragraph" w:styleId="16">
    <w:name w:val="annotation text"/>
    <w:basedOn w:val="1"/>
    <w:link w:val="121"/>
    <w:qFormat/>
    <w:uiPriority w:val="99"/>
    <w:pPr>
      <w:overflowPunct/>
      <w:autoSpaceDE/>
      <w:autoSpaceDN/>
      <w:adjustRightInd/>
      <w:textAlignment w:val="auto"/>
    </w:pPr>
    <w:rPr>
      <w:rFonts w:eastAsia="宋体"/>
      <w:lang w:eastAsia="en-US"/>
    </w:rPr>
  </w:style>
  <w:style w:type="paragraph" w:styleId="17">
    <w:name w:val="toc 7"/>
    <w:basedOn w:val="18"/>
    <w:next w:val="1"/>
    <w:qFormat/>
    <w:uiPriority w:val="39"/>
    <w:pPr>
      <w:tabs>
        <w:tab w:val="right" w:leader="dot" w:pos="9639"/>
      </w:tabs>
      <w:ind w:left="2268" w:hanging="2268"/>
    </w:pPr>
  </w:style>
  <w:style w:type="paragraph" w:styleId="18">
    <w:name w:val="toc 6"/>
    <w:basedOn w:val="19"/>
    <w:next w:val="1"/>
    <w:qFormat/>
    <w:uiPriority w:val="39"/>
    <w:pPr>
      <w:tabs>
        <w:tab w:val="right" w:leader="dot" w:pos="9639"/>
      </w:tabs>
      <w:ind w:left="1985" w:hanging="1985"/>
    </w:pPr>
  </w:style>
  <w:style w:type="paragraph" w:styleId="19">
    <w:name w:val="toc 5"/>
    <w:basedOn w:val="20"/>
    <w:next w:val="1"/>
    <w:qFormat/>
    <w:uiPriority w:val="39"/>
    <w:pPr>
      <w:tabs>
        <w:tab w:val="right" w:leader="dot" w:pos="9639"/>
      </w:tabs>
      <w:ind w:left="1701" w:hanging="1701"/>
    </w:pPr>
  </w:style>
  <w:style w:type="paragraph" w:styleId="20">
    <w:name w:val="toc 4"/>
    <w:basedOn w:val="21"/>
    <w:next w:val="1"/>
    <w:qFormat/>
    <w:uiPriority w:val="39"/>
    <w:pPr>
      <w:tabs>
        <w:tab w:val="right" w:leader="dot" w:pos="9639"/>
      </w:tabs>
      <w:ind w:left="1418" w:hanging="1418"/>
    </w:pPr>
  </w:style>
  <w:style w:type="paragraph" w:styleId="21">
    <w:name w:val="toc 3"/>
    <w:basedOn w:val="22"/>
    <w:next w:val="1"/>
    <w:qFormat/>
    <w:uiPriority w:val="39"/>
    <w:pPr>
      <w:tabs>
        <w:tab w:val="right" w:leader="dot" w:pos="9639"/>
      </w:tabs>
      <w:ind w:left="1134" w:hanging="1134"/>
    </w:pPr>
  </w:style>
  <w:style w:type="paragraph" w:styleId="22">
    <w:name w:val="toc 2"/>
    <w:basedOn w:val="23"/>
    <w:next w:val="1"/>
    <w:qFormat/>
    <w:uiPriority w:val="39"/>
    <w:pPr>
      <w:keepNext w:val="0"/>
      <w:tabs>
        <w:tab w:val="right" w:leader="dot" w:pos="9639"/>
      </w:tabs>
      <w:spacing w:before="0"/>
      <w:ind w:left="851" w:hanging="851"/>
    </w:pPr>
    <w:rPr>
      <w:sz w:val="20"/>
    </w:rPr>
  </w:style>
  <w:style w:type="paragraph" w:styleId="23">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ja-JP"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Document Map"/>
    <w:basedOn w:val="1"/>
    <w:link w:val="123"/>
    <w:qFormat/>
    <w:uiPriority w:val="0"/>
    <w:pPr>
      <w:shd w:val="clear" w:color="auto" w:fill="000080"/>
      <w:overflowPunct/>
      <w:autoSpaceDE/>
      <w:autoSpaceDN/>
      <w:adjustRightInd/>
      <w:textAlignment w:val="auto"/>
    </w:pPr>
    <w:rPr>
      <w:rFonts w:ascii="Tahoma" w:hAnsi="Tahoma" w:eastAsia="宋体" w:cs="Tahoma"/>
      <w:lang w:eastAsia="en-US"/>
    </w:rPr>
  </w:style>
  <w:style w:type="paragraph" w:styleId="31">
    <w:name w:val="List Bullet 5"/>
    <w:basedOn w:val="26"/>
    <w:qFormat/>
    <w:uiPriority w:val="0"/>
    <w:pPr>
      <w:ind w:left="1702"/>
    </w:pPr>
  </w:style>
  <w:style w:type="paragraph" w:styleId="32">
    <w:name w:val="toc 8"/>
    <w:basedOn w:val="23"/>
    <w:next w:val="1"/>
    <w:qFormat/>
    <w:uiPriority w:val="39"/>
    <w:pPr>
      <w:spacing w:before="180"/>
      <w:ind w:left="2693" w:hanging="2693"/>
    </w:pPr>
    <w:rPr>
      <w:b/>
    </w:rPr>
  </w:style>
  <w:style w:type="paragraph" w:styleId="33">
    <w:name w:val="Balloon Text"/>
    <w:basedOn w:val="1"/>
    <w:link w:val="115"/>
    <w:semiHidden/>
    <w:unhideWhenUsed/>
    <w:qFormat/>
    <w:uiPriority w:val="0"/>
    <w:pPr>
      <w:spacing w:after="0"/>
    </w:pPr>
    <w:rPr>
      <w:rFonts w:ascii="Segoe UI" w:hAnsi="Segoe UI" w:cs="Segoe UI"/>
      <w:sz w:val="18"/>
      <w:szCs w:val="18"/>
    </w:rPr>
  </w:style>
  <w:style w:type="paragraph" w:styleId="34">
    <w:name w:val="footer"/>
    <w:basedOn w:val="35"/>
    <w:link w:val="62"/>
    <w:qFormat/>
    <w:uiPriority w:val="0"/>
    <w:pPr>
      <w:jc w:val="center"/>
    </w:pPr>
    <w:rPr>
      <w:i/>
    </w:rPr>
  </w:style>
  <w:style w:type="paragraph" w:styleId="35">
    <w:name w:val="header"/>
    <w:link w:val="60"/>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36">
    <w:name w:val="footnote text"/>
    <w:basedOn w:val="1"/>
    <w:link w:val="102"/>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qFormat/>
    <w:uiPriority w:val="39"/>
    <w:pPr>
      <w:ind w:left="1418" w:hanging="1418"/>
    </w:pPr>
  </w:style>
  <w:style w:type="paragraph" w:styleId="40">
    <w:name w:val="index 1"/>
    <w:basedOn w:val="1"/>
    <w:next w:val="1"/>
    <w:qFormat/>
    <w:uiPriority w:val="0"/>
    <w:pPr>
      <w:keepLines/>
      <w:spacing w:after="0"/>
    </w:pPr>
  </w:style>
  <w:style w:type="paragraph" w:styleId="41">
    <w:name w:val="index 2"/>
    <w:basedOn w:val="40"/>
    <w:next w:val="1"/>
    <w:qFormat/>
    <w:uiPriority w:val="0"/>
    <w:pPr>
      <w:ind w:left="284"/>
    </w:pPr>
  </w:style>
  <w:style w:type="character" w:styleId="43">
    <w:name w:val="FollowedHyperlink"/>
    <w:qFormat/>
    <w:uiPriority w:val="0"/>
    <w:rPr>
      <w:color w:val="800080"/>
      <w:u w:val="single"/>
    </w:rPr>
  </w:style>
  <w:style w:type="character" w:styleId="44">
    <w:name w:val="Hyperlink"/>
    <w:qFormat/>
    <w:uiPriority w:val="0"/>
    <w:rPr>
      <w:color w:val="0000FF"/>
      <w:u w:val="single"/>
    </w:rPr>
  </w:style>
  <w:style w:type="character" w:styleId="45">
    <w:name w:val="annotation reference"/>
    <w:qFormat/>
    <w:uiPriority w:val="0"/>
    <w:rPr>
      <w:sz w:val="16"/>
    </w:rPr>
  </w:style>
  <w:style w:type="character" w:styleId="46">
    <w:name w:val="footnote reference"/>
    <w:qFormat/>
    <w:uiPriority w:val="0"/>
    <w:rPr>
      <w:b/>
      <w:position w:val="6"/>
      <w:sz w:val="16"/>
    </w:rPr>
  </w:style>
  <w:style w:type="table" w:styleId="48">
    <w:name w:val="Table Grid"/>
    <w:basedOn w:val="4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9">
    <w:name w:val="제목 1 Char"/>
    <w:link w:val="2"/>
    <w:qFormat/>
    <w:uiPriority w:val="0"/>
    <w:rPr>
      <w:rFonts w:ascii="Arial" w:hAnsi="Arial" w:eastAsia="Times New Roman"/>
      <w:sz w:val="36"/>
      <w:lang w:val="en-GB" w:eastAsia="ja-JP"/>
    </w:rPr>
  </w:style>
  <w:style w:type="character" w:customStyle="1" w:styleId="50">
    <w:name w:val="제목 2 Char"/>
    <w:link w:val="3"/>
    <w:qFormat/>
    <w:uiPriority w:val="0"/>
    <w:rPr>
      <w:rFonts w:ascii="Arial" w:hAnsi="Arial" w:eastAsia="Times New Roman"/>
      <w:sz w:val="32"/>
      <w:lang w:val="en-GB" w:eastAsia="ja-JP"/>
    </w:rPr>
  </w:style>
  <w:style w:type="character" w:customStyle="1" w:styleId="51">
    <w:name w:val="제목 3 Char"/>
    <w:link w:val="4"/>
    <w:qFormat/>
    <w:uiPriority w:val="0"/>
    <w:rPr>
      <w:rFonts w:ascii="Arial" w:hAnsi="Arial" w:eastAsia="Times New Roman"/>
      <w:sz w:val="28"/>
      <w:lang w:val="en-GB" w:eastAsia="ja-JP"/>
    </w:rPr>
  </w:style>
  <w:style w:type="character" w:customStyle="1" w:styleId="52">
    <w:name w:val="제목 4 Char"/>
    <w:link w:val="5"/>
    <w:qFormat/>
    <w:locked/>
    <w:uiPriority w:val="0"/>
    <w:rPr>
      <w:rFonts w:ascii="Arial" w:hAnsi="Arial" w:eastAsia="Times New Roman"/>
      <w:sz w:val="24"/>
      <w:lang w:val="en-GB" w:eastAsia="ja-JP"/>
    </w:rPr>
  </w:style>
  <w:style w:type="character" w:customStyle="1" w:styleId="53">
    <w:name w:val="제목 5 Char"/>
    <w:link w:val="6"/>
    <w:qFormat/>
    <w:uiPriority w:val="0"/>
    <w:rPr>
      <w:rFonts w:ascii="Arial" w:hAnsi="Arial" w:eastAsia="Times New Roman"/>
      <w:sz w:val="22"/>
      <w:lang w:val="en-GB" w:eastAsia="ja-JP"/>
    </w:rPr>
  </w:style>
  <w:style w:type="character" w:customStyle="1" w:styleId="54">
    <w:name w:val="제목 6 Char"/>
    <w:link w:val="7"/>
    <w:qFormat/>
    <w:uiPriority w:val="0"/>
    <w:rPr>
      <w:rFonts w:ascii="Arial" w:hAnsi="Arial" w:eastAsia="Times New Roman"/>
      <w:lang w:val="en-GB" w:eastAsia="ja-JP"/>
    </w:rPr>
  </w:style>
  <w:style w:type="character" w:customStyle="1" w:styleId="55">
    <w:name w:val="제목 7 Char"/>
    <w:link w:val="9"/>
    <w:qFormat/>
    <w:uiPriority w:val="0"/>
    <w:rPr>
      <w:rFonts w:ascii="Arial" w:hAnsi="Arial" w:eastAsia="Times New Roman"/>
      <w:lang w:val="en-GB" w:eastAsia="ja-JP"/>
    </w:rPr>
  </w:style>
  <w:style w:type="character" w:customStyle="1" w:styleId="56">
    <w:name w:val="제목 8 Char"/>
    <w:link w:val="10"/>
    <w:qFormat/>
    <w:uiPriority w:val="0"/>
    <w:rPr>
      <w:rFonts w:ascii="Arial" w:hAnsi="Arial" w:eastAsia="Times New Roman"/>
      <w:sz w:val="36"/>
      <w:lang w:val="en-GB" w:eastAsia="ja-JP"/>
    </w:rPr>
  </w:style>
  <w:style w:type="character" w:customStyle="1" w:styleId="57">
    <w:name w:val="제목 9 Char"/>
    <w:link w:val="11"/>
    <w:qFormat/>
    <w:uiPriority w:val="0"/>
    <w:rPr>
      <w:rFonts w:ascii="Arial" w:hAnsi="Arial" w:eastAsia="Times New Roman"/>
      <w:sz w:val="36"/>
      <w:lang w:val="en-GB" w:eastAsia="ja-JP"/>
    </w:rPr>
  </w:style>
  <w:style w:type="paragraph" w:customStyle="1" w:styleId="58">
    <w:name w:val="EQ"/>
    <w:basedOn w:val="1"/>
    <w:next w:val="1"/>
    <w:qFormat/>
    <w:uiPriority w:val="0"/>
    <w:pPr>
      <w:keepLines/>
      <w:tabs>
        <w:tab w:val="center" w:pos="4536"/>
        <w:tab w:val="right" w:pos="9072"/>
      </w:tabs>
    </w:pPr>
  </w:style>
  <w:style w:type="character" w:customStyle="1" w:styleId="59">
    <w:name w:val="ZGSM"/>
    <w:qFormat/>
    <w:uiPriority w:val="0"/>
  </w:style>
  <w:style w:type="character" w:customStyle="1" w:styleId="60">
    <w:name w:val="머리글 Char"/>
    <w:link w:val="35"/>
    <w:qFormat/>
    <w:uiPriority w:val="0"/>
    <w:rPr>
      <w:rFonts w:ascii="Arial" w:hAnsi="Arial" w:eastAsia="Times New Roman"/>
      <w:b/>
      <w:sz w:val="18"/>
      <w:lang w:val="en-GB" w:eastAsia="ja-JP"/>
    </w:rPr>
  </w:style>
  <w:style w:type="paragraph" w:customStyle="1" w:styleId="61">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ja-JP" w:bidi="ar-SA"/>
    </w:rPr>
  </w:style>
  <w:style w:type="character" w:customStyle="1" w:styleId="62">
    <w:name w:val="바닥글 Char"/>
    <w:link w:val="34"/>
    <w:qFormat/>
    <w:uiPriority w:val="0"/>
    <w:rPr>
      <w:rFonts w:ascii="Arial" w:hAnsi="Arial" w:eastAsia="Times New Roman"/>
      <w:b/>
      <w:i/>
      <w:sz w:val="18"/>
      <w:lang w:val="en-GB" w:eastAsia="ja-JP"/>
    </w:rPr>
  </w:style>
  <w:style w:type="paragraph" w:customStyle="1" w:styleId="63">
    <w:name w:val="TT"/>
    <w:basedOn w:val="2"/>
    <w:next w:val="1"/>
    <w:qFormat/>
    <w:uiPriority w:val="0"/>
    <w:pPr>
      <w:outlineLvl w:val="9"/>
    </w:pPr>
  </w:style>
  <w:style w:type="paragraph" w:customStyle="1" w:styleId="64">
    <w:name w:val="NO"/>
    <w:basedOn w:val="1"/>
    <w:link w:val="65"/>
    <w:qFormat/>
    <w:uiPriority w:val="0"/>
    <w:pPr>
      <w:keepLines/>
      <w:ind w:left="1135" w:hanging="851"/>
    </w:pPr>
  </w:style>
  <w:style w:type="character" w:customStyle="1" w:styleId="65">
    <w:name w:val="NO Char"/>
    <w:link w:val="64"/>
    <w:qFormat/>
    <w:uiPriority w:val="0"/>
    <w:rPr>
      <w:rFonts w:eastAsia="Times New Roman"/>
      <w:lang w:val="en-GB" w:eastAsia="ja-JP"/>
    </w:rPr>
  </w:style>
  <w:style w:type="paragraph" w:customStyle="1" w:styleId="66">
    <w:name w:val="PL"/>
    <w:link w:val="6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67">
    <w:name w:val="PL Char"/>
    <w:link w:val="66"/>
    <w:qFormat/>
    <w:uiPriority w:val="0"/>
    <w:rPr>
      <w:rFonts w:ascii="Courier New" w:hAnsi="Courier New" w:eastAsia="Times New Roman"/>
      <w:sz w:val="16"/>
      <w:shd w:val="clear" w:color="auto" w:fill="E6E6E6"/>
      <w:lang w:val="en-GB" w:eastAsia="en-GB"/>
    </w:rPr>
  </w:style>
  <w:style w:type="paragraph" w:customStyle="1" w:styleId="68">
    <w:name w:val="TAR"/>
    <w:basedOn w:val="69"/>
    <w:qFormat/>
    <w:uiPriority w:val="0"/>
    <w:pPr>
      <w:jc w:val="right"/>
    </w:pPr>
  </w:style>
  <w:style w:type="paragraph" w:customStyle="1" w:styleId="69">
    <w:name w:val="TAL"/>
    <w:basedOn w:val="1"/>
    <w:link w:val="70"/>
    <w:qFormat/>
    <w:uiPriority w:val="0"/>
    <w:pPr>
      <w:keepNext/>
      <w:keepLines/>
      <w:spacing w:after="0"/>
    </w:pPr>
    <w:rPr>
      <w:rFonts w:ascii="Arial" w:hAnsi="Arial"/>
      <w:sz w:val="18"/>
    </w:rPr>
  </w:style>
  <w:style w:type="character" w:customStyle="1" w:styleId="70">
    <w:name w:val="TAL Car"/>
    <w:link w:val="69"/>
    <w:qFormat/>
    <w:uiPriority w:val="0"/>
    <w:rPr>
      <w:rFonts w:ascii="Arial" w:hAnsi="Arial" w:eastAsia="Times New Roman"/>
      <w:sz w:val="18"/>
      <w:lang w:val="en-GB" w:eastAsia="ja-JP"/>
    </w:rPr>
  </w:style>
  <w:style w:type="paragraph" w:customStyle="1" w:styleId="71">
    <w:name w:val="TAH"/>
    <w:basedOn w:val="72"/>
    <w:link w:val="74"/>
    <w:qFormat/>
    <w:uiPriority w:val="0"/>
    <w:rPr>
      <w:b/>
    </w:rPr>
  </w:style>
  <w:style w:type="paragraph" w:customStyle="1" w:styleId="72">
    <w:name w:val="TAC"/>
    <w:basedOn w:val="69"/>
    <w:link w:val="73"/>
    <w:qFormat/>
    <w:uiPriority w:val="0"/>
    <w:pPr>
      <w:jc w:val="center"/>
    </w:pPr>
  </w:style>
  <w:style w:type="character" w:customStyle="1" w:styleId="73">
    <w:name w:val="TAC Char"/>
    <w:link w:val="72"/>
    <w:qFormat/>
    <w:locked/>
    <w:uiPriority w:val="0"/>
    <w:rPr>
      <w:rFonts w:ascii="Arial" w:hAnsi="Arial" w:eastAsia="Times New Roman"/>
      <w:sz w:val="18"/>
      <w:lang w:val="en-GB" w:eastAsia="ja-JP"/>
    </w:rPr>
  </w:style>
  <w:style w:type="character" w:customStyle="1" w:styleId="74">
    <w:name w:val="TAH Car"/>
    <w:link w:val="71"/>
    <w:qFormat/>
    <w:locked/>
    <w:uiPriority w:val="0"/>
    <w:rPr>
      <w:rFonts w:ascii="Arial" w:hAnsi="Arial" w:eastAsia="Times New Roman"/>
      <w:b/>
      <w:sz w:val="18"/>
      <w:lang w:val="en-GB" w:eastAsia="ja-JP"/>
    </w:rPr>
  </w:style>
  <w:style w:type="paragraph" w:customStyle="1" w:styleId="75">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paragraph" w:customStyle="1" w:styleId="76">
    <w:name w:val="EX"/>
    <w:basedOn w:val="1"/>
    <w:link w:val="120"/>
    <w:qFormat/>
    <w:uiPriority w:val="0"/>
    <w:pPr>
      <w:keepLines/>
      <w:ind w:left="1702" w:hanging="1418"/>
    </w:pPr>
  </w:style>
  <w:style w:type="paragraph" w:customStyle="1" w:styleId="77">
    <w:name w:val="FP"/>
    <w:basedOn w:val="1"/>
    <w:qFormat/>
    <w:uiPriority w:val="0"/>
    <w:pPr>
      <w:spacing w:after="0"/>
    </w:pPr>
  </w:style>
  <w:style w:type="paragraph" w:customStyle="1" w:styleId="78">
    <w:name w:val="EW"/>
    <w:basedOn w:val="76"/>
    <w:qFormat/>
    <w:uiPriority w:val="0"/>
    <w:pPr>
      <w:spacing w:after="0"/>
    </w:pPr>
  </w:style>
  <w:style w:type="paragraph" w:customStyle="1" w:styleId="79">
    <w:name w:val="B1"/>
    <w:basedOn w:val="14"/>
    <w:link w:val="80"/>
    <w:qFormat/>
    <w:uiPriority w:val="0"/>
  </w:style>
  <w:style w:type="character" w:customStyle="1" w:styleId="80">
    <w:name w:val="B1 Char1"/>
    <w:link w:val="79"/>
    <w:qFormat/>
    <w:uiPriority w:val="0"/>
    <w:rPr>
      <w:rFonts w:eastAsia="Times New Roman"/>
      <w:lang w:val="en-GB" w:eastAsia="ja-JP"/>
    </w:rPr>
  </w:style>
  <w:style w:type="paragraph" w:customStyle="1" w:styleId="81">
    <w:name w:val="Editor's Note"/>
    <w:basedOn w:val="64"/>
    <w:link w:val="82"/>
    <w:qFormat/>
    <w:uiPriority w:val="0"/>
    <w:rPr>
      <w:color w:val="FF0000"/>
    </w:rPr>
  </w:style>
  <w:style w:type="character" w:customStyle="1" w:styleId="82">
    <w:name w:val="Editor's Note Char"/>
    <w:link w:val="81"/>
    <w:qFormat/>
    <w:uiPriority w:val="0"/>
    <w:rPr>
      <w:rFonts w:eastAsia="Times New Roman"/>
      <w:color w:val="FF0000"/>
      <w:lang w:val="en-GB" w:eastAsia="ja-JP"/>
    </w:rPr>
  </w:style>
  <w:style w:type="paragraph" w:customStyle="1" w:styleId="83">
    <w:name w:val="TH"/>
    <w:basedOn w:val="1"/>
    <w:link w:val="84"/>
    <w:qFormat/>
    <w:uiPriority w:val="0"/>
    <w:pPr>
      <w:keepNext/>
      <w:keepLines/>
      <w:spacing w:before="60"/>
      <w:jc w:val="center"/>
    </w:pPr>
    <w:rPr>
      <w:rFonts w:ascii="Arial" w:hAnsi="Arial"/>
      <w:b/>
    </w:rPr>
  </w:style>
  <w:style w:type="character" w:customStyle="1" w:styleId="84">
    <w:name w:val="TH Char"/>
    <w:link w:val="83"/>
    <w:qFormat/>
    <w:uiPriority w:val="0"/>
    <w:rPr>
      <w:rFonts w:ascii="Arial" w:hAnsi="Arial" w:eastAsia="Times New Roman"/>
      <w:b/>
      <w:lang w:val="en-GB" w:eastAsia="ja-JP"/>
    </w:rPr>
  </w:style>
  <w:style w:type="paragraph" w:customStyle="1" w:styleId="8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ja-JP" w:bidi="ar-SA"/>
    </w:rPr>
  </w:style>
  <w:style w:type="paragraph" w:customStyle="1" w:styleId="8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ja-JP" w:bidi="ar-SA"/>
    </w:rPr>
  </w:style>
  <w:style w:type="paragraph" w:customStyle="1" w:styleId="87">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ja-JP" w:bidi="ar-SA"/>
    </w:rPr>
  </w:style>
  <w:style w:type="paragraph" w:customStyle="1" w:styleId="88">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89">
    <w:name w:val="TAN"/>
    <w:basedOn w:val="69"/>
    <w:qFormat/>
    <w:uiPriority w:val="0"/>
    <w:pPr>
      <w:ind w:left="851" w:hanging="851"/>
    </w:pPr>
  </w:style>
  <w:style w:type="paragraph" w:customStyle="1" w:styleId="90">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ja-JP" w:bidi="ar-SA"/>
    </w:rPr>
  </w:style>
  <w:style w:type="paragraph" w:customStyle="1" w:styleId="91">
    <w:name w:val="TF"/>
    <w:basedOn w:val="83"/>
    <w:link w:val="92"/>
    <w:qFormat/>
    <w:uiPriority w:val="0"/>
    <w:pPr>
      <w:keepNext w:val="0"/>
      <w:spacing w:before="0" w:after="240"/>
    </w:pPr>
  </w:style>
  <w:style w:type="character" w:customStyle="1" w:styleId="92">
    <w:name w:val="TF Char"/>
    <w:link w:val="91"/>
    <w:qFormat/>
    <w:uiPriority w:val="0"/>
    <w:rPr>
      <w:rFonts w:ascii="Arial" w:hAnsi="Arial" w:eastAsia="Times New Roman"/>
      <w:b/>
      <w:lang w:val="en-GB" w:eastAsia="ja-JP"/>
    </w:rPr>
  </w:style>
  <w:style w:type="paragraph" w:customStyle="1" w:styleId="93">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94">
    <w:name w:val="B2"/>
    <w:basedOn w:val="13"/>
    <w:link w:val="95"/>
    <w:qFormat/>
    <w:uiPriority w:val="0"/>
  </w:style>
  <w:style w:type="character" w:customStyle="1" w:styleId="95">
    <w:name w:val="B2 Char"/>
    <w:link w:val="94"/>
    <w:qFormat/>
    <w:uiPriority w:val="0"/>
    <w:rPr>
      <w:rFonts w:eastAsia="Times New Roman"/>
      <w:lang w:val="en-GB" w:eastAsia="ja-JP"/>
    </w:rPr>
  </w:style>
  <w:style w:type="paragraph" w:customStyle="1" w:styleId="96">
    <w:name w:val="B3"/>
    <w:basedOn w:val="12"/>
    <w:link w:val="97"/>
    <w:qFormat/>
    <w:uiPriority w:val="0"/>
  </w:style>
  <w:style w:type="character" w:customStyle="1" w:styleId="97">
    <w:name w:val="B3 Char2"/>
    <w:link w:val="96"/>
    <w:qFormat/>
    <w:uiPriority w:val="0"/>
    <w:rPr>
      <w:rFonts w:eastAsia="Times New Roman"/>
      <w:lang w:val="en-GB" w:eastAsia="ja-JP"/>
    </w:rPr>
  </w:style>
  <w:style w:type="paragraph" w:customStyle="1" w:styleId="98">
    <w:name w:val="B4"/>
    <w:basedOn w:val="38"/>
    <w:link w:val="99"/>
    <w:qFormat/>
    <w:uiPriority w:val="0"/>
  </w:style>
  <w:style w:type="character" w:customStyle="1" w:styleId="99">
    <w:name w:val="B4 Char"/>
    <w:link w:val="98"/>
    <w:qFormat/>
    <w:uiPriority w:val="0"/>
    <w:rPr>
      <w:rFonts w:eastAsia="Times New Roman"/>
      <w:lang w:val="en-GB" w:eastAsia="ja-JP"/>
    </w:rPr>
  </w:style>
  <w:style w:type="paragraph" w:customStyle="1" w:styleId="100">
    <w:name w:val="B5"/>
    <w:basedOn w:val="37"/>
    <w:link w:val="101"/>
    <w:qFormat/>
    <w:uiPriority w:val="0"/>
  </w:style>
  <w:style w:type="character" w:customStyle="1" w:styleId="101">
    <w:name w:val="B5 Char"/>
    <w:link w:val="100"/>
    <w:qFormat/>
    <w:uiPriority w:val="0"/>
    <w:rPr>
      <w:rFonts w:eastAsia="Times New Roman"/>
      <w:lang w:val="en-GB" w:eastAsia="ja-JP"/>
    </w:rPr>
  </w:style>
  <w:style w:type="character" w:customStyle="1" w:styleId="102">
    <w:name w:val="각주 텍스트 Char"/>
    <w:link w:val="36"/>
    <w:qFormat/>
    <w:uiPriority w:val="0"/>
    <w:rPr>
      <w:rFonts w:eastAsia="Times New Roman"/>
      <w:sz w:val="16"/>
      <w:lang w:val="en-GB" w:eastAsia="ja-JP"/>
    </w:rPr>
  </w:style>
  <w:style w:type="paragraph" w:customStyle="1" w:styleId="103">
    <w:name w:val="B6"/>
    <w:basedOn w:val="100"/>
    <w:link w:val="104"/>
    <w:qFormat/>
    <w:uiPriority w:val="0"/>
    <w:pPr>
      <w:ind w:left="1985"/>
    </w:pPr>
    <w:rPr>
      <w:lang w:val="en-US"/>
    </w:rPr>
  </w:style>
  <w:style w:type="character" w:customStyle="1" w:styleId="104">
    <w:name w:val="B6 Char"/>
    <w:link w:val="103"/>
    <w:qFormat/>
    <w:uiPriority w:val="0"/>
    <w:rPr>
      <w:rFonts w:eastAsia="Times New Roman"/>
      <w:lang w:val="en-US" w:eastAsia="ja-JP"/>
    </w:rPr>
  </w:style>
  <w:style w:type="paragraph" w:customStyle="1" w:styleId="105">
    <w:name w:val="B7"/>
    <w:basedOn w:val="103"/>
    <w:link w:val="106"/>
    <w:qFormat/>
    <w:uiPriority w:val="0"/>
    <w:pPr>
      <w:ind w:left="2269"/>
    </w:pPr>
  </w:style>
  <w:style w:type="character" w:customStyle="1" w:styleId="106">
    <w:name w:val="B7 Char"/>
    <w:link w:val="105"/>
    <w:qFormat/>
    <w:uiPriority w:val="0"/>
    <w:rPr>
      <w:rFonts w:eastAsia="Times New Roman"/>
      <w:lang w:eastAsia="ja-JP"/>
    </w:rPr>
  </w:style>
  <w:style w:type="paragraph" w:customStyle="1" w:styleId="107">
    <w:name w:val="Revision"/>
    <w:hidden/>
    <w:semiHidden/>
    <w:qFormat/>
    <w:uiPriority w:val="99"/>
    <w:rPr>
      <w:rFonts w:ascii="Times New Roman" w:hAnsi="Times New Roman" w:eastAsia="Batang" w:cs="Times New Roman"/>
      <w:lang w:val="en-GB" w:eastAsia="en-US" w:bidi="ar-SA"/>
    </w:rPr>
  </w:style>
  <w:style w:type="paragraph" w:customStyle="1" w:styleId="108">
    <w:name w:val="B8"/>
    <w:basedOn w:val="105"/>
    <w:qFormat/>
    <w:uiPriority w:val="0"/>
    <w:pPr>
      <w:ind w:left="2552"/>
    </w:pPr>
  </w:style>
  <w:style w:type="paragraph" w:customStyle="1" w:styleId="109">
    <w:name w:val="Revision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110">
    <w:name w:val="NW"/>
    <w:basedOn w:val="64"/>
    <w:qFormat/>
    <w:uiPriority w:val="0"/>
    <w:pPr>
      <w:spacing w:after="0"/>
    </w:pPr>
  </w:style>
  <w:style w:type="paragraph" w:customStyle="1" w:styleId="111">
    <w:name w:val="NF"/>
    <w:basedOn w:val="64"/>
    <w:qFormat/>
    <w:uiPriority w:val="0"/>
    <w:pPr>
      <w:keepNext/>
      <w:spacing w:after="0"/>
    </w:pPr>
    <w:rPr>
      <w:rFonts w:ascii="Arial" w:hAnsi="Arial"/>
      <w:sz w:val="18"/>
    </w:rPr>
  </w:style>
  <w:style w:type="paragraph" w:customStyle="1" w:styleId="112">
    <w:name w:val="ZTD"/>
    <w:basedOn w:val="86"/>
    <w:qFormat/>
    <w:uiPriority w:val="0"/>
    <w:pPr>
      <w:framePr w:hRule="auto" w:y="852"/>
    </w:pPr>
    <w:rPr>
      <w:i w:val="0"/>
      <w:sz w:val="40"/>
    </w:rPr>
  </w:style>
  <w:style w:type="paragraph" w:customStyle="1" w:styleId="113">
    <w:name w:val="ZV"/>
    <w:basedOn w:val="88"/>
    <w:qFormat/>
    <w:uiPriority w:val="0"/>
    <w:pPr>
      <w:framePr w:y="16161"/>
    </w:pPr>
  </w:style>
  <w:style w:type="paragraph" w:customStyle="1" w:styleId="114">
    <w:name w:val="B9"/>
    <w:basedOn w:val="108"/>
    <w:qFormat/>
    <w:uiPriority w:val="0"/>
    <w:pPr>
      <w:ind w:left="2836"/>
    </w:pPr>
  </w:style>
  <w:style w:type="character" w:customStyle="1" w:styleId="115">
    <w:name w:val="풍선 도움말 텍스트 Char"/>
    <w:link w:val="33"/>
    <w:semiHidden/>
    <w:qFormat/>
    <w:uiPriority w:val="0"/>
    <w:rPr>
      <w:rFonts w:ascii="Segoe UI" w:hAnsi="Segoe UI" w:eastAsia="Times New Roman" w:cs="Segoe UI"/>
      <w:sz w:val="18"/>
      <w:szCs w:val="18"/>
      <w:lang w:val="en-GB" w:eastAsia="ja-JP"/>
    </w:rPr>
  </w:style>
  <w:style w:type="paragraph" w:customStyle="1" w:styleId="116">
    <w:name w:val="CR Cover Page"/>
    <w:qFormat/>
    <w:uiPriority w:val="0"/>
    <w:pPr>
      <w:spacing w:after="120"/>
    </w:pPr>
    <w:rPr>
      <w:rFonts w:ascii="Arial" w:hAnsi="Arial" w:eastAsia="宋体" w:cs="Times New Roman"/>
      <w:lang w:val="en-GB" w:eastAsia="en-US" w:bidi="ar-SA"/>
    </w:rPr>
  </w:style>
  <w:style w:type="paragraph" w:customStyle="1" w:styleId="117">
    <w:name w:val="B10"/>
    <w:basedOn w:val="100"/>
    <w:link w:val="118"/>
    <w:qFormat/>
    <w:uiPriority w:val="0"/>
    <w:pPr>
      <w:ind w:left="3119"/>
    </w:pPr>
  </w:style>
  <w:style w:type="character" w:customStyle="1" w:styleId="118">
    <w:name w:val="B10 Char"/>
    <w:link w:val="117"/>
    <w:qFormat/>
    <w:uiPriority w:val="0"/>
    <w:rPr>
      <w:rFonts w:eastAsia="Times New Roman"/>
      <w:lang w:val="en-GB" w:eastAsia="ja-JP"/>
    </w:rPr>
  </w:style>
  <w:style w:type="paragraph" w:customStyle="1" w:styleId="119">
    <w:name w:val="tdoc-header"/>
    <w:qFormat/>
    <w:uiPriority w:val="0"/>
    <w:rPr>
      <w:rFonts w:ascii="Arial" w:hAnsi="Arial" w:eastAsia="宋体" w:cs="Times New Roman"/>
      <w:sz w:val="24"/>
      <w:lang w:val="en-GB" w:eastAsia="en-US" w:bidi="ar-SA"/>
    </w:rPr>
  </w:style>
  <w:style w:type="character" w:customStyle="1" w:styleId="120">
    <w:name w:val="EX Char"/>
    <w:link w:val="76"/>
    <w:qFormat/>
    <w:locked/>
    <w:uiPriority w:val="0"/>
    <w:rPr>
      <w:rFonts w:eastAsia="Times New Roman"/>
      <w:lang w:val="en-GB" w:eastAsia="ja-JP"/>
    </w:rPr>
  </w:style>
  <w:style w:type="character" w:customStyle="1" w:styleId="121">
    <w:name w:val="메모 텍스트 Char"/>
    <w:link w:val="16"/>
    <w:qFormat/>
    <w:uiPriority w:val="99"/>
    <w:rPr>
      <w:rFonts w:eastAsia="宋体"/>
      <w:lang w:val="en-GB" w:eastAsia="en-US"/>
    </w:rPr>
  </w:style>
  <w:style w:type="character" w:customStyle="1" w:styleId="122">
    <w:name w:val="메모 주제 Char"/>
    <w:link w:val="15"/>
    <w:qFormat/>
    <w:uiPriority w:val="0"/>
    <w:rPr>
      <w:rFonts w:eastAsia="宋体"/>
      <w:b/>
      <w:bCs/>
      <w:lang w:val="en-GB" w:eastAsia="en-US"/>
    </w:rPr>
  </w:style>
  <w:style w:type="character" w:customStyle="1" w:styleId="123">
    <w:name w:val="문서 구조 Char"/>
    <w:link w:val="30"/>
    <w:qFormat/>
    <w:uiPriority w:val="0"/>
    <w:rPr>
      <w:rFonts w:ascii="Tahoma" w:hAnsi="Tahoma" w:eastAsia="宋体" w:cs="Tahoma"/>
      <w:shd w:val="clear" w:color="auto" w:fill="000080"/>
      <w:lang w:val="en-GB" w:eastAsia="en-US"/>
    </w:rPr>
  </w:style>
  <w:style w:type="paragraph" w:styleId="124">
    <w:name w:val="List Paragraph"/>
    <w:basedOn w:val="1"/>
    <w:link w:val="125"/>
    <w:qFormat/>
    <w:uiPriority w:val="34"/>
    <w:pPr>
      <w:overflowPunct/>
      <w:autoSpaceDE/>
      <w:autoSpaceDN/>
      <w:adjustRightInd/>
      <w:ind w:left="720"/>
      <w:contextualSpacing/>
      <w:textAlignment w:val="auto"/>
    </w:pPr>
    <w:rPr>
      <w:lang w:eastAsia="en-US"/>
    </w:rPr>
  </w:style>
  <w:style w:type="character" w:customStyle="1" w:styleId="125">
    <w:name w:val="목록 단락 Char"/>
    <w:link w:val="124"/>
    <w:qFormat/>
    <w:locked/>
    <w:uiPriority w:val="34"/>
    <w:rPr>
      <w:rFonts w:eastAsia="Times New Roman"/>
      <w:lang w:val="en-GB" w:eastAsia="en-US"/>
    </w:rPr>
  </w:style>
  <w:style w:type="character" w:customStyle="1" w:styleId="126">
    <w:name w:val="B2 Car"/>
    <w:qFormat/>
    <w:uiPriority w:val="0"/>
    <w:rPr>
      <w:rFonts w:ascii="Times New Roman" w:hAnsi="Times New Roman"/>
      <w:lang w:val="en-GB" w:eastAsia="en-US"/>
    </w:rPr>
  </w:style>
  <w:style w:type="character" w:customStyle="1" w:styleId="127">
    <w:name w:val="B1 Zchn"/>
    <w:qFormat/>
    <w:uiPriority w:val="0"/>
    <w:rPr>
      <w:rFonts w:ascii="Times New Roman" w:hAnsi="Times New Roman"/>
      <w:lang w:val="en-GB" w:eastAsia="en-US"/>
    </w:rPr>
  </w:style>
  <w:style w:type="paragraph" w:customStyle="1" w:styleId="128">
    <w:name w:val="Doc-text2"/>
    <w:basedOn w:val="1"/>
    <w:link w:val="129"/>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9">
    <w:name w:val="Doc-text2 Char"/>
    <w:link w:val="128"/>
    <w:qFormat/>
    <w:uiPriority w:val="0"/>
    <w:rPr>
      <w:rFonts w:ascii="Arial" w:hAnsi="Arial" w:eastAsia="MS Mincho"/>
      <w:szCs w:val="24"/>
      <w:lang w:val="en-GB" w:eastAsia="en-GB"/>
    </w:rPr>
  </w:style>
  <w:style w:type="paragraph" w:customStyle="1" w:styleId="130">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hAnsi="Monotype Sorts" w:eastAsia="Calibri" w:cs="Monotype Sorts"/>
      <w:bCs/>
      <w:i/>
      <w:sz w:val="22"/>
      <w:szCs w:val="22"/>
      <w:lang w:val="sv-SE" w:eastAsia="ko-K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61BF8C2B0E2488F06E52835A054AA" ma:contentTypeVersion="13" ma:contentTypeDescription="Create a new document." ma:contentTypeScope="" ma:versionID="c19a8f9ea9b45be1e0a2406609a5d5f8">
  <xsd:schema xmlns:xsd="http://www.w3.org/2001/XMLSchema" xmlns:xs="http://www.w3.org/2001/XMLSchema" xmlns:p="http://schemas.microsoft.com/office/2006/metadata/properties" xmlns:ns3="71c5aaf6-e6ce-465b-b873-5148d2a4c105" xmlns:ns4="0c824d42-8f02-47b2-9ee0-5e1b44523269" xmlns:ns5="563fb183-2e26-4021-b9b0-dc99d435c6db" targetNamespace="http://schemas.microsoft.com/office/2006/metadata/properties" ma:root="true" ma:fieldsID="2eead77106fe4b4072148ffb65fa9105" ns3:_="" ns4:_="" ns5:_="">
    <xsd:import namespace="71c5aaf6-e6ce-465b-b873-5148d2a4c105"/>
    <xsd:import namespace="0c824d42-8f02-47b2-9ee0-5e1b44523269"/>
    <xsd:import namespace="563fb183-2e26-4021-b9b0-dc99d435c6db"/>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824d42-8f02-47b2-9ee0-5e1b44523269"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Metadata" ma:index="20" nillable="true" ma:displayName="MediaServiceMetadata"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b183-2e26-4021-b9b0-dc99d435c6d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E1B8CA-FE9C-46BB-A814-CD1DFF07FCB1}">
  <ds:schemaRefs/>
</ds:datastoreItem>
</file>

<file path=customXml/itemProps3.xml><?xml version="1.0" encoding="utf-8"?>
<ds:datastoreItem xmlns:ds="http://schemas.openxmlformats.org/officeDocument/2006/customXml" ds:itemID="{2DA559B9-9826-484D-B6B8-AEBFDB3E4EFE}">
  <ds:schemaRefs/>
</ds:datastoreItem>
</file>

<file path=customXml/itemProps4.xml><?xml version="1.0" encoding="utf-8"?>
<ds:datastoreItem xmlns:ds="http://schemas.openxmlformats.org/officeDocument/2006/customXml" ds:itemID="{73B6B58D-98A5-46A0-BBD5-CCC72ABE3F52}">
  <ds:schemaRefs/>
</ds:datastoreItem>
</file>

<file path=customXml/itemProps5.xml><?xml version="1.0" encoding="utf-8"?>
<ds:datastoreItem xmlns:ds="http://schemas.openxmlformats.org/officeDocument/2006/customXml" ds:itemID="{F948A0EF-51A4-4889-8140-33CFE404DCB3}">
  <ds:schemaRefs/>
</ds:datastoreItem>
</file>

<file path=customXml/itemProps6.xml><?xml version="1.0" encoding="utf-8"?>
<ds:datastoreItem xmlns:ds="http://schemas.openxmlformats.org/officeDocument/2006/customXml" ds:itemID="{B5B3F6EC-7D78-4ABE-9DB3-118339827306}">
  <ds:schemaRefs/>
</ds:datastoreItem>
</file>

<file path=customXml/itemProps7.xml><?xml version="1.0" encoding="utf-8"?>
<ds:datastoreItem xmlns:ds="http://schemas.openxmlformats.org/officeDocument/2006/customXml" ds:itemID="{96AC663A-5EEA-48F1-8B7D-92F27016B656}">
  <ds:schemaRefs/>
</ds:datastoreItem>
</file>

<file path=docProps/app.xml><?xml version="1.0" encoding="utf-8"?>
<Properties xmlns="http://schemas.openxmlformats.org/officeDocument/2006/extended-properties" xmlns:vt="http://schemas.openxmlformats.org/officeDocument/2006/docPropsVTypes">
  <Template>3gpp_70.dot</Template>
  <Company>Microsoft</Company>
  <Pages>74</Pages>
  <Words>27575</Words>
  <Characters>157179</Characters>
  <Lines>1309</Lines>
  <Paragraphs>368</Paragraphs>
  <TotalTime>9</TotalTime>
  <ScaleCrop>false</ScaleCrop>
  <LinksUpToDate>false</LinksUpToDate>
  <CharactersWithSpaces>184386</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2020-04-23T03:44:00Z</dcterms:created>
  <dc:creator>MCC Support</dc:creator>
  <cp:lastModifiedBy>ZTE</cp:lastModifiedBy>
  <cp:lastPrinted>2017-05-08T01:55:00Z</cp:lastPrinted>
  <dcterms:modified xsi:type="dcterms:W3CDTF">2020-04-23T09:25:16Z</dcterms:modified>
  <dc:subject>NR; Radio Resource Control (RRC) protocol specification (Release 16)</dc:subject>
  <dc:title>3GPP TS 38.331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0x010100D8D61BF8C2B0E2488F06E52835A054AA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https://RAN2_109bis-e.sharepoint.com/sites/star/_layouts/15/DocIdRedir.aspx?ID=5NUHHDQN7SK2-1476151046-16721,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2052-10.8.2.7027</vt:lpwstr>
  </property>
</Properties>
</file>