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page2"/>
    <w:p w14:paraId="31F4AB2C" w14:textId="6BD97B74" w:rsidR="00797396" w:rsidRPr="00711DCF" w:rsidRDefault="00797396" w:rsidP="00D4759E">
      <w:pPr>
        <w:pStyle w:val="CRCoverPage"/>
        <w:tabs>
          <w:tab w:val="right" w:pos="8640"/>
        </w:tabs>
        <w:rPr>
          <w:b/>
          <w:noProof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0EDE3E0E" wp14:editId="7EFF65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4" name="Freeform: Shape 4" descr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F0FDA9" id="Freeform: Shape 4" o:spid="_x0000_s1026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margin-left:0;margin-top:0;width:.05pt;height:.05pt;z-index:25165824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>
        <w:rPr>
          <w:b/>
          <w:noProof/>
          <w:sz w:val="24"/>
        </w:rPr>
        <w:t>3GPP TSG-RAN WG2 Meeting #10</w:t>
      </w:r>
      <w:r w:rsidR="008766B1">
        <w:rPr>
          <w:b/>
          <w:noProof/>
          <w:sz w:val="24"/>
        </w:rPr>
        <w:t>9</w:t>
      </w:r>
      <w:r w:rsidR="00BD5BAD">
        <w:rPr>
          <w:b/>
          <w:noProof/>
          <w:sz w:val="24"/>
        </w:rPr>
        <w:t>Bis</w:t>
      </w:r>
      <w:r w:rsidR="003067B5">
        <w:rPr>
          <w:b/>
          <w:noProof/>
          <w:sz w:val="24"/>
        </w:rPr>
        <w:t>-e</w:t>
      </w:r>
      <w:r>
        <w:rPr>
          <w:b/>
          <w:noProof/>
          <w:sz w:val="24"/>
        </w:rPr>
        <w:t xml:space="preserve">  </w:t>
      </w:r>
      <w:r w:rsidR="00D4759E">
        <w:rPr>
          <w:b/>
          <w:noProof/>
          <w:sz w:val="24"/>
        </w:rPr>
        <w:tab/>
        <w:t xml:space="preserve">      </w:t>
      </w:r>
      <w:r w:rsidR="00753E7C" w:rsidRPr="00753E7C">
        <w:rPr>
          <w:b/>
          <w:noProof/>
          <w:sz w:val="24"/>
        </w:rPr>
        <w:t>R2-2002715</w:t>
      </w:r>
    </w:p>
    <w:p w14:paraId="12577960" w14:textId="7E877A77" w:rsidR="00797396" w:rsidRPr="00DE17C0" w:rsidRDefault="00797396" w:rsidP="00D4759E">
      <w:pPr>
        <w:pStyle w:val="CRCoverPage"/>
        <w:tabs>
          <w:tab w:val="right" w:pos="8640"/>
        </w:tabs>
        <w:spacing w:after="180"/>
        <w:rPr>
          <w:rFonts w:cs="Arial"/>
          <w:b/>
          <w:bCs/>
          <w:sz w:val="24"/>
          <w:szCs w:val="28"/>
          <w:lang w:val="pt-PT"/>
        </w:rPr>
      </w:pPr>
      <w:r w:rsidRPr="00DE17C0">
        <w:rPr>
          <w:b/>
          <w:bCs/>
          <w:i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6D5300B" wp14:editId="5BA0DB0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3" name="Freeform: Shape 3" descr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A5D893" id="Freeform: Shape 3" o:spid="_x0000_s1026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margin-left:0;margin-top:0;width:.05pt;height:.0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 w:rsidR="00E77B7F">
        <w:rPr>
          <w:b/>
          <w:bCs/>
          <w:sz w:val="22"/>
          <w:szCs w:val="22"/>
        </w:rPr>
        <w:t xml:space="preserve">E-meeting, </w:t>
      </w:r>
      <w:r w:rsidR="00BD5BAD">
        <w:rPr>
          <w:b/>
          <w:bCs/>
          <w:sz w:val="22"/>
          <w:szCs w:val="22"/>
        </w:rPr>
        <w:t>April</w:t>
      </w:r>
      <w:r w:rsidR="008766B1">
        <w:rPr>
          <w:b/>
          <w:bCs/>
          <w:sz w:val="22"/>
          <w:szCs w:val="22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797396" w14:paraId="3AD691C4" w14:textId="77777777" w:rsidTr="00F12C1B">
        <w:trPr>
          <w:trHeight w:val="70"/>
        </w:trPr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D808CE" w14:textId="77777777" w:rsidR="00797396" w:rsidRDefault="00797396" w:rsidP="00F12C1B">
            <w:pPr>
              <w:pStyle w:val="CRCoverPage"/>
              <w:spacing w:after="0"/>
              <w:jc w:val="right"/>
              <w:rPr>
                <w:i/>
                <w:noProof/>
              </w:rPr>
            </w:pPr>
            <w:r w:rsidRPr="00E23D4C">
              <w:rPr>
                <w:i/>
                <w:noProof/>
                <w:color w:val="0070C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1" layoutInCell="1" allowOverlap="1" wp14:anchorId="44FE9A5E" wp14:editId="7674DC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" cy="635"/>
                      <wp:effectExtent l="9525" t="9525" r="8890" b="8890"/>
                      <wp:wrapNone/>
                      <wp:docPr id="1" name="Freeform: Shape 1" descr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custGeom>
                                <a:avLst/>
                                <a:gdLst>
                                  <a:gd name="T0" fmla="*/ 319 w 21600"/>
                                  <a:gd name="T1" fmla="*/ 64 h 21600"/>
                                  <a:gd name="T2" fmla="*/ 86 w 21600"/>
                                  <a:gd name="T3" fmla="*/ 318 h 21600"/>
                                  <a:gd name="T4" fmla="*/ 319 w 21600"/>
                                  <a:gd name="T5" fmla="*/ 635 h 21600"/>
                                  <a:gd name="T6" fmla="*/ 549 w 21600"/>
                                  <a:gd name="T7" fmla="*/ 318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4 w 21600"/>
                                  <a:gd name="T13" fmla="*/ 2279 h 21600"/>
                                  <a:gd name="T14" fmla="*/ 16566 w 21600"/>
                                  <a:gd name="T15" fmla="*/ 13674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18EBF2D" id="Freeform: Shape 1" o:spid="_x0000_s1026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margin-left:0;margin-top:0;width:.05pt;height:.05pt;z-index:251658241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9,2;3,9;9,19;16,9" o:connectangles="270,180,90,0" textboxrect="5034,2279,16566,13674"/>
                      <w10:anchorlock/>
                    </v:shape>
                  </w:pict>
                </mc:Fallback>
              </mc:AlternateContent>
            </w:r>
            <w:r>
              <w:rPr>
                <w:i/>
                <w:noProof/>
                <w:sz w:val="14"/>
              </w:rPr>
              <w:t>CR-Form-v11.4</w:t>
            </w:r>
          </w:p>
        </w:tc>
      </w:tr>
      <w:tr w:rsidR="00797396" w14:paraId="064F1D78" w14:textId="77777777" w:rsidTr="00F12C1B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4A2D841" w14:textId="77777777" w:rsidR="00797396" w:rsidRDefault="00797396" w:rsidP="00F12C1B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797396" w14:paraId="014BAC83" w14:textId="77777777" w:rsidTr="00F12C1B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42A2EA1" w14:textId="77777777" w:rsidR="00797396" w:rsidRDefault="00797396" w:rsidP="00F12C1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97396" w14:paraId="7E3E5763" w14:textId="77777777" w:rsidTr="00F12C1B">
        <w:tc>
          <w:tcPr>
            <w:tcW w:w="142" w:type="dxa"/>
            <w:tcBorders>
              <w:left w:val="single" w:sz="4" w:space="0" w:color="auto"/>
            </w:tcBorders>
          </w:tcPr>
          <w:p w14:paraId="4F25BEC8" w14:textId="77777777" w:rsidR="00797396" w:rsidRDefault="00797396" w:rsidP="00F12C1B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7614EA67" w14:textId="1E5BBAD7" w:rsidR="00797396" w:rsidRPr="00410371" w:rsidRDefault="00797396" w:rsidP="00BD6A7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</w:t>
            </w:r>
            <w:r w:rsidR="00BD6A7A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709" w:type="dxa"/>
          </w:tcPr>
          <w:p w14:paraId="1B715E5E" w14:textId="77777777" w:rsidR="00797396" w:rsidRDefault="00797396" w:rsidP="00F12C1B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73DF3D1" w14:textId="60FC28A7" w:rsidR="00797396" w:rsidRPr="00410371" w:rsidRDefault="00797396" w:rsidP="00F12C1B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 xml:space="preserve">   </w:t>
            </w:r>
            <w:r w:rsidR="00E202D2" w:rsidRPr="00E202D2">
              <w:rPr>
                <w:b/>
                <w:noProof/>
                <w:sz w:val="28"/>
              </w:rPr>
              <w:t>0709</w:t>
            </w:r>
          </w:p>
        </w:tc>
        <w:tc>
          <w:tcPr>
            <w:tcW w:w="709" w:type="dxa"/>
          </w:tcPr>
          <w:p w14:paraId="4EBF978E" w14:textId="77777777" w:rsidR="00797396" w:rsidRDefault="00797396" w:rsidP="00F12C1B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725FB61" w14:textId="4F246ACE" w:rsidR="00797396" w:rsidRPr="00410371" w:rsidRDefault="005C6132" w:rsidP="00F12C1B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</w:tc>
        <w:tc>
          <w:tcPr>
            <w:tcW w:w="2410" w:type="dxa"/>
          </w:tcPr>
          <w:p w14:paraId="77297514" w14:textId="77777777" w:rsidR="00797396" w:rsidRDefault="00797396" w:rsidP="00F12C1B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C7D6CFD" w14:textId="7302FA08" w:rsidR="00797396" w:rsidRPr="00410371" w:rsidRDefault="00BD5BAD" w:rsidP="00F12C1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2CAEEF7" w14:textId="77777777" w:rsidR="00797396" w:rsidRDefault="00797396" w:rsidP="00F12C1B">
            <w:pPr>
              <w:pStyle w:val="CRCoverPage"/>
              <w:spacing w:after="0"/>
              <w:rPr>
                <w:noProof/>
              </w:rPr>
            </w:pPr>
          </w:p>
        </w:tc>
      </w:tr>
      <w:tr w:rsidR="00797396" w14:paraId="246C0D02" w14:textId="77777777" w:rsidTr="00F12C1B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8AB731E" w14:textId="77777777" w:rsidR="00797396" w:rsidRDefault="00797396" w:rsidP="00F12C1B">
            <w:pPr>
              <w:pStyle w:val="CRCoverPage"/>
              <w:spacing w:after="0"/>
              <w:rPr>
                <w:noProof/>
              </w:rPr>
            </w:pPr>
          </w:p>
        </w:tc>
      </w:tr>
      <w:tr w:rsidR="00797396" w14:paraId="7067989A" w14:textId="77777777" w:rsidTr="00F12C1B">
        <w:trPr>
          <w:trHeight w:val="70"/>
        </w:trPr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03BC7A9" w14:textId="77777777" w:rsidR="00797396" w:rsidRPr="00F25D98" w:rsidRDefault="00797396" w:rsidP="00F12C1B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797396" w14:paraId="726CF0E6" w14:textId="77777777" w:rsidTr="00F12C1B">
        <w:tc>
          <w:tcPr>
            <w:tcW w:w="9641" w:type="dxa"/>
            <w:gridSpan w:val="9"/>
          </w:tcPr>
          <w:p w14:paraId="51562F99" w14:textId="77777777" w:rsidR="00797396" w:rsidRDefault="00797396" w:rsidP="00F12C1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8628C1B" w14:textId="77777777" w:rsidR="00797396" w:rsidRDefault="00797396" w:rsidP="00797396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797396" w14:paraId="58DC6476" w14:textId="77777777" w:rsidTr="00F12C1B">
        <w:tc>
          <w:tcPr>
            <w:tcW w:w="2835" w:type="dxa"/>
          </w:tcPr>
          <w:p w14:paraId="57A5DF05" w14:textId="77777777" w:rsidR="00797396" w:rsidRDefault="00797396" w:rsidP="00F12C1B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11699C49" w14:textId="77777777" w:rsidR="00797396" w:rsidRDefault="00797396" w:rsidP="00F12C1B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B9D4B5A" w14:textId="77777777" w:rsidR="00797396" w:rsidRDefault="00797396" w:rsidP="00F12C1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C608353" w14:textId="77777777" w:rsidR="00797396" w:rsidRDefault="00797396" w:rsidP="00F12C1B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D9AF9DF" w14:textId="6DFE538C" w:rsidR="00797396" w:rsidRDefault="005C6132" w:rsidP="00F12C1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5D709715" w14:textId="77777777" w:rsidR="00797396" w:rsidRDefault="00797396" w:rsidP="00F12C1B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360EDE0" w14:textId="77777777" w:rsidR="00797396" w:rsidRDefault="00797396" w:rsidP="00F12C1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8927DC4" w14:textId="77777777" w:rsidR="00797396" w:rsidRDefault="00797396" w:rsidP="00F12C1B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6EFCEC7" w14:textId="4464E6FD" w:rsidR="00797396" w:rsidRDefault="00797396" w:rsidP="00F12C1B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1A06D73D" w14:textId="77777777" w:rsidR="00797396" w:rsidRDefault="00797396" w:rsidP="00797396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797396" w14:paraId="182045F9" w14:textId="77777777" w:rsidTr="00F12C1B">
        <w:tc>
          <w:tcPr>
            <w:tcW w:w="9640" w:type="dxa"/>
            <w:gridSpan w:val="11"/>
          </w:tcPr>
          <w:p w14:paraId="137C06DF" w14:textId="77777777" w:rsidR="00797396" w:rsidRDefault="00797396" w:rsidP="00F12C1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97396" w14:paraId="52A82066" w14:textId="77777777" w:rsidTr="00F12C1B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9291456" w14:textId="77777777" w:rsidR="00797396" w:rsidRDefault="00797396" w:rsidP="00F12C1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7FDE788" w14:textId="2BCDECDA" w:rsidR="00797396" w:rsidRDefault="00E202D2" w:rsidP="00BD6A7A">
            <w:pPr>
              <w:pStyle w:val="CRCoverPage"/>
              <w:spacing w:after="0"/>
              <w:ind w:left="100"/>
              <w:rPr>
                <w:noProof/>
              </w:rPr>
            </w:pPr>
            <w:r w:rsidRPr="00E202D2">
              <w:t>Introducing a section for handling of Tdelta MAC CE</w:t>
            </w:r>
          </w:p>
        </w:tc>
      </w:tr>
      <w:tr w:rsidR="00797396" w14:paraId="4A03C304" w14:textId="77777777" w:rsidTr="00F12C1B">
        <w:tc>
          <w:tcPr>
            <w:tcW w:w="1843" w:type="dxa"/>
            <w:tcBorders>
              <w:left w:val="single" w:sz="4" w:space="0" w:color="auto"/>
            </w:tcBorders>
          </w:tcPr>
          <w:p w14:paraId="16EFDAA6" w14:textId="77777777" w:rsidR="00797396" w:rsidRDefault="00797396" w:rsidP="00F12C1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AA3D3DF" w14:textId="77777777" w:rsidR="00797396" w:rsidRDefault="00797396" w:rsidP="00F12C1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97396" w14:paraId="6FBA6859" w14:textId="77777777" w:rsidTr="00F12C1B">
        <w:tc>
          <w:tcPr>
            <w:tcW w:w="1843" w:type="dxa"/>
            <w:tcBorders>
              <w:left w:val="single" w:sz="4" w:space="0" w:color="auto"/>
            </w:tcBorders>
          </w:tcPr>
          <w:p w14:paraId="0D5D425A" w14:textId="77777777" w:rsidR="00797396" w:rsidRDefault="00797396" w:rsidP="00F12C1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DC73EA0" w14:textId="64BC3858" w:rsidR="00797396" w:rsidRDefault="00BD6A7A" w:rsidP="00F12C1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Samsung</w:t>
            </w:r>
          </w:p>
        </w:tc>
      </w:tr>
      <w:tr w:rsidR="00797396" w14:paraId="4EF0DC19" w14:textId="77777777" w:rsidTr="00F12C1B">
        <w:tc>
          <w:tcPr>
            <w:tcW w:w="1843" w:type="dxa"/>
            <w:tcBorders>
              <w:left w:val="single" w:sz="4" w:space="0" w:color="auto"/>
            </w:tcBorders>
          </w:tcPr>
          <w:p w14:paraId="5D421192" w14:textId="77777777" w:rsidR="00797396" w:rsidRDefault="00797396" w:rsidP="00F12C1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AA8F5F7" w14:textId="77777777" w:rsidR="00797396" w:rsidRDefault="00797396" w:rsidP="00F12C1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R2</w:t>
            </w:r>
          </w:p>
        </w:tc>
      </w:tr>
      <w:tr w:rsidR="00797396" w14:paraId="6C434DC2" w14:textId="77777777" w:rsidTr="00F12C1B">
        <w:tc>
          <w:tcPr>
            <w:tcW w:w="1843" w:type="dxa"/>
            <w:tcBorders>
              <w:left w:val="single" w:sz="4" w:space="0" w:color="auto"/>
            </w:tcBorders>
          </w:tcPr>
          <w:p w14:paraId="09387CFB" w14:textId="77777777" w:rsidR="00797396" w:rsidRDefault="00797396" w:rsidP="00F12C1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71F711D" w14:textId="77777777" w:rsidR="00797396" w:rsidRDefault="00797396" w:rsidP="00F12C1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97396" w14:paraId="2EE05539" w14:textId="77777777" w:rsidTr="00F12C1B">
        <w:tc>
          <w:tcPr>
            <w:tcW w:w="1843" w:type="dxa"/>
            <w:tcBorders>
              <w:left w:val="single" w:sz="4" w:space="0" w:color="auto"/>
            </w:tcBorders>
          </w:tcPr>
          <w:p w14:paraId="6D0AFEB7" w14:textId="77777777" w:rsidR="00797396" w:rsidRDefault="00797396" w:rsidP="00F12C1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9DA9A68" w14:textId="45B59D51" w:rsidR="00797396" w:rsidRDefault="00797396" w:rsidP="00F12C1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NR_IAB</w:t>
            </w:r>
          </w:p>
        </w:tc>
        <w:tc>
          <w:tcPr>
            <w:tcW w:w="567" w:type="dxa"/>
            <w:tcBorders>
              <w:left w:val="nil"/>
            </w:tcBorders>
          </w:tcPr>
          <w:p w14:paraId="32625F39" w14:textId="77777777" w:rsidR="00797396" w:rsidRDefault="00797396" w:rsidP="00F12C1B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2EBE693" w14:textId="77777777" w:rsidR="00797396" w:rsidRDefault="00797396" w:rsidP="00F12C1B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EF95937" w14:textId="3003987A" w:rsidR="00797396" w:rsidRDefault="00972802" w:rsidP="00BD5BA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2020</w:t>
            </w:r>
            <w:r w:rsidR="00BD6A7A">
              <w:rPr>
                <w:noProof/>
              </w:rPr>
              <w:t>-</w:t>
            </w:r>
            <w:r w:rsidR="00BD5BAD">
              <w:rPr>
                <w:noProof/>
              </w:rPr>
              <w:t>04-09</w:t>
            </w:r>
          </w:p>
        </w:tc>
      </w:tr>
      <w:tr w:rsidR="00797396" w14:paraId="4AEECE78" w14:textId="77777777" w:rsidTr="00F12C1B">
        <w:tc>
          <w:tcPr>
            <w:tcW w:w="1843" w:type="dxa"/>
            <w:tcBorders>
              <w:left w:val="single" w:sz="4" w:space="0" w:color="auto"/>
            </w:tcBorders>
          </w:tcPr>
          <w:p w14:paraId="6F3225B3" w14:textId="77777777" w:rsidR="00797396" w:rsidRDefault="00797396" w:rsidP="00F12C1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1DD347E" w14:textId="77777777" w:rsidR="00797396" w:rsidRDefault="00797396" w:rsidP="00F12C1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E33B857" w14:textId="77777777" w:rsidR="00797396" w:rsidRDefault="00797396" w:rsidP="00F12C1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133B11B" w14:textId="77777777" w:rsidR="00797396" w:rsidRDefault="00797396" w:rsidP="00F12C1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71E27EF" w14:textId="77777777" w:rsidR="00797396" w:rsidRDefault="00797396" w:rsidP="00F12C1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97396" w14:paraId="5C49F705" w14:textId="77777777" w:rsidTr="00F12C1B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673B8D8" w14:textId="77777777" w:rsidR="00797396" w:rsidRDefault="00797396" w:rsidP="00F12C1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0871BD8" w14:textId="0CCB81ED" w:rsidR="00797396" w:rsidRDefault="00797396" w:rsidP="00BD5BAD">
            <w:pPr>
              <w:pStyle w:val="CRCoverPage"/>
              <w:spacing w:after="0"/>
              <w:ind w:right="-609"/>
              <w:rPr>
                <w:b/>
                <w:noProof/>
              </w:rPr>
            </w:pPr>
            <w:r>
              <w:rPr>
                <w:b/>
                <w:noProof/>
              </w:rPr>
              <w:t xml:space="preserve"> </w:t>
            </w:r>
            <w:r w:rsidR="00BD5BAD"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A442475" w14:textId="77777777" w:rsidR="00797396" w:rsidRDefault="00797396" w:rsidP="00F12C1B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3376110" w14:textId="77777777" w:rsidR="00797396" w:rsidRDefault="00797396" w:rsidP="00F12C1B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E93845E" w14:textId="77777777" w:rsidR="00797396" w:rsidRDefault="00797396" w:rsidP="00F12C1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Rel-16</w:t>
            </w:r>
          </w:p>
        </w:tc>
      </w:tr>
      <w:tr w:rsidR="00797396" w14:paraId="199E3477" w14:textId="77777777" w:rsidTr="00F12C1B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C9651BC" w14:textId="77777777" w:rsidR="00797396" w:rsidRDefault="00797396" w:rsidP="00F12C1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A67BF" w14:textId="77777777" w:rsidR="00797396" w:rsidRDefault="00797396" w:rsidP="00F12C1B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8FAEB0B" w14:textId="77777777" w:rsidR="00797396" w:rsidRDefault="00797396" w:rsidP="00F12C1B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D17EAF8" w14:textId="77777777" w:rsidR="00797396" w:rsidRPr="007C2097" w:rsidRDefault="00797396" w:rsidP="00F12C1B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2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2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797396" w14:paraId="63019F2F" w14:textId="77777777" w:rsidTr="00F12C1B">
        <w:tc>
          <w:tcPr>
            <w:tcW w:w="1843" w:type="dxa"/>
          </w:tcPr>
          <w:p w14:paraId="654F832F" w14:textId="77777777" w:rsidR="00797396" w:rsidRDefault="00797396" w:rsidP="00F12C1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66886A1" w14:textId="77777777" w:rsidR="00797396" w:rsidRDefault="00797396" w:rsidP="00F12C1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97396" w14:paraId="2B94EC81" w14:textId="77777777" w:rsidTr="00F12C1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044BFF7" w14:textId="77777777" w:rsidR="00797396" w:rsidRDefault="00797396" w:rsidP="00F12C1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885442A" w14:textId="2D240229" w:rsidR="00797396" w:rsidRDefault="007D0624" w:rsidP="00D316F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In the current version of the MAC specification, we have a section on the Timing Delta MAC CE</w:t>
            </w:r>
            <w:r w:rsidR="006B23B1">
              <w:rPr>
                <w:noProof/>
              </w:rPr>
              <w:t xml:space="preserve"> itself</w:t>
            </w:r>
            <w:r>
              <w:rPr>
                <w:noProof/>
              </w:rPr>
              <w:t>, but not a section describing procedural aspects, such as the one we have for Guard Symbols MAC CE</w:t>
            </w:r>
            <w:r w:rsidR="006B23B1">
              <w:rPr>
                <w:noProof/>
              </w:rPr>
              <w:t xml:space="preserve"> and most other MAC CEs </w:t>
            </w:r>
            <w:r w:rsidR="00D316F0">
              <w:rPr>
                <w:noProof/>
              </w:rPr>
              <w:t>closely related to work done in other</w:t>
            </w:r>
            <w:r w:rsidR="006B23B1">
              <w:rPr>
                <w:noProof/>
              </w:rPr>
              <w:t xml:space="preserve"> WGs</w:t>
            </w:r>
            <w:r>
              <w:rPr>
                <w:noProof/>
              </w:rPr>
              <w:t xml:space="preserve">. </w:t>
            </w:r>
          </w:p>
        </w:tc>
      </w:tr>
      <w:tr w:rsidR="00797396" w14:paraId="480DF963" w14:textId="77777777" w:rsidTr="00F12C1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41E469" w14:textId="77777777" w:rsidR="00797396" w:rsidRDefault="00797396" w:rsidP="00F12C1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9E457EC" w14:textId="77777777" w:rsidR="00797396" w:rsidRDefault="00797396" w:rsidP="00F12C1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97396" w14:paraId="53F6770D" w14:textId="77777777" w:rsidTr="00F12C1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B252028" w14:textId="77777777" w:rsidR="00797396" w:rsidRPr="00625777" w:rsidRDefault="00797396" w:rsidP="00F12C1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625777"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8CEE366" w14:textId="0301F8BA" w:rsidR="00A879EF" w:rsidRPr="00625777" w:rsidRDefault="007D0624" w:rsidP="007D062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A</w:t>
            </w:r>
            <w:r w:rsidRPr="007D0624">
              <w:rPr>
                <w:noProof/>
              </w:rPr>
              <w:t xml:space="preserve"> short section on procedural aspects for Timing offset adjustment for IAB</w:t>
            </w:r>
            <w:r>
              <w:rPr>
                <w:noProof/>
              </w:rPr>
              <w:t xml:space="preserve"> is introduced</w:t>
            </w:r>
            <w:r w:rsidRPr="007D0624">
              <w:rPr>
                <w:noProof/>
              </w:rPr>
              <w:t>.</w:t>
            </w:r>
            <w:r>
              <w:rPr>
                <w:noProof/>
              </w:rPr>
              <w:t xml:space="preserve"> It is further proposed to place this section within overarching </w:t>
            </w:r>
            <w:r>
              <w:rPr>
                <w:lang w:val="en-US" w:eastAsia="zh-CN"/>
              </w:rPr>
              <w:t xml:space="preserve">Section </w:t>
            </w:r>
            <w:r w:rsidRPr="0007734E">
              <w:rPr>
                <w:lang w:val="en-US" w:eastAsia="zh-CN"/>
              </w:rPr>
              <w:t>5.18</w:t>
            </w:r>
            <w:r>
              <w:rPr>
                <w:lang w:val="en-US" w:eastAsia="zh-CN"/>
              </w:rPr>
              <w:t xml:space="preserve"> in the NR MAC, which is typically used </w:t>
            </w:r>
            <w:r w:rsidRPr="0007734E">
              <w:rPr>
                <w:lang w:val="en-US" w:eastAsia="zh-CN"/>
              </w:rPr>
              <w:t>for the MAC CEs from other WG</w:t>
            </w:r>
            <w:r>
              <w:rPr>
                <w:lang w:val="en-US" w:eastAsia="zh-CN"/>
              </w:rPr>
              <w:t>s.</w:t>
            </w:r>
          </w:p>
        </w:tc>
      </w:tr>
      <w:tr w:rsidR="00797396" w14:paraId="385A76CA" w14:textId="77777777" w:rsidTr="00F12C1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421400" w14:textId="17C59AAA" w:rsidR="00797396" w:rsidRDefault="00797396" w:rsidP="00F12C1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061B84" w14:textId="77777777" w:rsidR="00797396" w:rsidRDefault="00797396" w:rsidP="00F12C1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97396" w14:paraId="1B3A17CA" w14:textId="77777777" w:rsidTr="00F12C1B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18BE313" w14:textId="77777777" w:rsidR="00797396" w:rsidRDefault="00797396" w:rsidP="00F12C1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931283" w14:textId="7AFDF7AE" w:rsidR="00797396" w:rsidRDefault="007D0624" w:rsidP="007D062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Lack of information on use of Timing Delta MAC CE. Lack of consistency across the spec in the way procedural aspects are described and captured.</w:t>
            </w:r>
          </w:p>
        </w:tc>
      </w:tr>
      <w:tr w:rsidR="00797396" w14:paraId="529BBB96" w14:textId="77777777" w:rsidTr="00F12C1B">
        <w:tc>
          <w:tcPr>
            <w:tcW w:w="2694" w:type="dxa"/>
            <w:gridSpan w:val="2"/>
          </w:tcPr>
          <w:p w14:paraId="1EAF6A7D" w14:textId="77777777" w:rsidR="00797396" w:rsidRDefault="00797396" w:rsidP="00F12C1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A950989" w14:textId="77777777" w:rsidR="00797396" w:rsidRDefault="00797396" w:rsidP="00F12C1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97396" w14:paraId="4B6D156C" w14:textId="77777777" w:rsidTr="00F12C1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B785C22" w14:textId="77777777" w:rsidR="00797396" w:rsidRDefault="00797396" w:rsidP="00F12C1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3735ABF" w14:textId="7710A173" w:rsidR="00A83A9E" w:rsidRDefault="007D0624" w:rsidP="007D0624">
            <w:pPr>
              <w:pStyle w:val="CRCoverPage"/>
              <w:spacing w:after="0"/>
              <w:rPr>
                <w:noProof/>
              </w:rPr>
            </w:pPr>
            <w:r w:rsidRPr="007D0624">
              <w:rPr>
                <w:noProof/>
              </w:rPr>
              <w:t>5.18</w:t>
            </w:r>
            <w:r w:rsidRPr="007D0624">
              <w:rPr>
                <w:noProof/>
              </w:rPr>
              <w:tab/>
              <w:t>Handling of MAC CEs</w:t>
            </w:r>
          </w:p>
        </w:tc>
      </w:tr>
      <w:tr w:rsidR="00797396" w14:paraId="322338BB" w14:textId="77777777" w:rsidTr="00F12C1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DBA761" w14:textId="77777777" w:rsidR="00797396" w:rsidRDefault="00797396" w:rsidP="00F12C1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FB0F13B" w14:textId="77777777" w:rsidR="00797396" w:rsidRDefault="00797396" w:rsidP="00F12C1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97396" w14:paraId="423B7D1E" w14:textId="77777777" w:rsidTr="00F12C1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441EAD" w14:textId="77777777" w:rsidR="00797396" w:rsidRDefault="00797396" w:rsidP="00F12C1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5983ED" w14:textId="77777777" w:rsidR="00797396" w:rsidRDefault="00797396" w:rsidP="00F12C1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126F3F7" w14:textId="77777777" w:rsidR="00797396" w:rsidRDefault="00797396" w:rsidP="00F12C1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E6A0E8A" w14:textId="77777777" w:rsidR="00797396" w:rsidRDefault="00797396" w:rsidP="00F12C1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BCACBC" w14:textId="77777777" w:rsidR="00797396" w:rsidRDefault="00797396" w:rsidP="00F12C1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97396" w14:paraId="4DB883B8" w14:textId="77777777" w:rsidTr="00F12C1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F3BB30C" w14:textId="77777777" w:rsidR="00797396" w:rsidRDefault="00797396" w:rsidP="00F12C1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050DAAE" w14:textId="77777777" w:rsidR="00797396" w:rsidRDefault="00797396" w:rsidP="00F12C1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8E220DA" w14:textId="77777777" w:rsidR="00797396" w:rsidRDefault="00797396" w:rsidP="00F12C1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613044B" w14:textId="77777777" w:rsidR="00797396" w:rsidRDefault="00797396" w:rsidP="00F12C1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2987475" w14:textId="77777777" w:rsidR="00797396" w:rsidRDefault="00797396" w:rsidP="00F12C1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97396" w14:paraId="362AAB32" w14:textId="77777777" w:rsidTr="00F12C1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AA2142B" w14:textId="77777777" w:rsidR="00797396" w:rsidRDefault="00797396" w:rsidP="00F12C1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6EC85CB" w14:textId="77777777" w:rsidR="00797396" w:rsidRDefault="00797396" w:rsidP="00F12C1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D5A438" w14:textId="77777777" w:rsidR="00797396" w:rsidRDefault="00797396" w:rsidP="00F12C1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109F2B4" w14:textId="77777777" w:rsidR="00797396" w:rsidRDefault="00797396" w:rsidP="00F12C1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5B0AEB2" w14:textId="77777777" w:rsidR="00797396" w:rsidRDefault="00797396" w:rsidP="00F12C1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97396" w14:paraId="5A73DD3D" w14:textId="77777777" w:rsidTr="00F12C1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DF67069" w14:textId="77777777" w:rsidR="00797396" w:rsidRDefault="00797396" w:rsidP="00F12C1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2433E6B" w14:textId="77777777" w:rsidR="00797396" w:rsidRDefault="00797396" w:rsidP="00F12C1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8BE5348" w14:textId="77777777" w:rsidR="00797396" w:rsidRDefault="00797396" w:rsidP="00F12C1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88DC4C6" w14:textId="77777777" w:rsidR="00797396" w:rsidRDefault="00797396" w:rsidP="00F12C1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1C2D50A" w14:textId="77777777" w:rsidR="00797396" w:rsidRDefault="00797396" w:rsidP="00F12C1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97396" w14:paraId="4A712FF0" w14:textId="77777777" w:rsidTr="00F12C1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FB49B3" w14:textId="77777777" w:rsidR="00797396" w:rsidRDefault="00797396" w:rsidP="00F12C1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8471805" w14:textId="77777777" w:rsidR="00797396" w:rsidRDefault="00797396" w:rsidP="00F12C1B">
            <w:pPr>
              <w:pStyle w:val="CRCoverPage"/>
              <w:spacing w:after="0"/>
              <w:rPr>
                <w:noProof/>
              </w:rPr>
            </w:pPr>
          </w:p>
        </w:tc>
      </w:tr>
      <w:tr w:rsidR="00797396" w14:paraId="338218B6" w14:textId="77777777" w:rsidTr="00F12C1B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348E5E6" w14:textId="77777777" w:rsidR="00797396" w:rsidRDefault="00797396" w:rsidP="00F12C1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EA88EFB" w14:textId="77777777" w:rsidR="00797396" w:rsidRDefault="00797396" w:rsidP="00F12C1B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20FADCAE" w14:textId="77777777" w:rsidR="00797396" w:rsidRDefault="00797396" w:rsidP="00797396">
      <w:pPr>
        <w:pStyle w:val="CRCoverPage"/>
        <w:spacing w:after="0"/>
        <w:rPr>
          <w:noProof/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797396" w14:paraId="5A73E2CB" w14:textId="77777777" w:rsidTr="00F12C1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0BB87" w14:textId="77777777" w:rsidR="00797396" w:rsidRDefault="00797396" w:rsidP="00F12C1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E125CC" w14:textId="59921921" w:rsidR="00797396" w:rsidRDefault="00797396" w:rsidP="00F12C1B">
            <w:pPr>
              <w:pStyle w:val="CRCoverPage"/>
              <w:spacing w:after="40"/>
              <w:rPr>
                <w:noProof/>
              </w:rPr>
            </w:pPr>
          </w:p>
        </w:tc>
      </w:tr>
    </w:tbl>
    <w:p w14:paraId="2AD05DF0" w14:textId="77777777" w:rsidR="00797396" w:rsidRDefault="00797396" w:rsidP="00797396">
      <w:pPr>
        <w:spacing w:after="0"/>
        <w:rPr>
          <w:noProof/>
        </w:rPr>
        <w:sectPr w:rsidR="00797396" w:rsidSect="00C803A7">
          <w:headerReference w:type="even" r:id="rId14"/>
          <w:footnotePr>
            <w:numRestart w:val="eachSect"/>
          </w:footnotePr>
          <w:type w:val="continuous"/>
          <w:pgSz w:w="11907" w:h="16840"/>
          <w:pgMar w:top="1418" w:right="1134" w:bottom="1134" w:left="1134" w:header="680" w:footer="567" w:gutter="0"/>
          <w:cols w:space="720"/>
          <w:docGrid w:linePitch="272"/>
        </w:sectPr>
      </w:pPr>
    </w:p>
    <w:p w14:paraId="16B09203" w14:textId="77777777" w:rsidR="00797396" w:rsidRDefault="00797396" w:rsidP="00797396">
      <w:pPr>
        <w:pStyle w:val="Note-Boxed"/>
        <w:jc w:val="center"/>
        <w:rPr>
          <w:rFonts w:ascii="Times New Roman" w:hAnsi="Times New Roman" w:cs="Times New Roman"/>
          <w:lang w:val="en-US"/>
        </w:rPr>
      </w:pPr>
      <w:bookmarkStart w:id="3" w:name="_Toc524434278"/>
      <w:bookmarkStart w:id="4" w:name="_Toc525763189"/>
      <w:r>
        <w:rPr>
          <w:rFonts w:ascii="Times New Roman" w:eastAsia="SimSun" w:hAnsi="Times New Roman" w:cs="Times New Roman"/>
          <w:lang w:val="en-US" w:eastAsia="zh-CN"/>
        </w:rPr>
        <w:t>FIRST</w:t>
      </w:r>
      <w:r>
        <w:rPr>
          <w:rFonts w:ascii="Times New Roman" w:hAnsi="Times New Roman" w:cs="Times New Roman"/>
          <w:lang w:val="en-US"/>
        </w:rPr>
        <w:t xml:space="preserve"> CHANGE</w:t>
      </w:r>
    </w:p>
    <w:p w14:paraId="34391162" w14:textId="77777777" w:rsidR="00BF7AB8" w:rsidRPr="008E2A69" w:rsidRDefault="00BF7AB8" w:rsidP="004B2C77">
      <w:pPr>
        <w:pStyle w:val="Heading3"/>
        <w:rPr>
          <w:ins w:id="5" w:author="Milos Tesanovic" w:date="2020-04-08T18:30:00Z"/>
          <w:lang w:eastAsia="ko-KR"/>
        </w:rPr>
      </w:pPr>
      <w:bookmarkStart w:id="6" w:name="_Toc29239864"/>
      <w:ins w:id="7" w:author="Milos Tesanovic" w:date="2020-04-08T18:30:00Z">
        <w:r w:rsidRPr="008E2A69">
          <w:rPr>
            <w:lang w:eastAsia="ko-KR"/>
          </w:rPr>
          <w:t>5.</w:t>
        </w:r>
        <w:r>
          <w:rPr>
            <w:rFonts w:eastAsia="SimSun"/>
            <w:lang w:eastAsia="zh-CN"/>
          </w:rPr>
          <w:t>18.x</w:t>
        </w:r>
        <w:r w:rsidRPr="008E2A69">
          <w:rPr>
            <w:lang w:eastAsia="ko-KR"/>
          </w:rPr>
          <w:tab/>
        </w:r>
        <w:bookmarkEnd w:id="6"/>
        <w:r w:rsidRPr="001F17DE">
          <w:rPr>
            <w:lang w:eastAsia="ko-KR"/>
          </w:rPr>
          <w:t>Timing offset adjustment for IAB</w:t>
        </w:r>
      </w:ins>
    </w:p>
    <w:p w14:paraId="0C5CA67C" w14:textId="3F3A1E24" w:rsidR="00BF7AB8" w:rsidRDefault="00BF7AB8" w:rsidP="004B2C77">
      <w:pPr>
        <w:rPr>
          <w:ins w:id="8" w:author="Milos Tesanovic" w:date="2020-04-08T18:30:00Z"/>
          <w:lang w:eastAsia="ko-KR"/>
        </w:rPr>
      </w:pPr>
      <w:ins w:id="9" w:author="Milos Tesanovic" w:date="2020-04-08T18:30:00Z">
        <w:r>
          <w:rPr>
            <w:lang w:eastAsia="ko-KR"/>
          </w:rPr>
          <w:t>For IAB operation, in order to achieve time-domain synchronization across multiple backhaul hops, a timing adjustment T</w:t>
        </w:r>
        <w:r w:rsidRPr="001F17DE">
          <w:rPr>
            <w:vertAlign w:val="subscript"/>
            <w:lang w:eastAsia="ko-KR"/>
          </w:rPr>
          <w:t>delta</w:t>
        </w:r>
        <w:r>
          <w:rPr>
            <w:lang w:eastAsia="ko-KR"/>
          </w:rPr>
          <w:t xml:space="preserve"> may be provided to an IAB-MT from its parent IAB-DU. This takes into account adjustments due to e.g. switching between Tx and Rx functions of a node, and is an additional parameter in the TA procedure</w:t>
        </w:r>
      </w:ins>
      <w:ins w:id="10" w:author="Milos Tesanovic" w:date="2020-04-09T13:02:00Z">
        <w:r w:rsidR="00C11D35">
          <w:rPr>
            <w:lang w:eastAsia="ko-KR"/>
          </w:rPr>
          <w:t>. This parameter is</w:t>
        </w:r>
      </w:ins>
      <w:bookmarkStart w:id="11" w:name="_GoBack"/>
      <w:bookmarkEnd w:id="11"/>
      <w:ins w:id="12" w:author="Milos Tesanovic" w:date="2020-04-08T18:30:00Z">
        <w:r>
          <w:rPr>
            <w:lang w:eastAsia="ko-KR"/>
          </w:rPr>
          <w:t xml:space="preserve"> applicable only to IAB nodes. The Timing Delta MAC CE carries T</w:t>
        </w:r>
        <w:r w:rsidRPr="001F17DE">
          <w:rPr>
            <w:vertAlign w:val="subscript"/>
            <w:lang w:eastAsia="ko-KR"/>
          </w:rPr>
          <w:t>delta</w:t>
        </w:r>
        <w:r>
          <w:rPr>
            <w:lang w:eastAsia="ko-KR"/>
          </w:rPr>
          <w:t>, mapped to an index value</w:t>
        </w:r>
        <w:r w:rsidR="004B2C77">
          <w:rPr>
            <w:lang w:eastAsia="ko-KR"/>
          </w:rPr>
          <w:t xml:space="preserve"> </w:t>
        </w:r>
        <w:r w:rsidR="004B2C77">
          <w:rPr>
            <w:i/>
            <w:lang w:eastAsia="ko-KR"/>
          </w:rPr>
          <w:t>Tdelta</w:t>
        </w:r>
        <w:r w:rsidR="00B833A0">
          <w:rPr>
            <w:lang w:eastAsia="ko-KR"/>
          </w:rPr>
          <w:t>.</w:t>
        </w:r>
      </w:ins>
    </w:p>
    <w:p w14:paraId="596B9A45" w14:textId="77777777" w:rsidR="00BF7AB8" w:rsidRDefault="00BF7AB8" w:rsidP="004B2C77">
      <w:pPr>
        <w:rPr>
          <w:ins w:id="13" w:author="Milos Tesanovic" w:date="2020-04-08T18:30:00Z"/>
          <w:lang w:eastAsia="ko-KR"/>
        </w:rPr>
      </w:pPr>
      <w:ins w:id="14" w:author="Milos Tesanovic" w:date="2020-04-08T18:30:00Z">
        <w:r>
          <w:rPr>
            <w:lang w:eastAsia="ko-KR"/>
          </w:rPr>
          <w:lastRenderedPageBreak/>
          <w:t>Upon reception of a Timing Delta MAC CE the MAC entity shall:</w:t>
        </w:r>
      </w:ins>
    </w:p>
    <w:p w14:paraId="100A1DE3" w14:textId="77777777" w:rsidR="00BF7AB8" w:rsidRPr="008E2A69" w:rsidRDefault="00BF7AB8" w:rsidP="004B2C77">
      <w:pPr>
        <w:pStyle w:val="B1"/>
        <w:rPr>
          <w:ins w:id="15" w:author="Milos Tesanovic" w:date="2020-04-08T18:30:00Z"/>
          <w:noProof/>
          <w:lang w:eastAsia="zh-CN"/>
        </w:rPr>
      </w:pPr>
      <w:ins w:id="16" w:author="Milos Tesanovic" w:date="2020-04-08T18:30:00Z">
        <w:r>
          <w:rPr>
            <w:noProof/>
            <w:lang w:eastAsia="zh-CN"/>
          </w:rPr>
          <w:t>1&gt;</w:t>
        </w:r>
        <w:r>
          <w:rPr>
            <w:noProof/>
            <w:lang w:eastAsia="zh-CN"/>
          </w:rPr>
          <w:tab/>
          <w:t xml:space="preserve">indicate to lower layers the index value of </w:t>
        </w:r>
        <w:r w:rsidRPr="004B2C77">
          <w:rPr>
            <w:i/>
            <w:noProof/>
            <w:lang w:eastAsia="zh-CN"/>
          </w:rPr>
          <w:t>Tdelta</w:t>
        </w:r>
        <w:r>
          <w:rPr>
            <w:noProof/>
            <w:lang w:eastAsia="zh-CN"/>
          </w:rPr>
          <w:t>.</w:t>
        </w:r>
      </w:ins>
    </w:p>
    <w:bookmarkEnd w:id="0"/>
    <w:bookmarkEnd w:id="3"/>
    <w:bookmarkEnd w:id="4"/>
    <w:p w14:paraId="1BA04659" w14:textId="403B1E9D" w:rsidR="00ED7891" w:rsidRPr="00ED7891" w:rsidRDefault="00ED7891" w:rsidP="00ED7891">
      <w:pPr>
        <w:keepLines/>
        <w:ind w:left="1135" w:hanging="851"/>
        <w:rPr>
          <w:noProof/>
          <w:lang w:eastAsia="ko-KR"/>
        </w:rPr>
      </w:pPr>
    </w:p>
    <w:sectPr w:rsidR="00ED7891" w:rsidRPr="00ED7891" w:rsidSect="003067B5">
      <w:headerReference w:type="default" r:id="rId15"/>
      <w:footerReference w:type="default" r:id="rId16"/>
      <w:footnotePr>
        <w:numRestart w:val="eachSect"/>
      </w:footnotePr>
      <w:type w:val="continuous"/>
      <w:pgSz w:w="11907" w:h="16840"/>
      <w:pgMar w:top="1416" w:right="1133" w:bottom="1133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6D931" w14:textId="77777777" w:rsidR="006F1A2A" w:rsidRDefault="006F1A2A">
      <w:pPr>
        <w:spacing w:after="0"/>
      </w:pPr>
      <w:r>
        <w:separator/>
      </w:r>
    </w:p>
  </w:endnote>
  <w:endnote w:type="continuationSeparator" w:id="0">
    <w:p w14:paraId="4140D9A9" w14:textId="77777777" w:rsidR="006F1A2A" w:rsidRDefault="006F1A2A">
      <w:pPr>
        <w:spacing w:after="0"/>
      </w:pPr>
      <w:r>
        <w:continuationSeparator/>
      </w:r>
    </w:p>
  </w:endnote>
  <w:endnote w:type="continuationNotice" w:id="1">
    <w:p w14:paraId="25237095" w14:textId="77777777" w:rsidR="006F1A2A" w:rsidRDefault="006F1A2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843D" w14:textId="77777777" w:rsidR="00AC1A83" w:rsidRDefault="00AC1A83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D6CE3" w14:textId="77777777" w:rsidR="006F1A2A" w:rsidRDefault="006F1A2A">
      <w:pPr>
        <w:spacing w:after="0"/>
      </w:pPr>
      <w:r>
        <w:separator/>
      </w:r>
    </w:p>
  </w:footnote>
  <w:footnote w:type="continuationSeparator" w:id="0">
    <w:p w14:paraId="3F7FA65B" w14:textId="77777777" w:rsidR="006F1A2A" w:rsidRDefault="006F1A2A">
      <w:pPr>
        <w:spacing w:after="0"/>
      </w:pPr>
      <w:r>
        <w:continuationSeparator/>
      </w:r>
    </w:p>
  </w:footnote>
  <w:footnote w:type="continuationNotice" w:id="1">
    <w:p w14:paraId="556246B3" w14:textId="77777777" w:rsidR="006F1A2A" w:rsidRDefault="006F1A2A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40268" w14:textId="77777777" w:rsidR="00AC1A83" w:rsidRDefault="00AC1A83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11416" w14:textId="1841EECB" w:rsidR="00AC1A83" w:rsidRDefault="00AC1A83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C11D35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7E4C60FC" w14:textId="77777777" w:rsidR="00AC1A83" w:rsidRDefault="00AC1A83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C11D35">
      <w:rPr>
        <w:rFonts w:ascii="Arial" w:hAnsi="Arial" w:cs="Arial"/>
        <w:b/>
        <w:noProof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fldChar w:fldCharType="end"/>
    </w:r>
  </w:p>
  <w:p w14:paraId="5331B14F" w14:textId="120D598B" w:rsidR="00AC1A83" w:rsidRDefault="00AC1A83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C11D35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346C1704" w14:textId="77777777" w:rsidR="00AC1A83" w:rsidRDefault="00AC1A83">
    <w:pPr>
      <w:pStyle w:val="Header"/>
    </w:pPr>
  </w:p>
  <w:p w14:paraId="31BBBCD6" w14:textId="77777777" w:rsidR="00AC1A83" w:rsidRDefault="00AC1A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0CA1BA5"/>
    <w:multiLevelType w:val="singleLevel"/>
    <w:tmpl w:val="B0CA1BA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FFFFFF7F"/>
    <w:multiLevelType w:val="singleLevel"/>
    <w:tmpl w:val="D19ABA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B560B3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411C1D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7C7E76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40815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AD288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6100C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1F4A5E"/>
    <w:multiLevelType w:val="hybridMultilevel"/>
    <w:tmpl w:val="47C6DB9E"/>
    <w:lvl w:ilvl="0" w:tplc="F44CCEC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08F0F3A"/>
    <w:multiLevelType w:val="hybridMultilevel"/>
    <w:tmpl w:val="F29E26EA"/>
    <w:lvl w:ilvl="0" w:tplc="51D490E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09D2BA4"/>
    <w:multiLevelType w:val="hybridMultilevel"/>
    <w:tmpl w:val="175C95DC"/>
    <w:lvl w:ilvl="0" w:tplc="16A0756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0B0128A"/>
    <w:multiLevelType w:val="hybridMultilevel"/>
    <w:tmpl w:val="0234D53E"/>
    <w:lvl w:ilvl="0" w:tplc="4974339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0DD4F8E"/>
    <w:multiLevelType w:val="hybridMultilevel"/>
    <w:tmpl w:val="5B38F1D2"/>
    <w:lvl w:ilvl="0" w:tplc="4EF692A6">
      <w:start w:val="1"/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E45699"/>
    <w:multiLevelType w:val="hybridMultilevel"/>
    <w:tmpl w:val="D6286184"/>
    <w:lvl w:ilvl="0" w:tplc="9D00B45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0FB3D22"/>
    <w:multiLevelType w:val="hybridMultilevel"/>
    <w:tmpl w:val="361C43DE"/>
    <w:lvl w:ilvl="0" w:tplc="C396EB5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01500600"/>
    <w:multiLevelType w:val="hybridMultilevel"/>
    <w:tmpl w:val="D0E0CF6C"/>
    <w:lvl w:ilvl="0" w:tplc="0114B06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18219C7"/>
    <w:multiLevelType w:val="hybridMultilevel"/>
    <w:tmpl w:val="EC1EC91A"/>
    <w:lvl w:ilvl="0" w:tplc="4D50813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019C62C9"/>
    <w:multiLevelType w:val="hybridMultilevel"/>
    <w:tmpl w:val="8A64BCBC"/>
    <w:lvl w:ilvl="0" w:tplc="9BA47B0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01CC1C74"/>
    <w:multiLevelType w:val="hybridMultilevel"/>
    <w:tmpl w:val="4096375C"/>
    <w:lvl w:ilvl="0" w:tplc="484ACB7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1EC7A2A"/>
    <w:multiLevelType w:val="hybridMultilevel"/>
    <w:tmpl w:val="DF8E0A76"/>
    <w:lvl w:ilvl="0" w:tplc="8E5AAC4E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01F24900"/>
    <w:multiLevelType w:val="hybridMultilevel"/>
    <w:tmpl w:val="E3EC847E"/>
    <w:lvl w:ilvl="0" w:tplc="D5EEC90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02DD1976"/>
    <w:multiLevelType w:val="hybridMultilevel"/>
    <w:tmpl w:val="064616FC"/>
    <w:lvl w:ilvl="0" w:tplc="0464CC8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02FB768E"/>
    <w:multiLevelType w:val="hybridMultilevel"/>
    <w:tmpl w:val="F1503E76"/>
    <w:lvl w:ilvl="0" w:tplc="F62A545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030B739D"/>
    <w:multiLevelType w:val="hybridMultilevel"/>
    <w:tmpl w:val="300A4E7C"/>
    <w:lvl w:ilvl="0" w:tplc="EA3474B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03156C27"/>
    <w:multiLevelType w:val="hybridMultilevel"/>
    <w:tmpl w:val="1FAEC48C"/>
    <w:lvl w:ilvl="0" w:tplc="F186321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03243ADA"/>
    <w:multiLevelType w:val="hybridMultilevel"/>
    <w:tmpl w:val="3A123EAE"/>
    <w:lvl w:ilvl="0" w:tplc="CC80044C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33E1FF1"/>
    <w:multiLevelType w:val="hybridMultilevel"/>
    <w:tmpl w:val="0C7896DE"/>
    <w:lvl w:ilvl="0" w:tplc="D7F45E3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03532B69"/>
    <w:multiLevelType w:val="hybridMultilevel"/>
    <w:tmpl w:val="8460C9C0"/>
    <w:lvl w:ilvl="0" w:tplc="D6C8465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038B19F4"/>
    <w:multiLevelType w:val="hybridMultilevel"/>
    <w:tmpl w:val="060A2E88"/>
    <w:lvl w:ilvl="0" w:tplc="1DCEEC20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039472DF"/>
    <w:multiLevelType w:val="hybridMultilevel"/>
    <w:tmpl w:val="4B80F152"/>
    <w:lvl w:ilvl="0" w:tplc="AED46EA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03AA474E"/>
    <w:multiLevelType w:val="hybridMultilevel"/>
    <w:tmpl w:val="699047C6"/>
    <w:lvl w:ilvl="0" w:tplc="0210621C">
      <w:start w:val="1"/>
      <w:numFmt w:val="decimal"/>
      <w:lvlText w:val="%1&gt;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04491624"/>
    <w:multiLevelType w:val="hybridMultilevel"/>
    <w:tmpl w:val="9F6A3304"/>
    <w:lvl w:ilvl="0" w:tplc="15C46E08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04502BF0"/>
    <w:multiLevelType w:val="hybridMultilevel"/>
    <w:tmpl w:val="E2EC0078"/>
    <w:lvl w:ilvl="0" w:tplc="46BC221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04585095"/>
    <w:multiLevelType w:val="hybridMultilevel"/>
    <w:tmpl w:val="100E6856"/>
    <w:lvl w:ilvl="0" w:tplc="6FD8534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04DC2C41"/>
    <w:multiLevelType w:val="hybridMultilevel"/>
    <w:tmpl w:val="3E3AB730"/>
    <w:lvl w:ilvl="0" w:tplc="20F0D94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05652BA4"/>
    <w:multiLevelType w:val="hybridMultilevel"/>
    <w:tmpl w:val="C700DFDE"/>
    <w:lvl w:ilvl="0" w:tplc="403823C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05EA008F"/>
    <w:multiLevelType w:val="multilevel"/>
    <w:tmpl w:val="05EA008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05EF4A76"/>
    <w:multiLevelType w:val="hybridMultilevel"/>
    <w:tmpl w:val="7CEE2CE0"/>
    <w:lvl w:ilvl="0" w:tplc="5718A05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06006168"/>
    <w:multiLevelType w:val="hybridMultilevel"/>
    <w:tmpl w:val="81B09E4A"/>
    <w:lvl w:ilvl="0" w:tplc="BB8A279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 w15:restartNumberingAfterBreak="0">
    <w:nsid w:val="06092E47"/>
    <w:multiLevelType w:val="hybridMultilevel"/>
    <w:tmpl w:val="00342A16"/>
    <w:lvl w:ilvl="0" w:tplc="1914995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064113B9"/>
    <w:multiLevelType w:val="hybridMultilevel"/>
    <w:tmpl w:val="10B67574"/>
    <w:lvl w:ilvl="0" w:tplc="979E1EC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06686C2E"/>
    <w:multiLevelType w:val="hybridMultilevel"/>
    <w:tmpl w:val="6162507C"/>
    <w:lvl w:ilvl="0" w:tplc="54441B7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0699425D"/>
    <w:multiLevelType w:val="hybridMultilevel"/>
    <w:tmpl w:val="7C2063B8"/>
    <w:lvl w:ilvl="0" w:tplc="73C2510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06CE33D0"/>
    <w:multiLevelType w:val="hybridMultilevel"/>
    <w:tmpl w:val="0EC60F18"/>
    <w:lvl w:ilvl="0" w:tplc="833064F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06D71BAE"/>
    <w:multiLevelType w:val="hybridMultilevel"/>
    <w:tmpl w:val="5FDA914C"/>
    <w:lvl w:ilvl="0" w:tplc="8808063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073C4A2A"/>
    <w:multiLevelType w:val="hybridMultilevel"/>
    <w:tmpl w:val="4C1E8B96"/>
    <w:lvl w:ilvl="0" w:tplc="A614E5E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07644193"/>
    <w:multiLevelType w:val="hybridMultilevel"/>
    <w:tmpl w:val="F70C3976"/>
    <w:lvl w:ilvl="0" w:tplc="1D92EEDC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07975D11"/>
    <w:multiLevelType w:val="hybridMultilevel"/>
    <w:tmpl w:val="428C665C"/>
    <w:lvl w:ilvl="0" w:tplc="AC92D6C0">
      <w:start w:val="1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8" w15:restartNumberingAfterBreak="0">
    <w:nsid w:val="07BA2937"/>
    <w:multiLevelType w:val="hybridMultilevel"/>
    <w:tmpl w:val="985C7A88"/>
    <w:lvl w:ilvl="0" w:tplc="3692E82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07D94B55"/>
    <w:multiLevelType w:val="hybridMultilevel"/>
    <w:tmpl w:val="B9E41624"/>
    <w:lvl w:ilvl="0" w:tplc="1436B72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07FF78F3"/>
    <w:multiLevelType w:val="hybridMultilevel"/>
    <w:tmpl w:val="CED8D5B4"/>
    <w:lvl w:ilvl="0" w:tplc="CA802A8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07FF7E53"/>
    <w:multiLevelType w:val="hybridMultilevel"/>
    <w:tmpl w:val="5E62466C"/>
    <w:lvl w:ilvl="0" w:tplc="97CA94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080005F2"/>
    <w:multiLevelType w:val="hybridMultilevel"/>
    <w:tmpl w:val="0032B950"/>
    <w:lvl w:ilvl="0" w:tplc="05C817A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08486691"/>
    <w:multiLevelType w:val="hybridMultilevel"/>
    <w:tmpl w:val="342CE8B2"/>
    <w:lvl w:ilvl="0" w:tplc="3F16B22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08A42D9D"/>
    <w:multiLevelType w:val="hybridMultilevel"/>
    <w:tmpl w:val="B518CAF0"/>
    <w:lvl w:ilvl="0" w:tplc="90B85E0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090B2EE2"/>
    <w:multiLevelType w:val="hybridMultilevel"/>
    <w:tmpl w:val="F31C10EE"/>
    <w:lvl w:ilvl="0" w:tplc="25EE7BA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091945FB"/>
    <w:multiLevelType w:val="hybridMultilevel"/>
    <w:tmpl w:val="5ED81B54"/>
    <w:lvl w:ilvl="0" w:tplc="9434F8F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0960646A"/>
    <w:multiLevelType w:val="hybridMultilevel"/>
    <w:tmpl w:val="75D26246"/>
    <w:lvl w:ilvl="0" w:tplc="19B0C4C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09617112"/>
    <w:multiLevelType w:val="hybridMultilevel"/>
    <w:tmpl w:val="3B5A73C8"/>
    <w:lvl w:ilvl="0" w:tplc="0210621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09647999"/>
    <w:multiLevelType w:val="hybridMultilevel"/>
    <w:tmpl w:val="EF3EBC5E"/>
    <w:lvl w:ilvl="0" w:tplc="0210621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0996018B"/>
    <w:multiLevelType w:val="hybridMultilevel"/>
    <w:tmpl w:val="C3C868E2"/>
    <w:lvl w:ilvl="0" w:tplc="4A54E48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09A24850"/>
    <w:multiLevelType w:val="hybridMultilevel"/>
    <w:tmpl w:val="8A52F31A"/>
    <w:lvl w:ilvl="0" w:tplc="A0A8FEB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09C44C70"/>
    <w:multiLevelType w:val="hybridMultilevel"/>
    <w:tmpl w:val="320ED04E"/>
    <w:lvl w:ilvl="0" w:tplc="E7E8467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09D735E1"/>
    <w:multiLevelType w:val="hybridMultilevel"/>
    <w:tmpl w:val="C6E28300"/>
    <w:lvl w:ilvl="0" w:tplc="4FE2052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09D84D5A"/>
    <w:multiLevelType w:val="hybridMultilevel"/>
    <w:tmpl w:val="9FEED818"/>
    <w:lvl w:ilvl="0" w:tplc="F23EF2C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09DA2C68"/>
    <w:multiLevelType w:val="hybridMultilevel"/>
    <w:tmpl w:val="E578CFE0"/>
    <w:lvl w:ilvl="0" w:tplc="5882F5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09E41AE6"/>
    <w:multiLevelType w:val="hybridMultilevel"/>
    <w:tmpl w:val="C6704A66"/>
    <w:lvl w:ilvl="0" w:tplc="2E84F3CE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09F1151A"/>
    <w:multiLevelType w:val="hybridMultilevel"/>
    <w:tmpl w:val="5D0AAA70"/>
    <w:lvl w:ilvl="0" w:tplc="1DBAD04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0A231CE7"/>
    <w:multiLevelType w:val="hybridMultilevel"/>
    <w:tmpl w:val="6B286EA0"/>
    <w:lvl w:ilvl="0" w:tplc="4F46863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0A2737F1"/>
    <w:multiLevelType w:val="hybridMultilevel"/>
    <w:tmpl w:val="3F4A4368"/>
    <w:lvl w:ilvl="0" w:tplc="D5DE4E6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0A285731"/>
    <w:multiLevelType w:val="hybridMultilevel"/>
    <w:tmpl w:val="3B14E2B6"/>
    <w:lvl w:ilvl="0" w:tplc="99B06B4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0A3135CD"/>
    <w:multiLevelType w:val="hybridMultilevel"/>
    <w:tmpl w:val="89C0EC12"/>
    <w:lvl w:ilvl="0" w:tplc="F2CAB0C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0A85312C"/>
    <w:multiLevelType w:val="hybridMultilevel"/>
    <w:tmpl w:val="59381A88"/>
    <w:lvl w:ilvl="0" w:tplc="EAB0DFB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0AA4698B"/>
    <w:multiLevelType w:val="hybridMultilevel"/>
    <w:tmpl w:val="AC6C5770"/>
    <w:lvl w:ilvl="0" w:tplc="E64A5D1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 w15:restartNumberingAfterBreak="0">
    <w:nsid w:val="0ABF66AC"/>
    <w:multiLevelType w:val="hybridMultilevel"/>
    <w:tmpl w:val="56068A76"/>
    <w:lvl w:ilvl="0" w:tplc="A03215D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0AD3664A"/>
    <w:multiLevelType w:val="hybridMultilevel"/>
    <w:tmpl w:val="91BC5180"/>
    <w:lvl w:ilvl="0" w:tplc="87A2DBF2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 w15:restartNumberingAfterBreak="0">
    <w:nsid w:val="0AD70BE8"/>
    <w:multiLevelType w:val="hybridMultilevel"/>
    <w:tmpl w:val="B9348F34"/>
    <w:lvl w:ilvl="0" w:tplc="AC0CB2E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0B561F3F"/>
    <w:multiLevelType w:val="hybridMultilevel"/>
    <w:tmpl w:val="40EAE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0B7241DB"/>
    <w:multiLevelType w:val="hybridMultilevel"/>
    <w:tmpl w:val="F2286FFE"/>
    <w:lvl w:ilvl="0" w:tplc="C4EAC87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9" w15:restartNumberingAfterBreak="0">
    <w:nsid w:val="0B77778F"/>
    <w:multiLevelType w:val="hybridMultilevel"/>
    <w:tmpl w:val="7102BFD8"/>
    <w:lvl w:ilvl="0" w:tplc="1CF2ECC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 w15:restartNumberingAfterBreak="0">
    <w:nsid w:val="0BD51F79"/>
    <w:multiLevelType w:val="hybridMultilevel"/>
    <w:tmpl w:val="CF766278"/>
    <w:lvl w:ilvl="0" w:tplc="5882CC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0BFB5ED0"/>
    <w:multiLevelType w:val="hybridMultilevel"/>
    <w:tmpl w:val="D5BAB9C4"/>
    <w:lvl w:ilvl="0" w:tplc="4AE46B7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" w15:restartNumberingAfterBreak="0">
    <w:nsid w:val="0C0F585C"/>
    <w:multiLevelType w:val="hybridMultilevel"/>
    <w:tmpl w:val="A84C0630"/>
    <w:lvl w:ilvl="0" w:tplc="106C7DD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0C15211C"/>
    <w:multiLevelType w:val="hybridMultilevel"/>
    <w:tmpl w:val="D19E3A50"/>
    <w:lvl w:ilvl="0" w:tplc="F490E77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 w15:restartNumberingAfterBreak="0">
    <w:nsid w:val="0C456001"/>
    <w:multiLevelType w:val="hybridMultilevel"/>
    <w:tmpl w:val="43322CE2"/>
    <w:lvl w:ilvl="0" w:tplc="1CC881A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 w15:restartNumberingAfterBreak="0">
    <w:nsid w:val="0C850888"/>
    <w:multiLevelType w:val="hybridMultilevel"/>
    <w:tmpl w:val="F822F326"/>
    <w:lvl w:ilvl="0" w:tplc="9C00371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" w15:restartNumberingAfterBreak="0">
    <w:nsid w:val="0C85737B"/>
    <w:multiLevelType w:val="hybridMultilevel"/>
    <w:tmpl w:val="8F541A26"/>
    <w:lvl w:ilvl="0" w:tplc="3514A384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" w15:restartNumberingAfterBreak="0">
    <w:nsid w:val="0C956E78"/>
    <w:multiLevelType w:val="hybridMultilevel"/>
    <w:tmpl w:val="288E22CC"/>
    <w:lvl w:ilvl="0" w:tplc="355ECE2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 w15:restartNumberingAfterBreak="0">
    <w:nsid w:val="0CCD3796"/>
    <w:multiLevelType w:val="hybridMultilevel"/>
    <w:tmpl w:val="4E72D31C"/>
    <w:lvl w:ilvl="0" w:tplc="5106CD3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" w15:restartNumberingAfterBreak="0">
    <w:nsid w:val="0CED1A1D"/>
    <w:multiLevelType w:val="hybridMultilevel"/>
    <w:tmpl w:val="6E20496C"/>
    <w:lvl w:ilvl="0" w:tplc="357E829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0D0D6BC0"/>
    <w:multiLevelType w:val="hybridMultilevel"/>
    <w:tmpl w:val="3BC4193C"/>
    <w:lvl w:ilvl="0" w:tplc="194259E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 w15:restartNumberingAfterBreak="0">
    <w:nsid w:val="0D6A5D57"/>
    <w:multiLevelType w:val="hybridMultilevel"/>
    <w:tmpl w:val="9D4C1338"/>
    <w:lvl w:ilvl="0" w:tplc="D10E83E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 w15:restartNumberingAfterBreak="0">
    <w:nsid w:val="0D8567AC"/>
    <w:multiLevelType w:val="hybridMultilevel"/>
    <w:tmpl w:val="B3C66616"/>
    <w:lvl w:ilvl="0" w:tplc="5666FF0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3" w15:restartNumberingAfterBreak="0">
    <w:nsid w:val="0DBE5EF1"/>
    <w:multiLevelType w:val="hybridMultilevel"/>
    <w:tmpl w:val="FBDCEC3C"/>
    <w:lvl w:ilvl="0" w:tplc="F7C6151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4" w15:restartNumberingAfterBreak="0">
    <w:nsid w:val="0DE8260B"/>
    <w:multiLevelType w:val="hybridMultilevel"/>
    <w:tmpl w:val="10249F7C"/>
    <w:lvl w:ilvl="0" w:tplc="81A61FB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5" w15:restartNumberingAfterBreak="0">
    <w:nsid w:val="0E406271"/>
    <w:multiLevelType w:val="hybridMultilevel"/>
    <w:tmpl w:val="BD5884FA"/>
    <w:lvl w:ilvl="0" w:tplc="6186A72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6" w15:restartNumberingAfterBreak="0">
    <w:nsid w:val="0E96525B"/>
    <w:multiLevelType w:val="hybridMultilevel"/>
    <w:tmpl w:val="651A1DC6"/>
    <w:lvl w:ilvl="0" w:tplc="866EA89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 w15:restartNumberingAfterBreak="0">
    <w:nsid w:val="0F340331"/>
    <w:multiLevelType w:val="hybridMultilevel"/>
    <w:tmpl w:val="74A662CE"/>
    <w:lvl w:ilvl="0" w:tplc="74CC13E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8" w15:restartNumberingAfterBreak="0">
    <w:nsid w:val="0F462120"/>
    <w:multiLevelType w:val="hybridMultilevel"/>
    <w:tmpl w:val="E6BE8370"/>
    <w:lvl w:ilvl="0" w:tplc="0809000F">
      <w:start w:val="1"/>
      <w:numFmt w:val="decimal"/>
      <w:lvlText w:val="%1."/>
      <w:lvlJc w:val="left"/>
      <w:pPr>
        <w:ind w:left="819" w:hanging="360"/>
      </w:p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9" w15:restartNumberingAfterBreak="0">
    <w:nsid w:val="0F526559"/>
    <w:multiLevelType w:val="hybridMultilevel"/>
    <w:tmpl w:val="918C5242"/>
    <w:lvl w:ilvl="0" w:tplc="8D322B8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0" w15:restartNumberingAfterBreak="0">
    <w:nsid w:val="0F567E06"/>
    <w:multiLevelType w:val="hybridMultilevel"/>
    <w:tmpl w:val="18B64DF4"/>
    <w:lvl w:ilvl="0" w:tplc="F8A6A908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1" w15:restartNumberingAfterBreak="0">
    <w:nsid w:val="0F7E075B"/>
    <w:multiLevelType w:val="hybridMultilevel"/>
    <w:tmpl w:val="31EC7A6E"/>
    <w:lvl w:ilvl="0" w:tplc="62247D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2" w15:restartNumberingAfterBreak="0">
    <w:nsid w:val="0F80459B"/>
    <w:multiLevelType w:val="hybridMultilevel"/>
    <w:tmpl w:val="66C88E84"/>
    <w:lvl w:ilvl="0" w:tplc="9E82653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3" w15:restartNumberingAfterBreak="0">
    <w:nsid w:val="0FA019F9"/>
    <w:multiLevelType w:val="hybridMultilevel"/>
    <w:tmpl w:val="3D902480"/>
    <w:lvl w:ilvl="0" w:tplc="EC588B72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4" w15:restartNumberingAfterBreak="0">
    <w:nsid w:val="0FA54E8B"/>
    <w:multiLevelType w:val="hybridMultilevel"/>
    <w:tmpl w:val="3482F06E"/>
    <w:lvl w:ilvl="0" w:tplc="78A0F29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5" w15:restartNumberingAfterBreak="0">
    <w:nsid w:val="0FB37A55"/>
    <w:multiLevelType w:val="hybridMultilevel"/>
    <w:tmpl w:val="7F4CFF44"/>
    <w:lvl w:ilvl="0" w:tplc="BE5C44B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6" w15:restartNumberingAfterBreak="0">
    <w:nsid w:val="0FBD7E67"/>
    <w:multiLevelType w:val="hybridMultilevel"/>
    <w:tmpl w:val="9BD23584"/>
    <w:lvl w:ilvl="0" w:tplc="1B0ABD1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7" w15:restartNumberingAfterBreak="0">
    <w:nsid w:val="0FC80D06"/>
    <w:multiLevelType w:val="hybridMultilevel"/>
    <w:tmpl w:val="7A7A08EE"/>
    <w:lvl w:ilvl="0" w:tplc="2AA2F3A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8" w15:restartNumberingAfterBreak="0">
    <w:nsid w:val="10030515"/>
    <w:multiLevelType w:val="hybridMultilevel"/>
    <w:tmpl w:val="899E18F4"/>
    <w:lvl w:ilvl="0" w:tplc="E80EEF94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9" w15:restartNumberingAfterBreak="0">
    <w:nsid w:val="10067273"/>
    <w:multiLevelType w:val="hybridMultilevel"/>
    <w:tmpl w:val="D780E0C4"/>
    <w:lvl w:ilvl="0" w:tplc="CD5820F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0" w15:restartNumberingAfterBreak="0">
    <w:nsid w:val="106A6D27"/>
    <w:multiLevelType w:val="hybridMultilevel"/>
    <w:tmpl w:val="A7DE9B86"/>
    <w:lvl w:ilvl="0" w:tplc="79F056E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1" w15:restartNumberingAfterBreak="0">
    <w:nsid w:val="10721DAF"/>
    <w:multiLevelType w:val="hybridMultilevel"/>
    <w:tmpl w:val="D12C1E04"/>
    <w:lvl w:ilvl="0" w:tplc="7764A6D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2" w15:restartNumberingAfterBreak="0">
    <w:nsid w:val="108615C2"/>
    <w:multiLevelType w:val="hybridMultilevel"/>
    <w:tmpl w:val="0FDCB42E"/>
    <w:lvl w:ilvl="0" w:tplc="4DC02DB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3" w15:restartNumberingAfterBreak="0">
    <w:nsid w:val="10A71636"/>
    <w:multiLevelType w:val="hybridMultilevel"/>
    <w:tmpl w:val="509E3362"/>
    <w:lvl w:ilvl="0" w:tplc="E65E3FA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10B35F52"/>
    <w:multiLevelType w:val="hybridMultilevel"/>
    <w:tmpl w:val="0798C9DC"/>
    <w:lvl w:ilvl="0" w:tplc="5E068D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5" w15:restartNumberingAfterBreak="0">
    <w:nsid w:val="10BB1BE3"/>
    <w:multiLevelType w:val="hybridMultilevel"/>
    <w:tmpl w:val="887EB0C8"/>
    <w:lvl w:ilvl="0" w:tplc="6A3C0CB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6" w15:restartNumberingAfterBreak="0">
    <w:nsid w:val="10FE09CA"/>
    <w:multiLevelType w:val="hybridMultilevel"/>
    <w:tmpl w:val="B1B88F0C"/>
    <w:lvl w:ilvl="0" w:tplc="1D72052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7" w15:restartNumberingAfterBreak="0">
    <w:nsid w:val="112866D0"/>
    <w:multiLevelType w:val="hybridMultilevel"/>
    <w:tmpl w:val="212A9AB0"/>
    <w:lvl w:ilvl="0" w:tplc="8D8EF00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8" w15:restartNumberingAfterBreak="0">
    <w:nsid w:val="112E3FFB"/>
    <w:multiLevelType w:val="hybridMultilevel"/>
    <w:tmpl w:val="8C924448"/>
    <w:lvl w:ilvl="0" w:tplc="4F70066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114B16CC"/>
    <w:multiLevelType w:val="hybridMultilevel"/>
    <w:tmpl w:val="94564442"/>
    <w:lvl w:ilvl="0" w:tplc="5B8429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0" w15:restartNumberingAfterBreak="0">
    <w:nsid w:val="115941C5"/>
    <w:multiLevelType w:val="hybridMultilevel"/>
    <w:tmpl w:val="B6D0F792"/>
    <w:lvl w:ilvl="0" w:tplc="20BE746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1" w15:restartNumberingAfterBreak="0">
    <w:nsid w:val="115B0117"/>
    <w:multiLevelType w:val="hybridMultilevel"/>
    <w:tmpl w:val="1890A114"/>
    <w:lvl w:ilvl="0" w:tplc="79EE371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2" w15:restartNumberingAfterBreak="0">
    <w:nsid w:val="116B5E1B"/>
    <w:multiLevelType w:val="hybridMultilevel"/>
    <w:tmpl w:val="B4106DD4"/>
    <w:lvl w:ilvl="0" w:tplc="BED0B9F6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3" w15:restartNumberingAfterBreak="0">
    <w:nsid w:val="11761BB2"/>
    <w:multiLevelType w:val="hybridMultilevel"/>
    <w:tmpl w:val="B5DE9D4A"/>
    <w:lvl w:ilvl="0" w:tplc="71A0A90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4" w15:restartNumberingAfterBreak="0">
    <w:nsid w:val="118D7470"/>
    <w:multiLevelType w:val="hybridMultilevel"/>
    <w:tmpl w:val="4A565646"/>
    <w:lvl w:ilvl="0" w:tplc="6E6A7A18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5" w15:restartNumberingAfterBreak="0">
    <w:nsid w:val="11981600"/>
    <w:multiLevelType w:val="hybridMultilevel"/>
    <w:tmpl w:val="3F4E1596"/>
    <w:lvl w:ilvl="0" w:tplc="E3B4FC1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6" w15:restartNumberingAfterBreak="0">
    <w:nsid w:val="11A92B50"/>
    <w:multiLevelType w:val="hybridMultilevel"/>
    <w:tmpl w:val="CADAAC90"/>
    <w:lvl w:ilvl="0" w:tplc="E1CCFC1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7" w15:restartNumberingAfterBreak="0">
    <w:nsid w:val="12445B9A"/>
    <w:multiLevelType w:val="hybridMultilevel"/>
    <w:tmpl w:val="31EEE2E6"/>
    <w:lvl w:ilvl="0" w:tplc="97B0C49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8" w15:restartNumberingAfterBreak="0">
    <w:nsid w:val="12451BCD"/>
    <w:multiLevelType w:val="hybridMultilevel"/>
    <w:tmpl w:val="4A5642A2"/>
    <w:lvl w:ilvl="0" w:tplc="253823F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9" w15:restartNumberingAfterBreak="0">
    <w:nsid w:val="128F2AA6"/>
    <w:multiLevelType w:val="hybridMultilevel"/>
    <w:tmpl w:val="C3BEF39E"/>
    <w:lvl w:ilvl="0" w:tplc="3484359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0" w15:restartNumberingAfterBreak="0">
    <w:nsid w:val="12B27B23"/>
    <w:multiLevelType w:val="hybridMultilevel"/>
    <w:tmpl w:val="0A38638C"/>
    <w:lvl w:ilvl="0" w:tplc="76A4D39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1" w15:restartNumberingAfterBreak="0">
    <w:nsid w:val="131C43B9"/>
    <w:multiLevelType w:val="hybridMultilevel"/>
    <w:tmpl w:val="C12A0F66"/>
    <w:lvl w:ilvl="0" w:tplc="30BE5492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2" w15:restartNumberingAfterBreak="0">
    <w:nsid w:val="13317378"/>
    <w:multiLevelType w:val="hybridMultilevel"/>
    <w:tmpl w:val="DC400610"/>
    <w:lvl w:ilvl="0" w:tplc="55EE051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3" w15:restartNumberingAfterBreak="0">
    <w:nsid w:val="13E9063A"/>
    <w:multiLevelType w:val="hybridMultilevel"/>
    <w:tmpl w:val="C3CCFFE4"/>
    <w:lvl w:ilvl="0" w:tplc="F95625B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4" w15:restartNumberingAfterBreak="0">
    <w:nsid w:val="13E9760B"/>
    <w:multiLevelType w:val="hybridMultilevel"/>
    <w:tmpl w:val="D4A0761A"/>
    <w:lvl w:ilvl="0" w:tplc="6D34F25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5" w15:restartNumberingAfterBreak="0">
    <w:nsid w:val="13EC7AD1"/>
    <w:multiLevelType w:val="hybridMultilevel"/>
    <w:tmpl w:val="9C4A66C6"/>
    <w:lvl w:ilvl="0" w:tplc="060AF07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6" w15:restartNumberingAfterBreak="0">
    <w:nsid w:val="13F25945"/>
    <w:multiLevelType w:val="hybridMultilevel"/>
    <w:tmpl w:val="30766C32"/>
    <w:lvl w:ilvl="0" w:tplc="BF5CC04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7" w15:restartNumberingAfterBreak="0">
    <w:nsid w:val="13FD0C60"/>
    <w:multiLevelType w:val="hybridMultilevel"/>
    <w:tmpl w:val="FD78843C"/>
    <w:lvl w:ilvl="0" w:tplc="1EFE4D4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8" w15:restartNumberingAfterBreak="0">
    <w:nsid w:val="140D730E"/>
    <w:multiLevelType w:val="hybridMultilevel"/>
    <w:tmpl w:val="436E4108"/>
    <w:lvl w:ilvl="0" w:tplc="2640B72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9" w15:restartNumberingAfterBreak="0">
    <w:nsid w:val="143316E8"/>
    <w:multiLevelType w:val="hybridMultilevel"/>
    <w:tmpl w:val="35B27D48"/>
    <w:lvl w:ilvl="0" w:tplc="2EEEAEE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0" w15:restartNumberingAfterBreak="0">
    <w:nsid w:val="14360CDE"/>
    <w:multiLevelType w:val="hybridMultilevel"/>
    <w:tmpl w:val="128A74E4"/>
    <w:lvl w:ilvl="0" w:tplc="6A163AB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1" w15:restartNumberingAfterBreak="0">
    <w:nsid w:val="144A14EB"/>
    <w:multiLevelType w:val="hybridMultilevel"/>
    <w:tmpl w:val="BBBA755A"/>
    <w:lvl w:ilvl="0" w:tplc="64F81ED2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2" w15:restartNumberingAfterBreak="0">
    <w:nsid w:val="14566034"/>
    <w:multiLevelType w:val="hybridMultilevel"/>
    <w:tmpl w:val="997A7A70"/>
    <w:lvl w:ilvl="0" w:tplc="BAE6B34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3" w15:restartNumberingAfterBreak="0">
    <w:nsid w:val="14594239"/>
    <w:multiLevelType w:val="hybridMultilevel"/>
    <w:tmpl w:val="BD4A5174"/>
    <w:lvl w:ilvl="0" w:tplc="9EBAABB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4" w15:restartNumberingAfterBreak="0">
    <w:nsid w:val="146762C4"/>
    <w:multiLevelType w:val="hybridMultilevel"/>
    <w:tmpl w:val="9BB4EED4"/>
    <w:lvl w:ilvl="0" w:tplc="83AA941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5" w15:restartNumberingAfterBreak="0">
    <w:nsid w:val="147C14D2"/>
    <w:multiLevelType w:val="hybridMultilevel"/>
    <w:tmpl w:val="BD365A98"/>
    <w:lvl w:ilvl="0" w:tplc="C380849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6" w15:restartNumberingAfterBreak="0">
    <w:nsid w:val="1499616D"/>
    <w:multiLevelType w:val="hybridMultilevel"/>
    <w:tmpl w:val="F8660A8C"/>
    <w:lvl w:ilvl="0" w:tplc="34AC376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7" w15:restartNumberingAfterBreak="0">
    <w:nsid w:val="14A94968"/>
    <w:multiLevelType w:val="hybridMultilevel"/>
    <w:tmpl w:val="45AC3A5A"/>
    <w:lvl w:ilvl="0" w:tplc="F8AEF1A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8" w15:restartNumberingAfterBreak="0">
    <w:nsid w:val="14BB0317"/>
    <w:multiLevelType w:val="hybridMultilevel"/>
    <w:tmpl w:val="6EA2B73E"/>
    <w:lvl w:ilvl="0" w:tplc="541AC5D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9" w15:restartNumberingAfterBreak="0">
    <w:nsid w:val="14C325F7"/>
    <w:multiLevelType w:val="hybridMultilevel"/>
    <w:tmpl w:val="28D009C6"/>
    <w:lvl w:ilvl="0" w:tplc="F1BA10F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0" w15:restartNumberingAfterBreak="0">
    <w:nsid w:val="14D9703A"/>
    <w:multiLevelType w:val="hybridMultilevel"/>
    <w:tmpl w:val="E60AB8BE"/>
    <w:lvl w:ilvl="0" w:tplc="9D32263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1" w15:restartNumberingAfterBreak="0">
    <w:nsid w:val="15076249"/>
    <w:multiLevelType w:val="hybridMultilevel"/>
    <w:tmpl w:val="C5CCA23C"/>
    <w:lvl w:ilvl="0" w:tplc="88EC455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2" w15:restartNumberingAfterBreak="0">
    <w:nsid w:val="15520EC5"/>
    <w:multiLevelType w:val="hybridMultilevel"/>
    <w:tmpl w:val="D54C58D8"/>
    <w:lvl w:ilvl="0" w:tplc="50BCA0C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3" w15:restartNumberingAfterBreak="0">
    <w:nsid w:val="15522EBB"/>
    <w:multiLevelType w:val="hybridMultilevel"/>
    <w:tmpl w:val="5B74DDD4"/>
    <w:lvl w:ilvl="0" w:tplc="99DAD19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4" w15:restartNumberingAfterBreak="0">
    <w:nsid w:val="159B01D9"/>
    <w:multiLevelType w:val="hybridMultilevel"/>
    <w:tmpl w:val="4BDEF7DA"/>
    <w:lvl w:ilvl="0" w:tplc="D33E863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5" w15:restartNumberingAfterBreak="0">
    <w:nsid w:val="15E24669"/>
    <w:multiLevelType w:val="hybridMultilevel"/>
    <w:tmpl w:val="14C42AA0"/>
    <w:lvl w:ilvl="0" w:tplc="449EC90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6" w15:restartNumberingAfterBreak="0">
    <w:nsid w:val="15E94E6A"/>
    <w:multiLevelType w:val="hybridMultilevel"/>
    <w:tmpl w:val="D1F88EE6"/>
    <w:lvl w:ilvl="0" w:tplc="BD2CCBB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7" w15:restartNumberingAfterBreak="0">
    <w:nsid w:val="15F80F9F"/>
    <w:multiLevelType w:val="hybridMultilevel"/>
    <w:tmpl w:val="04429E00"/>
    <w:lvl w:ilvl="0" w:tplc="3B22FBEA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8" w15:restartNumberingAfterBreak="0">
    <w:nsid w:val="16224437"/>
    <w:multiLevelType w:val="hybridMultilevel"/>
    <w:tmpl w:val="44CCA394"/>
    <w:lvl w:ilvl="0" w:tplc="D36A1AE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9" w15:restartNumberingAfterBreak="0">
    <w:nsid w:val="165274EB"/>
    <w:multiLevelType w:val="hybridMultilevel"/>
    <w:tmpl w:val="82DEDCC4"/>
    <w:lvl w:ilvl="0" w:tplc="56EE3DE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0" w15:restartNumberingAfterBreak="0">
    <w:nsid w:val="16614A93"/>
    <w:multiLevelType w:val="hybridMultilevel"/>
    <w:tmpl w:val="2C64585E"/>
    <w:lvl w:ilvl="0" w:tplc="7BAC17B8">
      <w:start w:val="2"/>
      <w:numFmt w:val="bullet"/>
      <w:lvlText w:val="-"/>
      <w:lvlJc w:val="left"/>
      <w:pPr>
        <w:ind w:left="45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61" w15:restartNumberingAfterBreak="0">
    <w:nsid w:val="168820A8"/>
    <w:multiLevelType w:val="hybridMultilevel"/>
    <w:tmpl w:val="05169ABE"/>
    <w:lvl w:ilvl="0" w:tplc="D64A67D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2" w15:restartNumberingAfterBreak="0">
    <w:nsid w:val="16AD0F58"/>
    <w:multiLevelType w:val="hybridMultilevel"/>
    <w:tmpl w:val="A2121652"/>
    <w:lvl w:ilvl="0" w:tplc="07406DA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3" w15:restartNumberingAfterBreak="0">
    <w:nsid w:val="16B1457C"/>
    <w:multiLevelType w:val="hybridMultilevel"/>
    <w:tmpl w:val="D6A865F6"/>
    <w:lvl w:ilvl="0" w:tplc="AAA640A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4" w15:restartNumberingAfterBreak="0">
    <w:nsid w:val="16E923B3"/>
    <w:multiLevelType w:val="hybridMultilevel"/>
    <w:tmpl w:val="F0ACB11E"/>
    <w:lvl w:ilvl="0" w:tplc="4C52335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5" w15:restartNumberingAfterBreak="0">
    <w:nsid w:val="170C52D2"/>
    <w:multiLevelType w:val="hybridMultilevel"/>
    <w:tmpl w:val="2AD0D6C8"/>
    <w:lvl w:ilvl="0" w:tplc="2550B62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6" w15:restartNumberingAfterBreak="0">
    <w:nsid w:val="176E1070"/>
    <w:multiLevelType w:val="hybridMultilevel"/>
    <w:tmpl w:val="398C1A8E"/>
    <w:lvl w:ilvl="0" w:tplc="F1CA850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7" w15:restartNumberingAfterBreak="0">
    <w:nsid w:val="17AF522E"/>
    <w:multiLevelType w:val="hybridMultilevel"/>
    <w:tmpl w:val="E7DC7ABE"/>
    <w:lvl w:ilvl="0" w:tplc="26E4838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8" w15:restartNumberingAfterBreak="0">
    <w:nsid w:val="17BC3A4C"/>
    <w:multiLevelType w:val="hybridMultilevel"/>
    <w:tmpl w:val="FEB88A56"/>
    <w:lvl w:ilvl="0" w:tplc="41A846C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9" w15:restartNumberingAfterBreak="0">
    <w:nsid w:val="17BC3DBE"/>
    <w:multiLevelType w:val="hybridMultilevel"/>
    <w:tmpl w:val="A3D25BA6"/>
    <w:lvl w:ilvl="0" w:tplc="58F0428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0" w15:restartNumberingAfterBreak="0">
    <w:nsid w:val="17C754EE"/>
    <w:multiLevelType w:val="hybridMultilevel"/>
    <w:tmpl w:val="B608EA56"/>
    <w:lvl w:ilvl="0" w:tplc="AA9008F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1" w15:restartNumberingAfterBreak="0">
    <w:nsid w:val="17D336FC"/>
    <w:multiLevelType w:val="hybridMultilevel"/>
    <w:tmpl w:val="009EFCBC"/>
    <w:lvl w:ilvl="0" w:tplc="0210621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2" w15:restartNumberingAfterBreak="0">
    <w:nsid w:val="17D62A2A"/>
    <w:multiLevelType w:val="hybridMultilevel"/>
    <w:tmpl w:val="283E3948"/>
    <w:lvl w:ilvl="0" w:tplc="F400611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3" w15:restartNumberingAfterBreak="0">
    <w:nsid w:val="17D75487"/>
    <w:multiLevelType w:val="hybridMultilevel"/>
    <w:tmpl w:val="6B261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17DE5FD4"/>
    <w:multiLevelType w:val="hybridMultilevel"/>
    <w:tmpl w:val="CF2A12A0"/>
    <w:lvl w:ilvl="0" w:tplc="E16462E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5" w15:restartNumberingAfterBreak="0">
    <w:nsid w:val="18191AE3"/>
    <w:multiLevelType w:val="hybridMultilevel"/>
    <w:tmpl w:val="F586B508"/>
    <w:lvl w:ilvl="0" w:tplc="645A69C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6" w15:restartNumberingAfterBreak="0">
    <w:nsid w:val="18256AD3"/>
    <w:multiLevelType w:val="hybridMultilevel"/>
    <w:tmpl w:val="E46E0B38"/>
    <w:lvl w:ilvl="0" w:tplc="8820C42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7" w15:restartNumberingAfterBreak="0">
    <w:nsid w:val="182E4543"/>
    <w:multiLevelType w:val="hybridMultilevel"/>
    <w:tmpl w:val="60C859FE"/>
    <w:lvl w:ilvl="0" w:tplc="6E0AF71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6E0AF71E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2" w:tplc="6E0AF71E">
      <w:start w:val="1"/>
      <w:numFmt w:val="bullet"/>
      <w:lvlText w:val="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8" w15:restartNumberingAfterBreak="0">
    <w:nsid w:val="183553EC"/>
    <w:multiLevelType w:val="hybridMultilevel"/>
    <w:tmpl w:val="832821A2"/>
    <w:lvl w:ilvl="0" w:tplc="A62EA84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9" w15:restartNumberingAfterBreak="0">
    <w:nsid w:val="184A0B34"/>
    <w:multiLevelType w:val="hybridMultilevel"/>
    <w:tmpl w:val="23502EEA"/>
    <w:lvl w:ilvl="0" w:tplc="BF54A9B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0" w15:restartNumberingAfterBreak="0">
    <w:nsid w:val="187611B5"/>
    <w:multiLevelType w:val="hybridMultilevel"/>
    <w:tmpl w:val="751AE916"/>
    <w:lvl w:ilvl="0" w:tplc="3964FC8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1" w15:restartNumberingAfterBreak="0">
    <w:nsid w:val="18867B19"/>
    <w:multiLevelType w:val="hybridMultilevel"/>
    <w:tmpl w:val="B5BC7D4C"/>
    <w:lvl w:ilvl="0" w:tplc="E936855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2" w15:restartNumberingAfterBreak="0">
    <w:nsid w:val="18911537"/>
    <w:multiLevelType w:val="hybridMultilevel"/>
    <w:tmpl w:val="E0861310"/>
    <w:lvl w:ilvl="0" w:tplc="DFA2C3C4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3" w15:restartNumberingAfterBreak="0">
    <w:nsid w:val="18E37D89"/>
    <w:multiLevelType w:val="hybridMultilevel"/>
    <w:tmpl w:val="B0589CC8"/>
    <w:lvl w:ilvl="0" w:tplc="33DE44E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4" w15:restartNumberingAfterBreak="0">
    <w:nsid w:val="18F512B2"/>
    <w:multiLevelType w:val="hybridMultilevel"/>
    <w:tmpl w:val="1DF486F8"/>
    <w:lvl w:ilvl="0" w:tplc="59D6E61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5" w15:restartNumberingAfterBreak="0">
    <w:nsid w:val="19093181"/>
    <w:multiLevelType w:val="hybridMultilevel"/>
    <w:tmpl w:val="EF0C67FC"/>
    <w:lvl w:ilvl="0" w:tplc="54161FF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6" w15:restartNumberingAfterBreak="0">
    <w:nsid w:val="19174615"/>
    <w:multiLevelType w:val="hybridMultilevel"/>
    <w:tmpl w:val="6DB89100"/>
    <w:lvl w:ilvl="0" w:tplc="FA30AC4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7" w15:restartNumberingAfterBreak="0">
    <w:nsid w:val="191917CC"/>
    <w:multiLevelType w:val="hybridMultilevel"/>
    <w:tmpl w:val="859672FE"/>
    <w:lvl w:ilvl="0" w:tplc="77022D8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8" w15:restartNumberingAfterBreak="0">
    <w:nsid w:val="19730757"/>
    <w:multiLevelType w:val="hybridMultilevel"/>
    <w:tmpl w:val="98603484"/>
    <w:lvl w:ilvl="0" w:tplc="E69A381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9" w15:restartNumberingAfterBreak="0">
    <w:nsid w:val="19A86E35"/>
    <w:multiLevelType w:val="hybridMultilevel"/>
    <w:tmpl w:val="124A0DB2"/>
    <w:lvl w:ilvl="0" w:tplc="ECF63C0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0" w15:restartNumberingAfterBreak="0">
    <w:nsid w:val="1A032A9F"/>
    <w:multiLevelType w:val="hybridMultilevel"/>
    <w:tmpl w:val="58F4F9E0"/>
    <w:lvl w:ilvl="0" w:tplc="FABED0C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1" w15:restartNumberingAfterBreak="0">
    <w:nsid w:val="1A101651"/>
    <w:multiLevelType w:val="hybridMultilevel"/>
    <w:tmpl w:val="DA325A4C"/>
    <w:lvl w:ilvl="0" w:tplc="8FD2F9A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2" w15:restartNumberingAfterBreak="0">
    <w:nsid w:val="1A2955F3"/>
    <w:multiLevelType w:val="hybridMultilevel"/>
    <w:tmpl w:val="F508EAC6"/>
    <w:lvl w:ilvl="0" w:tplc="1E42128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3" w15:restartNumberingAfterBreak="0">
    <w:nsid w:val="1A666428"/>
    <w:multiLevelType w:val="hybridMultilevel"/>
    <w:tmpl w:val="7460FC34"/>
    <w:lvl w:ilvl="0" w:tplc="5F1C2C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1A736D31"/>
    <w:multiLevelType w:val="hybridMultilevel"/>
    <w:tmpl w:val="F7283D72"/>
    <w:lvl w:ilvl="0" w:tplc="56D0D5F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5" w15:restartNumberingAfterBreak="0">
    <w:nsid w:val="1A8C1874"/>
    <w:multiLevelType w:val="hybridMultilevel"/>
    <w:tmpl w:val="90601D68"/>
    <w:lvl w:ilvl="0" w:tplc="BCF8FA8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6" w15:restartNumberingAfterBreak="0">
    <w:nsid w:val="1A9C1B20"/>
    <w:multiLevelType w:val="hybridMultilevel"/>
    <w:tmpl w:val="6F860B6C"/>
    <w:lvl w:ilvl="0" w:tplc="2294DDE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7" w15:restartNumberingAfterBreak="0">
    <w:nsid w:val="1AA30810"/>
    <w:multiLevelType w:val="hybridMultilevel"/>
    <w:tmpl w:val="6F08E7E4"/>
    <w:lvl w:ilvl="0" w:tplc="A76A038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8" w15:restartNumberingAfterBreak="0">
    <w:nsid w:val="1AA31F33"/>
    <w:multiLevelType w:val="hybridMultilevel"/>
    <w:tmpl w:val="43268148"/>
    <w:lvl w:ilvl="0" w:tplc="2C426B0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9" w15:restartNumberingAfterBreak="0">
    <w:nsid w:val="1AD17316"/>
    <w:multiLevelType w:val="hybridMultilevel"/>
    <w:tmpl w:val="5F386BF4"/>
    <w:lvl w:ilvl="0" w:tplc="25824BE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0" w15:restartNumberingAfterBreak="0">
    <w:nsid w:val="1ADA521A"/>
    <w:multiLevelType w:val="hybridMultilevel"/>
    <w:tmpl w:val="A800A3EC"/>
    <w:lvl w:ilvl="0" w:tplc="0200160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1" w15:restartNumberingAfterBreak="0">
    <w:nsid w:val="1AED3D30"/>
    <w:multiLevelType w:val="hybridMultilevel"/>
    <w:tmpl w:val="C78A7232"/>
    <w:lvl w:ilvl="0" w:tplc="07AEF118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2" w15:restartNumberingAfterBreak="0">
    <w:nsid w:val="1AFF6DD5"/>
    <w:multiLevelType w:val="hybridMultilevel"/>
    <w:tmpl w:val="A8D0D08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3" w15:restartNumberingAfterBreak="0">
    <w:nsid w:val="1B072264"/>
    <w:multiLevelType w:val="hybridMultilevel"/>
    <w:tmpl w:val="A6581D5C"/>
    <w:lvl w:ilvl="0" w:tplc="DD3C019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4" w15:restartNumberingAfterBreak="0">
    <w:nsid w:val="1B5B21A3"/>
    <w:multiLevelType w:val="hybridMultilevel"/>
    <w:tmpl w:val="518E1F94"/>
    <w:lvl w:ilvl="0" w:tplc="7276B5C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5" w15:restartNumberingAfterBreak="0">
    <w:nsid w:val="1B750010"/>
    <w:multiLevelType w:val="hybridMultilevel"/>
    <w:tmpl w:val="619C15D6"/>
    <w:lvl w:ilvl="0" w:tplc="496C21D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6" w15:restartNumberingAfterBreak="0">
    <w:nsid w:val="1B9676C1"/>
    <w:multiLevelType w:val="hybridMultilevel"/>
    <w:tmpl w:val="919A487C"/>
    <w:lvl w:ilvl="0" w:tplc="A4CE213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7" w15:restartNumberingAfterBreak="0">
    <w:nsid w:val="1B9C641D"/>
    <w:multiLevelType w:val="hybridMultilevel"/>
    <w:tmpl w:val="DE4A3F3E"/>
    <w:lvl w:ilvl="0" w:tplc="563838D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8" w15:restartNumberingAfterBreak="0">
    <w:nsid w:val="1BB35178"/>
    <w:multiLevelType w:val="hybridMultilevel"/>
    <w:tmpl w:val="53B4966C"/>
    <w:lvl w:ilvl="0" w:tplc="3280B29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9" w15:restartNumberingAfterBreak="0">
    <w:nsid w:val="1BB536B8"/>
    <w:multiLevelType w:val="hybridMultilevel"/>
    <w:tmpl w:val="D3A04D38"/>
    <w:lvl w:ilvl="0" w:tplc="9EACD68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0" w15:restartNumberingAfterBreak="0">
    <w:nsid w:val="1BEE27BA"/>
    <w:multiLevelType w:val="hybridMultilevel"/>
    <w:tmpl w:val="2A683F54"/>
    <w:lvl w:ilvl="0" w:tplc="4C26CB9E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1" w15:restartNumberingAfterBreak="0">
    <w:nsid w:val="1C286A97"/>
    <w:multiLevelType w:val="hybridMultilevel"/>
    <w:tmpl w:val="8926FA62"/>
    <w:lvl w:ilvl="0" w:tplc="626EAEB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2" w15:restartNumberingAfterBreak="0">
    <w:nsid w:val="1C3E27B7"/>
    <w:multiLevelType w:val="hybridMultilevel"/>
    <w:tmpl w:val="DBC47FAA"/>
    <w:lvl w:ilvl="0" w:tplc="AA5E8CC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3" w15:restartNumberingAfterBreak="0">
    <w:nsid w:val="1C54781C"/>
    <w:multiLevelType w:val="hybridMultilevel"/>
    <w:tmpl w:val="61603372"/>
    <w:lvl w:ilvl="0" w:tplc="4D4CE0E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4" w15:restartNumberingAfterBreak="0">
    <w:nsid w:val="1C6A5151"/>
    <w:multiLevelType w:val="hybridMultilevel"/>
    <w:tmpl w:val="CC72E0E0"/>
    <w:lvl w:ilvl="0" w:tplc="01A202C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5" w15:restartNumberingAfterBreak="0">
    <w:nsid w:val="1C843038"/>
    <w:multiLevelType w:val="hybridMultilevel"/>
    <w:tmpl w:val="99CA4D68"/>
    <w:lvl w:ilvl="0" w:tplc="A19675B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6" w15:restartNumberingAfterBreak="0">
    <w:nsid w:val="1CAB7953"/>
    <w:multiLevelType w:val="hybridMultilevel"/>
    <w:tmpl w:val="9FAE71DE"/>
    <w:lvl w:ilvl="0" w:tplc="B39ACE7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7" w15:restartNumberingAfterBreak="0">
    <w:nsid w:val="1CB20036"/>
    <w:multiLevelType w:val="hybridMultilevel"/>
    <w:tmpl w:val="82B85C62"/>
    <w:lvl w:ilvl="0" w:tplc="D95AE82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8" w15:restartNumberingAfterBreak="0">
    <w:nsid w:val="1CF10C72"/>
    <w:multiLevelType w:val="hybridMultilevel"/>
    <w:tmpl w:val="5FA6F7D0"/>
    <w:lvl w:ilvl="0" w:tplc="AC5CC07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9" w15:restartNumberingAfterBreak="0">
    <w:nsid w:val="1CFB6E71"/>
    <w:multiLevelType w:val="hybridMultilevel"/>
    <w:tmpl w:val="44500CF8"/>
    <w:lvl w:ilvl="0" w:tplc="4362868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0" w15:restartNumberingAfterBreak="0">
    <w:nsid w:val="1D0E5058"/>
    <w:multiLevelType w:val="hybridMultilevel"/>
    <w:tmpl w:val="C562F9CA"/>
    <w:lvl w:ilvl="0" w:tplc="C46AA41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1" w15:restartNumberingAfterBreak="0">
    <w:nsid w:val="1D2553CA"/>
    <w:multiLevelType w:val="hybridMultilevel"/>
    <w:tmpl w:val="E8328748"/>
    <w:lvl w:ilvl="0" w:tplc="8EC4779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2" w15:restartNumberingAfterBreak="0">
    <w:nsid w:val="1D306308"/>
    <w:multiLevelType w:val="multilevel"/>
    <w:tmpl w:val="1D306308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cs="Times New Roman" w:hint="default"/>
      </w:rPr>
    </w:lvl>
    <w:lvl w:ilvl="1">
      <w:start w:val="7109"/>
      <w:numFmt w:val="bullet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cs="Times New Roman" w:hint="default"/>
      </w:rPr>
    </w:lvl>
    <w:lvl w:ilvl="2">
      <w:start w:val="7109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23" w15:restartNumberingAfterBreak="0">
    <w:nsid w:val="1D805E2B"/>
    <w:multiLevelType w:val="hybridMultilevel"/>
    <w:tmpl w:val="2EA4D5AA"/>
    <w:lvl w:ilvl="0" w:tplc="7958B9F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4" w15:restartNumberingAfterBreak="0">
    <w:nsid w:val="1D8F2220"/>
    <w:multiLevelType w:val="hybridMultilevel"/>
    <w:tmpl w:val="E6BECA18"/>
    <w:lvl w:ilvl="0" w:tplc="107829A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5" w15:restartNumberingAfterBreak="0">
    <w:nsid w:val="1D964A31"/>
    <w:multiLevelType w:val="hybridMultilevel"/>
    <w:tmpl w:val="793A2882"/>
    <w:lvl w:ilvl="0" w:tplc="CA328B0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6" w15:restartNumberingAfterBreak="0">
    <w:nsid w:val="1DCC5178"/>
    <w:multiLevelType w:val="hybridMultilevel"/>
    <w:tmpl w:val="D6F63C5A"/>
    <w:lvl w:ilvl="0" w:tplc="D086392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7" w15:restartNumberingAfterBreak="0">
    <w:nsid w:val="1DCE240B"/>
    <w:multiLevelType w:val="hybridMultilevel"/>
    <w:tmpl w:val="C6E6EB6E"/>
    <w:lvl w:ilvl="0" w:tplc="4AE47DA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8" w15:restartNumberingAfterBreak="0">
    <w:nsid w:val="1DD23800"/>
    <w:multiLevelType w:val="hybridMultilevel"/>
    <w:tmpl w:val="DC2E70F2"/>
    <w:lvl w:ilvl="0" w:tplc="24D2049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9" w15:restartNumberingAfterBreak="0">
    <w:nsid w:val="1DD95056"/>
    <w:multiLevelType w:val="hybridMultilevel"/>
    <w:tmpl w:val="30024A40"/>
    <w:lvl w:ilvl="0" w:tplc="1900610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0" w15:restartNumberingAfterBreak="0">
    <w:nsid w:val="1E0859D0"/>
    <w:multiLevelType w:val="hybridMultilevel"/>
    <w:tmpl w:val="42EE19BC"/>
    <w:lvl w:ilvl="0" w:tplc="29AE4AC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1" w15:restartNumberingAfterBreak="0">
    <w:nsid w:val="1E096A97"/>
    <w:multiLevelType w:val="hybridMultilevel"/>
    <w:tmpl w:val="317A9A2A"/>
    <w:lvl w:ilvl="0" w:tplc="6876E0C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2" w15:restartNumberingAfterBreak="0">
    <w:nsid w:val="1E276586"/>
    <w:multiLevelType w:val="hybridMultilevel"/>
    <w:tmpl w:val="C6F07C58"/>
    <w:lvl w:ilvl="0" w:tplc="2EE8E5B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3" w15:restartNumberingAfterBreak="0">
    <w:nsid w:val="1E3C28AE"/>
    <w:multiLevelType w:val="hybridMultilevel"/>
    <w:tmpl w:val="E1FE76A2"/>
    <w:lvl w:ilvl="0" w:tplc="D46A5E1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4" w15:restartNumberingAfterBreak="0">
    <w:nsid w:val="1E654A41"/>
    <w:multiLevelType w:val="hybridMultilevel"/>
    <w:tmpl w:val="A086A226"/>
    <w:lvl w:ilvl="0" w:tplc="B270F35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5" w15:restartNumberingAfterBreak="0">
    <w:nsid w:val="1EDA3D9E"/>
    <w:multiLevelType w:val="hybridMultilevel"/>
    <w:tmpl w:val="43241CA6"/>
    <w:lvl w:ilvl="0" w:tplc="45EE2E8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6" w15:restartNumberingAfterBreak="0">
    <w:nsid w:val="1EDA4C84"/>
    <w:multiLevelType w:val="hybridMultilevel"/>
    <w:tmpl w:val="4AD42084"/>
    <w:lvl w:ilvl="0" w:tplc="12C8E3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7" w15:restartNumberingAfterBreak="0">
    <w:nsid w:val="1F1F1732"/>
    <w:multiLevelType w:val="hybridMultilevel"/>
    <w:tmpl w:val="EDA68DBA"/>
    <w:lvl w:ilvl="0" w:tplc="8AECFC5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8" w15:restartNumberingAfterBreak="0">
    <w:nsid w:val="1F217C3E"/>
    <w:multiLevelType w:val="hybridMultilevel"/>
    <w:tmpl w:val="DFAA0936"/>
    <w:lvl w:ilvl="0" w:tplc="01A8EE06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9" w15:restartNumberingAfterBreak="0">
    <w:nsid w:val="1F827813"/>
    <w:multiLevelType w:val="hybridMultilevel"/>
    <w:tmpl w:val="1834FE06"/>
    <w:lvl w:ilvl="0" w:tplc="50C6568E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0" w15:restartNumberingAfterBreak="0">
    <w:nsid w:val="1F862281"/>
    <w:multiLevelType w:val="hybridMultilevel"/>
    <w:tmpl w:val="AA343F50"/>
    <w:lvl w:ilvl="0" w:tplc="1BE0D46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1" w15:restartNumberingAfterBreak="0">
    <w:nsid w:val="1F94261E"/>
    <w:multiLevelType w:val="hybridMultilevel"/>
    <w:tmpl w:val="7026BDBC"/>
    <w:lvl w:ilvl="0" w:tplc="B2ACE00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2" w15:restartNumberingAfterBreak="0">
    <w:nsid w:val="1FB652D7"/>
    <w:multiLevelType w:val="hybridMultilevel"/>
    <w:tmpl w:val="8AFEB200"/>
    <w:lvl w:ilvl="0" w:tplc="C53663B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3" w15:restartNumberingAfterBreak="0">
    <w:nsid w:val="2005214F"/>
    <w:multiLevelType w:val="hybridMultilevel"/>
    <w:tmpl w:val="93D24BC2"/>
    <w:lvl w:ilvl="0" w:tplc="EDA687E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4" w15:restartNumberingAfterBreak="0">
    <w:nsid w:val="2012171B"/>
    <w:multiLevelType w:val="hybridMultilevel"/>
    <w:tmpl w:val="0C72CEC4"/>
    <w:lvl w:ilvl="0" w:tplc="068A492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5" w15:restartNumberingAfterBreak="0">
    <w:nsid w:val="203F477F"/>
    <w:multiLevelType w:val="hybridMultilevel"/>
    <w:tmpl w:val="522AA424"/>
    <w:lvl w:ilvl="0" w:tplc="015ED07C">
      <w:start w:val="11"/>
      <w:numFmt w:val="bullet"/>
      <w:lvlText w:val="-"/>
      <w:lvlJc w:val="left"/>
      <w:pPr>
        <w:ind w:left="920" w:hanging="360"/>
      </w:pPr>
      <w:rPr>
        <w:rFonts w:ascii="Arial" w:eastAsia="Batang" w:hAnsi="Arial" w:cs="Arial" w:hint="default"/>
      </w:rPr>
    </w:lvl>
    <w:lvl w:ilvl="1" w:tplc="0409000B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46" w15:restartNumberingAfterBreak="0">
    <w:nsid w:val="20663108"/>
    <w:multiLevelType w:val="hybridMultilevel"/>
    <w:tmpl w:val="8C96F854"/>
    <w:lvl w:ilvl="0" w:tplc="59BE2F2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7" w15:restartNumberingAfterBreak="0">
    <w:nsid w:val="211A170B"/>
    <w:multiLevelType w:val="hybridMultilevel"/>
    <w:tmpl w:val="E48A11D6"/>
    <w:lvl w:ilvl="0" w:tplc="A0B6F8F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8" w15:restartNumberingAfterBreak="0">
    <w:nsid w:val="211E428E"/>
    <w:multiLevelType w:val="hybridMultilevel"/>
    <w:tmpl w:val="32484E9A"/>
    <w:lvl w:ilvl="0" w:tplc="436CD8D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9" w15:restartNumberingAfterBreak="0">
    <w:nsid w:val="21212DDB"/>
    <w:multiLevelType w:val="hybridMultilevel"/>
    <w:tmpl w:val="C50E4354"/>
    <w:lvl w:ilvl="0" w:tplc="44FAA35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0" w15:restartNumberingAfterBreak="0">
    <w:nsid w:val="21340F8D"/>
    <w:multiLevelType w:val="hybridMultilevel"/>
    <w:tmpl w:val="240E8F8E"/>
    <w:lvl w:ilvl="0" w:tplc="8518885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1" w15:restartNumberingAfterBreak="0">
    <w:nsid w:val="213C41A9"/>
    <w:multiLevelType w:val="hybridMultilevel"/>
    <w:tmpl w:val="50FC6D7E"/>
    <w:lvl w:ilvl="0" w:tplc="63A07650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2" w15:restartNumberingAfterBreak="0">
    <w:nsid w:val="219D2CB9"/>
    <w:multiLevelType w:val="hybridMultilevel"/>
    <w:tmpl w:val="C08684CA"/>
    <w:lvl w:ilvl="0" w:tplc="B07C2B1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3" w15:restartNumberingAfterBreak="0">
    <w:nsid w:val="21A27846"/>
    <w:multiLevelType w:val="hybridMultilevel"/>
    <w:tmpl w:val="BA026F14"/>
    <w:lvl w:ilvl="0" w:tplc="72F8209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4" w15:restartNumberingAfterBreak="0">
    <w:nsid w:val="21AF7ADD"/>
    <w:multiLevelType w:val="hybridMultilevel"/>
    <w:tmpl w:val="BC64FAF8"/>
    <w:lvl w:ilvl="0" w:tplc="AB0EBCC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5" w15:restartNumberingAfterBreak="0">
    <w:nsid w:val="21BB2F56"/>
    <w:multiLevelType w:val="hybridMultilevel"/>
    <w:tmpl w:val="EAB85D9E"/>
    <w:lvl w:ilvl="0" w:tplc="C144E32E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6" w15:restartNumberingAfterBreak="0">
    <w:nsid w:val="21C40517"/>
    <w:multiLevelType w:val="hybridMultilevel"/>
    <w:tmpl w:val="C3C4C3FC"/>
    <w:lvl w:ilvl="0" w:tplc="57D03F4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7" w15:restartNumberingAfterBreak="0">
    <w:nsid w:val="21E87A8F"/>
    <w:multiLevelType w:val="hybridMultilevel"/>
    <w:tmpl w:val="B254D076"/>
    <w:lvl w:ilvl="0" w:tplc="9AE8423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8" w15:restartNumberingAfterBreak="0">
    <w:nsid w:val="21FB5D17"/>
    <w:multiLevelType w:val="hybridMultilevel"/>
    <w:tmpl w:val="4C98E806"/>
    <w:lvl w:ilvl="0" w:tplc="7E20271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9" w15:restartNumberingAfterBreak="0">
    <w:nsid w:val="22031644"/>
    <w:multiLevelType w:val="hybridMultilevel"/>
    <w:tmpl w:val="1CCE7714"/>
    <w:lvl w:ilvl="0" w:tplc="007855C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0" w15:restartNumberingAfterBreak="0">
    <w:nsid w:val="221D6F0B"/>
    <w:multiLevelType w:val="hybridMultilevel"/>
    <w:tmpl w:val="08A8609E"/>
    <w:lvl w:ilvl="0" w:tplc="845C447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1" w15:restartNumberingAfterBreak="0">
    <w:nsid w:val="22207131"/>
    <w:multiLevelType w:val="hybridMultilevel"/>
    <w:tmpl w:val="3ED27B4E"/>
    <w:lvl w:ilvl="0" w:tplc="6696131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2" w15:restartNumberingAfterBreak="0">
    <w:nsid w:val="22B95919"/>
    <w:multiLevelType w:val="hybridMultilevel"/>
    <w:tmpl w:val="1B5C1CA2"/>
    <w:lvl w:ilvl="0" w:tplc="8F96D5E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3" w15:restartNumberingAfterBreak="0">
    <w:nsid w:val="22D86EDB"/>
    <w:multiLevelType w:val="hybridMultilevel"/>
    <w:tmpl w:val="0832BECC"/>
    <w:lvl w:ilvl="0" w:tplc="00A04F0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4" w15:restartNumberingAfterBreak="0">
    <w:nsid w:val="22E4343D"/>
    <w:multiLevelType w:val="hybridMultilevel"/>
    <w:tmpl w:val="89CCC280"/>
    <w:lvl w:ilvl="0" w:tplc="3DD0A6D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5" w15:restartNumberingAfterBreak="0">
    <w:nsid w:val="22E720E9"/>
    <w:multiLevelType w:val="hybridMultilevel"/>
    <w:tmpl w:val="3820B6D6"/>
    <w:lvl w:ilvl="0" w:tplc="5964AC0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6" w15:restartNumberingAfterBreak="0">
    <w:nsid w:val="230E7EBA"/>
    <w:multiLevelType w:val="hybridMultilevel"/>
    <w:tmpl w:val="D8B2E30C"/>
    <w:lvl w:ilvl="0" w:tplc="A16C1A1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7" w15:restartNumberingAfterBreak="0">
    <w:nsid w:val="23507306"/>
    <w:multiLevelType w:val="hybridMultilevel"/>
    <w:tmpl w:val="CF2661AC"/>
    <w:lvl w:ilvl="0" w:tplc="DA2A063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8" w15:restartNumberingAfterBreak="0">
    <w:nsid w:val="236C1094"/>
    <w:multiLevelType w:val="hybridMultilevel"/>
    <w:tmpl w:val="01AEBA00"/>
    <w:lvl w:ilvl="0" w:tplc="DD4AFAE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9" w15:restartNumberingAfterBreak="0">
    <w:nsid w:val="2372747D"/>
    <w:multiLevelType w:val="hybridMultilevel"/>
    <w:tmpl w:val="711A70B0"/>
    <w:lvl w:ilvl="0" w:tplc="9BB605F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0" w15:restartNumberingAfterBreak="0">
    <w:nsid w:val="23F23CD9"/>
    <w:multiLevelType w:val="hybridMultilevel"/>
    <w:tmpl w:val="43081648"/>
    <w:lvl w:ilvl="0" w:tplc="5F9EAF08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1" w15:restartNumberingAfterBreak="0">
    <w:nsid w:val="23F701A7"/>
    <w:multiLevelType w:val="hybridMultilevel"/>
    <w:tmpl w:val="1D4C51A2"/>
    <w:lvl w:ilvl="0" w:tplc="2E8C2E2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2" w15:restartNumberingAfterBreak="0">
    <w:nsid w:val="2427156A"/>
    <w:multiLevelType w:val="hybridMultilevel"/>
    <w:tmpl w:val="8FECD0AC"/>
    <w:lvl w:ilvl="0" w:tplc="378441A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3" w15:restartNumberingAfterBreak="0">
    <w:nsid w:val="2456280A"/>
    <w:multiLevelType w:val="hybridMultilevel"/>
    <w:tmpl w:val="1F764656"/>
    <w:lvl w:ilvl="0" w:tplc="CB8E917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4" w15:restartNumberingAfterBreak="0">
    <w:nsid w:val="247F5895"/>
    <w:multiLevelType w:val="hybridMultilevel"/>
    <w:tmpl w:val="2B5CE526"/>
    <w:lvl w:ilvl="0" w:tplc="972862A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5" w15:restartNumberingAfterBreak="0">
    <w:nsid w:val="24935408"/>
    <w:multiLevelType w:val="hybridMultilevel"/>
    <w:tmpl w:val="F5AC6374"/>
    <w:lvl w:ilvl="0" w:tplc="7272196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6" w15:restartNumberingAfterBreak="0">
    <w:nsid w:val="24A33C5B"/>
    <w:multiLevelType w:val="hybridMultilevel"/>
    <w:tmpl w:val="5D46D282"/>
    <w:lvl w:ilvl="0" w:tplc="8786A46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7" w15:restartNumberingAfterBreak="0">
    <w:nsid w:val="24B9192F"/>
    <w:multiLevelType w:val="hybridMultilevel"/>
    <w:tmpl w:val="A7FE5278"/>
    <w:lvl w:ilvl="0" w:tplc="8AC2DAC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8" w15:restartNumberingAfterBreak="0">
    <w:nsid w:val="24C317DB"/>
    <w:multiLevelType w:val="hybridMultilevel"/>
    <w:tmpl w:val="2D2EABCA"/>
    <w:lvl w:ilvl="0" w:tplc="448893E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9" w15:restartNumberingAfterBreak="0">
    <w:nsid w:val="2505679F"/>
    <w:multiLevelType w:val="hybridMultilevel"/>
    <w:tmpl w:val="2A8CB542"/>
    <w:lvl w:ilvl="0" w:tplc="3DC6699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0" w15:restartNumberingAfterBreak="0">
    <w:nsid w:val="254321AA"/>
    <w:multiLevelType w:val="hybridMultilevel"/>
    <w:tmpl w:val="9502D4F8"/>
    <w:lvl w:ilvl="0" w:tplc="ABE865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1" w15:restartNumberingAfterBreak="0">
    <w:nsid w:val="25514BEF"/>
    <w:multiLevelType w:val="hybridMultilevel"/>
    <w:tmpl w:val="F0848078"/>
    <w:lvl w:ilvl="0" w:tplc="B818F48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2" w15:restartNumberingAfterBreak="0">
    <w:nsid w:val="255C00F5"/>
    <w:multiLevelType w:val="hybridMultilevel"/>
    <w:tmpl w:val="782C91F0"/>
    <w:lvl w:ilvl="0" w:tplc="042A144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3" w15:restartNumberingAfterBreak="0">
    <w:nsid w:val="255C7E88"/>
    <w:multiLevelType w:val="hybridMultilevel"/>
    <w:tmpl w:val="4E4E589C"/>
    <w:lvl w:ilvl="0" w:tplc="F84E7A3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4" w15:restartNumberingAfterBreak="0">
    <w:nsid w:val="25696BC0"/>
    <w:multiLevelType w:val="hybridMultilevel"/>
    <w:tmpl w:val="46E419B4"/>
    <w:lvl w:ilvl="0" w:tplc="0EB8E8F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5" w15:restartNumberingAfterBreak="0">
    <w:nsid w:val="25A56F4B"/>
    <w:multiLevelType w:val="hybridMultilevel"/>
    <w:tmpl w:val="CFD22256"/>
    <w:lvl w:ilvl="0" w:tplc="F830FDD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6" w15:restartNumberingAfterBreak="0">
    <w:nsid w:val="25D75A67"/>
    <w:multiLevelType w:val="hybridMultilevel"/>
    <w:tmpl w:val="08E8F542"/>
    <w:lvl w:ilvl="0" w:tplc="1CD6C5B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7" w15:restartNumberingAfterBreak="0">
    <w:nsid w:val="25DA4768"/>
    <w:multiLevelType w:val="hybridMultilevel"/>
    <w:tmpl w:val="E702FA94"/>
    <w:lvl w:ilvl="0" w:tplc="D1702B4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8" w15:restartNumberingAfterBreak="0">
    <w:nsid w:val="25EA3A45"/>
    <w:multiLevelType w:val="hybridMultilevel"/>
    <w:tmpl w:val="154A2466"/>
    <w:lvl w:ilvl="0" w:tplc="538EC75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9" w15:restartNumberingAfterBreak="0">
    <w:nsid w:val="260368F2"/>
    <w:multiLevelType w:val="hybridMultilevel"/>
    <w:tmpl w:val="11565C4C"/>
    <w:lvl w:ilvl="0" w:tplc="3528BB7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0" w15:restartNumberingAfterBreak="0">
    <w:nsid w:val="264673A6"/>
    <w:multiLevelType w:val="hybridMultilevel"/>
    <w:tmpl w:val="DE6C5722"/>
    <w:lvl w:ilvl="0" w:tplc="1230FB5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1" w15:restartNumberingAfterBreak="0">
    <w:nsid w:val="266D5799"/>
    <w:multiLevelType w:val="hybridMultilevel"/>
    <w:tmpl w:val="F2485E00"/>
    <w:lvl w:ilvl="0" w:tplc="E278DC3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2" w15:restartNumberingAfterBreak="0">
    <w:nsid w:val="26BB1D2E"/>
    <w:multiLevelType w:val="hybridMultilevel"/>
    <w:tmpl w:val="E9BC5434"/>
    <w:lvl w:ilvl="0" w:tplc="9F1A2A0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3" w15:restartNumberingAfterBreak="0">
    <w:nsid w:val="26D32140"/>
    <w:multiLevelType w:val="hybridMultilevel"/>
    <w:tmpl w:val="1C94D3E0"/>
    <w:lvl w:ilvl="0" w:tplc="B26C7CF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4" w15:restartNumberingAfterBreak="0">
    <w:nsid w:val="26D73FA2"/>
    <w:multiLevelType w:val="hybridMultilevel"/>
    <w:tmpl w:val="14543F84"/>
    <w:lvl w:ilvl="0" w:tplc="12A8310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5" w15:restartNumberingAfterBreak="0">
    <w:nsid w:val="26DC0E61"/>
    <w:multiLevelType w:val="hybridMultilevel"/>
    <w:tmpl w:val="8B7800DC"/>
    <w:lvl w:ilvl="0" w:tplc="F6B2B386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6" w15:restartNumberingAfterBreak="0">
    <w:nsid w:val="27441BFC"/>
    <w:multiLevelType w:val="hybridMultilevel"/>
    <w:tmpl w:val="1EA4C32A"/>
    <w:lvl w:ilvl="0" w:tplc="FCF4B6D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7" w15:restartNumberingAfterBreak="0">
    <w:nsid w:val="275515EC"/>
    <w:multiLevelType w:val="hybridMultilevel"/>
    <w:tmpl w:val="95D6B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8" w15:restartNumberingAfterBreak="0">
    <w:nsid w:val="276C2177"/>
    <w:multiLevelType w:val="hybridMultilevel"/>
    <w:tmpl w:val="68A4E402"/>
    <w:lvl w:ilvl="0" w:tplc="03960A9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9" w15:restartNumberingAfterBreak="0">
    <w:nsid w:val="277862A6"/>
    <w:multiLevelType w:val="hybridMultilevel"/>
    <w:tmpl w:val="44F6EE6A"/>
    <w:lvl w:ilvl="0" w:tplc="F7BEB63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0" w15:restartNumberingAfterBreak="0">
    <w:nsid w:val="27AB0CC5"/>
    <w:multiLevelType w:val="hybridMultilevel"/>
    <w:tmpl w:val="4D4CE35C"/>
    <w:lvl w:ilvl="0" w:tplc="F490F48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1" w15:restartNumberingAfterBreak="0">
    <w:nsid w:val="27E7728C"/>
    <w:multiLevelType w:val="hybridMultilevel"/>
    <w:tmpl w:val="7DC8CDA8"/>
    <w:lvl w:ilvl="0" w:tplc="BB0AFA0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2" w15:restartNumberingAfterBreak="0">
    <w:nsid w:val="280A3EC2"/>
    <w:multiLevelType w:val="hybridMultilevel"/>
    <w:tmpl w:val="1AE04C82"/>
    <w:lvl w:ilvl="0" w:tplc="AD4A8AE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3" w15:restartNumberingAfterBreak="0">
    <w:nsid w:val="282F578C"/>
    <w:multiLevelType w:val="hybridMultilevel"/>
    <w:tmpl w:val="3CEA39F8"/>
    <w:lvl w:ilvl="0" w:tplc="C1A8EE8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4" w15:restartNumberingAfterBreak="0">
    <w:nsid w:val="28504EF4"/>
    <w:multiLevelType w:val="hybridMultilevel"/>
    <w:tmpl w:val="104E0162"/>
    <w:lvl w:ilvl="0" w:tplc="DF263D6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5" w15:restartNumberingAfterBreak="0">
    <w:nsid w:val="285C08A1"/>
    <w:multiLevelType w:val="hybridMultilevel"/>
    <w:tmpl w:val="49A6CEBE"/>
    <w:lvl w:ilvl="0" w:tplc="6FAA65D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6" w15:restartNumberingAfterBreak="0">
    <w:nsid w:val="2881183E"/>
    <w:multiLevelType w:val="hybridMultilevel"/>
    <w:tmpl w:val="44062AB8"/>
    <w:lvl w:ilvl="0" w:tplc="FAB81DE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7" w15:restartNumberingAfterBreak="0">
    <w:nsid w:val="2903172D"/>
    <w:multiLevelType w:val="hybridMultilevel"/>
    <w:tmpl w:val="125488AA"/>
    <w:lvl w:ilvl="0" w:tplc="74CE7FF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8" w15:restartNumberingAfterBreak="0">
    <w:nsid w:val="29695A7E"/>
    <w:multiLevelType w:val="hybridMultilevel"/>
    <w:tmpl w:val="E1ECD1E2"/>
    <w:lvl w:ilvl="0" w:tplc="783C2154">
      <w:start w:val="4"/>
      <w:numFmt w:val="bullet"/>
      <w:lvlText w:val="-"/>
      <w:lvlJc w:val="left"/>
      <w:pPr>
        <w:ind w:left="46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09" w15:restartNumberingAfterBreak="0">
    <w:nsid w:val="297E0A0D"/>
    <w:multiLevelType w:val="hybridMultilevel"/>
    <w:tmpl w:val="FDEA826E"/>
    <w:lvl w:ilvl="0" w:tplc="A4BC494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0" w15:restartNumberingAfterBreak="0">
    <w:nsid w:val="29B42930"/>
    <w:multiLevelType w:val="hybridMultilevel"/>
    <w:tmpl w:val="5B30C080"/>
    <w:lvl w:ilvl="0" w:tplc="DED6616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1" w15:restartNumberingAfterBreak="0">
    <w:nsid w:val="29CD5A43"/>
    <w:multiLevelType w:val="hybridMultilevel"/>
    <w:tmpl w:val="B25AA488"/>
    <w:lvl w:ilvl="0" w:tplc="A7DAEC1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2" w15:restartNumberingAfterBreak="0">
    <w:nsid w:val="29EB5A1C"/>
    <w:multiLevelType w:val="hybridMultilevel"/>
    <w:tmpl w:val="3D08E938"/>
    <w:lvl w:ilvl="0" w:tplc="72583A3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3" w15:restartNumberingAfterBreak="0">
    <w:nsid w:val="29F13201"/>
    <w:multiLevelType w:val="hybridMultilevel"/>
    <w:tmpl w:val="504A97C6"/>
    <w:lvl w:ilvl="0" w:tplc="5FA4A9E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4" w15:restartNumberingAfterBreak="0">
    <w:nsid w:val="2A3572A2"/>
    <w:multiLevelType w:val="hybridMultilevel"/>
    <w:tmpl w:val="E32CCA14"/>
    <w:lvl w:ilvl="0" w:tplc="2A0C64D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5" w15:restartNumberingAfterBreak="0">
    <w:nsid w:val="2A4F5E93"/>
    <w:multiLevelType w:val="hybridMultilevel"/>
    <w:tmpl w:val="C5062B9E"/>
    <w:lvl w:ilvl="0" w:tplc="545EFCF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6" w15:restartNumberingAfterBreak="0">
    <w:nsid w:val="2A5B2E7E"/>
    <w:multiLevelType w:val="hybridMultilevel"/>
    <w:tmpl w:val="B024DC8C"/>
    <w:lvl w:ilvl="0" w:tplc="A31E54F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7" w15:restartNumberingAfterBreak="0">
    <w:nsid w:val="2ACA3925"/>
    <w:multiLevelType w:val="hybridMultilevel"/>
    <w:tmpl w:val="0150A4C4"/>
    <w:lvl w:ilvl="0" w:tplc="FAE6D64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8" w15:restartNumberingAfterBreak="0">
    <w:nsid w:val="2AF81F77"/>
    <w:multiLevelType w:val="hybridMultilevel"/>
    <w:tmpl w:val="3CAAC64C"/>
    <w:lvl w:ilvl="0" w:tplc="DA9082B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9" w15:restartNumberingAfterBreak="0">
    <w:nsid w:val="2AFD5946"/>
    <w:multiLevelType w:val="hybridMultilevel"/>
    <w:tmpl w:val="9EB28B20"/>
    <w:lvl w:ilvl="0" w:tplc="E5B02E4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0" w15:restartNumberingAfterBreak="0">
    <w:nsid w:val="2B1D2CC9"/>
    <w:multiLevelType w:val="hybridMultilevel"/>
    <w:tmpl w:val="3FB0B2FA"/>
    <w:lvl w:ilvl="0" w:tplc="0784A75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1" w15:restartNumberingAfterBreak="0">
    <w:nsid w:val="2B3966ED"/>
    <w:multiLevelType w:val="hybridMultilevel"/>
    <w:tmpl w:val="36B06426"/>
    <w:lvl w:ilvl="0" w:tplc="CF4C2C7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2" w15:restartNumberingAfterBreak="0">
    <w:nsid w:val="2B797C76"/>
    <w:multiLevelType w:val="hybridMultilevel"/>
    <w:tmpl w:val="7EFE6062"/>
    <w:lvl w:ilvl="0" w:tplc="36526F9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3" w15:restartNumberingAfterBreak="0">
    <w:nsid w:val="2B911F54"/>
    <w:multiLevelType w:val="hybridMultilevel"/>
    <w:tmpl w:val="9E524786"/>
    <w:lvl w:ilvl="0" w:tplc="D7BE203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4" w15:restartNumberingAfterBreak="0">
    <w:nsid w:val="2BAD5075"/>
    <w:multiLevelType w:val="hybridMultilevel"/>
    <w:tmpl w:val="B67E8BFE"/>
    <w:lvl w:ilvl="0" w:tplc="2E46790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5" w15:restartNumberingAfterBreak="0">
    <w:nsid w:val="2BB32734"/>
    <w:multiLevelType w:val="hybridMultilevel"/>
    <w:tmpl w:val="31E6B7C2"/>
    <w:lvl w:ilvl="0" w:tplc="569036D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6" w15:restartNumberingAfterBreak="0">
    <w:nsid w:val="2BBD3A9A"/>
    <w:multiLevelType w:val="hybridMultilevel"/>
    <w:tmpl w:val="B48838C0"/>
    <w:lvl w:ilvl="0" w:tplc="0B72659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 w15:restartNumberingAfterBreak="0">
    <w:nsid w:val="2BD134E1"/>
    <w:multiLevelType w:val="hybridMultilevel"/>
    <w:tmpl w:val="AAC6EC0E"/>
    <w:lvl w:ilvl="0" w:tplc="A328D95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8" w15:restartNumberingAfterBreak="0">
    <w:nsid w:val="2BD82689"/>
    <w:multiLevelType w:val="hybridMultilevel"/>
    <w:tmpl w:val="C2248A0A"/>
    <w:lvl w:ilvl="0" w:tplc="99A85CA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9" w15:restartNumberingAfterBreak="0">
    <w:nsid w:val="2BFA446A"/>
    <w:multiLevelType w:val="hybridMultilevel"/>
    <w:tmpl w:val="F2F0787C"/>
    <w:lvl w:ilvl="0" w:tplc="D2FA5B8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0" w15:restartNumberingAfterBreak="0">
    <w:nsid w:val="2C0D3A76"/>
    <w:multiLevelType w:val="hybridMultilevel"/>
    <w:tmpl w:val="1338BC7C"/>
    <w:lvl w:ilvl="0" w:tplc="3D9ACD5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1" w15:restartNumberingAfterBreak="0">
    <w:nsid w:val="2C1B4B84"/>
    <w:multiLevelType w:val="hybridMultilevel"/>
    <w:tmpl w:val="4E7A2434"/>
    <w:lvl w:ilvl="0" w:tplc="A97476E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2" w15:restartNumberingAfterBreak="0">
    <w:nsid w:val="2C207C62"/>
    <w:multiLevelType w:val="hybridMultilevel"/>
    <w:tmpl w:val="3F46C796"/>
    <w:lvl w:ilvl="0" w:tplc="7E1432F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3" w15:restartNumberingAfterBreak="0">
    <w:nsid w:val="2C3C3254"/>
    <w:multiLevelType w:val="hybridMultilevel"/>
    <w:tmpl w:val="D5BC13C8"/>
    <w:lvl w:ilvl="0" w:tplc="FD809A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4" w15:restartNumberingAfterBreak="0">
    <w:nsid w:val="2C6A2AE6"/>
    <w:multiLevelType w:val="hybridMultilevel"/>
    <w:tmpl w:val="51A0D8D6"/>
    <w:lvl w:ilvl="0" w:tplc="F4D6365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5" w15:restartNumberingAfterBreak="0">
    <w:nsid w:val="2C9626FD"/>
    <w:multiLevelType w:val="hybridMultilevel"/>
    <w:tmpl w:val="3A60D302"/>
    <w:lvl w:ilvl="0" w:tplc="3C46CFE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6" w15:restartNumberingAfterBreak="0">
    <w:nsid w:val="2CAA1E7D"/>
    <w:multiLevelType w:val="hybridMultilevel"/>
    <w:tmpl w:val="F24E1E70"/>
    <w:lvl w:ilvl="0" w:tplc="17823C2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7" w15:restartNumberingAfterBreak="0">
    <w:nsid w:val="2CC9539F"/>
    <w:multiLevelType w:val="hybridMultilevel"/>
    <w:tmpl w:val="7DD23E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 w15:restartNumberingAfterBreak="0">
    <w:nsid w:val="2CDA6052"/>
    <w:multiLevelType w:val="hybridMultilevel"/>
    <w:tmpl w:val="1952C376"/>
    <w:lvl w:ilvl="0" w:tplc="28C6A8B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9" w15:restartNumberingAfterBreak="0">
    <w:nsid w:val="2CF02C90"/>
    <w:multiLevelType w:val="hybridMultilevel"/>
    <w:tmpl w:val="A418D3E6"/>
    <w:lvl w:ilvl="0" w:tplc="E8885B9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0" w15:restartNumberingAfterBreak="0">
    <w:nsid w:val="2CF8678B"/>
    <w:multiLevelType w:val="hybridMultilevel"/>
    <w:tmpl w:val="0E0C5B4C"/>
    <w:lvl w:ilvl="0" w:tplc="7F66034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1" w15:restartNumberingAfterBreak="0">
    <w:nsid w:val="2CFC06EA"/>
    <w:multiLevelType w:val="hybridMultilevel"/>
    <w:tmpl w:val="06E4D22A"/>
    <w:lvl w:ilvl="0" w:tplc="140C84B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2" w15:restartNumberingAfterBreak="0">
    <w:nsid w:val="2D491594"/>
    <w:multiLevelType w:val="hybridMultilevel"/>
    <w:tmpl w:val="A6661D14"/>
    <w:lvl w:ilvl="0" w:tplc="DF822EB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3" w15:restartNumberingAfterBreak="0">
    <w:nsid w:val="2D846173"/>
    <w:multiLevelType w:val="hybridMultilevel"/>
    <w:tmpl w:val="528ADD3E"/>
    <w:lvl w:ilvl="0" w:tplc="9D704C38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4" w15:restartNumberingAfterBreak="0">
    <w:nsid w:val="2DCD55C4"/>
    <w:multiLevelType w:val="hybridMultilevel"/>
    <w:tmpl w:val="B6F8FC60"/>
    <w:lvl w:ilvl="0" w:tplc="F9FCDA7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5" w15:restartNumberingAfterBreak="0">
    <w:nsid w:val="2E0B09E5"/>
    <w:multiLevelType w:val="hybridMultilevel"/>
    <w:tmpl w:val="B29EEDDC"/>
    <w:lvl w:ilvl="0" w:tplc="7376D58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6" w15:restartNumberingAfterBreak="0">
    <w:nsid w:val="2E291FBD"/>
    <w:multiLevelType w:val="hybridMultilevel"/>
    <w:tmpl w:val="DBAE43A2"/>
    <w:lvl w:ilvl="0" w:tplc="0210621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7" w15:restartNumberingAfterBreak="0">
    <w:nsid w:val="2E2B6059"/>
    <w:multiLevelType w:val="hybridMultilevel"/>
    <w:tmpl w:val="FED826F8"/>
    <w:lvl w:ilvl="0" w:tplc="6178C7B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8" w15:restartNumberingAfterBreak="0">
    <w:nsid w:val="2E436B9E"/>
    <w:multiLevelType w:val="hybridMultilevel"/>
    <w:tmpl w:val="3F9A51BC"/>
    <w:lvl w:ilvl="0" w:tplc="56043F9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9" w15:restartNumberingAfterBreak="0">
    <w:nsid w:val="2E790569"/>
    <w:multiLevelType w:val="hybridMultilevel"/>
    <w:tmpl w:val="22C2C9CC"/>
    <w:lvl w:ilvl="0" w:tplc="BFBE88E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0" w15:restartNumberingAfterBreak="0">
    <w:nsid w:val="2EA52407"/>
    <w:multiLevelType w:val="hybridMultilevel"/>
    <w:tmpl w:val="476EC514"/>
    <w:lvl w:ilvl="0" w:tplc="05FE62D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1" w15:restartNumberingAfterBreak="0">
    <w:nsid w:val="2EB76028"/>
    <w:multiLevelType w:val="hybridMultilevel"/>
    <w:tmpl w:val="23B66894"/>
    <w:lvl w:ilvl="0" w:tplc="D1CC254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2" w15:restartNumberingAfterBreak="0">
    <w:nsid w:val="2EDC757F"/>
    <w:multiLevelType w:val="hybridMultilevel"/>
    <w:tmpl w:val="02C8150E"/>
    <w:lvl w:ilvl="0" w:tplc="FF26DEAC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3" w15:restartNumberingAfterBreak="0">
    <w:nsid w:val="2F1B69CE"/>
    <w:multiLevelType w:val="hybridMultilevel"/>
    <w:tmpl w:val="37B0A46E"/>
    <w:lvl w:ilvl="0" w:tplc="E7A8C5E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4" w15:restartNumberingAfterBreak="0">
    <w:nsid w:val="2FF03CFE"/>
    <w:multiLevelType w:val="hybridMultilevel"/>
    <w:tmpl w:val="59FED2BA"/>
    <w:lvl w:ilvl="0" w:tplc="BAB67A4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5" w15:restartNumberingAfterBreak="0">
    <w:nsid w:val="30060129"/>
    <w:multiLevelType w:val="hybridMultilevel"/>
    <w:tmpl w:val="8362B2BE"/>
    <w:lvl w:ilvl="0" w:tplc="DB3E767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6" w15:restartNumberingAfterBreak="0">
    <w:nsid w:val="301B27C3"/>
    <w:multiLevelType w:val="hybridMultilevel"/>
    <w:tmpl w:val="4F82BA3A"/>
    <w:lvl w:ilvl="0" w:tplc="2FF2E0E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7" w15:restartNumberingAfterBreak="0">
    <w:nsid w:val="302C3194"/>
    <w:multiLevelType w:val="hybridMultilevel"/>
    <w:tmpl w:val="78921C08"/>
    <w:lvl w:ilvl="0" w:tplc="02EC51B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8" w15:restartNumberingAfterBreak="0">
    <w:nsid w:val="302D5C25"/>
    <w:multiLevelType w:val="hybridMultilevel"/>
    <w:tmpl w:val="FFD05818"/>
    <w:lvl w:ilvl="0" w:tplc="77C8A0B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9" w15:restartNumberingAfterBreak="0">
    <w:nsid w:val="303F1773"/>
    <w:multiLevelType w:val="hybridMultilevel"/>
    <w:tmpl w:val="19E0FAD6"/>
    <w:lvl w:ilvl="0" w:tplc="144874A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0" w15:restartNumberingAfterBreak="0">
    <w:nsid w:val="304910BE"/>
    <w:multiLevelType w:val="hybridMultilevel"/>
    <w:tmpl w:val="3F44A1D0"/>
    <w:lvl w:ilvl="0" w:tplc="73864E4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1" w15:restartNumberingAfterBreak="0">
    <w:nsid w:val="30526D91"/>
    <w:multiLevelType w:val="hybridMultilevel"/>
    <w:tmpl w:val="CEA2D5CE"/>
    <w:lvl w:ilvl="0" w:tplc="7D62A2E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2" w15:restartNumberingAfterBreak="0">
    <w:nsid w:val="30574185"/>
    <w:multiLevelType w:val="hybridMultilevel"/>
    <w:tmpl w:val="E2C2D75E"/>
    <w:lvl w:ilvl="0" w:tplc="FF7C040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3" w15:restartNumberingAfterBreak="0">
    <w:nsid w:val="30696CC5"/>
    <w:multiLevelType w:val="hybridMultilevel"/>
    <w:tmpl w:val="D8D045D8"/>
    <w:lvl w:ilvl="0" w:tplc="B85E8CC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4" w15:restartNumberingAfterBreak="0">
    <w:nsid w:val="30A14585"/>
    <w:multiLevelType w:val="hybridMultilevel"/>
    <w:tmpl w:val="DC4E2FCC"/>
    <w:lvl w:ilvl="0" w:tplc="83887B5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5" w15:restartNumberingAfterBreak="0">
    <w:nsid w:val="30C82643"/>
    <w:multiLevelType w:val="hybridMultilevel"/>
    <w:tmpl w:val="B06EE19A"/>
    <w:lvl w:ilvl="0" w:tplc="225A24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6" w15:restartNumberingAfterBreak="0">
    <w:nsid w:val="30CD7470"/>
    <w:multiLevelType w:val="hybridMultilevel"/>
    <w:tmpl w:val="25161BE8"/>
    <w:lvl w:ilvl="0" w:tplc="A3FA207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7" w15:restartNumberingAfterBreak="0">
    <w:nsid w:val="30F02B18"/>
    <w:multiLevelType w:val="hybridMultilevel"/>
    <w:tmpl w:val="C478B1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8" w15:restartNumberingAfterBreak="0">
    <w:nsid w:val="30FF6DD4"/>
    <w:multiLevelType w:val="hybridMultilevel"/>
    <w:tmpl w:val="23F26636"/>
    <w:lvl w:ilvl="0" w:tplc="F280990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9" w15:restartNumberingAfterBreak="0">
    <w:nsid w:val="31363222"/>
    <w:multiLevelType w:val="hybridMultilevel"/>
    <w:tmpl w:val="6D76AFDA"/>
    <w:lvl w:ilvl="0" w:tplc="CC1A7D4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0" w15:restartNumberingAfterBreak="0">
    <w:nsid w:val="314A15F8"/>
    <w:multiLevelType w:val="hybridMultilevel"/>
    <w:tmpl w:val="7A2210C8"/>
    <w:lvl w:ilvl="0" w:tplc="B096035E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1" w15:restartNumberingAfterBreak="0">
    <w:nsid w:val="31792E33"/>
    <w:multiLevelType w:val="hybridMultilevel"/>
    <w:tmpl w:val="E6C81FF0"/>
    <w:lvl w:ilvl="0" w:tplc="65D8AD6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2" w15:restartNumberingAfterBreak="0">
    <w:nsid w:val="31996C2E"/>
    <w:multiLevelType w:val="hybridMultilevel"/>
    <w:tmpl w:val="E9060D34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73" w15:restartNumberingAfterBreak="0">
    <w:nsid w:val="31A40F32"/>
    <w:multiLevelType w:val="hybridMultilevel"/>
    <w:tmpl w:val="0FB86780"/>
    <w:lvl w:ilvl="0" w:tplc="4E3E39B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4" w15:restartNumberingAfterBreak="0">
    <w:nsid w:val="31B82008"/>
    <w:multiLevelType w:val="hybridMultilevel"/>
    <w:tmpl w:val="DEBEBFFC"/>
    <w:lvl w:ilvl="0" w:tplc="7B62E794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5" w15:restartNumberingAfterBreak="0">
    <w:nsid w:val="32053200"/>
    <w:multiLevelType w:val="hybridMultilevel"/>
    <w:tmpl w:val="A488730E"/>
    <w:lvl w:ilvl="0" w:tplc="841E0C9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6" w15:restartNumberingAfterBreak="0">
    <w:nsid w:val="320C3044"/>
    <w:multiLevelType w:val="hybridMultilevel"/>
    <w:tmpl w:val="7E060F2C"/>
    <w:lvl w:ilvl="0" w:tplc="9A94973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7" w15:restartNumberingAfterBreak="0">
    <w:nsid w:val="320E72B3"/>
    <w:multiLevelType w:val="hybridMultilevel"/>
    <w:tmpl w:val="496E8BF6"/>
    <w:lvl w:ilvl="0" w:tplc="18D87FE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8" w15:restartNumberingAfterBreak="0">
    <w:nsid w:val="32884A1D"/>
    <w:multiLevelType w:val="hybridMultilevel"/>
    <w:tmpl w:val="6CCADAA6"/>
    <w:lvl w:ilvl="0" w:tplc="7A80065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9" w15:restartNumberingAfterBreak="0">
    <w:nsid w:val="32977B2B"/>
    <w:multiLevelType w:val="hybridMultilevel"/>
    <w:tmpl w:val="C9707FA2"/>
    <w:lvl w:ilvl="0" w:tplc="7E40C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0" w15:restartNumberingAfterBreak="0">
    <w:nsid w:val="32CB5BFA"/>
    <w:multiLevelType w:val="hybridMultilevel"/>
    <w:tmpl w:val="D3002CDC"/>
    <w:lvl w:ilvl="0" w:tplc="066219DE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 w15:restartNumberingAfterBreak="0">
    <w:nsid w:val="32EA6BEF"/>
    <w:multiLevelType w:val="hybridMultilevel"/>
    <w:tmpl w:val="EABCB196"/>
    <w:lvl w:ilvl="0" w:tplc="D40EB1D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2" w15:restartNumberingAfterBreak="0">
    <w:nsid w:val="32F47668"/>
    <w:multiLevelType w:val="hybridMultilevel"/>
    <w:tmpl w:val="3DF2BD82"/>
    <w:lvl w:ilvl="0" w:tplc="8654ED4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3" w15:restartNumberingAfterBreak="0">
    <w:nsid w:val="330500EA"/>
    <w:multiLevelType w:val="hybridMultilevel"/>
    <w:tmpl w:val="50E25B6C"/>
    <w:lvl w:ilvl="0" w:tplc="72ACD31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4" w15:restartNumberingAfterBreak="0">
    <w:nsid w:val="33157614"/>
    <w:multiLevelType w:val="hybridMultilevel"/>
    <w:tmpl w:val="5A362CF0"/>
    <w:lvl w:ilvl="0" w:tplc="E8D4D0DA">
      <w:start w:val="1"/>
      <w:numFmt w:val="bullet"/>
      <w:lvlText w:val="-"/>
      <w:lvlJc w:val="left"/>
      <w:pPr>
        <w:ind w:left="785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85" w15:restartNumberingAfterBreak="0">
    <w:nsid w:val="335B6CC7"/>
    <w:multiLevelType w:val="hybridMultilevel"/>
    <w:tmpl w:val="30D013A2"/>
    <w:lvl w:ilvl="0" w:tplc="33E06C8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6" w15:restartNumberingAfterBreak="0">
    <w:nsid w:val="336313AA"/>
    <w:multiLevelType w:val="hybridMultilevel"/>
    <w:tmpl w:val="788E5FFC"/>
    <w:lvl w:ilvl="0" w:tplc="C11CEA2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7" w15:restartNumberingAfterBreak="0">
    <w:nsid w:val="338F4192"/>
    <w:multiLevelType w:val="hybridMultilevel"/>
    <w:tmpl w:val="1DE42DD0"/>
    <w:lvl w:ilvl="0" w:tplc="AA0861D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8" w15:restartNumberingAfterBreak="0">
    <w:nsid w:val="33BB3E2B"/>
    <w:multiLevelType w:val="hybridMultilevel"/>
    <w:tmpl w:val="73586258"/>
    <w:lvl w:ilvl="0" w:tplc="9B822FB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9" w15:restartNumberingAfterBreak="0">
    <w:nsid w:val="341124C6"/>
    <w:multiLevelType w:val="hybridMultilevel"/>
    <w:tmpl w:val="5938241A"/>
    <w:lvl w:ilvl="0" w:tplc="2668AD5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0" w15:restartNumberingAfterBreak="0">
    <w:nsid w:val="34142DA3"/>
    <w:multiLevelType w:val="hybridMultilevel"/>
    <w:tmpl w:val="6EC04514"/>
    <w:lvl w:ilvl="0" w:tplc="6964A09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1" w15:restartNumberingAfterBreak="0">
    <w:nsid w:val="342C41F0"/>
    <w:multiLevelType w:val="hybridMultilevel"/>
    <w:tmpl w:val="08364822"/>
    <w:lvl w:ilvl="0" w:tplc="AE4AD774">
      <w:start w:val="1"/>
      <w:numFmt w:val="decimal"/>
      <w:lvlText w:val="%1&gt;"/>
      <w:lvlJc w:val="left"/>
      <w:pPr>
        <w:ind w:left="644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2" w15:restartNumberingAfterBreak="0">
    <w:nsid w:val="342E19C1"/>
    <w:multiLevelType w:val="hybridMultilevel"/>
    <w:tmpl w:val="6C624B3C"/>
    <w:lvl w:ilvl="0" w:tplc="625E12B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3" w15:restartNumberingAfterBreak="0">
    <w:nsid w:val="34376C48"/>
    <w:multiLevelType w:val="hybridMultilevel"/>
    <w:tmpl w:val="28CA4EFA"/>
    <w:lvl w:ilvl="0" w:tplc="93AEF08E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4" w15:restartNumberingAfterBreak="0">
    <w:nsid w:val="345B3850"/>
    <w:multiLevelType w:val="hybridMultilevel"/>
    <w:tmpl w:val="BFEC3150"/>
    <w:lvl w:ilvl="0" w:tplc="7F6CB82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5" w15:restartNumberingAfterBreak="0">
    <w:nsid w:val="34612D80"/>
    <w:multiLevelType w:val="hybridMultilevel"/>
    <w:tmpl w:val="4A22739E"/>
    <w:lvl w:ilvl="0" w:tplc="F3EC6EB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6" w15:restartNumberingAfterBreak="0">
    <w:nsid w:val="34624A47"/>
    <w:multiLevelType w:val="hybridMultilevel"/>
    <w:tmpl w:val="FB2EB92E"/>
    <w:lvl w:ilvl="0" w:tplc="3796C0B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7" w15:restartNumberingAfterBreak="0">
    <w:nsid w:val="34A54C14"/>
    <w:multiLevelType w:val="hybridMultilevel"/>
    <w:tmpl w:val="230A9E7A"/>
    <w:lvl w:ilvl="0" w:tplc="288AAB9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8" w15:restartNumberingAfterBreak="0">
    <w:nsid w:val="34AF688B"/>
    <w:multiLevelType w:val="hybridMultilevel"/>
    <w:tmpl w:val="FC7CD794"/>
    <w:lvl w:ilvl="0" w:tplc="08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99" w15:restartNumberingAfterBreak="0">
    <w:nsid w:val="34F00BA3"/>
    <w:multiLevelType w:val="hybridMultilevel"/>
    <w:tmpl w:val="40EAE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 w15:restartNumberingAfterBreak="0">
    <w:nsid w:val="350669FB"/>
    <w:multiLevelType w:val="hybridMultilevel"/>
    <w:tmpl w:val="69E05854"/>
    <w:lvl w:ilvl="0" w:tplc="3A5E7A1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1" w15:restartNumberingAfterBreak="0">
    <w:nsid w:val="3593122B"/>
    <w:multiLevelType w:val="hybridMultilevel"/>
    <w:tmpl w:val="701A26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2" w15:restartNumberingAfterBreak="0">
    <w:nsid w:val="35AF363F"/>
    <w:multiLevelType w:val="hybridMultilevel"/>
    <w:tmpl w:val="2E54981C"/>
    <w:lvl w:ilvl="0" w:tplc="572223E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3" w15:restartNumberingAfterBreak="0">
    <w:nsid w:val="364406BD"/>
    <w:multiLevelType w:val="hybridMultilevel"/>
    <w:tmpl w:val="C20CF600"/>
    <w:lvl w:ilvl="0" w:tplc="8B86143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4" w15:restartNumberingAfterBreak="0">
    <w:nsid w:val="369D6DED"/>
    <w:multiLevelType w:val="hybridMultilevel"/>
    <w:tmpl w:val="036CB24A"/>
    <w:lvl w:ilvl="0" w:tplc="B2ACEA4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5" w15:restartNumberingAfterBreak="0">
    <w:nsid w:val="36AE5D8F"/>
    <w:multiLevelType w:val="hybridMultilevel"/>
    <w:tmpl w:val="146A7442"/>
    <w:lvl w:ilvl="0" w:tplc="E39EADE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6" w15:restartNumberingAfterBreak="0">
    <w:nsid w:val="36B57607"/>
    <w:multiLevelType w:val="hybridMultilevel"/>
    <w:tmpl w:val="356838EE"/>
    <w:lvl w:ilvl="0" w:tplc="C298D5F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7" w15:restartNumberingAfterBreak="0">
    <w:nsid w:val="36BB6B64"/>
    <w:multiLevelType w:val="hybridMultilevel"/>
    <w:tmpl w:val="A2EA5CE8"/>
    <w:lvl w:ilvl="0" w:tplc="2E84F89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8" w15:restartNumberingAfterBreak="0">
    <w:nsid w:val="36D41B88"/>
    <w:multiLevelType w:val="hybridMultilevel"/>
    <w:tmpl w:val="D5D25930"/>
    <w:lvl w:ilvl="0" w:tplc="F544ECA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9" w15:restartNumberingAfterBreak="0">
    <w:nsid w:val="36FE62AF"/>
    <w:multiLevelType w:val="hybridMultilevel"/>
    <w:tmpl w:val="1070FAE6"/>
    <w:lvl w:ilvl="0" w:tplc="ED906EA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0" w15:restartNumberingAfterBreak="0">
    <w:nsid w:val="37E9163F"/>
    <w:multiLevelType w:val="hybridMultilevel"/>
    <w:tmpl w:val="05FE52C2"/>
    <w:lvl w:ilvl="0" w:tplc="44166DEA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1" w15:restartNumberingAfterBreak="0">
    <w:nsid w:val="37FB60F8"/>
    <w:multiLevelType w:val="hybridMultilevel"/>
    <w:tmpl w:val="12083BE2"/>
    <w:lvl w:ilvl="0" w:tplc="49FE1410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2" w15:restartNumberingAfterBreak="0">
    <w:nsid w:val="3804339F"/>
    <w:multiLevelType w:val="hybridMultilevel"/>
    <w:tmpl w:val="BAC6AD10"/>
    <w:lvl w:ilvl="0" w:tplc="BEAA1ED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3" w15:restartNumberingAfterBreak="0">
    <w:nsid w:val="382222BB"/>
    <w:multiLevelType w:val="hybridMultilevel"/>
    <w:tmpl w:val="62E2E7B2"/>
    <w:lvl w:ilvl="0" w:tplc="4AFE4F2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4" w15:restartNumberingAfterBreak="0">
    <w:nsid w:val="38571895"/>
    <w:multiLevelType w:val="hybridMultilevel"/>
    <w:tmpl w:val="86CA8E5A"/>
    <w:lvl w:ilvl="0" w:tplc="E3FE1D6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5" w15:restartNumberingAfterBreak="0">
    <w:nsid w:val="38C404AB"/>
    <w:multiLevelType w:val="hybridMultilevel"/>
    <w:tmpl w:val="9774BFDC"/>
    <w:lvl w:ilvl="0" w:tplc="393C442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6" w15:restartNumberingAfterBreak="0">
    <w:nsid w:val="38C76E23"/>
    <w:multiLevelType w:val="hybridMultilevel"/>
    <w:tmpl w:val="0A9206C2"/>
    <w:lvl w:ilvl="0" w:tplc="F33CD02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7" w15:restartNumberingAfterBreak="0">
    <w:nsid w:val="38D33C8D"/>
    <w:multiLevelType w:val="hybridMultilevel"/>
    <w:tmpl w:val="BDDE78AE"/>
    <w:lvl w:ilvl="0" w:tplc="C964873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8" w15:restartNumberingAfterBreak="0">
    <w:nsid w:val="39104879"/>
    <w:multiLevelType w:val="hybridMultilevel"/>
    <w:tmpl w:val="D0A614A8"/>
    <w:lvl w:ilvl="0" w:tplc="7C6E2DF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9" w15:restartNumberingAfterBreak="0">
    <w:nsid w:val="391C1BC2"/>
    <w:multiLevelType w:val="hybridMultilevel"/>
    <w:tmpl w:val="260623E6"/>
    <w:lvl w:ilvl="0" w:tplc="2A1A86E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0" w15:restartNumberingAfterBreak="0">
    <w:nsid w:val="39244ED0"/>
    <w:multiLevelType w:val="hybridMultilevel"/>
    <w:tmpl w:val="093CB64A"/>
    <w:lvl w:ilvl="0" w:tplc="DF72B87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1" w15:restartNumberingAfterBreak="0">
    <w:nsid w:val="392E527E"/>
    <w:multiLevelType w:val="hybridMultilevel"/>
    <w:tmpl w:val="8FD6858E"/>
    <w:lvl w:ilvl="0" w:tplc="64B867E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2" w15:restartNumberingAfterBreak="0">
    <w:nsid w:val="39646518"/>
    <w:multiLevelType w:val="hybridMultilevel"/>
    <w:tmpl w:val="FA981DE8"/>
    <w:lvl w:ilvl="0" w:tplc="BE1846D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3" w15:restartNumberingAfterBreak="0">
    <w:nsid w:val="39C45FB7"/>
    <w:multiLevelType w:val="hybridMultilevel"/>
    <w:tmpl w:val="8F82E7A0"/>
    <w:lvl w:ilvl="0" w:tplc="5F3E43D4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4" w15:restartNumberingAfterBreak="0">
    <w:nsid w:val="39D134AC"/>
    <w:multiLevelType w:val="hybridMultilevel"/>
    <w:tmpl w:val="071CFB2C"/>
    <w:lvl w:ilvl="0" w:tplc="32400BD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5" w15:restartNumberingAfterBreak="0">
    <w:nsid w:val="39DD1709"/>
    <w:multiLevelType w:val="hybridMultilevel"/>
    <w:tmpl w:val="B95EDDB8"/>
    <w:lvl w:ilvl="0" w:tplc="528E6D7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6" w15:restartNumberingAfterBreak="0">
    <w:nsid w:val="39E83184"/>
    <w:multiLevelType w:val="hybridMultilevel"/>
    <w:tmpl w:val="8E5A813C"/>
    <w:lvl w:ilvl="0" w:tplc="DC1A6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7" w15:restartNumberingAfterBreak="0">
    <w:nsid w:val="3A0D4C59"/>
    <w:multiLevelType w:val="hybridMultilevel"/>
    <w:tmpl w:val="1E6C6D2C"/>
    <w:lvl w:ilvl="0" w:tplc="CE507EC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8" w15:restartNumberingAfterBreak="0">
    <w:nsid w:val="3A7D0533"/>
    <w:multiLevelType w:val="multilevel"/>
    <w:tmpl w:val="3A7D053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9" w15:restartNumberingAfterBreak="0">
    <w:nsid w:val="3ABC7B99"/>
    <w:multiLevelType w:val="hybridMultilevel"/>
    <w:tmpl w:val="92261F9C"/>
    <w:lvl w:ilvl="0" w:tplc="84D42AA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0" w15:restartNumberingAfterBreak="0">
    <w:nsid w:val="3ABE3AEE"/>
    <w:multiLevelType w:val="hybridMultilevel"/>
    <w:tmpl w:val="CC705B2C"/>
    <w:lvl w:ilvl="0" w:tplc="59C8D24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1" w15:restartNumberingAfterBreak="0">
    <w:nsid w:val="3AC67B24"/>
    <w:multiLevelType w:val="hybridMultilevel"/>
    <w:tmpl w:val="3F34207E"/>
    <w:lvl w:ilvl="0" w:tplc="6DA0031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2" w15:restartNumberingAfterBreak="0">
    <w:nsid w:val="3B0561D2"/>
    <w:multiLevelType w:val="hybridMultilevel"/>
    <w:tmpl w:val="F09642E2"/>
    <w:lvl w:ilvl="0" w:tplc="A700587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3" w15:restartNumberingAfterBreak="0">
    <w:nsid w:val="3B8E6A13"/>
    <w:multiLevelType w:val="hybridMultilevel"/>
    <w:tmpl w:val="94ECCA4C"/>
    <w:lvl w:ilvl="0" w:tplc="7DB0661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4" w15:restartNumberingAfterBreak="0">
    <w:nsid w:val="3BBD0651"/>
    <w:multiLevelType w:val="hybridMultilevel"/>
    <w:tmpl w:val="A0209920"/>
    <w:lvl w:ilvl="0" w:tplc="1FAEDEC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5" w15:restartNumberingAfterBreak="0">
    <w:nsid w:val="3BE916CF"/>
    <w:multiLevelType w:val="hybridMultilevel"/>
    <w:tmpl w:val="1862CFBA"/>
    <w:lvl w:ilvl="0" w:tplc="B3149E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6" w15:restartNumberingAfterBreak="0">
    <w:nsid w:val="3BF43539"/>
    <w:multiLevelType w:val="hybridMultilevel"/>
    <w:tmpl w:val="CB1A40BE"/>
    <w:lvl w:ilvl="0" w:tplc="9312B01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7" w15:restartNumberingAfterBreak="0">
    <w:nsid w:val="3C01330C"/>
    <w:multiLevelType w:val="hybridMultilevel"/>
    <w:tmpl w:val="5D784846"/>
    <w:lvl w:ilvl="0" w:tplc="C64CD03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8" w15:restartNumberingAfterBreak="0">
    <w:nsid w:val="3C0436CC"/>
    <w:multiLevelType w:val="hybridMultilevel"/>
    <w:tmpl w:val="6E507698"/>
    <w:lvl w:ilvl="0" w:tplc="96F0F7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3C0F505E"/>
    <w:multiLevelType w:val="hybridMultilevel"/>
    <w:tmpl w:val="DD04647A"/>
    <w:lvl w:ilvl="0" w:tplc="626C28B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0" w15:restartNumberingAfterBreak="0">
    <w:nsid w:val="3C1479F0"/>
    <w:multiLevelType w:val="hybridMultilevel"/>
    <w:tmpl w:val="28DCDA0C"/>
    <w:lvl w:ilvl="0" w:tplc="B6B2627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1" w15:restartNumberingAfterBreak="0">
    <w:nsid w:val="3C1C44D2"/>
    <w:multiLevelType w:val="hybridMultilevel"/>
    <w:tmpl w:val="8E0AA1DA"/>
    <w:lvl w:ilvl="0" w:tplc="F4BA132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2" w15:restartNumberingAfterBreak="0">
    <w:nsid w:val="3C1E0FD9"/>
    <w:multiLevelType w:val="hybridMultilevel"/>
    <w:tmpl w:val="08108866"/>
    <w:lvl w:ilvl="0" w:tplc="1F6E4776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3" w15:restartNumberingAfterBreak="0">
    <w:nsid w:val="3C746967"/>
    <w:multiLevelType w:val="hybridMultilevel"/>
    <w:tmpl w:val="9A82091A"/>
    <w:lvl w:ilvl="0" w:tplc="AB0210A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4" w15:restartNumberingAfterBreak="0">
    <w:nsid w:val="3C7F078B"/>
    <w:multiLevelType w:val="hybridMultilevel"/>
    <w:tmpl w:val="F058158A"/>
    <w:lvl w:ilvl="0" w:tplc="9210EC9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5" w15:restartNumberingAfterBreak="0">
    <w:nsid w:val="3C960D70"/>
    <w:multiLevelType w:val="hybridMultilevel"/>
    <w:tmpl w:val="864A5E6C"/>
    <w:lvl w:ilvl="0" w:tplc="45DA162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6" w15:restartNumberingAfterBreak="0">
    <w:nsid w:val="3CAB2B51"/>
    <w:multiLevelType w:val="hybridMultilevel"/>
    <w:tmpl w:val="50D43BF0"/>
    <w:lvl w:ilvl="0" w:tplc="22BAC41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7" w15:restartNumberingAfterBreak="0">
    <w:nsid w:val="3CE96FEA"/>
    <w:multiLevelType w:val="hybridMultilevel"/>
    <w:tmpl w:val="6930AD80"/>
    <w:lvl w:ilvl="0" w:tplc="6982299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8" w15:restartNumberingAfterBreak="0">
    <w:nsid w:val="3D0527F0"/>
    <w:multiLevelType w:val="hybridMultilevel"/>
    <w:tmpl w:val="E084D6EE"/>
    <w:lvl w:ilvl="0" w:tplc="2E0849A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9" w15:restartNumberingAfterBreak="0">
    <w:nsid w:val="3D250155"/>
    <w:multiLevelType w:val="hybridMultilevel"/>
    <w:tmpl w:val="DCF6777A"/>
    <w:lvl w:ilvl="0" w:tplc="D916CA8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0" w15:restartNumberingAfterBreak="0">
    <w:nsid w:val="3D2C0A2C"/>
    <w:multiLevelType w:val="hybridMultilevel"/>
    <w:tmpl w:val="5C9C6A28"/>
    <w:lvl w:ilvl="0" w:tplc="EE9C624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1" w15:restartNumberingAfterBreak="0">
    <w:nsid w:val="3D477B77"/>
    <w:multiLevelType w:val="hybridMultilevel"/>
    <w:tmpl w:val="B47EF2CC"/>
    <w:lvl w:ilvl="0" w:tplc="41444DA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2" w15:restartNumberingAfterBreak="0">
    <w:nsid w:val="3D482DDF"/>
    <w:multiLevelType w:val="hybridMultilevel"/>
    <w:tmpl w:val="90BE47D2"/>
    <w:lvl w:ilvl="0" w:tplc="EDFC70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3" w15:restartNumberingAfterBreak="0">
    <w:nsid w:val="3D6627B8"/>
    <w:multiLevelType w:val="hybridMultilevel"/>
    <w:tmpl w:val="8916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4" w15:restartNumberingAfterBreak="0">
    <w:nsid w:val="3DA354B1"/>
    <w:multiLevelType w:val="hybridMultilevel"/>
    <w:tmpl w:val="90A0D808"/>
    <w:lvl w:ilvl="0" w:tplc="AAEEFB4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5" w15:restartNumberingAfterBreak="0">
    <w:nsid w:val="3DAD6796"/>
    <w:multiLevelType w:val="hybridMultilevel"/>
    <w:tmpl w:val="0A1C0E54"/>
    <w:lvl w:ilvl="0" w:tplc="DA6E480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6" w15:restartNumberingAfterBreak="0">
    <w:nsid w:val="3DDE1ECC"/>
    <w:multiLevelType w:val="hybridMultilevel"/>
    <w:tmpl w:val="C7A8345E"/>
    <w:lvl w:ilvl="0" w:tplc="027E0FB4">
      <w:start w:val="1"/>
      <w:numFmt w:val="decimal"/>
      <w:lvlText w:val="%1&gt;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7" w15:restartNumberingAfterBreak="0">
    <w:nsid w:val="3DE23C63"/>
    <w:multiLevelType w:val="hybridMultilevel"/>
    <w:tmpl w:val="81EE2472"/>
    <w:lvl w:ilvl="0" w:tplc="EF9E0D6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8" w15:restartNumberingAfterBreak="0">
    <w:nsid w:val="3E395827"/>
    <w:multiLevelType w:val="hybridMultilevel"/>
    <w:tmpl w:val="0EF63EBA"/>
    <w:lvl w:ilvl="0" w:tplc="09822FC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9" w15:restartNumberingAfterBreak="0">
    <w:nsid w:val="3E5503E9"/>
    <w:multiLevelType w:val="hybridMultilevel"/>
    <w:tmpl w:val="EF202DD4"/>
    <w:lvl w:ilvl="0" w:tplc="B60EA65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0" w15:restartNumberingAfterBreak="0">
    <w:nsid w:val="3E574BCD"/>
    <w:multiLevelType w:val="hybridMultilevel"/>
    <w:tmpl w:val="8506ACB2"/>
    <w:lvl w:ilvl="0" w:tplc="937C79A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1" w15:restartNumberingAfterBreak="0">
    <w:nsid w:val="3E6C7217"/>
    <w:multiLevelType w:val="hybridMultilevel"/>
    <w:tmpl w:val="472E2C28"/>
    <w:lvl w:ilvl="0" w:tplc="345CFEB0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2" w15:restartNumberingAfterBreak="0">
    <w:nsid w:val="3EE46553"/>
    <w:multiLevelType w:val="hybridMultilevel"/>
    <w:tmpl w:val="870EC0D0"/>
    <w:lvl w:ilvl="0" w:tplc="0072776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3" w15:restartNumberingAfterBreak="0">
    <w:nsid w:val="3EF15D71"/>
    <w:multiLevelType w:val="hybridMultilevel"/>
    <w:tmpl w:val="DB668E76"/>
    <w:lvl w:ilvl="0" w:tplc="D9ECB83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4" w15:restartNumberingAfterBreak="0">
    <w:nsid w:val="3EF57DC7"/>
    <w:multiLevelType w:val="hybridMultilevel"/>
    <w:tmpl w:val="BCE088A4"/>
    <w:lvl w:ilvl="0" w:tplc="CAB6547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5" w15:restartNumberingAfterBreak="0">
    <w:nsid w:val="3EFF04C7"/>
    <w:multiLevelType w:val="hybridMultilevel"/>
    <w:tmpl w:val="224AD4CA"/>
    <w:lvl w:ilvl="0" w:tplc="C71296C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6" w15:restartNumberingAfterBreak="0">
    <w:nsid w:val="3F26476B"/>
    <w:multiLevelType w:val="hybridMultilevel"/>
    <w:tmpl w:val="F9CCD458"/>
    <w:lvl w:ilvl="0" w:tplc="03E6E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67" w15:restartNumberingAfterBreak="0">
    <w:nsid w:val="3F94464E"/>
    <w:multiLevelType w:val="hybridMultilevel"/>
    <w:tmpl w:val="1EE47A58"/>
    <w:lvl w:ilvl="0" w:tplc="8C02B7C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8" w15:restartNumberingAfterBreak="0">
    <w:nsid w:val="3FF15122"/>
    <w:multiLevelType w:val="hybridMultilevel"/>
    <w:tmpl w:val="F2FAFD48"/>
    <w:lvl w:ilvl="0" w:tplc="67E2AED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9" w15:restartNumberingAfterBreak="0">
    <w:nsid w:val="40181D9B"/>
    <w:multiLevelType w:val="hybridMultilevel"/>
    <w:tmpl w:val="695C4694"/>
    <w:lvl w:ilvl="0" w:tplc="4F2E265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0" w15:restartNumberingAfterBreak="0">
    <w:nsid w:val="402C1BC1"/>
    <w:multiLevelType w:val="hybridMultilevel"/>
    <w:tmpl w:val="35846D26"/>
    <w:lvl w:ilvl="0" w:tplc="F6D6250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1" w15:restartNumberingAfterBreak="0">
    <w:nsid w:val="40343A7B"/>
    <w:multiLevelType w:val="hybridMultilevel"/>
    <w:tmpl w:val="83364454"/>
    <w:lvl w:ilvl="0" w:tplc="BDF4E21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2" w15:restartNumberingAfterBreak="0">
    <w:nsid w:val="404E443B"/>
    <w:multiLevelType w:val="hybridMultilevel"/>
    <w:tmpl w:val="774E5A6C"/>
    <w:lvl w:ilvl="0" w:tplc="1F9AC12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3" w15:restartNumberingAfterBreak="0">
    <w:nsid w:val="40500CFF"/>
    <w:multiLevelType w:val="hybridMultilevel"/>
    <w:tmpl w:val="7026F6A6"/>
    <w:lvl w:ilvl="0" w:tplc="07FA6E6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4" w15:restartNumberingAfterBreak="0">
    <w:nsid w:val="408568D2"/>
    <w:multiLevelType w:val="hybridMultilevel"/>
    <w:tmpl w:val="FCF4CCF8"/>
    <w:lvl w:ilvl="0" w:tplc="9ACABB4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5" w15:restartNumberingAfterBreak="0">
    <w:nsid w:val="409C6A6D"/>
    <w:multiLevelType w:val="hybridMultilevel"/>
    <w:tmpl w:val="11D20CA2"/>
    <w:lvl w:ilvl="0" w:tplc="6D886F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6" w15:restartNumberingAfterBreak="0">
    <w:nsid w:val="40B77AD7"/>
    <w:multiLevelType w:val="hybridMultilevel"/>
    <w:tmpl w:val="AB5A329E"/>
    <w:lvl w:ilvl="0" w:tplc="0CA80E1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7" w15:restartNumberingAfterBreak="0">
    <w:nsid w:val="40D457CA"/>
    <w:multiLevelType w:val="hybridMultilevel"/>
    <w:tmpl w:val="DE1E9FA8"/>
    <w:lvl w:ilvl="0" w:tplc="6C1CEBC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8" w15:restartNumberingAfterBreak="0">
    <w:nsid w:val="411D2443"/>
    <w:multiLevelType w:val="hybridMultilevel"/>
    <w:tmpl w:val="9E407380"/>
    <w:lvl w:ilvl="0" w:tplc="79B0B76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9" w15:restartNumberingAfterBreak="0">
    <w:nsid w:val="41232159"/>
    <w:multiLevelType w:val="hybridMultilevel"/>
    <w:tmpl w:val="A1BACCAC"/>
    <w:lvl w:ilvl="0" w:tplc="CAD4B6A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0" w15:restartNumberingAfterBreak="0">
    <w:nsid w:val="414D649D"/>
    <w:multiLevelType w:val="hybridMultilevel"/>
    <w:tmpl w:val="26C0101A"/>
    <w:lvl w:ilvl="0" w:tplc="448E6996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1" w15:restartNumberingAfterBreak="0">
    <w:nsid w:val="41650B65"/>
    <w:multiLevelType w:val="hybridMultilevel"/>
    <w:tmpl w:val="10C83316"/>
    <w:lvl w:ilvl="0" w:tplc="28B02F2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2" w15:restartNumberingAfterBreak="0">
    <w:nsid w:val="41925068"/>
    <w:multiLevelType w:val="hybridMultilevel"/>
    <w:tmpl w:val="04C8D8A8"/>
    <w:lvl w:ilvl="0" w:tplc="C5DAE17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3" w15:restartNumberingAfterBreak="0">
    <w:nsid w:val="41AD4BF5"/>
    <w:multiLevelType w:val="hybridMultilevel"/>
    <w:tmpl w:val="77B26190"/>
    <w:lvl w:ilvl="0" w:tplc="FCE0B3D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4" w15:restartNumberingAfterBreak="0">
    <w:nsid w:val="41EF33EB"/>
    <w:multiLevelType w:val="hybridMultilevel"/>
    <w:tmpl w:val="4482A332"/>
    <w:lvl w:ilvl="0" w:tplc="FDA6735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5" w15:restartNumberingAfterBreak="0">
    <w:nsid w:val="41F0601C"/>
    <w:multiLevelType w:val="hybridMultilevel"/>
    <w:tmpl w:val="B81A54CC"/>
    <w:lvl w:ilvl="0" w:tplc="AE42C0B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6" w15:restartNumberingAfterBreak="0">
    <w:nsid w:val="42155129"/>
    <w:multiLevelType w:val="hybridMultilevel"/>
    <w:tmpl w:val="1DF808A4"/>
    <w:lvl w:ilvl="0" w:tplc="6E3C7F6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7" w15:restartNumberingAfterBreak="0">
    <w:nsid w:val="423F3AE1"/>
    <w:multiLevelType w:val="hybridMultilevel"/>
    <w:tmpl w:val="B8820A04"/>
    <w:lvl w:ilvl="0" w:tplc="3002310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8" w15:restartNumberingAfterBreak="0">
    <w:nsid w:val="42514FD6"/>
    <w:multiLevelType w:val="hybridMultilevel"/>
    <w:tmpl w:val="EC622712"/>
    <w:lvl w:ilvl="0" w:tplc="3522D45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9" w15:restartNumberingAfterBreak="0">
    <w:nsid w:val="429163F2"/>
    <w:multiLevelType w:val="hybridMultilevel"/>
    <w:tmpl w:val="B5A86850"/>
    <w:lvl w:ilvl="0" w:tplc="79EA6F4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0" w15:restartNumberingAfterBreak="0">
    <w:nsid w:val="42B021D9"/>
    <w:multiLevelType w:val="hybridMultilevel"/>
    <w:tmpl w:val="D43206C2"/>
    <w:lvl w:ilvl="0" w:tplc="17DE114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1" w15:restartNumberingAfterBreak="0">
    <w:nsid w:val="42C70A03"/>
    <w:multiLevelType w:val="hybridMultilevel"/>
    <w:tmpl w:val="A3B4AA9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2" w15:restartNumberingAfterBreak="0">
    <w:nsid w:val="42E91B3D"/>
    <w:multiLevelType w:val="hybridMultilevel"/>
    <w:tmpl w:val="377C0724"/>
    <w:lvl w:ilvl="0" w:tplc="494E848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3" w15:restartNumberingAfterBreak="0">
    <w:nsid w:val="4315448E"/>
    <w:multiLevelType w:val="hybridMultilevel"/>
    <w:tmpl w:val="BB4CC738"/>
    <w:lvl w:ilvl="0" w:tplc="94FE80A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4" w15:restartNumberingAfterBreak="0">
    <w:nsid w:val="431E19C4"/>
    <w:multiLevelType w:val="hybridMultilevel"/>
    <w:tmpl w:val="2236F6C6"/>
    <w:lvl w:ilvl="0" w:tplc="FC6C823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5" w15:restartNumberingAfterBreak="0">
    <w:nsid w:val="43211D5E"/>
    <w:multiLevelType w:val="hybridMultilevel"/>
    <w:tmpl w:val="97725700"/>
    <w:lvl w:ilvl="0" w:tplc="34D2DAE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6" w15:restartNumberingAfterBreak="0">
    <w:nsid w:val="43235220"/>
    <w:multiLevelType w:val="hybridMultilevel"/>
    <w:tmpl w:val="FB3CB876"/>
    <w:lvl w:ilvl="0" w:tplc="00261320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7" w15:restartNumberingAfterBreak="0">
    <w:nsid w:val="432A5A90"/>
    <w:multiLevelType w:val="hybridMultilevel"/>
    <w:tmpl w:val="5A087844"/>
    <w:lvl w:ilvl="0" w:tplc="C9AED19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8" w15:restartNumberingAfterBreak="0">
    <w:nsid w:val="43B95065"/>
    <w:multiLevelType w:val="hybridMultilevel"/>
    <w:tmpl w:val="753CEE82"/>
    <w:lvl w:ilvl="0" w:tplc="C290B4E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9" w15:restartNumberingAfterBreak="0">
    <w:nsid w:val="43D32901"/>
    <w:multiLevelType w:val="hybridMultilevel"/>
    <w:tmpl w:val="A7D6677E"/>
    <w:lvl w:ilvl="0" w:tplc="FBDCD9B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0" w15:restartNumberingAfterBreak="0">
    <w:nsid w:val="43F135C4"/>
    <w:multiLevelType w:val="hybridMultilevel"/>
    <w:tmpl w:val="25AEF206"/>
    <w:lvl w:ilvl="0" w:tplc="9AA05F86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1" w15:restartNumberingAfterBreak="0">
    <w:nsid w:val="43FF5563"/>
    <w:multiLevelType w:val="hybridMultilevel"/>
    <w:tmpl w:val="045817B8"/>
    <w:lvl w:ilvl="0" w:tplc="333CFFF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2" w15:restartNumberingAfterBreak="0">
    <w:nsid w:val="44343174"/>
    <w:multiLevelType w:val="hybridMultilevel"/>
    <w:tmpl w:val="D4AA300A"/>
    <w:lvl w:ilvl="0" w:tplc="3A2E48B6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3" w15:restartNumberingAfterBreak="0">
    <w:nsid w:val="44401542"/>
    <w:multiLevelType w:val="hybridMultilevel"/>
    <w:tmpl w:val="BCFE12C2"/>
    <w:lvl w:ilvl="0" w:tplc="256E4FE6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4" w15:restartNumberingAfterBreak="0">
    <w:nsid w:val="444019D8"/>
    <w:multiLevelType w:val="hybridMultilevel"/>
    <w:tmpl w:val="CF4E870A"/>
    <w:lvl w:ilvl="0" w:tplc="56488B0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5" w15:restartNumberingAfterBreak="0">
    <w:nsid w:val="44BA502B"/>
    <w:multiLevelType w:val="hybridMultilevel"/>
    <w:tmpl w:val="D548E3F4"/>
    <w:lvl w:ilvl="0" w:tplc="06D0B622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6" w15:restartNumberingAfterBreak="0">
    <w:nsid w:val="44D30C67"/>
    <w:multiLevelType w:val="hybridMultilevel"/>
    <w:tmpl w:val="AFBC3C48"/>
    <w:lvl w:ilvl="0" w:tplc="2E1C6C0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7" w15:restartNumberingAfterBreak="0">
    <w:nsid w:val="44ED08B8"/>
    <w:multiLevelType w:val="hybridMultilevel"/>
    <w:tmpl w:val="6E8C88B4"/>
    <w:lvl w:ilvl="0" w:tplc="C23AB0D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8" w15:restartNumberingAfterBreak="0">
    <w:nsid w:val="44F113B9"/>
    <w:multiLevelType w:val="hybridMultilevel"/>
    <w:tmpl w:val="0C48A41C"/>
    <w:lvl w:ilvl="0" w:tplc="2B7EEA5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9" w15:restartNumberingAfterBreak="0">
    <w:nsid w:val="44F52071"/>
    <w:multiLevelType w:val="hybridMultilevel"/>
    <w:tmpl w:val="B288A632"/>
    <w:lvl w:ilvl="0" w:tplc="79BA3AF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0" w15:restartNumberingAfterBreak="0">
    <w:nsid w:val="44FD512B"/>
    <w:multiLevelType w:val="hybridMultilevel"/>
    <w:tmpl w:val="D280FCF4"/>
    <w:lvl w:ilvl="0" w:tplc="02A23E5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1" w15:restartNumberingAfterBreak="0">
    <w:nsid w:val="451319F5"/>
    <w:multiLevelType w:val="hybridMultilevel"/>
    <w:tmpl w:val="7EBEAE02"/>
    <w:lvl w:ilvl="0" w:tplc="639A95E8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2" w15:restartNumberingAfterBreak="0">
    <w:nsid w:val="45145F99"/>
    <w:multiLevelType w:val="hybridMultilevel"/>
    <w:tmpl w:val="F18626CC"/>
    <w:lvl w:ilvl="0" w:tplc="A9BC250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3" w15:restartNumberingAfterBreak="0">
    <w:nsid w:val="451F7888"/>
    <w:multiLevelType w:val="hybridMultilevel"/>
    <w:tmpl w:val="619C228A"/>
    <w:lvl w:ilvl="0" w:tplc="DA38537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4" w15:restartNumberingAfterBreak="0">
    <w:nsid w:val="45394F04"/>
    <w:multiLevelType w:val="hybridMultilevel"/>
    <w:tmpl w:val="AACCDD98"/>
    <w:lvl w:ilvl="0" w:tplc="C8B45E2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5" w15:restartNumberingAfterBreak="0">
    <w:nsid w:val="455F1A7F"/>
    <w:multiLevelType w:val="hybridMultilevel"/>
    <w:tmpl w:val="89B08B9E"/>
    <w:lvl w:ilvl="0" w:tplc="69183B2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6" w15:restartNumberingAfterBreak="0">
    <w:nsid w:val="45867AFF"/>
    <w:multiLevelType w:val="hybridMultilevel"/>
    <w:tmpl w:val="CB5AC29C"/>
    <w:lvl w:ilvl="0" w:tplc="1BF2796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7" w15:restartNumberingAfterBreak="0">
    <w:nsid w:val="45A75180"/>
    <w:multiLevelType w:val="multilevel"/>
    <w:tmpl w:val="45A751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45FA59F7"/>
    <w:multiLevelType w:val="hybridMultilevel"/>
    <w:tmpl w:val="44E0A7A4"/>
    <w:lvl w:ilvl="0" w:tplc="E4646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D6E0CF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B7893E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A808D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82C95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2B007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C580DD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65A971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B68AF2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19" w15:restartNumberingAfterBreak="0">
    <w:nsid w:val="46044757"/>
    <w:multiLevelType w:val="hybridMultilevel"/>
    <w:tmpl w:val="E1925D62"/>
    <w:lvl w:ilvl="0" w:tplc="5864841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0" w15:restartNumberingAfterBreak="0">
    <w:nsid w:val="464B7E19"/>
    <w:multiLevelType w:val="hybridMultilevel"/>
    <w:tmpl w:val="BA84D6D0"/>
    <w:lvl w:ilvl="0" w:tplc="F348BE94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21" w15:restartNumberingAfterBreak="0">
    <w:nsid w:val="469E56CA"/>
    <w:multiLevelType w:val="hybridMultilevel"/>
    <w:tmpl w:val="85D47D4A"/>
    <w:lvl w:ilvl="0" w:tplc="A9A4623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2" w15:restartNumberingAfterBreak="0">
    <w:nsid w:val="46BC529D"/>
    <w:multiLevelType w:val="hybridMultilevel"/>
    <w:tmpl w:val="862CC5E0"/>
    <w:lvl w:ilvl="0" w:tplc="E31077F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3" w15:restartNumberingAfterBreak="0">
    <w:nsid w:val="46BD0906"/>
    <w:multiLevelType w:val="hybridMultilevel"/>
    <w:tmpl w:val="E28CAED6"/>
    <w:lvl w:ilvl="0" w:tplc="CF906ABA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4" w15:restartNumberingAfterBreak="0">
    <w:nsid w:val="4722220B"/>
    <w:multiLevelType w:val="hybridMultilevel"/>
    <w:tmpl w:val="CB8078A6"/>
    <w:lvl w:ilvl="0" w:tplc="59D6E362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5" w15:restartNumberingAfterBreak="0">
    <w:nsid w:val="47455FDA"/>
    <w:multiLevelType w:val="hybridMultilevel"/>
    <w:tmpl w:val="9AAE9492"/>
    <w:lvl w:ilvl="0" w:tplc="4264568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6" w15:restartNumberingAfterBreak="0">
    <w:nsid w:val="474E416A"/>
    <w:multiLevelType w:val="hybridMultilevel"/>
    <w:tmpl w:val="6D0E154E"/>
    <w:lvl w:ilvl="0" w:tplc="DBB2B7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7" w15:restartNumberingAfterBreak="0">
    <w:nsid w:val="477E6BF4"/>
    <w:multiLevelType w:val="hybridMultilevel"/>
    <w:tmpl w:val="225214F2"/>
    <w:lvl w:ilvl="0" w:tplc="18E8C67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8" w15:restartNumberingAfterBreak="0">
    <w:nsid w:val="4789199F"/>
    <w:multiLevelType w:val="hybridMultilevel"/>
    <w:tmpl w:val="0654378A"/>
    <w:lvl w:ilvl="0" w:tplc="BC580AF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9" w15:restartNumberingAfterBreak="0">
    <w:nsid w:val="478F04C7"/>
    <w:multiLevelType w:val="hybridMultilevel"/>
    <w:tmpl w:val="E638B4EC"/>
    <w:lvl w:ilvl="0" w:tplc="11C06C5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0" w15:restartNumberingAfterBreak="0">
    <w:nsid w:val="47B94D2A"/>
    <w:multiLevelType w:val="hybridMultilevel"/>
    <w:tmpl w:val="2BA82486"/>
    <w:lvl w:ilvl="0" w:tplc="4D8C512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1" w15:restartNumberingAfterBreak="0">
    <w:nsid w:val="47C91C2F"/>
    <w:multiLevelType w:val="hybridMultilevel"/>
    <w:tmpl w:val="CA1E65E8"/>
    <w:lvl w:ilvl="0" w:tplc="8E9C7E1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2" w15:restartNumberingAfterBreak="0">
    <w:nsid w:val="47F96118"/>
    <w:multiLevelType w:val="hybridMultilevel"/>
    <w:tmpl w:val="125E1374"/>
    <w:lvl w:ilvl="0" w:tplc="CE262C2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3" w15:restartNumberingAfterBreak="0">
    <w:nsid w:val="48A0530D"/>
    <w:multiLevelType w:val="hybridMultilevel"/>
    <w:tmpl w:val="7B40B266"/>
    <w:lvl w:ilvl="0" w:tplc="7994C7E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4" w15:restartNumberingAfterBreak="0">
    <w:nsid w:val="48B16FB8"/>
    <w:multiLevelType w:val="hybridMultilevel"/>
    <w:tmpl w:val="201650C8"/>
    <w:lvl w:ilvl="0" w:tplc="6D968CA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5" w15:restartNumberingAfterBreak="0">
    <w:nsid w:val="48C56795"/>
    <w:multiLevelType w:val="hybridMultilevel"/>
    <w:tmpl w:val="4C2C9E22"/>
    <w:lvl w:ilvl="0" w:tplc="A104A72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6" w15:restartNumberingAfterBreak="0">
    <w:nsid w:val="48D60DFB"/>
    <w:multiLevelType w:val="hybridMultilevel"/>
    <w:tmpl w:val="4204EC68"/>
    <w:lvl w:ilvl="0" w:tplc="41CEC95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7" w15:restartNumberingAfterBreak="0">
    <w:nsid w:val="490D3E2B"/>
    <w:multiLevelType w:val="hybridMultilevel"/>
    <w:tmpl w:val="7FA2E8FC"/>
    <w:lvl w:ilvl="0" w:tplc="B5D06E0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8" w15:restartNumberingAfterBreak="0">
    <w:nsid w:val="49115545"/>
    <w:multiLevelType w:val="hybridMultilevel"/>
    <w:tmpl w:val="EB769FE8"/>
    <w:lvl w:ilvl="0" w:tplc="E458989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9" w15:restartNumberingAfterBreak="0">
    <w:nsid w:val="491C0727"/>
    <w:multiLevelType w:val="hybridMultilevel"/>
    <w:tmpl w:val="BD94815C"/>
    <w:lvl w:ilvl="0" w:tplc="8D1608EC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0" w15:restartNumberingAfterBreak="0">
    <w:nsid w:val="494343FF"/>
    <w:multiLevelType w:val="hybridMultilevel"/>
    <w:tmpl w:val="6EE23AF6"/>
    <w:lvl w:ilvl="0" w:tplc="0DCEFCB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1" w15:restartNumberingAfterBreak="0">
    <w:nsid w:val="49C66ECB"/>
    <w:multiLevelType w:val="hybridMultilevel"/>
    <w:tmpl w:val="7F820696"/>
    <w:lvl w:ilvl="0" w:tplc="041D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542" w15:restartNumberingAfterBreak="0">
    <w:nsid w:val="49CC498F"/>
    <w:multiLevelType w:val="hybridMultilevel"/>
    <w:tmpl w:val="C0F61F76"/>
    <w:lvl w:ilvl="0" w:tplc="2856C82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3" w15:restartNumberingAfterBreak="0">
    <w:nsid w:val="49D651F9"/>
    <w:multiLevelType w:val="hybridMultilevel"/>
    <w:tmpl w:val="ACFE3D60"/>
    <w:lvl w:ilvl="0" w:tplc="4640986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4" w15:restartNumberingAfterBreak="0">
    <w:nsid w:val="4A0D2A08"/>
    <w:multiLevelType w:val="hybridMultilevel"/>
    <w:tmpl w:val="61206A6E"/>
    <w:lvl w:ilvl="0" w:tplc="9EEA076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5" w15:restartNumberingAfterBreak="0">
    <w:nsid w:val="4A1C659D"/>
    <w:multiLevelType w:val="hybridMultilevel"/>
    <w:tmpl w:val="E1840CA4"/>
    <w:lvl w:ilvl="0" w:tplc="A2AE730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6" w15:restartNumberingAfterBreak="0">
    <w:nsid w:val="4A3F2288"/>
    <w:multiLevelType w:val="hybridMultilevel"/>
    <w:tmpl w:val="AFBADDBE"/>
    <w:lvl w:ilvl="0" w:tplc="7236FBA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7" w15:restartNumberingAfterBreak="0">
    <w:nsid w:val="4A4163DD"/>
    <w:multiLevelType w:val="hybridMultilevel"/>
    <w:tmpl w:val="7E5615D8"/>
    <w:lvl w:ilvl="0" w:tplc="ACEEC81C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8" w15:restartNumberingAfterBreak="0">
    <w:nsid w:val="4A567FFB"/>
    <w:multiLevelType w:val="hybridMultilevel"/>
    <w:tmpl w:val="EC6CA524"/>
    <w:lvl w:ilvl="0" w:tplc="12B058E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9" w15:restartNumberingAfterBreak="0">
    <w:nsid w:val="4A7948EC"/>
    <w:multiLevelType w:val="hybridMultilevel"/>
    <w:tmpl w:val="0C5EE828"/>
    <w:lvl w:ilvl="0" w:tplc="FFB439B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0" w15:restartNumberingAfterBreak="0">
    <w:nsid w:val="4AC9498D"/>
    <w:multiLevelType w:val="hybridMultilevel"/>
    <w:tmpl w:val="F7CE5E12"/>
    <w:lvl w:ilvl="0" w:tplc="EFC2AAB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1" w15:restartNumberingAfterBreak="0">
    <w:nsid w:val="4B1355EC"/>
    <w:multiLevelType w:val="hybridMultilevel"/>
    <w:tmpl w:val="52D632A0"/>
    <w:lvl w:ilvl="0" w:tplc="1F241D0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2" w15:restartNumberingAfterBreak="0">
    <w:nsid w:val="4B3904EF"/>
    <w:multiLevelType w:val="hybridMultilevel"/>
    <w:tmpl w:val="0478E32E"/>
    <w:lvl w:ilvl="0" w:tplc="D8249F7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3" w15:restartNumberingAfterBreak="0">
    <w:nsid w:val="4B996928"/>
    <w:multiLevelType w:val="hybridMultilevel"/>
    <w:tmpl w:val="AF0497D2"/>
    <w:lvl w:ilvl="0" w:tplc="39DE840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4" w15:restartNumberingAfterBreak="0">
    <w:nsid w:val="4B996F1A"/>
    <w:multiLevelType w:val="hybridMultilevel"/>
    <w:tmpl w:val="372CFDFC"/>
    <w:lvl w:ilvl="0" w:tplc="CDC471E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5" w15:restartNumberingAfterBreak="0">
    <w:nsid w:val="4BB10B0E"/>
    <w:multiLevelType w:val="hybridMultilevel"/>
    <w:tmpl w:val="C1E2881A"/>
    <w:lvl w:ilvl="0" w:tplc="8264A1E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6" w15:restartNumberingAfterBreak="0">
    <w:nsid w:val="4BBD5D2F"/>
    <w:multiLevelType w:val="hybridMultilevel"/>
    <w:tmpl w:val="C01A3F06"/>
    <w:lvl w:ilvl="0" w:tplc="C1008D0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7" w15:restartNumberingAfterBreak="0">
    <w:nsid w:val="4BE8376D"/>
    <w:multiLevelType w:val="hybridMultilevel"/>
    <w:tmpl w:val="399EF33E"/>
    <w:lvl w:ilvl="0" w:tplc="3074457C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8" w15:restartNumberingAfterBreak="0">
    <w:nsid w:val="4BF24B52"/>
    <w:multiLevelType w:val="hybridMultilevel"/>
    <w:tmpl w:val="DD0A63E0"/>
    <w:lvl w:ilvl="0" w:tplc="C2BE8F1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9" w15:restartNumberingAfterBreak="0">
    <w:nsid w:val="4C2B4398"/>
    <w:multiLevelType w:val="hybridMultilevel"/>
    <w:tmpl w:val="B7863D32"/>
    <w:lvl w:ilvl="0" w:tplc="91D6298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0" w15:restartNumberingAfterBreak="0">
    <w:nsid w:val="4C301F38"/>
    <w:multiLevelType w:val="hybridMultilevel"/>
    <w:tmpl w:val="EF3ECFFE"/>
    <w:lvl w:ilvl="0" w:tplc="C79E70D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1" w15:restartNumberingAfterBreak="0">
    <w:nsid w:val="4C4B2600"/>
    <w:multiLevelType w:val="hybridMultilevel"/>
    <w:tmpl w:val="4FAE4A30"/>
    <w:lvl w:ilvl="0" w:tplc="B5F6550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2" w15:restartNumberingAfterBreak="0">
    <w:nsid w:val="4C5217C0"/>
    <w:multiLevelType w:val="hybridMultilevel"/>
    <w:tmpl w:val="D1483868"/>
    <w:lvl w:ilvl="0" w:tplc="8EE2D70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3" w15:restartNumberingAfterBreak="0">
    <w:nsid w:val="4C617510"/>
    <w:multiLevelType w:val="hybridMultilevel"/>
    <w:tmpl w:val="C1C42ECA"/>
    <w:lvl w:ilvl="0" w:tplc="A6F6D21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4" w15:restartNumberingAfterBreak="0">
    <w:nsid w:val="4C7E37A6"/>
    <w:multiLevelType w:val="hybridMultilevel"/>
    <w:tmpl w:val="E4D8B44C"/>
    <w:lvl w:ilvl="0" w:tplc="21643CD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5" w15:restartNumberingAfterBreak="0">
    <w:nsid w:val="4C86659D"/>
    <w:multiLevelType w:val="hybridMultilevel"/>
    <w:tmpl w:val="32C0610A"/>
    <w:lvl w:ilvl="0" w:tplc="999C983E">
      <w:start w:val="2"/>
      <w:numFmt w:val="bullet"/>
      <w:lvlText w:val="-"/>
      <w:lvlJc w:val="left"/>
      <w:pPr>
        <w:ind w:left="45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566" w15:restartNumberingAfterBreak="0">
    <w:nsid w:val="4CCB6003"/>
    <w:multiLevelType w:val="hybridMultilevel"/>
    <w:tmpl w:val="CAF6C562"/>
    <w:lvl w:ilvl="0" w:tplc="AD2288A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7" w15:restartNumberingAfterBreak="0">
    <w:nsid w:val="4CED6A9A"/>
    <w:multiLevelType w:val="hybridMultilevel"/>
    <w:tmpl w:val="50F640D8"/>
    <w:lvl w:ilvl="0" w:tplc="E540736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8" w15:restartNumberingAfterBreak="0">
    <w:nsid w:val="4D0D3B68"/>
    <w:multiLevelType w:val="hybridMultilevel"/>
    <w:tmpl w:val="9A705B08"/>
    <w:lvl w:ilvl="0" w:tplc="0809000F">
      <w:start w:val="1"/>
      <w:numFmt w:val="decimal"/>
      <w:lvlText w:val="%1."/>
      <w:lvlJc w:val="left"/>
      <w:pPr>
        <w:ind w:left="819" w:hanging="360"/>
      </w:p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69" w15:restartNumberingAfterBreak="0">
    <w:nsid w:val="4D184FFB"/>
    <w:multiLevelType w:val="hybridMultilevel"/>
    <w:tmpl w:val="8A0C5762"/>
    <w:lvl w:ilvl="0" w:tplc="050CF4A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0" w15:restartNumberingAfterBreak="0">
    <w:nsid w:val="4D1D0999"/>
    <w:multiLevelType w:val="hybridMultilevel"/>
    <w:tmpl w:val="16B8E590"/>
    <w:lvl w:ilvl="0" w:tplc="3BFA376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1" w15:restartNumberingAfterBreak="0">
    <w:nsid w:val="4D3D6E1A"/>
    <w:multiLevelType w:val="hybridMultilevel"/>
    <w:tmpl w:val="9F14703E"/>
    <w:lvl w:ilvl="0" w:tplc="CB6A33D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2" w15:restartNumberingAfterBreak="0">
    <w:nsid w:val="4D4F252A"/>
    <w:multiLevelType w:val="hybridMultilevel"/>
    <w:tmpl w:val="D668D572"/>
    <w:lvl w:ilvl="0" w:tplc="B28AFE6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3" w15:restartNumberingAfterBreak="0">
    <w:nsid w:val="4D590D44"/>
    <w:multiLevelType w:val="hybridMultilevel"/>
    <w:tmpl w:val="9AC04782"/>
    <w:lvl w:ilvl="0" w:tplc="9418CE3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4" w15:restartNumberingAfterBreak="0">
    <w:nsid w:val="4D7E129A"/>
    <w:multiLevelType w:val="hybridMultilevel"/>
    <w:tmpl w:val="A01A9C7C"/>
    <w:lvl w:ilvl="0" w:tplc="8A9ABA0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5" w15:restartNumberingAfterBreak="0">
    <w:nsid w:val="4DA61636"/>
    <w:multiLevelType w:val="hybridMultilevel"/>
    <w:tmpl w:val="F78EC9D4"/>
    <w:lvl w:ilvl="0" w:tplc="39C0D85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6" w15:restartNumberingAfterBreak="0">
    <w:nsid w:val="4DC25056"/>
    <w:multiLevelType w:val="hybridMultilevel"/>
    <w:tmpl w:val="3B9E8C82"/>
    <w:lvl w:ilvl="0" w:tplc="506808B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7" w15:restartNumberingAfterBreak="0">
    <w:nsid w:val="4DD81E50"/>
    <w:multiLevelType w:val="hybridMultilevel"/>
    <w:tmpl w:val="E3280E3C"/>
    <w:lvl w:ilvl="0" w:tplc="11843E1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8" w15:restartNumberingAfterBreak="0">
    <w:nsid w:val="4E3D3CAD"/>
    <w:multiLevelType w:val="hybridMultilevel"/>
    <w:tmpl w:val="CD748700"/>
    <w:lvl w:ilvl="0" w:tplc="04090001">
      <w:start w:val="1"/>
      <w:numFmt w:val="bullet"/>
      <w:lvlText w:val=""/>
      <w:lvlJc w:val="left"/>
      <w:pPr>
        <w:ind w:left="1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4" w:hanging="360"/>
      </w:pPr>
      <w:rPr>
        <w:rFonts w:ascii="Wingdings" w:hAnsi="Wingdings" w:hint="default"/>
      </w:rPr>
    </w:lvl>
  </w:abstractNum>
  <w:abstractNum w:abstractNumId="579" w15:restartNumberingAfterBreak="0">
    <w:nsid w:val="4E584C1D"/>
    <w:multiLevelType w:val="hybridMultilevel"/>
    <w:tmpl w:val="DDC46302"/>
    <w:lvl w:ilvl="0" w:tplc="8C422F3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0" w15:restartNumberingAfterBreak="0">
    <w:nsid w:val="4E6A019B"/>
    <w:multiLevelType w:val="hybridMultilevel"/>
    <w:tmpl w:val="8578D108"/>
    <w:lvl w:ilvl="0" w:tplc="6E92718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1" w15:restartNumberingAfterBreak="0">
    <w:nsid w:val="4E93348A"/>
    <w:multiLevelType w:val="hybridMultilevel"/>
    <w:tmpl w:val="85F0BAC4"/>
    <w:lvl w:ilvl="0" w:tplc="7B6EB2D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2" w15:restartNumberingAfterBreak="0">
    <w:nsid w:val="4E943ECA"/>
    <w:multiLevelType w:val="hybridMultilevel"/>
    <w:tmpl w:val="88046666"/>
    <w:lvl w:ilvl="0" w:tplc="40DC853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3" w15:restartNumberingAfterBreak="0">
    <w:nsid w:val="4EC77428"/>
    <w:multiLevelType w:val="hybridMultilevel"/>
    <w:tmpl w:val="EFD2CD16"/>
    <w:lvl w:ilvl="0" w:tplc="37482A2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4" w15:restartNumberingAfterBreak="0">
    <w:nsid w:val="4EE90109"/>
    <w:multiLevelType w:val="hybridMultilevel"/>
    <w:tmpl w:val="DCEE1A3A"/>
    <w:lvl w:ilvl="0" w:tplc="041D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85" w15:restartNumberingAfterBreak="0">
    <w:nsid w:val="4EF559B1"/>
    <w:multiLevelType w:val="hybridMultilevel"/>
    <w:tmpl w:val="253E2984"/>
    <w:lvl w:ilvl="0" w:tplc="010EB876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86" w15:restartNumberingAfterBreak="0">
    <w:nsid w:val="4F4D15AD"/>
    <w:multiLevelType w:val="hybridMultilevel"/>
    <w:tmpl w:val="CB8AFB8A"/>
    <w:lvl w:ilvl="0" w:tplc="1140478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7" w15:restartNumberingAfterBreak="0">
    <w:nsid w:val="4F651E5C"/>
    <w:multiLevelType w:val="hybridMultilevel"/>
    <w:tmpl w:val="12605850"/>
    <w:lvl w:ilvl="0" w:tplc="839EA83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8" w15:restartNumberingAfterBreak="0">
    <w:nsid w:val="4FB106DD"/>
    <w:multiLevelType w:val="hybridMultilevel"/>
    <w:tmpl w:val="89B433C0"/>
    <w:lvl w:ilvl="0" w:tplc="E37CB50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9" w15:restartNumberingAfterBreak="0">
    <w:nsid w:val="4FBD5571"/>
    <w:multiLevelType w:val="hybridMultilevel"/>
    <w:tmpl w:val="6A10451A"/>
    <w:lvl w:ilvl="0" w:tplc="5C66206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0" w15:restartNumberingAfterBreak="0">
    <w:nsid w:val="4FC17462"/>
    <w:multiLevelType w:val="hybridMultilevel"/>
    <w:tmpl w:val="2D8A911A"/>
    <w:lvl w:ilvl="0" w:tplc="A424703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1" w15:restartNumberingAfterBreak="0">
    <w:nsid w:val="4FCB6192"/>
    <w:multiLevelType w:val="hybridMultilevel"/>
    <w:tmpl w:val="0818EE44"/>
    <w:lvl w:ilvl="0" w:tplc="8FF667E4">
      <w:start w:val="15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2" w15:restartNumberingAfterBreak="0">
    <w:nsid w:val="502D189A"/>
    <w:multiLevelType w:val="hybridMultilevel"/>
    <w:tmpl w:val="3C2499E2"/>
    <w:lvl w:ilvl="0" w:tplc="6AF49FA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3" w15:restartNumberingAfterBreak="0">
    <w:nsid w:val="5030022A"/>
    <w:multiLevelType w:val="hybridMultilevel"/>
    <w:tmpl w:val="4C26BE9A"/>
    <w:lvl w:ilvl="0" w:tplc="4D9E1F2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4" w15:restartNumberingAfterBreak="0">
    <w:nsid w:val="5037070F"/>
    <w:multiLevelType w:val="hybridMultilevel"/>
    <w:tmpl w:val="0C3EED7A"/>
    <w:lvl w:ilvl="0" w:tplc="5CCEA52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5" w15:restartNumberingAfterBreak="0">
    <w:nsid w:val="503F44E7"/>
    <w:multiLevelType w:val="hybridMultilevel"/>
    <w:tmpl w:val="4D7276FC"/>
    <w:lvl w:ilvl="0" w:tplc="24984CB0">
      <w:start w:val="1"/>
      <w:numFmt w:val="decimal"/>
      <w:lvlText w:val="%1&gt;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96" w15:restartNumberingAfterBreak="0">
    <w:nsid w:val="503F48A7"/>
    <w:multiLevelType w:val="hybridMultilevel"/>
    <w:tmpl w:val="0C600AE8"/>
    <w:lvl w:ilvl="0" w:tplc="0A2C7E42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7" w15:restartNumberingAfterBreak="0">
    <w:nsid w:val="5065003F"/>
    <w:multiLevelType w:val="hybridMultilevel"/>
    <w:tmpl w:val="D5A26022"/>
    <w:lvl w:ilvl="0" w:tplc="90881CB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8" w15:restartNumberingAfterBreak="0">
    <w:nsid w:val="50FF0BA3"/>
    <w:multiLevelType w:val="hybridMultilevel"/>
    <w:tmpl w:val="0F4EAA80"/>
    <w:lvl w:ilvl="0" w:tplc="F7C8543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9" w15:restartNumberingAfterBreak="0">
    <w:nsid w:val="514212BA"/>
    <w:multiLevelType w:val="hybridMultilevel"/>
    <w:tmpl w:val="CCD2136C"/>
    <w:lvl w:ilvl="0" w:tplc="463CC270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0" w15:restartNumberingAfterBreak="0">
    <w:nsid w:val="51631928"/>
    <w:multiLevelType w:val="hybridMultilevel"/>
    <w:tmpl w:val="DE68EB74"/>
    <w:lvl w:ilvl="0" w:tplc="232CB05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1" w15:restartNumberingAfterBreak="0">
    <w:nsid w:val="518479CC"/>
    <w:multiLevelType w:val="hybridMultilevel"/>
    <w:tmpl w:val="B1D4B7C6"/>
    <w:lvl w:ilvl="0" w:tplc="15BC4B22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2" w15:restartNumberingAfterBreak="0">
    <w:nsid w:val="51C64E20"/>
    <w:multiLevelType w:val="hybridMultilevel"/>
    <w:tmpl w:val="883E31BE"/>
    <w:lvl w:ilvl="0" w:tplc="EC6813F8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3" w15:restartNumberingAfterBreak="0">
    <w:nsid w:val="520420FF"/>
    <w:multiLevelType w:val="hybridMultilevel"/>
    <w:tmpl w:val="E4E230D0"/>
    <w:lvl w:ilvl="0" w:tplc="7F80D78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4" w15:restartNumberingAfterBreak="0">
    <w:nsid w:val="521F44A7"/>
    <w:multiLevelType w:val="hybridMultilevel"/>
    <w:tmpl w:val="CC9AD554"/>
    <w:lvl w:ilvl="0" w:tplc="7D8E33DC">
      <w:start w:val="1"/>
      <w:numFmt w:val="bullet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5" w15:restartNumberingAfterBreak="0">
    <w:nsid w:val="5232085F"/>
    <w:multiLevelType w:val="hybridMultilevel"/>
    <w:tmpl w:val="28B87C5E"/>
    <w:lvl w:ilvl="0" w:tplc="0C9E485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6" w15:restartNumberingAfterBreak="0">
    <w:nsid w:val="52647F00"/>
    <w:multiLevelType w:val="hybridMultilevel"/>
    <w:tmpl w:val="DECA8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7" w15:restartNumberingAfterBreak="0">
    <w:nsid w:val="52775632"/>
    <w:multiLevelType w:val="hybridMultilevel"/>
    <w:tmpl w:val="DD0CC6BE"/>
    <w:lvl w:ilvl="0" w:tplc="C15C8C4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8" w15:restartNumberingAfterBreak="0">
    <w:nsid w:val="52B5433C"/>
    <w:multiLevelType w:val="hybridMultilevel"/>
    <w:tmpl w:val="BE70891A"/>
    <w:lvl w:ilvl="0" w:tplc="2CD8D03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9" w15:restartNumberingAfterBreak="0">
    <w:nsid w:val="52D04C8F"/>
    <w:multiLevelType w:val="hybridMultilevel"/>
    <w:tmpl w:val="96C0B1B6"/>
    <w:lvl w:ilvl="0" w:tplc="3D08DDC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0" w15:restartNumberingAfterBreak="0">
    <w:nsid w:val="52E8434A"/>
    <w:multiLevelType w:val="hybridMultilevel"/>
    <w:tmpl w:val="457AB942"/>
    <w:lvl w:ilvl="0" w:tplc="7E6C55D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1" w15:restartNumberingAfterBreak="0">
    <w:nsid w:val="52FB392D"/>
    <w:multiLevelType w:val="hybridMultilevel"/>
    <w:tmpl w:val="955EBD4E"/>
    <w:lvl w:ilvl="0" w:tplc="18D8613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2" w15:restartNumberingAfterBreak="0">
    <w:nsid w:val="52FE0EE9"/>
    <w:multiLevelType w:val="hybridMultilevel"/>
    <w:tmpl w:val="FAAC21C4"/>
    <w:lvl w:ilvl="0" w:tplc="1150694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3" w15:restartNumberingAfterBreak="0">
    <w:nsid w:val="5309353B"/>
    <w:multiLevelType w:val="hybridMultilevel"/>
    <w:tmpl w:val="CE5C3DE8"/>
    <w:lvl w:ilvl="0" w:tplc="6E8C744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4" w15:restartNumberingAfterBreak="0">
    <w:nsid w:val="53290BDB"/>
    <w:multiLevelType w:val="hybridMultilevel"/>
    <w:tmpl w:val="B61E153C"/>
    <w:lvl w:ilvl="0" w:tplc="857A290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5" w15:restartNumberingAfterBreak="0">
    <w:nsid w:val="533E336C"/>
    <w:multiLevelType w:val="hybridMultilevel"/>
    <w:tmpl w:val="9626B332"/>
    <w:lvl w:ilvl="0" w:tplc="A928034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6" w15:restartNumberingAfterBreak="0">
    <w:nsid w:val="53702CAE"/>
    <w:multiLevelType w:val="hybridMultilevel"/>
    <w:tmpl w:val="8FC4D52A"/>
    <w:lvl w:ilvl="0" w:tplc="F65A87D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7" w15:restartNumberingAfterBreak="0">
    <w:nsid w:val="537E47B6"/>
    <w:multiLevelType w:val="hybridMultilevel"/>
    <w:tmpl w:val="E98C6432"/>
    <w:lvl w:ilvl="0" w:tplc="7BE4573C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8" w15:restartNumberingAfterBreak="0">
    <w:nsid w:val="5385613C"/>
    <w:multiLevelType w:val="hybridMultilevel"/>
    <w:tmpl w:val="76AE57AA"/>
    <w:lvl w:ilvl="0" w:tplc="B4BC2F5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9" w15:restartNumberingAfterBreak="0">
    <w:nsid w:val="53A40A65"/>
    <w:multiLevelType w:val="hybridMultilevel"/>
    <w:tmpl w:val="AAD674D6"/>
    <w:lvl w:ilvl="0" w:tplc="4992C15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0" w15:restartNumberingAfterBreak="0">
    <w:nsid w:val="53AE0EEF"/>
    <w:multiLevelType w:val="hybridMultilevel"/>
    <w:tmpl w:val="5A54D488"/>
    <w:lvl w:ilvl="0" w:tplc="8BC2FF0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1" w15:restartNumberingAfterBreak="0">
    <w:nsid w:val="53BA46D9"/>
    <w:multiLevelType w:val="hybridMultilevel"/>
    <w:tmpl w:val="E5047BA0"/>
    <w:lvl w:ilvl="0" w:tplc="06FA000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2" w15:restartNumberingAfterBreak="0">
    <w:nsid w:val="53CF6F15"/>
    <w:multiLevelType w:val="hybridMultilevel"/>
    <w:tmpl w:val="BE60EFB4"/>
    <w:lvl w:ilvl="0" w:tplc="0396FEB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3" w15:restartNumberingAfterBreak="0">
    <w:nsid w:val="53E37023"/>
    <w:multiLevelType w:val="hybridMultilevel"/>
    <w:tmpl w:val="23B6772A"/>
    <w:lvl w:ilvl="0" w:tplc="144AB27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4" w15:restartNumberingAfterBreak="0">
    <w:nsid w:val="5420248E"/>
    <w:multiLevelType w:val="hybridMultilevel"/>
    <w:tmpl w:val="641E4ADA"/>
    <w:lvl w:ilvl="0" w:tplc="E5CEB52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5" w15:restartNumberingAfterBreak="0">
    <w:nsid w:val="54701B26"/>
    <w:multiLevelType w:val="hybridMultilevel"/>
    <w:tmpl w:val="1F08C49A"/>
    <w:lvl w:ilvl="0" w:tplc="A142FE5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6" w15:restartNumberingAfterBreak="0">
    <w:nsid w:val="547D0856"/>
    <w:multiLevelType w:val="hybridMultilevel"/>
    <w:tmpl w:val="FD9CDFF0"/>
    <w:lvl w:ilvl="0" w:tplc="6C567F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7" w15:restartNumberingAfterBreak="0">
    <w:nsid w:val="548B2FC4"/>
    <w:multiLevelType w:val="hybridMultilevel"/>
    <w:tmpl w:val="4C8613AC"/>
    <w:lvl w:ilvl="0" w:tplc="057CBDC2">
      <w:start w:val="2"/>
      <w:numFmt w:val="bullet"/>
      <w:lvlText w:val="-"/>
      <w:lvlJc w:val="left"/>
      <w:pPr>
        <w:ind w:left="45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628" w15:restartNumberingAfterBreak="0">
    <w:nsid w:val="54AD39BE"/>
    <w:multiLevelType w:val="hybridMultilevel"/>
    <w:tmpl w:val="F5A458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9" w15:restartNumberingAfterBreak="0">
    <w:nsid w:val="54DA798B"/>
    <w:multiLevelType w:val="hybridMultilevel"/>
    <w:tmpl w:val="3C087B02"/>
    <w:lvl w:ilvl="0" w:tplc="662E8B52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0" w15:restartNumberingAfterBreak="0">
    <w:nsid w:val="55283267"/>
    <w:multiLevelType w:val="hybridMultilevel"/>
    <w:tmpl w:val="F0F4541E"/>
    <w:lvl w:ilvl="0" w:tplc="E36C654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1" w15:restartNumberingAfterBreak="0">
    <w:nsid w:val="55445E44"/>
    <w:multiLevelType w:val="hybridMultilevel"/>
    <w:tmpl w:val="887A242C"/>
    <w:lvl w:ilvl="0" w:tplc="275C5F6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2" w15:restartNumberingAfterBreak="0">
    <w:nsid w:val="554F7F1D"/>
    <w:multiLevelType w:val="hybridMultilevel"/>
    <w:tmpl w:val="322C0E94"/>
    <w:lvl w:ilvl="0" w:tplc="2D4C33A8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33" w15:restartNumberingAfterBreak="0">
    <w:nsid w:val="55514A9E"/>
    <w:multiLevelType w:val="hybridMultilevel"/>
    <w:tmpl w:val="9FCA73AE"/>
    <w:lvl w:ilvl="0" w:tplc="22CEB80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4" w15:restartNumberingAfterBreak="0">
    <w:nsid w:val="55C070C1"/>
    <w:multiLevelType w:val="hybridMultilevel"/>
    <w:tmpl w:val="AABA431A"/>
    <w:lvl w:ilvl="0" w:tplc="B23AD93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5" w15:restartNumberingAfterBreak="0">
    <w:nsid w:val="55FA17F3"/>
    <w:multiLevelType w:val="hybridMultilevel"/>
    <w:tmpl w:val="E7E61DAC"/>
    <w:lvl w:ilvl="0" w:tplc="43E2B602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6" w15:restartNumberingAfterBreak="0">
    <w:nsid w:val="55FD245B"/>
    <w:multiLevelType w:val="hybridMultilevel"/>
    <w:tmpl w:val="BD9C86EC"/>
    <w:lvl w:ilvl="0" w:tplc="796CB52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7" w15:restartNumberingAfterBreak="0">
    <w:nsid w:val="56345A32"/>
    <w:multiLevelType w:val="hybridMultilevel"/>
    <w:tmpl w:val="FE2A1B7E"/>
    <w:lvl w:ilvl="0" w:tplc="B72CB81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8" w15:restartNumberingAfterBreak="0">
    <w:nsid w:val="56635C6A"/>
    <w:multiLevelType w:val="hybridMultilevel"/>
    <w:tmpl w:val="B1B01E78"/>
    <w:lvl w:ilvl="0" w:tplc="2CD651E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9" w15:restartNumberingAfterBreak="0">
    <w:nsid w:val="56775262"/>
    <w:multiLevelType w:val="hybridMultilevel"/>
    <w:tmpl w:val="BB7E4B74"/>
    <w:lvl w:ilvl="0" w:tplc="5EEACEB0">
      <w:numFmt w:val="bullet"/>
      <w:lvlText w:val="-"/>
      <w:lvlJc w:val="left"/>
      <w:pPr>
        <w:ind w:left="7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40" w15:restartNumberingAfterBreak="0">
    <w:nsid w:val="56792000"/>
    <w:multiLevelType w:val="hybridMultilevel"/>
    <w:tmpl w:val="4A6219DC"/>
    <w:lvl w:ilvl="0" w:tplc="8156486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1" w15:restartNumberingAfterBreak="0">
    <w:nsid w:val="56886196"/>
    <w:multiLevelType w:val="hybridMultilevel"/>
    <w:tmpl w:val="8C089276"/>
    <w:lvl w:ilvl="0" w:tplc="A3F0AB0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2" w15:restartNumberingAfterBreak="0">
    <w:nsid w:val="568E4361"/>
    <w:multiLevelType w:val="hybridMultilevel"/>
    <w:tmpl w:val="7AAA2A1C"/>
    <w:lvl w:ilvl="0" w:tplc="DC08D14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3" w15:restartNumberingAfterBreak="0">
    <w:nsid w:val="56D85BC6"/>
    <w:multiLevelType w:val="hybridMultilevel"/>
    <w:tmpl w:val="D1A061FE"/>
    <w:lvl w:ilvl="0" w:tplc="E752C48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4" w15:restartNumberingAfterBreak="0">
    <w:nsid w:val="56EF505C"/>
    <w:multiLevelType w:val="hybridMultilevel"/>
    <w:tmpl w:val="021C5716"/>
    <w:lvl w:ilvl="0" w:tplc="8078DAE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5" w15:restartNumberingAfterBreak="0">
    <w:nsid w:val="56F65737"/>
    <w:multiLevelType w:val="hybridMultilevel"/>
    <w:tmpl w:val="94CE42F4"/>
    <w:lvl w:ilvl="0" w:tplc="F8E031F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6" w15:restartNumberingAfterBreak="0">
    <w:nsid w:val="56F70F0D"/>
    <w:multiLevelType w:val="hybridMultilevel"/>
    <w:tmpl w:val="BFD8615C"/>
    <w:lvl w:ilvl="0" w:tplc="A5D8C16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7" w15:restartNumberingAfterBreak="0">
    <w:nsid w:val="57355AFC"/>
    <w:multiLevelType w:val="hybridMultilevel"/>
    <w:tmpl w:val="14FE9E4E"/>
    <w:lvl w:ilvl="0" w:tplc="1F52E85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8" w15:restartNumberingAfterBreak="0">
    <w:nsid w:val="57517F33"/>
    <w:multiLevelType w:val="hybridMultilevel"/>
    <w:tmpl w:val="A06A6A74"/>
    <w:lvl w:ilvl="0" w:tplc="47002CD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9" w15:restartNumberingAfterBreak="0">
    <w:nsid w:val="57620D64"/>
    <w:multiLevelType w:val="hybridMultilevel"/>
    <w:tmpl w:val="40603190"/>
    <w:lvl w:ilvl="0" w:tplc="2A9C011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0" w15:restartNumberingAfterBreak="0">
    <w:nsid w:val="577205BA"/>
    <w:multiLevelType w:val="hybridMultilevel"/>
    <w:tmpl w:val="07883520"/>
    <w:lvl w:ilvl="0" w:tplc="B7CA4B0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1" w15:restartNumberingAfterBreak="0">
    <w:nsid w:val="579C36E2"/>
    <w:multiLevelType w:val="hybridMultilevel"/>
    <w:tmpl w:val="07D27004"/>
    <w:lvl w:ilvl="0" w:tplc="D598D45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2" w15:restartNumberingAfterBreak="0">
    <w:nsid w:val="57AE0826"/>
    <w:multiLevelType w:val="hybridMultilevel"/>
    <w:tmpl w:val="28689084"/>
    <w:lvl w:ilvl="0" w:tplc="6194DA82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3" w15:restartNumberingAfterBreak="0">
    <w:nsid w:val="57C273C5"/>
    <w:multiLevelType w:val="hybridMultilevel"/>
    <w:tmpl w:val="AE184E2C"/>
    <w:lvl w:ilvl="0" w:tplc="1DBADEC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4" w15:restartNumberingAfterBreak="0">
    <w:nsid w:val="57C57069"/>
    <w:multiLevelType w:val="hybridMultilevel"/>
    <w:tmpl w:val="7C86A832"/>
    <w:lvl w:ilvl="0" w:tplc="11DEBD2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5" w15:restartNumberingAfterBreak="0">
    <w:nsid w:val="57CF6E21"/>
    <w:multiLevelType w:val="hybridMultilevel"/>
    <w:tmpl w:val="C4BE5E24"/>
    <w:lvl w:ilvl="0" w:tplc="BF92F76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6" w15:restartNumberingAfterBreak="0">
    <w:nsid w:val="57DA1AB9"/>
    <w:multiLevelType w:val="hybridMultilevel"/>
    <w:tmpl w:val="2ACE7682"/>
    <w:lvl w:ilvl="0" w:tplc="A3B6FBE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7" w15:restartNumberingAfterBreak="0">
    <w:nsid w:val="58005106"/>
    <w:multiLevelType w:val="hybridMultilevel"/>
    <w:tmpl w:val="6EBA5C92"/>
    <w:lvl w:ilvl="0" w:tplc="8486918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8" w15:restartNumberingAfterBreak="0">
    <w:nsid w:val="58255478"/>
    <w:multiLevelType w:val="hybridMultilevel"/>
    <w:tmpl w:val="1DE644F6"/>
    <w:lvl w:ilvl="0" w:tplc="B5A6277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9" w15:restartNumberingAfterBreak="0">
    <w:nsid w:val="58335C44"/>
    <w:multiLevelType w:val="multilevel"/>
    <w:tmpl w:val="BBF2D036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60" w15:restartNumberingAfterBreak="0">
    <w:nsid w:val="584F1D6C"/>
    <w:multiLevelType w:val="hybridMultilevel"/>
    <w:tmpl w:val="300827EE"/>
    <w:lvl w:ilvl="0" w:tplc="526ED22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1" w15:restartNumberingAfterBreak="0">
    <w:nsid w:val="585F065C"/>
    <w:multiLevelType w:val="hybridMultilevel"/>
    <w:tmpl w:val="19122404"/>
    <w:lvl w:ilvl="0" w:tplc="C184970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2" w15:restartNumberingAfterBreak="0">
    <w:nsid w:val="58D40AF5"/>
    <w:multiLevelType w:val="hybridMultilevel"/>
    <w:tmpl w:val="E932BC52"/>
    <w:lvl w:ilvl="0" w:tplc="5CCEE31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3" w15:restartNumberingAfterBreak="0">
    <w:nsid w:val="58F629C1"/>
    <w:multiLevelType w:val="hybridMultilevel"/>
    <w:tmpl w:val="4EAA2E28"/>
    <w:lvl w:ilvl="0" w:tplc="BDC2692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4" w15:restartNumberingAfterBreak="0">
    <w:nsid w:val="59085018"/>
    <w:multiLevelType w:val="hybridMultilevel"/>
    <w:tmpl w:val="FE78D2F6"/>
    <w:lvl w:ilvl="0" w:tplc="9A68F8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5" w15:restartNumberingAfterBreak="0">
    <w:nsid w:val="591541EC"/>
    <w:multiLevelType w:val="hybridMultilevel"/>
    <w:tmpl w:val="87B80D82"/>
    <w:lvl w:ilvl="0" w:tplc="BF2463AE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6" w15:restartNumberingAfterBreak="0">
    <w:nsid w:val="592349F7"/>
    <w:multiLevelType w:val="hybridMultilevel"/>
    <w:tmpl w:val="64E2B06A"/>
    <w:lvl w:ilvl="0" w:tplc="4C1A099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7" w15:restartNumberingAfterBreak="0">
    <w:nsid w:val="5936234E"/>
    <w:multiLevelType w:val="hybridMultilevel"/>
    <w:tmpl w:val="7CAAF91A"/>
    <w:lvl w:ilvl="0" w:tplc="B2EA698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8" w15:restartNumberingAfterBreak="0">
    <w:nsid w:val="59887F40"/>
    <w:multiLevelType w:val="hybridMultilevel"/>
    <w:tmpl w:val="5E16E648"/>
    <w:lvl w:ilvl="0" w:tplc="87CAC2C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9" w15:restartNumberingAfterBreak="0">
    <w:nsid w:val="5A2510A8"/>
    <w:multiLevelType w:val="hybridMultilevel"/>
    <w:tmpl w:val="1D78DB4E"/>
    <w:lvl w:ilvl="0" w:tplc="6FD0FA5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0" w15:restartNumberingAfterBreak="0">
    <w:nsid w:val="5A6D542E"/>
    <w:multiLevelType w:val="hybridMultilevel"/>
    <w:tmpl w:val="2D465E3A"/>
    <w:lvl w:ilvl="0" w:tplc="F6AE191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1" w15:restartNumberingAfterBreak="0">
    <w:nsid w:val="5B050533"/>
    <w:multiLevelType w:val="hybridMultilevel"/>
    <w:tmpl w:val="C8A8902C"/>
    <w:lvl w:ilvl="0" w:tplc="FD28AAB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2" w15:restartNumberingAfterBreak="0">
    <w:nsid w:val="5B174405"/>
    <w:multiLevelType w:val="hybridMultilevel"/>
    <w:tmpl w:val="75C0AB38"/>
    <w:lvl w:ilvl="0" w:tplc="076C2EC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3" w15:restartNumberingAfterBreak="0">
    <w:nsid w:val="5B517647"/>
    <w:multiLevelType w:val="hybridMultilevel"/>
    <w:tmpl w:val="18FAA4F4"/>
    <w:lvl w:ilvl="0" w:tplc="FAA423F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4" w15:restartNumberingAfterBreak="0">
    <w:nsid w:val="5B7D0E9D"/>
    <w:multiLevelType w:val="hybridMultilevel"/>
    <w:tmpl w:val="3B62AED4"/>
    <w:lvl w:ilvl="0" w:tplc="17FEBA6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5" w15:restartNumberingAfterBreak="0">
    <w:nsid w:val="5C0B5F53"/>
    <w:multiLevelType w:val="hybridMultilevel"/>
    <w:tmpl w:val="91AAAFD6"/>
    <w:lvl w:ilvl="0" w:tplc="96106FC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6" w15:restartNumberingAfterBreak="0">
    <w:nsid w:val="5C1733A6"/>
    <w:multiLevelType w:val="hybridMultilevel"/>
    <w:tmpl w:val="A59CCAA0"/>
    <w:lvl w:ilvl="0" w:tplc="6E0E8DD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7" w15:restartNumberingAfterBreak="0">
    <w:nsid w:val="5C544488"/>
    <w:multiLevelType w:val="hybridMultilevel"/>
    <w:tmpl w:val="6602B7A8"/>
    <w:lvl w:ilvl="0" w:tplc="3ED6EA9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8" w15:restartNumberingAfterBreak="0">
    <w:nsid w:val="5C601B3D"/>
    <w:multiLevelType w:val="hybridMultilevel"/>
    <w:tmpl w:val="A4749E3A"/>
    <w:lvl w:ilvl="0" w:tplc="D4E02E9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9" w15:restartNumberingAfterBreak="0">
    <w:nsid w:val="5C6B4D09"/>
    <w:multiLevelType w:val="hybridMultilevel"/>
    <w:tmpl w:val="B830A23C"/>
    <w:lvl w:ilvl="0" w:tplc="A24CE3CC">
      <w:start w:val="38"/>
      <w:numFmt w:val="bullet"/>
      <w:lvlText w:val="-"/>
      <w:lvlJc w:val="left"/>
      <w:pPr>
        <w:ind w:left="46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680" w15:restartNumberingAfterBreak="0">
    <w:nsid w:val="5C875F4E"/>
    <w:multiLevelType w:val="hybridMultilevel"/>
    <w:tmpl w:val="1694ABEA"/>
    <w:lvl w:ilvl="0" w:tplc="774AE2C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1" w15:restartNumberingAfterBreak="0">
    <w:nsid w:val="5CC36D3F"/>
    <w:multiLevelType w:val="hybridMultilevel"/>
    <w:tmpl w:val="C5DC2B10"/>
    <w:lvl w:ilvl="0" w:tplc="6600AA0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2" w15:restartNumberingAfterBreak="0">
    <w:nsid w:val="5CD63BE3"/>
    <w:multiLevelType w:val="hybridMultilevel"/>
    <w:tmpl w:val="5AA046EC"/>
    <w:lvl w:ilvl="0" w:tplc="6234CFE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3" w15:restartNumberingAfterBreak="0">
    <w:nsid w:val="5CD945A6"/>
    <w:multiLevelType w:val="hybridMultilevel"/>
    <w:tmpl w:val="6FA813B4"/>
    <w:lvl w:ilvl="0" w:tplc="F1E0C48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4" w15:restartNumberingAfterBreak="0">
    <w:nsid w:val="5CFB5649"/>
    <w:multiLevelType w:val="hybridMultilevel"/>
    <w:tmpl w:val="5358AD2C"/>
    <w:lvl w:ilvl="0" w:tplc="A2FABF8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5" w15:restartNumberingAfterBreak="0">
    <w:nsid w:val="5D333686"/>
    <w:multiLevelType w:val="hybridMultilevel"/>
    <w:tmpl w:val="E01418AC"/>
    <w:lvl w:ilvl="0" w:tplc="2CC021F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6" w15:restartNumberingAfterBreak="0">
    <w:nsid w:val="5D334490"/>
    <w:multiLevelType w:val="hybridMultilevel"/>
    <w:tmpl w:val="B7B4FEE6"/>
    <w:lvl w:ilvl="0" w:tplc="BE9298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7" w15:restartNumberingAfterBreak="0">
    <w:nsid w:val="5D461EC9"/>
    <w:multiLevelType w:val="hybridMultilevel"/>
    <w:tmpl w:val="267A793C"/>
    <w:lvl w:ilvl="0" w:tplc="B64ACFF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8" w15:restartNumberingAfterBreak="0">
    <w:nsid w:val="5D70629B"/>
    <w:multiLevelType w:val="hybridMultilevel"/>
    <w:tmpl w:val="FF66B450"/>
    <w:lvl w:ilvl="0" w:tplc="479C8C5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9" w15:restartNumberingAfterBreak="0">
    <w:nsid w:val="5D8A40B4"/>
    <w:multiLevelType w:val="hybridMultilevel"/>
    <w:tmpl w:val="9AB22C56"/>
    <w:lvl w:ilvl="0" w:tplc="BED2169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0" w15:restartNumberingAfterBreak="0">
    <w:nsid w:val="5DD860F5"/>
    <w:multiLevelType w:val="hybridMultilevel"/>
    <w:tmpl w:val="9C8638DE"/>
    <w:lvl w:ilvl="0" w:tplc="0210621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1" w15:restartNumberingAfterBreak="0">
    <w:nsid w:val="5DF00616"/>
    <w:multiLevelType w:val="hybridMultilevel"/>
    <w:tmpl w:val="2248B0F0"/>
    <w:lvl w:ilvl="0" w:tplc="E82A38B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2" w15:restartNumberingAfterBreak="0">
    <w:nsid w:val="5E0C3C17"/>
    <w:multiLevelType w:val="hybridMultilevel"/>
    <w:tmpl w:val="2754194C"/>
    <w:lvl w:ilvl="0" w:tplc="0E0AE0E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3" w15:restartNumberingAfterBreak="0">
    <w:nsid w:val="5E105500"/>
    <w:multiLevelType w:val="hybridMultilevel"/>
    <w:tmpl w:val="594AF512"/>
    <w:lvl w:ilvl="0" w:tplc="AEFCA6C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4" w15:restartNumberingAfterBreak="0">
    <w:nsid w:val="5E192497"/>
    <w:multiLevelType w:val="hybridMultilevel"/>
    <w:tmpl w:val="3D3239A0"/>
    <w:lvl w:ilvl="0" w:tplc="0D389AA6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5" w15:restartNumberingAfterBreak="0">
    <w:nsid w:val="5EEB1EF4"/>
    <w:multiLevelType w:val="hybridMultilevel"/>
    <w:tmpl w:val="67E64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6" w15:restartNumberingAfterBreak="0">
    <w:nsid w:val="5EF11FA2"/>
    <w:multiLevelType w:val="hybridMultilevel"/>
    <w:tmpl w:val="DBD897B0"/>
    <w:lvl w:ilvl="0" w:tplc="78DABCD6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97" w15:restartNumberingAfterBreak="0">
    <w:nsid w:val="5EF94A0B"/>
    <w:multiLevelType w:val="hybridMultilevel"/>
    <w:tmpl w:val="913643B0"/>
    <w:lvl w:ilvl="0" w:tplc="AD6EEF8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8" w15:restartNumberingAfterBreak="0">
    <w:nsid w:val="5F186E10"/>
    <w:multiLevelType w:val="hybridMultilevel"/>
    <w:tmpl w:val="DC1CD660"/>
    <w:lvl w:ilvl="0" w:tplc="C73CC54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9" w15:restartNumberingAfterBreak="0">
    <w:nsid w:val="5F7A197D"/>
    <w:multiLevelType w:val="hybridMultilevel"/>
    <w:tmpl w:val="F0127352"/>
    <w:lvl w:ilvl="0" w:tplc="C16017A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0" w15:restartNumberingAfterBreak="0">
    <w:nsid w:val="5FA16EBD"/>
    <w:multiLevelType w:val="hybridMultilevel"/>
    <w:tmpl w:val="A27611F4"/>
    <w:lvl w:ilvl="0" w:tplc="0210621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1" w15:restartNumberingAfterBreak="0">
    <w:nsid w:val="5FC263AD"/>
    <w:multiLevelType w:val="hybridMultilevel"/>
    <w:tmpl w:val="DD2A4522"/>
    <w:lvl w:ilvl="0" w:tplc="537AFB0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2" w15:restartNumberingAfterBreak="0">
    <w:nsid w:val="5FCF59E6"/>
    <w:multiLevelType w:val="hybridMultilevel"/>
    <w:tmpl w:val="D62011C2"/>
    <w:lvl w:ilvl="0" w:tplc="98CE839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3" w15:restartNumberingAfterBreak="0">
    <w:nsid w:val="5FDE0C2A"/>
    <w:multiLevelType w:val="hybridMultilevel"/>
    <w:tmpl w:val="A0E4D5B4"/>
    <w:lvl w:ilvl="0" w:tplc="99DC31BE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48" w:hanging="400"/>
      </w:pPr>
    </w:lvl>
    <w:lvl w:ilvl="2" w:tplc="0409001B" w:tentative="1">
      <w:start w:val="1"/>
      <w:numFmt w:val="lowerRoman"/>
      <w:lvlText w:val="%3."/>
      <w:lvlJc w:val="right"/>
      <w:pPr>
        <w:ind w:left="1548" w:hanging="400"/>
      </w:pPr>
    </w:lvl>
    <w:lvl w:ilvl="3" w:tplc="0409000F" w:tentative="1">
      <w:start w:val="1"/>
      <w:numFmt w:val="decimal"/>
      <w:lvlText w:val="%4."/>
      <w:lvlJc w:val="left"/>
      <w:pPr>
        <w:ind w:left="1948" w:hanging="400"/>
      </w:pPr>
    </w:lvl>
    <w:lvl w:ilvl="4" w:tplc="04090019" w:tentative="1">
      <w:start w:val="1"/>
      <w:numFmt w:val="upperLetter"/>
      <w:lvlText w:val="%5."/>
      <w:lvlJc w:val="left"/>
      <w:pPr>
        <w:ind w:left="2348" w:hanging="400"/>
      </w:pPr>
    </w:lvl>
    <w:lvl w:ilvl="5" w:tplc="0409001B" w:tentative="1">
      <w:start w:val="1"/>
      <w:numFmt w:val="lowerRoman"/>
      <w:lvlText w:val="%6."/>
      <w:lvlJc w:val="right"/>
      <w:pPr>
        <w:ind w:left="2748" w:hanging="400"/>
      </w:pPr>
    </w:lvl>
    <w:lvl w:ilvl="6" w:tplc="0409000F" w:tentative="1">
      <w:start w:val="1"/>
      <w:numFmt w:val="decimal"/>
      <w:lvlText w:val="%7."/>
      <w:lvlJc w:val="left"/>
      <w:pPr>
        <w:ind w:left="3148" w:hanging="400"/>
      </w:pPr>
    </w:lvl>
    <w:lvl w:ilvl="7" w:tplc="04090019" w:tentative="1">
      <w:start w:val="1"/>
      <w:numFmt w:val="upperLetter"/>
      <w:lvlText w:val="%8."/>
      <w:lvlJc w:val="left"/>
      <w:pPr>
        <w:ind w:left="3548" w:hanging="400"/>
      </w:pPr>
    </w:lvl>
    <w:lvl w:ilvl="8" w:tplc="0409001B" w:tentative="1">
      <w:start w:val="1"/>
      <w:numFmt w:val="lowerRoman"/>
      <w:lvlText w:val="%9."/>
      <w:lvlJc w:val="right"/>
      <w:pPr>
        <w:ind w:left="3948" w:hanging="400"/>
      </w:pPr>
    </w:lvl>
  </w:abstractNum>
  <w:abstractNum w:abstractNumId="704" w15:restartNumberingAfterBreak="0">
    <w:nsid w:val="5FF03A4C"/>
    <w:multiLevelType w:val="hybridMultilevel"/>
    <w:tmpl w:val="2AFA35B8"/>
    <w:lvl w:ilvl="0" w:tplc="871CCD4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5" w15:restartNumberingAfterBreak="0">
    <w:nsid w:val="60001A1E"/>
    <w:multiLevelType w:val="hybridMultilevel"/>
    <w:tmpl w:val="2A124DAA"/>
    <w:lvl w:ilvl="0" w:tplc="DA80192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6" w15:restartNumberingAfterBreak="0">
    <w:nsid w:val="60100056"/>
    <w:multiLevelType w:val="hybridMultilevel"/>
    <w:tmpl w:val="E48696E4"/>
    <w:lvl w:ilvl="0" w:tplc="013A4EC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7" w15:restartNumberingAfterBreak="0">
    <w:nsid w:val="60380345"/>
    <w:multiLevelType w:val="hybridMultilevel"/>
    <w:tmpl w:val="8A3EE0B0"/>
    <w:lvl w:ilvl="0" w:tplc="D3B6813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8" w15:restartNumberingAfterBreak="0">
    <w:nsid w:val="609A4695"/>
    <w:multiLevelType w:val="hybridMultilevel"/>
    <w:tmpl w:val="C9263D28"/>
    <w:lvl w:ilvl="0" w:tplc="B39CE7D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9" w15:restartNumberingAfterBreak="0">
    <w:nsid w:val="60AD10E8"/>
    <w:multiLevelType w:val="hybridMultilevel"/>
    <w:tmpl w:val="F398AF64"/>
    <w:lvl w:ilvl="0" w:tplc="10248A8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0" w15:restartNumberingAfterBreak="0">
    <w:nsid w:val="60D35527"/>
    <w:multiLevelType w:val="hybridMultilevel"/>
    <w:tmpl w:val="054C6C74"/>
    <w:lvl w:ilvl="0" w:tplc="4CE2CD6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1" w15:restartNumberingAfterBreak="0">
    <w:nsid w:val="60D64EDE"/>
    <w:multiLevelType w:val="hybridMultilevel"/>
    <w:tmpl w:val="5CB895B8"/>
    <w:lvl w:ilvl="0" w:tplc="4BC2C83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2" w15:restartNumberingAfterBreak="0">
    <w:nsid w:val="60E33D1B"/>
    <w:multiLevelType w:val="hybridMultilevel"/>
    <w:tmpl w:val="787A7540"/>
    <w:lvl w:ilvl="0" w:tplc="53847EBC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3" w15:restartNumberingAfterBreak="0">
    <w:nsid w:val="61071AB3"/>
    <w:multiLevelType w:val="hybridMultilevel"/>
    <w:tmpl w:val="307A312C"/>
    <w:lvl w:ilvl="0" w:tplc="ABBE0DA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4" w15:restartNumberingAfterBreak="0">
    <w:nsid w:val="613747D3"/>
    <w:multiLevelType w:val="hybridMultilevel"/>
    <w:tmpl w:val="C36C8F32"/>
    <w:lvl w:ilvl="0" w:tplc="D19863F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5" w15:restartNumberingAfterBreak="0">
    <w:nsid w:val="614276BC"/>
    <w:multiLevelType w:val="hybridMultilevel"/>
    <w:tmpl w:val="EDE2928C"/>
    <w:lvl w:ilvl="0" w:tplc="3AC607F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6" w15:restartNumberingAfterBreak="0">
    <w:nsid w:val="61D86EF6"/>
    <w:multiLevelType w:val="hybridMultilevel"/>
    <w:tmpl w:val="3C62C670"/>
    <w:lvl w:ilvl="0" w:tplc="62A48FC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7" w15:restartNumberingAfterBreak="0">
    <w:nsid w:val="61DC01EF"/>
    <w:multiLevelType w:val="hybridMultilevel"/>
    <w:tmpl w:val="8A02E89C"/>
    <w:lvl w:ilvl="0" w:tplc="2A3EE00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8" w15:restartNumberingAfterBreak="0">
    <w:nsid w:val="61DD2AC0"/>
    <w:multiLevelType w:val="hybridMultilevel"/>
    <w:tmpl w:val="7BC6CF5A"/>
    <w:lvl w:ilvl="0" w:tplc="1B1AFE3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9" w15:restartNumberingAfterBreak="0">
    <w:nsid w:val="62082AE9"/>
    <w:multiLevelType w:val="hybridMultilevel"/>
    <w:tmpl w:val="136C6D30"/>
    <w:lvl w:ilvl="0" w:tplc="61C4399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0" w15:restartNumberingAfterBreak="0">
    <w:nsid w:val="620D5282"/>
    <w:multiLevelType w:val="hybridMultilevel"/>
    <w:tmpl w:val="ADEA8358"/>
    <w:lvl w:ilvl="0" w:tplc="325090B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1" w15:restartNumberingAfterBreak="0">
    <w:nsid w:val="62313076"/>
    <w:multiLevelType w:val="hybridMultilevel"/>
    <w:tmpl w:val="F56E1C82"/>
    <w:lvl w:ilvl="0" w:tplc="B522846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2" w15:restartNumberingAfterBreak="0">
    <w:nsid w:val="625D67ED"/>
    <w:multiLevelType w:val="hybridMultilevel"/>
    <w:tmpl w:val="829AE464"/>
    <w:lvl w:ilvl="0" w:tplc="CC76671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3" w15:restartNumberingAfterBreak="0">
    <w:nsid w:val="626514BD"/>
    <w:multiLevelType w:val="hybridMultilevel"/>
    <w:tmpl w:val="37D2BD80"/>
    <w:lvl w:ilvl="0" w:tplc="6178AB8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4" w15:restartNumberingAfterBreak="0">
    <w:nsid w:val="628974E4"/>
    <w:multiLevelType w:val="hybridMultilevel"/>
    <w:tmpl w:val="5C14BEDE"/>
    <w:lvl w:ilvl="0" w:tplc="9662A57E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5" w15:restartNumberingAfterBreak="0">
    <w:nsid w:val="62C85B94"/>
    <w:multiLevelType w:val="hybridMultilevel"/>
    <w:tmpl w:val="A1302034"/>
    <w:lvl w:ilvl="0" w:tplc="06765BA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6" w15:restartNumberingAfterBreak="0">
    <w:nsid w:val="62CB502A"/>
    <w:multiLevelType w:val="hybridMultilevel"/>
    <w:tmpl w:val="334C6658"/>
    <w:lvl w:ilvl="0" w:tplc="CDF2423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7" w15:restartNumberingAfterBreak="0">
    <w:nsid w:val="62D0002B"/>
    <w:multiLevelType w:val="hybridMultilevel"/>
    <w:tmpl w:val="210C2478"/>
    <w:lvl w:ilvl="0" w:tplc="CCA46F1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8" w15:restartNumberingAfterBreak="0">
    <w:nsid w:val="62F63AF7"/>
    <w:multiLevelType w:val="hybridMultilevel"/>
    <w:tmpl w:val="E5E661EA"/>
    <w:lvl w:ilvl="0" w:tplc="E30CC58A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9" w15:restartNumberingAfterBreak="0">
    <w:nsid w:val="630867F1"/>
    <w:multiLevelType w:val="hybridMultilevel"/>
    <w:tmpl w:val="22BE23C6"/>
    <w:lvl w:ilvl="0" w:tplc="321EF53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0" w15:restartNumberingAfterBreak="0">
    <w:nsid w:val="630A31B3"/>
    <w:multiLevelType w:val="hybridMultilevel"/>
    <w:tmpl w:val="53541934"/>
    <w:lvl w:ilvl="0" w:tplc="BB68F3B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1" w15:restartNumberingAfterBreak="0">
    <w:nsid w:val="6345299A"/>
    <w:multiLevelType w:val="hybridMultilevel"/>
    <w:tmpl w:val="5590E656"/>
    <w:lvl w:ilvl="0" w:tplc="94C27B4A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2" w15:restartNumberingAfterBreak="0">
    <w:nsid w:val="636A293E"/>
    <w:multiLevelType w:val="hybridMultilevel"/>
    <w:tmpl w:val="F904B42C"/>
    <w:lvl w:ilvl="0" w:tplc="A1140A2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3" w15:restartNumberingAfterBreak="0">
    <w:nsid w:val="63865326"/>
    <w:multiLevelType w:val="hybridMultilevel"/>
    <w:tmpl w:val="10D8B2FA"/>
    <w:lvl w:ilvl="0" w:tplc="82965C8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4" w15:restartNumberingAfterBreak="0">
    <w:nsid w:val="63933D35"/>
    <w:multiLevelType w:val="hybridMultilevel"/>
    <w:tmpl w:val="CD6C26EA"/>
    <w:lvl w:ilvl="0" w:tplc="6C46530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5" w15:restartNumberingAfterBreak="0">
    <w:nsid w:val="63AE5DDC"/>
    <w:multiLevelType w:val="hybridMultilevel"/>
    <w:tmpl w:val="97C62188"/>
    <w:lvl w:ilvl="0" w:tplc="7930CCF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6" w15:restartNumberingAfterBreak="0">
    <w:nsid w:val="63E46728"/>
    <w:multiLevelType w:val="hybridMultilevel"/>
    <w:tmpl w:val="4D24C490"/>
    <w:lvl w:ilvl="0" w:tplc="382AF86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7" w15:restartNumberingAfterBreak="0">
    <w:nsid w:val="63EC2200"/>
    <w:multiLevelType w:val="hybridMultilevel"/>
    <w:tmpl w:val="AD4E0F70"/>
    <w:lvl w:ilvl="0" w:tplc="E33ACB3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8" w15:restartNumberingAfterBreak="0">
    <w:nsid w:val="63F4439E"/>
    <w:multiLevelType w:val="hybridMultilevel"/>
    <w:tmpl w:val="F8C08BCA"/>
    <w:lvl w:ilvl="0" w:tplc="99F0268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9" w15:restartNumberingAfterBreak="0">
    <w:nsid w:val="64107DE7"/>
    <w:multiLevelType w:val="hybridMultilevel"/>
    <w:tmpl w:val="FDD69616"/>
    <w:lvl w:ilvl="0" w:tplc="5148B82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0" w15:restartNumberingAfterBreak="0">
    <w:nsid w:val="642811F4"/>
    <w:multiLevelType w:val="hybridMultilevel"/>
    <w:tmpl w:val="0B983838"/>
    <w:lvl w:ilvl="0" w:tplc="E170317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1" w15:restartNumberingAfterBreak="0">
    <w:nsid w:val="64747488"/>
    <w:multiLevelType w:val="hybridMultilevel"/>
    <w:tmpl w:val="BD84F728"/>
    <w:lvl w:ilvl="0" w:tplc="F9B427B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2" w15:restartNumberingAfterBreak="0">
    <w:nsid w:val="64DC1D64"/>
    <w:multiLevelType w:val="hybridMultilevel"/>
    <w:tmpl w:val="CA72EE40"/>
    <w:lvl w:ilvl="0" w:tplc="445833F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3" w15:restartNumberingAfterBreak="0">
    <w:nsid w:val="65035F33"/>
    <w:multiLevelType w:val="hybridMultilevel"/>
    <w:tmpl w:val="C4ACB4CE"/>
    <w:lvl w:ilvl="0" w:tplc="61EE506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4" w15:restartNumberingAfterBreak="0">
    <w:nsid w:val="65291A39"/>
    <w:multiLevelType w:val="hybridMultilevel"/>
    <w:tmpl w:val="10584568"/>
    <w:lvl w:ilvl="0" w:tplc="7C5A1B42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5" w15:restartNumberingAfterBreak="0">
    <w:nsid w:val="65B75E7C"/>
    <w:multiLevelType w:val="hybridMultilevel"/>
    <w:tmpl w:val="5BAC5830"/>
    <w:lvl w:ilvl="0" w:tplc="369C525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6" w15:restartNumberingAfterBreak="0">
    <w:nsid w:val="65F076E1"/>
    <w:multiLevelType w:val="hybridMultilevel"/>
    <w:tmpl w:val="F664F5F6"/>
    <w:lvl w:ilvl="0" w:tplc="DE52AF2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7" w15:restartNumberingAfterBreak="0">
    <w:nsid w:val="66144766"/>
    <w:multiLevelType w:val="hybridMultilevel"/>
    <w:tmpl w:val="1084F9A6"/>
    <w:lvl w:ilvl="0" w:tplc="FD1010D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8" w15:restartNumberingAfterBreak="0">
    <w:nsid w:val="667B372B"/>
    <w:multiLevelType w:val="hybridMultilevel"/>
    <w:tmpl w:val="BE7C0CF4"/>
    <w:lvl w:ilvl="0" w:tplc="1C78688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9" w15:restartNumberingAfterBreak="0">
    <w:nsid w:val="6687048A"/>
    <w:multiLevelType w:val="hybridMultilevel"/>
    <w:tmpl w:val="F5F41F5C"/>
    <w:lvl w:ilvl="0" w:tplc="3B6E730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0" w15:restartNumberingAfterBreak="0">
    <w:nsid w:val="668F40F6"/>
    <w:multiLevelType w:val="hybridMultilevel"/>
    <w:tmpl w:val="10C6BF6C"/>
    <w:lvl w:ilvl="0" w:tplc="BE88111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1" w15:restartNumberingAfterBreak="0">
    <w:nsid w:val="66AB6F16"/>
    <w:multiLevelType w:val="hybridMultilevel"/>
    <w:tmpl w:val="AF1A1320"/>
    <w:lvl w:ilvl="0" w:tplc="5080A81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2" w15:restartNumberingAfterBreak="0">
    <w:nsid w:val="66D2636D"/>
    <w:multiLevelType w:val="hybridMultilevel"/>
    <w:tmpl w:val="83304F46"/>
    <w:lvl w:ilvl="0" w:tplc="3642D9C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3" w15:restartNumberingAfterBreak="0">
    <w:nsid w:val="66D3046B"/>
    <w:multiLevelType w:val="hybridMultilevel"/>
    <w:tmpl w:val="4364B168"/>
    <w:lvl w:ilvl="0" w:tplc="7C288FD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4" w15:restartNumberingAfterBreak="0">
    <w:nsid w:val="66E47749"/>
    <w:multiLevelType w:val="hybridMultilevel"/>
    <w:tmpl w:val="C352C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5" w15:restartNumberingAfterBreak="0">
    <w:nsid w:val="66FB79C6"/>
    <w:multiLevelType w:val="hybridMultilevel"/>
    <w:tmpl w:val="7998487C"/>
    <w:lvl w:ilvl="0" w:tplc="BAC4701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6" w15:restartNumberingAfterBreak="0">
    <w:nsid w:val="672138F5"/>
    <w:multiLevelType w:val="hybridMultilevel"/>
    <w:tmpl w:val="CA20B77E"/>
    <w:lvl w:ilvl="0" w:tplc="06B00DD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7" w15:restartNumberingAfterBreak="0">
    <w:nsid w:val="673407EC"/>
    <w:multiLevelType w:val="hybridMultilevel"/>
    <w:tmpl w:val="255CA3E4"/>
    <w:lvl w:ilvl="0" w:tplc="0820243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8" w15:restartNumberingAfterBreak="0">
    <w:nsid w:val="678E6ECD"/>
    <w:multiLevelType w:val="hybridMultilevel"/>
    <w:tmpl w:val="2772CD2E"/>
    <w:lvl w:ilvl="0" w:tplc="52EA525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9" w15:restartNumberingAfterBreak="0">
    <w:nsid w:val="67A43A32"/>
    <w:multiLevelType w:val="hybridMultilevel"/>
    <w:tmpl w:val="5A5E5518"/>
    <w:lvl w:ilvl="0" w:tplc="EE34DE0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0" w15:restartNumberingAfterBreak="0">
    <w:nsid w:val="68334AB4"/>
    <w:multiLevelType w:val="hybridMultilevel"/>
    <w:tmpl w:val="B09E1468"/>
    <w:lvl w:ilvl="0" w:tplc="20B629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1" w15:restartNumberingAfterBreak="0">
    <w:nsid w:val="684B5845"/>
    <w:multiLevelType w:val="hybridMultilevel"/>
    <w:tmpl w:val="1FA0B632"/>
    <w:lvl w:ilvl="0" w:tplc="40AEC91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2" w15:restartNumberingAfterBreak="0">
    <w:nsid w:val="687107AE"/>
    <w:multiLevelType w:val="hybridMultilevel"/>
    <w:tmpl w:val="C16861AE"/>
    <w:lvl w:ilvl="0" w:tplc="2772C32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3" w15:restartNumberingAfterBreak="0">
    <w:nsid w:val="687640D0"/>
    <w:multiLevelType w:val="hybridMultilevel"/>
    <w:tmpl w:val="D488DD5A"/>
    <w:lvl w:ilvl="0" w:tplc="1910DBA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4" w15:restartNumberingAfterBreak="0">
    <w:nsid w:val="6898668E"/>
    <w:multiLevelType w:val="hybridMultilevel"/>
    <w:tmpl w:val="0686C68E"/>
    <w:lvl w:ilvl="0" w:tplc="6228386C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5" w15:restartNumberingAfterBreak="0">
    <w:nsid w:val="68A42AD9"/>
    <w:multiLevelType w:val="hybridMultilevel"/>
    <w:tmpl w:val="1AAA6294"/>
    <w:lvl w:ilvl="0" w:tplc="B158064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6" w15:restartNumberingAfterBreak="0">
    <w:nsid w:val="68AB2624"/>
    <w:multiLevelType w:val="hybridMultilevel"/>
    <w:tmpl w:val="B79ED3C6"/>
    <w:lvl w:ilvl="0" w:tplc="9F9231D8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7" w15:restartNumberingAfterBreak="0">
    <w:nsid w:val="68C3614C"/>
    <w:multiLevelType w:val="hybridMultilevel"/>
    <w:tmpl w:val="A634C9CE"/>
    <w:lvl w:ilvl="0" w:tplc="015ED07C">
      <w:start w:val="11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8" w15:restartNumberingAfterBreak="0">
    <w:nsid w:val="68DA2DCF"/>
    <w:multiLevelType w:val="hybridMultilevel"/>
    <w:tmpl w:val="1E72692C"/>
    <w:lvl w:ilvl="0" w:tplc="9CA4B35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9" w15:restartNumberingAfterBreak="0">
    <w:nsid w:val="68E20438"/>
    <w:multiLevelType w:val="hybridMultilevel"/>
    <w:tmpl w:val="DDA48A56"/>
    <w:lvl w:ilvl="0" w:tplc="4A34084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0" w15:restartNumberingAfterBreak="0">
    <w:nsid w:val="69006433"/>
    <w:multiLevelType w:val="hybridMultilevel"/>
    <w:tmpl w:val="97A29CA2"/>
    <w:lvl w:ilvl="0" w:tplc="D3C2381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1" w15:restartNumberingAfterBreak="0">
    <w:nsid w:val="691D595C"/>
    <w:multiLevelType w:val="hybridMultilevel"/>
    <w:tmpl w:val="8ED4EBD2"/>
    <w:lvl w:ilvl="0" w:tplc="9C9458C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2" w15:restartNumberingAfterBreak="0">
    <w:nsid w:val="69245E30"/>
    <w:multiLevelType w:val="hybridMultilevel"/>
    <w:tmpl w:val="5BCAD20A"/>
    <w:lvl w:ilvl="0" w:tplc="D6B67E8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3" w15:restartNumberingAfterBreak="0">
    <w:nsid w:val="6936195F"/>
    <w:multiLevelType w:val="hybridMultilevel"/>
    <w:tmpl w:val="6AF265C2"/>
    <w:lvl w:ilvl="0" w:tplc="518CF3E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4" w15:restartNumberingAfterBreak="0">
    <w:nsid w:val="695C3688"/>
    <w:multiLevelType w:val="hybridMultilevel"/>
    <w:tmpl w:val="87F2C006"/>
    <w:lvl w:ilvl="0" w:tplc="AF10801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5" w15:restartNumberingAfterBreak="0">
    <w:nsid w:val="69B46EAF"/>
    <w:multiLevelType w:val="hybridMultilevel"/>
    <w:tmpl w:val="771CF24C"/>
    <w:lvl w:ilvl="0" w:tplc="D6CC04A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6" w15:restartNumberingAfterBreak="0">
    <w:nsid w:val="69BE5D92"/>
    <w:multiLevelType w:val="hybridMultilevel"/>
    <w:tmpl w:val="DF204F0E"/>
    <w:lvl w:ilvl="0" w:tplc="A8BCA94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7" w15:restartNumberingAfterBreak="0">
    <w:nsid w:val="69C03D93"/>
    <w:multiLevelType w:val="hybridMultilevel"/>
    <w:tmpl w:val="095695C8"/>
    <w:lvl w:ilvl="0" w:tplc="CB9CA72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8" w15:restartNumberingAfterBreak="0">
    <w:nsid w:val="69D6731A"/>
    <w:multiLevelType w:val="hybridMultilevel"/>
    <w:tmpl w:val="478AEA32"/>
    <w:lvl w:ilvl="0" w:tplc="53D0D17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9" w15:restartNumberingAfterBreak="0">
    <w:nsid w:val="69DB4982"/>
    <w:multiLevelType w:val="hybridMultilevel"/>
    <w:tmpl w:val="6A70A42A"/>
    <w:lvl w:ilvl="0" w:tplc="D4EA96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0" w15:restartNumberingAfterBreak="0">
    <w:nsid w:val="69E3735D"/>
    <w:multiLevelType w:val="hybridMultilevel"/>
    <w:tmpl w:val="2230D1FA"/>
    <w:lvl w:ilvl="0" w:tplc="0964B20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1" w15:restartNumberingAfterBreak="0">
    <w:nsid w:val="6A1F0378"/>
    <w:multiLevelType w:val="hybridMultilevel"/>
    <w:tmpl w:val="002606AE"/>
    <w:lvl w:ilvl="0" w:tplc="9C3C361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2" w15:restartNumberingAfterBreak="0">
    <w:nsid w:val="6A311670"/>
    <w:multiLevelType w:val="hybridMultilevel"/>
    <w:tmpl w:val="50C288F2"/>
    <w:lvl w:ilvl="0" w:tplc="11B482E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3" w15:restartNumberingAfterBreak="0">
    <w:nsid w:val="6A4A5471"/>
    <w:multiLevelType w:val="hybridMultilevel"/>
    <w:tmpl w:val="7A7A1B72"/>
    <w:lvl w:ilvl="0" w:tplc="3D52E0F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4" w15:restartNumberingAfterBreak="0">
    <w:nsid w:val="6A9F16A4"/>
    <w:multiLevelType w:val="hybridMultilevel"/>
    <w:tmpl w:val="DA26820A"/>
    <w:lvl w:ilvl="0" w:tplc="96F8488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5" w15:restartNumberingAfterBreak="0">
    <w:nsid w:val="6AA474D2"/>
    <w:multiLevelType w:val="hybridMultilevel"/>
    <w:tmpl w:val="29A89AAA"/>
    <w:lvl w:ilvl="0" w:tplc="C8503A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6" w15:restartNumberingAfterBreak="0">
    <w:nsid w:val="6ACD7D0F"/>
    <w:multiLevelType w:val="hybridMultilevel"/>
    <w:tmpl w:val="B7943202"/>
    <w:lvl w:ilvl="0" w:tplc="0E0431D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7" w15:restartNumberingAfterBreak="0">
    <w:nsid w:val="6ADD6E72"/>
    <w:multiLevelType w:val="hybridMultilevel"/>
    <w:tmpl w:val="FAE830AC"/>
    <w:lvl w:ilvl="0" w:tplc="71D8EF1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8" w15:restartNumberingAfterBreak="0">
    <w:nsid w:val="6AE6524E"/>
    <w:multiLevelType w:val="hybridMultilevel"/>
    <w:tmpl w:val="7C28AB1A"/>
    <w:lvl w:ilvl="0" w:tplc="7730ECF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9" w15:restartNumberingAfterBreak="0">
    <w:nsid w:val="6AE7747A"/>
    <w:multiLevelType w:val="hybridMultilevel"/>
    <w:tmpl w:val="7BF61404"/>
    <w:lvl w:ilvl="0" w:tplc="1042033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0" w15:restartNumberingAfterBreak="0">
    <w:nsid w:val="6AED4280"/>
    <w:multiLevelType w:val="hybridMultilevel"/>
    <w:tmpl w:val="DFA2F3A6"/>
    <w:lvl w:ilvl="0" w:tplc="DC565E8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1" w15:restartNumberingAfterBreak="0">
    <w:nsid w:val="6B183550"/>
    <w:multiLevelType w:val="hybridMultilevel"/>
    <w:tmpl w:val="09C416CA"/>
    <w:lvl w:ilvl="0" w:tplc="6B9EFB4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2" w15:restartNumberingAfterBreak="0">
    <w:nsid w:val="6B457A1F"/>
    <w:multiLevelType w:val="hybridMultilevel"/>
    <w:tmpl w:val="93384D98"/>
    <w:lvl w:ilvl="0" w:tplc="3536E8A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3" w15:restartNumberingAfterBreak="0">
    <w:nsid w:val="6B612FFC"/>
    <w:multiLevelType w:val="hybridMultilevel"/>
    <w:tmpl w:val="A86E2C34"/>
    <w:lvl w:ilvl="0" w:tplc="45AAD67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4" w15:restartNumberingAfterBreak="0">
    <w:nsid w:val="6B6134A9"/>
    <w:multiLevelType w:val="hybridMultilevel"/>
    <w:tmpl w:val="A8789E9A"/>
    <w:lvl w:ilvl="0" w:tplc="8D80E2A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5" w15:restartNumberingAfterBreak="0">
    <w:nsid w:val="6B7F27BD"/>
    <w:multiLevelType w:val="hybridMultilevel"/>
    <w:tmpl w:val="4B88FD34"/>
    <w:lvl w:ilvl="0" w:tplc="0C34826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6" w15:restartNumberingAfterBreak="0">
    <w:nsid w:val="6BB9687D"/>
    <w:multiLevelType w:val="hybridMultilevel"/>
    <w:tmpl w:val="F86039C0"/>
    <w:lvl w:ilvl="0" w:tplc="B726AED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7" w15:restartNumberingAfterBreak="0">
    <w:nsid w:val="6BBE2906"/>
    <w:multiLevelType w:val="hybridMultilevel"/>
    <w:tmpl w:val="BFA6D01A"/>
    <w:lvl w:ilvl="0" w:tplc="17A0A03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8" w15:restartNumberingAfterBreak="0">
    <w:nsid w:val="6BD34858"/>
    <w:multiLevelType w:val="hybridMultilevel"/>
    <w:tmpl w:val="459CD870"/>
    <w:lvl w:ilvl="0" w:tplc="CD44286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9" w15:restartNumberingAfterBreak="0">
    <w:nsid w:val="6C1A73B6"/>
    <w:multiLevelType w:val="hybridMultilevel"/>
    <w:tmpl w:val="517EE3D6"/>
    <w:lvl w:ilvl="0" w:tplc="A076669E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0" w15:restartNumberingAfterBreak="0">
    <w:nsid w:val="6C4B3F8C"/>
    <w:multiLevelType w:val="hybridMultilevel"/>
    <w:tmpl w:val="210E6C50"/>
    <w:lvl w:ilvl="0" w:tplc="9822006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1" w15:restartNumberingAfterBreak="0">
    <w:nsid w:val="6C6F1FD2"/>
    <w:multiLevelType w:val="hybridMultilevel"/>
    <w:tmpl w:val="7610AFDC"/>
    <w:lvl w:ilvl="0" w:tplc="AEBE256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2" w15:restartNumberingAfterBreak="0">
    <w:nsid w:val="6C7E7AC8"/>
    <w:multiLevelType w:val="hybridMultilevel"/>
    <w:tmpl w:val="C1B83140"/>
    <w:lvl w:ilvl="0" w:tplc="90186E2A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3" w15:restartNumberingAfterBreak="0">
    <w:nsid w:val="6CA70671"/>
    <w:multiLevelType w:val="hybridMultilevel"/>
    <w:tmpl w:val="3B082354"/>
    <w:lvl w:ilvl="0" w:tplc="E03AC2D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4" w15:restartNumberingAfterBreak="0">
    <w:nsid w:val="6CA715BC"/>
    <w:multiLevelType w:val="hybridMultilevel"/>
    <w:tmpl w:val="08342C06"/>
    <w:lvl w:ilvl="0" w:tplc="65E4545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5" w15:restartNumberingAfterBreak="0">
    <w:nsid w:val="6CAB1870"/>
    <w:multiLevelType w:val="hybridMultilevel"/>
    <w:tmpl w:val="177EB7F2"/>
    <w:lvl w:ilvl="0" w:tplc="79FE956E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6" w15:restartNumberingAfterBreak="0">
    <w:nsid w:val="6CCC221E"/>
    <w:multiLevelType w:val="hybridMultilevel"/>
    <w:tmpl w:val="DF7AD6FA"/>
    <w:lvl w:ilvl="0" w:tplc="8D78C98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7" w15:restartNumberingAfterBreak="0">
    <w:nsid w:val="6D39764F"/>
    <w:multiLevelType w:val="hybridMultilevel"/>
    <w:tmpl w:val="41F01386"/>
    <w:lvl w:ilvl="0" w:tplc="52F4D52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8" w15:restartNumberingAfterBreak="0">
    <w:nsid w:val="6D714CF2"/>
    <w:multiLevelType w:val="hybridMultilevel"/>
    <w:tmpl w:val="B02C0A7C"/>
    <w:lvl w:ilvl="0" w:tplc="ECDA209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9" w15:restartNumberingAfterBreak="0">
    <w:nsid w:val="6D911490"/>
    <w:multiLevelType w:val="hybridMultilevel"/>
    <w:tmpl w:val="00540DC4"/>
    <w:lvl w:ilvl="0" w:tplc="8EE42BD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0" w15:restartNumberingAfterBreak="0">
    <w:nsid w:val="6DA17FEF"/>
    <w:multiLevelType w:val="hybridMultilevel"/>
    <w:tmpl w:val="090E96FC"/>
    <w:lvl w:ilvl="0" w:tplc="AAA6271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1" w15:restartNumberingAfterBreak="0">
    <w:nsid w:val="6E045627"/>
    <w:multiLevelType w:val="hybridMultilevel"/>
    <w:tmpl w:val="D2B87932"/>
    <w:lvl w:ilvl="0" w:tplc="052014A8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2" w15:restartNumberingAfterBreak="0">
    <w:nsid w:val="6E243B8B"/>
    <w:multiLevelType w:val="hybridMultilevel"/>
    <w:tmpl w:val="65E21660"/>
    <w:lvl w:ilvl="0" w:tplc="D5384B9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3" w15:restartNumberingAfterBreak="0">
    <w:nsid w:val="6E2D1560"/>
    <w:multiLevelType w:val="hybridMultilevel"/>
    <w:tmpl w:val="0594764A"/>
    <w:lvl w:ilvl="0" w:tplc="0A908B28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4" w15:restartNumberingAfterBreak="0">
    <w:nsid w:val="6E452733"/>
    <w:multiLevelType w:val="hybridMultilevel"/>
    <w:tmpl w:val="824CFC2C"/>
    <w:lvl w:ilvl="0" w:tplc="2BEA159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5" w15:restartNumberingAfterBreak="0">
    <w:nsid w:val="6E5C7E53"/>
    <w:multiLevelType w:val="hybridMultilevel"/>
    <w:tmpl w:val="52B8F3F6"/>
    <w:lvl w:ilvl="0" w:tplc="3A867AF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6" w15:restartNumberingAfterBreak="0">
    <w:nsid w:val="6E6033AB"/>
    <w:multiLevelType w:val="hybridMultilevel"/>
    <w:tmpl w:val="08EE11E0"/>
    <w:lvl w:ilvl="0" w:tplc="9A4E408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7" w15:restartNumberingAfterBreak="0">
    <w:nsid w:val="6EF31CAF"/>
    <w:multiLevelType w:val="hybridMultilevel"/>
    <w:tmpl w:val="1A76A3B2"/>
    <w:lvl w:ilvl="0" w:tplc="22B01D3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8" w15:restartNumberingAfterBreak="0">
    <w:nsid w:val="6F055484"/>
    <w:multiLevelType w:val="hybridMultilevel"/>
    <w:tmpl w:val="FD9CF8F8"/>
    <w:lvl w:ilvl="0" w:tplc="A9AE20F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9" w15:restartNumberingAfterBreak="0">
    <w:nsid w:val="6F0908BF"/>
    <w:multiLevelType w:val="hybridMultilevel"/>
    <w:tmpl w:val="EF8ED542"/>
    <w:lvl w:ilvl="0" w:tplc="A862447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0" w15:restartNumberingAfterBreak="0">
    <w:nsid w:val="6F2A6212"/>
    <w:multiLevelType w:val="hybridMultilevel"/>
    <w:tmpl w:val="9B9C4790"/>
    <w:lvl w:ilvl="0" w:tplc="62E67D3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1" w15:restartNumberingAfterBreak="0">
    <w:nsid w:val="6F393FC8"/>
    <w:multiLevelType w:val="hybridMultilevel"/>
    <w:tmpl w:val="78FA6CEC"/>
    <w:lvl w:ilvl="0" w:tplc="7014262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2" w15:restartNumberingAfterBreak="0">
    <w:nsid w:val="6F513F9E"/>
    <w:multiLevelType w:val="hybridMultilevel"/>
    <w:tmpl w:val="FF028BEE"/>
    <w:lvl w:ilvl="0" w:tplc="286C403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3" w15:restartNumberingAfterBreak="0">
    <w:nsid w:val="6F795187"/>
    <w:multiLevelType w:val="hybridMultilevel"/>
    <w:tmpl w:val="FC4EFA96"/>
    <w:lvl w:ilvl="0" w:tplc="0A7A498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4" w15:restartNumberingAfterBreak="0">
    <w:nsid w:val="6F804836"/>
    <w:multiLevelType w:val="hybridMultilevel"/>
    <w:tmpl w:val="6504DBC4"/>
    <w:lvl w:ilvl="0" w:tplc="E08633F4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5" w15:restartNumberingAfterBreak="0">
    <w:nsid w:val="6FD806BD"/>
    <w:multiLevelType w:val="hybridMultilevel"/>
    <w:tmpl w:val="C4904D5C"/>
    <w:lvl w:ilvl="0" w:tplc="D7F098E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6" w15:restartNumberingAfterBreak="0">
    <w:nsid w:val="6FFA2041"/>
    <w:multiLevelType w:val="hybridMultilevel"/>
    <w:tmpl w:val="735E44C6"/>
    <w:lvl w:ilvl="0" w:tplc="5E1A857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7" w15:restartNumberingAfterBreak="0">
    <w:nsid w:val="701105F6"/>
    <w:multiLevelType w:val="hybridMultilevel"/>
    <w:tmpl w:val="320C5532"/>
    <w:lvl w:ilvl="0" w:tplc="5D66A2B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8" w15:restartNumberingAfterBreak="0">
    <w:nsid w:val="70146DC0"/>
    <w:multiLevelType w:val="hybridMultilevel"/>
    <w:tmpl w:val="9BC21240"/>
    <w:lvl w:ilvl="0" w:tplc="409A9E3A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1"/>
        </w:tabs>
        <w:ind w:left="1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1"/>
        </w:tabs>
        <w:ind w:left="1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1"/>
        </w:tabs>
        <w:ind w:left="2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1"/>
        </w:tabs>
        <w:ind w:left="3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1"/>
        </w:tabs>
        <w:ind w:left="3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1"/>
        </w:tabs>
        <w:ind w:left="4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1"/>
        </w:tabs>
        <w:ind w:left="5221" w:hanging="360"/>
      </w:pPr>
      <w:rPr>
        <w:rFonts w:ascii="Wingdings" w:hAnsi="Wingdings" w:hint="default"/>
      </w:rPr>
    </w:lvl>
  </w:abstractNum>
  <w:abstractNum w:abstractNumId="829" w15:restartNumberingAfterBreak="0">
    <w:nsid w:val="70177586"/>
    <w:multiLevelType w:val="hybridMultilevel"/>
    <w:tmpl w:val="91722428"/>
    <w:lvl w:ilvl="0" w:tplc="6DCCB86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0" w15:restartNumberingAfterBreak="0">
    <w:nsid w:val="70431B1A"/>
    <w:multiLevelType w:val="multilevel"/>
    <w:tmpl w:val="70431B1A"/>
    <w:lvl w:ilvl="0">
      <w:start w:val="1"/>
      <w:numFmt w:val="decimal"/>
      <w:lvlText w:val="%1&gt;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1" w15:restartNumberingAfterBreak="0">
    <w:nsid w:val="7079196C"/>
    <w:multiLevelType w:val="hybridMultilevel"/>
    <w:tmpl w:val="2B5E1F70"/>
    <w:lvl w:ilvl="0" w:tplc="588678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2" w15:restartNumberingAfterBreak="0">
    <w:nsid w:val="70AE19FA"/>
    <w:multiLevelType w:val="hybridMultilevel"/>
    <w:tmpl w:val="23084DD2"/>
    <w:lvl w:ilvl="0" w:tplc="F16EC904">
      <w:start w:val="1"/>
      <w:numFmt w:val="decimal"/>
      <w:lvlText w:val="%1&gt;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3" w15:restartNumberingAfterBreak="0">
    <w:nsid w:val="70C92080"/>
    <w:multiLevelType w:val="hybridMultilevel"/>
    <w:tmpl w:val="75F25818"/>
    <w:lvl w:ilvl="0" w:tplc="D4E853F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4" w15:restartNumberingAfterBreak="0">
    <w:nsid w:val="70E672BF"/>
    <w:multiLevelType w:val="hybridMultilevel"/>
    <w:tmpl w:val="1F3474F0"/>
    <w:lvl w:ilvl="0" w:tplc="C1DEF39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5" w15:restartNumberingAfterBreak="0">
    <w:nsid w:val="71297D8C"/>
    <w:multiLevelType w:val="hybridMultilevel"/>
    <w:tmpl w:val="B3180E94"/>
    <w:lvl w:ilvl="0" w:tplc="635AF04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6" w15:restartNumberingAfterBreak="0">
    <w:nsid w:val="715C1729"/>
    <w:multiLevelType w:val="hybridMultilevel"/>
    <w:tmpl w:val="27FC6D82"/>
    <w:lvl w:ilvl="0" w:tplc="01D4720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7" w15:restartNumberingAfterBreak="0">
    <w:nsid w:val="7177219E"/>
    <w:multiLevelType w:val="hybridMultilevel"/>
    <w:tmpl w:val="ADCE359A"/>
    <w:lvl w:ilvl="0" w:tplc="1CA8BBC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8" w15:restartNumberingAfterBreak="0">
    <w:nsid w:val="71A7634B"/>
    <w:multiLevelType w:val="hybridMultilevel"/>
    <w:tmpl w:val="04404416"/>
    <w:lvl w:ilvl="0" w:tplc="3E722A8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9" w15:restartNumberingAfterBreak="0">
    <w:nsid w:val="71D70792"/>
    <w:multiLevelType w:val="hybridMultilevel"/>
    <w:tmpl w:val="31BE9FDA"/>
    <w:lvl w:ilvl="0" w:tplc="91E46BA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0" w15:restartNumberingAfterBreak="0">
    <w:nsid w:val="71EA69C5"/>
    <w:multiLevelType w:val="hybridMultilevel"/>
    <w:tmpl w:val="C7FA67A4"/>
    <w:lvl w:ilvl="0" w:tplc="ADDE95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1" w15:restartNumberingAfterBreak="0">
    <w:nsid w:val="7202037D"/>
    <w:multiLevelType w:val="hybridMultilevel"/>
    <w:tmpl w:val="D2A23790"/>
    <w:lvl w:ilvl="0" w:tplc="C4100E0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2" w15:restartNumberingAfterBreak="0">
    <w:nsid w:val="7202131F"/>
    <w:multiLevelType w:val="hybridMultilevel"/>
    <w:tmpl w:val="2EE21782"/>
    <w:lvl w:ilvl="0" w:tplc="787A459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3" w15:restartNumberingAfterBreak="0">
    <w:nsid w:val="721B489E"/>
    <w:multiLevelType w:val="hybridMultilevel"/>
    <w:tmpl w:val="3B9E8168"/>
    <w:lvl w:ilvl="0" w:tplc="A68CEEF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4" w15:restartNumberingAfterBreak="0">
    <w:nsid w:val="723941A7"/>
    <w:multiLevelType w:val="hybridMultilevel"/>
    <w:tmpl w:val="2CE6DCF0"/>
    <w:lvl w:ilvl="0" w:tplc="1758D9F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5" w15:restartNumberingAfterBreak="0">
    <w:nsid w:val="72574326"/>
    <w:multiLevelType w:val="hybridMultilevel"/>
    <w:tmpl w:val="A2D2F918"/>
    <w:lvl w:ilvl="0" w:tplc="0698425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6" w15:restartNumberingAfterBreak="0">
    <w:nsid w:val="72712491"/>
    <w:multiLevelType w:val="hybridMultilevel"/>
    <w:tmpl w:val="A684A934"/>
    <w:lvl w:ilvl="0" w:tplc="8B7EDBD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7" w15:restartNumberingAfterBreak="0">
    <w:nsid w:val="727D7456"/>
    <w:multiLevelType w:val="hybridMultilevel"/>
    <w:tmpl w:val="CCC085A8"/>
    <w:lvl w:ilvl="0" w:tplc="39ACC94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8" w15:restartNumberingAfterBreak="0">
    <w:nsid w:val="728B0F01"/>
    <w:multiLevelType w:val="hybridMultilevel"/>
    <w:tmpl w:val="1F880D62"/>
    <w:lvl w:ilvl="0" w:tplc="39B0A7A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9" w15:restartNumberingAfterBreak="0">
    <w:nsid w:val="729938E4"/>
    <w:multiLevelType w:val="hybridMultilevel"/>
    <w:tmpl w:val="892244DE"/>
    <w:lvl w:ilvl="0" w:tplc="C2B059EE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0" w15:restartNumberingAfterBreak="0">
    <w:nsid w:val="732E0C68"/>
    <w:multiLevelType w:val="hybridMultilevel"/>
    <w:tmpl w:val="FD3C68F4"/>
    <w:lvl w:ilvl="0" w:tplc="AE6E1E94">
      <w:start w:val="1"/>
      <w:numFmt w:val="decimal"/>
      <w:lvlText w:val="%1&gt;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1" w15:restartNumberingAfterBreak="0">
    <w:nsid w:val="73450039"/>
    <w:multiLevelType w:val="hybridMultilevel"/>
    <w:tmpl w:val="C166FE8E"/>
    <w:lvl w:ilvl="0" w:tplc="A48E7EF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2" w15:restartNumberingAfterBreak="0">
    <w:nsid w:val="73485917"/>
    <w:multiLevelType w:val="multilevel"/>
    <w:tmpl w:val="7348591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853" w15:restartNumberingAfterBreak="0">
    <w:nsid w:val="73571112"/>
    <w:multiLevelType w:val="hybridMultilevel"/>
    <w:tmpl w:val="168C3B4E"/>
    <w:lvl w:ilvl="0" w:tplc="64AA3A1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4" w15:restartNumberingAfterBreak="0">
    <w:nsid w:val="737B7FDD"/>
    <w:multiLevelType w:val="hybridMultilevel"/>
    <w:tmpl w:val="CC128A56"/>
    <w:lvl w:ilvl="0" w:tplc="BB36A47C">
      <w:numFmt w:val="bullet"/>
      <w:lvlText w:val="-"/>
      <w:lvlJc w:val="left"/>
      <w:pPr>
        <w:ind w:left="45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855" w15:restartNumberingAfterBreak="0">
    <w:nsid w:val="738B6D40"/>
    <w:multiLevelType w:val="hybridMultilevel"/>
    <w:tmpl w:val="B3205F40"/>
    <w:lvl w:ilvl="0" w:tplc="04548DC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6" w15:restartNumberingAfterBreak="0">
    <w:nsid w:val="73A01F23"/>
    <w:multiLevelType w:val="hybridMultilevel"/>
    <w:tmpl w:val="8D743984"/>
    <w:lvl w:ilvl="0" w:tplc="6E1A3A58">
      <w:start w:val="1"/>
      <w:numFmt w:val="decimal"/>
      <w:lvlText w:val="%1&gt;"/>
      <w:lvlJc w:val="left"/>
      <w:pPr>
        <w:ind w:left="1139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7" w15:restartNumberingAfterBreak="0">
    <w:nsid w:val="73B23D2C"/>
    <w:multiLevelType w:val="hybridMultilevel"/>
    <w:tmpl w:val="6400CA64"/>
    <w:lvl w:ilvl="0" w:tplc="8CA401E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8" w15:restartNumberingAfterBreak="0">
    <w:nsid w:val="73B256E3"/>
    <w:multiLevelType w:val="hybridMultilevel"/>
    <w:tmpl w:val="67CC6B7A"/>
    <w:lvl w:ilvl="0" w:tplc="AB1A7C0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9" w15:restartNumberingAfterBreak="0">
    <w:nsid w:val="73B822F0"/>
    <w:multiLevelType w:val="hybridMultilevel"/>
    <w:tmpl w:val="14B249A0"/>
    <w:lvl w:ilvl="0" w:tplc="DE4A3C42">
      <w:start w:val="1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860" w15:restartNumberingAfterBreak="0">
    <w:nsid w:val="73BF48C0"/>
    <w:multiLevelType w:val="hybridMultilevel"/>
    <w:tmpl w:val="32C2B95A"/>
    <w:lvl w:ilvl="0" w:tplc="4E50E7B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1" w15:restartNumberingAfterBreak="0">
    <w:nsid w:val="742861B8"/>
    <w:multiLevelType w:val="hybridMultilevel"/>
    <w:tmpl w:val="02F26F22"/>
    <w:lvl w:ilvl="0" w:tplc="16AC082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2" w15:restartNumberingAfterBreak="0">
    <w:nsid w:val="74302FBB"/>
    <w:multiLevelType w:val="hybridMultilevel"/>
    <w:tmpl w:val="78B42F34"/>
    <w:lvl w:ilvl="0" w:tplc="6F94FC3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3" w15:restartNumberingAfterBreak="0">
    <w:nsid w:val="743A306F"/>
    <w:multiLevelType w:val="hybridMultilevel"/>
    <w:tmpl w:val="4DD8DF18"/>
    <w:lvl w:ilvl="0" w:tplc="C1BE4F1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4" w15:restartNumberingAfterBreak="0">
    <w:nsid w:val="74785FC2"/>
    <w:multiLevelType w:val="hybridMultilevel"/>
    <w:tmpl w:val="0164B77E"/>
    <w:lvl w:ilvl="0" w:tplc="903A9B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5" w15:restartNumberingAfterBreak="0">
    <w:nsid w:val="74AE0339"/>
    <w:multiLevelType w:val="hybridMultilevel"/>
    <w:tmpl w:val="786EAEE0"/>
    <w:lvl w:ilvl="0" w:tplc="AE963FD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6" w15:restartNumberingAfterBreak="0">
    <w:nsid w:val="74E13508"/>
    <w:multiLevelType w:val="hybridMultilevel"/>
    <w:tmpl w:val="88A49292"/>
    <w:lvl w:ilvl="0" w:tplc="30EC44E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7" w15:restartNumberingAfterBreak="0">
    <w:nsid w:val="75051221"/>
    <w:multiLevelType w:val="hybridMultilevel"/>
    <w:tmpl w:val="B77487A4"/>
    <w:lvl w:ilvl="0" w:tplc="560A4800">
      <w:start w:val="1"/>
      <w:numFmt w:val="decimal"/>
      <w:lvlText w:val="%1&gt;"/>
      <w:lvlJc w:val="left"/>
      <w:pPr>
        <w:ind w:left="644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8" w15:restartNumberingAfterBreak="0">
    <w:nsid w:val="75307788"/>
    <w:multiLevelType w:val="hybridMultilevel"/>
    <w:tmpl w:val="8A92AC52"/>
    <w:lvl w:ilvl="0" w:tplc="742403B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9" w15:restartNumberingAfterBreak="0">
    <w:nsid w:val="75A511B1"/>
    <w:multiLevelType w:val="hybridMultilevel"/>
    <w:tmpl w:val="A1EC89D4"/>
    <w:lvl w:ilvl="0" w:tplc="303020E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870" w15:restartNumberingAfterBreak="0">
    <w:nsid w:val="75B15070"/>
    <w:multiLevelType w:val="hybridMultilevel"/>
    <w:tmpl w:val="B498CA64"/>
    <w:lvl w:ilvl="0" w:tplc="41FA941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1" w15:restartNumberingAfterBreak="0">
    <w:nsid w:val="76334C54"/>
    <w:multiLevelType w:val="hybridMultilevel"/>
    <w:tmpl w:val="6A6C2DBA"/>
    <w:lvl w:ilvl="0" w:tplc="5A166B50">
      <w:start w:val="55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2" w15:restartNumberingAfterBreak="0">
    <w:nsid w:val="763A6251"/>
    <w:multiLevelType w:val="hybridMultilevel"/>
    <w:tmpl w:val="FFEE0E64"/>
    <w:lvl w:ilvl="0" w:tplc="D58E61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3" w15:restartNumberingAfterBreak="0">
    <w:nsid w:val="765C74E2"/>
    <w:multiLevelType w:val="hybridMultilevel"/>
    <w:tmpl w:val="5BF8D042"/>
    <w:lvl w:ilvl="0" w:tplc="CCCE70A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4" w15:restartNumberingAfterBreak="0">
    <w:nsid w:val="76626FD8"/>
    <w:multiLevelType w:val="hybridMultilevel"/>
    <w:tmpl w:val="5ED221EC"/>
    <w:lvl w:ilvl="0" w:tplc="CCA8BF1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5" w15:restartNumberingAfterBreak="0">
    <w:nsid w:val="766B315B"/>
    <w:multiLevelType w:val="hybridMultilevel"/>
    <w:tmpl w:val="7974DCB8"/>
    <w:lvl w:ilvl="0" w:tplc="48C2A4C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6" w15:restartNumberingAfterBreak="0">
    <w:nsid w:val="76961DAB"/>
    <w:multiLevelType w:val="hybridMultilevel"/>
    <w:tmpl w:val="9754E2BC"/>
    <w:lvl w:ilvl="0" w:tplc="77A223E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7" w15:restartNumberingAfterBreak="0">
    <w:nsid w:val="769B6D44"/>
    <w:multiLevelType w:val="hybridMultilevel"/>
    <w:tmpl w:val="0A1AE240"/>
    <w:lvl w:ilvl="0" w:tplc="0210641C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8" w15:restartNumberingAfterBreak="0">
    <w:nsid w:val="76A60A3B"/>
    <w:multiLevelType w:val="hybridMultilevel"/>
    <w:tmpl w:val="6D887320"/>
    <w:lvl w:ilvl="0" w:tplc="5C56E1B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9" w15:restartNumberingAfterBreak="0">
    <w:nsid w:val="77107921"/>
    <w:multiLevelType w:val="hybridMultilevel"/>
    <w:tmpl w:val="619AB922"/>
    <w:lvl w:ilvl="0" w:tplc="12A8F58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0" w15:restartNumberingAfterBreak="0">
    <w:nsid w:val="77413AD9"/>
    <w:multiLevelType w:val="hybridMultilevel"/>
    <w:tmpl w:val="2D44F062"/>
    <w:lvl w:ilvl="0" w:tplc="7EFAB57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1" w15:restartNumberingAfterBreak="0">
    <w:nsid w:val="77677372"/>
    <w:multiLevelType w:val="hybridMultilevel"/>
    <w:tmpl w:val="D11497A6"/>
    <w:lvl w:ilvl="0" w:tplc="BBE601C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2" w15:restartNumberingAfterBreak="0">
    <w:nsid w:val="776824B5"/>
    <w:multiLevelType w:val="hybridMultilevel"/>
    <w:tmpl w:val="A1C22BD6"/>
    <w:lvl w:ilvl="0" w:tplc="7E58956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3" w15:restartNumberingAfterBreak="0">
    <w:nsid w:val="7781569C"/>
    <w:multiLevelType w:val="hybridMultilevel"/>
    <w:tmpl w:val="8444B926"/>
    <w:lvl w:ilvl="0" w:tplc="60EE008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4" w15:restartNumberingAfterBreak="0">
    <w:nsid w:val="77A718B6"/>
    <w:multiLevelType w:val="hybridMultilevel"/>
    <w:tmpl w:val="1DF0EF04"/>
    <w:lvl w:ilvl="0" w:tplc="499694C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5" w15:restartNumberingAfterBreak="0">
    <w:nsid w:val="77C46584"/>
    <w:multiLevelType w:val="hybridMultilevel"/>
    <w:tmpl w:val="FB6CF840"/>
    <w:lvl w:ilvl="0" w:tplc="50F4104E">
      <w:start w:val="1"/>
      <w:numFmt w:val="decimal"/>
      <w:lvlText w:val="%1&gt;"/>
      <w:lvlJc w:val="left"/>
      <w:pPr>
        <w:ind w:left="568" w:hanging="284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6" w15:restartNumberingAfterBreak="0">
    <w:nsid w:val="781764FD"/>
    <w:multiLevelType w:val="hybridMultilevel"/>
    <w:tmpl w:val="10D05166"/>
    <w:lvl w:ilvl="0" w:tplc="F8EACF4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7" w15:restartNumberingAfterBreak="0">
    <w:nsid w:val="781C2006"/>
    <w:multiLevelType w:val="hybridMultilevel"/>
    <w:tmpl w:val="55366608"/>
    <w:lvl w:ilvl="0" w:tplc="376A661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8" w15:restartNumberingAfterBreak="0">
    <w:nsid w:val="78286396"/>
    <w:multiLevelType w:val="hybridMultilevel"/>
    <w:tmpl w:val="5088C2A8"/>
    <w:lvl w:ilvl="0" w:tplc="F604B81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9" w15:restartNumberingAfterBreak="0">
    <w:nsid w:val="783E2CF4"/>
    <w:multiLevelType w:val="hybridMultilevel"/>
    <w:tmpl w:val="F2D80D08"/>
    <w:lvl w:ilvl="0" w:tplc="2514F15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0" w15:restartNumberingAfterBreak="0">
    <w:nsid w:val="788E2D31"/>
    <w:multiLevelType w:val="hybridMultilevel"/>
    <w:tmpl w:val="7AC8BCA8"/>
    <w:lvl w:ilvl="0" w:tplc="C07E2BC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1" w15:restartNumberingAfterBreak="0">
    <w:nsid w:val="79075980"/>
    <w:multiLevelType w:val="hybridMultilevel"/>
    <w:tmpl w:val="5522733E"/>
    <w:lvl w:ilvl="0" w:tplc="1C3C842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2" w15:restartNumberingAfterBreak="0">
    <w:nsid w:val="79091233"/>
    <w:multiLevelType w:val="hybridMultilevel"/>
    <w:tmpl w:val="7AD6FD0A"/>
    <w:lvl w:ilvl="0" w:tplc="D0362F3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3" w15:restartNumberingAfterBreak="0">
    <w:nsid w:val="79673565"/>
    <w:multiLevelType w:val="hybridMultilevel"/>
    <w:tmpl w:val="4E407C4C"/>
    <w:lvl w:ilvl="0" w:tplc="DF58E87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4" w15:restartNumberingAfterBreak="0">
    <w:nsid w:val="797C51B1"/>
    <w:multiLevelType w:val="hybridMultilevel"/>
    <w:tmpl w:val="B6F0872E"/>
    <w:lvl w:ilvl="0" w:tplc="824C071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5" w15:restartNumberingAfterBreak="0">
    <w:nsid w:val="79B86CBB"/>
    <w:multiLevelType w:val="hybridMultilevel"/>
    <w:tmpl w:val="7E1C9B04"/>
    <w:lvl w:ilvl="0" w:tplc="6A34C04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6" w15:restartNumberingAfterBreak="0">
    <w:nsid w:val="79C7280D"/>
    <w:multiLevelType w:val="hybridMultilevel"/>
    <w:tmpl w:val="59A8E7CE"/>
    <w:lvl w:ilvl="0" w:tplc="6DE465D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7" w15:restartNumberingAfterBreak="0">
    <w:nsid w:val="79CB399A"/>
    <w:multiLevelType w:val="hybridMultilevel"/>
    <w:tmpl w:val="4370A74C"/>
    <w:lvl w:ilvl="0" w:tplc="7F0C6C4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8" w15:restartNumberingAfterBreak="0">
    <w:nsid w:val="79DB1383"/>
    <w:multiLevelType w:val="hybridMultilevel"/>
    <w:tmpl w:val="5D52A5F2"/>
    <w:lvl w:ilvl="0" w:tplc="DB7E2B2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9" w15:restartNumberingAfterBreak="0">
    <w:nsid w:val="79F32888"/>
    <w:multiLevelType w:val="hybridMultilevel"/>
    <w:tmpl w:val="58AC5686"/>
    <w:lvl w:ilvl="0" w:tplc="C68EAE6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0" w15:restartNumberingAfterBreak="0">
    <w:nsid w:val="7A667477"/>
    <w:multiLevelType w:val="hybridMultilevel"/>
    <w:tmpl w:val="34561828"/>
    <w:lvl w:ilvl="0" w:tplc="0C06BCFA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1" w15:restartNumberingAfterBreak="0">
    <w:nsid w:val="7A961F30"/>
    <w:multiLevelType w:val="hybridMultilevel"/>
    <w:tmpl w:val="4620B872"/>
    <w:lvl w:ilvl="0" w:tplc="E46CB2B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2" w15:restartNumberingAfterBreak="0">
    <w:nsid w:val="7AEC7047"/>
    <w:multiLevelType w:val="hybridMultilevel"/>
    <w:tmpl w:val="23B07D44"/>
    <w:lvl w:ilvl="0" w:tplc="7660DD0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3" w15:restartNumberingAfterBreak="0">
    <w:nsid w:val="7B05460D"/>
    <w:multiLevelType w:val="hybridMultilevel"/>
    <w:tmpl w:val="FD3A62C0"/>
    <w:lvl w:ilvl="0" w:tplc="80441E5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4" w15:restartNumberingAfterBreak="0">
    <w:nsid w:val="7B180F66"/>
    <w:multiLevelType w:val="hybridMultilevel"/>
    <w:tmpl w:val="36248ECC"/>
    <w:lvl w:ilvl="0" w:tplc="4248202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5" w15:restartNumberingAfterBreak="0">
    <w:nsid w:val="7B1D58F3"/>
    <w:multiLevelType w:val="hybridMultilevel"/>
    <w:tmpl w:val="14B4BEB4"/>
    <w:lvl w:ilvl="0" w:tplc="EE40A2A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6" w15:restartNumberingAfterBreak="0">
    <w:nsid w:val="7B8E5032"/>
    <w:multiLevelType w:val="hybridMultilevel"/>
    <w:tmpl w:val="360CF5BE"/>
    <w:lvl w:ilvl="0" w:tplc="CDB66EC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7" w15:restartNumberingAfterBreak="0">
    <w:nsid w:val="7BC86E7E"/>
    <w:multiLevelType w:val="hybridMultilevel"/>
    <w:tmpl w:val="851E3E82"/>
    <w:lvl w:ilvl="0" w:tplc="E5625D5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8" w15:restartNumberingAfterBreak="0">
    <w:nsid w:val="7BCF05C1"/>
    <w:multiLevelType w:val="hybridMultilevel"/>
    <w:tmpl w:val="98A6B568"/>
    <w:lvl w:ilvl="0" w:tplc="3D6E372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9" w15:restartNumberingAfterBreak="0">
    <w:nsid w:val="7C006431"/>
    <w:multiLevelType w:val="hybridMultilevel"/>
    <w:tmpl w:val="FA568096"/>
    <w:lvl w:ilvl="0" w:tplc="6686BBD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0" w15:restartNumberingAfterBreak="0">
    <w:nsid w:val="7C0F13FD"/>
    <w:multiLevelType w:val="hybridMultilevel"/>
    <w:tmpl w:val="1F88ED4C"/>
    <w:lvl w:ilvl="0" w:tplc="E70EC27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1" w15:restartNumberingAfterBreak="0">
    <w:nsid w:val="7C104474"/>
    <w:multiLevelType w:val="hybridMultilevel"/>
    <w:tmpl w:val="8804A99E"/>
    <w:lvl w:ilvl="0" w:tplc="DB24AB2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2" w15:restartNumberingAfterBreak="0">
    <w:nsid w:val="7C411E1C"/>
    <w:multiLevelType w:val="hybridMultilevel"/>
    <w:tmpl w:val="4FA616BE"/>
    <w:lvl w:ilvl="0" w:tplc="334EB85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3" w15:restartNumberingAfterBreak="0">
    <w:nsid w:val="7CE8205C"/>
    <w:multiLevelType w:val="hybridMultilevel"/>
    <w:tmpl w:val="AE127DCA"/>
    <w:lvl w:ilvl="0" w:tplc="3AAEA32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4" w15:restartNumberingAfterBreak="0">
    <w:nsid w:val="7CF10C02"/>
    <w:multiLevelType w:val="hybridMultilevel"/>
    <w:tmpl w:val="5AA60B32"/>
    <w:lvl w:ilvl="0" w:tplc="F244ACD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5" w15:restartNumberingAfterBreak="0">
    <w:nsid w:val="7D26695F"/>
    <w:multiLevelType w:val="hybridMultilevel"/>
    <w:tmpl w:val="B22CE328"/>
    <w:lvl w:ilvl="0" w:tplc="ADFACB4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6" w15:restartNumberingAfterBreak="0">
    <w:nsid w:val="7D5D271B"/>
    <w:multiLevelType w:val="hybridMultilevel"/>
    <w:tmpl w:val="FE9675E6"/>
    <w:lvl w:ilvl="0" w:tplc="02861C7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7" w15:restartNumberingAfterBreak="0">
    <w:nsid w:val="7D6E2658"/>
    <w:multiLevelType w:val="hybridMultilevel"/>
    <w:tmpl w:val="12E07A26"/>
    <w:lvl w:ilvl="0" w:tplc="12326146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18" w15:restartNumberingAfterBreak="0">
    <w:nsid w:val="7D724214"/>
    <w:multiLevelType w:val="hybridMultilevel"/>
    <w:tmpl w:val="67C8021A"/>
    <w:lvl w:ilvl="0" w:tplc="D2162FA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9" w15:restartNumberingAfterBreak="0">
    <w:nsid w:val="7D8826D2"/>
    <w:multiLevelType w:val="hybridMultilevel"/>
    <w:tmpl w:val="A554FFB4"/>
    <w:lvl w:ilvl="0" w:tplc="39221820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0" w15:restartNumberingAfterBreak="0">
    <w:nsid w:val="7DB4449C"/>
    <w:multiLevelType w:val="hybridMultilevel"/>
    <w:tmpl w:val="6E30BD46"/>
    <w:lvl w:ilvl="0" w:tplc="4262092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1" w15:restartNumberingAfterBreak="0">
    <w:nsid w:val="7DF457EE"/>
    <w:multiLevelType w:val="hybridMultilevel"/>
    <w:tmpl w:val="343A177A"/>
    <w:lvl w:ilvl="0" w:tplc="CD8E389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2" w15:restartNumberingAfterBreak="0">
    <w:nsid w:val="7DF859EB"/>
    <w:multiLevelType w:val="hybridMultilevel"/>
    <w:tmpl w:val="F06AD9B2"/>
    <w:lvl w:ilvl="0" w:tplc="294CA95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3" w15:restartNumberingAfterBreak="0">
    <w:nsid w:val="7E612914"/>
    <w:multiLevelType w:val="hybridMultilevel"/>
    <w:tmpl w:val="5F70AAA6"/>
    <w:lvl w:ilvl="0" w:tplc="9D6CAC5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4" w15:restartNumberingAfterBreak="0">
    <w:nsid w:val="7E70569D"/>
    <w:multiLevelType w:val="hybridMultilevel"/>
    <w:tmpl w:val="DBAA9064"/>
    <w:lvl w:ilvl="0" w:tplc="3F3C304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5" w15:restartNumberingAfterBreak="0">
    <w:nsid w:val="7EC5127A"/>
    <w:multiLevelType w:val="hybridMultilevel"/>
    <w:tmpl w:val="93E8AC00"/>
    <w:lvl w:ilvl="0" w:tplc="0D7A479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6" w15:restartNumberingAfterBreak="0">
    <w:nsid w:val="7F20475F"/>
    <w:multiLevelType w:val="hybridMultilevel"/>
    <w:tmpl w:val="5B869594"/>
    <w:lvl w:ilvl="0" w:tplc="569AE5F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7" w15:restartNumberingAfterBreak="0">
    <w:nsid w:val="7F385511"/>
    <w:multiLevelType w:val="hybridMultilevel"/>
    <w:tmpl w:val="8620EDF0"/>
    <w:lvl w:ilvl="0" w:tplc="4AE0E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8" w15:restartNumberingAfterBreak="0">
    <w:nsid w:val="7F3910D8"/>
    <w:multiLevelType w:val="hybridMultilevel"/>
    <w:tmpl w:val="2F22985E"/>
    <w:lvl w:ilvl="0" w:tplc="73FE61B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9" w15:restartNumberingAfterBreak="0">
    <w:nsid w:val="7F5A718C"/>
    <w:multiLevelType w:val="hybridMultilevel"/>
    <w:tmpl w:val="534C1060"/>
    <w:lvl w:ilvl="0" w:tplc="4304840C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30" w15:restartNumberingAfterBreak="0">
    <w:nsid w:val="7F6D49E8"/>
    <w:multiLevelType w:val="hybridMultilevel"/>
    <w:tmpl w:val="EF146FD2"/>
    <w:lvl w:ilvl="0" w:tplc="7F7C45A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31" w15:restartNumberingAfterBreak="0">
    <w:nsid w:val="7F6D4C16"/>
    <w:multiLevelType w:val="hybridMultilevel"/>
    <w:tmpl w:val="B01814B8"/>
    <w:lvl w:ilvl="0" w:tplc="5714F0C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32" w15:restartNumberingAfterBreak="0">
    <w:nsid w:val="7FBF1825"/>
    <w:multiLevelType w:val="hybridMultilevel"/>
    <w:tmpl w:val="9190CD0E"/>
    <w:lvl w:ilvl="0" w:tplc="0226A4F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33" w15:restartNumberingAfterBreak="0">
    <w:nsid w:val="7FE01789"/>
    <w:multiLevelType w:val="hybridMultilevel"/>
    <w:tmpl w:val="ED428488"/>
    <w:lvl w:ilvl="0" w:tplc="27622C4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77"/>
  </w:num>
  <w:num w:numId="3">
    <w:abstractNumId w:val="297"/>
  </w:num>
  <w:num w:numId="4">
    <w:abstractNumId w:val="78"/>
  </w:num>
  <w:num w:numId="5">
    <w:abstractNumId w:val="703"/>
  </w:num>
  <w:num w:numId="6">
    <w:abstractNumId w:val="38"/>
  </w:num>
  <w:num w:numId="7">
    <w:abstractNumId w:val="632"/>
  </w:num>
  <w:num w:numId="8">
    <w:abstractNumId w:val="367"/>
  </w:num>
  <w:num w:numId="9">
    <w:abstractNumId w:val="401"/>
  </w:num>
  <w:num w:numId="10">
    <w:abstractNumId w:val="578"/>
  </w:num>
  <w:num w:numId="11">
    <w:abstractNumId w:val="36"/>
  </w:num>
  <w:num w:numId="12">
    <w:abstractNumId w:val="202"/>
  </w:num>
  <w:num w:numId="13">
    <w:abstractNumId w:val="518"/>
  </w:num>
  <w:num w:numId="14">
    <w:abstractNumId w:val="695"/>
  </w:num>
  <w:num w:numId="15">
    <w:abstractNumId w:val="919"/>
  </w:num>
  <w:num w:numId="16">
    <w:abstractNumId w:val="7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17"/>
  </w:num>
  <w:num w:numId="18">
    <w:abstractNumId w:val="520"/>
  </w:num>
  <w:num w:numId="19">
    <w:abstractNumId w:val="428"/>
  </w:num>
  <w:num w:numId="20">
    <w:abstractNumId w:val="8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2"/>
  </w:num>
  <w:num w:numId="22">
    <w:abstractNumId w:val="517"/>
  </w:num>
  <w:num w:numId="23">
    <w:abstractNumId w:val="9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30"/>
  </w:num>
  <w:num w:numId="26">
    <w:abstractNumId w:val="852"/>
  </w:num>
  <w:num w:numId="27">
    <w:abstractNumId w:val="591"/>
  </w:num>
  <w:num w:numId="28">
    <w:abstractNumId w:val="604"/>
  </w:num>
  <w:num w:numId="29">
    <w:abstractNumId w:val="438"/>
  </w:num>
  <w:num w:numId="30">
    <w:abstractNumId w:val="871"/>
  </w:num>
  <w:num w:numId="31">
    <w:abstractNumId w:val="12"/>
  </w:num>
  <w:num w:numId="32">
    <w:abstractNumId w:val="859"/>
  </w:num>
  <w:num w:numId="33">
    <w:abstractNumId w:val="628"/>
  </w:num>
  <w:num w:numId="34">
    <w:abstractNumId w:val="18"/>
  </w:num>
  <w:num w:numId="35">
    <w:abstractNumId w:val="301"/>
  </w:num>
  <w:num w:numId="36">
    <w:abstractNumId w:val="326"/>
  </w:num>
  <w:num w:numId="37">
    <w:abstractNumId w:val="412"/>
  </w:num>
  <w:num w:numId="38">
    <w:abstractNumId w:val="754"/>
  </w:num>
  <w:num w:numId="39">
    <w:abstractNumId w:val="565"/>
  </w:num>
  <w:num w:numId="40">
    <w:abstractNumId w:val="627"/>
  </w:num>
  <w:num w:numId="41">
    <w:abstractNumId w:val="160"/>
  </w:num>
  <w:num w:numId="42">
    <w:abstractNumId w:val="595"/>
  </w:num>
  <w:num w:numId="43">
    <w:abstractNumId w:val="351"/>
  </w:num>
  <w:num w:numId="44">
    <w:abstractNumId w:val="17"/>
  </w:num>
  <w:num w:numId="45">
    <w:abstractNumId w:val="872"/>
  </w:num>
  <w:num w:numId="46">
    <w:abstractNumId w:val="678"/>
  </w:num>
  <w:num w:numId="47">
    <w:abstractNumId w:val="213"/>
  </w:num>
  <w:num w:numId="48">
    <w:abstractNumId w:val="59"/>
  </w:num>
  <w:num w:numId="49">
    <w:abstractNumId w:val="30"/>
  </w:num>
  <w:num w:numId="50">
    <w:abstractNumId w:val="171"/>
  </w:num>
  <w:num w:numId="51">
    <w:abstractNumId w:val="700"/>
  </w:num>
  <w:num w:numId="52">
    <w:abstractNumId w:val="58"/>
  </w:num>
  <w:num w:numId="53">
    <w:abstractNumId w:val="690"/>
  </w:num>
  <w:num w:numId="54">
    <w:abstractNumId w:val="346"/>
  </w:num>
  <w:num w:numId="55">
    <w:abstractNumId w:val="212"/>
  </w:num>
  <w:num w:numId="56">
    <w:abstractNumId w:val="856"/>
  </w:num>
  <w:num w:numId="57">
    <w:abstractNumId w:val="193"/>
  </w:num>
  <w:num w:numId="58">
    <w:abstractNumId w:val="7"/>
  </w:num>
  <w:num w:numId="59">
    <w:abstractNumId w:val="6"/>
  </w:num>
  <w:num w:numId="60">
    <w:abstractNumId w:val="5"/>
  </w:num>
  <w:num w:numId="61">
    <w:abstractNumId w:val="4"/>
  </w:num>
  <w:num w:numId="62">
    <w:abstractNumId w:val="3"/>
  </w:num>
  <w:num w:numId="63">
    <w:abstractNumId w:val="2"/>
  </w:num>
  <w:num w:numId="64">
    <w:abstractNumId w:val="1"/>
  </w:num>
  <w:num w:numId="65">
    <w:abstractNumId w:val="2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67"/>
  </w:num>
  <w:num w:numId="69">
    <w:abstractNumId w:val="245"/>
  </w:num>
  <w:num w:numId="70">
    <w:abstractNumId w:val="796"/>
  </w:num>
  <w:num w:numId="71">
    <w:abstractNumId w:val="25"/>
  </w:num>
  <w:num w:numId="72">
    <w:abstractNumId w:val="696"/>
  </w:num>
  <w:num w:numId="73">
    <w:abstractNumId w:val="486"/>
  </w:num>
  <w:num w:numId="74">
    <w:abstractNumId w:val="354"/>
  </w:num>
  <w:num w:numId="75">
    <w:abstractNumId w:val="850"/>
  </w:num>
  <w:num w:numId="76">
    <w:abstractNumId w:val="832"/>
  </w:num>
  <w:num w:numId="77">
    <w:abstractNumId w:val="659"/>
  </w:num>
  <w:num w:numId="78">
    <w:abstractNumId w:val="828"/>
  </w:num>
  <w:num w:numId="79">
    <w:abstractNumId w:val="384"/>
  </w:num>
  <w:num w:numId="80">
    <w:abstractNumId w:val="466"/>
  </w:num>
  <w:num w:numId="81">
    <w:abstractNumId w:val="380"/>
  </w:num>
  <w:num w:numId="82">
    <w:abstractNumId w:val="3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91"/>
  </w:num>
  <w:num w:numId="85">
    <w:abstractNumId w:val="6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59"/>
    <w:lvlOverride w:ilvl="0">
      <w:startOverride w:val="5"/>
    </w:lvlOverride>
    <w:lvlOverride w:ilvl="1">
      <w:startOverride w:val="7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60"/>
  </w:num>
  <w:num w:numId="89">
    <w:abstractNumId w:val="3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53"/>
  </w:num>
  <w:num w:numId="91">
    <w:abstractNumId w:val="785"/>
  </w:num>
  <w:num w:numId="92">
    <w:abstractNumId w:val="639"/>
  </w:num>
  <w:num w:numId="93">
    <w:abstractNumId w:val="399"/>
  </w:num>
  <w:num w:numId="94">
    <w:abstractNumId w:val="77"/>
  </w:num>
  <w:num w:numId="95">
    <w:abstractNumId w:val="606"/>
  </w:num>
  <w:num w:numId="96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72"/>
  </w:num>
  <w:num w:numId="98">
    <w:abstractNumId w:val="598"/>
  </w:num>
  <w:num w:numId="99">
    <w:abstractNumId w:val="741"/>
  </w:num>
  <w:num w:numId="100">
    <w:abstractNumId w:val="510"/>
  </w:num>
  <w:num w:numId="101">
    <w:abstractNumId w:val="229"/>
  </w:num>
  <w:num w:numId="102">
    <w:abstractNumId w:val="568"/>
  </w:num>
  <w:num w:numId="103">
    <w:abstractNumId w:val="98"/>
  </w:num>
  <w:num w:numId="104">
    <w:abstractNumId w:val="854"/>
  </w:num>
  <w:num w:numId="105">
    <w:abstractNumId w:val="869"/>
  </w:num>
  <w:num w:numId="106">
    <w:abstractNumId w:val="47"/>
  </w:num>
  <w:num w:numId="107">
    <w:abstractNumId w:val="744"/>
  </w:num>
  <w:num w:numId="108">
    <w:abstractNumId w:val="423"/>
  </w:num>
  <w:num w:numId="109">
    <w:abstractNumId w:val="157"/>
  </w:num>
  <w:num w:numId="110">
    <w:abstractNumId w:val="617"/>
  </w:num>
  <w:num w:numId="111">
    <w:abstractNumId w:val="802"/>
  </w:num>
  <w:num w:numId="112">
    <w:abstractNumId w:val="86"/>
  </w:num>
  <w:num w:numId="113">
    <w:abstractNumId w:val="505"/>
  </w:num>
  <w:num w:numId="114">
    <w:abstractNumId w:val="374"/>
  </w:num>
  <w:num w:numId="115">
    <w:abstractNumId w:val="799"/>
  </w:num>
  <w:num w:numId="116">
    <w:abstractNumId w:val="805"/>
  </w:num>
  <w:num w:numId="117">
    <w:abstractNumId w:val="900"/>
  </w:num>
  <w:num w:numId="118">
    <w:abstractNumId w:val="410"/>
  </w:num>
  <w:num w:numId="119">
    <w:abstractNumId w:val="524"/>
  </w:num>
  <w:num w:numId="120">
    <w:abstractNumId w:val="370"/>
  </w:num>
  <w:num w:numId="121">
    <w:abstractNumId w:val="694"/>
  </w:num>
  <w:num w:numId="122">
    <w:abstractNumId w:val="411"/>
  </w:num>
  <w:num w:numId="123">
    <w:abstractNumId w:val="238"/>
  </w:num>
  <w:num w:numId="124">
    <w:abstractNumId w:val="480"/>
  </w:num>
  <w:num w:numId="125">
    <w:abstractNumId w:val="122"/>
  </w:num>
  <w:num w:numId="126">
    <w:abstractNumId w:val="182"/>
  </w:num>
  <w:num w:numId="127">
    <w:abstractNumId w:val="547"/>
  </w:num>
  <w:num w:numId="128">
    <w:abstractNumId w:val="28"/>
  </w:num>
  <w:num w:numId="129">
    <w:abstractNumId w:val="523"/>
  </w:num>
  <w:num w:numId="130">
    <w:abstractNumId w:val="601"/>
  </w:num>
  <w:num w:numId="131">
    <w:abstractNumId w:val="201"/>
  </w:num>
  <w:num w:numId="132">
    <w:abstractNumId w:val="124"/>
  </w:num>
  <w:num w:numId="133">
    <w:abstractNumId w:val="728"/>
  </w:num>
  <w:num w:numId="134">
    <w:abstractNumId w:val="393"/>
  </w:num>
  <w:num w:numId="135">
    <w:abstractNumId w:val="100"/>
  </w:num>
  <w:num w:numId="136">
    <w:abstractNumId w:val="712"/>
  </w:num>
  <w:num w:numId="137">
    <w:abstractNumId w:val="270"/>
  </w:num>
  <w:num w:numId="138">
    <w:abstractNumId w:val="629"/>
  </w:num>
  <w:num w:numId="139">
    <w:abstractNumId w:val="251"/>
  </w:num>
  <w:num w:numId="140">
    <w:abstractNumId w:val="31"/>
  </w:num>
  <w:num w:numId="141">
    <w:abstractNumId w:val="511"/>
  </w:num>
  <w:num w:numId="142">
    <w:abstractNumId w:val="929"/>
  </w:num>
  <w:num w:numId="143">
    <w:abstractNumId w:val="66"/>
  </w:num>
  <w:num w:numId="144">
    <w:abstractNumId w:val="503"/>
  </w:num>
  <w:num w:numId="145">
    <w:abstractNumId w:val="255"/>
  </w:num>
  <w:num w:numId="146">
    <w:abstractNumId w:val="442"/>
  </w:num>
  <w:num w:numId="147">
    <w:abstractNumId w:val="652"/>
  </w:num>
  <w:num w:numId="148">
    <w:abstractNumId w:val="343"/>
  </w:num>
  <w:num w:numId="149">
    <w:abstractNumId w:val="602"/>
  </w:num>
  <w:num w:numId="150">
    <w:abstractNumId w:val="877"/>
  </w:num>
  <w:num w:numId="151">
    <w:abstractNumId w:val="75"/>
  </w:num>
  <w:num w:numId="152">
    <w:abstractNumId w:val="557"/>
  </w:num>
  <w:num w:numId="153">
    <w:abstractNumId w:val="461"/>
  </w:num>
  <w:num w:numId="154">
    <w:abstractNumId w:val="19"/>
  </w:num>
  <w:num w:numId="155">
    <w:abstractNumId w:val="210"/>
  </w:num>
  <w:num w:numId="156">
    <w:abstractNumId w:val="496"/>
  </w:num>
  <w:num w:numId="157">
    <w:abstractNumId w:val="141"/>
  </w:num>
  <w:num w:numId="158">
    <w:abstractNumId w:val="131"/>
  </w:num>
  <w:num w:numId="159">
    <w:abstractNumId w:val="352"/>
  </w:num>
  <w:num w:numId="160">
    <w:abstractNumId w:val="502"/>
  </w:num>
  <w:num w:numId="161">
    <w:abstractNumId w:val="824"/>
  </w:num>
  <w:num w:numId="162">
    <w:abstractNumId w:val="885"/>
  </w:num>
  <w:num w:numId="163">
    <w:abstractNumId w:val="147"/>
  </w:num>
  <w:num w:numId="164">
    <w:abstractNumId w:val="743"/>
  </w:num>
  <w:num w:numId="165">
    <w:abstractNumId w:val="10"/>
  </w:num>
  <w:num w:numId="166">
    <w:abstractNumId w:val="563"/>
  </w:num>
  <w:num w:numId="167">
    <w:abstractNumId w:val="104"/>
  </w:num>
  <w:num w:numId="168">
    <w:abstractNumId w:val="472"/>
  </w:num>
  <w:num w:numId="169">
    <w:abstractNumId w:val="92"/>
  </w:num>
  <w:num w:numId="170">
    <w:abstractNumId w:val="793"/>
  </w:num>
  <w:num w:numId="171">
    <w:abstractNumId w:val="922"/>
  </w:num>
  <w:num w:numId="172">
    <w:abstractNumId w:val="344"/>
  </w:num>
  <w:num w:numId="173">
    <w:abstractNumId w:val="143"/>
  </w:num>
  <w:num w:numId="174">
    <w:abstractNumId w:val="612"/>
  </w:num>
  <w:num w:numId="175">
    <w:abstractNumId w:val="866"/>
  </w:num>
  <w:num w:numId="176">
    <w:abstractNumId w:val="697"/>
  </w:num>
  <w:num w:numId="177">
    <w:abstractNumId w:val="908"/>
  </w:num>
  <w:num w:numId="178">
    <w:abstractNumId w:val="506"/>
  </w:num>
  <w:num w:numId="179">
    <w:abstractNumId w:val="763"/>
  </w:num>
  <w:num w:numId="180">
    <w:abstractNumId w:val="499"/>
  </w:num>
  <w:num w:numId="181">
    <w:abstractNumId w:val="818"/>
  </w:num>
  <w:num w:numId="182">
    <w:abstractNumId w:val="403"/>
  </w:num>
  <w:num w:numId="183">
    <w:abstractNumId w:val="61"/>
  </w:num>
  <w:num w:numId="184">
    <w:abstractNumId w:val="848"/>
  </w:num>
  <w:num w:numId="185">
    <w:abstractNumId w:val="641"/>
  </w:num>
  <w:num w:numId="186">
    <w:abstractNumId w:val="139"/>
  </w:num>
  <w:num w:numId="187">
    <w:abstractNumId w:val="756"/>
  </w:num>
  <w:num w:numId="188">
    <w:abstractNumId w:val="194"/>
  </w:num>
  <w:num w:numId="189">
    <w:abstractNumId w:val="89"/>
  </w:num>
  <w:num w:numId="190">
    <w:abstractNumId w:val="534"/>
  </w:num>
  <w:num w:numId="191">
    <w:abstractNumId w:val="214"/>
  </w:num>
  <w:num w:numId="192">
    <w:abstractNumId w:val="913"/>
  </w:num>
  <w:num w:numId="193">
    <w:abstractNumId w:val="363"/>
  </w:num>
  <w:num w:numId="194">
    <w:abstractNumId w:val="717"/>
  </w:num>
  <w:num w:numId="195">
    <w:abstractNumId w:val="777"/>
  </w:num>
  <w:num w:numId="196">
    <w:abstractNumId w:val="151"/>
  </w:num>
  <w:num w:numId="197">
    <w:abstractNumId w:val="361"/>
  </w:num>
  <w:num w:numId="198">
    <w:abstractNumId w:val="102"/>
  </w:num>
  <w:num w:numId="199">
    <w:abstractNumId w:val="470"/>
  </w:num>
  <w:num w:numId="200">
    <w:abstractNumId w:val="653"/>
  </w:num>
  <w:num w:numId="201">
    <w:abstractNumId w:val="83"/>
  </w:num>
  <w:num w:numId="202">
    <w:abstractNumId w:val="483"/>
  </w:num>
  <w:num w:numId="203">
    <w:abstractNumId w:val="150"/>
  </w:num>
  <w:num w:numId="204">
    <w:abstractNumId w:val="643"/>
  </w:num>
  <w:num w:numId="205">
    <w:abstractNumId w:val="532"/>
  </w:num>
  <w:num w:numId="206">
    <w:abstractNumId w:val="548"/>
  </w:num>
  <w:num w:numId="207">
    <w:abstractNumId w:val="842"/>
  </w:num>
  <w:num w:numId="208">
    <w:abstractNumId w:val="572"/>
  </w:num>
  <w:num w:numId="209">
    <w:abstractNumId w:val="395"/>
  </w:num>
  <w:num w:numId="210">
    <w:abstractNumId w:val="63"/>
  </w:num>
  <w:num w:numId="211">
    <w:abstractNumId w:val="441"/>
  </w:num>
  <w:num w:numId="212">
    <w:abstractNumId w:val="890"/>
  </w:num>
  <w:num w:numId="213">
    <w:abstractNumId w:val="596"/>
  </w:num>
  <w:num w:numId="214">
    <w:abstractNumId w:val="764"/>
  </w:num>
  <w:num w:numId="215">
    <w:abstractNumId w:val="553"/>
  </w:num>
  <w:num w:numId="216">
    <w:abstractNumId w:val="734"/>
  </w:num>
  <w:num w:numId="217">
    <w:abstractNumId w:val="803"/>
  </w:num>
  <w:num w:numId="218">
    <w:abstractNumId w:val="105"/>
  </w:num>
  <w:num w:numId="219">
    <w:abstractNumId w:val="651"/>
  </w:num>
  <w:num w:numId="220">
    <w:abstractNumId w:val="546"/>
  </w:num>
  <w:num w:numId="221">
    <w:abstractNumId w:val="645"/>
  </w:num>
  <w:num w:numId="222">
    <w:abstractNumId w:val="318"/>
  </w:num>
  <w:num w:numId="223">
    <w:abstractNumId w:val="745"/>
  </w:num>
  <w:num w:numId="224">
    <w:abstractNumId w:val="454"/>
  </w:num>
  <w:num w:numId="225">
    <w:abstractNumId w:val="179"/>
  </w:num>
  <w:num w:numId="226">
    <w:abstractNumId w:val="274"/>
  </w:num>
  <w:num w:numId="227">
    <w:abstractNumId w:val="526"/>
  </w:num>
  <w:num w:numId="228">
    <w:abstractNumId w:val="74"/>
  </w:num>
  <w:num w:numId="229">
    <w:abstractNumId w:val="284"/>
  </w:num>
  <w:num w:numId="230">
    <w:abstractNumId w:val="930"/>
  </w:num>
  <w:num w:numId="231">
    <w:abstractNumId w:val="497"/>
  </w:num>
  <w:num w:numId="232">
    <w:abstractNumId w:val="279"/>
  </w:num>
  <w:num w:numId="233">
    <w:abstractNumId w:val="746"/>
  </w:num>
  <w:num w:numId="234">
    <w:abstractNumId w:val="149"/>
  </w:num>
  <w:num w:numId="235">
    <w:abstractNumId w:val="809"/>
  </w:num>
  <w:num w:numId="236">
    <w:abstractNumId w:val="296"/>
  </w:num>
  <w:num w:numId="237">
    <w:abstractNumId w:val="819"/>
  </w:num>
  <w:num w:numId="238">
    <w:abstractNumId w:val="747"/>
  </w:num>
  <w:num w:numId="239">
    <w:abstractNumId w:val="320"/>
  </w:num>
  <w:num w:numId="240">
    <w:abstractNumId w:val="448"/>
  </w:num>
  <w:num w:numId="241">
    <w:abstractNumId w:val="911"/>
  </w:num>
  <w:num w:numId="242">
    <w:abstractNumId w:val="282"/>
  </w:num>
  <w:num w:numId="243">
    <w:abstractNumId w:val="920"/>
  </w:num>
  <w:num w:numId="244">
    <w:abstractNumId w:val="440"/>
  </w:num>
  <w:num w:numId="245">
    <w:abstractNumId w:val="427"/>
  </w:num>
  <w:num w:numId="246">
    <w:abstractNumId w:val="513"/>
  </w:num>
  <w:num w:numId="247">
    <w:abstractNumId w:val="266"/>
  </w:num>
  <w:num w:numId="248">
    <w:abstractNumId w:val="287"/>
  </w:num>
  <w:num w:numId="249">
    <w:abstractNumId w:val="452"/>
  </w:num>
  <w:num w:numId="250">
    <w:abstractNumId w:val="68"/>
  </w:num>
  <w:num w:numId="251">
    <w:abstractNumId w:val="471"/>
  </w:num>
  <w:num w:numId="252">
    <w:abstractNumId w:val="464"/>
  </w:num>
  <w:num w:numId="253">
    <w:abstractNumId w:val="682"/>
  </w:num>
  <w:num w:numId="254">
    <w:abstractNumId w:val="574"/>
  </w:num>
  <w:num w:numId="255">
    <w:abstractNumId w:val="27"/>
  </w:num>
  <w:num w:numId="256">
    <w:abstractNumId w:val="224"/>
  </w:num>
  <w:num w:numId="257">
    <w:abstractNumId w:val="155"/>
  </w:num>
  <w:num w:numId="258">
    <w:abstractNumId w:val="376"/>
  </w:num>
  <w:num w:numId="259">
    <w:abstractNumId w:val="347"/>
  </w:num>
  <w:num w:numId="260">
    <w:abstractNumId w:val="468"/>
  </w:num>
  <w:num w:numId="261">
    <w:abstractNumId w:val="479"/>
  </w:num>
  <w:num w:numId="262">
    <w:abstractNumId w:val="44"/>
  </w:num>
  <w:num w:numId="263">
    <w:abstractNumId w:val="215"/>
  </w:num>
  <w:num w:numId="264">
    <w:abstractNumId w:val="455"/>
  </w:num>
  <w:num w:numId="265">
    <w:abstractNumId w:val="800"/>
  </w:num>
  <w:num w:numId="266">
    <w:abstractNumId w:val="148"/>
  </w:num>
  <w:num w:numId="267">
    <w:abstractNumId w:val="72"/>
  </w:num>
  <w:num w:numId="268">
    <w:abstractNumId w:val="473"/>
  </w:num>
  <w:num w:numId="269">
    <w:abstractNumId w:val="581"/>
  </w:num>
  <w:num w:numId="270">
    <w:abstractNumId w:val="333"/>
  </w:num>
  <w:num w:numId="271">
    <w:abstractNumId w:val="295"/>
  </w:num>
  <w:num w:numId="272">
    <w:abstractNumId w:val="813"/>
  </w:num>
  <w:num w:numId="273">
    <w:abstractNumId w:val="123"/>
  </w:num>
  <w:num w:numId="274">
    <w:abstractNumId w:val="822"/>
  </w:num>
  <w:num w:numId="275">
    <w:abstractNumId w:val="927"/>
  </w:num>
  <w:num w:numId="276">
    <w:abstractNumId w:val="899"/>
  </w:num>
  <w:num w:numId="277">
    <w:abstractNumId w:val="758"/>
  </w:num>
  <w:num w:numId="278">
    <w:abstractNumId w:val="209"/>
  </w:num>
  <w:num w:numId="279">
    <w:abstractNumId w:val="519"/>
  </w:num>
  <w:num w:numId="280">
    <w:abstractNumId w:val="535"/>
  </w:num>
  <w:num w:numId="281">
    <w:abstractNumId w:val="364"/>
  </w:num>
  <w:num w:numId="282">
    <w:abstractNumId w:val="630"/>
  </w:num>
  <w:num w:numId="283">
    <w:abstractNumId w:val="814"/>
  </w:num>
  <w:num w:numId="284">
    <w:abstractNumId w:val="221"/>
  </w:num>
  <w:num w:numId="285">
    <w:abstractNumId w:val="189"/>
  </w:num>
  <w:num w:numId="286">
    <w:abstractNumId w:val="394"/>
  </w:num>
  <w:num w:numId="287">
    <w:abstractNumId w:val="55"/>
  </w:num>
  <w:num w:numId="288">
    <w:abstractNumId w:val="783"/>
  </w:num>
  <w:num w:numId="289">
    <w:abstractNumId w:val="406"/>
  </w:num>
  <w:num w:numId="290">
    <w:abstractNumId w:val="853"/>
  </w:num>
  <w:num w:numId="291">
    <w:abstractNumId w:val="724"/>
  </w:num>
  <w:num w:numId="292">
    <w:abstractNumId w:val="539"/>
  </w:num>
  <w:num w:numId="293">
    <w:abstractNumId w:val="781"/>
  </w:num>
  <w:num w:numId="294">
    <w:abstractNumId w:val="571"/>
  </w:num>
  <w:num w:numId="295">
    <w:abstractNumId w:val="425"/>
  </w:num>
  <w:num w:numId="296">
    <w:abstractNumId w:val="725"/>
  </w:num>
  <w:num w:numId="297">
    <w:abstractNumId w:val="101"/>
  </w:num>
  <w:num w:numId="298">
    <w:abstractNumId w:val="51"/>
  </w:num>
  <w:num w:numId="299">
    <w:abstractNumId w:val="362"/>
  </w:num>
  <w:num w:numId="300">
    <w:abstractNumId w:val="278"/>
  </w:num>
  <w:num w:numId="301">
    <w:abstractNumId w:val="928"/>
  </w:num>
  <w:num w:numId="302">
    <w:abstractNumId w:val="529"/>
  </w:num>
  <w:num w:numId="303">
    <w:abstractNumId w:val="107"/>
  </w:num>
  <w:num w:numId="304">
    <w:abstractNumId w:val="252"/>
  </w:num>
  <w:num w:numId="305">
    <w:abstractNumId w:val="418"/>
  </w:num>
  <w:num w:numId="306">
    <w:abstractNumId w:val="402"/>
  </w:num>
  <w:num w:numId="307">
    <w:abstractNumId w:val="904"/>
  </w:num>
  <w:num w:numId="308">
    <w:abstractNumId w:val="603"/>
  </w:num>
  <w:num w:numId="309">
    <w:abstractNumId w:val="878"/>
  </w:num>
  <w:num w:numId="310">
    <w:abstractNumId w:val="827"/>
  </w:num>
  <w:num w:numId="311">
    <w:abstractNumId w:val="53"/>
  </w:num>
  <w:num w:numId="312">
    <w:abstractNumId w:val="262"/>
  </w:num>
  <w:num w:numId="313">
    <w:abstractNumId w:val="43"/>
  </w:num>
  <w:num w:numId="314">
    <w:abstractNumId w:val="34"/>
  </w:num>
  <w:num w:numId="315">
    <w:abstractNumId w:val="260"/>
  </w:num>
  <w:num w:numId="316">
    <w:abstractNumId w:val="881"/>
  </w:num>
  <w:num w:numId="317">
    <w:abstractNumId w:val="650"/>
  </w:num>
  <w:num w:numId="318">
    <w:abstractNumId w:val="375"/>
  </w:num>
  <w:num w:numId="319">
    <w:abstractNumId w:val="32"/>
  </w:num>
  <w:num w:numId="320">
    <w:abstractNumId w:val="892"/>
  </w:num>
  <w:num w:numId="321">
    <w:abstractNumId w:val="197"/>
  </w:num>
  <w:num w:numId="322">
    <w:abstractNumId w:val="129"/>
  </w:num>
  <w:num w:numId="323">
    <w:abstractNumId w:val="857"/>
  </w:num>
  <w:num w:numId="324">
    <w:abstractNumId w:val="816"/>
  </w:num>
  <w:num w:numId="325">
    <w:abstractNumId w:val="554"/>
  </w:num>
  <w:num w:numId="326">
    <w:abstractNumId w:val="97"/>
  </w:num>
  <w:num w:numId="327">
    <w:abstractNumId w:val="146"/>
  </w:num>
  <w:num w:numId="328">
    <w:abstractNumId w:val="542"/>
  </w:num>
  <w:num w:numId="329">
    <w:abstractNumId w:val="286"/>
  </w:num>
  <w:num w:numId="330">
    <w:abstractNumId w:val="84"/>
  </w:num>
  <w:num w:numId="331">
    <w:abstractNumId w:val="319"/>
  </w:num>
  <w:num w:numId="332">
    <w:abstractNumId w:val="94"/>
  </w:num>
  <w:num w:numId="333">
    <w:abstractNumId w:val="26"/>
  </w:num>
  <w:num w:numId="334">
    <w:abstractNumId w:val="906"/>
  </w:num>
  <w:num w:numId="335">
    <w:abstractNumId w:val="42"/>
  </w:num>
  <w:num w:numId="336">
    <w:abstractNumId w:val="35"/>
  </w:num>
  <w:num w:numId="337">
    <w:abstractNumId w:val="671"/>
  </w:num>
  <w:num w:numId="338">
    <w:abstractNumId w:val="707"/>
  </w:num>
  <w:num w:numId="339">
    <w:abstractNumId w:val="804"/>
  </w:num>
  <w:num w:numId="340">
    <w:abstractNumId w:val="751"/>
  </w:num>
  <w:num w:numId="341">
    <w:abstractNumId w:val="230"/>
  </w:num>
  <w:num w:numId="342">
    <w:abstractNumId w:val="69"/>
  </w:num>
  <w:num w:numId="343">
    <w:abstractNumId w:val="257"/>
  </w:num>
  <w:num w:numId="344">
    <w:abstractNumId w:val="21"/>
  </w:num>
  <w:num w:numId="345">
    <w:abstractNumId w:val="387"/>
  </w:num>
  <w:num w:numId="346">
    <w:abstractNumId w:val="879"/>
  </w:num>
  <w:num w:numId="347">
    <w:abstractNumId w:val="509"/>
  </w:num>
  <w:num w:numId="348">
    <w:abstractNumId w:val="876"/>
  </w:num>
  <w:num w:numId="349">
    <w:abstractNumId w:val="23"/>
  </w:num>
  <w:num w:numId="350">
    <w:abstractNumId w:val="833"/>
  </w:num>
  <w:num w:numId="351">
    <w:abstractNumId w:val="674"/>
  </w:num>
  <w:num w:numId="352">
    <w:abstractNumId w:val="430"/>
  </w:num>
  <w:num w:numId="353">
    <w:abstractNumId w:val="175"/>
  </w:num>
  <w:num w:numId="354">
    <w:abstractNumId w:val="665"/>
  </w:num>
  <w:num w:numId="355">
    <w:abstractNumId w:val="599"/>
  </w:num>
  <w:num w:numId="356">
    <w:abstractNumId w:val="811"/>
  </w:num>
  <w:num w:numId="357">
    <w:abstractNumId w:val="116"/>
  </w:num>
  <w:num w:numId="358">
    <w:abstractNumId w:val="241"/>
  </w:num>
  <w:num w:numId="359">
    <w:abstractNumId w:val="636"/>
  </w:num>
  <w:num w:numId="360">
    <w:abstractNumId w:val="693"/>
  </w:num>
  <w:num w:numId="361">
    <w:abstractNumId w:val="133"/>
  </w:num>
  <w:num w:numId="362">
    <w:abstractNumId w:val="597"/>
  </w:num>
  <w:num w:numId="363">
    <w:abstractNumId w:val="708"/>
  </w:num>
  <w:num w:numId="364">
    <w:abstractNumId w:val="721"/>
  </w:num>
  <w:num w:numId="365">
    <w:abstractNumId w:val="644"/>
  </w:num>
  <w:num w:numId="366">
    <w:abstractNumId w:val="658"/>
  </w:num>
  <w:num w:numId="367">
    <w:abstractNumId w:val="60"/>
  </w:num>
  <w:num w:numId="368">
    <w:abstractNumId w:val="136"/>
  </w:num>
  <w:num w:numId="369">
    <w:abstractNumId w:val="521"/>
  </w:num>
  <w:num w:numId="370">
    <w:abstractNumId w:val="357"/>
  </w:num>
  <w:num w:numId="371">
    <w:abstractNumId w:val="125"/>
  </w:num>
  <w:num w:numId="372">
    <w:abstractNumId w:val="397"/>
  </w:num>
  <w:num w:numId="373">
    <w:abstractNumId w:val="613"/>
  </w:num>
  <w:num w:numId="374">
    <w:abstractNumId w:val="775"/>
  </w:num>
  <w:num w:numId="375">
    <w:abstractNumId w:val="817"/>
  </w:num>
  <w:num w:numId="376">
    <w:abstractNumId w:val="185"/>
  </w:num>
  <w:num w:numId="377">
    <w:abstractNumId w:val="243"/>
  </w:num>
  <w:num w:numId="378">
    <w:abstractNumId w:val="272"/>
  </w:num>
  <w:num w:numId="379">
    <w:abstractNumId w:val="227"/>
  </w:num>
  <w:num w:numId="380">
    <w:abstractNumId w:val="531"/>
  </w:num>
  <w:num w:numId="381">
    <w:abstractNumId w:val="691"/>
  </w:num>
  <w:num w:numId="382">
    <w:abstractNumId w:val="589"/>
  </w:num>
  <w:num w:numId="383">
    <w:abstractNumId w:val="698"/>
  </w:num>
  <w:num w:numId="384">
    <w:abstractNumId w:val="684"/>
  </w:num>
  <w:num w:numId="385">
    <w:abstractNumId w:val="863"/>
  </w:num>
  <w:num w:numId="386">
    <w:abstractNumId w:val="292"/>
  </w:num>
  <w:num w:numId="387">
    <w:abstractNumId w:val="701"/>
  </w:num>
  <w:num w:numId="388">
    <w:abstractNumId w:val="303"/>
  </w:num>
  <w:num w:numId="389">
    <w:abstractNumId w:val="99"/>
  </w:num>
  <w:num w:numId="390">
    <w:abstractNumId w:val="826"/>
  </w:num>
  <w:num w:numId="391">
    <w:abstractNumId w:val="538"/>
  </w:num>
  <w:num w:numId="392">
    <w:abstractNumId w:val="322"/>
  </w:num>
  <w:num w:numId="393">
    <w:abstractNumId w:val="886"/>
  </w:num>
  <w:num w:numId="394">
    <w:abstractNumId w:val="588"/>
  </w:num>
  <w:num w:numId="395">
    <w:abstractNumId w:val="206"/>
  </w:num>
  <w:num w:numId="396">
    <w:abstractNumId w:val="638"/>
  </w:num>
  <w:num w:numId="397">
    <w:abstractNumId w:val="198"/>
  </w:num>
  <w:num w:numId="398">
    <w:abstractNumId w:val="199"/>
  </w:num>
  <w:num w:numId="399">
    <w:abstractNumId w:val="314"/>
  </w:num>
  <w:num w:numId="400">
    <w:abstractNumId w:val="144"/>
  </w:num>
  <w:num w:numId="401">
    <w:abstractNumId w:val="757"/>
  </w:num>
  <w:num w:numId="402">
    <w:abstractNumId w:val="711"/>
  </w:num>
  <w:num w:numId="403">
    <w:abstractNumId w:val="762"/>
  </w:num>
  <w:num w:numId="404">
    <w:abstractNumId w:val="176"/>
  </w:num>
  <w:num w:numId="405">
    <w:abstractNumId w:val="400"/>
  </w:num>
  <w:num w:numId="406">
    <w:abstractNumId w:val="256"/>
  </w:num>
  <w:num w:numId="407">
    <w:abstractNumId w:val="654"/>
  </w:num>
  <w:num w:numId="408">
    <w:abstractNumId w:val="223"/>
  </w:num>
  <w:num w:numId="409">
    <w:abstractNumId w:val="39"/>
  </w:num>
  <w:num w:numId="410">
    <w:abstractNumId w:val="404"/>
  </w:num>
  <w:num w:numId="411">
    <w:abstractNumId w:val="268"/>
  </w:num>
  <w:num w:numId="412">
    <w:abstractNumId w:val="231"/>
  </w:num>
  <w:num w:numId="413">
    <w:abstractNumId w:val="672"/>
  </w:num>
  <w:num w:numId="414">
    <w:abstractNumId w:val="216"/>
  </w:num>
  <w:num w:numId="415">
    <w:abstractNumId w:val="753"/>
  </w:num>
  <w:num w:numId="416">
    <w:abstractNumId w:val="477"/>
  </w:num>
  <w:num w:numId="417">
    <w:abstractNumId w:val="154"/>
  </w:num>
  <w:num w:numId="418">
    <w:abstractNumId w:val="211"/>
  </w:num>
  <w:num w:numId="419">
    <w:abstractNumId w:val="33"/>
  </w:num>
  <w:num w:numId="420">
    <w:abstractNumId w:val="192"/>
  </w:num>
  <w:num w:numId="421">
    <w:abstractNumId w:val="261"/>
  </w:num>
  <w:num w:numId="422">
    <w:abstractNumId w:val="782"/>
  </w:num>
  <w:num w:numId="423">
    <w:abstractNumId w:val="887"/>
  </w:num>
  <w:num w:numId="424">
    <w:abstractNumId w:val="560"/>
  </w:num>
  <w:num w:numId="425">
    <w:abstractNumId w:val="321"/>
  </w:num>
  <w:num w:numId="426">
    <w:abstractNumId w:val="564"/>
  </w:num>
  <w:num w:numId="427">
    <w:abstractNumId w:val="408"/>
  </w:num>
  <w:num w:numId="428">
    <w:abstractNumId w:val="476"/>
  </w:num>
  <w:num w:numId="429">
    <w:abstractNumId w:val="96"/>
  </w:num>
  <w:num w:numId="430">
    <w:abstractNumId w:val="115"/>
  </w:num>
  <w:num w:numId="431">
    <w:abstractNumId w:val="313"/>
  </w:num>
  <w:num w:numId="432">
    <w:abstractNumId w:val="685"/>
  </w:num>
  <w:num w:numId="433">
    <w:abstractNumId w:val="156"/>
  </w:num>
  <w:num w:numId="434">
    <w:abstractNumId w:val="451"/>
  </w:num>
  <w:num w:numId="435">
    <w:abstractNumId w:val="203"/>
  </w:num>
  <w:num w:numId="436">
    <w:abstractNumId w:val="79"/>
  </w:num>
  <w:num w:numId="437">
    <w:abstractNumId w:val="152"/>
  </w:num>
  <w:num w:numId="438">
    <w:abstractNumId w:val="610"/>
  </w:num>
  <w:num w:numId="439">
    <w:abstractNumId w:val="873"/>
  </w:num>
  <w:num w:numId="440">
    <w:abstractNumId w:val="172"/>
  </w:num>
  <w:num w:numId="441">
    <w:abstractNumId w:val="621"/>
  </w:num>
  <w:num w:numId="442">
    <w:abstractNumId w:val="13"/>
  </w:num>
  <w:num w:numId="443">
    <w:abstractNumId w:val="561"/>
  </w:num>
  <w:num w:numId="444">
    <w:abstractNumId w:val="385"/>
  </w:num>
  <w:num w:numId="445">
    <w:abstractNumId w:val="48"/>
  </w:num>
  <w:num w:numId="446">
    <w:abstractNumId w:val="755"/>
  </w:num>
  <w:num w:numId="447">
    <w:abstractNumId w:val="76"/>
  </w:num>
  <w:num w:numId="448">
    <w:abstractNumId w:val="163"/>
  </w:num>
  <w:num w:numId="449">
    <w:abstractNumId w:val="341"/>
  </w:num>
  <w:num w:numId="450">
    <w:abstractNumId w:val="11"/>
  </w:num>
  <w:num w:numId="451">
    <w:abstractNumId w:val="169"/>
  </w:num>
  <w:num w:numId="452">
    <w:abstractNumId w:val="450"/>
  </w:num>
  <w:num w:numId="453">
    <w:abstractNumId w:val="862"/>
  </w:num>
  <w:num w:numId="454">
    <w:abstractNumId w:val="795"/>
  </w:num>
  <w:num w:numId="455">
    <w:abstractNumId w:val="366"/>
  </w:num>
  <w:num w:numId="456">
    <w:abstractNumId w:val="81"/>
  </w:num>
  <w:num w:numId="457">
    <w:abstractNumId w:val="458"/>
  </w:num>
  <w:num w:numId="458">
    <w:abstractNumId w:val="429"/>
  </w:num>
  <w:num w:numId="459">
    <w:abstractNumId w:val="457"/>
  </w:num>
  <w:num w:numId="460">
    <w:abstractNumId w:val="277"/>
  </w:num>
  <w:num w:numId="461">
    <w:abstractNumId w:val="237"/>
  </w:num>
  <w:num w:numId="462">
    <w:abstractNumId w:val="702"/>
  </w:num>
  <w:num w:numId="463">
    <w:abstractNumId w:val="858"/>
  </w:num>
  <w:num w:numId="464">
    <w:abstractNumId w:val="108"/>
  </w:num>
  <w:num w:numId="465">
    <w:abstractNumId w:val="46"/>
  </w:num>
  <w:num w:numId="466">
    <w:abstractNumId w:val="80"/>
  </w:num>
  <w:num w:numId="467">
    <w:abstractNumId w:val="646"/>
  </w:num>
  <w:num w:numId="468">
    <w:abstractNumId w:val="498"/>
  </w:num>
  <w:num w:numId="469">
    <w:abstractNumId w:val="162"/>
  </w:num>
  <w:num w:numId="470">
    <w:abstractNumId w:val="264"/>
  </w:num>
  <w:num w:numId="471">
    <w:abstractNumId w:val="248"/>
  </w:num>
  <w:num w:numId="472">
    <w:abstractNumId w:val="373"/>
  </w:num>
  <w:num w:numId="473">
    <w:abstractNumId w:val="893"/>
  </w:num>
  <w:num w:numId="474">
    <w:abstractNumId w:val="735"/>
  </w:num>
  <w:num w:numId="475">
    <w:abstractNumId w:val="838"/>
  </w:num>
  <w:num w:numId="476">
    <w:abstractNumId w:val="891"/>
  </w:num>
  <w:num w:numId="477">
    <w:abstractNumId w:val="704"/>
  </w:num>
  <w:num w:numId="478">
    <w:abstractNumId w:val="208"/>
  </w:num>
  <w:num w:numId="479">
    <w:abstractNumId w:val="895"/>
  </w:num>
  <w:num w:numId="480">
    <w:abstractNumId w:val="309"/>
  </w:num>
  <w:num w:numId="481">
    <w:abstractNumId w:val="407"/>
  </w:num>
  <w:num w:numId="482">
    <w:abstractNumId w:val="485"/>
  </w:num>
  <w:num w:numId="483">
    <w:abstractNumId w:val="306"/>
  </w:num>
  <w:num w:numId="484">
    <w:abstractNumId w:val="181"/>
  </w:num>
  <w:num w:numId="485">
    <w:abstractNumId w:val="642"/>
  </w:num>
  <w:num w:numId="486">
    <w:abstractNumId w:val="180"/>
  </w:num>
  <w:num w:numId="487">
    <w:abstractNumId w:val="336"/>
  </w:num>
  <w:num w:numId="488">
    <w:abstractNumId w:val="465"/>
  </w:num>
  <w:num w:numId="489">
    <w:abstractNumId w:val="867"/>
  </w:num>
  <w:num w:numId="490">
    <w:abstractNumId w:val="776"/>
  </w:num>
  <w:num w:numId="491">
    <w:abstractNumId w:val="269"/>
  </w:num>
  <w:num w:numId="492">
    <w:abstractNumId w:val="298"/>
  </w:num>
  <w:num w:numId="493">
    <w:abstractNumId w:val="559"/>
  </w:num>
  <w:num w:numId="494">
    <w:abstractNumId w:val="623"/>
  </w:num>
  <w:num w:numId="495">
    <w:abstractNumId w:val="634"/>
  </w:num>
  <w:num w:numId="496">
    <w:abstractNumId w:val="323"/>
  </w:num>
  <w:num w:numId="497">
    <w:abstractNumId w:val="49"/>
  </w:num>
  <w:num w:numId="498">
    <w:abstractNumId w:val="340"/>
  </w:num>
  <w:num w:numId="499">
    <w:abstractNumId w:val="271"/>
  </w:num>
  <w:num w:numId="500">
    <w:abstractNumId w:val="204"/>
  </w:num>
  <w:num w:numId="501">
    <w:abstractNumId w:val="815"/>
  </w:num>
  <w:num w:numId="502">
    <w:abstractNumId w:val="488"/>
  </w:num>
  <w:num w:numId="503">
    <w:abstractNumId w:val="331"/>
  </w:num>
  <w:num w:numId="504">
    <w:abstractNumId w:val="135"/>
  </w:num>
  <w:num w:numId="505">
    <w:abstractNumId w:val="113"/>
  </w:num>
  <w:num w:numId="506">
    <w:abstractNumId w:val="921"/>
  </w:num>
  <w:num w:numId="507">
    <w:abstractNumId w:val="667"/>
  </w:num>
  <w:num w:numId="508">
    <w:abstractNumId w:val="774"/>
  </w:num>
  <w:num w:numId="509">
    <w:abstractNumId w:val="810"/>
  </w:num>
  <w:num w:numId="510">
    <w:abstractNumId w:val="334"/>
  </w:num>
  <w:num w:numId="511">
    <w:abstractNumId w:val="686"/>
  </w:num>
  <w:num w:numId="512">
    <w:abstractNumId w:val="742"/>
  </w:num>
  <w:num w:numId="513">
    <w:abstractNumId w:val="371"/>
  </w:num>
  <w:num w:numId="514">
    <w:abstractNumId w:val="749"/>
  </w:num>
  <w:num w:numId="515">
    <w:abstractNumId w:val="831"/>
  </w:num>
  <w:num w:numId="516">
    <w:abstractNumId w:val="901"/>
  </w:num>
  <w:num w:numId="517">
    <w:abstractNumId w:val="549"/>
  </w:num>
  <w:num w:numId="518">
    <w:abstractNumId w:val="669"/>
  </w:num>
  <w:num w:numId="519">
    <w:abstractNumId w:val="439"/>
  </w:num>
  <w:num w:numId="520">
    <w:abstractNumId w:val="196"/>
  </w:num>
  <w:num w:numId="521">
    <w:abstractNumId w:val="579"/>
  </w:num>
  <w:num w:numId="522">
    <w:abstractNumId w:val="740"/>
  </w:num>
  <w:num w:numId="523">
    <w:abstractNumId w:val="812"/>
  </w:num>
  <w:num w:numId="524">
    <w:abstractNumId w:val="379"/>
  </w:num>
  <w:num w:numId="525">
    <w:abstractNumId w:val="592"/>
  </w:num>
  <w:num w:numId="526">
    <w:abstractNumId w:val="409"/>
  </w:num>
  <w:num w:numId="527">
    <w:abstractNumId w:val="285"/>
  </w:num>
  <w:num w:numId="528">
    <w:abstractNumId w:val="186"/>
  </w:num>
  <w:num w:numId="529">
    <w:abstractNumId w:val="550"/>
  </w:num>
  <w:num w:numId="530">
    <w:abstractNumId w:val="184"/>
  </w:num>
  <w:num w:numId="531">
    <w:abstractNumId w:val="415"/>
  </w:num>
  <w:num w:numId="532">
    <w:abstractNumId w:val="339"/>
  </w:num>
  <w:num w:numId="533">
    <w:abstractNumId w:val="780"/>
  </w:num>
  <w:num w:numId="534">
    <w:abstractNumId w:val="145"/>
  </w:num>
  <w:num w:numId="535">
    <w:abstractNumId w:val="356"/>
  </w:num>
  <w:num w:numId="536">
    <w:abstractNumId w:val="932"/>
  </w:num>
  <w:num w:numId="537">
    <w:abstractNumId w:val="910"/>
  </w:num>
  <w:num w:numId="538">
    <w:abstractNumId w:val="640"/>
  </w:num>
  <w:num w:numId="539">
    <w:abstractNumId w:val="24"/>
  </w:num>
  <w:num w:numId="540">
    <w:abstractNumId w:val="924"/>
  </w:num>
  <w:num w:numId="541">
    <w:abstractNumId w:val="311"/>
  </w:num>
  <w:num w:numId="542">
    <w:abstractNumId w:val="258"/>
  </w:num>
  <w:num w:numId="543">
    <w:abstractNumId w:val="304"/>
  </w:num>
  <w:num w:numId="544">
    <w:abstractNumId w:val="676"/>
  </w:num>
  <w:num w:numId="545">
    <w:abstractNumId w:val="109"/>
  </w:num>
  <w:num w:numId="546">
    <w:abstractNumId w:val="389"/>
  </w:num>
  <w:num w:numId="547">
    <w:abstractNumId w:val="664"/>
  </w:num>
  <w:num w:numId="548">
    <w:abstractNumId w:val="232"/>
  </w:num>
  <w:num w:numId="549">
    <w:abstractNumId w:val="383"/>
  </w:num>
  <w:num w:numId="550">
    <w:abstractNumId w:val="239"/>
  </w:num>
  <w:num w:numId="551">
    <w:abstractNumId w:val="635"/>
  </w:num>
  <w:num w:numId="552">
    <w:abstractNumId w:val="731"/>
  </w:num>
  <w:num w:numId="553">
    <w:abstractNumId w:val="500"/>
  </w:num>
  <w:num w:numId="554">
    <w:abstractNumId w:val="103"/>
  </w:num>
  <w:num w:numId="555">
    <w:abstractNumId w:val="849"/>
  </w:num>
  <w:num w:numId="556">
    <w:abstractNumId w:val="195"/>
  </w:num>
  <w:num w:numId="557">
    <w:abstractNumId w:val="840"/>
  </w:num>
  <w:num w:numId="558">
    <w:abstractNumId w:val="916"/>
  </w:num>
  <w:num w:numId="559">
    <w:abstractNumId w:val="413"/>
  </w:num>
  <w:num w:numId="560">
    <w:abstractNumId w:val="771"/>
  </w:num>
  <w:num w:numId="561">
    <w:abstractNumId w:val="200"/>
  </w:num>
  <w:num w:numId="562">
    <w:abstractNumId w:val="864"/>
  </w:num>
  <w:num w:numId="563">
    <w:abstractNumId w:val="567"/>
  </w:num>
  <w:num w:numId="564">
    <w:abstractNumId w:val="424"/>
  </w:num>
  <w:num w:numId="565">
    <w:abstractNumId w:val="294"/>
  </w:num>
  <w:num w:numId="566">
    <w:abstractNumId w:val="8"/>
  </w:num>
  <w:num w:numId="567">
    <w:abstractNumId w:val="37"/>
  </w:num>
  <w:num w:numId="568">
    <w:abstractNumId w:val="191"/>
  </w:num>
  <w:num w:numId="569">
    <w:abstractNumId w:val="884"/>
  </w:num>
  <w:num w:numId="570">
    <w:abstractNumId w:val="247"/>
  </w:num>
  <w:num w:numId="571">
    <w:abstractNumId w:val="250"/>
  </w:num>
  <w:num w:numId="572">
    <w:abstractNumId w:val="242"/>
  </w:num>
  <w:num w:numId="573">
    <w:abstractNumId w:val="165"/>
  </w:num>
  <w:num w:numId="574">
    <w:abstractNumId w:val="655"/>
  </w:num>
  <w:num w:numId="575">
    <w:abstractNumId w:val="330"/>
  </w:num>
  <w:num w:numId="576">
    <w:abstractNumId w:val="317"/>
  </w:num>
  <w:num w:numId="577">
    <w:abstractNumId w:val="909"/>
  </w:num>
  <w:num w:numId="578">
    <w:abstractNumId w:val="132"/>
  </w:num>
  <w:num w:numId="579">
    <w:abstractNumId w:val="20"/>
  </w:num>
  <w:num w:numId="580">
    <w:abstractNumId w:val="508"/>
  </w:num>
  <w:num w:numId="581">
    <w:abstractNumId w:val="894"/>
  </w:num>
  <w:num w:numId="582">
    <w:abstractNumId w:val="444"/>
  </w:num>
  <w:num w:numId="583">
    <w:abstractNumId w:val="759"/>
  </w:num>
  <w:num w:numId="584">
    <w:abstractNumId w:val="820"/>
  </w:num>
  <w:num w:numId="585">
    <w:abstractNumId w:val="153"/>
  </w:num>
  <w:num w:numId="586">
    <w:abstractNumId w:val="166"/>
  </w:num>
  <w:num w:numId="587">
    <w:abstractNumId w:val="797"/>
  </w:num>
  <w:num w:numId="588">
    <w:abstractNumId w:val="615"/>
  </w:num>
  <w:num w:numId="589">
    <w:abstractNumId w:val="233"/>
  </w:num>
  <w:num w:numId="590">
    <w:abstractNumId w:val="29"/>
  </w:num>
  <w:num w:numId="591">
    <w:abstractNumId w:val="770"/>
  </w:num>
  <w:num w:numId="592">
    <w:abstractNumId w:val="773"/>
  </w:num>
  <w:num w:numId="593">
    <w:abstractNumId w:val="905"/>
  </w:num>
  <w:num w:numId="594">
    <w:abstractNumId w:val="138"/>
  </w:num>
  <w:num w:numId="595">
    <w:abstractNumId w:val="551"/>
  </w:num>
  <w:num w:numId="596">
    <w:abstractNumId w:val="657"/>
  </w:num>
  <w:num w:numId="597">
    <w:abstractNumId w:val="368"/>
  </w:num>
  <w:num w:numId="598">
    <w:abstractNumId w:val="868"/>
  </w:num>
  <w:num w:numId="599">
    <w:abstractNumId w:val="533"/>
  </w:num>
  <w:num w:numId="600">
    <w:abstractNumId w:val="9"/>
  </w:num>
  <w:num w:numId="601">
    <w:abstractNumId w:val="706"/>
  </w:num>
  <w:num w:numId="602">
    <w:abstractNumId w:val="338"/>
  </w:num>
  <w:num w:numId="603">
    <w:abstractNumId w:val="45"/>
  </w:num>
  <w:num w:numId="604">
    <w:abstractNumId w:val="648"/>
  </w:num>
  <w:num w:numId="605">
    <w:abstractNumId w:val="167"/>
  </w:num>
  <w:num w:numId="606">
    <w:abstractNumId w:val="611"/>
  </w:num>
  <w:num w:numId="607">
    <w:abstractNumId w:val="688"/>
  </w:num>
  <w:num w:numId="608">
    <w:abstractNumId w:val="733"/>
  </w:num>
  <w:num w:numId="609">
    <w:abstractNumId w:val="537"/>
  </w:num>
  <w:num w:numId="610">
    <w:abstractNumId w:val="350"/>
  </w:num>
  <w:num w:numId="611">
    <w:abstractNumId w:val="426"/>
  </w:num>
  <w:num w:numId="612">
    <w:abstractNumId w:val="134"/>
  </w:num>
  <w:num w:numId="613">
    <w:abstractNumId w:val="732"/>
  </w:num>
  <w:num w:numId="614">
    <w:abstractNumId w:val="925"/>
  </w:num>
  <w:num w:numId="615">
    <w:abstractNumId w:val="618"/>
  </w:num>
  <w:num w:numId="616">
    <w:abstractNumId w:val="582"/>
  </w:num>
  <w:num w:numId="617">
    <w:abstractNumId w:val="616"/>
  </w:num>
  <w:num w:numId="618">
    <w:abstractNumId w:val="190"/>
  </w:num>
  <w:num w:numId="619">
    <w:abstractNumId w:val="912"/>
  </w:num>
  <w:num w:numId="620">
    <w:abstractNumId w:val="649"/>
  </w:num>
  <w:num w:numId="621">
    <w:abstractNumId w:val="536"/>
  </w:num>
  <w:num w:numId="622">
    <w:abstractNumId w:val="280"/>
  </w:num>
  <w:num w:numId="623">
    <w:abstractNumId w:val="720"/>
  </w:num>
  <w:num w:numId="624">
    <w:abstractNumId w:val="540"/>
  </w:num>
  <w:num w:numId="625">
    <w:abstractNumId w:val="726"/>
  </w:num>
  <w:num w:numId="626">
    <w:abstractNumId w:val="300"/>
  </w:num>
  <w:num w:numId="627">
    <w:abstractNumId w:val="738"/>
  </w:num>
  <w:num w:numId="628">
    <w:abstractNumId w:val="851"/>
  </w:num>
  <w:num w:numId="629">
    <w:abstractNumId w:val="543"/>
  </w:num>
  <w:num w:numId="630">
    <w:abstractNumId w:val="435"/>
  </w:num>
  <w:num w:numId="631">
    <w:abstractNumId w:val="421"/>
  </w:num>
  <w:num w:numId="632">
    <w:abstractNumId w:val="305"/>
  </w:num>
  <w:num w:numId="633">
    <w:abstractNumId w:val="555"/>
  </w:num>
  <w:num w:numId="634">
    <w:abstractNumId w:val="575"/>
  </w:num>
  <w:num w:numId="635">
    <w:abstractNumId w:val="126"/>
  </w:num>
  <w:num w:numId="636">
    <w:abstractNumId w:val="392"/>
  </w:num>
  <w:num w:numId="637">
    <w:abstractNumId w:val="249"/>
  </w:num>
  <w:num w:numId="638">
    <w:abstractNumId w:val="85"/>
  </w:num>
  <w:num w:numId="639">
    <w:abstractNumId w:val="772"/>
  </w:num>
  <w:num w:numId="640">
    <w:abstractNumId w:val="91"/>
  </w:num>
  <w:num w:numId="641">
    <w:abstractNumId w:val="276"/>
  </w:num>
  <w:num w:numId="642">
    <w:abstractNumId w:val="761"/>
  </w:num>
  <w:num w:numId="643">
    <w:abstractNumId w:val="14"/>
  </w:num>
  <w:num w:numId="644">
    <w:abstractNumId w:val="607"/>
  </w:num>
  <w:num w:numId="645">
    <w:abstractNumId w:val="489"/>
  </w:num>
  <w:num w:numId="646">
    <w:abstractNumId w:val="798"/>
  </w:num>
  <w:num w:numId="647">
    <w:abstractNumId w:val="666"/>
  </w:num>
  <w:num w:numId="648">
    <w:abstractNumId w:val="687"/>
  </w:num>
  <w:num w:numId="649">
    <w:abstractNumId w:val="342"/>
  </w:num>
  <w:num w:numId="650">
    <w:abstractNumId w:val="434"/>
  </w:num>
  <w:num w:numId="651">
    <w:abstractNumId w:val="273"/>
  </w:num>
  <w:num w:numId="652">
    <w:abstractNumId w:val="675"/>
  </w:num>
  <w:num w:numId="653">
    <w:abstractNumId w:val="359"/>
  </w:num>
  <w:num w:numId="654">
    <w:abstractNumId w:val="791"/>
  </w:num>
  <w:num w:numId="655">
    <w:abstractNumId w:val="918"/>
  </w:num>
  <w:num w:numId="656">
    <w:abstractNumId w:val="865"/>
  </w:num>
  <w:num w:numId="657">
    <w:abstractNumId w:val="626"/>
  </w:num>
  <w:num w:numId="658">
    <w:abstractNumId w:val="446"/>
  </w:num>
  <w:num w:numId="659">
    <w:abstractNumId w:val="159"/>
  </w:num>
  <w:num w:numId="660">
    <w:abstractNumId w:val="443"/>
  </w:num>
  <w:num w:numId="661">
    <w:abstractNumId w:val="67"/>
  </w:num>
  <w:num w:numId="662">
    <w:abstractNumId w:val="807"/>
  </w:num>
  <w:num w:numId="663">
    <w:abstractNumId w:val="620"/>
  </w:num>
  <w:num w:numId="664">
    <w:abstractNumId w:val="587"/>
  </w:num>
  <w:num w:numId="665">
    <w:abstractNumId w:val="882"/>
  </w:num>
  <w:num w:numId="666">
    <w:abstractNumId w:val="70"/>
  </w:num>
  <w:num w:numId="667">
    <w:abstractNumId w:val="369"/>
  </w:num>
  <w:num w:numId="668">
    <w:abstractNumId w:val="933"/>
  </w:num>
  <w:num w:numId="669">
    <w:abstractNumId w:val="88"/>
  </w:num>
  <w:num w:numId="670">
    <w:abstractNumId w:val="87"/>
  </w:num>
  <w:num w:numId="671">
    <w:abstractNumId w:val="120"/>
  </w:num>
  <w:num w:numId="672">
    <w:abstractNumId w:val="883"/>
  </w:num>
  <w:num w:numId="673">
    <w:abstractNumId w:val="52"/>
  </w:num>
  <w:num w:numId="674">
    <w:abstractNumId w:val="378"/>
  </w:num>
  <w:num w:numId="675">
    <w:abstractNumId w:val="64"/>
  </w:num>
  <w:num w:numId="676">
    <w:abstractNumId w:val="188"/>
  </w:num>
  <w:num w:numId="677">
    <w:abstractNumId w:val="460"/>
  </w:num>
  <w:num w:numId="678">
    <w:abstractNumId w:val="736"/>
  </w:num>
  <w:num w:numId="679">
    <w:abstractNumId w:val="495"/>
  </w:num>
  <w:num w:numId="680">
    <w:abstractNumId w:val="463"/>
  </w:num>
  <w:num w:numId="681">
    <w:abstractNumId w:val="469"/>
  </w:num>
  <w:num w:numId="682">
    <w:abstractNumId w:val="253"/>
  </w:num>
  <w:num w:numId="683">
    <w:abstractNumId w:val="504"/>
  </w:num>
  <w:num w:numId="684">
    <w:abstractNumId w:val="843"/>
  </w:num>
  <w:num w:numId="685">
    <w:abstractNumId w:val="377"/>
  </w:num>
  <w:num w:numId="686">
    <w:abstractNumId w:val="846"/>
  </w:num>
  <w:num w:numId="687">
    <w:abstractNumId w:val="600"/>
  </w:num>
  <w:num w:numId="688">
    <w:abstractNumId w:val="310"/>
  </w:num>
  <w:num w:numId="689">
    <w:abstractNumId w:val="127"/>
  </w:num>
  <w:num w:numId="690">
    <w:abstractNumId w:val="898"/>
  </w:num>
  <w:num w:numId="691">
    <w:abstractNumId w:val="41"/>
  </w:num>
  <w:num w:numId="692">
    <w:abstractNumId w:val="663"/>
  </w:num>
  <w:num w:numId="693">
    <w:abstractNumId w:val="348"/>
  </w:num>
  <w:num w:numId="694">
    <w:abstractNumId w:val="570"/>
  </w:num>
  <w:num w:numId="695">
    <w:abstractNumId w:val="515"/>
  </w:num>
  <w:num w:numId="696">
    <w:abstractNumId w:val="40"/>
  </w:num>
  <w:num w:numId="697">
    <w:abstractNumId w:val="716"/>
  </w:num>
  <w:num w:numId="698">
    <w:abstractNumId w:val="888"/>
  </w:num>
  <w:num w:numId="699">
    <w:abstractNumId w:val="590"/>
  </w:num>
  <w:num w:numId="700">
    <w:abstractNumId w:val="768"/>
  </w:num>
  <w:num w:numId="701">
    <w:abstractNumId w:val="874"/>
  </w:num>
  <w:num w:numId="702">
    <w:abstractNumId w:val="545"/>
  </w:num>
  <w:num w:numId="703">
    <w:abstractNumId w:val="431"/>
  </w:num>
  <w:num w:numId="704">
    <w:abstractNumId w:val="923"/>
  </w:num>
  <w:num w:numId="705">
    <w:abstractNumId w:val="419"/>
  </w:num>
  <w:num w:numId="706">
    <w:abstractNumId w:val="114"/>
  </w:num>
  <w:num w:numId="707">
    <w:abstractNumId w:val="528"/>
  </w:num>
  <w:num w:numId="708">
    <w:abstractNumId w:val="507"/>
  </w:num>
  <w:num w:numId="709">
    <w:abstractNumId w:val="315"/>
  </w:num>
  <w:num w:numId="710">
    <w:abstractNumId w:val="57"/>
  </w:num>
  <w:num w:numId="711">
    <w:abstractNumId w:val="290"/>
  </w:num>
  <w:num w:numId="712">
    <w:abstractNumId w:val="823"/>
  </w:num>
  <w:num w:numId="713">
    <w:abstractNumId w:val="140"/>
  </w:num>
  <w:num w:numId="714">
    <w:abstractNumId w:val="903"/>
  </w:num>
  <w:num w:numId="715">
    <w:abstractNumId w:val="631"/>
  </w:num>
  <w:num w:numId="716">
    <w:abstractNumId w:val="556"/>
  </w:num>
  <w:num w:numId="717">
    <w:abstractNumId w:val="660"/>
  </w:num>
  <w:num w:numId="718">
    <w:abstractNumId w:val="614"/>
  </w:num>
  <w:num w:numId="719">
    <w:abstractNumId w:val="914"/>
  </w:num>
  <w:num w:numId="720">
    <w:abstractNumId w:val="289"/>
  </w:num>
  <w:num w:numId="721">
    <w:abstractNumId w:val="844"/>
  </w:num>
  <w:num w:numId="722">
    <w:abstractNumId w:val="713"/>
  </w:num>
  <w:num w:numId="723">
    <w:abstractNumId w:val="583"/>
  </w:num>
  <w:num w:numId="724">
    <w:abstractNumId w:val="860"/>
  </w:num>
  <w:num w:numId="725">
    <w:abstractNumId w:val="16"/>
  </w:num>
  <w:num w:numId="726">
    <w:abstractNumId w:val="281"/>
  </w:num>
  <w:num w:numId="727">
    <w:abstractNumId w:val="692"/>
  </w:num>
  <w:num w:numId="728">
    <w:abstractNumId w:val="93"/>
  </w:num>
  <w:num w:numId="729">
    <w:abstractNumId w:val="492"/>
  </w:num>
  <w:num w:numId="730">
    <w:abstractNumId w:val="647"/>
  </w:num>
  <w:num w:numId="731">
    <w:abstractNumId w:val="806"/>
  </w:num>
  <w:num w:numId="732">
    <w:abstractNumId w:val="662"/>
  </w:num>
  <w:num w:numId="733">
    <w:abstractNumId w:val="656"/>
  </w:num>
  <w:num w:numId="734">
    <w:abstractNumId w:val="566"/>
  </w:num>
  <w:num w:numId="735">
    <w:abstractNumId w:val="218"/>
  </w:num>
  <w:num w:numId="736">
    <w:abstractNumId w:val="117"/>
  </w:num>
  <w:num w:numId="737">
    <w:abstractNumId w:val="234"/>
  </w:num>
  <w:num w:numId="738">
    <w:abstractNumId w:val="283"/>
  </w:num>
  <w:num w:numId="739">
    <w:abstractNumId w:val="624"/>
  </w:num>
  <w:num w:numId="740">
    <w:abstractNumId w:val="586"/>
  </w:num>
  <w:num w:numId="741">
    <w:abstractNumId w:val="625"/>
  </w:num>
  <w:num w:numId="742">
    <w:abstractNumId w:val="808"/>
  </w:num>
  <w:num w:numId="743">
    <w:abstractNumId w:val="112"/>
  </w:num>
  <w:num w:numId="744">
    <w:abstractNumId w:val="22"/>
  </w:num>
  <w:num w:numId="745">
    <w:abstractNumId w:val="714"/>
  </w:num>
  <w:num w:numId="746">
    <w:abstractNumId w:val="420"/>
  </w:num>
  <w:num w:numId="747">
    <w:abstractNumId w:val="512"/>
  </w:num>
  <w:num w:numId="748">
    <w:abstractNumId w:val="217"/>
  </w:num>
  <w:num w:numId="749">
    <w:abstractNumId w:val="228"/>
  </w:num>
  <w:num w:numId="750">
    <w:abstractNumId w:val="710"/>
  </w:num>
  <w:num w:numId="751">
    <w:abstractNumId w:val="142"/>
  </w:num>
  <w:num w:numId="752">
    <w:abstractNumId w:val="332"/>
  </w:num>
  <w:num w:numId="753">
    <w:abstractNumId w:val="360"/>
  </w:num>
  <w:num w:numId="754">
    <w:abstractNumId w:val="490"/>
  </w:num>
  <w:num w:numId="755">
    <w:abstractNumId w:val="475"/>
  </w:num>
  <w:num w:numId="756">
    <w:abstractNumId w:val="719"/>
  </w:num>
  <w:num w:numId="757">
    <w:abstractNumId w:val="90"/>
  </w:num>
  <w:num w:numId="758">
    <w:abstractNumId w:val="729"/>
  </w:num>
  <w:num w:numId="759">
    <w:abstractNumId w:val="220"/>
  </w:num>
  <w:num w:numId="760">
    <w:abstractNumId w:val="501"/>
  </w:num>
  <w:num w:numId="761">
    <w:abstractNumId w:val="390"/>
  </w:num>
  <w:num w:numId="762">
    <w:abstractNumId w:val="365"/>
  </w:num>
  <w:num w:numId="763">
    <w:abstractNumId w:val="267"/>
  </w:num>
  <w:num w:numId="764">
    <w:abstractNumId w:val="784"/>
  </w:num>
  <w:num w:numId="765">
    <w:abstractNumId w:val="462"/>
  </w:num>
  <w:num w:numId="766">
    <w:abstractNumId w:val="907"/>
  </w:num>
  <w:num w:numId="767">
    <w:abstractNumId w:val="299"/>
  </w:num>
  <w:num w:numId="768">
    <w:abstractNumId w:val="345"/>
  </w:num>
  <w:num w:numId="769">
    <w:abstractNumId w:val="226"/>
  </w:num>
  <w:num w:numId="770">
    <w:abstractNumId w:val="447"/>
  </w:num>
  <w:num w:numId="771">
    <w:abstractNumId w:val="358"/>
  </w:num>
  <w:num w:numId="772">
    <w:abstractNumId w:val="236"/>
  </w:num>
  <w:num w:numId="773">
    <w:abstractNumId w:val="525"/>
  </w:num>
  <w:num w:numId="774">
    <w:abstractNumId w:val="896"/>
  </w:num>
  <w:num w:numId="775">
    <w:abstractNumId w:val="889"/>
  </w:num>
  <w:num w:numId="776">
    <w:abstractNumId w:val="50"/>
  </w:num>
  <w:num w:numId="777">
    <w:abstractNumId w:val="487"/>
  </w:num>
  <w:num w:numId="778">
    <w:abstractNumId w:val="329"/>
  </w:num>
  <w:num w:numId="779">
    <w:abstractNumId w:val="737"/>
  </w:num>
  <w:num w:numId="780">
    <w:abstractNumId w:val="552"/>
  </w:num>
  <w:num w:numId="781">
    <w:abstractNumId w:val="349"/>
  </w:num>
  <w:num w:numId="782">
    <w:abstractNumId w:val="608"/>
  </w:num>
  <w:num w:numId="783">
    <w:abstractNumId w:val="705"/>
  </w:num>
  <w:num w:numId="784">
    <w:abstractNumId w:val="787"/>
  </w:num>
  <w:num w:numId="785">
    <w:abstractNumId w:val="837"/>
  </w:num>
  <w:num w:numId="786">
    <w:abstractNumId w:val="474"/>
  </w:num>
  <w:num w:numId="787">
    <w:abstractNumId w:val="931"/>
  </w:num>
  <w:num w:numId="788">
    <w:abstractNumId w:val="417"/>
  </w:num>
  <w:num w:numId="789">
    <w:abstractNumId w:val="119"/>
  </w:num>
  <w:num w:numId="790">
    <w:abstractNumId w:val="792"/>
  </w:num>
  <w:num w:numId="791">
    <w:abstractNumId w:val="327"/>
  </w:num>
  <w:num w:numId="792">
    <w:abstractNumId w:val="445"/>
  </w:num>
  <w:num w:numId="793">
    <w:abstractNumId w:val="841"/>
  </w:num>
  <w:num w:numId="794">
    <w:abstractNumId w:val="414"/>
  </w:num>
  <w:num w:numId="795">
    <w:abstractNumId w:val="530"/>
  </w:num>
  <w:num w:numId="796">
    <w:abstractNumId w:val="493"/>
  </w:num>
  <w:num w:numId="797">
    <w:abstractNumId w:val="779"/>
  </w:num>
  <w:num w:numId="798">
    <w:abstractNumId w:val="178"/>
  </w:num>
  <w:num w:numId="799">
    <w:abstractNumId w:val="715"/>
  </w:num>
  <w:num w:numId="800">
    <w:abstractNumId w:val="183"/>
  </w:num>
  <w:num w:numId="801">
    <w:abstractNumId w:val="288"/>
  </w:num>
  <w:num w:numId="802">
    <w:abstractNumId w:val="335"/>
  </w:num>
  <w:num w:numId="803">
    <w:abstractNumId w:val="870"/>
  </w:num>
  <w:num w:numId="804">
    <w:abstractNumId w:val="118"/>
  </w:num>
  <w:num w:numId="805">
    <w:abstractNumId w:val="836"/>
  </w:num>
  <w:num w:numId="806">
    <w:abstractNumId w:val="73"/>
  </w:num>
  <w:num w:numId="807">
    <w:abstractNumId w:val="605"/>
  </w:num>
  <w:num w:numId="808">
    <w:abstractNumId w:val="128"/>
  </w:num>
  <w:num w:numId="809">
    <w:abstractNumId w:val="161"/>
  </w:num>
  <w:num w:numId="810">
    <w:abstractNumId w:val="680"/>
  </w:num>
  <w:num w:numId="811">
    <w:abstractNumId w:val="391"/>
  </w:num>
  <w:num w:numId="812">
    <w:abstractNumId w:val="637"/>
  </w:num>
  <w:num w:numId="813">
    <w:abstractNumId w:val="56"/>
  </w:num>
  <w:num w:numId="814">
    <w:abstractNumId w:val="433"/>
  </w:num>
  <w:num w:numId="815">
    <w:abstractNumId w:val="580"/>
  </w:num>
  <w:num w:numId="816">
    <w:abstractNumId w:val="436"/>
  </w:num>
  <w:num w:numId="817">
    <w:abstractNumId w:val="246"/>
  </w:num>
  <w:num w:numId="818">
    <w:abstractNumId w:val="855"/>
  </w:num>
  <w:num w:numId="819">
    <w:abstractNumId w:val="593"/>
  </w:num>
  <w:num w:numId="820">
    <w:abstractNumId w:val="752"/>
  </w:num>
  <w:num w:numId="821">
    <w:abstractNumId w:val="263"/>
  </w:num>
  <w:num w:numId="822">
    <w:abstractNumId w:val="130"/>
  </w:num>
  <w:num w:numId="823">
    <w:abstractNumId w:val="527"/>
  </w:num>
  <w:num w:numId="824">
    <w:abstractNumId w:val="481"/>
  </w:num>
  <w:num w:numId="825">
    <w:abstractNumId w:val="801"/>
  </w:num>
  <w:num w:numId="826">
    <w:abstractNumId w:val="569"/>
  </w:num>
  <w:num w:numId="827">
    <w:abstractNumId w:val="312"/>
  </w:num>
  <w:num w:numId="828">
    <w:abstractNumId w:val="670"/>
  </w:num>
  <w:num w:numId="829">
    <w:abstractNumId w:val="516"/>
  </w:num>
  <w:num w:numId="830">
    <w:abstractNumId w:val="825"/>
  </w:num>
  <w:num w:numId="831">
    <w:abstractNumId w:val="382"/>
  </w:num>
  <w:num w:numId="832">
    <w:abstractNumId w:val="558"/>
  </w:num>
  <w:num w:numId="833">
    <w:abstractNumId w:val="778"/>
  </w:num>
  <w:num w:numId="834">
    <w:abstractNumId w:val="681"/>
  </w:num>
  <w:num w:numId="835">
    <w:abstractNumId w:val="748"/>
  </w:num>
  <w:num w:numId="836">
    <w:abstractNumId w:val="484"/>
  </w:num>
  <w:num w:numId="837">
    <w:abstractNumId w:val="750"/>
  </w:num>
  <w:num w:numId="838">
    <w:abstractNumId w:val="328"/>
  </w:num>
  <w:num w:numId="839">
    <w:abstractNumId w:val="788"/>
  </w:num>
  <w:num w:numId="840">
    <w:abstractNumId w:val="875"/>
  </w:num>
  <w:num w:numId="841">
    <w:abstractNumId w:val="235"/>
  </w:num>
  <w:num w:numId="842">
    <w:abstractNumId w:val="187"/>
  </w:num>
  <w:num w:numId="843">
    <w:abstractNumId w:val="494"/>
  </w:num>
  <w:num w:numId="844">
    <w:abstractNumId w:val="15"/>
  </w:num>
  <w:num w:numId="845">
    <w:abstractNumId w:val="353"/>
  </w:num>
  <w:num w:numId="846">
    <w:abstractNumId w:val="730"/>
  </w:num>
  <w:num w:numId="847">
    <w:abstractNumId w:val="622"/>
  </w:num>
  <w:num w:numId="848">
    <w:abstractNumId w:val="902"/>
  </w:num>
  <w:num w:numId="849">
    <w:abstractNumId w:val="355"/>
  </w:num>
  <w:num w:numId="850">
    <w:abstractNumId w:val="845"/>
  </w:num>
  <w:num w:numId="851">
    <w:abstractNumId w:val="316"/>
  </w:num>
  <w:num w:numId="852">
    <w:abstractNumId w:val="594"/>
  </w:num>
  <w:num w:numId="853">
    <w:abstractNumId w:val="609"/>
  </w:num>
  <w:num w:numId="854">
    <w:abstractNumId w:val="422"/>
  </w:num>
  <w:num w:numId="855">
    <w:abstractNumId w:val="790"/>
  </w:num>
  <w:num w:numId="856">
    <w:abstractNumId w:val="71"/>
  </w:num>
  <w:num w:numId="857">
    <w:abstractNumId w:val="926"/>
  </w:num>
  <w:num w:numId="858">
    <w:abstractNumId w:val="396"/>
  </w:num>
  <w:num w:numId="859">
    <w:abstractNumId w:val="839"/>
  </w:num>
  <w:num w:numId="860">
    <w:abstractNumId w:val="405"/>
  </w:num>
  <w:num w:numId="861">
    <w:abstractNumId w:val="170"/>
  </w:num>
  <w:num w:numId="862">
    <w:abstractNumId w:val="834"/>
  </w:num>
  <w:num w:numId="863">
    <w:abstractNumId w:val="381"/>
  </w:num>
  <w:num w:numId="864">
    <w:abstractNumId w:val="577"/>
  </w:num>
  <w:num w:numId="865">
    <w:abstractNumId w:val="619"/>
  </w:num>
  <w:num w:numId="866">
    <w:abstractNumId w:val="110"/>
  </w:num>
  <w:num w:numId="867">
    <w:abstractNumId w:val="291"/>
  </w:num>
  <w:num w:numId="868">
    <w:abstractNumId w:val="207"/>
  </w:num>
  <w:num w:numId="869">
    <w:abstractNumId w:val="835"/>
  </w:num>
  <w:num w:numId="870">
    <w:abstractNumId w:val="821"/>
  </w:num>
  <w:num w:numId="871">
    <w:abstractNumId w:val="467"/>
  </w:num>
  <w:num w:numId="872">
    <w:abstractNumId w:val="794"/>
  </w:num>
  <w:num w:numId="873">
    <w:abstractNumId w:val="307"/>
  </w:num>
  <w:num w:numId="874">
    <w:abstractNumId w:val="164"/>
  </w:num>
  <w:num w:numId="875">
    <w:abstractNumId w:val="880"/>
  </w:num>
  <w:num w:numId="876">
    <w:abstractNumId w:val="709"/>
  </w:num>
  <w:num w:numId="877">
    <w:abstractNumId w:val="174"/>
  </w:num>
  <w:num w:numId="878">
    <w:abstractNumId w:val="325"/>
  </w:num>
  <w:num w:numId="879">
    <w:abstractNumId w:val="449"/>
  </w:num>
  <w:num w:numId="880">
    <w:abstractNumId w:val="677"/>
  </w:num>
  <w:num w:numId="881">
    <w:abstractNumId w:val="416"/>
  </w:num>
  <w:num w:numId="882">
    <w:abstractNumId w:val="265"/>
  </w:num>
  <w:num w:numId="883">
    <w:abstractNumId w:val="915"/>
  </w:num>
  <w:num w:numId="884">
    <w:abstractNumId w:val="847"/>
  </w:num>
  <w:num w:numId="885">
    <w:abstractNumId w:val="168"/>
  </w:num>
  <w:num w:numId="886">
    <w:abstractNumId w:val="789"/>
  </w:num>
  <w:num w:numId="887">
    <w:abstractNumId w:val="562"/>
  </w:num>
  <w:num w:numId="888">
    <w:abstractNumId w:val="275"/>
  </w:num>
  <w:num w:numId="889">
    <w:abstractNumId w:val="254"/>
  </w:num>
  <w:num w:numId="890">
    <w:abstractNumId w:val="689"/>
  </w:num>
  <w:num w:numId="891">
    <w:abstractNumId w:val="259"/>
  </w:num>
  <w:num w:numId="892">
    <w:abstractNumId w:val="544"/>
  </w:num>
  <w:num w:numId="893">
    <w:abstractNumId w:val="661"/>
  </w:num>
  <w:num w:numId="894">
    <w:abstractNumId w:val="769"/>
  </w:num>
  <w:num w:numId="895">
    <w:abstractNumId w:val="668"/>
  </w:num>
  <w:num w:numId="896">
    <w:abstractNumId w:val="633"/>
  </w:num>
  <w:num w:numId="897">
    <w:abstractNumId w:val="111"/>
  </w:num>
  <w:num w:numId="898">
    <w:abstractNumId w:val="739"/>
  </w:num>
  <w:num w:numId="899">
    <w:abstractNumId w:val="437"/>
  </w:num>
  <w:num w:numId="900">
    <w:abstractNumId w:val="293"/>
  </w:num>
  <w:num w:numId="901">
    <w:abstractNumId w:val="240"/>
  </w:num>
  <w:num w:numId="902">
    <w:abstractNumId w:val="482"/>
  </w:num>
  <w:num w:numId="903">
    <w:abstractNumId w:val="205"/>
  </w:num>
  <w:num w:numId="904">
    <w:abstractNumId w:val="65"/>
  </w:num>
  <w:num w:numId="905">
    <w:abstractNumId w:val="673"/>
  </w:num>
  <w:num w:numId="906">
    <w:abstractNumId w:val="386"/>
  </w:num>
  <w:num w:numId="907">
    <w:abstractNumId w:val="137"/>
  </w:num>
  <w:num w:numId="908">
    <w:abstractNumId w:val="723"/>
  </w:num>
  <w:num w:numId="909">
    <w:abstractNumId w:val="829"/>
  </w:num>
  <w:num w:numId="910">
    <w:abstractNumId w:val="62"/>
  </w:num>
  <w:num w:numId="911">
    <w:abstractNumId w:val="897"/>
  </w:num>
  <w:num w:numId="912">
    <w:abstractNumId w:val="727"/>
  </w:num>
  <w:num w:numId="913">
    <w:abstractNumId w:val="576"/>
  </w:num>
  <w:num w:numId="914">
    <w:abstractNumId w:val="432"/>
  </w:num>
  <w:num w:numId="915">
    <w:abstractNumId w:val="765"/>
  </w:num>
  <w:num w:numId="916">
    <w:abstractNumId w:val="478"/>
  </w:num>
  <w:num w:numId="917">
    <w:abstractNumId w:val="121"/>
  </w:num>
  <w:num w:numId="918">
    <w:abstractNumId w:val="95"/>
  </w:num>
  <w:num w:numId="919">
    <w:abstractNumId w:val="699"/>
  </w:num>
  <w:num w:numId="920">
    <w:abstractNumId w:val="54"/>
  </w:num>
  <w:num w:numId="921">
    <w:abstractNumId w:val="302"/>
  </w:num>
  <w:num w:numId="922">
    <w:abstractNumId w:val="219"/>
  </w:num>
  <w:num w:numId="923">
    <w:abstractNumId w:val="861"/>
  </w:num>
  <w:num w:numId="924">
    <w:abstractNumId w:val="573"/>
  </w:num>
  <w:num w:numId="925">
    <w:abstractNumId w:val="244"/>
  </w:num>
  <w:num w:numId="926">
    <w:abstractNumId w:val="324"/>
  </w:num>
  <w:num w:numId="927">
    <w:abstractNumId w:val="225"/>
  </w:num>
  <w:num w:numId="928">
    <w:abstractNumId w:val="786"/>
  </w:num>
  <w:num w:numId="929">
    <w:abstractNumId w:val="722"/>
  </w:num>
  <w:num w:numId="930">
    <w:abstractNumId w:val="522"/>
  </w:num>
  <w:num w:numId="931">
    <w:abstractNumId w:val="459"/>
  </w:num>
  <w:num w:numId="932">
    <w:abstractNumId w:val="388"/>
  </w:num>
  <w:num w:numId="933">
    <w:abstractNumId w:val="106"/>
  </w:num>
  <w:num w:numId="934">
    <w:abstractNumId w:val="683"/>
  </w:num>
  <w:num w:numId="935">
    <w:abstractNumId w:val="158"/>
  </w:num>
  <w:num w:numId="936">
    <w:abstractNumId w:val="82"/>
  </w:num>
  <w:num w:numId="937">
    <w:abstractNumId w:val="718"/>
  </w:num>
  <w:num w:numId="938">
    <w:abstractNumId w:val="514"/>
  </w:num>
  <w:num w:numId="939">
    <w:abstractNumId w:val="585"/>
  </w:num>
  <w:num w:numId="940">
    <w:abstractNumId w:val="337"/>
  </w:num>
  <w:num w:numId="941">
    <w:abstractNumId w:val="679"/>
  </w:num>
  <w:num w:numId="942">
    <w:abstractNumId w:val="308"/>
  </w:num>
  <w:num w:numId="943">
    <w:abstractNumId w:val="584"/>
  </w:num>
  <w:num w:numId="944">
    <w:abstractNumId w:val="541"/>
  </w:num>
  <w:numIdMacAtCleanup w:val="93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los Tesanovic">
    <w15:presenceInfo w15:providerId="AD" w15:userId="S-1-5-21-1123561945-1336601894-682003330-136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3A"/>
    <w:rsid w:val="0000068B"/>
    <w:rsid w:val="0000091D"/>
    <w:rsid w:val="00000A61"/>
    <w:rsid w:val="00000E60"/>
    <w:rsid w:val="00000ED7"/>
    <w:rsid w:val="0000130A"/>
    <w:rsid w:val="0000155E"/>
    <w:rsid w:val="00001ABB"/>
    <w:rsid w:val="00001B4C"/>
    <w:rsid w:val="00001C31"/>
    <w:rsid w:val="00001D15"/>
    <w:rsid w:val="000021C0"/>
    <w:rsid w:val="00002363"/>
    <w:rsid w:val="000028B6"/>
    <w:rsid w:val="00002917"/>
    <w:rsid w:val="00002C4A"/>
    <w:rsid w:val="00002C5B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6B7"/>
    <w:rsid w:val="000056D4"/>
    <w:rsid w:val="00005CD0"/>
    <w:rsid w:val="000062D8"/>
    <w:rsid w:val="00006651"/>
    <w:rsid w:val="0000730B"/>
    <w:rsid w:val="0000778D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8BE"/>
    <w:rsid w:val="0001292F"/>
    <w:rsid w:val="00012B4E"/>
    <w:rsid w:val="00013757"/>
    <w:rsid w:val="000138A2"/>
    <w:rsid w:val="00013FCA"/>
    <w:rsid w:val="000143E2"/>
    <w:rsid w:val="00014970"/>
    <w:rsid w:val="000149C7"/>
    <w:rsid w:val="00014E77"/>
    <w:rsid w:val="00015221"/>
    <w:rsid w:val="00015289"/>
    <w:rsid w:val="00015B6E"/>
    <w:rsid w:val="00015CA7"/>
    <w:rsid w:val="00015CFE"/>
    <w:rsid w:val="00015DFE"/>
    <w:rsid w:val="00015E1F"/>
    <w:rsid w:val="00016189"/>
    <w:rsid w:val="00016CEA"/>
    <w:rsid w:val="00017168"/>
    <w:rsid w:val="0001722F"/>
    <w:rsid w:val="00017449"/>
    <w:rsid w:val="00021C07"/>
    <w:rsid w:val="00021E50"/>
    <w:rsid w:val="00021F61"/>
    <w:rsid w:val="00022071"/>
    <w:rsid w:val="00022435"/>
    <w:rsid w:val="00022E4A"/>
    <w:rsid w:val="00022EFB"/>
    <w:rsid w:val="000230E5"/>
    <w:rsid w:val="000235BA"/>
    <w:rsid w:val="0002410C"/>
    <w:rsid w:val="000245C2"/>
    <w:rsid w:val="000247CD"/>
    <w:rsid w:val="00024A7F"/>
    <w:rsid w:val="00024E1A"/>
    <w:rsid w:val="00025B35"/>
    <w:rsid w:val="00025CD7"/>
    <w:rsid w:val="00025DD2"/>
    <w:rsid w:val="00025E2B"/>
    <w:rsid w:val="00025E91"/>
    <w:rsid w:val="00026AF1"/>
    <w:rsid w:val="000272D2"/>
    <w:rsid w:val="000273A0"/>
    <w:rsid w:val="000274FC"/>
    <w:rsid w:val="000303DD"/>
    <w:rsid w:val="000305EA"/>
    <w:rsid w:val="0003088B"/>
    <w:rsid w:val="00030C54"/>
    <w:rsid w:val="00030C76"/>
    <w:rsid w:val="00031180"/>
    <w:rsid w:val="000312A4"/>
    <w:rsid w:val="00031470"/>
    <w:rsid w:val="000319B6"/>
    <w:rsid w:val="00031DA8"/>
    <w:rsid w:val="00032209"/>
    <w:rsid w:val="00032340"/>
    <w:rsid w:val="00032EE5"/>
    <w:rsid w:val="00032FE2"/>
    <w:rsid w:val="00033043"/>
    <w:rsid w:val="00033213"/>
    <w:rsid w:val="00033397"/>
    <w:rsid w:val="00033B0E"/>
    <w:rsid w:val="000342F6"/>
    <w:rsid w:val="0003439E"/>
    <w:rsid w:val="000343A5"/>
    <w:rsid w:val="0003441F"/>
    <w:rsid w:val="0003508C"/>
    <w:rsid w:val="00035131"/>
    <w:rsid w:val="00035D25"/>
    <w:rsid w:val="0003639E"/>
    <w:rsid w:val="000363C1"/>
    <w:rsid w:val="00036767"/>
    <w:rsid w:val="0003677F"/>
    <w:rsid w:val="00036A37"/>
    <w:rsid w:val="00036DE1"/>
    <w:rsid w:val="00036E50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EE7"/>
    <w:rsid w:val="00042E7A"/>
    <w:rsid w:val="00043408"/>
    <w:rsid w:val="0004359B"/>
    <w:rsid w:val="00043744"/>
    <w:rsid w:val="00043F8D"/>
    <w:rsid w:val="0004457B"/>
    <w:rsid w:val="00044AB8"/>
    <w:rsid w:val="00045391"/>
    <w:rsid w:val="00045B24"/>
    <w:rsid w:val="00045D3C"/>
    <w:rsid w:val="00045EC0"/>
    <w:rsid w:val="0004615B"/>
    <w:rsid w:val="0004643E"/>
    <w:rsid w:val="00046C82"/>
    <w:rsid w:val="0004715C"/>
    <w:rsid w:val="000504AE"/>
    <w:rsid w:val="00050563"/>
    <w:rsid w:val="00050601"/>
    <w:rsid w:val="00050C84"/>
    <w:rsid w:val="00050E39"/>
    <w:rsid w:val="00050EA3"/>
    <w:rsid w:val="000517E2"/>
    <w:rsid w:val="000517F2"/>
    <w:rsid w:val="00051834"/>
    <w:rsid w:val="00051AC9"/>
    <w:rsid w:val="00051CAC"/>
    <w:rsid w:val="000526C8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480"/>
    <w:rsid w:val="000547E1"/>
    <w:rsid w:val="00054A22"/>
    <w:rsid w:val="00055382"/>
    <w:rsid w:val="0005589D"/>
    <w:rsid w:val="000558E7"/>
    <w:rsid w:val="00055C34"/>
    <w:rsid w:val="00055D34"/>
    <w:rsid w:val="00055DB7"/>
    <w:rsid w:val="00055DD7"/>
    <w:rsid w:val="00056235"/>
    <w:rsid w:val="000567AB"/>
    <w:rsid w:val="00056A4B"/>
    <w:rsid w:val="0005704D"/>
    <w:rsid w:val="00057356"/>
    <w:rsid w:val="00057574"/>
    <w:rsid w:val="00057659"/>
    <w:rsid w:val="000602A5"/>
    <w:rsid w:val="0006088A"/>
    <w:rsid w:val="000609B1"/>
    <w:rsid w:val="00060C30"/>
    <w:rsid w:val="00061227"/>
    <w:rsid w:val="00061481"/>
    <w:rsid w:val="00061676"/>
    <w:rsid w:val="0006204C"/>
    <w:rsid w:val="000625B3"/>
    <w:rsid w:val="000627E3"/>
    <w:rsid w:val="00062E34"/>
    <w:rsid w:val="000631CB"/>
    <w:rsid w:val="00063756"/>
    <w:rsid w:val="00063DD5"/>
    <w:rsid w:val="00063DDE"/>
    <w:rsid w:val="00063E03"/>
    <w:rsid w:val="00064112"/>
    <w:rsid w:val="0006435B"/>
    <w:rsid w:val="00064A52"/>
    <w:rsid w:val="000655A6"/>
    <w:rsid w:val="00065C74"/>
    <w:rsid w:val="00065CF7"/>
    <w:rsid w:val="00066123"/>
    <w:rsid w:val="000661D5"/>
    <w:rsid w:val="0006633D"/>
    <w:rsid w:val="00066645"/>
    <w:rsid w:val="00066ED6"/>
    <w:rsid w:val="00066F80"/>
    <w:rsid w:val="0006762C"/>
    <w:rsid w:val="00067669"/>
    <w:rsid w:val="000676BB"/>
    <w:rsid w:val="00070769"/>
    <w:rsid w:val="00070859"/>
    <w:rsid w:val="000708FF"/>
    <w:rsid w:val="00070947"/>
    <w:rsid w:val="00070B8B"/>
    <w:rsid w:val="00071057"/>
    <w:rsid w:val="000710FB"/>
    <w:rsid w:val="0007117C"/>
    <w:rsid w:val="000721C3"/>
    <w:rsid w:val="0007230C"/>
    <w:rsid w:val="00072316"/>
    <w:rsid w:val="0007255E"/>
    <w:rsid w:val="00072E90"/>
    <w:rsid w:val="0007351E"/>
    <w:rsid w:val="00073A65"/>
    <w:rsid w:val="00074553"/>
    <w:rsid w:val="00074C60"/>
    <w:rsid w:val="00074E0E"/>
    <w:rsid w:val="00075725"/>
    <w:rsid w:val="000759CE"/>
    <w:rsid w:val="00075B09"/>
    <w:rsid w:val="00075BD1"/>
    <w:rsid w:val="00075EC7"/>
    <w:rsid w:val="000764F4"/>
    <w:rsid w:val="00076A94"/>
    <w:rsid w:val="00076C2C"/>
    <w:rsid w:val="0007769E"/>
    <w:rsid w:val="00077796"/>
    <w:rsid w:val="00077802"/>
    <w:rsid w:val="0007787B"/>
    <w:rsid w:val="00077AFE"/>
    <w:rsid w:val="00077CF4"/>
    <w:rsid w:val="00077D51"/>
    <w:rsid w:val="00080433"/>
    <w:rsid w:val="00080512"/>
    <w:rsid w:val="00080B9C"/>
    <w:rsid w:val="0008100A"/>
    <w:rsid w:val="00081258"/>
    <w:rsid w:val="00081392"/>
    <w:rsid w:val="00081493"/>
    <w:rsid w:val="000816B3"/>
    <w:rsid w:val="000817E3"/>
    <w:rsid w:val="00082422"/>
    <w:rsid w:val="0008265E"/>
    <w:rsid w:val="00082A9C"/>
    <w:rsid w:val="00082AE4"/>
    <w:rsid w:val="00082F94"/>
    <w:rsid w:val="00082FD9"/>
    <w:rsid w:val="000834D1"/>
    <w:rsid w:val="0008379B"/>
    <w:rsid w:val="00083C4D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FB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9C5"/>
    <w:rsid w:val="00092BE8"/>
    <w:rsid w:val="00092C93"/>
    <w:rsid w:val="00092CA3"/>
    <w:rsid w:val="00092FFA"/>
    <w:rsid w:val="0009305A"/>
    <w:rsid w:val="00093456"/>
    <w:rsid w:val="00093672"/>
    <w:rsid w:val="00093983"/>
    <w:rsid w:val="00093A1B"/>
    <w:rsid w:val="00093A3A"/>
    <w:rsid w:val="00093D00"/>
    <w:rsid w:val="00093D4A"/>
    <w:rsid w:val="00094205"/>
    <w:rsid w:val="00094242"/>
    <w:rsid w:val="000944D7"/>
    <w:rsid w:val="000953C5"/>
    <w:rsid w:val="0009560F"/>
    <w:rsid w:val="00095807"/>
    <w:rsid w:val="00095D2C"/>
    <w:rsid w:val="00095EE0"/>
    <w:rsid w:val="00096367"/>
    <w:rsid w:val="00096601"/>
    <w:rsid w:val="00096704"/>
    <w:rsid w:val="00096AC1"/>
    <w:rsid w:val="00096F06"/>
    <w:rsid w:val="00097024"/>
    <w:rsid w:val="00097470"/>
    <w:rsid w:val="00097892"/>
    <w:rsid w:val="000A03AD"/>
    <w:rsid w:val="000A0D34"/>
    <w:rsid w:val="000A1435"/>
    <w:rsid w:val="000A184A"/>
    <w:rsid w:val="000A195F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238"/>
    <w:rsid w:val="000A4958"/>
    <w:rsid w:val="000A51CA"/>
    <w:rsid w:val="000A5F46"/>
    <w:rsid w:val="000A604A"/>
    <w:rsid w:val="000A60A3"/>
    <w:rsid w:val="000A6394"/>
    <w:rsid w:val="000A63B6"/>
    <w:rsid w:val="000A6E84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F8F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440A"/>
    <w:rsid w:val="000B4A46"/>
    <w:rsid w:val="000B5080"/>
    <w:rsid w:val="000B51AC"/>
    <w:rsid w:val="000B5F13"/>
    <w:rsid w:val="000B63F4"/>
    <w:rsid w:val="000B6DB7"/>
    <w:rsid w:val="000B6F18"/>
    <w:rsid w:val="000B6FBF"/>
    <w:rsid w:val="000B71A6"/>
    <w:rsid w:val="000B730D"/>
    <w:rsid w:val="000B799A"/>
    <w:rsid w:val="000B7BE7"/>
    <w:rsid w:val="000B7CF6"/>
    <w:rsid w:val="000B7FB6"/>
    <w:rsid w:val="000B7FED"/>
    <w:rsid w:val="000C006D"/>
    <w:rsid w:val="000C011F"/>
    <w:rsid w:val="000C019D"/>
    <w:rsid w:val="000C038A"/>
    <w:rsid w:val="000C0433"/>
    <w:rsid w:val="000C0529"/>
    <w:rsid w:val="000C053A"/>
    <w:rsid w:val="000C0B8E"/>
    <w:rsid w:val="000C0CD9"/>
    <w:rsid w:val="000C157F"/>
    <w:rsid w:val="000C17BC"/>
    <w:rsid w:val="000C183C"/>
    <w:rsid w:val="000C19B7"/>
    <w:rsid w:val="000C1D5C"/>
    <w:rsid w:val="000C2040"/>
    <w:rsid w:val="000C2809"/>
    <w:rsid w:val="000C2944"/>
    <w:rsid w:val="000C2C5D"/>
    <w:rsid w:val="000C30FB"/>
    <w:rsid w:val="000C3A7C"/>
    <w:rsid w:val="000C44BA"/>
    <w:rsid w:val="000C451F"/>
    <w:rsid w:val="000C4554"/>
    <w:rsid w:val="000C4EB8"/>
    <w:rsid w:val="000C4F33"/>
    <w:rsid w:val="000C50E1"/>
    <w:rsid w:val="000C5402"/>
    <w:rsid w:val="000C5F94"/>
    <w:rsid w:val="000C6050"/>
    <w:rsid w:val="000C6100"/>
    <w:rsid w:val="000C6598"/>
    <w:rsid w:val="000C6AD6"/>
    <w:rsid w:val="000C7315"/>
    <w:rsid w:val="000C7399"/>
    <w:rsid w:val="000C7493"/>
    <w:rsid w:val="000C75ED"/>
    <w:rsid w:val="000C7737"/>
    <w:rsid w:val="000C7810"/>
    <w:rsid w:val="000C7E28"/>
    <w:rsid w:val="000C7E4D"/>
    <w:rsid w:val="000D05BC"/>
    <w:rsid w:val="000D0986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78A"/>
    <w:rsid w:val="000D3985"/>
    <w:rsid w:val="000D3D41"/>
    <w:rsid w:val="000D3D91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79A"/>
    <w:rsid w:val="000D7A08"/>
    <w:rsid w:val="000D7F1B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C3E"/>
    <w:rsid w:val="000E1F40"/>
    <w:rsid w:val="000E2573"/>
    <w:rsid w:val="000E2948"/>
    <w:rsid w:val="000E2BBF"/>
    <w:rsid w:val="000E3300"/>
    <w:rsid w:val="000E3311"/>
    <w:rsid w:val="000E35AE"/>
    <w:rsid w:val="000E35CC"/>
    <w:rsid w:val="000E35DC"/>
    <w:rsid w:val="000E3647"/>
    <w:rsid w:val="000E378A"/>
    <w:rsid w:val="000E3EAB"/>
    <w:rsid w:val="000E42F8"/>
    <w:rsid w:val="000E4A1F"/>
    <w:rsid w:val="000E4C11"/>
    <w:rsid w:val="000E550B"/>
    <w:rsid w:val="000E5A30"/>
    <w:rsid w:val="000E5C47"/>
    <w:rsid w:val="000E630F"/>
    <w:rsid w:val="000E66B3"/>
    <w:rsid w:val="000E69FD"/>
    <w:rsid w:val="000E6E48"/>
    <w:rsid w:val="000E759C"/>
    <w:rsid w:val="000E7942"/>
    <w:rsid w:val="000E7B65"/>
    <w:rsid w:val="000E7C83"/>
    <w:rsid w:val="000F07AB"/>
    <w:rsid w:val="000F0E47"/>
    <w:rsid w:val="000F17D5"/>
    <w:rsid w:val="000F1C87"/>
    <w:rsid w:val="000F1FAA"/>
    <w:rsid w:val="000F2958"/>
    <w:rsid w:val="000F2A63"/>
    <w:rsid w:val="000F33E0"/>
    <w:rsid w:val="000F3BD4"/>
    <w:rsid w:val="000F3E18"/>
    <w:rsid w:val="000F464D"/>
    <w:rsid w:val="000F48A5"/>
    <w:rsid w:val="000F4BF8"/>
    <w:rsid w:val="000F4E77"/>
    <w:rsid w:val="000F53E9"/>
    <w:rsid w:val="000F55B9"/>
    <w:rsid w:val="000F5A19"/>
    <w:rsid w:val="000F5B77"/>
    <w:rsid w:val="000F5D28"/>
    <w:rsid w:val="000F621E"/>
    <w:rsid w:val="000F62FB"/>
    <w:rsid w:val="000F631A"/>
    <w:rsid w:val="000F689E"/>
    <w:rsid w:val="000F6936"/>
    <w:rsid w:val="000F6A00"/>
    <w:rsid w:val="000F6C17"/>
    <w:rsid w:val="000F76B1"/>
    <w:rsid w:val="00100085"/>
    <w:rsid w:val="0010055A"/>
    <w:rsid w:val="00101062"/>
    <w:rsid w:val="001011DB"/>
    <w:rsid w:val="0010127C"/>
    <w:rsid w:val="001012F6"/>
    <w:rsid w:val="001018E9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57E"/>
    <w:rsid w:val="001048B2"/>
    <w:rsid w:val="00104B3F"/>
    <w:rsid w:val="00104FD3"/>
    <w:rsid w:val="00105207"/>
    <w:rsid w:val="00105485"/>
    <w:rsid w:val="00105CAA"/>
    <w:rsid w:val="00105D08"/>
    <w:rsid w:val="00105EE6"/>
    <w:rsid w:val="00106090"/>
    <w:rsid w:val="00106793"/>
    <w:rsid w:val="00106A25"/>
    <w:rsid w:val="001072E9"/>
    <w:rsid w:val="00107B4D"/>
    <w:rsid w:val="00107CFF"/>
    <w:rsid w:val="00110426"/>
    <w:rsid w:val="0011084F"/>
    <w:rsid w:val="00110CBF"/>
    <w:rsid w:val="00110DBE"/>
    <w:rsid w:val="00111052"/>
    <w:rsid w:val="0011122D"/>
    <w:rsid w:val="001112BE"/>
    <w:rsid w:val="0011160A"/>
    <w:rsid w:val="0011168B"/>
    <w:rsid w:val="001118B0"/>
    <w:rsid w:val="00111D52"/>
    <w:rsid w:val="00111D57"/>
    <w:rsid w:val="001125FA"/>
    <w:rsid w:val="0011358A"/>
    <w:rsid w:val="001139BE"/>
    <w:rsid w:val="00113CDA"/>
    <w:rsid w:val="00113FED"/>
    <w:rsid w:val="001141C4"/>
    <w:rsid w:val="00114950"/>
    <w:rsid w:val="00114B20"/>
    <w:rsid w:val="00114D90"/>
    <w:rsid w:val="00114E60"/>
    <w:rsid w:val="00114E83"/>
    <w:rsid w:val="001151D7"/>
    <w:rsid w:val="00115BF0"/>
    <w:rsid w:val="00115F71"/>
    <w:rsid w:val="001161CF"/>
    <w:rsid w:val="00116356"/>
    <w:rsid w:val="00116A54"/>
    <w:rsid w:val="00117ADB"/>
    <w:rsid w:val="00117EB2"/>
    <w:rsid w:val="00117F77"/>
    <w:rsid w:val="00120609"/>
    <w:rsid w:val="00121064"/>
    <w:rsid w:val="00121239"/>
    <w:rsid w:val="00121EE7"/>
    <w:rsid w:val="001224DE"/>
    <w:rsid w:val="00122531"/>
    <w:rsid w:val="001225C3"/>
    <w:rsid w:val="00122AE0"/>
    <w:rsid w:val="00122FA7"/>
    <w:rsid w:val="001231DA"/>
    <w:rsid w:val="00123AFB"/>
    <w:rsid w:val="00123E0B"/>
    <w:rsid w:val="00124159"/>
    <w:rsid w:val="0012563B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40E"/>
    <w:rsid w:val="00130466"/>
    <w:rsid w:val="0013054D"/>
    <w:rsid w:val="00130883"/>
    <w:rsid w:val="00130A2A"/>
    <w:rsid w:val="0013171E"/>
    <w:rsid w:val="00131F6E"/>
    <w:rsid w:val="00132254"/>
    <w:rsid w:val="001323C1"/>
    <w:rsid w:val="00132924"/>
    <w:rsid w:val="00132A05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4C9"/>
    <w:rsid w:val="001369AB"/>
    <w:rsid w:val="00136C92"/>
    <w:rsid w:val="00136D43"/>
    <w:rsid w:val="001373DF"/>
    <w:rsid w:val="001374E8"/>
    <w:rsid w:val="0013784A"/>
    <w:rsid w:val="00137D3B"/>
    <w:rsid w:val="00137F46"/>
    <w:rsid w:val="00140554"/>
    <w:rsid w:val="00140A3E"/>
    <w:rsid w:val="00141293"/>
    <w:rsid w:val="00142286"/>
    <w:rsid w:val="001428F9"/>
    <w:rsid w:val="00142A88"/>
    <w:rsid w:val="00142DE5"/>
    <w:rsid w:val="00143441"/>
    <w:rsid w:val="00143527"/>
    <w:rsid w:val="001437F6"/>
    <w:rsid w:val="00144012"/>
    <w:rsid w:val="00144B5F"/>
    <w:rsid w:val="0014502C"/>
    <w:rsid w:val="001456D8"/>
    <w:rsid w:val="00145838"/>
    <w:rsid w:val="00145A6F"/>
    <w:rsid w:val="00145B53"/>
    <w:rsid w:val="00145C8B"/>
    <w:rsid w:val="00145D43"/>
    <w:rsid w:val="00145ECB"/>
    <w:rsid w:val="00146A25"/>
    <w:rsid w:val="00146A2F"/>
    <w:rsid w:val="00146C34"/>
    <w:rsid w:val="0014739A"/>
    <w:rsid w:val="001503A1"/>
    <w:rsid w:val="0015041E"/>
    <w:rsid w:val="001510A8"/>
    <w:rsid w:val="00151167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9FC"/>
    <w:rsid w:val="001545D2"/>
    <w:rsid w:val="001545F5"/>
    <w:rsid w:val="00155775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0DB9"/>
    <w:rsid w:val="0016100A"/>
    <w:rsid w:val="001610A9"/>
    <w:rsid w:val="001613A1"/>
    <w:rsid w:val="00161685"/>
    <w:rsid w:val="00161810"/>
    <w:rsid w:val="001618EB"/>
    <w:rsid w:val="0016193E"/>
    <w:rsid w:val="0016200C"/>
    <w:rsid w:val="0016246C"/>
    <w:rsid w:val="0016265E"/>
    <w:rsid w:val="00162F1F"/>
    <w:rsid w:val="0016340E"/>
    <w:rsid w:val="00163435"/>
    <w:rsid w:val="001634A6"/>
    <w:rsid w:val="00163945"/>
    <w:rsid w:val="001646C5"/>
    <w:rsid w:val="00164B34"/>
    <w:rsid w:val="00164CF8"/>
    <w:rsid w:val="00164D2D"/>
    <w:rsid w:val="00165639"/>
    <w:rsid w:val="001657A0"/>
    <w:rsid w:val="00165A21"/>
    <w:rsid w:val="00165B54"/>
    <w:rsid w:val="0016663C"/>
    <w:rsid w:val="0016664D"/>
    <w:rsid w:val="00166690"/>
    <w:rsid w:val="00166762"/>
    <w:rsid w:val="0016694C"/>
    <w:rsid w:val="00166C04"/>
    <w:rsid w:val="00166F6F"/>
    <w:rsid w:val="00167849"/>
    <w:rsid w:val="00167A7B"/>
    <w:rsid w:val="00167BFF"/>
    <w:rsid w:val="00167C26"/>
    <w:rsid w:val="00167FA9"/>
    <w:rsid w:val="001702FB"/>
    <w:rsid w:val="00170633"/>
    <w:rsid w:val="0017071F"/>
    <w:rsid w:val="00170E44"/>
    <w:rsid w:val="0017141D"/>
    <w:rsid w:val="0017151E"/>
    <w:rsid w:val="001715ED"/>
    <w:rsid w:val="00171E5C"/>
    <w:rsid w:val="001725C4"/>
    <w:rsid w:val="0017275E"/>
    <w:rsid w:val="00172F28"/>
    <w:rsid w:val="001737EE"/>
    <w:rsid w:val="00173E6D"/>
    <w:rsid w:val="00173EA3"/>
    <w:rsid w:val="00174250"/>
    <w:rsid w:val="001744A2"/>
    <w:rsid w:val="00174658"/>
    <w:rsid w:val="00174857"/>
    <w:rsid w:val="0017493E"/>
    <w:rsid w:val="00174ABF"/>
    <w:rsid w:val="00174DEC"/>
    <w:rsid w:val="0017534F"/>
    <w:rsid w:val="001756EF"/>
    <w:rsid w:val="0017617E"/>
    <w:rsid w:val="001761CA"/>
    <w:rsid w:val="001764C3"/>
    <w:rsid w:val="00177462"/>
    <w:rsid w:val="00177533"/>
    <w:rsid w:val="00177724"/>
    <w:rsid w:val="001800E9"/>
    <w:rsid w:val="00180236"/>
    <w:rsid w:val="00180B6B"/>
    <w:rsid w:val="0018102B"/>
    <w:rsid w:val="0018131C"/>
    <w:rsid w:val="0018131E"/>
    <w:rsid w:val="0018175C"/>
    <w:rsid w:val="001817FB"/>
    <w:rsid w:val="001819A7"/>
    <w:rsid w:val="00181E1E"/>
    <w:rsid w:val="00181E95"/>
    <w:rsid w:val="0018209C"/>
    <w:rsid w:val="00183091"/>
    <w:rsid w:val="0018338F"/>
    <w:rsid w:val="001833DF"/>
    <w:rsid w:val="00183AA7"/>
    <w:rsid w:val="00184452"/>
    <w:rsid w:val="0018468A"/>
    <w:rsid w:val="00184936"/>
    <w:rsid w:val="00185666"/>
    <w:rsid w:val="001856CE"/>
    <w:rsid w:val="00185A10"/>
    <w:rsid w:val="00185C88"/>
    <w:rsid w:val="00185FD5"/>
    <w:rsid w:val="00186101"/>
    <w:rsid w:val="00186162"/>
    <w:rsid w:val="0018630F"/>
    <w:rsid w:val="0018633D"/>
    <w:rsid w:val="001863B3"/>
    <w:rsid w:val="0018706C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1EA9"/>
    <w:rsid w:val="00192038"/>
    <w:rsid w:val="001921FC"/>
    <w:rsid w:val="00192765"/>
    <w:rsid w:val="00192951"/>
    <w:rsid w:val="00192C46"/>
    <w:rsid w:val="00193043"/>
    <w:rsid w:val="001931A6"/>
    <w:rsid w:val="001933DA"/>
    <w:rsid w:val="00193A25"/>
    <w:rsid w:val="00193D6C"/>
    <w:rsid w:val="0019434C"/>
    <w:rsid w:val="0019464A"/>
    <w:rsid w:val="0019485F"/>
    <w:rsid w:val="00194B51"/>
    <w:rsid w:val="00194C2F"/>
    <w:rsid w:val="00194CB4"/>
    <w:rsid w:val="00195560"/>
    <w:rsid w:val="00195801"/>
    <w:rsid w:val="00195A5B"/>
    <w:rsid w:val="00195A73"/>
    <w:rsid w:val="00195BD7"/>
    <w:rsid w:val="00196148"/>
    <w:rsid w:val="001963F6"/>
    <w:rsid w:val="00196970"/>
    <w:rsid w:val="00196C4A"/>
    <w:rsid w:val="00196C86"/>
    <w:rsid w:val="00196EE9"/>
    <w:rsid w:val="00197366"/>
    <w:rsid w:val="00197806"/>
    <w:rsid w:val="001A05F8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F8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784"/>
    <w:rsid w:val="001A486C"/>
    <w:rsid w:val="001A48C9"/>
    <w:rsid w:val="001A542B"/>
    <w:rsid w:val="001A602F"/>
    <w:rsid w:val="001A66BA"/>
    <w:rsid w:val="001A67AD"/>
    <w:rsid w:val="001A6C1C"/>
    <w:rsid w:val="001A6F38"/>
    <w:rsid w:val="001A6FDE"/>
    <w:rsid w:val="001A7149"/>
    <w:rsid w:val="001A758B"/>
    <w:rsid w:val="001A7A74"/>
    <w:rsid w:val="001A7B27"/>
    <w:rsid w:val="001A7B60"/>
    <w:rsid w:val="001A7CB1"/>
    <w:rsid w:val="001A7CCE"/>
    <w:rsid w:val="001A7FB2"/>
    <w:rsid w:val="001B0304"/>
    <w:rsid w:val="001B03E8"/>
    <w:rsid w:val="001B0D1A"/>
    <w:rsid w:val="001B0FFC"/>
    <w:rsid w:val="001B1109"/>
    <w:rsid w:val="001B114D"/>
    <w:rsid w:val="001B158D"/>
    <w:rsid w:val="001B191E"/>
    <w:rsid w:val="001B1E4D"/>
    <w:rsid w:val="001B28A4"/>
    <w:rsid w:val="001B2A23"/>
    <w:rsid w:val="001B2ADB"/>
    <w:rsid w:val="001B2D0E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41AA"/>
    <w:rsid w:val="001B458E"/>
    <w:rsid w:val="001B4C68"/>
    <w:rsid w:val="001B4E4E"/>
    <w:rsid w:val="001B4E8D"/>
    <w:rsid w:val="001B5059"/>
    <w:rsid w:val="001B52F0"/>
    <w:rsid w:val="001B53FF"/>
    <w:rsid w:val="001B6303"/>
    <w:rsid w:val="001B636C"/>
    <w:rsid w:val="001B64C3"/>
    <w:rsid w:val="001B651A"/>
    <w:rsid w:val="001B68AA"/>
    <w:rsid w:val="001B6E3F"/>
    <w:rsid w:val="001B7262"/>
    <w:rsid w:val="001B7936"/>
    <w:rsid w:val="001B7A65"/>
    <w:rsid w:val="001B7E77"/>
    <w:rsid w:val="001C0012"/>
    <w:rsid w:val="001C0202"/>
    <w:rsid w:val="001C025A"/>
    <w:rsid w:val="001C0404"/>
    <w:rsid w:val="001C0EC3"/>
    <w:rsid w:val="001C0F87"/>
    <w:rsid w:val="001C106A"/>
    <w:rsid w:val="001C1200"/>
    <w:rsid w:val="001C1214"/>
    <w:rsid w:val="001C1591"/>
    <w:rsid w:val="001C190F"/>
    <w:rsid w:val="001C193F"/>
    <w:rsid w:val="001C21FA"/>
    <w:rsid w:val="001C2607"/>
    <w:rsid w:val="001C2BDC"/>
    <w:rsid w:val="001C2F6A"/>
    <w:rsid w:val="001C3741"/>
    <w:rsid w:val="001C378F"/>
    <w:rsid w:val="001C3E1F"/>
    <w:rsid w:val="001C3F50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BCD"/>
    <w:rsid w:val="001C7BD8"/>
    <w:rsid w:val="001D01BD"/>
    <w:rsid w:val="001D01EC"/>
    <w:rsid w:val="001D02C2"/>
    <w:rsid w:val="001D0791"/>
    <w:rsid w:val="001D0B21"/>
    <w:rsid w:val="001D1833"/>
    <w:rsid w:val="001D2797"/>
    <w:rsid w:val="001D29D0"/>
    <w:rsid w:val="001D300A"/>
    <w:rsid w:val="001D329C"/>
    <w:rsid w:val="001D35CC"/>
    <w:rsid w:val="001D3817"/>
    <w:rsid w:val="001D42FC"/>
    <w:rsid w:val="001D4385"/>
    <w:rsid w:val="001D4B33"/>
    <w:rsid w:val="001D4BB0"/>
    <w:rsid w:val="001D4E1B"/>
    <w:rsid w:val="001D4F4F"/>
    <w:rsid w:val="001D54C7"/>
    <w:rsid w:val="001D5A11"/>
    <w:rsid w:val="001D5C5D"/>
    <w:rsid w:val="001D5E79"/>
    <w:rsid w:val="001D5E87"/>
    <w:rsid w:val="001D5F27"/>
    <w:rsid w:val="001D683D"/>
    <w:rsid w:val="001D6A88"/>
    <w:rsid w:val="001D7031"/>
    <w:rsid w:val="001D7396"/>
    <w:rsid w:val="001D756D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94D"/>
    <w:rsid w:val="001E1AF6"/>
    <w:rsid w:val="001E1BFA"/>
    <w:rsid w:val="001E20F8"/>
    <w:rsid w:val="001E243A"/>
    <w:rsid w:val="001E27CF"/>
    <w:rsid w:val="001E30F8"/>
    <w:rsid w:val="001E312E"/>
    <w:rsid w:val="001E3594"/>
    <w:rsid w:val="001E3AA6"/>
    <w:rsid w:val="001E41F3"/>
    <w:rsid w:val="001E442F"/>
    <w:rsid w:val="001E47B7"/>
    <w:rsid w:val="001E4D07"/>
    <w:rsid w:val="001E527E"/>
    <w:rsid w:val="001E53B8"/>
    <w:rsid w:val="001E55C9"/>
    <w:rsid w:val="001E5A18"/>
    <w:rsid w:val="001E5C28"/>
    <w:rsid w:val="001E633D"/>
    <w:rsid w:val="001E6434"/>
    <w:rsid w:val="001E644B"/>
    <w:rsid w:val="001E70EA"/>
    <w:rsid w:val="001E7440"/>
    <w:rsid w:val="001E7795"/>
    <w:rsid w:val="001F03F0"/>
    <w:rsid w:val="001F05B6"/>
    <w:rsid w:val="001F09AB"/>
    <w:rsid w:val="001F0A6D"/>
    <w:rsid w:val="001F168B"/>
    <w:rsid w:val="001F1702"/>
    <w:rsid w:val="001F17DE"/>
    <w:rsid w:val="001F1E42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31"/>
    <w:rsid w:val="001F3F76"/>
    <w:rsid w:val="001F428A"/>
    <w:rsid w:val="001F4355"/>
    <w:rsid w:val="001F4958"/>
    <w:rsid w:val="001F52ED"/>
    <w:rsid w:val="001F5E65"/>
    <w:rsid w:val="001F5F45"/>
    <w:rsid w:val="001F6158"/>
    <w:rsid w:val="001F665B"/>
    <w:rsid w:val="001F66FC"/>
    <w:rsid w:val="001F671C"/>
    <w:rsid w:val="001F69F7"/>
    <w:rsid w:val="001F6D0E"/>
    <w:rsid w:val="001F6D8F"/>
    <w:rsid w:val="001F71BB"/>
    <w:rsid w:val="001F736A"/>
    <w:rsid w:val="001F774F"/>
    <w:rsid w:val="001F7B17"/>
    <w:rsid w:val="001F7D0F"/>
    <w:rsid w:val="001F7D9D"/>
    <w:rsid w:val="00200224"/>
    <w:rsid w:val="00200316"/>
    <w:rsid w:val="00200455"/>
    <w:rsid w:val="002006FA"/>
    <w:rsid w:val="00200EFA"/>
    <w:rsid w:val="002011CD"/>
    <w:rsid w:val="00201233"/>
    <w:rsid w:val="002014C5"/>
    <w:rsid w:val="00201563"/>
    <w:rsid w:val="002018A9"/>
    <w:rsid w:val="00201A28"/>
    <w:rsid w:val="00201F9D"/>
    <w:rsid w:val="002022B4"/>
    <w:rsid w:val="00202403"/>
    <w:rsid w:val="0020244B"/>
    <w:rsid w:val="002026BC"/>
    <w:rsid w:val="00202884"/>
    <w:rsid w:val="00202A12"/>
    <w:rsid w:val="00202A8B"/>
    <w:rsid w:val="00202AAA"/>
    <w:rsid w:val="00202D0F"/>
    <w:rsid w:val="00202FC5"/>
    <w:rsid w:val="00203772"/>
    <w:rsid w:val="00204481"/>
    <w:rsid w:val="00204698"/>
    <w:rsid w:val="002046A2"/>
    <w:rsid w:val="00204F24"/>
    <w:rsid w:val="00205CA0"/>
    <w:rsid w:val="00206E14"/>
    <w:rsid w:val="00207030"/>
    <w:rsid w:val="002072FC"/>
    <w:rsid w:val="0020794C"/>
    <w:rsid w:val="00207B54"/>
    <w:rsid w:val="00207BBD"/>
    <w:rsid w:val="00207BD1"/>
    <w:rsid w:val="0021009E"/>
    <w:rsid w:val="00210627"/>
    <w:rsid w:val="00210796"/>
    <w:rsid w:val="00210B83"/>
    <w:rsid w:val="00210D92"/>
    <w:rsid w:val="00211373"/>
    <w:rsid w:val="002118DB"/>
    <w:rsid w:val="00211901"/>
    <w:rsid w:val="00211A40"/>
    <w:rsid w:val="00211DFC"/>
    <w:rsid w:val="00211E34"/>
    <w:rsid w:val="002121F6"/>
    <w:rsid w:val="002124A2"/>
    <w:rsid w:val="0021290C"/>
    <w:rsid w:val="00212AA8"/>
    <w:rsid w:val="0021332D"/>
    <w:rsid w:val="0021397E"/>
    <w:rsid w:val="00213BF4"/>
    <w:rsid w:val="00213E38"/>
    <w:rsid w:val="00214168"/>
    <w:rsid w:val="00214A02"/>
    <w:rsid w:val="00215C24"/>
    <w:rsid w:val="00215E73"/>
    <w:rsid w:val="00215E94"/>
    <w:rsid w:val="00215EF9"/>
    <w:rsid w:val="00215F3B"/>
    <w:rsid w:val="00216305"/>
    <w:rsid w:val="002164DF"/>
    <w:rsid w:val="0021692E"/>
    <w:rsid w:val="00216940"/>
    <w:rsid w:val="00217153"/>
    <w:rsid w:val="00217482"/>
    <w:rsid w:val="00217BB8"/>
    <w:rsid w:val="00217CAD"/>
    <w:rsid w:val="00221244"/>
    <w:rsid w:val="0022127E"/>
    <w:rsid w:val="002213EE"/>
    <w:rsid w:val="00221BFB"/>
    <w:rsid w:val="00221E5A"/>
    <w:rsid w:val="00221F1F"/>
    <w:rsid w:val="00222A02"/>
    <w:rsid w:val="00222DDE"/>
    <w:rsid w:val="00223032"/>
    <w:rsid w:val="00223283"/>
    <w:rsid w:val="002234DF"/>
    <w:rsid w:val="002235B0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591"/>
    <w:rsid w:val="002268D9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3D8"/>
    <w:rsid w:val="00231467"/>
    <w:rsid w:val="00231470"/>
    <w:rsid w:val="00231503"/>
    <w:rsid w:val="0023185B"/>
    <w:rsid w:val="00231868"/>
    <w:rsid w:val="00231893"/>
    <w:rsid w:val="00232046"/>
    <w:rsid w:val="002321C5"/>
    <w:rsid w:val="00232806"/>
    <w:rsid w:val="00233162"/>
    <w:rsid w:val="0023334C"/>
    <w:rsid w:val="00234223"/>
    <w:rsid w:val="002346F6"/>
    <w:rsid w:val="002347A2"/>
    <w:rsid w:val="00234A78"/>
    <w:rsid w:val="00234B30"/>
    <w:rsid w:val="00234B44"/>
    <w:rsid w:val="00234C6C"/>
    <w:rsid w:val="00234FBB"/>
    <w:rsid w:val="00235256"/>
    <w:rsid w:val="00235979"/>
    <w:rsid w:val="00235A1F"/>
    <w:rsid w:val="00235B1E"/>
    <w:rsid w:val="00235CAB"/>
    <w:rsid w:val="00236428"/>
    <w:rsid w:val="00236AAE"/>
    <w:rsid w:val="00237D12"/>
    <w:rsid w:val="00237E69"/>
    <w:rsid w:val="00240698"/>
    <w:rsid w:val="0024084D"/>
    <w:rsid w:val="00240D3E"/>
    <w:rsid w:val="00240D9F"/>
    <w:rsid w:val="00240EA0"/>
    <w:rsid w:val="002411BD"/>
    <w:rsid w:val="002413DA"/>
    <w:rsid w:val="00241570"/>
    <w:rsid w:val="0024163D"/>
    <w:rsid w:val="00241858"/>
    <w:rsid w:val="00241A63"/>
    <w:rsid w:val="00241C8B"/>
    <w:rsid w:val="00241FA7"/>
    <w:rsid w:val="00242386"/>
    <w:rsid w:val="002423CC"/>
    <w:rsid w:val="00242407"/>
    <w:rsid w:val="002427C4"/>
    <w:rsid w:val="00242B19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03C"/>
    <w:rsid w:val="002463DB"/>
    <w:rsid w:val="00246796"/>
    <w:rsid w:val="002467B6"/>
    <w:rsid w:val="002467C3"/>
    <w:rsid w:val="00247A68"/>
    <w:rsid w:val="00247D0F"/>
    <w:rsid w:val="00247D84"/>
    <w:rsid w:val="00250632"/>
    <w:rsid w:val="002515B1"/>
    <w:rsid w:val="00251D93"/>
    <w:rsid w:val="002523B0"/>
    <w:rsid w:val="002527AD"/>
    <w:rsid w:val="0025298A"/>
    <w:rsid w:val="00252A82"/>
    <w:rsid w:val="00252E18"/>
    <w:rsid w:val="00253A3E"/>
    <w:rsid w:val="00253CCC"/>
    <w:rsid w:val="002543F5"/>
    <w:rsid w:val="002546EC"/>
    <w:rsid w:val="00254797"/>
    <w:rsid w:val="00255974"/>
    <w:rsid w:val="00255A96"/>
    <w:rsid w:val="00255BED"/>
    <w:rsid w:val="00255EEC"/>
    <w:rsid w:val="00256135"/>
    <w:rsid w:val="002564DF"/>
    <w:rsid w:val="002569DC"/>
    <w:rsid w:val="00256F49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BC"/>
    <w:rsid w:val="002612E5"/>
    <w:rsid w:val="00261A24"/>
    <w:rsid w:val="00261B30"/>
    <w:rsid w:val="00261C6E"/>
    <w:rsid w:val="002623F9"/>
    <w:rsid w:val="002629BE"/>
    <w:rsid w:val="00262F54"/>
    <w:rsid w:val="00263157"/>
    <w:rsid w:val="002640DD"/>
    <w:rsid w:val="0026474C"/>
    <w:rsid w:val="00264885"/>
    <w:rsid w:val="00265064"/>
    <w:rsid w:val="0026563B"/>
    <w:rsid w:val="00265837"/>
    <w:rsid w:val="002658BF"/>
    <w:rsid w:val="00265AE8"/>
    <w:rsid w:val="00265EC5"/>
    <w:rsid w:val="00266288"/>
    <w:rsid w:val="00266387"/>
    <w:rsid w:val="0026677E"/>
    <w:rsid w:val="00266975"/>
    <w:rsid w:val="00266C6E"/>
    <w:rsid w:val="00267154"/>
    <w:rsid w:val="00267C52"/>
    <w:rsid w:val="00267C76"/>
    <w:rsid w:val="00270504"/>
    <w:rsid w:val="00270789"/>
    <w:rsid w:val="00271127"/>
    <w:rsid w:val="0027125D"/>
    <w:rsid w:val="00271394"/>
    <w:rsid w:val="00271BE5"/>
    <w:rsid w:val="00271C40"/>
    <w:rsid w:val="00272A3D"/>
    <w:rsid w:val="00272BB6"/>
    <w:rsid w:val="00272DE5"/>
    <w:rsid w:val="002732A6"/>
    <w:rsid w:val="0027342A"/>
    <w:rsid w:val="00273633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4D2"/>
    <w:rsid w:val="00277CFA"/>
    <w:rsid w:val="00280012"/>
    <w:rsid w:val="002800EC"/>
    <w:rsid w:val="00280867"/>
    <w:rsid w:val="00280F34"/>
    <w:rsid w:val="00281271"/>
    <w:rsid w:val="00281387"/>
    <w:rsid w:val="00281667"/>
    <w:rsid w:val="00281ABF"/>
    <w:rsid w:val="00281F7D"/>
    <w:rsid w:val="00282341"/>
    <w:rsid w:val="0028287C"/>
    <w:rsid w:val="002828C5"/>
    <w:rsid w:val="00282B0E"/>
    <w:rsid w:val="00282C94"/>
    <w:rsid w:val="00283008"/>
    <w:rsid w:val="00283042"/>
    <w:rsid w:val="00283316"/>
    <w:rsid w:val="002835CF"/>
    <w:rsid w:val="00283691"/>
    <w:rsid w:val="0028382E"/>
    <w:rsid w:val="002844C2"/>
    <w:rsid w:val="00284BDD"/>
    <w:rsid w:val="00284CBD"/>
    <w:rsid w:val="00284E26"/>
    <w:rsid w:val="00284FEB"/>
    <w:rsid w:val="00285C4A"/>
    <w:rsid w:val="00285D1A"/>
    <w:rsid w:val="002860C4"/>
    <w:rsid w:val="0028612D"/>
    <w:rsid w:val="0028619B"/>
    <w:rsid w:val="00286976"/>
    <w:rsid w:val="00286ACD"/>
    <w:rsid w:val="00287A05"/>
    <w:rsid w:val="00287F57"/>
    <w:rsid w:val="002903BF"/>
    <w:rsid w:val="00290E79"/>
    <w:rsid w:val="00290F35"/>
    <w:rsid w:val="00291F8D"/>
    <w:rsid w:val="002920F4"/>
    <w:rsid w:val="0029211B"/>
    <w:rsid w:val="00292387"/>
    <w:rsid w:val="00292662"/>
    <w:rsid w:val="002931FD"/>
    <w:rsid w:val="0029381E"/>
    <w:rsid w:val="0029399C"/>
    <w:rsid w:val="00294A64"/>
    <w:rsid w:val="00294AD2"/>
    <w:rsid w:val="00294E0A"/>
    <w:rsid w:val="0029505D"/>
    <w:rsid w:val="0029527C"/>
    <w:rsid w:val="00295D90"/>
    <w:rsid w:val="0029605C"/>
    <w:rsid w:val="002960F5"/>
    <w:rsid w:val="0029652B"/>
    <w:rsid w:val="0029680E"/>
    <w:rsid w:val="00297080"/>
    <w:rsid w:val="002970C4"/>
    <w:rsid w:val="00297236"/>
    <w:rsid w:val="00297C6F"/>
    <w:rsid w:val="00297EA8"/>
    <w:rsid w:val="002A01CC"/>
    <w:rsid w:val="002A0347"/>
    <w:rsid w:val="002A05A0"/>
    <w:rsid w:val="002A0958"/>
    <w:rsid w:val="002A13D5"/>
    <w:rsid w:val="002A21D2"/>
    <w:rsid w:val="002A2469"/>
    <w:rsid w:val="002A275F"/>
    <w:rsid w:val="002A2F29"/>
    <w:rsid w:val="002A304D"/>
    <w:rsid w:val="002A30AC"/>
    <w:rsid w:val="002A3190"/>
    <w:rsid w:val="002A31C1"/>
    <w:rsid w:val="002A35C6"/>
    <w:rsid w:val="002A3F27"/>
    <w:rsid w:val="002A4816"/>
    <w:rsid w:val="002A4B07"/>
    <w:rsid w:val="002A552F"/>
    <w:rsid w:val="002A5977"/>
    <w:rsid w:val="002A5CA2"/>
    <w:rsid w:val="002A63C1"/>
    <w:rsid w:val="002A653E"/>
    <w:rsid w:val="002A6B41"/>
    <w:rsid w:val="002A6B63"/>
    <w:rsid w:val="002A6E47"/>
    <w:rsid w:val="002A7346"/>
    <w:rsid w:val="002A740D"/>
    <w:rsid w:val="002A76EE"/>
    <w:rsid w:val="002A7ECB"/>
    <w:rsid w:val="002B01A7"/>
    <w:rsid w:val="002B0894"/>
    <w:rsid w:val="002B0C00"/>
    <w:rsid w:val="002B0F54"/>
    <w:rsid w:val="002B123D"/>
    <w:rsid w:val="002B127A"/>
    <w:rsid w:val="002B12D5"/>
    <w:rsid w:val="002B139E"/>
    <w:rsid w:val="002B198E"/>
    <w:rsid w:val="002B208E"/>
    <w:rsid w:val="002B20A4"/>
    <w:rsid w:val="002B24B3"/>
    <w:rsid w:val="002B287F"/>
    <w:rsid w:val="002B2DE2"/>
    <w:rsid w:val="002B3117"/>
    <w:rsid w:val="002B345F"/>
    <w:rsid w:val="002B3625"/>
    <w:rsid w:val="002B37A0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E9C"/>
    <w:rsid w:val="002B733D"/>
    <w:rsid w:val="002B79AC"/>
    <w:rsid w:val="002B7E39"/>
    <w:rsid w:val="002C000D"/>
    <w:rsid w:val="002C0580"/>
    <w:rsid w:val="002C0DD0"/>
    <w:rsid w:val="002C18F2"/>
    <w:rsid w:val="002C1F80"/>
    <w:rsid w:val="002C2A0A"/>
    <w:rsid w:val="002C338F"/>
    <w:rsid w:val="002C3A6F"/>
    <w:rsid w:val="002C3DEE"/>
    <w:rsid w:val="002C3ECF"/>
    <w:rsid w:val="002C4096"/>
    <w:rsid w:val="002C47BA"/>
    <w:rsid w:val="002C48ED"/>
    <w:rsid w:val="002C5569"/>
    <w:rsid w:val="002C5C28"/>
    <w:rsid w:val="002C5D28"/>
    <w:rsid w:val="002C6342"/>
    <w:rsid w:val="002C692E"/>
    <w:rsid w:val="002C6986"/>
    <w:rsid w:val="002C77C4"/>
    <w:rsid w:val="002C7965"/>
    <w:rsid w:val="002C7C40"/>
    <w:rsid w:val="002C7EBE"/>
    <w:rsid w:val="002C7EE3"/>
    <w:rsid w:val="002D0436"/>
    <w:rsid w:val="002D06C4"/>
    <w:rsid w:val="002D074E"/>
    <w:rsid w:val="002D0CE4"/>
    <w:rsid w:val="002D0F10"/>
    <w:rsid w:val="002D1829"/>
    <w:rsid w:val="002D1E8D"/>
    <w:rsid w:val="002D1FFD"/>
    <w:rsid w:val="002D20A7"/>
    <w:rsid w:val="002D2465"/>
    <w:rsid w:val="002D2763"/>
    <w:rsid w:val="002D2EA2"/>
    <w:rsid w:val="002D3111"/>
    <w:rsid w:val="002D355E"/>
    <w:rsid w:val="002D3658"/>
    <w:rsid w:val="002D3C20"/>
    <w:rsid w:val="002D3D12"/>
    <w:rsid w:val="002D3E8F"/>
    <w:rsid w:val="002D4290"/>
    <w:rsid w:val="002D4C1D"/>
    <w:rsid w:val="002D4F5D"/>
    <w:rsid w:val="002D5080"/>
    <w:rsid w:val="002D5139"/>
    <w:rsid w:val="002D5191"/>
    <w:rsid w:val="002D5201"/>
    <w:rsid w:val="002D5B76"/>
    <w:rsid w:val="002D5DF1"/>
    <w:rsid w:val="002D5F64"/>
    <w:rsid w:val="002D612F"/>
    <w:rsid w:val="002D617A"/>
    <w:rsid w:val="002D6289"/>
    <w:rsid w:val="002D62F1"/>
    <w:rsid w:val="002D6FE0"/>
    <w:rsid w:val="002D75BF"/>
    <w:rsid w:val="002D7C44"/>
    <w:rsid w:val="002D7E3A"/>
    <w:rsid w:val="002E03DA"/>
    <w:rsid w:val="002E071B"/>
    <w:rsid w:val="002E0E90"/>
    <w:rsid w:val="002E10C4"/>
    <w:rsid w:val="002E25A2"/>
    <w:rsid w:val="002E282B"/>
    <w:rsid w:val="002E2F2C"/>
    <w:rsid w:val="002E35E1"/>
    <w:rsid w:val="002E36F4"/>
    <w:rsid w:val="002E3A0A"/>
    <w:rsid w:val="002E3A1D"/>
    <w:rsid w:val="002E3B46"/>
    <w:rsid w:val="002E3D14"/>
    <w:rsid w:val="002E3EAD"/>
    <w:rsid w:val="002E4579"/>
    <w:rsid w:val="002E4F26"/>
    <w:rsid w:val="002E530B"/>
    <w:rsid w:val="002E548B"/>
    <w:rsid w:val="002E58E4"/>
    <w:rsid w:val="002E596F"/>
    <w:rsid w:val="002E5B25"/>
    <w:rsid w:val="002E5C7B"/>
    <w:rsid w:val="002E5CA2"/>
    <w:rsid w:val="002E5E32"/>
    <w:rsid w:val="002E5E8F"/>
    <w:rsid w:val="002E6290"/>
    <w:rsid w:val="002E649D"/>
    <w:rsid w:val="002E6766"/>
    <w:rsid w:val="002E6A89"/>
    <w:rsid w:val="002E76DD"/>
    <w:rsid w:val="002E7A83"/>
    <w:rsid w:val="002E7E5F"/>
    <w:rsid w:val="002E7EAE"/>
    <w:rsid w:val="002F035A"/>
    <w:rsid w:val="002F0374"/>
    <w:rsid w:val="002F085C"/>
    <w:rsid w:val="002F0B3D"/>
    <w:rsid w:val="002F0D66"/>
    <w:rsid w:val="002F1292"/>
    <w:rsid w:val="002F13FD"/>
    <w:rsid w:val="002F14F1"/>
    <w:rsid w:val="002F1584"/>
    <w:rsid w:val="002F1621"/>
    <w:rsid w:val="002F17DB"/>
    <w:rsid w:val="002F1938"/>
    <w:rsid w:val="002F1AC8"/>
    <w:rsid w:val="002F25BA"/>
    <w:rsid w:val="002F330F"/>
    <w:rsid w:val="002F36EC"/>
    <w:rsid w:val="002F38F4"/>
    <w:rsid w:val="002F3F90"/>
    <w:rsid w:val="002F46CB"/>
    <w:rsid w:val="002F4CEA"/>
    <w:rsid w:val="002F4FB2"/>
    <w:rsid w:val="002F51AB"/>
    <w:rsid w:val="002F55B7"/>
    <w:rsid w:val="002F6121"/>
    <w:rsid w:val="002F63E5"/>
    <w:rsid w:val="002F6868"/>
    <w:rsid w:val="002F6D19"/>
    <w:rsid w:val="002F7027"/>
    <w:rsid w:val="002F773E"/>
    <w:rsid w:val="002F79E2"/>
    <w:rsid w:val="00300380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A5"/>
    <w:rsid w:val="0030315F"/>
    <w:rsid w:val="00303468"/>
    <w:rsid w:val="00303610"/>
    <w:rsid w:val="0030390B"/>
    <w:rsid w:val="003039CC"/>
    <w:rsid w:val="00303AF2"/>
    <w:rsid w:val="00304225"/>
    <w:rsid w:val="003043EE"/>
    <w:rsid w:val="003044AB"/>
    <w:rsid w:val="0030473F"/>
    <w:rsid w:val="00304F24"/>
    <w:rsid w:val="00305409"/>
    <w:rsid w:val="00305BF3"/>
    <w:rsid w:val="00305C17"/>
    <w:rsid w:val="0030618F"/>
    <w:rsid w:val="003067B5"/>
    <w:rsid w:val="00306E14"/>
    <w:rsid w:val="00306F21"/>
    <w:rsid w:val="003070C7"/>
    <w:rsid w:val="003072FD"/>
    <w:rsid w:val="00307912"/>
    <w:rsid w:val="003079A2"/>
    <w:rsid w:val="00310379"/>
    <w:rsid w:val="003103EA"/>
    <w:rsid w:val="00310B0F"/>
    <w:rsid w:val="00310B44"/>
    <w:rsid w:val="00310D9E"/>
    <w:rsid w:val="003110A8"/>
    <w:rsid w:val="00311B91"/>
    <w:rsid w:val="00311B9D"/>
    <w:rsid w:val="00311D09"/>
    <w:rsid w:val="0031220A"/>
    <w:rsid w:val="00312525"/>
    <w:rsid w:val="003126B1"/>
    <w:rsid w:val="00312C7E"/>
    <w:rsid w:val="003133D5"/>
    <w:rsid w:val="0031340C"/>
    <w:rsid w:val="00313720"/>
    <w:rsid w:val="00313D75"/>
    <w:rsid w:val="003140A8"/>
    <w:rsid w:val="0031414C"/>
    <w:rsid w:val="003144AF"/>
    <w:rsid w:val="0031457D"/>
    <w:rsid w:val="003146BC"/>
    <w:rsid w:val="00314B3D"/>
    <w:rsid w:val="00314C66"/>
    <w:rsid w:val="00315745"/>
    <w:rsid w:val="00315E41"/>
    <w:rsid w:val="00316168"/>
    <w:rsid w:val="00316173"/>
    <w:rsid w:val="003164AD"/>
    <w:rsid w:val="00316518"/>
    <w:rsid w:val="003165D2"/>
    <w:rsid w:val="0031665F"/>
    <w:rsid w:val="0031666F"/>
    <w:rsid w:val="00316BD8"/>
    <w:rsid w:val="003171F0"/>
    <w:rsid w:val="003172DC"/>
    <w:rsid w:val="00317B20"/>
    <w:rsid w:val="00317CA5"/>
    <w:rsid w:val="00320A71"/>
    <w:rsid w:val="00320E84"/>
    <w:rsid w:val="003211B4"/>
    <w:rsid w:val="00321594"/>
    <w:rsid w:val="00321A36"/>
    <w:rsid w:val="00321E23"/>
    <w:rsid w:val="0032285F"/>
    <w:rsid w:val="00322BB6"/>
    <w:rsid w:val="00323BBF"/>
    <w:rsid w:val="00323CB2"/>
    <w:rsid w:val="0032467B"/>
    <w:rsid w:val="00324F8F"/>
    <w:rsid w:val="003251B1"/>
    <w:rsid w:val="003251EE"/>
    <w:rsid w:val="00325415"/>
    <w:rsid w:val="00325558"/>
    <w:rsid w:val="00325A37"/>
    <w:rsid w:val="00325D2C"/>
    <w:rsid w:val="00325E24"/>
    <w:rsid w:val="003262B5"/>
    <w:rsid w:val="00326854"/>
    <w:rsid w:val="00327175"/>
    <w:rsid w:val="00327742"/>
    <w:rsid w:val="003277C2"/>
    <w:rsid w:val="00327D89"/>
    <w:rsid w:val="00327FA6"/>
    <w:rsid w:val="00330646"/>
    <w:rsid w:val="0033086C"/>
    <w:rsid w:val="00330CF5"/>
    <w:rsid w:val="00331883"/>
    <w:rsid w:val="00332131"/>
    <w:rsid w:val="003321BB"/>
    <w:rsid w:val="003325EE"/>
    <w:rsid w:val="00332C5E"/>
    <w:rsid w:val="003334DB"/>
    <w:rsid w:val="00333A1F"/>
    <w:rsid w:val="00333E7E"/>
    <w:rsid w:val="0033408E"/>
    <w:rsid w:val="00334A36"/>
    <w:rsid w:val="00335349"/>
    <w:rsid w:val="003359AD"/>
    <w:rsid w:val="00336ADE"/>
    <w:rsid w:val="00336DB3"/>
    <w:rsid w:val="00337153"/>
    <w:rsid w:val="003373AB"/>
    <w:rsid w:val="0033741D"/>
    <w:rsid w:val="0034019E"/>
    <w:rsid w:val="0034022A"/>
    <w:rsid w:val="00340444"/>
    <w:rsid w:val="0034160F"/>
    <w:rsid w:val="003417A7"/>
    <w:rsid w:val="00341C22"/>
    <w:rsid w:val="00341EF5"/>
    <w:rsid w:val="003420D6"/>
    <w:rsid w:val="003422A5"/>
    <w:rsid w:val="00342CF3"/>
    <w:rsid w:val="00343144"/>
    <w:rsid w:val="00343209"/>
    <w:rsid w:val="003437D6"/>
    <w:rsid w:val="0034380B"/>
    <w:rsid w:val="00343D2C"/>
    <w:rsid w:val="00344007"/>
    <w:rsid w:val="00344070"/>
    <w:rsid w:val="0034416A"/>
    <w:rsid w:val="003449D5"/>
    <w:rsid w:val="0034534F"/>
    <w:rsid w:val="003455A3"/>
    <w:rsid w:val="00345E34"/>
    <w:rsid w:val="00345EB8"/>
    <w:rsid w:val="00345EFB"/>
    <w:rsid w:val="00346290"/>
    <w:rsid w:val="003463C8"/>
    <w:rsid w:val="00346847"/>
    <w:rsid w:val="00346AA6"/>
    <w:rsid w:val="00346B5A"/>
    <w:rsid w:val="00346FD7"/>
    <w:rsid w:val="0034792B"/>
    <w:rsid w:val="00347F16"/>
    <w:rsid w:val="00350453"/>
    <w:rsid w:val="00350AE9"/>
    <w:rsid w:val="003511E5"/>
    <w:rsid w:val="00351E96"/>
    <w:rsid w:val="00351F24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4191"/>
    <w:rsid w:val="0035429D"/>
    <w:rsid w:val="00354355"/>
    <w:rsid w:val="003543D4"/>
    <w:rsid w:val="0035462D"/>
    <w:rsid w:val="003549F0"/>
    <w:rsid w:val="00354B4D"/>
    <w:rsid w:val="00354C86"/>
    <w:rsid w:val="00354EF7"/>
    <w:rsid w:val="00354F59"/>
    <w:rsid w:val="00355250"/>
    <w:rsid w:val="003558BC"/>
    <w:rsid w:val="00355A98"/>
    <w:rsid w:val="00355BC6"/>
    <w:rsid w:val="00356088"/>
    <w:rsid w:val="00357082"/>
    <w:rsid w:val="003571CD"/>
    <w:rsid w:val="00357343"/>
    <w:rsid w:val="0035743E"/>
    <w:rsid w:val="003574E6"/>
    <w:rsid w:val="0035783B"/>
    <w:rsid w:val="003607EF"/>
    <w:rsid w:val="003609EF"/>
    <w:rsid w:val="00360E98"/>
    <w:rsid w:val="00360EDF"/>
    <w:rsid w:val="0036159E"/>
    <w:rsid w:val="00361AC6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4C8A"/>
    <w:rsid w:val="00365015"/>
    <w:rsid w:val="0036537C"/>
    <w:rsid w:val="0036562E"/>
    <w:rsid w:val="00365995"/>
    <w:rsid w:val="00366064"/>
    <w:rsid w:val="00366253"/>
    <w:rsid w:val="00366AFB"/>
    <w:rsid w:val="00366BDE"/>
    <w:rsid w:val="00366CC2"/>
    <w:rsid w:val="003674D6"/>
    <w:rsid w:val="0036751E"/>
    <w:rsid w:val="00367DE0"/>
    <w:rsid w:val="00370241"/>
    <w:rsid w:val="00370656"/>
    <w:rsid w:val="00370753"/>
    <w:rsid w:val="00370B66"/>
    <w:rsid w:val="00370F21"/>
    <w:rsid w:val="0037154B"/>
    <w:rsid w:val="0037158C"/>
    <w:rsid w:val="00371925"/>
    <w:rsid w:val="00371B0C"/>
    <w:rsid w:val="003724F6"/>
    <w:rsid w:val="0037274F"/>
    <w:rsid w:val="00372B5E"/>
    <w:rsid w:val="00372FE2"/>
    <w:rsid w:val="00373A9E"/>
    <w:rsid w:val="00373ADB"/>
    <w:rsid w:val="00373D40"/>
    <w:rsid w:val="003747E4"/>
    <w:rsid w:val="00374966"/>
    <w:rsid w:val="00374DD4"/>
    <w:rsid w:val="00375054"/>
    <w:rsid w:val="003751BA"/>
    <w:rsid w:val="003752A2"/>
    <w:rsid w:val="0037540C"/>
    <w:rsid w:val="00375666"/>
    <w:rsid w:val="0037599B"/>
    <w:rsid w:val="00375C80"/>
    <w:rsid w:val="00375E04"/>
    <w:rsid w:val="00376096"/>
    <w:rsid w:val="003761BC"/>
    <w:rsid w:val="003761C0"/>
    <w:rsid w:val="0037622B"/>
    <w:rsid w:val="00376568"/>
    <w:rsid w:val="0037684F"/>
    <w:rsid w:val="00376896"/>
    <w:rsid w:val="00376A3E"/>
    <w:rsid w:val="00376A5D"/>
    <w:rsid w:val="00376CC1"/>
    <w:rsid w:val="003770CA"/>
    <w:rsid w:val="00377703"/>
    <w:rsid w:val="00380142"/>
    <w:rsid w:val="003804D0"/>
    <w:rsid w:val="003807D8"/>
    <w:rsid w:val="00380B16"/>
    <w:rsid w:val="00380ECA"/>
    <w:rsid w:val="003812A4"/>
    <w:rsid w:val="00381355"/>
    <w:rsid w:val="003817FC"/>
    <w:rsid w:val="003819F7"/>
    <w:rsid w:val="00381C3A"/>
    <w:rsid w:val="00381C90"/>
    <w:rsid w:val="00381EF2"/>
    <w:rsid w:val="00381FA6"/>
    <w:rsid w:val="003831C7"/>
    <w:rsid w:val="0038355C"/>
    <w:rsid w:val="00383661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B0C"/>
    <w:rsid w:val="003861D3"/>
    <w:rsid w:val="003867C0"/>
    <w:rsid w:val="00386A0A"/>
    <w:rsid w:val="00386A8F"/>
    <w:rsid w:val="00386B65"/>
    <w:rsid w:val="00386DE2"/>
    <w:rsid w:val="00386DED"/>
    <w:rsid w:val="00386E2F"/>
    <w:rsid w:val="00387044"/>
    <w:rsid w:val="003875B7"/>
    <w:rsid w:val="003878BD"/>
    <w:rsid w:val="00387A20"/>
    <w:rsid w:val="00387BB7"/>
    <w:rsid w:val="00387E29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4026"/>
    <w:rsid w:val="00394282"/>
    <w:rsid w:val="00394AFA"/>
    <w:rsid w:val="00394DBE"/>
    <w:rsid w:val="003957AA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4FD"/>
    <w:rsid w:val="00397DD9"/>
    <w:rsid w:val="00397E6B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3615"/>
    <w:rsid w:val="003A5701"/>
    <w:rsid w:val="003A59A7"/>
    <w:rsid w:val="003A5D94"/>
    <w:rsid w:val="003A69E8"/>
    <w:rsid w:val="003A6C1A"/>
    <w:rsid w:val="003A76C8"/>
    <w:rsid w:val="003A77EF"/>
    <w:rsid w:val="003A79EA"/>
    <w:rsid w:val="003A7B1D"/>
    <w:rsid w:val="003B0B04"/>
    <w:rsid w:val="003B0EB8"/>
    <w:rsid w:val="003B0F90"/>
    <w:rsid w:val="003B118A"/>
    <w:rsid w:val="003B1201"/>
    <w:rsid w:val="003B159A"/>
    <w:rsid w:val="003B1A19"/>
    <w:rsid w:val="003B1A51"/>
    <w:rsid w:val="003B1C13"/>
    <w:rsid w:val="003B297A"/>
    <w:rsid w:val="003B2E10"/>
    <w:rsid w:val="003B3236"/>
    <w:rsid w:val="003B32F9"/>
    <w:rsid w:val="003B3333"/>
    <w:rsid w:val="003B35E6"/>
    <w:rsid w:val="003B3BA5"/>
    <w:rsid w:val="003B3C80"/>
    <w:rsid w:val="003B4564"/>
    <w:rsid w:val="003B4775"/>
    <w:rsid w:val="003B47A0"/>
    <w:rsid w:val="003B4A92"/>
    <w:rsid w:val="003B4B88"/>
    <w:rsid w:val="003B68BB"/>
    <w:rsid w:val="003B6CBA"/>
    <w:rsid w:val="003B7147"/>
    <w:rsid w:val="003B7771"/>
    <w:rsid w:val="003B7C72"/>
    <w:rsid w:val="003B7DA0"/>
    <w:rsid w:val="003B7F99"/>
    <w:rsid w:val="003C0103"/>
    <w:rsid w:val="003C0527"/>
    <w:rsid w:val="003C1064"/>
    <w:rsid w:val="003C1079"/>
    <w:rsid w:val="003C13F0"/>
    <w:rsid w:val="003C18D0"/>
    <w:rsid w:val="003C1C65"/>
    <w:rsid w:val="003C2504"/>
    <w:rsid w:val="003C291A"/>
    <w:rsid w:val="003C29C4"/>
    <w:rsid w:val="003C2AA1"/>
    <w:rsid w:val="003C3380"/>
    <w:rsid w:val="003C3971"/>
    <w:rsid w:val="003C3DAA"/>
    <w:rsid w:val="003C3EAD"/>
    <w:rsid w:val="003C4036"/>
    <w:rsid w:val="003C4051"/>
    <w:rsid w:val="003C4109"/>
    <w:rsid w:val="003C4421"/>
    <w:rsid w:val="003C461D"/>
    <w:rsid w:val="003C4AF6"/>
    <w:rsid w:val="003C4D06"/>
    <w:rsid w:val="003C5B02"/>
    <w:rsid w:val="003C5CC0"/>
    <w:rsid w:val="003C5EC8"/>
    <w:rsid w:val="003C6942"/>
    <w:rsid w:val="003C6C19"/>
    <w:rsid w:val="003C6C7A"/>
    <w:rsid w:val="003C6D08"/>
    <w:rsid w:val="003C6DC0"/>
    <w:rsid w:val="003C742F"/>
    <w:rsid w:val="003C75B3"/>
    <w:rsid w:val="003C7B80"/>
    <w:rsid w:val="003D071F"/>
    <w:rsid w:val="003D0E03"/>
    <w:rsid w:val="003D0F61"/>
    <w:rsid w:val="003D0F6E"/>
    <w:rsid w:val="003D114F"/>
    <w:rsid w:val="003D1824"/>
    <w:rsid w:val="003D18AD"/>
    <w:rsid w:val="003D1F28"/>
    <w:rsid w:val="003D21D6"/>
    <w:rsid w:val="003D2265"/>
    <w:rsid w:val="003D26C9"/>
    <w:rsid w:val="003D2716"/>
    <w:rsid w:val="003D2EFE"/>
    <w:rsid w:val="003D2F09"/>
    <w:rsid w:val="003D3D4C"/>
    <w:rsid w:val="003D3DAD"/>
    <w:rsid w:val="003D471A"/>
    <w:rsid w:val="003D475F"/>
    <w:rsid w:val="003D4F45"/>
    <w:rsid w:val="003D511D"/>
    <w:rsid w:val="003D51A3"/>
    <w:rsid w:val="003D54B3"/>
    <w:rsid w:val="003D562D"/>
    <w:rsid w:val="003D59F8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A53"/>
    <w:rsid w:val="003E11D3"/>
    <w:rsid w:val="003E12A1"/>
    <w:rsid w:val="003E1A36"/>
    <w:rsid w:val="003E1D6A"/>
    <w:rsid w:val="003E1DA6"/>
    <w:rsid w:val="003E241F"/>
    <w:rsid w:val="003E2617"/>
    <w:rsid w:val="003E2EAC"/>
    <w:rsid w:val="003E362E"/>
    <w:rsid w:val="003E3C2B"/>
    <w:rsid w:val="003E3DE1"/>
    <w:rsid w:val="003E4131"/>
    <w:rsid w:val="003E44DB"/>
    <w:rsid w:val="003E4673"/>
    <w:rsid w:val="003E4A5A"/>
    <w:rsid w:val="003E5807"/>
    <w:rsid w:val="003E5891"/>
    <w:rsid w:val="003E5E94"/>
    <w:rsid w:val="003E6059"/>
    <w:rsid w:val="003E6953"/>
    <w:rsid w:val="003E6D78"/>
    <w:rsid w:val="003E6F61"/>
    <w:rsid w:val="003E713F"/>
    <w:rsid w:val="003E7913"/>
    <w:rsid w:val="003F03BD"/>
    <w:rsid w:val="003F0F9B"/>
    <w:rsid w:val="003F1288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974"/>
    <w:rsid w:val="003F2BD9"/>
    <w:rsid w:val="003F2E53"/>
    <w:rsid w:val="003F2EA6"/>
    <w:rsid w:val="003F368B"/>
    <w:rsid w:val="003F38A6"/>
    <w:rsid w:val="003F3F51"/>
    <w:rsid w:val="003F44E8"/>
    <w:rsid w:val="003F4601"/>
    <w:rsid w:val="003F5A8C"/>
    <w:rsid w:val="003F5FFE"/>
    <w:rsid w:val="003F60E2"/>
    <w:rsid w:val="003F6104"/>
    <w:rsid w:val="003F66EC"/>
    <w:rsid w:val="003F6931"/>
    <w:rsid w:val="003F6F9F"/>
    <w:rsid w:val="003F70C1"/>
    <w:rsid w:val="003F7236"/>
    <w:rsid w:val="003F7328"/>
    <w:rsid w:val="003F7595"/>
    <w:rsid w:val="003F7A2B"/>
    <w:rsid w:val="00400059"/>
    <w:rsid w:val="00400490"/>
    <w:rsid w:val="004008AC"/>
    <w:rsid w:val="00400A81"/>
    <w:rsid w:val="00400B6A"/>
    <w:rsid w:val="00400FD7"/>
    <w:rsid w:val="00401698"/>
    <w:rsid w:val="0040198E"/>
    <w:rsid w:val="00401DAE"/>
    <w:rsid w:val="0040245F"/>
    <w:rsid w:val="004025F5"/>
    <w:rsid w:val="0040269B"/>
    <w:rsid w:val="004028A5"/>
    <w:rsid w:val="004039A8"/>
    <w:rsid w:val="00403A99"/>
    <w:rsid w:val="00405130"/>
    <w:rsid w:val="004053DE"/>
    <w:rsid w:val="00405495"/>
    <w:rsid w:val="0040565F"/>
    <w:rsid w:val="00405B80"/>
    <w:rsid w:val="00405EE0"/>
    <w:rsid w:val="00406014"/>
    <w:rsid w:val="004060AD"/>
    <w:rsid w:val="004064B3"/>
    <w:rsid w:val="00406556"/>
    <w:rsid w:val="004065CE"/>
    <w:rsid w:val="00406733"/>
    <w:rsid w:val="004068DB"/>
    <w:rsid w:val="00406C69"/>
    <w:rsid w:val="00410371"/>
    <w:rsid w:val="00410C20"/>
    <w:rsid w:val="00411091"/>
    <w:rsid w:val="00411920"/>
    <w:rsid w:val="00411C2B"/>
    <w:rsid w:val="00411C38"/>
    <w:rsid w:val="00412444"/>
    <w:rsid w:val="004124B1"/>
    <w:rsid w:val="004130DC"/>
    <w:rsid w:val="00413418"/>
    <w:rsid w:val="00413A89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714A"/>
    <w:rsid w:val="0041773F"/>
    <w:rsid w:val="004178DA"/>
    <w:rsid w:val="00420141"/>
    <w:rsid w:val="00420300"/>
    <w:rsid w:val="004209FD"/>
    <w:rsid w:val="00420BAA"/>
    <w:rsid w:val="00420C0A"/>
    <w:rsid w:val="00420C9F"/>
    <w:rsid w:val="00421351"/>
    <w:rsid w:val="004216C7"/>
    <w:rsid w:val="0042291C"/>
    <w:rsid w:val="00422B2C"/>
    <w:rsid w:val="00422D0D"/>
    <w:rsid w:val="00423012"/>
    <w:rsid w:val="00423419"/>
    <w:rsid w:val="00423797"/>
    <w:rsid w:val="004238AA"/>
    <w:rsid w:val="00423B1F"/>
    <w:rsid w:val="00423FD9"/>
    <w:rsid w:val="00423FDF"/>
    <w:rsid w:val="004240A6"/>
    <w:rsid w:val="004242F1"/>
    <w:rsid w:val="00424CD8"/>
    <w:rsid w:val="00424E91"/>
    <w:rsid w:val="00425498"/>
    <w:rsid w:val="004255C9"/>
    <w:rsid w:val="00425B34"/>
    <w:rsid w:val="00426557"/>
    <w:rsid w:val="0042656A"/>
    <w:rsid w:val="00426D97"/>
    <w:rsid w:val="00426DB1"/>
    <w:rsid w:val="0042708A"/>
    <w:rsid w:val="00427153"/>
    <w:rsid w:val="00427382"/>
    <w:rsid w:val="00427530"/>
    <w:rsid w:val="004300C4"/>
    <w:rsid w:val="00430179"/>
    <w:rsid w:val="00430562"/>
    <w:rsid w:val="004309B9"/>
    <w:rsid w:val="00430AF6"/>
    <w:rsid w:val="00430C52"/>
    <w:rsid w:val="00430FC8"/>
    <w:rsid w:val="00431488"/>
    <w:rsid w:val="004314B0"/>
    <w:rsid w:val="004314B3"/>
    <w:rsid w:val="0043174C"/>
    <w:rsid w:val="0043189F"/>
    <w:rsid w:val="0043230F"/>
    <w:rsid w:val="0043261F"/>
    <w:rsid w:val="00432C5F"/>
    <w:rsid w:val="00432D09"/>
    <w:rsid w:val="0043353F"/>
    <w:rsid w:val="00433A79"/>
    <w:rsid w:val="00433D34"/>
    <w:rsid w:val="00434F83"/>
    <w:rsid w:val="004354DD"/>
    <w:rsid w:val="00435653"/>
    <w:rsid w:val="004360DE"/>
    <w:rsid w:val="00436693"/>
    <w:rsid w:val="004369CB"/>
    <w:rsid w:val="00436E0F"/>
    <w:rsid w:val="0043708C"/>
    <w:rsid w:val="004370CD"/>
    <w:rsid w:val="00437470"/>
    <w:rsid w:val="004401A4"/>
    <w:rsid w:val="004404AC"/>
    <w:rsid w:val="00440A95"/>
    <w:rsid w:val="00440C34"/>
    <w:rsid w:val="00440CF2"/>
    <w:rsid w:val="00440EE8"/>
    <w:rsid w:val="004416CD"/>
    <w:rsid w:val="0044194E"/>
    <w:rsid w:val="00441A51"/>
    <w:rsid w:val="00441A69"/>
    <w:rsid w:val="004428C9"/>
    <w:rsid w:val="00442B6C"/>
    <w:rsid w:val="00442DB3"/>
    <w:rsid w:val="004430C5"/>
    <w:rsid w:val="0044317C"/>
    <w:rsid w:val="004434D3"/>
    <w:rsid w:val="00443B03"/>
    <w:rsid w:val="00443F13"/>
    <w:rsid w:val="0044428E"/>
    <w:rsid w:val="00444358"/>
    <w:rsid w:val="00444518"/>
    <w:rsid w:val="004445C8"/>
    <w:rsid w:val="0044493A"/>
    <w:rsid w:val="004449FE"/>
    <w:rsid w:val="00445018"/>
    <w:rsid w:val="0044547B"/>
    <w:rsid w:val="00445BEA"/>
    <w:rsid w:val="0044602A"/>
    <w:rsid w:val="00446098"/>
    <w:rsid w:val="00446701"/>
    <w:rsid w:val="004470A9"/>
    <w:rsid w:val="0044712E"/>
    <w:rsid w:val="00447472"/>
    <w:rsid w:val="004474AF"/>
    <w:rsid w:val="00447621"/>
    <w:rsid w:val="00447723"/>
    <w:rsid w:val="004479A9"/>
    <w:rsid w:val="00447E60"/>
    <w:rsid w:val="004502B5"/>
    <w:rsid w:val="0045079C"/>
    <w:rsid w:val="00450E36"/>
    <w:rsid w:val="004511FF"/>
    <w:rsid w:val="0045163B"/>
    <w:rsid w:val="00451BC4"/>
    <w:rsid w:val="00451C19"/>
    <w:rsid w:val="00451CE1"/>
    <w:rsid w:val="00451FC1"/>
    <w:rsid w:val="00451FD2"/>
    <w:rsid w:val="004520B2"/>
    <w:rsid w:val="00452207"/>
    <w:rsid w:val="00452B2D"/>
    <w:rsid w:val="00452E1C"/>
    <w:rsid w:val="00452FF2"/>
    <w:rsid w:val="004535C7"/>
    <w:rsid w:val="00453806"/>
    <w:rsid w:val="00453B63"/>
    <w:rsid w:val="00453D45"/>
    <w:rsid w:val="00453E4B"/>
    <w:rsid w:val="0045411F"/>
    <w:rsid w:val="00454684"/>
    <w:rsid w:val="00454689"/>
    <w:rsid w:val="00454F23"/>
    <w:rsid w:val="0045526A"/>
    <w:rsid w:val="0045526B"/>
    <w:rsid w:val="004553FD"/>
    <w:rsid w:val="00455631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CFD"/>
    <w:rsid w:val="00456D21"/>
    <w:rsid w:val="00457448"/>
    <w:rsid w:val="004576C2"/>
    <w:rsid w:val="00457755"/>
    <w:rsid w:val="00457BE4"/>
    <w:rsid w:val="00457C24"/>
    <w:rsid w:val="00457C6C"/>
    <w:rsid w:val="00457D20"/>
    <w:rsid w:val="00460047"/>
    <w:rsid w:val="004602FF"/>
    <w:rsid w:val="00460ADB"/>
    <w:rsid w:val="00460D58"/>
    <w:rsid w:val="004610DF"/>
    <w:rsid w:val="0046142F"/>
    <w:rsid w:val="004618AA"/>
    <w:rsid w:val="00461AAD"/>
    <w:rsid w:val="00462FC2"/>
    <w:rsid w:val="00463575"/>
    <w:rsid w:val="0046366C"/>
    <w:rsid w:val="00463B48"/>
    <w:rsid w:val="00464863"/>
    <w:rsid w:val="0046497D"/>
    <w:rsid w:val="00464BB3"/>
    <w:rsid w:val="00464C24"/>
    <w:rsid w:val="00465CAC"/>
    <w:rsid w:val="00465F2B"/>
    <w:rsid w:val="004660EE"/>
    <w:rsid w:val="004666C8"/>
    <w:rsid w:val="00466829"/>
    <w:rsid w:val="00467DB0"/>
    <w:rsid w:val="00467DF0"/>
    <w:rsid w:val="0047061C"/>
    <w:rsid w:val="00470752"/>
    <w:rsid w:val="00471512"/>
    <w:rsid w:val="004717B3"/>
    <w:rsid w:val="00472211"/>
    <w:rsid w:val="00472E50"/>
    <w:rsid w:val="00472F60"/>
    <w:rsid w:val="004730B9"/>
    <w:rsid w:val="0047376D"/>
    <w:rsid w:val="00473996"/>
    <w:rsid w:val="00473A03"/>
    <w:rsid w:val="00473A21"/>
    <w:rsid w:val="004743DF"/>
    <w:rsid w:val="004746D3"/>
    <w:rsid w:val="0047473A"/>
    <w:rsid w:val="00474E5B"/>
    <w:rsid w:val="00474F56"/>
    <w:rsid w:val="0047549A"/>
    <w:rsid w:val="00475672"/>
    <w:rsid w:val="00475A70"/>
    <w:rsid w:val="00475B6D"/>
    <w:rsid w:val="00475BBA"/>
    <w:rsid w:val="0047633D"/>
    <w:rsid w:val="00476E60"/>
    <w:rsid w:val="004776A6"/>
    <w:rsid w:val="004804E1"/>
    <w:rsid w:val="00480718"/>
    <w:rsid w:val="00480B3B"/>
    <w:rsid w:val="00480CE4"/>
    <w:rsid w:val="00481215"/>
    <w:rsid w:val="004815DE"/>
    <w:rsid w:val="0048193F"/>
    <w:rsid w:val="00481F6C"/>
    <w:rsid w:val="00481F81"/>
    <w:rsid w:val="00482312"/>
    <w:rsid w:val="00482A54"/>
    <w:rsid w:val="00482E7C"/>
    <w:rsid w:val="00483509"/>
    <w:rsid w:val="0048355E"/>
    <w:rsid w:val="004837FA"/>
    <w:rsid w:val="00484037"/>
    <w:rsid w:val="004843C7"/>
    <w:rsid w:val="004846B3"/>
    <w:rsid w:val="00485068"/>
    <w:rsid w:val="00485E70"/>
    <w:rsid w:val="00485FD7"/>
    <w:rsid w:val="004861A8"/>
    <w:rsid w:val="00486489"/>
    <w:rsid w:val="004864A7"/>
    <w:rsid w:val="004865AE"/>
    <w:rsid w:val="00486912"/>
    <w:rsid w:val="0048720C"/>
    <w:rsid w:val="0048738F"/>
    <w:rsid w:val="004879CC"/>
    <w:rsid w:val="00487BAA"/>
    <w:rsid w:val="00487E13"/>
    <w:rsid w:val="00490082"/>
    <w:rsid w:val="00490774"/>
    <w:rsid w:val="004907FE"/>
    <w:rsid w:val="004909B6"/>
    <w:rsid w:val="00490B93"/>
    <w:rsid w:val="00490D2A"/>
    <w:rsid w:val="00490DCA"/>
    <w:rsid w:val="00490E31"/>
    <w:rsid w:val="004917D4"/>
    <w:rsid w:val="00491BA4"/>
    <w:rsid w:val="004924BB"/>
    <w:rsid w:val="0049261C"/>
    <w:rsid w:val="00492995"/>
    <w:rsid w:val="00492C1E"/>
    <w:rsid w:val="00493603"/>
    <w:rsid w:val="004944CA"/>
    <w:rsid w:val="0049491A"/>
    <w:rsid w:val="00494DE6"/>
    <w:rsid w:val="00494F73"/>
    <w:rsid w:val="00495535"/>
    <w:rsid w:val="00495C95"/>
    <w:rsid w:val="004962B5"/>
    <w:rsid w:val="00496755"/>
    <w:rsid w:val="00496B55"/>
    <w:rsid w:val="00496BCB"/>
    <w:rsid w:val="00496C82"/>
    <w:rsid w:val="00496E16"/>
    <w:rsid w:val="00497059"/>
    <w:rsid w:val="00497569"/>
    <w:rsid w:val="00497F88"/>
    <w:rsid w:val="004A05C2"/>
    <w:rsid w:val="004A0EC3"/>
    <w:rsid w:val="004A119B"/>
    <w:rsid w:val="004A28E1"/>
    <w:rsid w:val="004A3655"/>
    <w:rsid w:val="004A3C4A"/>
    <w:rsid w:val="004A3E8E"/>
    <w:rsid w:val="004A40AB"/>
    <w:rsid w:val="004A4437"/>
    <w:rsid w:val="004A4673"/>
    <w:rsid w:val="004A4962"/>
    <w:rsid w:val="004A4B56"/>
    <w:rsid w:val="004A5294"/>
    <w:rsid w:val="004A536A"/>
    <w:rsid w:val="004A5C7C"/>
    <w:rsid w:val="004A5D49"/>
    <w:rsid w:val="004A6670"/>
    <w:rsid w:val="004A6B4F"/>
    <w:rsid w:val="004A7206"/>
    <w:rsid w:val="004A74F6"/>
    <w:rsid w:val="004A760D"/>
    <w:rsid w:val="004A76DE"/>
    <w:rsid w:val="004A76EE"/>
    <w:rsid w:val="004A772D"/>
    <w:rsid w:val="004B0051"/>
    <w:rsid w:val="004B0132"/>
    <w:rsid w:val="004B0D5F"/>
    <w:rsid w:val="004B165F"/>
    <w:rsid w:val="004B17B8"/>
    <w:rsid w:val="004B20C9"/>
    <w:rsid w:val="004B2137"/>
    <w:rsid w:val="004B278A"/>
    <w:rsid w:val="004B29F4"/>
    <w:rsid w:val="004B2C77"/>
    <w:rsid w:val="004B2C7F"/>
    <w:rsid w:val="004B3954"/>
    <w:rsid w:val="004B3BDE"/>
    <w:rsid w:val="004B3C5C"/>
    <w:rsid w:val="004B3CE7"/>
    <w:rsid w:val="004B3E02"/>
    <w:rsid w:val="004B3F8E"/>
    <w:rsid w:val="004B43B3"/>
    <w:rsid w:val="004B4557"/>
    <w:rsid w:val="004B466E"/>
    <w:rsid w:val="004B5177"/>
    <w:rsid w:val="004B54F3"/>
    <w:rsid w:val="004B5C13"/>
    <w:rsid w:val="004B5F1F"/>
    <w:rsid w:val="004B657C"/>
    <w:rsid w:val="004B6917"/>
    <w:rsid w:val="004B6C1B"/>
    <w:rsid w:val="004B6CCA"/>
    <w:rsid w:val="004B71F4"/>
    <w:rsid w:val="004B7237"/>
    <w:rsid w:val="004B742D"/>
    <w:rsid w:val="004B74B3"/>
    <w:rsid w:val="004B75B7"/>
    <w:rsid w:val="004B799B"/>
    <w:rsid w:val="004B79CD"/>
    <w:rsid w:val="004B7FC4"/>
    <w:rsid w:val="004C01D1"/>
    <w:rsid w:val="004C062D"/>
    <w:rsid w:val="004C1163"/>
    <w:rsid w:val="004C1C90"/>
    <w:rsid w:val="004C1F1F"/>
    <w:rsid w:val="004C27A0"/>
    <w:rsid w:val="004C2A7F"/>
    <w:rsid w:val="004C2BB6"/>
    <w:rsid w:val="004C32FD"/>
    <w:rsid w:val="004C34C2"/>
    <w:rsid w:val="004C3BF0"/>
    <w:rsid w:val="004C400D"/>
    <w:rsid w:val="004C402F"/>
    <w:rsid w:val="004C4260"/>
    <w:rsid w:val="004C45F4"/>
    <w:rsid w:val="004C4837"/>
    <w:rsid w:val="004C4F0A"/>
    <w:rsid w:val="004C4F88"/>
    <w:rsid w:val="004C51AF"/>
    <w:rsid w:val="004C6627"/>
    <w:rsid w:val="004C6C78"/>
    <w:rsid w:val="004C6D62"/>
    <w:rsid w:val="004C7060"/>
    <w:rsid w:val="004C72E9"/>
    <w:rsid w:val="004C7C53"/>
    <w:rsid w:val="004C7C72"/>
    <w:rsid w:val="004C7E83"/>
    <w:rsid w:val="004D0255"/>
    <w:rsid w:val="004D04B2"/>
    <w:rsid w:val="004D0563"/>
    <w:rsid w:val="004D0618"/>
    <w:rsid w:val="004D0853"/>
    <w:rsid w:val="004D085B"/>
    <w:rsid w:val="004D0BBA"/>
    <w:rsid w:val="004D0D84"/>
    <w:rsid w:val="004D0E6A"/>
    <w:rsid w:val="004D11D4"/>
    <w:rsid w:val="004D11F7"/>
    <w:rsid w:val="004D185A"/>
    <w:rsid w:val="004D1F1C"/>
    <w:rsid w:val="004D2085"/>
    <w:rsid w:val="004D20CC"/>
    <w:rsid w:val="004D280C"/>
    <w:rsid w:val="004D2B04"/>
    <w:rsid w:val="004D31F8"/>
    <w:rsid w:val="004D325C"/>
    <w:rsid w:val="004D3578"/>
    <w:rsid w:val="004D3E59"/>
    <w:rsid w:val="004D3F9B"/>
    <w:rsid w:val="004D41ED"/>
    <w:rsid w:val="004D4E33"/>
    <w:rsid w:val="004D547F"/>
    <w:rsid w:val="004D5741"/>
    <w:rsid w:val="004D5912"/>
    <w:rsid w:val="004D5B47"/>
    <w:rsid w:val="004D6332"/>
    <w:rsid w:val="004D6A32"/>
    <w:rsid w:val="004D6D72"/>
    <w:rsid w:val="004D7F79"/>
    <w:rsid w:val="004E010F"/>
    <w:rsid w:val="004E025D"/>
    <w:rsid w:val="004E057B"/>
    <w:rsid w:val="004E1433"/>
    <w:rsid w:val="004E16B4"/>
    <w:rsid w:val="004E17FA"/>
    <w:rsid w:val="004E194E"/>
    <w:rsid w:val="004E1E6F"/>
    <w:rsid w:val="004E213A"/>
    <w:rsid w:val="004E2351"/>
    <w:rsid w:val="004E2519"/>
    <w:rsid w:val="004E29F9"/>
    <w:rsid w:val="004E2B20"/>
    <w:rsid w:val="004E2C72"/>
    <w:rsid w:val="004E37F4"/>
    <w:rsid w:val="004E3C8D"/>
    <w:rsid w:val="004E3CAD"/>
    <w:rsid w:val="004E3EA1"/>
    <w:rsid w:val="004E4076"/>
    <w:rsid w:val="004E40C7"/>
    <w:rsid w:val="004E430E"/>
    <w:rsid w:val="004E4465"/>
    <w:rsid w:val="004E4673"/>
    <w:rsid w:val="004E5218"/>
    <w:rsid w:val="004E5637"/>
    <w:rsid w:val="004E57A5"/>
    <w:rsid w:val="004E5C46"/>
    <w:rsid w:val="004E6127"/>
    <w:rsid w:val="004E6415"/>
    <w:rsid w:val="004E682C"/>
    <w:rsid w:val="004E69F3"/>
    <w:rsid w:val="004E6AD5"/>
    <w:rsid w:val="004E6B12"/>
    <w:rsid w:val="004E74CC"/>
    <w:rsid w:val="004E793D"/>
    <w:rsid w:val="004E7DAF"/>
    <w:rsid w:val="004E7E0A"/>
    <w:rsid w:val="004F0356"/>
    <w:rsid w:val="004F0579"/>
    <w:rsid w:val="004F07B4"/>
    <w:rsid w:val="004F0F11"/>
    <w:rsid w:val="004F17E1"/>
    <w:rsid w:val="004F1D65"/>
    <w:rsid w:val="004F1F85"/>
    <w:rsid w:val="004F210F"/>
    <w:rsid w:val="004F24D3"/>
    <w:rsid w:val="004F26E6"/>
    <w:rsid w:val="004F295D"/>
    <w:rsid w:val="004F2DF6"/>
    <w:rsid w:val="004F2ECC"/>
    <w:rsid w:val="004F32CD"/>
    <w:rsid w:val="004F3584"/>
    <w:rsid w:val="004F3899"/>
    <w:rsid w:val="004F3AC3"/>
    <w:rsid w:val="004F3BC4"/>
    <w:rsid w:val="004F3DBD"/>
    <w:rsid w:val="004F4584"/>
    <w:rsid w:val="004F46B0"/>
    <w:rsid w:val="004F4F21"/>
    <w:rsid w:val="004F5853"/>
    <w:rsid w:val="004F5A39"/>
    <w:rsid w:val="004F5FF0"/>
    <w:rsid w:val="004F6082"/>
    <w:rsid w:val="004F60B7"/>
    <w:rsid w:val="004F6B9F"/>
    <w:rsid w:val="004F70D8"/>
    <w:rsid w:val="004F70FE"/>
    <w:rsid w:val="004F7535"/>
    <w:rsid w:val="004F789E"/>
    <w:rsid w:val="004F7B00"/>
    <w:rsid w:val="004F7D1A"/>
    <w:rsid w:val="004F7E94"/>
    <w:rsid w:val="0050035D"/>
    <w:rsid w:val="00500EEE"/>
    <w:rsid w:val="00500F42"/>
    <w:rsid w:val="00500F61"/>
    <w:rsid w:val="00501370"/>
    <w:rsid w:val="00501761"/>
    <w:rsid w:val="00501768"/>
    <w:rsid w:val="0050191D"/>
    <w:rsid w:val="00502B5E"/>
    <w:rsid w:val="00502CD7"/>
    <w:rsid w:val="00503156"/>
    <w:rsid w:val="00503619"/>
    <w:rsid w:val="00503DE4"/>
    <w:rsid w:val="005044B0"/>
    <w:rsid w:val="005049A8"/>
    <w:rsid w:val="005049D2"/>
    <w:rsid w:val="00504E98"/>
    <w:rsid w:val="005051A8"/>
    <w:rsid w:val="00505293"/>
    <w:rsid w:val="00505479"/>
    <w:rsid w:val="005056AC"/>
    <w:rsid w:val="00506181"/>
    <w:rsid w:val="00506521"/>
    <w:rsid w:val="00506DAC"/>
    <w:rsid w:val="0051102B"/>
    <w:rsid w:val="00511ADC"/>
    <w:rsid w:val="00511BBF"/>
    <w:rsid w:val="0051203C"/>
    <w:rsid w:val="00512376"/>
    <w:rsid w:val="00512440"/>
    <w:rsid w:val="00512580"/>
    <w:rsid w:val="0051265D"/>
    <w:rsid w:val="00512A60"/>
    <w:rsid w:val="00512B13"/>
    <w:rsid w:val="00512F65"/>
    <w:rsid w:val="005130E5"/>
    <w:rsid w:val="00513354"/>
    <w:rsid w:val="0051336A"/>
    <w:rsid w:val="00513A78"/>
    <w:rsid w:val="00513ACE"/>
    <w:rsid w:val="005147BF"/>
    <w:rsid w:val="005147DB"/>
    <w:rsid w:val="0051483F"/>
    <w:rsid w:val="00514D8F"/>
    <w:rsid w:val="00514DC2"/>
    <w:rsid w:val="0051526C"/>
    <w:rsid w:val="005153AC"/>
    <w:rsid w:val="005153DD"/>
    <w:rsid w:val="0051580D"/>
    <w:rsid w:val="00515C53"/>
    <w:rsid w:val="00515DB6"/>
    <w:rsid w:val="005165F8"/>
    <w:rsid w:val="00516D49"/>
    <w:rsid w:val="0051771F"/>
    <w:rsid w:val="00517842"/>
    <w:rsid w:val="00517A33"/>
    <w:rsid w:val="005202F9"/>
    <w:rsid w:val="00521795"/>
    <w:rsid w:val="00521B34"/>
    <w:rsid w:val="00521BB2"/>
    <w:rsid w:val="00521E39"/>
    <w:rsid w:val="0052237C"/>
    <w:rsid w:val="00522FA4"/>
    <w:rsid w:val="00523700"/>
    <w:rsid w:val="00523792"/>
    <w:rsid w:val="00523D7C"/>
    <w:rsid w:val="005241ED"/>
    <w:rsid w:val="0052427F"/>
    <w:rsid w:val="0052494B"/>
    <w:rsid w:val="00524FA3"/>
    <w:rsid w:val="005256A7"/>
    <w:rsid w:val="00525B68"/>
    <w:rsid w:val="0052653C"/>
    <w:rsid w:val="00526801"/>
    <w:rsid w:val="00526873"/>
    <w:rsid w:val="00526C9C"/>
    <w:rsid w:val="00526FA0"/>
    <w:rsid w:val="00527A43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F41"/>
    <w:rsid w:val="00533821"/>
    <w:rsid w:val="00533A24"/>
    <w:rsid w:val="0053476B"/>
    <w:rsid w:val="00534D72"/>
    <w:rsid w:val="00534E5C"/>
    <w:rsid w:val="00535529"/>
    <w:rsid w:val="00535557"/>
    <w:rsid w:val="00535736"/>
    <w:rsid w:val="005357C4"/>
    <w:rsid w:val="0053635D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6A0"/>
    <w:rsid w:val="005379E3"/>
    <w:rsid w:val="00537B5D"/>
    <w:rsid w:val="00537C39"/>
    <w:rsid w:val="00537DCA"/>
    <w:rsid w:val="00537EE5"/>
    <w:rsid w:val="0054042B"/>
    <w:rsid w:val="00540941"/>
    <w:rsid w:val="00541138"/>
    <w:rsid w:val="00541175"/>
    <w:rsid w:val="00541FAF"/>
    <w:rsid w:val="0054202C"/>
    <w:rsid w:val="00542042"/>
    <w:rsid w:val="005424C4"/>
    <w:rsid w:val="0054270E"/>
    <w:rsid w:val="00542899"/>
    <w:rsid w:val="00542A57"/>
    <w:rsid w:val="00542B55"/>
    <w:rsid w:val="00542C97"/>
    <w:rsid w:val="00542D12"/>
    <w:rsid w:val="00543054"/>
    <w:rsid w:val="00543134"/>
    <w:rsid w:val="00543BDF"/>
    <w:rsid w:val="00543DCE"/>
    <w:rsid w:val="00543E6C"/>
    <w:rsid w:val="00543FAA"/>
    <w:rsid w:val="00544085"/>
    <w:rsid w:val="0054496B"/>
    <w:rsid w:val="00544AB5"/>
    <w:rsid w:val="00544B50"/>
    <w:rsid w:val="00544B73"/>
    <w:rsid w:val="00544C07"/>
    <w:rsid w:val="00544EF3"/>
    <w:rsid w:val="00544F6B"/>
    <w:rsid w:val="00545012"/>
    <w:rsid w:val="00545244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50202"/>
    <w:rsid w:val="00550625"/>
    <w:rsid w:val="00550677"/>
    <w:rsid w:val="00550ABA"/>
    <w:rsid w:val="00550DF2"/>
    <w:rsid w:val="00550F20"/>
    <w:rsid w:val="00551BB2"/>
    <w:rsid w:val="00551D21"/>
    <w:rsid w:val="00552190"/>
    <w:rsid w:val="005521A9"/>
    <w:rsid w:val="005521FB"/>
    <w:rsid w:val="00552715"/>
    <w:rsid w:val="00552E60"/>
    <w:rsid w:val="00552E79"/>
    <w:rsid w:val="00552EC2"/>
    <w:rsid w:val="00553416"/>
    <w:rsid w:val="005537D7"/>
    <w:rsid w:val="00553F8F"/>
    <w:rsid w:val="0055412D"/>
    <w:rsid w:val="0055475F"/>
    <w:rsid w:val="00554767"/>
    <w:rsid w:val="00554B32"/>
    <w:rsid w:val="00554D6F"/>
    <w:rsid w:val="00554FEC"/>
    <w:rsid w:val="00555108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7171"/>
    <w:rsid w:val="005578B8"/>
    <w:rsid w:val="00557BB7"/>
    <w:rsid w:val="00557C49"/>
    <w:rsid w:val="00560F98"/>
    <w:rsid w:val="005611F8"/>
    <w:rsid w:val="0056184F"/>
    <w:rsid w:val="005619BE"/>
    <w:rsid w:val="00562385"/>
    <w:rsid w:val="00562A4B"/>
    <w:rsid w:val="00562EDF"/>
    <w:rsid w:val="005632A4"/>
    <w:rsid w:val="0056369B"/>
    <w:rsid w:val="00563FD1"/>
    <w:rsid w:val="00564289"/>
    <w:rsid w:val="005643A0"/>
    <w:rsid w:val="005643DF"/>
    <w:rsid w:val="0056442B"/>
    <w:rsid w:val="00564615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CBF"/>
    <w:rsid w:val="00566FC6"/>
    <w:rsid w:val="0056720D"/>
    <w:rsid w:val="005677B0"/>
    <w:rsid w:val="005679A9"/>
    <w:rsid w:val="005679EC"/>
    <w:rsid w:val="005701B4"/>
    <w:rsid w:val="0057028F"/>
    <w:rsid w:val="005718FE"/>
    <w:rsid w:val="00572139"/>
    <w:rsid w:val="00572216"/>
    <w:rsid w:val="005724A1"/>
    <w:rsid w:val="005724F0"/>
    <w:rsid w:val="0057283C"/>
    <w:rsid w:val="00572D29"/>
    <w:rsid w:val="00573C33"/>
    <w:rsid w:val="00573D11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5E4B"/>
    <w:rsid w:val="005762C0"/>
    <w:rsid w:val="00576758"/>
    <w:rsid w:val="005769E6"/>
    <w:rsid w:val="00576C57"/>
    <w:rsid w:val="00576F73"/>
    <w:rsid w:val="005772A1"/>
    <w:rsid w:val="005775D7"/>
    <w:rsid w:val="00577980"/>
    <w:rsid w:val="00577B7D"/>
    <w:rsid w:val="00577DED"/>
    <w:rsid w:val="00580618"/>
    <w:rsid w:val="00580A72"/>
    <w:rsid w:val="00580EBD"/>
    <w:rsid w:val="00580EEB"/>
    <w:rsid w:val="00580FEC"/>
    <w:rsid w:val="0058165C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BE8"/>
    <w:rsid w:val="00584776"/>
    <w:rsid w:val="00584BD0"/>
    <w:rsid w:val="00585761"/>
    <w:rsid w:val="00585C59"/>
    <w:rsid w:val="00585D3B"/>
    <w:rsid w:val="00585F03"/>
    <w:rsid w:val="0058647A"/>
    <w:rsid w:val="00586BD5"/>
    <w:rsid w:val="00587021"/>
    <w:rsid w:val="00587066"/>
    <w:rsid w:val="00587309"/>
    <w:rsid w:val="0058751A"/>
    <w:rsid w:val="00587919"/>
    <w:rsid w:val="00587A9A"/>
    <w:rsid w:val="00587D92"/>
    <w:rsid w:val="005900BB"/>
    <w:rsid w:val="00591390"/>
    <w:rsid w:val="005919FC"/>
    <w:rsid w:val="00592217"/>
    <w:rsid w:val="0059221B"/>
    <w:rsid w:val="00592637"/>
    <w:rsid w:val="005927DD"/>
    <w:rsid w:val="0059296D"/>
    <w:rsid w:val="00592D74"/>
    <w:rsid w:val="00593172"/>
    <w:rsid w:val="0059348D"/>
    <w:rsid w:val="00593B8B"/>
    <w:rsid w:val="00594006"/>
    <w:rsid w:val="005945DF"/>
    <w:rsid w:val="0059492A"/>
    <w:rsid w:val="00594BEC"/>
    <w:rsid w:val="0059506F"/>
    <w:rsid w:val="005950D3"/>
    <w:rsid w:val="0059515A"/>
    <w:rsid w:val="0059545F"/>
    <w:rsid w:val="005957F8"/>
    <w:rsid w:val="005959F9"/>
    <w:rsid w:val="00595BFB"/>
    <w:rsid w:val="00596CFE"/>
    <w:rsid w:val="00597317"/>
    <w:rsid w:val="005975C3"/>
    <w:rsid w:val="00597A3E"/>
    <w:rsid w:val="00597F58"/>
    <w:rsid w:val="005A0340"/>
    <w:rsid w:val="005A0778"/>
    <w:rsid w:val="005A0C82"/>
    <w:rsid w:val="005A1135"/>
    <w:rsid w:val="005A14E9"/>
    <w:rsid w:val="005A157F"/>
    <w:rsid w:val="005A1880"/>
    <w:rsid w:val="005A1B5F"/>
    <w:rsid w:val="005A294A"/>
    <w:rsid w:val="005A2FB5"/>
    <w:rsid w:val="005A341B"/>
    <w:rsid w:val="005A360C"/>
    <w:rsid w:val="005A3776"/>
    <w:rsid w:val="005A3F46"/>
    <w:rsid w:val="005A4839"/>
    <w:rsid w:val="005A54E7"/>
    <w:rsid w:val="005A58C2"/>
    <w:rsid w:val="005A590C"/>
    <w:rsid w:val="005A6154"/>
    <w:rsid w:val="005A6232"/>
    <w:rsid w:val="005A648E"/>
    <w:rsid w:val="005A6597"/>
    <w:rsid w:val="005A6689"/>
    <w:rsid w:val="005A6A16"/>
    <w:rsid w:val="005A6BD1"/>
    <w:rsid w:val="005A6E02"/>
    <w:rsid w:val="005A6EE2"/>
    <w:rsid w:val="005A7456"/>
    <w:rsid w:val="005A75F1"/>
    <w:rsid w:val="005A76F6"/>
    <w:rsid w:val="005A774D"/>
    <w:rsid w:val="005A7E0F"/>
    <w:rsid w:val="005B029F"/>
    <w:rsid w:val="005B031D"/>
    <w:rsid w:val="005B07EB"/>
    <w:rsid w:val="005B0DF5"/>
    <w:rsid w:val="005B176B"/>
    <w:rsid w:val="005B1853"/>
    <w:rsid w:val="005B1887"/>
    <w:rsid w:val="005B1A6E"/>
    <w:rsid w:val="005B1E32"/>
    <w:rsid w:val="005B20E7"/>
    <w:rsid w:val="005B2805"/>
    <w:rsid w:val="005B2868"/>
    <w:rsid w:val="005B2F9B"/>
    <w:rsid w:val="005B3090"/>
    <w:rsid w:val="005B37F5"/>
    <w:rsid w:val="005B3848"/>
    <w:rsid w:val="005B40F3"/>
    <w:rsid w:val="005B453F"/>
    <w:rsid w:val="005B459C"/>
    <w:rsid w:val="005B4760"/>
    <w:rsid w:val="005B5912"/>
    <w:rsid w:val="005B5C46"/>
    <w:rsid w:val="005B5CAE"/>
    <w:rsid w:val="005B5FCF"/>
    <w:rsid w:val="005B636F"/>
    <w:rsid w:val="005B64F3"/>
    <w:rsid w:val="005B6EB6"/>
    <w:rsid w:val="005B75F2"/>
    <w:rsid w:val="005B765C"/>
    <w:rsid w:val="005B79D1"/>
    <w:rsid w:val="005B7A33"/>
    <w:rsid w:val="005C0244"/>
    <w:rsid w:val="005C1093"/>
    <w:rsid w:val="005C13E2"/>
    <w:rsid w:val="005C1535"/>
    <w:rsid w:val="005C200F"/>
    <w:rsid w:val="005C21BD"/>
    <w:rsid w:val="005C3527"/>
    <w:rsid w:val="005C3DEF"/>
    <w:rsid w:val="005C454E"/>
    <w:rsid w:val="005C4BA4"/>
    <w:rsid w:val="005C4E31"/>
    <w:rsid w:val="005C5064"/>
    <w:rsid w:val="005C5124"/>
    <w:rsid w:val="005C5169"/>
    <w:rsid w:val="005C51B1"/>
    <w:rsid w:val="005C583A"/>
    <w:rsid w:val="005C5B27"/>
    <w:rsid w:val="005C6132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D026A"/>
    <w:rsid w:val="005D065E"/>
    <w:rsid w:val="005D0770"/>
    <w:rsid w:val="005D0C53"/>
    <w:rsid w:val="005D0D1D"/>
    <w:rsid w:val="005D0FD7"/>
    <w:rsid w:val="005D1471"/>
    <w:rsid w:val="005D1580"/>
    <w:rsid w:val="005D1F39"/>
    <w:rsid w:val="005D2091"/>
    <w:rsid w:val="005D2292"/>
    <w:rsid w:val="005D2377"/>
    <w:rsid w:val="005D266A"/>
    <w:rsid w:val="005D2882"/>
    <w:rsid w:val="005D2A77"/>
    <w:rsid w:val="005D2E01"/>
    <w:rsid w:val="005D2EFE"/>
    <w:rsid w:val="005D334D"/>
    <w:rsid w:val="005D376B"/>
    <w:rsid w:val="005D3E72"/>
    <w:rsid w:val="005D40BE"/>
    <w:rsid w:val="005D40F2"/>
    <w:rsid w:val="005D47E9"/>
    <w:rsid w:val="005D4ADF"/>
    <w:rsid w:val="005D4E24"/>
    <w:rsid w:val="005D54FC"/>
    <w:rsid w:val="005D5753"/>
    <w:rsid w:val="005D6159"/>
    <w:rsid w:val="005D62AF"/>
    <w:rsid w:val="005D63DF"/>
    <w:rsid w:val="005D675A"/>
    <w:rsid w:val="005D697C"/>
    <w:rsid w:val="005D6C9D"/>
    <w:rsid w:val="005D7440"/>
    <w:rsid w:val="005D74BF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BA5"/>
    <w:rsid w:val="005E1E56"/>
    <w:rsid w:val="005E2233"/>
    <w:rsid w:val="005E230D"/>
    <w:rsid w:val="005E2747"/>
    <w:rsid w:val="005E2BC7"/>
    <w:rsid w:val="005E2C44"/>
    <w:rsid w:val="005E33F0"/>
    <w:rsid w:val="005E34AA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A98"/>
    <w:rsid w:val="005E5D7D"/>
    <w:rsid w:val="005E6CA2"/>
    <w:rsid w:val="005E7100"/>
    <w:rsid w:val="005E7324"/>
    <w:rsid w:val="005E795D"/>
    <w:rsid w:val="005F076A"/>
    <w:rsid w:val="005F09FB"/>
    <w:rsid w:val="005F0DBA"/>
    <w:rsid w:val="005F0F79"/>
    <w:rsid w:val="005F11B8"/>
    <w:rsid w:val="005F1372"/>
    <w:rsid w:val="005F208D"/>
    <w:rsid w:val="005F274E"/>
    <w:rsid w:val="005F2AA2"/>
    <w:rsid w:val="005F2EA3"/>
    <w:rsid w:val="005F306D"/>
    <w:rsid w:val="005F3235"/>
    <w:rsid w:val="005F3874"/>
    <w:rsid w:val="005F3ACD"/>
    <w:rsid w:val="005F3D28"/>
    <w:rsid w:val="005F3E76"/>
    <w:rsid w:val="005F41A9"/>
    <w:rsid w:val="005F47D3"/>
    <w:rsid w:val="005F5085"/>
    <w:rsid w:val="005F5086"/>
    <w:rsid w:val="005F5300"/>
    <w:rsid w:val="005F55C3"/>
    <w:rsid w:val="005F560D"/>
    <w:rsid w:val="005F5643"/>
    <w:rsid w:val="005F5995"/>
    <w:rsid w:val="005F5B42"/>
    <w:rsid w:val="005F5BD4"/>
    <w:rsid w:val="005F6030"/>
    <w:rsid w:val="005F6531"/>
    <w:rsid w:val="005F6601"/>
    <w:rsid w:val="005F687D"/>
    <w:rsid w:val="005F70EE"/>
    <w:rsid w:val="005F7664"/>
    <w:rsid w:val="005F79E9"/>
    <w:rsid w:val="005F7FB4"/>
    <w:rsid w:val="0060077C"/>
    <w:rsid w:val="006007B8"/>
    <w:rsid w:val="00600B95"/>
    <w:rsid w:val="00600DD5"/>
    <w:rsid w:val="00600E18"/>
    <w:rsid w:val="00601248"/>
    <w:rsid w:val="006014D7"/>
    <w:rsid w:val="00601E0E"/>
    <w:rsid w:val="00601F43"/>
    <w:rsid w:val="0060200E"/>
    <w:rsid w:val="006021E9"/>
    <w:rsid w:val="006026A7"/>
    <w:rsid w:val="00602975"/>
    <w:rsid w:val="00602A22"/>
    <w:rsid w:val="00603019"/>
    <w:rsid w:val="00603168"/>
    <w:rsid w:val="0060325B"/>
    <w:rsid w:val="006036F8"/>
    <w:rsid w:val="006038E4"/>
    <w:rsid w:val="00603E80"/>
    <w:rsid w:val="0060408F"/>
    <w:rsid w:val="006046DE"/>
    <w:rsid w:val="00604FA4"/>
    <w:rsid w:val="00605473"/>
    <w:rsid w:val="006057AB"/>
    <w:rsid w:val="006063B7"/>
    <w:rsid w:val="0060660B"/>
    <w:rsid w:val="00606952"/>
    <w:rsid w:val="006069F6"/>
    <w:rsid w:val="00607148"/>
    <w:rsid w:val="00607304"/>
    <w:rsid w:val="006075D4"/>
    <w:rsid w:val="006078F7"/>
    <w:rsid w:val="00607933"/>
    <w:rsid w:val="00607ACE"/>
    <w:rsid w:val="006100BB"/>
    <w:rsid w:val="00610DCD"/>
    <w:rsid w:val="00610E63"/>
    <w:rsid w:val="006113D3"/>
    <w:rsid w:val="006116CA"/>
    <w:rsid w:val="006116CF"/>
    <w:rsid w:val="006118FE"/>
    <w:rsid w:val="00611A17"/>
    <w:rsid w:val="00611B03"/>
    <w:rsid w:val="00611BEA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677"/>
    <w:rsid w:val="00614781"/>
    <w:rsid w:val="00614806"/>
    <w:rsid w:val="00614C50"/>
    <w:rsid w:val="00614D84"/>
    <w:rsid w:val="00614FDF"/>
    <w:rsid w:val="00615484"/>
    <w:rsid w:val="0061575F"/>
    <w:rsid w:val="00615E04"/>
    <w:rsid w:val="00615F71"/>
    <w:rsid w:val="00616831"/>
    <w:rsid w:val="00616B6C"/>
    <w:rsid w:val="00616C48"/>
    <w:rsid w:val="006171DA"/>
    <w:rsid w:val="00617242"/>
    <w:rsid w:val="00617438"/>
    <w:rsid w:val="0061787D"/>
    <w:rsid w:val="00617C2A"/>
    <w:rsid w:val="006204D3"/>
    <w:rsid w:val="00620502"/>
    <w:rsid w:val="00620672"/>
    <w:rsid w:val="00620ACC"/>
    <w:rsid w:val="00621188"/>
    <w:rsid w:val="006214E5"/>
    <w:rsid w:val="00621B14"/>
    <w:rsid w:val="00621C23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436E"/>
    <w:rsid w:val="0062452D"/>
    <w:rsid w:val="00624D93"/>
    <w:rsid w:val="00624EA1"/>
    <w:rsid w:val="006252F3"/>
    <w:rsid w:val="00625777"/>
    <w:rsid w:val="006257ED"/>
    <w:rsid w:val="00625BC0"/>
    <w:rsid w:val="00625CF6"/>
    <w:rsid w:val="0062622B"/>
    <w:rsid w:val="00626840"/>
    <w:rsid w:val="006269C7"/>
    <w:rsid w:val="00626C51"/>
    <w:rsid w:val="00626CF1"/>
    <w:rsid w:val="00626F7E"/>
    <w:rsid w:val="00627125"/>
    <w:rsid w:val="00627366"/>
    <w:rsid w:val="0062772A"/>
    <w:rsid w:val="006310C0"/>
    <w:rsid w:val="00631453"/>
    <w:rsid w:val="00631567"/>
    <w:rsid w:val="00631C3C"/>
    <w:rsid w:val="00632133"/>
    <w:rsid w:val="00632255"/>
    <w:rsid w:val="00632926"/>
    <w:rsid w:val="0063294B"/>
    <w:rsid w:val="00632A18"/>
    <w:rsid w:val="00632CF9"/>
    <w:rsid w:val="00632D90"/>
    <w:rsid w:val="006336D6"/>
    <w:rsid w:val="00633802"/>
    <w:rsid w:val="00633A2B"/>
    <w:rsid w:val="00633A8C"/>
    <w:rsid w:val="00633DBB"/>
    <w:rsid w:val="0063426B"/>
    <w:rsid w:val="0063426C"/>
    <w:rsid w:val="00634414"/>
    <w:rsid w:val="00634867"/>
    <w:rsid w:val="00634981"/>
    <w:rsid w:val="00634C4A"/>
    <w:rsid w:val="00635B3E"/>
    <w:rsid w:val="0063695E"/>
    <w:rsid w:val="00636E10"/>
    <w:rsid w:val="00636EF5"/>
    <w:rsid w:val="00636FF1"/>
    <w:rsid w:val="00637020"/>
    <w:rsid w:val="00637260"/>
    <w:rsid w:val="0063790B"/>
    <w:rsid w:val="00637B51"/>
    <w:rsid w:val="006402C6"/>
    <w:rsid w:val="00640386"/>
    <w:rsid w:val="0064055B"/>
    <w:rsid w:val="006406DD"/>
    <w:rsid w:val="00640DF1"/>
    <w:rsid w:val="00641419"/>
    <w:rsid w:val="006415A4"/>
    <w:rsid w:val="00641A9A"/>
    <w:rsid w:val="00641D06"/>
    <w:rsid w:val="0064218B"/>
    <w:rsid w:val="00642675"/>
    <w:rsid w:val="00642AAC"/>
    <w:rsid w:val="00642B9D"/>
    <w:rsid w:val="00642E87"/>
    <w:rsid w:val="00643530"/>
    <w:rsid w:val="006439DC"/>
    <w:rsid w:val="006441A0"/>
    <w:rsid w:val="006441C6"/>
    <w:rsid w:val="00644575"/>
    <w:rsid w:val="006446B0"/>
    <w:rsid w:val="0064487D"/>
    <w:rsid w:val="00644E79"/>
    <w:rsid w:val="00645603"/>
    <w:rsid w:val="00645A06"/>
    <w:rsid w:val="00645B27"/>
    <w:rsid w:val="00645C7F"/>
    <w:rsid w:val="00645E3C"/>
    <w:rsid w:val="0064612C"/>
    <w:rsid w:val="00646346"/>
    <w:rsid w:val="00646939"/>
    <w:rsid w:val="0064695D"/>
    <w:rsid w:val="00646D7B"/>
    <w:rsid w:val="00647336"/>
    <w:rsid w:val="006474A2"/>
    <w:rsid w:val="006474A9"/>
    <w:rsid w:val="00647E96"/>
    <w:rsid w:val="006508B8"/>
    <w:rsid w:val="006509C0"/>
    <w:rsid w:val="00650A04"/>
    <w:rsid w:val="00650B92"/>
    <w:rsid w:val="00650F4C"/>
    <w:rsid w:val="0065121F"/>
    <w:rsid w:val="0065163B"/>
    <w:rsid w:val="006516AF"/>
    <w:rsid w:val="006519D7"/>
    <w:rsid w:val="00651EAF"/>
    <w:rsid w:val="00651FC5"/>
    <w:rsid w:val="006525F4"/>
    <w:rsid w:val="0065260A"/>
    <w:rsid w:val="0065336B"/>
    <w:rsid w:val="0065338C"/>
    <w:rsid w:val="006535B0"/>
    <w:rsid w:val="00653901"/>
    <w:rsid w:val="00653A25"/>
    <w:rsid w:val="00653D8D"/>
    <w:rsid w:val="0065411A"/>
    <w:rsid w:val="006541E9"/>
    <w:rsid w:val="00654637"/>
    <w:rsid w:val="00654DFD"/>
    <w:rsid w:val="00654E33"/>
    <w:rsid w:val="00654F86"/>
    <w:rsid w:val="0065506D"/>
    <w:rsid w:val="006553FB"/>
    <w:rsid w:val="006562C0"/>
    <w:rsid w:val="00656F4B"/>
    <w:rsid w:val="0065724E"/>
    <w:rsid w:val="00657409"/>
    <w:rsid w:val="006574C0"/>
    <w:rsid w:val="00660249"/>
    <w:rsid w:val="006604E9"/>
    <w:rsid w:val="0066094D"/>
    <w:rsid w:val="00660B3B"/>
    <w:rsid w:val="00660EE4"/>
    <w:rsid w:val="00660F39"/>
    <w:rsid w:val="00662153"/>
    <w:rsid w:val="00662241"/>
    <w:rsid w:val="006624AD"/>
    <w:rsid w:val="0066272C"/>
    <w:rsid w:val="00662940"/>
    <w:rsid w:val="00662E4C"/>
    <w:rsid w:val="00663A6F"/>
    <w:rsid w:val="0066440E"/>
    <w:rsid w:val="006648CF"/>
    <w:rsid w:val="00664F78"/>
    <w:rsid w:val="0066550C"/>
    <w:rsid w:val="006656C1"/>
    <w:rsid w:val="00665790"/>
    <w:rsid w:val="00665A86"/>
    <w:rsid w:val="00665CF6"/>
    <w:rsid w:val="006663D4"/>
    <w:rsid w:val="00666520"/>
    <w:rsid w:val="00666A1C"/>
    <w:rsid w:val="00666DA4"/>
    <w:rsid w:val="00666ECB"/>
    <w:rsid w:val="006672B0"/>
    <w:rsid w:val="00667475"/>
    <w:rsid w:val="00667585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D73"/>
    <w:rsid w:val="00672D8F"/>
    <w:rsid w:val="006733FE"/>
    <w:rsid w:val="00673430"/>
    <w:rsid w:val="006736A8"/>
    <w:rsid w:val="006739E8"/>
    <w:rsid w:val="00673BED"/>
    <w:rsid w:val="00674808"/>
    <w:rsid w:val="006749B5"/>
    <w:rsid w:val="00674B4B"/>
    <w:rsid w:val="00674E9C"/>
    <w:rsid w:val="00674FA3"/>
    <w:rsid w:val="0067544C"/>
    <w:rsid w:val="0067582E"/>
    <w:rsid w:val="00676B2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8A"/>
    <w:rsid w:val="006811AE"/>
    <w:rsid w:val="00681236"/>
    <w:rsid w:val="00681CB7"/>
    <w:rsid w:val="006823E8"/>
    <w:rsid w:val="006823ED"/>
    <w:rsid w:val="006826F6"/>
    <w:rsid w:val="00682F1B"/>
    <w:rsid w:val="0068377A"/>
    <w:rsid w:val="006837EA"/>
    <w:rsid w:val="006838B3"/>
    <w:rsid w:val="00683D36"/>
    <w:rsid w:val="00683DE4"/>
    <w:rsid w:val="00683F5C"/>
    <w:rsid w:val="0068404B"/>
    <w:rsid w:val="0068461E"/>
    <w:rsid w:val="00684949"/>
    <w:rsid w:val="00684C3A"/>
    <w:rsid w:val="00684FF9"/>
    <w:rsid w:val="0068569C"/>
    <w:rsid w:val="0068592E"/>
    <w:rsid w:val="00685C62"/>
    <w:rsid w:val="006861A8"/>
    <w:rsid w:val="006868EB"/>
    <w:rsid w:val="0068699B"/>
    <w:rsid w:val="006873AE"/>
    <w:rsid w:val="00687702"/>
    <w:rsid w:val="00687AFB"/>
    <w:rsid w:val="00687E50"/>
    <w:rsid w:val="0069010A"/>
    <w:rsid w:val="0069029B"/>
    <w:rsid w:val="00690399"/>
    <w:rsid w:val="00690790"/>
    <w:rsid w:val="00690A1E"/>
    <w:rsid w:val="00690EA8"/>
    <w:rsid w:val="0069129A"/>
    <w:rsid w:val="006913FA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A1C"/>
    <w:rsid w:val="006940E8"/>
    <w:rsid w:val="0069479B"/>
    <w:rsid w:val="00694856"/>
    <w:rsid w:val="00694E0A"/>
    <w:rsid w:val="00695679"/>
    <w:rsid w:val="00695808"/>
    <w:rsid w:val="00695E94"/>
    <w:rsid w:val="00695FF8"/>
    <w:rsid w:val="0069638D"/>
    <w:rsid w:val="00696498"/>
    <w:rsid w:val="00696542"/>
    <w:rsid w:val="006966AD"/>
    <w:rsid w:val="0069708C"/>
    <w:rsid w:val="006970E0"/>
    <w:rsid w:val="006971A8"/>
    <w:rsid w:val="00697FCB"/>
    <w:rsid w:val="006A01E4"/>
    <w:rsid w:val="006A05FB"/>
    <w:rsid w:val="006A06CB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C36"/>
    <w:rsid w:val="006A34A4"/>
    <w:rsid w:val="006A381D"/>
    <w:rsid w:val="006A3949"/>
    <w:rsid w:val="006A3C9D"/>
    <w:rsid w:val="006A4939"/>
    <w:rsid w:val="006A5D5D"/>
    <w:rsid w:val="006A5DCC"/>
    <w:rsid w:val="006A6032"/>
    <w:rsid w:val="006A6205"/>
    <w:rsid w:val="006A6CE6"/>
    <w:rsid w:val="006A6DF6"/>
    <w:rsid w:val="006A6E01"/>
    <w:rsid w:val="006A7824"/>
    <w:rsid w:val="006A7B22"/>
    <w:rsid w:val="006B0171"/>
    <w:rsid w:val="006B04E5"/>
    <w:rsid w:val="006B09B6"/>
    <w:rsid w:val="006B09C0"/>
    <w:rsid w:val="006B0DE8"/>
    <w:rsid w:val="006B1007"/>
    <w:rsid w:val="006B10BF"/>
    <w:rsid w:val="006B16CB"/>
    <w:rsid w:val="006B1DDE"/>
    <w:rsid w:val="006B23B1"/>
    <w:rsid w:val="006B2AC3"/>
    <w:rsid w:val="006B3213"/>
    <w:rsid w:val="006B3DF2"/>
    <w:rsid w:val="006B40B7"/>
    <w:rsid w:val="006B460E"/>
    <w:rsid w:val="006B46FB"/>
    <w:rsid w:val="006B4D01"/>
    <w:rsid w:val="006B559A"/>
    <w:rsid w:val="006B56D7"/>
    <w:rsid w:val="006B578A"/>
    <w:rsid w:val="006B5AEC"/>
    <w:rsid w:val="006B5B5D"/>
    <w:rsid w:val="006B5DED"/>
    <w:rsid w:val="006B6031"/>
    <w:rsid w:val="006B67C4"/>
    <w:rsid w:val="006B6F48"/>
    <w:rsid w:val="006B6F6E"/>
    <w:rsid w:val="006B6F76"/>
    <w:rsid w:val="006B700B"/>
    <w:rsid w:val="006B75A5"/>
    <w:rsid w:val="006B78C9"/>
    <w:rsid w:val="006B7E62"/>
    <w:rsid w:val="006C0381"/>
    <w:rsid w:val="006C062B"/>
    <w:rsid w:val="006C09B4"/>
    <w:rsid w:val="006C0D81"/>
    <w:rsid w:val="006C1079"/>
    <w:rsid w:val="006C12BE"/>
    <w:rsid w:val="006C1D9D"/>
    <w:rsid w:val="006C2372"/>
    <w:rsid w:val="006C3236"/>
    <w:rsid w:val="006C332A"/>
    <w:rsid w:val="006C3863"/>
    <w:rsid w:val="006C3B3A"/>
    <w:rsid w:val="006C3B4F"/>
    <w:rsid w:val="006C3B86"/>
    <w:rsid w:val="006C4090"/>
    <w:rsid w:val="006C453B"/>
    <w:rsid w:val="006C4F1D"/>
    <w:rsid w:val="006C580E"/>
    <w:rsid w:val="006C6189"/>
    <w:rsid w:val="006C62FA"/>
    <w:rsid w:val="006C6721"/>
    <w:rsid w:val="006C7164"/>
    <w:rsid w:val="006C74E4"/>
    <w:rsid w:val="006C7750"/>
    <w:rsid w:val="006D0724"/>
    <w:rsid w:val="006D07C4"/>
    <w:rsid w:val="006D1A3F"/>
    <w:rsid w:val="006D1DB2"/>
    <w:rsid w:val="006D209D"/>
    <w:rsid w:val="006D2262"/>
    <w:rsid w:val="006D242C"/>
    <w:rsid w:val="006D24DA"/>
    <w:rsid w:val="006D24EF"/>
    <w:rsid w:val="006D2F5E"/>
    <w:rsid w:val="006D357F"/>
    <w:rsid w:val="006D35D4"/>
    <w:rsid w:val="006D38B6"/>
    <w:rsid w:val="006D3A5D"/>
    <w:rsid w:val="006D3B39"/>
    <w:rsid w:val="006D3BF1"/>
    <w:rsid w:val="006D3F0D"/>
    <w:rsid w:val="006D4450"/>
    <w:rsid w:val="006D47A1"/>
    <w:rsid w:val="006D4FC5"/>
    <w:rsid w:val="006D554A"/>
    <w:rsid w:val="006D59BD"/>
    <w:rsid w:val="006D5AAE"/>
    <w:rsid w:val="006D63CD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190"/>
    <w:rsid w:val="006E3431"/>
    <w:rsid w:val="006E36DF"/>
    <w:rsid w:val="006E3CEB"/>
    <w:rsid w:val="006E448D"/>
    <w:rsid w:val="006E4DE4"/>
    <w:rsid w:val="006E5956"/>
    <w:rsid w:val="006E59F3"/>
    <w:rsid w:val="006E5C0F"/>
    <w:rsid w:val="006E5CDC"/>
    <w:rsid w:val="006E5EB2"/>
    <w:rsid w:val="006E6E73"/>
    <w:rsid w:val="006E7AA4"/>
    <w:rsid w:val="006F00D7"/>
    <w:rsid w:val="006F0AFD"/>
    <w:rsid w:val="006F1378"/>
    <w:rsid w:val="006F13B3"/>
    <w:rsid w:val="006F1488"/>
    <w:rsid w:val="006F18F2"/>
    <w:rsid w:val="006F1A2A"/>
    <w:rsid w:val="006F1F3D"/>
    <w:rsid w:val="006F2064"/>
    <w:rsid w:val="006F2254"/>
    <w:rsid w:val="006F257B"/>
    <w:rsid w:val="006F28D5"/>
    <w:rsid w:val="006F3074"/>
    <w:rsid w:val="006F30CE"/>
    <w:rsid w:val="006F3B6C"/>
    <w:rsid w:val="006F3DCB"/>
    <w:rsid w:val="006F45CC"/>
    <w:rsid w:val="006F46A8"/>
    <w:rsid w:val="006F4758"/>
    <w:rsid w:val="006F4DD4"/>
    <w:rsid w:val="006F51C2"/>
    <w:rsid w:val="006F51E7"/>
    <w:rsid w:val="006F56F9"/>
    <w:rsid w:val="006F570B"/>
    <w:rsid w:val="006F576B"/>
    <w:rsid w:val="006F5976"/>
    <w:rsid w:val="006F5A1E"/>
    <w:rsid w:val="006F5B0E"/>
    <w:rsid w:val="006F6A2D"/>
    <w:rsid w:val="006F6A70"/>
    <w:rsid w:val="006F7198"/>
    <w:rsid w:val="006F7C05"/>
    <w:rsid w:val="006F7D52"/>
    <w:rsid w:val="006F7EBD"/>
    <w:rsid w:val="006F7FC9"/>
    <w:rsid w:val="0070000E"/>
    <w:rsid w:val="00700136"/>
    <w:rsid w:val="007002F8"/>
    <w:rsid w:val="007007B2"/>
    <w:rsid w:val="007007C2"/>
    <w:rsid w:val="00700970"/>
    <w:rsid w:val="00700ACE"/>
    <w:rsid w:val="00700D7D"/>
    <w:rsid w:val="007010F5"/>
    <w:rsid w:val="007015A7"/>
    <w:rsid w:val="00701A18"/>
    <w:rsid w:val="00702014"/>
    <w:rsid w:val="0070204A"/>
    <w:rsid w:val="0070205A"/>
    <w:rsid w:val="007022BF"/>
    <w:rsid w:val="00702390"/>
    <w:rsid w:val="007025A0"/>
    <w:rsid w:val="0070265A"/>
    <w:rsid w:val="00702C81"/>
    <w:rsid w:val="007032CD"/>
    <w:rsid w:val="0070354C"/>
    <w:rsid w:val="00703F3B"/>
    <w:rsid w:val="007047A2"/>
    <w:rsid w:val="007047BC"/>
    <w:rsid w:val="007047F0"/>
    <w:rsid w:val="00704B74"/>
    <w:rsid w:val="00704DE1"/>
    <w:rsid w:val="00704E4D"/>
    <w:rsid w:val="00704E53"/>
    <w:rsid w:val="007050AB"/>
    <w:rsid w:val="0070538C"/>
    <w:rsid w:val="0070568F"/>
    <w:rsid w:val="00705FB1"/>
    <w:rsid w:val="0070619F"/>
    <w:rsid w:val="00706D38"/>
    <w:rsid w:val="00706FBC"/>
    <w:rsid w:val="007077F1"/>
    <w:rsid w:val="00707DA5"/>
    <w:rsid w:val="00707F19"/>
    <w:rsid w:val="00707F79"/>
    <w:rsid w:val="00707FA4"/>
    <w:rsid w:val="00710895"/>
    <w:rsid w:val="00710F36"/>
    <w:rsid w:val="00710F69"/>
    <w:rsid w:val="00710FC7"/>
    <w:rsid w:val="007111DB"/>
    <w:rsid w:val="00711253"/>
    <w:rsid w:val="007116C7"/>
    <w:rsid w:val="00711EE4"/>
    <w:rsid w:val="00712038"/>
    <w:rsid w:val="007126C6"/>
    <w:rsid w:val="00712B2F"/>
    <w:rsid w:val="00713123"/>
    <w:rsid w:val="00713184"/>
    <w:rsid w:val="00713A24"/>
    <w:rsid w:val="00713AD7"/>
    <w:rsid w:val="00714E8F"/>
    <w:rsid w:val="007151DA"/>
    <w:rsid w:val="0071536E"/>
    <w:rsid w:val="00715459"/>
    <w:rsid w:val="00715600"/>
    <w:rsid w:val="00715633"/>
    <w:rsid w:val="00715752"/>
    <w:rsid w:val="00715BB8"/>
    <w:rsid w:val="00715DA9"/>
    <w:rsid w:val="00715E3D"/>
    <w:rsid w:val="007164C6"/>
    <w:rsid w:val="00716566"/>
    <w:rsid w:val="0071679A"/>
    <w:rsid w:val="00716A2D"/>
    <w:rsid w:val="00716A51"/>
    <w:rsid w:val="00716D1D"/>
    <w:rsid w:val="00716E51"/>
    <w:rsid w:val="00716F8B"/>
    <w:rsid w:val="007173B7"/>
    <w:rsid w:val="00717502"/>
    <w:rsid w:val="007177D3"/>
    <w:rsid w:val="007177E4"/>
    <w:rsid w:val="00717A7B"/>
    <w:rsid w:val="00717FB7"/>
    <w:rsid w:val="007201D1"/>
    <w:rsid w:val="00720BB4"/>
    <w:rsid w:val="007211EB"/>
    <w:rsid w:val="0072146F"/>
    <w:rsid w:val="00721C2A"/>
    <w:rsid w:val="00721E62"/>
    <w:rsid w:val="0072293C"/>
    <w:rsid w:val="00722CEF"/>
    <w:rsid w:val="0072363E"/>
    <w:rsid w:val="00723C07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FCC"/>
    <w:rsid w:val="00726053"/>
    <w:rsid w:val="00726C27"/>
    <w:rsid w:val="007277BE"/>
    <w:rsid w:val="00727A45"/>
    <w:rsid w:val="00727D63"/>
    <w:rsid w:val="00730223"/>
    <w:rsid w:val="00730293"/>
    <w:rsid w:val="00730393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C0E"/>
    <w:rsid w:val="0073427C"/>
    <w:rsid w:val="00734A5B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EE8"/>
    <w:rsid w:val="0073714B"/>
    <w:rsid w:val="0073776E"/>
    <w:rsid w:val="0073797F"/>
    <w:rsid w:val="00737AC0"/>
    <w:rsid w:val="00737AD3"/>
    <w:rsid w:val="00737F95"/>
    <w:rsid w:val="00737FF8"/>
    <w:rsid w:val="00740396"/>
    <w:rsid w:val="00740DA8"/>
    <w:rsid w:val="00740FDE"/>
    <w:rsid w:val="007412E0"/>
    <w:rsid w:val="00741A91"/>
    <w:rsid w:val="007426BE"/>
    <w:rsid w:val="00742EBC"/>
    <w:rsid w:val="0074330C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5083"/>
    <w:rsid w:val="00745461"/>
    <w:rsid w:val="00745573"/>
    <w:rsid w:val="0074560F"/>
    <w:rsid w:val="007458C5"/>
    <w:rsid w:val="00745B19"/>
    <w:rsid w:val="00745CDF"/>
    <w:rsid w:val="00746173"/>
    <w:rsid w:val="007462AB"/>
    <w:rsid w:val="007464FD"/>
    <w:rsid w:val="00746A63"/>
    <w:rsid w:val="00746BFF"/>
    <w:rsid w:val="00746EED"/>
    <w:rsid w:val="00747205"/>
    <w:rsid w:val="00747865"/>
    <w:rsid w:val="007478FB"/>
    <w:rsid w:val="00747EEA"/>
    <w:rsid w:val="0075037B"/>
    <w:rsid w:val="0075059C"/>
    <w:rsid w:val="0075097E"/>
    <w:rsid w:val="0075098E"/>
    <w:rsid w:val="00750B14"/>
    <w:rsid w:val="00750D41"/>
    <w:rsid w:val="00751333"/>
    <w:rsid w:val="00751419"/>
    <w:rsid w:val="00751563"/>
    <w:rsid w:val="0075160F"/>
    <w:rsid w:val="007517E2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676"/>
    <w:rsid w:val="00753978"/>
    <w:rsid w:val="007539B9"/>
    <w:rsid w:val="00753E7C"/>
    <w:rsid w:val="00753F82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603A2"/>
    <w:rsid w:val="00760504"/>
    <w:rsid w:val="0076085E"/>
    <w:rsid w:val="00760B3C"/>
    <w:rsid w:val="00760D40"/>
    <w:rsid w:val="00760D8E"/>
    <w:rsid w:val="00760DC7"/>
    <w:rsid w:val="00761735"/>
    <w:rsid w:val="00761758"/>
    <w:rsid w:val="00761BB7"/>
    <w:rsid w:val="0076239F"/>
    <w:rsid w:val="00762482"/>
    <w:rsid w:val="00762570"/>
    <w:rsid w:val="00762618"/>
    <w:rsid w:val="00762710"/>
    <w:rsid w:val="00762908"/>
    <w:rsid w:val="00762C33"/>
    <w:rsid w:val="007630B7"/>
    <w:rsid w:val="0076340C"/>
    <w:rsid w:val="007636AC"/>
    <w:rsid w:val="0076378A"/>
    <w:rsid w:val="00763F8F"/>
    <w:rsid w:val="007647E4"/>
    <w:rsid w:val="007649EF"/>
    <w:rsid w:val="00764C79"/>
    <w:rsid w:val="00764FDA"/>
    <w:rsid w:val="007654B9"/>
    <w:rsid w:val="007655DC"/>
    <w:rsid w:val="0076565B"/>
    <w:rsid w:val="00765904"/>
    <w:rsid w:val="007659E4"/>
    <w:rsid w:val="00765DA8"/>
    <w:rsid w:val="00765DC8"/>
    <w:rsid w:val="00765EE2"/>
    <w:rsid w:val="00766818"/>
    <w:rsid w:val="00767455"/>
    <w:rsid w:val="00767BC9"/>
    <w:rsid w:val="007703A5"/>
    <w:rsid w:val="00770CAF"/>
    <w:rsid w:val="00770E52"/>
    <w:rsid w:val="00770F44"/>
    <w:rsid w:val="007712F3"/>
    <w:rsid w:val="00771501"/>
    <w:rsid w:val="0077185C"/>
    <w:rsid w:val="007718A6"/>
    <w:rsid w:val="00771ADC"/>
    <w:rsid w:val="00771CC1"/>
    <w:rsid w:val="0077225C"/>
    <w:rsid w:val="00772635"/>
    <w:rsid w:val="007728B6"/>
    <w:rsid w:val="00772CF9"/>
    <w:rsid w:val="00772DB8"/>
    <w:rsid w:val="0077324F"/>
    <w:rsid w:val="00773424"/>
    <w:rsid w:val="00773775"/>
    <w:rsid w:val="00773B3F"/>
    <w:rsid w:val="0077453B"/>
    <w:rsid w:val="00774C28"/>
    <w:rsid w:val="00774C99"/>
    <w:rsid w:val="00774CEA"/>
    <w:rsid w:val="00774F61"/>
    <w:rsid w:val="00775393"/>
    <w:rsid w:val="007753A5"/>
    <w:rsid w:val="00775638"/>
    <w:rsid w:val="00775A18"/>
    <w:rsid w:val="00775C99"/>
    <w:rsid w:val="00775D36"/>
    <w:rsid w:val="00775E03"/>
    <w:rsid w:val="00776BD8"/>
    <w:rsid w:val="00776C52"/>
    <w:rsid w:val="00776D37"/>
    <w:rsid w:val="0077751A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DD8"/>
    <w:rsid w:val="00781F0F"/>
    <w:rsid w:val="007821A4"/>
    <w:rsid w:val="00782EC2"/>
    <w:rsid w:val="00783751"/>
    <w:rsid w:val="00783A4E"/>
    <w:rsid w:val="00783AAA"/>
    <w:rsid w:val="007841F1"/>
    <w:rsid w:val="0078421B"/>
    <w:rsid w:val="007849CF"/>
    <w:rsid w:val="00784D03"/>
    <w:rsid w:val="00785081"/>
    <w:rsid w:val="0078533B"/>
    <w:rsid w:val="007854F8"/>
    <w:rsid w:val="00785EDE"/>
    <w:rsid w:val="00785F2B"/>
    <w:rsid w:val="00785F3C"/>
    <w:rsid w:val="00785FDF"/>
    <w:rsid w:val="00786C6D"/>
    <w:rsid w:val="007873BE"/>
    <w:rsid w:val="00787577"/>
    <w:rsid w:val="007879FF"/>
    <w:rsid w:val="00787B40"/>
    <w:rsid w:val="00790E5C"/>
    <w:rsid w:val="00791242"/>
    <w:rsid w:val="007912AB"/>
    <w:rsid w:val="00792342"/>
    <w:rsid w:val="007925F9"/>
    <w:rsid w:val="007929EE"/>
    <w:rsid w:val="00792C9F"/>
    <w:rsid w:val="00793138"/>
    <w:rsid w:val="0079350D"/>
    <w:rsid w:val="00794161"/>
    <w:rsid w:val="007941E4"/>
    <w:rsid w:val="0079422D"/>
    <w:rsid w:val="007942E1"/>
    <w:rsid w:val="0079439A"/>
    <w:rsid w:val="00794D0F"/>
    <w:rsid w:val="0079520E"/>
    <w:rsid w:val="0079546F"/>
    <w:rsid w:val="00796884"/>
    <w:rsid w:val="007969C0"/>
    <w:rsid w:val="00796C29"/>
    <w:rsid w:val="00797346"/>
    <w:rsid w:val="00797396"/>
    <w:rsid w:val="00797614"/>
    <w:rsid w:val="007977A8"/>
    <w:rsid w:val="00797950"/>
    <w:rsid w:val="007979E9"/>
    <w:rsid w:val="00797AF6"/>
    <w:rsid w:val="007A0863"/>
    <w:rsid w:val="007A0A5C"/>
    <w:rsid w:val="007A0DE5"/>
    <w:rsid w:val="007A0F9E"/>
    <w:rsid w:val="007A1323"/>
    <w:rsid w:val="007A1D08"/>
    <w:rsid w:val="007A209B"/>
    <w:rsid w:val="007A2152"/>
    <w:rsid w:val="007A22B6"/>
    <w:rsid w:val="007A29D9"/>
    <w:rsid w:val="007A2B5C"/>
    <w:rsid w:val="007A2DA2"/>
    <w:rsid w:val="007A2F38"/>
    <w:rsid w:val="007A343C"/>
    <w:rsid w:val="007A36C9"/>
    <w:rsid w:val="007A497D"/>
    <w:rsid w:val="007A4D41"/>
    <w:rsid w:val="007A4D7B"/>
    <w:rsid w:val="007A4DB6"/>
    <w:rsid w:val="007A501D"/>
    <w:rsid w:val="007A51E8"/>
    <w:rsid w:val="007A562E"/>
    <w:rsid w:val="007A5DA6"/>
    <w:rsid w:val="007A6729"/>
    <w:rsid w:val="007A6AEE"/>
    <w:rsid w:val="007A6BF9"/>
    <w:rsid w:val="007A6DEE"/>
    <w:rsid w:val="007A7368"/>
    <w:rsid w:val="007A7435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1886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41E4"/>
    <w:rsid w:val="007B442B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548"/>
    <w:rsid w:val="007B7A97"/>
    <w:rsid w:val="007B7BE4"/>
    <w:rsid w:val="007C041E"/>
    <w:rsid w:val="007C0C9F"/>
    <w:rsid w:val="007C17A6"/>
    <w:rsid w:val="007C1C55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C0"/>
    <w:rsid w:val="007C3E3C"/>
    <w:rsid w:val="007C42F1"/>
    <w:rsid w:val="007C49E0"/>
    <w:rsid w:val="007C5126"/>
    <w:rsid w:val="007C598E"/>
    <w:rsid w:val="007C5BFA"/>
    <w:rsid w:val="007C6146"/>
    <w:rsid w:val="007C61D1"/>
    <w:rsid w:val="007C6232"/>
    <w:rsid w:val="007C62A6"/>
    <w:rsid w:val="007C6721"/>
    <w:rsid w:val="007C67E9"/>
    <w:rsid w:val="007C6C47"/>
    <w:rsid w:val="007C7343"/>
    <w:rsid w:val="007C765F"/>
    <w:rsid w:val="007C7A23"/>
    <w:rsid w:val="007D04DA"/>
    <w:rsid w:val="007D0624"/>
    <w:rsid w:val="007D07CD"/>
    <w:rsid w:val="007D09CE"/>
    <w:rsid w:val="007D09E6"/>
    <w:rsid w:val="007D15A7"/>
    <w:rsid w:val="007D1883"/>
    <w:rsid w:val="007D1A85"/>
    <w:rsid w:val="007D28AC"/>
    <w:rsid w:val="007D32CC"/>
    <w:rsid w:val="007D3A02"/>
    <w:rsid w:val="007D3CBB"/>
    <w:rsid w:val="007D3D12"/>
    <w:rsid w:val="007D3F4F"/>
    <w:rsid w:val="007D4083"/>
    <w:rsid w:val="007D42CC"/>
    <w:rsid w:val="007D43F2"/>
    <w:rsid w:val="007D4439"/>
    <w:rsid w:val="007D458A"/>
    <w:rsid w:val="007D4707"/>
    <w:rsid w:val="007D49FF"/>
    <w:rsid w:val="007D525D"/>
    <w:rsid w:val="007D52BB"/>
    <w:rsid w:val="007D52E3"/>
    <w:rsid w:val="007D5324"/>
    <w:rsid w:val="007D5A7F"/>
    <w:rsid w:val="007D5C03"/>
    <w:rsid w:val="007D5EC7"/>
    <w:rsid w:val="007D5ED0"/>
    <w:rsid w:val="007D6084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235"/>
    <w:rsid w:val="007D731C"/>
    <w:rsid w:val="007D740B"/>
    <w:rsid w:val="007D788B"/>
    <w:rsid w:val="007D7B3A"/>
    <w:rsid w:val="007D7BA9"/>
    <w:rsid w:val="007D7F35"/>
    <w:rsid w:val="007E005A"/>
    <w:rsid w:val="007E02E7"/>
    <w:rsid w:val="007E098D"/>
    <w:rsid w:val="007E101A"/>
    <w:rsid w:val="007E153F"/>
    <w:rsid w:val="007E19ED"/>
    <w:rsid w:val="007E1BCA"/>
    <w:rsid w:val="007E1BE6"/>
    <w:rsid w:val="007E263A"/>
    <w:rsid w:val="007E2701"/>
    <w:rsid w:val="007E2724"/>
    <w:rsid w:val="007E2B0A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92D"/>
    <w:rsid w:val="007F0D5E"/>
    <w:rsid w:val="007F0F3A"/>
    <w:rsid w:val="007F0FB3"/>
    <w:rsid w:val="007F188E"/>
    <w:rsid w:val="007F1A15"/>
    <w:rsid w:val="007F1E8B"/>
    <w:rsid w:val="007F29E9"/>
    <w:rsid w:val="007F2C27"/>
    <w:rsid w:val="007F2D64"/>
    <w:rsid w:val="007F3120"/>
    <w:rsid w:val="007F3191"/>
    <w:rsid w:val="007F4238"/>
    <w:rsid w:val="007F436E"/>
    <w:rsid w:val="007F4955"/>
    <w:rsid w:val="007F4D82"/>
    <w:rsid w:val="007F557D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736"/>
    <w:rsid w:val="007F78C2"/>
    <w:rsid w:val="007F7CAF"/>
    <w:rsid w:val="008001C5"/>
    <w:rsid w:val="008001E3"/>
    <w:rsid w:val="00800545"/>
    <w:rsid w:val="008005D9"/>
    <w:rsid w:val="00800749"/>
    <w:rsid w:val="008015E3"/>
    <w:rsid w:val="008016A9"/>
    <w:rsid w:val="0080171C"/>
    <w:rsid w:val="00801B02"/>
    <w:rsid w:val="00801B26"/>
    <w:rsid w:val="00801B56"/>
    <w:rsid w:val="008022E6"/>
    <w:rsid w:val="008022F8"/>
    <w:rsid w:val="0080256B"/>
    <w:rsid w:val="008028A4"/>
    <w:rsid w:val="00802A39"/>
    <w:rsid w:val="00802B95"/>
    <w:rsid w:val="00802F09"/>
    <w:rsid w:val="00802FB1"/>
    <w:rsid w:val="00803D12"/>
    <w:rsid w:val="00803F96"/>
    <w:rsid w:val="008040A8"/>
    <w:rsid w:val="008042C2"/>
    <w:rsid w:val="00804351"/>
    <w:rsid w:val="008043A6"/>
    <w:rsid w:val="008044D6"/>
    <w:rsid w:val="0080451B"/>
    <w:rsid w:val="008045D5"/>
    <w:rsid w:val="00804ACD"/>
    <w:rsid w:val="00804C5D"/>
    <w:rsid w:val="00804CFE"/>
    <w:rsid w:val="0080507E"/>
    <w:rsid w:val="00805AD3"/>
    <w:rsid w:val="00805BE1"/>
    <w:rsid w:val="0080631D"/>
    <w:rsid w:val="00806886"/>
    <w:rsid w:val="00806EBE"/>
    <w:rsid w:val="00806F78"/>
    <w:rsid w:val="00807297"/>
    <w:rsid w:val="00807AF4"/>
    <w:rsid w:val="00807BCC"/>
    <w:rsid w:val="00807BDA"/>
    <w:rsid w:val="00807C54"/>
    <w:rsid w:val="008101F5"/>
    <w:rsid w:val="008102FB"/>
    <w:rsid w:val="0081056C"/>
    <w:rsid w:val="00811538"/>
    <w:rsid w:val="00811928"/>
    <w:rsid w:val="00811C61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52A"/>
    <w:rsid w:val="008149B8"/>
    <w:rsid w:val="00814ACB"/>
    <w:rsid w:val="0081531E"/>
    <w:rsid w:val="008155DB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72B"/>
    <w:rsid w:val="00817194"/>
    <w:rsid w:val="00820039"/>
    <w:rsid w:val="0082057C"/>
    <w:rsid w:val="0082074B"/>
    <w:rsid w:val="00820D6A"/>
    <w:rsid w:val="00820EC0"/>
    <w:rsid w:val="0082120F"/>
    <w:rsid w:val="00821442"/>
    <w:rsid w:val="00821509"/>
    <w:rsid w:val="00821599"/>
    <w:rsid w:val="008215CA"/>
    <w:rsid w:val="00821F3E"/>
    <w:rsid w:val="00822971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F11"/>
    <w:rsid w:val="00825119"/>
    <w:rsid w:val="00825595"/>
    <w:rsid w:val="00825EA8"/>
    <w:rsid w:val="00825ED0"/>
    <w:rsid w:val="0082655E"/>
    <w:rsid w:val="00826F33"/>
    <w:rsid w:val="0082731F"/>
    <w:rsid w:val="008279FA"/>
    <w:rsid w:val="00830849"/>
    <w:rsid w:val="00830929"/>
    <w:rsid w:val="00830D78"/>
    <w:rsid w:val="00830FCD"/>
    <w:rsid w:val="008315D0"/>
    <w:rsid w:val="00831DAC"/>
    <w:rsid w:val="008320DD"/>
    <w:rsid w:val="0083231B"/>
    <w:rsid w:val="008325C2"/>
    <w:rsid w:val="00832700"/>
    <w:rsid w:val="00832BE4"/>
    <w:rsid w:val="00832DA8"/>
    <w:rsid w:val="008331FD"/>
    <w:rsid w:val="00833252"/>
    <w:rsid w:val="008332AE"/>
    <w:rsid w:val="00833458"/>
    <w:rsid w:val="0083356C"/>
    <w:rsid w:val="00833659"/>
    <w:rsid w:val="0083386C"/>
    <w:rsid w:val="00833A34"/>
    <w:rsid w:val="00834086"/>
    <w:rsid w:val="0083432A"/>
    <w:rsid w:val="0083448B"/>
    <w:rsid w:val="00834531"/>
    <w:rsid w:val="00834CA8"/>
    <w:rsid w:val="00834FD4"/>
    <w:rsid w:val="008352E5"/>
    <w:rsid w:val="008353B6"/>
    <w:rsid w:val="00835786"/>
    <w:rsid w:val="008360C0"/>
    <w:rsid w:val="008360F8"/>
    <w:rsid w:val="00836131"/>
    <w:rsid w:val="008362C4"/>
    <w:rsid w:val="0083630C"/>
    <w:rsid w:val="00836535"/>
    <w:rsid w:val="008368B3"/>
    <w:rsid w:val="008372A1"/>
    <w:rsid w:val="008375F8"/>
    <w:rsid w:val="00837C2C"/>
    <w:rsid w:val="00837C45"/>
    <w:rsid w:val="00837C52"/>
    <w:rsid w:val="00837DB7"/>
    <w:rsid w:val="008401FF"/>
    <w:rsid w:val="0084080D"/>
    <w:rsid w:val="00840AA0"/>
    <w:rsid w:val="00840F94"/>
    <w:rsid w:val="008417D6"/>
    <w:rsid w:val="00841BCD"/>
    <w:rsid w:val="00841D95"/>
    <w:rsid w:val="00841F0F"/>
    <w:rsid w:val="00842724"/>
    <w:rsid w:val="00842766"/>
    <w:rsid w:val="008429BC"/>
    <w:rsid w:val="00842B18"/>
    <w:rsid w:val="00843537"/>
    <w:rsid w:val="00843656"/>
    <w:rsid w:val="00843E55"/>
    <w:rsid w:val="0084473C"/>
    <w:rsid w:val="00844B7F"/>
    <w:rsid w:val="00844F25"/>
    <w:rsid w:val="0084534D"/>
    <w:rsid w:val="00845929"/>
    <w:rsid w:val="008462E0"/>
    <w:rsid w:val="008464A3"/>
    <w:rsid w:val="0084660F"/>
    <w:rsid w:val="00846F0C"/>
    <w:rsid w:val="0084713B"/>
    <w:rsid w:val="00847376"/>
    <w:rsid w:val="00847D00"/>
    <w:rsid w:val="00847D25"/>
    <w:rsid w:val="00847E08"/>
    <w:rsid w:val="00850007"/>
    <w:rsid w:val="008503AD"/>
    <w:rsid w:val="008509E4"/>
    <w:rsid w:val="00851000"/>
    <w:rsid w:val="0085116B"/>
    <w:rsid w:val="00851E0A"/>
    <w:rsid w:val="0085218C"/>
    <w:rsid w:val="00852A21"/>
    <w:rsid w:val="00852D09"/>
    <w:rsid w:val="00852D7A"/>
    <w:rsid w:val="00852F3C"/>
    <w:rsid w:val="00853B72"/>
    <w:rsid w:val="00853DF4"/>
    <w:rsid w:val="00854104"/>
    <w:rsid w:val="008544A8"/>
    <w:rsid w:val="00854789"/>
    <w:rsid w:val="00854F3F"/>
    <w:rsid w:val="00854FFC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711"/>
    <w:rsid w:val="00857C48"/>
    <w:rsid w:val="00857D9A"/>
    <w:rsid w:val="0086019C"/>
    <w:rsid w:val="008601CC"/>
    <w:rsid w:val="0086030A"/>
    <w:rsid w:val="0086063B"/>
    <w:rsid w:val="00860E49"/>
    <w:rsid w:val="0086191A"/>
    <w:rsid w:val="008626E7"/>
    <w:rsid w:val="0086280D"/>
    <w:rsid w:val="00862BE9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5E4F"/>
    <w:rsid w:val="00865ED2"/>
    <w:rsid w:val="00866253"/>
    <w:rsid w:val="00866836"/>
    <w:rsid w:val="00866880"/>
    <w:rsid w:val="00866CCD"/>
    <w:rsid w:val="008671D3"/>
    <w:rsid w:val="00867902"/>
    <w:rsid w:val="00867923"/>
    <w:rsid w:val="00870E8A"/>
    <w:rsid w:val="00870EE7"/>
    <w:rsid w:val="00871284"/>
    <w:rsid w:val="00871484"/>
    <w:rsid w:val="008716D0"/>
    <w:rsid w:val="00871FB4"/>
    <w:rsid w:val="00872CF4"/>
    <w:rsid w:val="00873297"/>
    <w:rsid w:val="008734ED"/>
    <w:rsid w:val="00873534"/>
    <w:rsid w:val="00873585"/>
    <w:rsid w:val="00873690"/>
    <w:rsid w:val="008736EC"/>
    <w:rsid w:val="00873E76"/>
    <w:rsid w:val="008745D7"/>
    <w:rsid w:val="008745FD"/>
    <w:rsid w:val="0087491B"/>
    <w:rsid w:val="008758A1"/>
    <w:rsid w:val="00875AA6"/>
    <w:rsid w:val="00875BE7"/>
    <w:rsid w:val="00875E37"/>
    <w:rsid w:val="008766B1"/>
    <w:rsid w:val="008768CA"/>
    <w:rsid w:val="00876E74"/>
    <w:rsid w:val="00876F9E"/>
    <w:rsid w:val="008772D0"/>
    <w:rsid w:val="00877884"/>
    <w:rsid w:val="00877E1C"/>
    <w:rsid w:val="00877E66"/>
    <w:rsid w:val="0088019A"/>
    <w:rsid w:val="008802A3"/>
    <w:rsid w:val="00880677"/>
    <w:rsid w:val="0088083E"/>
    <w:rsid w:val="00880898"/>
    <w:rsid w:val="00881784"/>
    <w:rsid w:val="00881AAF"/>
    <w:rsid w:val="00882262"/>
    <w:rsid w:val="0088240E"/>
    <w:rsid w:val="0088245B"/>
    <w:rsid w:val="008825B6"/>
    <w:rsid w:val="00882803"/>
    <w:rsid w:val="00882C28"/>
    <w:rsid w:val="00884383"/>
    <w:rsid w:val="00885C77"/>
    <w:rsid w:val="008874E0"/>
    <w:rsid w:val="00887637"/>
    <w:rsid w:val="00887801"/>
    <w:rsid w:val="00887F85"/>
    <w:rsid w:val="00890426"/>
    <w:rsid w:val="0089042B"/>
    <w:rsid w:val="00890671"/>
    <w:rsid w:val="00890814"/>
    <w:rsid w:val="008909C0"/>
    <w:rsid w:val="00890C6E"/>
    <w:rsid w:val="008910CD"/>
    <w:rsid w:val="008911A3"/>
    <w:rsid w:val="008911E3"/>
    <w:rsid w:val="00891B28"/>
    <w:rsid w:val="008921C9"/>
    <w:rsid w:val="0089276C"/>
    <w:rsid w:val="008936EE"/>
    <w:rsid w:val="008936FE"/>
    <w:rsid w:val="00893790"/>
    <w:rsid w:val="0089385F"/>
    <w:rsid w:val="00893CAB"/>
    <w:rsid w:val="00893E16"/>
    <w:rsid w:val="00893EC7"/>
    <w:rsid w:val="00893FCD"/>
    <w:rsid w:val="00894397"/>
    <w:rsid w:val="008947A4"/>
    <w:rsid w:val="00894859"/>
    <w:rsid w:val="008948DD"/>
    <w:rsid w:val="0089550E"/>
    <w:rsid w:val="00895660"/>
    <w:rsid w:val="00895830"/>
    <w:rsid w:val="00895B09"/>
    <w:rsid w:val="00895D35"/>
    <w:rsid w:val="0089639D"/>
    <w:rsid w:val="008968E0"/>
    <w:rsid w:val="008971F5"/>
    <w:rsid w:val="00897222"/>
    <w:rsid w:val="00897263"/>
    <w:rsid w:val="00897457"/>
    <w:rsid w:val="00897478"/>
    <w:rsid w:val="008976F7"/>
    <w:rsid w:val="0089794D"/>
    <w:rsid w:val="00897B72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DF8"/>
    <w:rsid w:val="008A2E42"/>
    <w:rsid w:val="008A30BC"/>
    <w:rsid w:val="008A35BF"/>
    <w:rsid w:val="008A3667"/>
    <w:rsid w:val="008A3988"/>
    <w:rsid w:val="008A40F2"/>
    <w:rsid w:val="008A42EB"/>
    <w:rsid w:val="008A4309"/>
    <w:rsid w:val="008A45A6"/>
    <w:rsid w:val="008A481B"/>
    <w:rsid w:val="008A4871"/>
    <w:rsid w:val="008A4B4A"/>
    <w:rsid w:val="008A4D0A"/>
    <w:rsid w:val="008A4DE3"/>
    <w:rsid w:val="008A4ECE"/>
    <w:rsid w:val="008A621D"/>
    <w:rsid w:val="008A62F5"/>
    <w:rsid w:val="008A6616"/>
    <w:rsid w:val="008A6715"/>
    <w:rsid w:val="008A70C2"/>
    <w:rsid w:val="008A75C6"/>
    <w:rsid w:val="008A7684"/>
    <w:rsid w:val="008A7A3B"/>
    <w:rsid w:val="008A7F80"/>
    <w:rsid w:val="008B001C"/>
    <w:rsid w:val="008B0292"/>
    <w:rsid w:val="008B035A"/>
    <w:rsid w:val="008B135D"/>
    <w:rsid w:val="008B1A75"/>
    <w:rsid w:val="008B20FD"/>
    <w:rsid w:val="008B2134"/>
    <w:rsid w:val="008B2800"/>
    <w:rsid w:val="008B2B89"/>
    <w:rsid w:val="008B2D9D"/>
    <w:rsid w:val="008B2E9D"/>
    <w:rsid w:val="008B2ED8"/>
    <w:rsid w:val="008B4056"/>
    <w:rsid w:val="008B4216"/>
    <w:rsid w:val="008B4954"/>
    <w:rsid w:val="008B4F25"/>
    <w:rsid w:val="008B5030"/>
    <w:rsid w:val="008B57E6"/>
    <w:rsid w:val="008B5D4A"/>
    <w:rsid w:val="008B668D"/>
    <w:rsid w:val="008B6812"/>
    <w:rsid w:val="008B6CBA"/>
    <w:rsid w:val="008B740C"/>
    <w:rsid w:val="008B74C6"/>
    <w:rsid w:val="008B78D8"/>
    <w:rsid w:val="008C0387"/>
    <w:rsid w:val="008C03EB"/>
    <w:rsid w:val="008C044E"/>
    <w:rsid w:val="008C047A"/>
    <w:rsid w:val="008C0A69"/>
    <w:rsid w:val="008C0D8C"/>
    <w:rsid w:val="008C0F07"/>
    <w:rsid w:val="008C11B7"/>
    <w:rsid w:val="008C1713"/>
    <w:rsid w:val="008C1A0D"/>
    <w:rsid w:val="008C1DA5"/>
    <w:rsid w:val="008C1DAF"/>
    <w:rsid w:val="008C2507"/>
    <w:rsid w:val="008C250F"/>
    <w:rsid w:val="008C26D6"/>
    <w:rsid w:val="008C2805"/>
    <w:rsid w:val="008C2BE0"/>
    <w:rsid w:val="008C2C93"/>
    <w:rsid w:val="008C3431"/>
    <w:rsid w:val="008C3493"/>
    <w:rsid w:val="008C35D4"/>
    <w:rsid w:val="008C386B"/>
    <w:rsid w:val="008C3955"/>
    <w:rsid w:val="008C449E"/>
    <w:rsid w:val="008C4557"/>
    <w:rsid w:val="008C465E"/>
    <w:rsid w:val="008C4771"/>
    <w:rsid w:val="008C4B6B"/>
    <w:rsid w:val="008C4C9E"/>
    <w:rsid w:val="008C4D57"/>
    <w:rsid w:val="008C4E07"/>
    <w:rsid w:val="008C52E6"/>
    <w:rsid w:val="008C560B"/>
    <w:rsid w:val="008C57B4"/>
    <w:rsid w:val="008C5917"/>
    <w:rsid w:val="008C5B51"/>
    <w:rsid w:val="008C5D09"/>
    <w:rsid w:val="008C5D1F"/>
    <w:rsid w:val="008C709C"/>
    <w:rsid w:val="008C7E72"/>
    <w:rsid w:val="008C7F5F"/>
    <w:rsid w:val="008D02F5"/>
    <w:rsid w:val="008D0C8F"/>
    <w:rsid w:val="008D0F94"/>
    <w:rsid w:val="008D102D"/>
    <w:rsid w:val="008D1469"/>
    <w:rsid w:val="008D1525"/>
    <w:rsid w:val="008D196F"/>
    <w:rsid w:val="008D1BC6"/>
    <w:rsid w:val="008D1D07"/>
    <w:rsid w:val="008D1F9A"/>
    <w:rsid w:val="008D21EB"/>
    <w:rsid w:val="008D2493"/>
    <w:rsid w:val="008D271E"/>
    <w:rsid w:val="008D33B4"/>
    <w:rsid w:val="008D370D"/>
    <w:rsid w:val="008D3801"/>
    <w:rsid w:val="008D3948"/>
    <w:rsid w:val="008D3B8A"/>
    <w:rsid w:val="008D45C6"/>
    <w:rsid w:val="008D4717"/>
    <w:rsid w:val="008D49DA"/>
    <w:rsid w:val="008D4AD1"/>
    <w:rsid w:val="008D5275"/>
    <w:rsid w:val="008D5279"/>
    <w:rsid w:val="008D5280"/>
    <w:rsid w:val="008D53A1"/>
    <w:rsid w:val="008D5445"/>
    <w:rsid w:val="008D61AD"/>
    <w:rsid w:val="008D627D"/>
    <w:rsid w:val="008D62E9"/>
    <w:rsid w:val="008D632D"/>
    <w:rsid w:val="008D6444"/>
    <w:rsid w:val="008D6790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7BC"/>
    <w:rsid w:val="008E09BA"/>
    <w:rsid w:val="008E0EE0"/>
    <w:rsid w:val="008E1292"/>
    <w:rsid w:val="008E14A8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6BF"/>
    <w:rsid w:val="008E370B"/>
    <w:rsid w:val="008E3966"/>
    <w:rsid w:val="008E4421"/>
    <w:rsid w:val="008E510A"/>
    <w:rsid w:val="008E515B"/>
    <w:rsid w:val="008E5BC2"/>
    <w:rsid w:val="008E6052"/>
    <w:rsid w:val="008E652E"/>
    <w:rsid w:val="008E6833"/>
    <w:rsid w:val="008E6C0F"/>
    <w:rsid w:val="008E6F1E"/>
    <w:rsid w:val="008E6F5B"/>
    <w:rsid w:val="008E70B3"/>
    <w:rsid w:val="008E7114"/>
    <w:rsid w:val="008E7920"/>
    <w:rsid w:val="008E7BF6"/>
    <w:rsid w:val="008E7C1A"/>
    <w:rsid w:val="008E7DF3"/>
    <w:rsid w:val="008F0D03"/>
    <w:rsid w:val="008F0DD4"/>
    <w:rsid w:val="008F11C5"/>
    <w:rsid w:val="008F29E5"/>
    <w:rsid w:val="008F2C3F"/>
    <w:rsid w:val="008F2DEA"/>
    <w:rsid w:val="008F3062"/>
    <w:rsid w:val="008F36A1"/>
    <w:rsid w:val="008F3E5D"/>
    <w:rsid w:val="008F4771"/>
    <w:rsid w:val="008F4A12"/>
    <w:rsid w:val="008F4F81"/>
    <w:rsid w:val="008F5247"/>
    <w:rsid w:val="008F55DE"/>
    <w:rsid w:val="008F5A11"/>
    <w:rsid w:val="008F5C51"/>
    <w:rsid w:val="008F6495"/>
    <w:rsid w:val="008F65EF"/>
    <w:rsid w:val="008F67AD"/>
    <w:rsid w:val="008F686C"/>
    <w:rsid w:val="008F770F"/>
    <w:rsid w:val="00900240"/>
    <w:rsid w:val="009003D9"/>
    <w:rsid w:val="00900B88"/>
    <w:rsid w:val="00900BFC"/>
    <w:rsid w:val="00900ED7"/>
    <w:rsid w:val="00900F82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42E9"/>
    <w:rsid w:val="00904C0C"/>
    <w:rsid w:val="009051B2"/>
    <w:rsid w:val="0090584C"/>
    <w:rsid w:val="00905A7F"/>
    <w:rsid w:val="00906145"/>
    <w:rsid w:val="00906154"/>
    <w:rsid w:val="00906392"/>
    <w:rsid w:val="00906C2E"/>
    <w:rsid w:val="00906DA6"/>
    <w:rsid w:val="00906E84"/>
    <w:rsid w:val="00907069"/>
    <w:rsid w:val="00910395"/>
    <w:rsid w:val="00910745"/>
    <w:rsid w:val="0091081F"/>
    <w:rsid w:val="00910A4C"/>
    <w:rsid w:val="00910AD8"/>
    <w:rsid w:val="00911009"/>
    <w:rsid w:val="009115E2"/>
    <w:rsid w:val="00911804"/>
    <w:rsid w:val="00911CAA"/>
    <w:rsid w:val="009120F9"/>
    <w:rsid w:val="00912266"/>
    <w:rsid w:val="009122D6"/>
    <w:rsid w:val="00912D99"/>
    <w:rsid w:val="0091348E"/>
    <w:rsid w:val="009135BD"/>
    <w:rsid w:val="009137FF"/>
    <w:rsid w:val="009138DB"/>
    <w:rsid w:val="00914145"/>
    <w:rsid w:val="009142C7"/>
    <w:rsid w:val="009144AF"/>
    <w:rsid w:val="0091463E"/>
    <w:rsid w:val="009148DE"/>
    <w:rsid w:val="0091554A"/>
    <w:rsid w:val="009155A4"/>
    <w:rsid w:val="009159E5"/>
    <w:rsid w:val="00915A22"/>
    <w:rsid w:val="00915AAE"/>
    <w:rsid w:val="00915B81"/>
    <w:rsid w:val="00915D08"/>
    <w:rsid w:val="009161A4"/>
    <w:rsid w:val="00916AE3"/>
    <w:rsid w:val="00916E6B"/>
    <w:rsid w:val="00916F8D"/>
    <w:rsid w:val="009170D2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6060"/>
    <w:rsid w:val="00926569"/>
    <w:rsid w:val="009268E6"/>
    <w:rsid w:val="009269CE"/>
    <w:rsid w:val="00926C63"/>
    <w:rsid w:val="009273D3"/>
    <w:rsid w:val="0092754A"/>
    <w:rsid w:val="009276D9"/>
    <w:rsid w:val="009277CC"/>
    <w:rsid w:val="009278F1"/>
    <w:rsid w:val="00927964"/>
    <w:rsid w:val="00927C94"/>
    <w:rsid w:val="00927EB8"/>
    <w:rsid w:val="00930221"/>
    <w:rsid w:val="00930C64"/>
    <w:rsid w:val="009315ED"/>
    <w:rsid w:val="00931814"/>
    <w:rsid w:val="00931AB8"/>
    <w:rsid w:val="00931DE7"/>
    <w:rsid w:val="00931E8A"/>
    <w:rsid w:val="00931FBB"/>
    <w:rsid w:val="0093227C"/>
    <w:rsid w:val="0093228A"/>
    <w:rsid w:val="00933119"/>
    <w:rsid w:val="00933764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6EF"/>
    <w:rsid w:val="009368E9"/>
    <w:rsid w:val="00936B14"/>
    <w:rsid w:val="009370B6"/>
    <w:rsid w:val="009371F0"/>
    <w:rsid w:val="0093731A"/>
    <w:rsid w:val="00937700"/>
    <w:rsid w:val="00937A47"/>
    <w:rsid w:val="00937AAB"/>
    <w:rsid w:val="0094005E"/>
    <w:rsid w:val="009407AA"/>
    <w:rsid w:val="00940D38"/>
    <w:rsid w:val="00940DBD"/>
    <w:rsid w:val="00940E87"/>
    <w:rsid w:val="00941358"/>
    <w:rsid w:val="009416E5"/>
    <w:rsid w:val="0094183D"/>
    <w:rsid w:val="00941AD9"/>
    <w:rsid w:val="009423B4"/>
    <w:rsid w:val="00942EC2"/>
    <w:rsid w:val="0094315A"/>
    <w:rsid w:val="009434FD"/>
    <w:rsid w:val="0094351E"/>
    <w:rsid w:val="009435B1"/>
    <w:rsid w:val="00943884"/>
    <w:rsid w:val="009438BB"/>
    <w:rsid w:val="00943BD8"/>
    <w:rsid w:val="00944151"/>
    <w:rsid w:val="009442F3"/>
    <w:rsid w:val="009449E1"/>
    <w:rsid w:val="00944BB0"/>
    <w:rsid w:val="00944DF1"/>
    <w:rsid w:val="00944E2E"/>
    <w:rsid w:val="00945613"/>
    <w:rsid w:val="00945C97"/>
    <w:rsid w:val="00945E6C"/>
    <w:rsid w:val="009463BF"/>
    <w:rsid w:val="00947057"/>
    <w:rsid w:val="0094786D"/>
    <w:rsid w:val="00947961"/>
    <w:rsid w:val="00947FDF"/>
    <w:rsid w:val="009502B7"/>
    <w:rsid w:val="0095046B"/>
    <w:rsid w:val="009504BC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6B2"/>
    <w:rsid w:val="009537F3"/>
    <w:rsid w:val="00953C95"/>
    <w:rsid w:val="0095415E"/>
    <w:rsid w:val="009549D1"/>
    <w:rsid w:val="00954A91"/>
    <w:rsid w:val="00954D04"/>
    <w:rsid w:val="00955187"/>
    <w:rsid w:val="00955A44"/>
    <w:rsid w:val="00955F45"/>
    <w:rsid w:val="009561A6"/>
    <w:rsid w:val="009561BE"/>
    <w:rsid w:val="00956449"/>
    <w:rsid w:val="009567F3"/>
    <w:rsid w:val="0095697F"/>
    <w:rsid w:val="00956DAC"/>
    <w:rsid w:val="00956F6D"/>
    <w:rsid w:val="00957114"/>
    <w:rsid w:val="009571FD"/>
    <w:rsid w:val="00957561"/>
    <w:rsid w:val="00957711"/>
    <w:rsid w:val="00957F64"/>
    <w:rsid w:val="00960020"/>
    <w:rsid w:val="00960041"/>
    <w:rsid w:val="009601C7"/>
    <w:rsid w:val="00960A60"/>
    <w:rsid w:val="0096141A"/>
    <w:rsid w:val="0096148E"/>
    <w:rsid w:val="0096177C"/>
    <w:rsid w:val="00961A7F"/>
    <w:rsid w:val="00961C14"/>
    <w:rsid w:val="00961FF8"/>
    <w:rsid w:val="009623B3"/>
    <w:rsid w:val="009625F8"/>
    <w:rsid w:val="00962B61"/>
    <w:rsid w:val="00963233"/>
    <w:rsid w:val="009632DB"/>
    <w:rsid w:val="0096338D"/>
    <w:rsid w:val="0096341C"/>
    <w:rsid w:val="009634A0"/>
    <w:rsid w:val="009635D9"/>
    <w:rsid w:val="00963E3C"/>
    <w:rsid w:val="0096427B"/>
    <w:rsid w:val="00964B29"/>
    <w:rsid w:val="00964E94"/>
    <w:rsid w:val="0096599D"/>
    <w:rsid w:val="009659F7"/>
    <w:rsid w:val="00965BE3"/>
    <w:rsid w:val="00965FC1"/>
    <w:rsid w:val="0096637B"/>
    <w:rsid w:val="009663B3"/>
    <w:rsid w:val="009667E6"/>
    <w:rsid w:val="00966B27"/>
    <w:rsid w:val="00966FEB"/>
    <w:rsid w:val="00967173"/>
    <w:rsid w:val="00967182"/>
    <w:rsid w:val="0096729E"/>
    <w:rsid w:val="00967529"/>
    <w:rsid w:val="009677F8"/>
    <w:rsid w:val="00967DBA"/>
    <w:rsid w:val="00967E96"/>
    <w:rsid w:val="00970933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02"/>
    <w:rsid w:val="00972852"/>
    <w:rsid w:val="00973189"/>
    <w:rsid w:val="00973A2D"/>
    <w:rsid w:val="00974BE5"/>
    <w:rsid w:val="0097507C"/>
    <w:rsid w:val="00975115"/>
    <w:rsid w:val="00975E77"/>
    <w:rsid w:val="009769A4"/>
    <w:rsid w:val="00976AEE"/>
    <w:rsid w:val="00976B59"/>
    <w:rsid w:val="00976C87"/>
    <w:rsid w:val="009772E9"/>
    <w:rsid w:val="00977687"/>
    <w:rsid w:val="009777D9"/>
    <w:rsid w:val="009777FC"/>
    <w:rsid w:val="00977850"/>
    <w:rsid w:val="00977C31"/>
    <w:rsid w:val="00977D61"/>
    <w:rsid w:val="00980501"/>
    <w:rsid w:val="009806C7"/>
    <w:rsid w:val="00980AE1"/>
    <w:rsid w:val="00980B41"/>
    <w:rsid w:val="009816EF"/>
    <w:rsid w:val="00981962"/>
    <w:rsid w:val="00981C2A"/>
    <w:rsid w:val="00981D6D"/>
    <w:rsid w:val="009822B4"/>
    <w:rsid w:val="00982366"/>
    <w:rsid w:val="00982483"/>
    <w:rsid w:val="009829E8"/>
    <w:rsid w:val="00982BA4"/>
    <w:rsid w:val="00982C2D"/>
    <w:rsid w:val="00982F2A"/>
    <w:rsid w:val="00983320"/>
    <w:rsid w:val="00983F58"/>
    <w:rsid w:val="00984078"/>
    <w:rsid w:val="009849FC"/>
    <w:rsid w:val="00984ECB"/>
    <w:rsid w:val="00985480"/>
    <w:rsid w:val="00986076"/>
    <w:rsid w:val="009862AE"/>
    <w:rsid w:val="009870CB"/>
    <w:rsid w:val="00987475"/>
    <w:rsid w:val="00990196"/>
    <w:rsid w:val="00990ABB"/>
    <w:rsid w:val="00990B4D"/>
    <w:rsid w:val="00991687"/>
    <w:rsid w:val="00991B1F"/>
    <w:rsid w:val="00991B88"/>
    <w:rsid w:val="00991BDA"/>
    <w:rsid w:val="00991C63"/>
    <w:rsid w:val="00991F86"/>
    <w:rsid w:val="009921C2"/>
    <w:rsid w:val="00992294"/>
    <w:rsid w:val="00992572"/>
    <w:rsid w:val="00992606"/>
    <w:rsid w:val="009929B0"/>
    <w:rsid w:val="00992CC7"/>
    <w:rsid w:val="00992D4B"/>
    <w:rsid w:val="00992E24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5FC4"/>
    <w:rsid w:val="0099620F"/>
    <w:rsid w:val="00996936"/>
    <w:rsid w:val="0099695E"/>
    <w:rsid w:val="00996FCB"/>
    <w:rsid w:val="0099792E"/>
    <w:rsid w:val="00997B26"/>
    <w:rsid w:val="00997C32"/>
    <w:rsid w:val="00997EFD"/>
    <w:rsid w:val="009A011E"/>
    <w:rsid w:val="009A01D5"/>
    <w:rsid w:val="009A0322"/>
    <w:rsid w:val="009A0623"/>
    <w:rsid w:val="009A07EC"/>
    <w:rsid w:val="009A091F"/>
    <w:rsid w:val="009A0AE9"/>
    <w:rsid w:val="009A189C"/>
    <w:rsid w:val="009A199D"/>
    <w:rsid w:val="009A2678"/>
    <w:rsid w:val="009A267C"/>
    <w:rsid w:val="009A2DD1"/>
    <w:rsid w:val="009A3261"/>
    <w:rsid w:val="009A33F5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675"/>
    <w:rsid w:val="009B090E"/>
    <w:rsid w:val="009B0D8A"/>
    <w:rsid w:val="009B0FDB"/>
    <w:rsid w:val="009B0FE8"/>
    <w:rsid w:val="009B3442"/>
    <w:rsid w:val="009B35C9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3D0"/>
    <w:rsid w:val="009B55EF"/>
    <w:rsid w:val="009B57B8"/>
    <w:rsid w:val="009B610D"/>
    <w:rsid w:val="009B63FD"/>
    <w:rsid w:val="009B6740"/>
    <w:rsid w:val="009B6A79"/>
    <w:rsid w:val="009B6CF0"/>
    <w:rsid w:val="009B71EC"/>
    <w:rsid w:val="009B747B"/>
    <w:rsid w:val="009B7A8A"/>
    <w:rsid w:val="009B7C97"/>
    <w:rsid w:val="009B7C9B"/>
    <w:rsid w:val="009B7EC4"/>
    <w:rsid w:val="009C0240"/>
    <w:rsid w:val="009C02AC"/>
    <w:rsid w:val="009C0754"/>
    <w:rsid w:val="009C09F0"/>
    <w:rsid w:val="009C0E19"/>
    <w:rsid w:val="009C13B3"/>
    <w:rsid w:val="009C14A1"/>
    <w:rsid w:val="009C15F5"/>
    <w:rsid w:val="009C1827"/>
    <w:rsid w:val="009C1EA6"/>
    <w:rsid w:val="009C21E7"/>
    <w:rsid w:val="009C2621"/>
    <w:rsid w:val="009C2799"/>
    <w:rsid w:val="009C2912"/>
    <w:rsid w:val="009C297E"/>
    <w:rsid w:val="009C2FE8"/>
    <w:rsid w:val="009C316E"/>
    <w:rsid w:val="009C3387"/>
    <w:rsid w:val="009C33E1"/>
    <w:rsid w:val="009C3DEF"/>
    <w:rsid w:val="009C3E13"/>
    <w:rsid w:val="009C4428"/>
    <w:rsid w:val="009C4543"/>
    <w:rsid w:val="009C51F1"/>
    <w:rsid w:val="009C523B"/>
    <w:rsid w:val="009C53E9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6BCF"/>
    <w:rsid w:val="009C70E7"/>
    <w:rsid w:val="009C724A"/>
    <w:rsid w:val="009C7385"/>
    <w:rsid w:val="009C79C4"/>
    <w:rsid w:val="009C7C48"/>
    <w:rsid w:val="009D0517"/>
    <w:rsid w:val="009D0C11"/>
    <w:rsid w:val="009D0C4A"/>
    <w:rsid w:val="009D0D6C"/>
    <w:rsid w:val="009D12B9"/>
    <w:rsid w:val="009D13FF"/>
    <w:rsid w:val="009D152A"/>
    <w:rsid w:val="009D1754"/>
    <w:rsid w:val="009D2CC4"/>
    <w:rsid w:val="009D3A62"/>
    <w:rsid w:val="009D3D6B"/>
    <w:rsid w:val="009D3F5C"/>
    <w:rsid w:val="009D3FBF"/>
    <w:rsid w:val="009D4163"/>
    <w:rsid w:val="009D438E"/>
    <w:rsid w:val="009D5013"/>
    <w:rsid w:val="009D545E"/>
    <w:rsid w:val="009D583B"/>
    <w:rsid w:val="009D5BF2"/>
    <w:rsid w:val="009D5C4C"/>
    <w:rsid w:val="009D60D0"/>
    <w:rsid w:val="009D60F8"/>
    <w:rsid w:val="009D6357"/>
    <w:rsid w:val="009D65D1"/>
    <w:rsid w:val="009D6B23"/>
    <w:rsid w:val="009D6B4D"/>
    <w:rsid w:val="009D759A"/>
    <w:rsid w:val="009D7A8F"/>
    <w:rsid w:val="009D7BBB"/>
    <w:rsid w:val="009D7D3C"/>
    <w:rsid w:val="009D7E59"/>
    <w:rsid w:val="009E0262"/>
    <w:rsid w:val="009E0304"/>
    <w:rsid w:val="009E08C1"/>
    <w:rsid w:val="009E10D6"/>
    <w:rsid w:val="009E1366"/>
    <w:rsid w:val="009E13EB"/>
    <w:rsid w:val="009E1CDC"/>
    <w:rsid w:val="009E2F05"/>
    <w:rsid w:val="009E2F1B"/>
    <w:rsid w:val="009E3297"/>
    <w:rsid w:val="009E32A7"/>
    <w:rsid w:val="009E36F6"/>
    <w:rsid w:val="009E389F"/>
    <w:rsid w:val="009E3EDD"/>
    <w:rsid w:val="009E3EF9"/>
    <w:rsid w:val="009E4003"/>
    <w:rsid w:val="009E47E5"/>
    <w:rsid w:val="009E4B60"/>
    <w:rsid w:val="009E5401"/>
    <w:rsid w:val="009E5857"/>
    <w:rsid w:val="009E58F6"/>
    <w:rsid w:val="009E5ABF"/>
    <w:rsid w:val="009E5ACB"/>
    <w:rsid w:val="009E5E73"/>
    <w:rsid w:val="009E5EDF"/>
    <w:rsid w:val="009E6306"/>
    <w:rsid w:val="009E671D"/>
    <w:rsid w:val="009E68BC"/>
    <w:rsid w:val="009E74B0"/>
    <w:rsid w:val="009E74FC"/>
    <w:rsid w:val="009E76B5"/>
    <w:rsid w:val="009E7B59"/>
    <w:rsid w:val="009F00DF"/>
    <w:rsid w:val="009F05BB"/>
    <w:rsid w:val="009F088F"/>
    <w:rsid w:val="009F0B05"/>
    <w:rsid w:val="009F0EB0"/>
    <w:rsid w:val="009F0F71"/>
    <w:rsid w:val="009F10E4"/>
    <w:rsid w:val="009F12D3"/>
    <w:rsid w:val="009F14E7"/>
    <w:rsid w:val="009F1FD1"/>
    <w:rsid w:val="009F2099"/>
    <w:rsid w:val="009F20DD"/>
    <w:rsid w:val="009F27E5"/>
    <w:rsid w:val="009F2E7F"/>
    <w:rsid w:val="009F3029"/>
    <w:rsid w:val="009F3457"/>
    <w:rsid w:val="009F3718"/>
    <w:rsid w:val="009F37B7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D92"/>
    <w:rsid w:val="009F6364"/>
    <w:rsid w:val="009F6532"/>
    <w:rsid w:val="009F68B4"/>
    <w:rsid w:val="009F6FD2"/>
    <w:rsid w:val="009F71DE"/>
    <w:rsid w:val="009F7216"/>
    <w:rsid w:val="009F734F"/>
    <w:rsid w:val="009F7D46"/>
    <w:rsid w:val="009F7D76"/>
    <w:rsid w:val="009F7E99"/>
    <w:rsid w:val="009F7F48"/>
    <w:rsid w:val="00A00199"/>
    <w:rsid w:val="00A00350"/>
    <w:rsid w:val="00A0050A"/>
    <w:rsid w:val="00A01449"/>
    <w:rsid w:val="00A01970"/>
    <w:rsid w:val="00A01AC1"/>
    <w:rsid w:val="00A023B6"/>
    <w:rsid w:val="00A0244D"/>
    <w:rsid w:val="00A0248C"/>
    <w:rsid w:val="00A02512"/>
    <w:rsid w:val="00A028FD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D69"/>
    <w:rsid w:val="00A05F4D"/>
    <w:rsid w:val="00A0606C"/>
    <w:rsid w:val="00A06462"/>
    <w:rsid w:val="00A0660C"/>
    <w:rsid w:val="00A06874"/>
    <w:rsid w:val="00A06D2A"/>
    <w:rsid w:val="00A06D50"/>
    <w:rsid w:val="00A06E1A"/>
    <w:rsid w:val="00A073C9"/>
    <w:rsid w:val="00A073E5"/>
    <w:rsid w:val="00A079B1"/>
    <w:rsid w:val="00A07D7A"/>
    <w:rsid w:val="00A10081"/>
    <w:rsid w:val="00A101AC"/>
    <w:rsid w:val="00A103A1"/>
    <w:rsid w:val="00A1056C"/>
    <w:rsid w:val="00A1057E"/>
    <w:rsid w:val="00A10704"/>
    <w:rsid w:val="00A10AE9"/>
    <w:rsid w:val="00A10B70"/>
    <w:rsid w:val="00A10CB7"/>
    <w:rsid w:val="00A10D61"/>
    <w:rsid w:val="00A10D89"/>
    <w:rsid w:val="00A10F02"/>
    <w:rsid w:val="00A1114C"/>
    <w:rsid w:val="00A11371"/>
    <w:rsid w:val="00A1159A"/>
    <w:rsid w:val="00A118F5"/>
    <w:rsid w:val="00A11F9E"/>
    <w:rsid w:val="00A1271C"/>
    <w:rsid w:val="00A12979"/>
    <w:rsid w:val="00A129B6"/>
    <w:rsid w:val="00A12E3A"/>
    <w:rsid w:val="00A132FE"/>
    <w:rsid w:val="00A135CF"/>
    <w:rsid w:val="00A13A12"/>
    <w:rsid w:val="00A13CA8"/>
    <w:rsid w:val="00A13D13"/>
    <w:rsid w:val="00A13E62"/>
    <w:rsid w:val="00A14050"/>
    <w:rsid w:val="00A146BF"/>
    <w:rsid w:val="00A15077"/>
    <w:rsid w:val="00A156CD"/>
    <w:rsid w:val="00A159B9"/>
    <w:rsid w:val="00A15CE2"/>
    <w:rsid w:val="00A15F8A"/>
    <w:rsid w:val="00A15FEA"/>
    <w:rsid w:val="00A160B9"/>
    <w:rsid w:val="00A164B4"/>
    <w:rsid w:val="00A166D4"/>
    <w:rsid w:val="00A16C6D"/>
    <w:rsid w:val="00A16D92"/>
    <w:rsid w:val="00A16DD7"/>
    <w:rsid w:val="00A1722D"/>
    <w:rsid w:val="00A17AB4"/>
    <w:rsid w:val="00A17E13"/>
    <w:rsid w:val="00A17EE6"/>
    <w:rsid w:val="00A20278"/>
    <w:rsid w:val="00A202B4"/>
    <w:rsid w:val="00A205C6"/>
    <w:rsid w:val="00A20C11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58D"/>
    <w:rsid w:val="00A246B6"/>
    <w:rsid w:val="00A24968"/>
    <w:rsid w:val="00A250FB"/>
    <w:rsid w:val="00A254B2"/>
    <w:rsid w:val="00A2560E"/>
    <w:rsid w:val="00A256FE"/>
    <w:rsid w:val="00A25B46"/>
    <w:rsid w:val="00A2686D"/>
    <w:rsid w:val="00A26A46"/>
    <w:rsid w:val="00A26C0D"/>
    <w:rsid w:val="00A27028"/>
    <w:rsid w:val="00A278CD"/>
    <w:rsid w:val="00A27B8D"/>
    <w:rsid w:val="00A27D3C"/>
    <w:rsid w:val="00A27D43"/>
    <w:rsid w:val="00A27E28"/>
    <w:rsid w:val="00A27E96"/>
    <w:rsid w:val="00A3063E"/>
    <w:rsid w:val="00A309F6"/>
    <w:rsid w:val="00A318B5"/>
    <w:rsid w:val="00A31BD7"/>
    <w:rsid w:val="00A32082"/>
    <w:rsid w:val="00A322E9"/>
    <w:rsid w:val="00A3230B"/>
    <w:rsid w:val="00A3277A"/>
    <w:rsid w:val="00A334B6"/>
    <w:rsid w:val="00A3351E"/>
    <w:rsid w:val="00A33FBD"/>
    <w:rsid w:val="00A340A1"/>
    <w:rsid w:val="00A34147"/>
    <w:rsid w:val="00A34354"/>
    <w:rsid w:val="00A34490"/>
    <w:rsid w:val="00A34F98"/>
    <w:rsid w:val="00A35465"/>
    <w:rsid w:val="00A35DFE"/>
    <w:rsid w:val="00A3663A"/>
    <w:rsid w:val="00A367BA"/>
    <w:rsid w:val="00A36A41"/>
    <w:rsid w:val="00A36C6A"/>
    <w:rsid w:val="00A37003"/>
    <w:rsid w:val="00A3761A"/>
    <w:rsid w:val="00A376E5"/>
    <w:rsid w:val="00A4071C"/>
    <w:rsid w:val="00A40D98"/>
    <w:rsid w:val="00A41267"/>
    <w:rsid w:val="00A41598"/>
    <w:rsid w:val="00A41620"/>
    <w:rsid w:val="00A41A61"/>
    <w:rsid w:val="00A41ABA"/>
    <w:rsid w:val="00A41BDE"/>
    <w:rsid w:val="00A41EE9"/>
    <w:rsid w:val="00A420E6"/>
    <w:rsid w:val="00A42A2B"/>
    <w:rsid w:val="00A430A3"/>
    <w:rsid w:val="00A433BE"/>
    <w:rsid w:val="00A434B6"/>
    <w:rsid w:val="00A43A19"/>
    <w:rsid w:val="00A43BB1"/>
    <w:rsid w:val="00A43BE3"/>
    <w:rsid w:val="00A43E0E"/>
    <w:rsid w:val="00A44188"/>
    <w:rsid w:val="00A4429F"/>
    <w:rsid w:val="00A447FD"/>
    <w:rsid w:val="00A44837"/>
    <w:rsid w:val="00A44F71"/>
    <w:rsid w:val="00A450EE"/>
    <w:rsid w:val="00A45158"/>
    <w:rsid w:val="00A4532C"/>
    <w:rsid w:val="00A45615"/>
    <w:rsid w:val="00A4569F"/>
    <w:rsid w:val="00A461CC"/>
    <w:rsid w:val="00A465A4"/>
    <w:rsid w:val="00A46C21"/>
    <w:rsid w:val="00A470D9"/>
    <w:rsid w:val="00A4716B"/>
    <w:rsid w:val="00A47364"/>
    <w:rsid w:val="00A47746"/>
    <w:rsid w:val="00A4793A"/>
    <w:rsid w:val="00A47C8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20F"/>
    <w:rsid w:val="00A518B3"/>
    <w:rsid w:val="00A51B29"/>
    <w:rsid w:val="00A524DA"/>
    <w:rsid w:val="00A527B1"/>
    <w:rsid w:val="00A527D4"/>
    <w:rsid w:val="00A529E6"/>
    <w:rsid w:val="00A52AE0"/>
    <w:rsid w:val="00A52F38"/>
    <w:rsid w:val="00A53464"/>
    <w:rsid w:val="00A53724"/>
    <w:rsid w:val="00A53996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16"/>
    <w:rsid w:val="00A5623C"/>
    <w:rsid w:val="00A568F0"/>
    <w:rsid w:val="00A569FF"/>
    <w:rsid w:val="00A56CF0"/>
    <w:rsid w:val="00A57128"/>
    <w:rsid w:val="00A5740C"/>
    <w:rsid w:val="00A57B8D"/>
    <w:rsid w:val="00A57D1B"/>
    <w:rsid w:val="00A57DC1"/>
    <w:rsid w:val="00A60555"/>
    <w:rsid w:val="00A61252"/>
    <w:rsid w:val="00A61287"/>
    <w:rsid w:val="00A617A2"/>
    <w:rsid w:val="00A61B30"/>
    <w:rsid w:val="00A61BCA"/>
    <w:rsid w:val="00A6219C"/>
    <w:rsid w:val="00A6221F"/>
    <w:rsid w:val="00A62812"/>
    <w:rsid w:val="00A62A55"/>
    <w:rsid w:val="00A62A79"/>
    <w:rsid w:val="00A63028"/>
    <w:rsid w:val="00A6318C"/>
    <w:rsid w:val="00A635B4"/>
    <w:rsid w:val="00A63985"/>
    <w:rsid w:val="00A63B3A"/>
    <w:rsid w:val="00A63C90"/>
    <w:rsid w:val="00A64469"/>
    <w:rsid w:val="00A64504"/>
    <w:rsid w:val="00A647F3"/>
    <w:rsid w:val="00A64A41"/>
    <w:rsid w:val="00A64D6C"/>
    <w:rsid w:val="00A65F84"/>
    <w:rsid w:val="00A660FC"/>
    <w:rsid w:val="00A6666C"/>
    <w:rsid w:val="00A6687D"/>
    <w:rsid w:val="00A66ABB"/>
    <w:rsid w:val="00A701B8"/>
    <w:rsid w:val="00A7025A"/>
    <w:rsid w:val="00A713AA"/>
    <w:rsid w:val="00A71873"/>
    <w:rsid w:val="00A7196D"/>
    <w:rsid w:val="00A71A96"/>
    <w:rsid w:val="00A71B18"/>
    <w:rsid w:val="00A71DF6"/>
    <w:rsid w:val="00A72055"/>
    <w:rsid w:val="00A7297A"/>
    <w:rsid w:val="00A72E3D"/>
    <w:rsid w:val="00A7304B"/>
    <w:rsid w:val="00A732FC"/>
    <w:rsid w:val="00A7344D"/>
    <w:rsid w:val="00A737B6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541E"/>
    <w:rsid w:val="00A75B41"/>
    <w:rsid w:val="00A75F19"/>
    <w:rsid w:val="00A76001"/>
    <w:rsid w:val="00A7671C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80CF8"/>
    <w:rsid w:val="00A813E1"/>
    <w:rsid w:val="00A820B7"/>
    <w:rsid w:val="00A821AE"/>
    <w:rsid w:val="00A82346"/>
    <w:rsid w:val="00A82436"/>
    <w:rsid w:val="00A825B1"/>
    <w:rsid w:val="00A82AC3"/>
    <w:rsid w:val="00A82DA4"/>
    <w:rsid w:val="00A82DE5"/>
    <w:rsid w:val="00A8350A"/>
    <w:rsid w:val="00A837DD"/>
    <w:rsid w:val="00A83A67"/>
    <w:rsid w:val="00A83A9E"/>
    <w:rsid w:val="00A83B70"/>
    <w:rsid w:val="00A83CBE"/>
    <w:rsid w:val="00A83EC4"/>
    <w:rsid w:val="00A83F6D"/>
    <w:rsid w:val="00A84007"/>
    <w:rsid w:val="00A846CC"/>
    <w:rsid w:val="00A847DA"/>
    <w:rsid w:val="00A84E81"/>
    <w:rsid w:val="00A8542C"/>
    <w:rsid w:val="00A856E3"/>
    <w:rsid w:val="00A85D0E"/>
    <w:rsid w:val="00A85D44"/>
    <w:rsid w:val="00A86108"/>
    <w:rsid w:val="00A86D57"/>
    <w:rsid w:val="00A87238"/>
    <w:rsid w:val="00A87336"/>
    <w:rsid w:val="00A87402"/>
    <w:rsid w:val="00A87522"/>
    <w:rsid w:val="00A87557"/>
    <w:rsid w:val="00A8757C"/>
    <w:rsid w:val="00A879EF"/>
    <w:rsid w:val="00A87AA6"/>
    <w:rsid w:val="00A9009C"/>
    <w:rsid w:val="00A910B7"/>
    <w:rsid w:val="00A913B4"/>
    <w:rsid w:val="00A91791"/>
    <w:rsid w:val="00A91A78"/>
    <w:rsid w:val="00A91E08"/>
    <w:rsid w:val="00A91E8C"/>
    <w:rsid w:val="00A9289F"/>
    <w:rsid w:val="00A92B3E"/>
    <w:rsid w:val="00A92EC3"/>
    <w:rsid w:val="00A9360C"/>
    <w:rsid w:val="00A938BB"/>
    <w:rsid w:val="00A93A61"/>
    <w:rsid w:val="00A947E5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B81"/>
    <w:rsid w:val="00AA007D"/>
    <w:rsid w:val="00AA049C"/>
    <w:rsid w:val="00AA0882"/>
    <w:rsid w:val="00AA0F46"/>
    <w:rsid w:val="00AA12D3"/>
    <w:rsid w:val="00AA1518"/>
    <w:rsid w:val="00AA179C"/>
    <w:rsid w:val="00AA1A2D"/>
    <w:rsid w:val="00AA20AF"/>
    <w:rsid w:val="00AA21C1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C77"/>
    <w:rsid w:val="00AA6164"/>
    <w:rsid w:val="00AA694E"/>
    <w:rsid w:val="00AA6A0E"/>
    <w:rsid w:val="00AA6D6C"/>
    <w:rsid w:val="00AA7971"/>
    <w:rsid w:val="00AA7AE5"/>
    <w:rsid w:val="00AA7AE7"/>
    <w:rsid w:val="00AB021A"/>
    <w:rsid w:val="00AB0822"/>
    <w:rsid w:val="00AB09DC"/>
    <w:rsid w:val="00AB0EBE"/>
    <w:rsid w:val="00AB0FD6"/>
    <w:rsid w:val="00AB12A4"/>
    <w:rsid w:val="00AB1A0A"/>
    <w:rsid w:val="00AB1ED7"/>
    <w:rsid w:val="00AB1EF9"/>
    <w:rsid w:val="00AB25F7"/>
    <w:rsid w:val="00AB2B20"/>
    <w:rsid w:val="00AB2BD3"/>
    <w:rsid w:val="00AB2C27"/>
    <w:rsid w:val="00AB2C3A"/>
    <w:rsid w:val="00AB2CD5"/>
    <w:rsid w:val="00AB303E"/>
    <w:rsid w:val="00AB335D"/>
    <w:rsid w:val="00AB35DD"/>
    <w:rsid w:val="00AB3A75"/>
    <w:rsid w:val="00AB3AF8"/>
    <w:rsid w:val="00AB3D32"/>
    <w:rsid w:val="00AB3E57"/>
    <w:rsid w:val="00AB3E67"/>
    <w:rsid w:val="00AB4436"/>
    <w:rsid w:val="00AB4850"/>
    <w:rsid w:val="00AB594A"/>
    <w:rsid w:val="00AB595D"/>
    <w:rsid w:val="00AB599E"/>
    <w:rsid w:val="00AB6D2B"/>
    <w:rsid w:val="00AB6D43"/>
    <w:rsid w:val="00AB7AA0"/>
    <w:rsid w:val="00AB7FBA"/>
    <w:rsid w:val="00AC0125"/>
    <w:rsid w:val="00AC05E5"/>
    <w:rsid w:val="00AC06B7"/>
    <w:rsid w:val="00AC0770"/>
    <w:rsid w:val="00AC0E39"/>
    <w:rsid w:val="00AC14FA"/>
    <w:rsid w:val="00AC1A83"/>
    <w:rsid w:val="00AC1BAC"/>
    <w:rsid w:val="00AC1C5B"/>
    <w:rsid w:val="00AC200F"/>
    <w:rsid w:val="00AC22CD"/>
    <w:rsid w:val="00AC301B"/>
    <w:rsid w:val="00AC34B0"/>
    <w:rsid w:val="00AC411A"/>
    <w:rsid w:val="00AC44BA"/>
    <w:rsid w:val="00AC48B1"/>
    <w:rsid w:val="00AC4CB6"/>
    <w:rsid w:val="00AC56CB"/>
    <w:rsid w:val="00AC5820"/>
    <w:rsid w:val="00AC5A47"/>
    <w:rsid w:val="00AC62A4"/>
    <w:rsid w:val="00AC6DB4"/>
    <w:rsid w:val="00AC749B"/>
    <w:rsid w:val="00AC79E9"/>
    <w:rsid w:val="00AC7AC5"/>
    <w:rsid w:val="00AD0B29"/>
    <w:rsid w:val="00AD1CD8"/>
    <w:rsid w:val="00AD213E"/>
    <w:rsid w:val="00AD304D"/>
    <w:rsid w:val="00AD36F1"/>
    <w:rsid w:val="00AD378E"/>
    <w:rsid w:val="00AD382F"/>
    <w:rsid w:val="00AD3CE1"/>
    <w:rsid w:val="00AD4DCD"/>
    <w:rsid w:val="00AD529E"/>
    <w:rsid w:val="00AD5452"/>
    <w:rsid w:val="00AD54C6"/>
    <w:rsid w:val="00AD54CE"/>
    <w:rsid w:val="00AD5AD4"/>
    <w:rsid w:val="00AD5F83"/>
    <w:rsid w:val="00AD6272"/>
    <w:rsid w:val="00AD6645"/>
    <w:rsid w:val="00AD6E26"/>
    <w:rsid w:val="00AD73C5"/>
    <w:rsid w:val="00AD7E03"/>
    <w:rsid w:val="00AE07F4"/>
    <w:rsid w:val="00AE0A2C"/>
    <w:rsid w:val="00AE0AF2"/>
    <w:rsid w:val="00AE0B12"/>
    <w:rsid w:val="00AE0B27"/>
    <w:rsid w:val="00AE11FC"/>
    <w:rsid w:val="00AE14F4"/>
    <w:rsid w:val="00AE16D1"/>
    <w:rsid w:val="00AE2A13"/>
    <w:rsid w:val="00AE2C48"/>
    <w:rsid w:val="00AE2CF2"/>
    <w:rsid w:val="00AE30CD"/>
    <w:rsid w:val="00AE3918"/>
    <w:rsid w:val="00AE3E5C"/>
    <w:rsid w:val="00AE4197"/>
    <w:rsid w:val="00AE47FF"/>
    <w:rsid w:val="00AE4A39"/>
    <w:rsid w:val="00AE4B7C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87D"/>
    <w:rsid w:val="00AE6987"/>
    <w:rsid w:val="00AE6E2C"/>
    <w:rsid w:val="00AE6F93"/>
    <w:rsid w:val="00AE70F6"/>
    <w:rsid w:val="00AE7AB7"/>
    <w:rsid w:val="00AE7C40"/>
    <w:rsid w:val="00AE7CAC"/>
    <w:rsid w:val="00AF0820"/>
    <w:rsid w:val="00AF0841"/>
    <w:rsid w:val="00AF086F"/>
    <w:rsid w:val="00AF095C"/>
    <w:rsid w:val="00AF148A"/>
    <w:rsid w:val="00AF1DAC"/>
    <w:rsid w:val="00AF1E42"/>
    <w:rsid w:val="00AF264C"/>
    <w:rsid w:val="00AF2964"/>
    <w:rsid w:val="00AF2AD1"/>
    <w:rsid w:val="00AF313D"/>
    <w:rsid w:val="00AF346A"/>
    <w:rsid w:val="00AF393F"/>
    <w:rsid w:val="00AF4428"/>
    <w:rsid w:val="00AF4A2E"/>
    <w:rsid w:val="00AF4B03"/>
    <w:rsid w:val="00AF4DF1"/>
    <w:rsid w:val="00AF4E3D"/>
    <w:rsid w:val="00AF50CF"/>
    <w:rsid w:val="00AF5250"/>
    <w:rsid w:val="00AF53F5"/>
    <w:rsid w:val="00AF579F"/>
    <w:rsid w:val="00AF5A5C"/>
    <w:rsid w:val="00AF5AFA"/>
    <w:rsid w:val="00AF5F85"/>
    <w:rsid w:val="00AF6944"/>
    <w:rsid w:val="00AF69E2"/>
    <w:rsid w:val="00AF6F70"/>
    <w:rsid w:val="00AF71B3"/>
    <w:rsid w:val="00AF7229"/>
    <w:rsid w:val="00AF72D4"/>
    <w:rsid w:val="00AF7702"/>
    <w:rsid w:val="00AF7A82"/>
    <w:rsid w:val="00AF7C28"/>
    <w:rsid w:val="00B0049E"/>
    <w:rsid w:val="00B00B7C"/>
    <w:rsid w:val="00B017D2"/>
    <w:rsid w:val="00B01E27"/>
    <w:rsid w:val="00B02590"/>
    <w:rsid w:val="00B0261A"/>
    <w:rsid w:val="00B02898"/>
    <w:rsid w:val="00B03017"/>
    <w:rsid w:val="00B03207"/>
    <w:rsid w:val="00B03363"/>
    <w:rsid w:val="00B0381B"/>
    <w:rsid w:val="00B0386E"/>
    <w:rsid w:val="00B03BB5"/>
    <w:rsid w:val="00B03E67"/>
    <w:rsid w:val="00B04F8D"/>
    <w:rsid w:val="00B05005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25B"/>
    <w:rsid w:val="00B0638A"/>
    <w:rsid w:val="00B06656"/>
    <w:rsid w:val="00B06713"/>
    <w:rsid w:val="00B069E4"/>
    <w:rsid w:val="00B07642"/>
    <w:rsid w:val="00B076D1"/>
    <w:rsid w:val="00B10A4E"/>
    <w:rsid w:val="00B10E6F"/>
    <w:rsid w:val="00B10F92"/>
    <w:rsid w:val="00B1124D"/>
    <w:rsid w:val="00B11449"/>
    <w:rsid w:val="00B11D20"/>
    <w:rsid w:val="00B124BB"/>
    <w:rsid w:val="00B1277A"/>
    <w:rsid w:val="00B130ED"/>
    <w:rsid w:val="00B137E6"/>
    <w:rsid w:val="00B14D54"/>
    <w:rsid w:val="00B14E3D"/>
    <w:rsid w:val="00B15449"/>
    <w:rsid w:val="00B15CA9"/>
    <w:rsid w:val="00B1655A"/>
    <w:rsid w:val="00B167F0"/>
    <w:rsid w:val="00B16B78"/>
    <w:rsid w:val="00B170C1"/>
    <w:rsid w:val="00B171FE"/>
    <w:rsid w:val="00B1742E"/>
    <w:rsid w:val="00B17453"/>
    <w:rsid w:val="00B177C2"/>
    <w:rsid w:val="00B20F35"/>
    <w:rsid w:val="00B21519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6CA8"/>
    <w:rsid w:val="00B26E0E"/>
    <w:rsid w:val="00B275C0"/>
    <w:rsid w:val="00B275FB"/>
    <w:rsid w:val="00B27901"/>
    <w:rsid w:val="00B27A76"/>
    <w:rsid w:val="00B27BAF"/>
    <w:rsid w:val="00B30B9B"/>
    <w:rsid w:val="00B30FBA"/>
    <w:rsid w:val="00B320F6"/>
    <w:rsid w:val="00B32222"/>
    <w:rsid w:val="00B32259"/>
    <w:rsid w:val="00B3225E"/>
    <w:rsid w:val="00B329AD"/>
    <w:rsid w:val="00B32DDA"/>
    <w:rsid w:val="00B33116"/>
    <w:rsid w:val="00B33815"/>
    <w:rsid w:val="00B33D62"/>
    <w:rsid w:val="00B343AF"/>
    <w:rsid w:val="00B35BC0"/>
    <w:rsid w:val="00B36260"/>
    <w:rsid w:val="00B364C0"/>
    <w:rsid w:val="00B36754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CC3"/>
    <w:rsid w:val="00B41FCD"/>
    <w:rsid w:val="00B423E0"/>
    <w:rsid w:val="00B425D1"/>
    <w:rsid w:val="00B42C52"/>
    <w:rsid w:val="00B433A0"/>
    <w:rsid w:val="00B43D79"/>
    <w:rsid w:val="00B43E87"/>
    <w:rsid w:val="00B4448A"/>
    <w:rsid w:val="00B4455E"/>
    <w:rsid w:val="00B44D03"/>
    <w:rsid w:val="00B45084"/>
    <w:rsid w:val="00B45837"/>
    <w:rsid w:val="00B45AB3"/>
    <w:rsid w:val="00B45B80"/>
    <w:rsid w:val="00B46185"/>
    <w:rsid w:val="00B46819"/>
    <w:rsid w:val="00B46B1F"/>
    <w:rsid w:val="00B46BBC"/>
    <w:rsid w:val="00B473FE"/>
    <w:rsid w:val="00B4754F"/>
    <w:rsid w:val="00B4766D"/>
    <w:rsid w:val="00B47AD9"/>
    <w:rsid w:val="00B47BE6"/>
    <w:rsid w:val="00B47FA8"/>
    <w:rsid w:val="00B50613"/>
    <w:rsid w:val="00B50957"/>
    <w:rsid w:val="00B50C48"/>
    <w:rsid w:val="00B51084"/>
    <w:rsid w:val="00B51536"/>
    <w:rsid w:val="00B51570"/>
    <w:rsid w:val="00B51626"/>
    <w:rsid w:val="00B522D0"/>
    <w:rsid w:val="00B52388"/>
    <w:rsid w:val="00B52B15"/>
    <w:rsid w:val="00B52D36"/>
    <w:rsid w:val="00B5334A"/>
    <w:rsid w:val="00B53526"/>
    <w:rsid w:val="00B5358A"/>
    <w:rsid w:val="00B538F7"/>
    <w:rsid w:val="00B53CC1"/>
    <w:rsid w:val="00B53FB7"/>
    <w:rsid w:val="00B54018"/>
    <w:rsid w:val="00B546D5"/>
    <w:rsid w:val="00B549CD"/>
    <w:rsid w:val="00B54DC2"/>
    <w:rsid w:val="00B55994"/>
    <w:rsid w:val="00B562A1"/>
    <w:rsid w:val="00B56FAB"/>
    <w:rsid w:val="00B573E7"/>
    <w:rsid w:val="00B576C0"/>
    <w:rsid w:val="00B57BBF"/>
    <w:rsid w:val="00B57E4D"/>
    <w:rsid w:val="00B6016D"/>
    <w:rsid w:val="00B60781"/>
    <w:rsid w:val="00B607AD"/>
    <w:rsid w:val="00B608A4"/>
    <w:rsid w:val="00B6098C"/>
    <w:rsid w:val="00B60EE2"/>
    <w:rsid w:val="00B61397"/>
    <w:rsid w:val="00B615D9"/>
    <w:rsid w:val="00B61610"/>
    <w:rsid w:val="00B61728"/>
    <w:rsid w:val="00B61B9C"/>
    <w:rsid w:val="00B622BF"/>
    <w:rsid w:val="00B62EDF"/>
    <w:rsid w:val="00B63051"/>
    <w:rsid w:val="00B635F0"/>
    <w:rsid w:val="00B63C3D"/>
    <w:rsid w:val="00B63F36"/>
    <w:rsid w:val="00B6406A"/>
    <w:rsid w:val="00B64AD0"/>
    <w:rsid w:val="00B6517A"/>
    <w:rsid w:val="00B65228"/>
    <w:rsid w:val="00B659D1"/>
    <w:rsid w:val="00B65A49"/>
    <w:rsid w:val="00B65C4C"/>
    <w:rsid w:val="00B65E0A"/>
    <w:rsid w:val="00B65F70"/>
    <w:rsid w:val="00B65F94"/>
    <w:rsid w:val="00B665F8"/>
    <w:rsid w:val="00B66693"/>
    <w:rsid w:val="00B66717"/>
    <w:rsid w:val="00B66757"/>
    <w:rsid w:val="00B66C40"/>
    <w:rsid w:val="00B67480"/>
    <w:rsid w:val="00B67B97"/>
    <w:rsid w:val="00B67CF6"/>
    <w:rsid w:val="00B67CFF"/>
    <w:rsid w:val="00B67F19"/>
    <w:rsid w:val="00B702B9"/>
    <w:rsid w:val="00B70F83"/>
    <w:rsid w:val="00B71198"/>
    <w:rsid w:val="00B71E30"/>
    <w:rsid w:val="00B71F6B"/>
    <w:rsid w:val="00B72C7C"/>
    <w:rsid w:val="00B72F71"/>
    <w:rsid w:val="00B72F79"/>
    <w:rsid w:val="00B7349D"/>
    <w:rsid w:val="00B736C4"/>
    <w:rsid w:val="00B737BF"/>
    <w:rsid w:val="00B73F49"/>
    <w:rsid w:val="00B749FC"/>
    <w:rsid w:val="00B74A60"/>
    <w:rsid w:val="00B750A4"/>
    <w:rsid w:val="00B7544A"/>
    <w:rsid w:val="00B754CA"/>
    <w:rsid w:val="00B75A68"/>
    <w:rsid w:val="00B75B0A"/>
    <w:rsid w:val="00B75DF1"/>
    <w:rsid w:val="00B76126"/>
    <w:rsid w:val="00B76210"/>
    <w:rsid w:val="00B7667A"/>
    <w:rsid w:val="00B76787"/>
    <w:rsid w:val="00B77309"/>
    <w:rsid w:val="00B77D7F"/>
    <w:rsid w:val="00B77F03"/>
    <w:rsid w:val="00B80009"/>
    <w:rsid w:val="00B800A6"/>
    <w:rsid w:val="00B803E0"/>
    <w:rsid w:val="00B80D01"/>
    <w:rsid w:val="00B81FB0"/>
    <w:rsid w:val="00B824D7"/>
    <w:rsid w:val="00B82A2C"/>
    <w:rsid w:val="00B82F34"/>
    <w:rsid w:val="00B82FC4"/>
    <w:rsid w:val="00B833A0"/>
    <w:rsid w:val="00B833AD"/>
    <w:rsid w:val="00B83600"/>
    <w:rsid w:val="00B83BB2"/>
    <w:rsid w:val="00B84ABC"/>
    <w:rsid w:val="00B84BA9"/>
    <w:rsid w:val="00B84FAE"/>
    <w:rsid w:val="00B8505C"/>
    <w:rsid w:val="00B850F6"/>
    <w:rsid w:val="00B853F1"/>
    <w:rsid w:val="00B856B9"/>
    <w:rsid w:val="00B85B50"/>
    <w:rsid w:val="00B85D9B"/>
    <w:rsid w:val="00B86103"/>
    <w:rsid w:val="00B86243"/>
    <w:rsid w:val="00B864A3"/>
    <w:rsid w:val="00B86514"/>
    <w:rsid w:val="00B86A21"/>
    <w:rsid w:val="00B86B20"/>
    <w:rsid w:val="00B9028E"/>
    <w:rsid w:val="00B90517"/>
    <w:rsid w:val="00B90708"/>
    <w:rsid w:val="00B90930"/>
    <w:rsid w:val="00B90E19"/>
    <w:rsid w:val="00B91D30"/>
    <w:rsid w:val="00B91EDE"/>
    <w:rsid w:val="00B924F7"/>
    <w:rsid w:val="00B93138"/>
    <w:rsid w:val="00B93140"/>
    <w:rsid w:val="00B932C9"/>
    <w:rsid w:val="00B9338B"/>
    <w:rsid w:val="00B93840"/>
    <w:rsid w:val="00B93F62"/>
    <w:rsid w:val="00B9400B"/>
    <w:rsid w:val="00B9450B"/>
    <w:rsid w:val="00B945E6"/>
    <w:rsid w:val="00B9466E"/>
    <w:rsid w:val="00B949E3"/>
    <w:rsid w:val="00B94D7F"/>
    <w:rsid w:val="00B95035"/>
    <w:rsid w:val="00B9548B"/>
    <w:rsid w:val="00B958FE"/>
    <w:rsid w:val="00B95A63"/>
    <w:rsid w:val="00B95F84"/>
    <w:rsid w:val="00B963A6"/>
    <w:rsid w:val="00B968C8"/>
    <w:rsid w:val="00B96CA4"/>
    <w:rsid w:val="00B96D1A"/>
    <w:rsid w:val="00B96D43"/>
    <w:rsid w:val="00B9795D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1E4E"/>
    <w:rsid w:val="00BA2272"/>
    <w:rsid w:val="00BA24B5"/>
    <w:rsid w:val="00BA2F1E"/>
    <w:rsid w:val="00BA2F56"/>
    <w:rsid w:val="00BA30EB"/>
    <w:rsid w:val="00BA365E"/>
    <w:rsid w:val="00BA370E"/>
    <w:rsid w:val="00BA3EC5"/>
    <w:rsid w:val="00BA4625"/>
    <w:rsid w:val="00BA48A6"/>
    <w:rsid w:val="00BA4B5A"/>
    <w:rsid w:val="00BA51D9"/>
    <w:rsid w:val="00BA578E"/>
    <w:rsid w:val="00BA646C"/>
    <w:rsid w:val="00BA6E00"/>
    <w:rsid w:val="00BA7195"/>
    <w:rsid w:val="00BA7349"/>
    <w:rsid w:val="00BA75B6"/>
    <w:rsid w:val="00BA7640"/>
    <w:rsid w:val="00BA7B4F"/>
    <w:rsid w:val="00BA7DF9"/>
    <w:rsid w:val="00BB024A"/>
    <w:rsid w:val="00BB036C"/>
    <w:rsid w:val="00BB0405"/>
    <w:rsid w:val="00BB0756"/>
    <w:rsid w:val="00BB09BA"/>
    <w:rsid w:val="00BB0CCC"/>
    <w:rsid w:val="00BB1335"/>
    <w:rsid w:val="00BB1D7F"/>
    <w:rsid w:val="00BB1ED0"/>
    <w:rsid w:val="00BB20B2"/>
    <w:rsid w:val="00BB20BF"/>
    <w:rsid w:val="00BB2A5A"/>
    <w:rsid w:val="00BB37BB"/>
    <w:rsid w:val="00BB3E45"/>
    <w:rsid w:val="00BB3F90"/>
    <w:rsid w:val="00BB4D21"/>
    <w:rsid w:val="00BB518D"/>
    <w:rsid w:val="00BB5522"/>
    <w:rsid w:val="00BB55B8"/>
    <w:rsid w:val="00BB5CDA"/>
    <w:rsid w:val="00BB5DFC"/>
    <w:rsid w:val="00BB6924"/>
    <w:rsid w:val="00BB6BE9"/>
    <w:rsid w:val="00BB6C03"/>
    <w:rsid w:val="00BB6D5A"/>
    <w:rsid w:val="00BB6FED"/>
    <w:rsid w:val="00BB7644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64E"/>
    <w:rsid w:val="00BC1E1C"/>
    <w:rsid w:val="00BC214E"/>
    <w:rsid w:val="00BC238C"/>
    <w:rsid w:val="00BC29F9"/>
    <w:rsid w:val="00BC2E6C"/>
    <w:rsid w:val="00BC30D4"/>
    <w:rsid w:val="00BC35D6"/>
    <w:rsid w:val="00BC3A08"/>
    <w:rsid w:val="00BC3EDF"/>
    <w:rsid w:val="00BC41F2"/>
    <w:rsid w:val="00BC477E"/>
    <w:rsid w:val="00BC47DC"/>
    <w:rsid w:val="00BC4BD6"/>
    <w:rsid w:val="00BC530E"/>
    <w:rsid w:val="00BC561A"/>
    <w:rsid w:val="00BC59DC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859"/>
    <w:rsid w:val="00BD08B5"/>
    <w:rsid w:val="00BD093D"/>
    <w:rsid w:val="00BD0D9A"/>
    <w:rsid w:val="00BD0EC5"/>
    <w:rsid w:val="00BD108E"/>
    <w:rsid w:val="00BD10DE"/>
    <w:rsid w:val="00BD124B"/>
    <w:rsid w:val="00BD1D77"/>
    <w:rsid w:val="00BD1FBF"/>
    <w:rsid w:val="00BD20D8"/>
    <w:rsid w:val="00BD2157"/>
    <w:rsid w:val="00BD2277"/>
    <w:rsid w:val="00BD279D"/>
    <w:rsid w:val="00BD294C"/>
    <w:rsid w:val="00BD2F3D"/>
    <w:rsid w:val="00BD3535"/>
    <w:rsid w:val="00BD3BE5"/>
    <w:rsid w:val="00BD3DA4"/>
    <w:rsid w:val="00BD4ABB"/>
    <w:rsid w:val="00BD5478"/>
    <w:rsid w:val="00BD570C"/>
    <w:rsid w:val="00BD581A"/>
    <w:rsid w:val="00BD5A63"/>
    <w:rsid w:val="00BD5BAD"/>
    <w:rsid w:val="00BD612B"/>
    <w:rsid w:val="00BD678C"/>
    <w:rsid w:val="00BD6A7A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91D"/>
    <w:rsid w:val="00BE09FB"/>
    <w:rsid w:val="00BE0A60"/>
    <w:rsid w:val="00BE0B63"/>
    <w:rsid w:val="00BE0F46"/>
    <w:rsid w:val="00BE1014"/>
    <w:rsid w:val="00BE172F"/>
    <w:rsid w:val="00BE2115"/>
    <w:rsid w:val="00BE23BA"/>
    <w:rsid w:val="00BE24B3"/>
    <w:rsid w:val="00BE2888"/>
    <w:rsid w:val="00BE2BC2"/>
    <w:rsid w:val="00BE2F36"/>
    <w:rsid w:val="00BE34D2"/>
    <w:rsid w:val="00BE393D"/>
    <w:rsid w:val="00BE4094"/>
    <w:rsid w:val="00BE4264"/>
    <w:rsid w:val="00BE42F1"/>
    <w:rsid w:val="00BE44E1"/>
    <w:rsid w:val="00BE4700"/>
    <w:rsid w:val="00BE5481"/>
    <w:rsid w:val="00BE6361"/>
    <w:rsid w:val="00BE639C"/>
    <w:rsid w:val="00BE6907"/>
    <w:rsid w:val="00BE6B42"/>
    <w:rsid w:val="00BE731D"/>
    <w:rsid w:val="00BE7408"/>
    <w:rsid w:val="00BE7C2E"/>
    <w:rsid w:val="00BE7E70"/>
    <w:rsid w:val="00BE7EB1"/>
    <w:rsid w:val="00BF007C"/>
    <w:rsid w:val="00BF01EE"/>
    <w:rsid w:val="00BF01F1"/>
    <w:rsid w:val="00BF03EB"/>
    <w:rsid w:val="00BF06DF"/>
    <w:rsid w:val="00BF0DC9"/>
    <w:rsid w:val="00BF1977"/>
    <w:rsid w:val="00BF1A50"/>
    <w:rsid w:val="00BF1ABA"/>
    <w:rsid w:val="00BF1B23"/>
    <w:rsid w:val="00BF1C27"/>
    <w:rsid w:val="00BF1C99"/>
    <w:rsid w:val="00BF207E"/>
    <w:rsid w:val="00BF20F6"/>
    <w:rsid w:val="00BF22B7"/>
    <w:rsid w:val="00BF2320"/>
    <w:rsid w:val="00BF35BE"/>
    <w:rsid w:val="00BF3709"/>
    <w:rsid w:val="00BF386D"/>
    <w:rsid w:val="00BF3AF7"/>
    <w:rsid w:val="00BF402E"/>
    <w:rsid w:val="00BF4370"/>
    <w:rsid w:val="00BF47A6"/>
    <w:rsid w:val="00BF488C"/>
    <w:rsid w:val="00BF4B4E"/>
    <w:rsid w:val="00BF4D1B"/>
    <w:rsid w:val="00BF4FF9"/>
    <w:rsid w:val="00BF5135"/>
    <w:rsid w:val="00BF53EA"/>
    <w:rsid w:val="00BF5744"/>
    <w:rsid w:val="00BF57BF"/>
    <w:rsid w:val="00BF5DBF"/>
    <w:rsid w:val="00BF6597"/>
    <w:rsid w:val="00BF69D4"/>
    <w:rsid w:val="00BF6C0D"/>
    <w:rsid w:val="00BF6F0E"/>
    <w:rsid w:val="00BF7024"/>
    <w:rsid w:val="00BF7976"/>
    <w:rsid w:val="00BF7AB8"/>
    <w:rsid w:val="00C004CB"/>
    <w:rsid w:val="00C00546"/>
    <w:rsid w:val="00C0079C"/>
    <w:rsid w:val="00C008A1"/>
    <w:rsid w:val="00C008C5"/>
    <w:rsid w:val="00C01149"/>
    <w:rsid w:val="00C0130C"/>
    <w:rsid w:val="00C0162C"/>
    <w:rsid w:val="00C02385"/>
    <w:rsid w:val="00C023C1"/>
    <w:rsid w:val="00C03024"/>
    <w:rsid w:val="00C031AC"/>
    <w:rsid w:val="00C03428"/>
    <w:rsid w:val="00C03869"/>
    <w:rsid w:val="00C03968"/>
    <w:rsid w:val="00C03D2A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D77"/>
    <w:rsid w:val="00C05E32"/>
    <w:rsid w:val="00C061F3"/>
    <w:rsid w:val="00C06796"/>
    <w:rsid w:val="00C067B4"/>
    <w:rsid w:val="00C06A86"/>
    <w:rsid w:val="00C06DF8"/>
    <w:rsid w:val="00C071F7"/>
    <w:rsid w:val="00C0728A"/>
    <w:rsid w:val="00C072E8"/>
    <w:rsid w:val="00C075EA"/>
    <w:rsid w:val="00C0787B"/>
    <w:rsid w:val="00C07CD1"/>
    <w:rsid w:val="00C10ABD"/>
    <w:rsid w:val="00C10AF0"/>
    <w:rsid w:val="00C10C51"/>
    <w:rsid w:val="00C10E71"/>
    <w:rsid w:val="00C1178E"/>
    <w:rsid w:val="00C11B59"/>
    <w:rsid w:val="00C11D35"/>
    <w:rsid w:val="00C11EA6"/>
    <w:rsid w:val="00C1268B"/>
    <w:rsid w:val="00C12D91"/>
    <w:rsid w:val="00C1330E"/>
    <w:rsid w:val="00C137E0"/>
    <w:rsid w:val="00C143A3"/>
    <w:rsid w:val="00C143B3"/>
    <w:rsid w:val="00C147F2"/>
    <w:rsid w:val="00C14B21"/>
    <w:rsid w:val="00C14CEC"/>
    <w:rsid w:val="00C15069"/>
    <w:rsid w:val="00C1543F"/>
    <w:rsid w:val="00C15557"/>
    <w:rsid w:val="00C15664"/>
    <w:rsid w:val="00C1597C"/>
    <w:rsid w:val="00C159AF"/>
    <w:rsid w:val="00C15FCD"/>
    <w:rsid w:val="00C160D5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AA"/>
    <w:rsid w:val="00C2150C"/>
    <w:rsid w:val="00C21547"/>
    <w:rsid w:val="00C21922"/>
    <w:rsid w:val="00C219B0"/>
    <w:rsid w:val="00C2209C"/>
    <w:rsid w:val="00C22FFF"/>
    <w:rsid w:val="00C23301"/>
    <w:rsid w:val="00C247D2"/>
    <w:rsid w:val="00C251AD"/>
    <w:rsid w:val="00C251B2"/>
    <w:rsid w:val="00C25F2D"/>
    <w:rsid w:val="00C26013"/>
    <w:rsid w:val="00C26039"/>
    <w:rsid w:val="00C260AA"/>
    <w:rsid w:val="00C261BF"/>
    <w:rsid w:val="00C26607"/>
    <w:rsid w:val="00C266AA"/>
    <w:rsid w:val="00C26872"/>
    <w:rsid w:val="00C27684"/>
    <w:rsid w:val="00C279B1"/>
    <w:rsid w:val="00C27A8B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65E"/>
    <w:rsid w:val="00C336FE"/>
    <w:rsid w:val="00C3374B"/>
    <w:rsid w:val="00C33C16"/>
    <w:rsid w:val="00C346DD"/>
    <w:rsid w:val="00C35282"/>
    <w:rsid w:val="00C35FD7"/>
    <w:rsid w:val="00C362F9"/>
    <w:rsid w:val="00C36A51"/>
    <w:rsid w:val="00C36D07"/>
    <w:rsid w:val="00C36FE5"/>
    <w:rsid w:val="00C37589"/>
    <w:rsid w:val="00C37639"/>
    <w:rsid w:val="00C37B0B"/>
    <w:rsid w:val="00C37B58"/>
    <w:rsid w:val="00C40098"/>
    <w:rsid w:val="00C40406"/>
    <w:rsid w:val="00C40478"/>
    <w:rsid w:val="00C405AD"/>
    <w:rsid w:val="00C40AFD"/>
    <w:rsid w:val="00C40D82"/>
    <w:rsid w:val="00C4103E"/>
    <w:rsid w:val="00C4166C"/>
    <w:rsid w:val="00C41879"/>
    <w:rsid w:val="00C41F57"/>
    <w:rsid w:val="00C421DB"/>
    <w:rsid w:val="00C42869"/>
    <w:rsid w:val="00C42C39"/>
    <w:rsid w:val="00C43639"/>
    <w:rsid w:val="00C438F5"/>
    <w:rsid w:val="00C43D29"/>
    <w:rsid w:val="00C43F19"/>
    <w:rsid w:val="00C4447B"/>
    <w:rsid w:val="00C446AA"/>
    <w:rsid w:val="00C44C0D"/>
    <w:rsid w:val="00C44D1B"/>
    <w:rsid w:val="00C44F38"/>
    <w:rsid w:val="00C450E0"/>
    <w:rsid w:val="00C45231"/>
    <w:rsid w:val="00C45D75"/>
    <w:rsid w:val="00C45E03"/>
    <w:rsid w:val="00C462B9"/>
    <w:rsid w:val="00C466A2"/>
    <w:rsid w:val="00C46B25"/>
    <w:rsid w:val="00C46C9C"/>
    <w:rsid w:val="00C47353"/>
    <w:rsid w:val="00C4764E"/>
    <w:rsid w:val="00C47A9C"/>
    <w:rsid w:val="00C5023E"/>
    <w:rsid w:val="00C50CAC"/>
    <w:rsid w:val="00C50D3A"/>
    <w:rsid w:val="00C50FEC"/>
    <w:rsid w:val="00C51078"/>
    <w:rsid w:val="00C512FA"/>
    <w:rsid w:val="00C51647"/>
    <w:rsid w:val="00C5199F"/>
    <w:rsid w:val="00C51AD9"/>
    <w:rsid w:val="00C51D07"/>
    <w:rsid w:val="00C51E65"/>
    <w:rsid w:val="00C51F4C"/>
    <w:rsid w:val="00C52ADD"/>
    <w:rsid w:val="00C52D20"/>
    <w:rsid w:val="00C52F4B"/>
    <w:rsid w:val="00C53007"/>
    <w:rsid w:val="00C539A0"/>
    <w:rsid w:val="00C53FD1"/>
    <w:rsid w:val="00C544C7"/>
    <w:rsid w:val="00C546E6"/>
    <w:rsid w:val="00C54A9F"/>
    <w:rsid w:val="00C5553E"/>
    <w:rsid w:val="00C557E0"/>
    <w:rsid w:val="00C5585D"/>
    <w:rsid w:val="00C55B1B"/>
    <w:rsid w:val="00C55D37"/>
    <w:rsid w:val="00C56305"/>
    <w:rsid w:val="00C56635"/>
    <w:rsid w:val="00C566C3"/>
    <w:rsid w:val="00C56828"/>
    <w:rsid w:val="00C56D4A"/>
    <w:rsid w:val="00C56E6C"/>
    <w:rsid w:val="00C5705E"/>
    <w:rsid w:val="00C5780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C48"/>
    <w:rsid w:val="00C63019"/>
    <w:rsid w:val="00C630DD"/>
    <w:rsid w:val="00C63174"/>
    <w:rsid w:val="00C63376"/>
    <w:rsid w:val="00C633BA"/>
    <w:rsid w:val="00C634C8"/>
    <w:rsid w:val="00C6381C"/>
    <w:rsid w:val="00C63A98"/>
    <w:rsid w:val="00C63BC9"/>
    <w:rsid w:val="00C63E8C"/>
    <w:rsid w:val="00C63F2C"/>
    <w:rsid w:val="00C64440"/>
    <w:rsid w:val="00C6463A"/>
    <w:rsid w:val="00C64BAC"/>
    <w:rsid w:val="00C6502C"/>
    <w:rsid w:val="00C65528"/>
    <w:rsid w:val="00C65681"/>
    <w:rsid w:val="00C6590D"/>
    <w:rsid w:val="00C65E68"/>
    <w:rsid w:val="00C65F25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CE9"/>
    <w:rsid w:val="00C71DB2"/>
    <w:rsid w:val="00C721DD"/>
    <w:rsid w:val="00C721FF"/>
    <w:rsid w:val="00C72833"/>
    <w:rsid w:val="00C73540"/>
    <w:rsid w:val="00C736EC"/>
    <w:rsid w:val="00C73C35"/>
    <w:rsid w:val="00C74086"/>
    <w:rsid w:val="00C74139"/>
    <w:rsid w:val="00C74296"/>
    <w:rsid w:val="00C74794"/>
    <w:rsid w:val="00C74E5E"/>
    <w:rsid w:val="00C75189"/>
    <w:rsid w:val="00C754DA"/>
    <w:rsid w:val="00C75769"/>
    <w:rsid w:val="00C7576C"/>
    <w:rsid w:val="00C75A79"/>
    <w:rsid w:val="00C75D27"/>
    <w:rsid w:val="00C76A2D"/>
    <w:rsid w:val="00C76ADD"/>
    <w:rsid w:val="00C76B35"/>
    <w:rsid w:val="00C776C3"/>
    <w:rsid w:val="00C77B61"/>
    <w:rsid w:val="00C77D41"/>
    <w:rsid w:val="00C77D6A"/>
    <w:rsid w:val="00C803A7"/>
    <w:rsid w:val="00C80432"/>
    <w:rsid w:val="00C80525"/>
    <w:rsid w:val="00C8097C"/>
    <w:rsid w:val="00C80C1B"/>
    <w:rsid w:val="00C80CFA"/>
    <w:rsid w:val="00C80F9C"/>
    <w:rsid w:val="00C812CA"/>
    <w:rsid w:val="00C8180B"/>
    <w:rsid w:val="00C82252"/>
    <w:rsid w:val="00C822AA"/>
    <w:rsid w:val="00C82550"/>
    <w:rsid w:val="00C8256E"/>
    <w:rsid w:val="00C82CE0"/>
    <w:rsid w:val="00C82DD7"/>
    <w:rsid w:val="00C830C8"/>
    <w:rsid w:val="00C83185"/>
    <w:rsid w:val="00C83188"/>
    <w:rsid w:val="00C8338F"/>
    <w:rsid w:val="00C835D6"/>
    <w:rsid w:val="00C83D56"/>
    <w:rsid w:val="00C841C6"/>
    <w:rsid w:val="00C84659"/>
    <w:rsid w:val="00C846E5"/>
    <w:rsid w:val="00C84E91"/>
    <w:rsid w:val="00C86958"/>
    <w:rsid w:val="00C86B40"/>
    <w:rsid w:val="00C86BF0"/>
    <w:rsid w:val="00C86C58"/>
    <w:rsid w:val="00C86D4E"/>
    <w:rsid w:val="00C86FBE"/>
    <w:rsid w:val="00C875F9"/>
    <w:rsid w:val="00C876FE"/>
    <w:rsid w:val="00C87C47"/>
    <w:rsid w:val="00C87DCB"/>
    <w:rsid w:val="00C90149"/>
    <w:rsid w:val="00C90D4F"/>
    <w:rsid w:val="00C90E43"/>
    <w:rsid w:val="00C910C4"/>
    <w:rsid w:val="00C9138F"/>
    <w:rsid w:val="00C9154C"/>
    <w:rsid w:val="00C917AC"/>
    <w:rsid w:val="00C91C6A"/>
    <w:rsid w:val="00C922EC"/>
    <w:rsid w:val="00C92A69"/>
    <w:rsid w:val="00C92C93"/>
    <w:rsid w:val="00C92DEA"/>
    <w:rsid w:val="00C931B9"/>
    <w:rsid w:val="00C931CD"/>
    <w:rsid w:val="00C935BB"/>
    <w:rsid w:val="00C93947"/>
    <w:rsid w:val="00C93F40"/>
    <w:rsid w:val="00C945DB"/>
    <w:rsid w:val="00C94AF6"/>
    <w:rsid w:val="00C94B21"/>
    <w:rsid w:val="00C958E8"/>
    <w:rsid w:val="00C95985"/>
    <w:rsid w:val="00C95A3F"/>
    <w:rsid w:val="00C95A68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3C8"/>
    <w:rsid w:val="00CA0592"/>
    <w:rsid w:val="00CA079D"/>
    <w:rsid w:val="00CA08EC"/>
    <w:rsid w:val="00CA0A4A"/>
    <w:rsid w:val="00CA0BBA"/>
    <w:rsid w:val="00CA17B6"/>
    <w:rsid w:val="00CA1962"/>
    <w:rsid w:val="00CA196C"/>
    <w:rsid w:val="00CA1C2F"/>
    <w:rsid w:val="00CA1F2E"/>
    <w:rsid w:val="00CA2961"/>
    <w:rsid w:val="00CA2AFC"/>
    <w:rsid w:val="00CA31E6"/>
    <w:rsid w:val="00CA3347"/>
    <w:rsid w:val="00CA34C0"/>
    <w:rsid w:val="00CA3692"/>
    <w:rsid w:val="00CA3726"/>
    <w:rsid w:val="00CA3919"/>
    <w:rsid w:val="00CA3954"/>
    <w:rsid w:val="00CA3D0C"/>
    <w:rsid w:val="00CA3DFB"/>
    <w:rsid w:val="00CA3F26"/>
    <w:rsid w:val="00CA3F99"/>
    <w:rsid w:val="00CA4A7D"/>
    <w:rsid w:val="00CA505E"/>
    <w:rsid w:val="00CA5296"/>
    <w:rsid w:val="00CA5361"/>
    <w:rsid w:val="00CA5903"/>
    <w:rsid w:val="00CA6050"/>
    <w:rsid w:val="00CA60C5"/>
    <w:rsid w:val="00CA61DE"/>
    <w:rsid w:val="00CA68D6"/>
    <w:rsid w:val="00CA6AC4"/>
    <w:rsid w:val="00CA6F0C"/>
    <w:rsid w:val="00CA70B0"/>
    <w:rsid w:val="00CA7BE7"/>
    <w:rsid w:val="00CB033C"/>
    <w:rsid w:val="00CB0597"/>
    <w:rsid w:val="00CB06C3"/>
    <w:rsid w:val="00CB0A0A"/>
    <w:rsid w:val="00CB0B87"/>
    <w:rsid w:val="00CB0CEA"/>
    <w:rsid w:val="00CB0EF9"/>
    <w:rsid w:val="00CB153D"/>
    <w:rsid w:val="00CB15FF"/>
    <w:rsid w:val="00CB17EA"/>
    <w:rsid w:val="00CB1E4B"/>
    <w:rsid w:val="00CB2276"/>
    <w:rsid w:val="00CB24BB"/>
    <w:rsid w:val="00CB2565"/>
    <w:rsid w:val="00CB268E"/>
    <w:rsid w:val="00CB271F"/>
    <w:rsid w:val="00CB2DFB"/>
    <w:rsid w:val="00CB2E2D"/>
    <w:rsid w:val="00CB3840"/>
    <w:rsid w:val="00CB3A3F"/>
    <w:rsid w:val="00CB3E90"/>
    <w:rsid w:val="00CB40FF"/>
    <w:rsid w:val="00CB41F9"/>
    <w:rsid w:val="00CB49A1"/>
    <w:rsid w:val="00CB4A90"/>
    <w:rsid w:val="00CB4BF0"/>
    <w:rsid w:val="00CB4D89"/>
    <w:rsid w:val="00CB5002"/>
    <w:rsid w:val="00CB54D1"/>
    <w:rsid w:val="00CB5A69"/>
    <w:rsid w:val="00CB6048"/>
    <w:rsid w:val="00CB626F"/>
    <w:rsid w:val="00CB633F"/>
    <w:rsid w:val="00CB6E11"/>
    <w:rsid w:val="00CB6EE2"/>
    <w:rsid w:val="00CB7384"/>
    <w:rsid w:val="00CB7744"/>
    <w:rsid w:val="00CB7D5C"/>
    <w:rsid w:val="00CB7EFC"/>
    <w:rsid w:val="00CB7F42"/>
    <w:rsid w:val="00CB7FDD"/>
    <w:rsid w:val="00CC004C"/>
    <w:rsid w:val="00CC0051"/>
    <w:rsid w:val="00CC02DE"/>
    <w:rsid w:val="00CC072D"/>
    <w:rsid w:val="00CC0774"/>
    <w:rsid w:val="00CC0943"/>
    <w:rsid w:val="00CC0A33"/>
    <w:rsid w:val="00CC0A91"/>
    <w:rsid w:val="00CC0BC7"/>
    <w:rsid w:val="00CC0E15"/>
    <w:rsid w:val="00CC15C7"/>
    <w:rsid w:val="00CC1E54"/>
    <w:rsid w:val="00CC210A"/>
    <w:rsid w:val="00CC241D"/>
    <w:rsid w:val="00CC2B06"/>
    <w:rsid w:val="00CC2D8D"/>
    <w:rsid w:val="00CC3129"/>
    <w:rsid w:val="00CC35F6"/>
    <w:rsid w:val="00CC3F51"/>
    <w:rsid w:val="00CC412D"/>
    <w:rsid w:val="00CC4682"/>
    <w:rsid w:val="00CC4846"/>
    <w:rsid w:val="00CC485A"/>
    <w:rsid w:val="00CC4885"/>
    <w:rsid w:val="00CC5026"/>
    <w:rsid w:val="00CC5340"/>
    <w:rsid w:val="00CC5ECB"/>
    <w:rsid w:val="00CC6124"/>
    <w:rsid w:val="00CC61F0"/>
    <w:rsid w:val="00CC63CC"/>
    <w:rsid w:val="00CC6448"/>
    <w:rsid w:val="00CC64AC"/>
    <w:rsid w:val="00CC68D0"/>
    <w:rsid w:val="00CC6CC2"/>
    <w:rsid w:val="00CC6D2A"/>
    <w:rsid w:val="00CC71F8"/>
    <w:rsid w:val="00CC76F1"/>
    <w:rsid w:val="00CC76F6"/>
    <w:rsid w:val="00CC7766"/>
    <w:rsid w:val="00CC7B52"/>
    <w:rsid w:val="00CC7D69"/>
    <w:rsid w:val="00CD01FD"/>
    <w:rsid w:val="00CD0649"/>
    <w:rsid w:val="00CD0869"/>
    <w:rsid w:val="00CD0902"/>
    <w:rsid w:val="00CD0E94"/>
    <w:rsid w:val="00CD123D"/>
    <w:rsid w:val="00CD2157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75"/>
    <w:rsid w:val="00CD5073"/>
    <w:rsid w:val="00CD51C2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E0D"/>
    <w:rsid w:val="00CD7785"/>
    <w:rsid w:val="00CD77D9"/>
    <w:rsid w:val="00CD783F"/>
    <w:rsid w:val="00CD7A8E"/>
    <w:rsid w:val="00CE00FD"/>
    <w:rsid w:val="00CE010B"/>
    <w:rsid w:val="00CE031B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3869"/>
    <w:rsid w:val="00CE4211"/>
    <w:rsid w:val="00CE42E4"/>
    <w:rsid w:val="00CE4714"/>
    <w:rsid w:val="00CE489A"/>
    <w:rsid w:val="00CE5523"/>
    <w:rsid w:val="00CE5660"/>
    <w:rsid w:val="00CE59C2"/>
    <w:rsid w:val="00CE61A7"/>
    <w:rsid w:val="00CE67CE"/>
    <w:rsid w:val="00CE695E"/>
    <w:rsid w:val="00CE6A17"/>
    <w:rsid w:val="00CE6D64"/>
    <w:rsid w:val="00CE70F6"/>
    <w:rsid w:val="00CE7104"/>
    <w:rsid w:val="00CE7BB5"/>
    <w:rsid w:val="00CE7BC0"/>
    <w:rsid w:val="00CE7F57"/>
    <w:rsid w:val="00CE7F7D"/>
    <w:rsid w:val="00CF004C"/>
    <w:rsid w:val="00CF036E"/>
    <w:rsid w:val="00CF06C2"/>
    <w:rsid w:val="00CF0799"/>
    <w:rsid w:val="00CF100B"/>
    <w:rsid w:val="00CF1A9C"/>
    <w:rsid w:val="00CF1C31"/>
    <w:rsid w:val="00CF1F0A"/>
    <w:rsid w:val="00CF2053"/>
    <w:rsid w:val="00CF20DC"/>
    <w:rsid w:val="00CF22B9"/>
    <w:rsid w:val="00CF2788"/>
    <w:rsid w:val="00CF2CDD"/>
    <w:rsid w:val="00CF2D6D"/>
    <w:rsid w:val="00CF2DF7"/>
    <w:rsid w:val="00CF2F2F"/>
    <w:rsid w:val="00CF3448"/>
    <w:rsid w:val="00CF37EA"/>
    <w:rsid w:val="00CF3C0C"/>
    <w:rsid w:val="00CF4441"/>
    <w:rsid w:val="00CF44E8"/>
    <w:rsid w:val="00CF49D8"/>
    <w:rsid w:val="00CF50F3"/>
    <w:rsid w:val="00CF51EB"/>
    <w:rsid w:val="00CF5308"/>
    <w:rsid w:val="00CF5897"/>
    <w:rsid w:val="00CF6103"/>
    <w:rsid w:val="00CF6245"/>
    <w:rsid w:val="00CF6348"/>
    <w:rsid w:val="00CF6384"/>
    <w:rsid w:val="00CF67E1"/>
    <w:rsid w:val="00CF721A"/>
    <w:rsid w:val="00CF7516"/>
    <w:rsid w:val="00CF7633"/>
    <w:rsid w:val="00CF7724"/>
    <w:rsid w:val="00D000F3"/>
    <w:rsid w:val="00D001B0"/>
    <w:rsid w:val="00D00203"/>
    <w:rsid w:val="00D003F8"/>
    <w:rsid w:val="00D003FD"/>
    <w:rsid w:val="00D0088D"/>
    <w:rsid w:val="00D00ABB"/>
    <w:rsid w:val="00D01579"/>
    <w:rsid w:val="00D01BD6"/>
    <w:rsid w:val="00D021B7"/>
    <w:rsid w:val="00D02484"/>
    <w:rsid w:val="00D02B97"/>
    <w:rsid w:val="00D02B9D"/>
    <w:rsid w:val="00D02D84"/>
    <w:rsid w:val="00D02ED1"/>
    <w:rsid w:val="00D02F0D"/>
    <w:rsid w:val="00D031B8"/>
    <w:rsid w:val="00D03321"/>
    <w:rsid w:val="00D0368B"/>
    <w:rsid w:val="00D03CBB"/>
    <w:rsid w:val="00D03EC6"/>
    <w:rsid w:val="00D03F9A"/>
    <w:rsid w:val="00D042A8"/>
    <w:rsid w:val="00D04305"/>
    <w:rsid w:val="00D04BA7"/>
    <w:rsid w:val="00D04DD9"/>
    <w:rsid w:val="00D05CEE"/>
    <w:rsid w:val="00D063EE"/>
    <w:rsid w:val="00D0658E"/>
    <w:rsid w:val="00D06794"/>
    <w:rsid w:val="00D06D51"/>
    <w:rsid w:val="00D071FB"/>
    <w:rsid w:val="00D07309"/>
    <w:rsid w:val="00D0751A"/>
    <w:rsid w:val="00D07730"/>
    <w:rsid w:val="00D07A78"/>
    <w:rsid w:val="00D1012C"/>
    <w:rsid w:val="00D10663"/>
    <w:rsid w:val="00D10753"/>
    <w:rsid w:val="00D11315"/>
    <w:rsid w:val="00D11572"/>
    <w:rsid w:val="00D11671"/>
    <w:rsid w:val="00D1184A"/>
    <w:rsid w:val="00D11C71"/>
    <w:rsid w:val="00D123EB"/>
    <w:rsid w:val="00D124CF"/>
    <w:rsid w:val="00D1256A"/>
    <w:rsid w:val="00D12814"/>
    <w:rsid w:val="00D128C0"/>
    <w:rsid w:val="00D1317F"/>
    <w:rsid w:val="00D13424"/>
    <w:rsid w:val="00D134E4"/>
    <w:rsid w:val="00D134F7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5169"/>
    <w:rsid w:val="00D1533D"/>
    <w:rsid w:val="00D15956"/>
    <w:rsid w:val="00D15AB6"/>
    <w:rsid w:val="00D16325"/>
    <w:rsid w:val="00D167AF"/>
    <w:rsid w:val="00D17095"/>
    <w:rsid w:val="00D17885"/>
    <w:rsid w:val="00D1795C"/>
    <w:rsid w:val="00D17A38"/>
    <w:rsid w:val="00D2064F"/>
    <w:rsid w:val="00D20B61"/>
    <w:rsid w:val="00D2173C"/>
    <w:rsid w:val="00D219F9"/>
    <w:rsid w:val="00D21A81"/>
    <w:rsid w:val="00D21BBA"/>
    <w:rsid w:val="00D21D3E"/>
    <w:rsid w:val="00D21EDF"/>
    <w:rsid w:val="00D22269"/>
    <w:rsid w:val="00D224EC"/>
    <w:rsid w:val="00D2290B"/>
    <w:rsid w:val="00D229F8"/>
    <w:rsid w:val="00D22B93"/>
    <w:rsid w:val="00D22E2E"/>
    <w:rsid w:val="00D232DC"/>
    <w:rsid w:val="00D238CF"/>
    <w:rsid w:val="00D24024"/>
    <w:rsid w:val="00D241B1"/>
    <w:rsid w:val="00D241CF"/>
    <w:rsid w:val="00D24991"/>
    <w:rsid w:val="00D24A76"/>
    <w:rsid w:val="00D25104"/>
    <w:rsid w:val="00D25347"/>
    <w:rsid w:val="00D25421"/>
    <w:rsid w:val="00D25473"/>
    <w:rsid w:val="00D25A50"/>
    <w:rsid w:val="00D25ABA"/>
    <w:rsid w:val="00D261F3"/>
    <w:rsid w:val="00D2719B"/>
    <w:rsid w:val="00D277CB"/>
    <w:rsid w:val="00D27CEE"/>
    <w:rsid w:val="00D30216"/>
    <w:rsid w:val="00D305DE"/>
    <w:rsid w:val="00D30BD0"/>
    <w:rsid w:val="00D31441"/>
    <w:rsid w:val="00D31582"/>
    <w:rsid w:val="00D316F0"/>
    <w:rsid w:val="00D3187F"/>
    <w:rsid w:val="00D3256E"/>
    <w:rsid w:val="00D327C4"/>
    <w:rsid w:val="00D3283B"/>
    <w:rsid w:val="00D32E38"/>
    <w:rsid w:val="00D333E6"/>
    <w:rsid w:val="00D333FD"/>
    <w:rsid w:val="00D33EE5"/>
    <w:rsid w:val="00D34170"/>
    <w:rsid w:val="00D346CB"/>
    <w:rsid w:val="00D34D5E"/>
    <w:rsid w:val="00D34DEC"/>
    <w:rsid w:val="00D3527E"/>
    <w:rsid w:val="00D353EE"/>
    <w:rsid w:val="00D3548F"/>
    <w:rsid w:val="00D354FF"/>
    <w:rsid w:val="00D35574"/>
    <w:rsid w:val="00D3565C"/>
    <w:rsid w:val="00D35699"/>
    <w:rsid w:val="00D35784"/>
    <w:rsid w:val="00D35946"/>
    <w:rsid w:val="00D35C2C"/>
    <w:rsid w:val="00D35CA3"/>
    <w:rsid w:val="00D35E69"/>
    <w:rsid w:val="00D36825"/>
    <w:rsid w:val="00D36A10"/>
    <w:rsid w:val="00D36A12"/>
    <w:rsid w:val="00D36A2F"/>
    <w:rsid w:val="00D37AA6"/>
    <w:rsid w:val="00D402FB"/>
    <w:rsid w:val="00D40389"/>
    <w:rsid w:val="00D40589"/>
    <w:rsid w:val="00D40774"/>
    <w:rsid w:val="00D40B2D"/>
    <w:rsid w:val="00D40F8B"/>
    <w:rsid w:val="00D415A2"/>
    <w:rsid w:val="00D41C4E"/>
    <w:rsid w:val="00D42F2F"/>
    <w:rsid w:val="00D4309D"/>
    <w:rsid w:val="00D43131"/>
    <w:rsid w:val="00D43F84"/>
    <w:rsid w:val="00D43F9C"/>
    <w:rsid w:val="00D44667"/>
    <w:rsid w:val="00D44CC3"/>
    <w:rsid w:val="00D4502A"/>
    <w:rsid w:val="00D4580E"/>
    <w:rsid w:val="00D45B02"/>
    <w:rsid w:val="00D45EA6"/>
    <w:rsid w:val="00D46812"/>
    <w:rsid w:val="00D46B7C"/>
    <w:rsid w:val="00D4711E"/>
    <w:rsid w:val="00D4719D"/>
    <w:rsid w:val="00D4722C"/>
    <w:rsid w:val="00D4728A"/>
    <w:rsid w:val="00D4759E"/>
    <w:rsid w:val="00D47855"/>
    <w:rsid w:val="00D4786A"/>
    <w:rsid w:val="00D4788D"/>
    <w:rsid w:val="00D501E2"/>
    <w:rsid w:val="00D50255"/>
    <w:rsid w:val="00D5042C"/>
    <w:rsid w:val="00D506F1"/>
    <w:rsid w:val="00D50C95"/>
    <w:rsid w:val="00D51487"/>
    <w:rsid w:val="00D51AE0"/>
    <w:rsid w:val="00D51D1A"/>
    <w:rsid w:val="00D52415"/>
    <w:rsid w:val="00D5282B"/>
    <w:rsid w:val="00D537C9"/>
    <w:rsid w:val="00D53B0C"/>
    <w:rsid w:val="00D54570"/>
    <w:rsid w:val="00D5486B"/>
    <w:rsid w:val="00D548BF"/>
    <w:rsid w:val="00D549F3"/>
    <w:rsid w:val="00D54A28"/>
    <w:rsid w:val="00D54AD0"/>
    <w:rsid w:val="00D55E6F"/>
    <w:rsid w:val="00D563D7"/>
    <w:rsid w:val="00D56E05"/>
    <w:rsid w:val="00D56E6F"/>
    <w:rsid w:val="00D57213"/>
    <w:rsid w:val="00D575B1"/>
    <w:rsid w:val="00D57C33"/>
    <w:rsid w:val="00D57DF9"/>
    <w:rsid w:val="00D6080A"/>
    <w:rsid w:val="00D60E0E"/>
    <w:rsid w:val="00D610BA"/>
    <w:rsid w:val="00D615A4"/>
    <w:rsid w:val="00D61614"/>
    <w:rsid w:val="00D616D2"/>
    <w:rsid w:val="00D618B3"/>
    <w:rsid w:val="00D61EDB"/>
    <w:rsid w:val="00D6249D"/>
    <w:rsid w:val="00D628C8"/>
    <w:rsid w:val="00D62C62"/>
    <w:rsid w:val="00D63432"/>
    <w:rsid w:val="00D63561"/>
    <w:rsid w:val="00D63949"/>
    <w:rsid w:val="00D63A82"/>
    <w:rsid w:val="00D653C6"/>
    <w:rsid w:val="00D65B34"/>
    <w:rsid w:val="00D65C69"/>
    <w:rsid w:val="00D65C76"/>
    <w:rsid w:val="00D66729"/>
    <w:rsid w:val="00D66916"/>
    <w:rsid w:val="00D66B4B"/>
    <w:rsid w:val="00D66C11"/>
    <w:rsid w:val="00D66C8D"/>
    <w:rsid w:val="00D67202"/>
    <w:rsid w:val="00D6776F"/>
    <w:rsid w:val="00D67A0B"/>
    <w:rsid w:val="00D71350"/>
    <w:rsid w:val="00D71AAD"/>
    <w:rsid w:val="00D7298D"/>
    <w:rsid w:val="00D732A9"/>
    <w:rsid w:val="00D738D6"/>
    <w:rsid w:val="00D73A37"/>
    <w:rsid w:val="00D74250"/>
    <w:rsid w:val="00D74962"/>
    <w:rsid w:val="00D749A0"/>
    <w:rsid w:val="00D74A5B"/>
    <w:rsid w:val="00D74D5C"/>
    <w:rsid w:val="00D74E22"/>
    <w:rsid w:val="00D754ED"/>
    <w:rsid w:val="00D7552F"/>
    <w:rsid w:val="00D755EB"/>
    <w:rsid w:val="00D760A4"/>
    <w:rsid w:val="00D7651B"/>
    <w:rsid w:val="00D7680F"/>
    <w:rsid w:val="00D76C92"/>
    <w:rsid w:val="00D76FE8"/>
    <w:rsid w:val="00D770EC"/>
    <w:rsid w:val="00D7729D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F1F"/>
    <w:rsid w:val="00D862B6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87FBB"/>
    <w:rsid w:val="00D90216"/>
    <w:rsid w:val="00D90695"/>
    <w:rsid w:val="00D9076A"/>
    <w:rsid w:val="00D90C26"/>
    <w:rsid w:val="00D90E69"/>
    <w:rsid w:val="00D9115D"/>
    <w:rsid w:val="00D9118E"/>
    <w:rsid w:val="00D9134D"/>
    <w:rsid w:val="00D914C6"/>
    <w:rsid w:val="00D91804"/>
    <w:rsid w:val="00D9185F"/>
    <w:rsid w:val="00D91BA9"/>
    <w:rsid w:val="00D91D94"/>
    <w:rsid w:val="00D91D9F"/>
    <w:rsid w:val="00D91DF1"/>
    <w:rsid w:val="00D91E1C"/>
    <w:rsid w:val="00D9245C"/>
    <w:rsid w:val="00D9307B"/>
    <w:rsid w:val="00D9354D"/>
    <w:rsid w:val="00D93616"/>
    <w:rsid w:val="00D93FEE"/>
    <w:rsid w:val="00D94370"/>
    <w:rsid w:val="00D946FA"/>
    <w:rsid w:val="00D94B4E"/>
    <w:rsid w:val="00D9510C"/>
    <w:rsid w:val="00D952A7"/>
    <w:rsid w:val="00D9540C"/>
    <w:rsid w:val="00D95A5F"/>
    <w:rsid w:val="00D95D3A"/>
    <w:rsid w:val="00D95F10"/>
    <w:rsid w:val="00D961B3"/>
    <w:rsid w:val="00D962EE"/>
    <w:rsid w:val="00D966C3"/>
    <w:rsid w:val="00D96CDC"/>
    <w:rsid w:val="00D97278"/>
    <w:rsid w:val="00D974A3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DD4"/>
    <w:rsid w:val="00DA2DD8"/>
    <w:rsid w:val="00DA3B83"/>
    <w:rsid w:val="00DA3D2E"/>
    <w:rsid w:val="00DA441C"/>
    <w:rsid w:val="00DA455C"/>
    <w:rsid w:val="00DA46AC"/>
    <w:rsid w:val="00DA4BD8"/>
    <w:rsid w:val="00DA4D23"/>
    <w:rsid w:val="00DA4FAD"/>
    <w:rsid w:val="00DA52E0"/>
    <w:rsid w:val="00DA5708"/>
    <w:rsid w:val="00DA589A"/>
    <w:rsid w:val="00DA69E9"/>
    <w:rsid w:val="00DA69F2"/>
    <w:rsid w:val="00DA6C9C"/>
    <w:rsid w:val="00DA6DA9"/>
    <w:rsid w:val="00DA6DDD"/>
    <w:rsid w:val="00DA73EC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79"/>
    <w:rsid w:val="00DB23D1"/>
    <w:rsid w:val="00DB31A5"/>
    <w:rsid w:val="00DB379D"/>
    <w:rsid w:val="00DB4272"/>
    <w:rsid w:val="00DB4336"/>
    <w:rsid w:val="00DB4395"/>
    <w:rsid w:val="00DB4A0C"/>
    <w:rsid w:val="00DB4BFF"/>
    <w:rsid w:val="00DB4CB6"/>
    <w:rsid w:val="00DB4D33"/>
    <w:rsid w:val="00DB52B6"/>
    <w:rsid w:val="00DB59F1"/>
    <w:rsid w:val="00DB5CBE"/>
    <w:rsid w:val="00DB5E9A"/>
    <w:rsid w:val="00DB6133"/>
    <w:rsid w:val="00DB6990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B7EE8"/>
    <w:rsid w:val="00DC053B"/>
    <w:rsid w:val="00DC0DB9"/>
    <w:rsid w:val="00DC0E48"/>
    <w:rsid w:val="00DC1461"/>
    <w:rsid w:val="00DC1E26"/>
    <w:rsid w:val="00DC1F94"/>
    <w:rsid w:val="00DC20AD"/>
    <w:rsid w:val="00DC249C"/>
    <w:rsid w:val="00DC2501"/>
    <w:rsid w:val="00DC2609"/>
    <w:rsid w:val="00DC26DF"/>
    <w:rsid w:val="00DC2CD7"/>
    <w:rsid w:val="00DC309B"/>
    <w:rsid w:val="00DC30F7"/>
    <w:rsid w:val="00DC3201"/>
    <w:rsid w:val="00DC381C"/>
    <w:rsid w:val="00DC3905"/>
    <w:rsid w:val="00DC3A81"/>
    <w:rsid w:val="00DC3AF7"/>
    <w:rsid w:val="00DC3E56"/>
    <w:rsid w:val="00DC4385"/>
    <w:rsid w:val="00DC4556"/>
    <w:rsid w:val="00DC4702"/>
    <w:rsid w:val="00DC4D64"/>
    <w:rsid w:val="00DC4DA2"/>
    <w:rsid w:val="00DC530A"/>
    <w:rsid w:val="00DC56D9"/>
    <w:rsid w:val="00DC5CFE"/>
    <w:rsid w:val="00DC6455"/>
    <w:rsid w:val="00DC6972"/>
    <w:rsid w:val="00DC6B2A"/>
    <w:rsid w:val="00DC7258"/>
    <w:rsid w:val="00DC757F"/>
    <w:rsid w:val="00DC7DDD"/>
    <w:rsid w:val="00DD032A"/>
    <w:rsid w:val="00DD0693"/>
    <w:rsid w:val="00DD0A4E"/>
    <w:rsid w:val="00DD0E0F"/>
    <w:rsid w:val="00DD1DDD"/>
    <w:rsid w:val="00DD1E9B"/>
    <w:rsid w:val="00DD21F4"/>
    <w:rsid w:val="00DD2B38"/>
    <w:rsid w:val="00DD32D7"/>
    <w:rsid w:val="00DD3495"/>
    <w:rsid w:val="00DD3619"/>
    <w:rsid w:val="00DD369D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419"/>
    <w:rsid w:val="00DD7F45"/>
    <w:rsid w:val="00DD7F80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4160"/>
    <w:rsid w:val="00DE4182"/>
    <w:rsid w:val="00DE4E4B"/>
    <w:rsid w:val="00DE53F0"/>
    <w:rsid w:val="00DE577F"/>
    <w:rsid w:val="00DE5C3C"/>
    <w:rsid w:val="00DE5D29"/>
    <w:rsid w:val="00DE5F8F"/>
    <w:rsid w:val="00DE67D1"/>
    <w:rsid w:val="00DE69DA"/>
    <w:rsid w:val="00DE7180"/>
    <w:rsid w:val="00DE72F1"/>
    <w:rsid w:val="00DE73D4"/>
    <w:rsid w:val="00DE7A03"/>
    <w:rsid w:val="00DE7B28"/>
    <w:rsid w:val="00DF0252"/>
    <w:rsid w:val="00DF085B"/>
    <w:rsid w:val="00DF1740"/>
    <w:rsid w:val="00DF1910"/>
    <w:rsid w:val="00DF1AA9"/>
    <w:rsid w:val="00DF1B25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5BC"/>
    <w:rsid w:val="00DF4611"/>
    <w:rsid w:val="00DF48DB"/>
    <w:rsid w:val="00DF4C7B"/>
    <w:rsid w:val="00DF4F00"/>
    <w:rsid w:val="00DF4F2C"/>
    <w:rsid w:val="00DF5343"/>
    <w:rsid w:val="00DF5AB5"/>
    <w:rsid w:val="00DF5D60"/>
    <w:rsid w:val="00DF6190"/>
    <w:rsid w:val="00DF6237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E0012E"/>
    <w:rsid w:val="00E002BF"/>
    <w:rsid w:val="00E00934"/>
    <w:rsid w:val="00E00990"/>
    <w:rsid w:val="00E00A5E"/>
    <w:rsid w:val="00E00DA0"/>
    <w:rsid w:val="00E011CE"/>
    <w:rsid w:val="00E01498"/>
    <w:rsid w:val="00E0172F"/>
    <w:rsid w:val="00E01771"/>
    <w:rsid w:val="00E01928"/>
    <w:rsid w:val="00E01FA9"/>
    <w:rsid w:val="00E02224"/>
    <w:rsid w:val="00E0238D"/>
    <w:rsid w:val="00E02762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3AEA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B94"/>
    <w:rsid w:val="00E05FEE"/>
    <w:rsid w:val="00E06190"/>
    <w:rsid w:val="00E0636F"/>
    <w:rsid w:val="00E06E03"/>
    <w:rsid w:val="00E06FED"/>
    <w:rsid w:val="00E07580"/>
    <w:rsid w:val="00E0771C"/>
    <w:rsid w:val="00E07AE3"/>
    <w:rsid w:val="00E07F01"/>
    <w:rsid w:val="00E10296"/>
    <w:rsid w:val="00E104A2"/>
    <w:rsid w:val="00E110C7"/>
    <w:rsid w:val="00E11620"/>
    <w:rsid w:val="00E1205C"/>
    <w:rsid w:val="00E120A8"/>
    <w:rsid w:val="00E1305A"/>
    <w:rsid w:val="00E13490"/>
    <w:rsid w:val="00E13A78"/>
    <w:rsid w:val="00E13CFA"/>
    <w:rsid w:val="00E13D2D"/>
    <w:rsid w:val="00E13D38"/>
    <w:rsid w:val="00E13F3D"/>
    <w:rsid w:val="00E13FA4"/>
    <w:rsid w:val="00E14298"/>
    <w:rsid w:val="00E14F7E"/>
    <w:rsid w:val="00E1562B"/>
    <w:rsid w:val="00E1570A"/>
    <w:rsid w:val="00E159B3"/>
    <w:rsid w:val="00E15B8E"/>
    <w:rsid w:val="00E15F4E"/>
    <w:rsid w:val="00E16E93"/>
    <w:rsid w:val="00E16F18"/>
    <w:rsid w:val="00E171AE"/>
    <w:rsid w:val="00E173D2"/>
    <w:rsid w:val="00E1744A"/>
    <w:rsid w:val="00E17B81"/>
    <w:rsid w:val="00E17DDB"/>
    <w:rsid w:val="00E2020E"/>
    <w:rsid w:val="00E202D2"/>
    <w:rsid w:val="00E20458"/>
    <w:rsid w:val="00E204FB"/>
    <w:rsid w:val="00E20559"/>
    <w:rsid w:val="00E20DC1"/>
    <w:rsid w:val="00E20DF4"/>
    <w:rsid w:val="00E2160A"/>
    <w:rsid w:val="00E220EC"/>
    <w:rsid w:val="00E221ED"/>
    <w:rsid w:val="00E22251"/>
    <w:rsid w:val="00E222F3"/>
    <w:rsid w:val="00E2239B"/>
    <w:rsid w:val="00E226F5"/>
    <w:rsid w:val="00E229E4"/>
    <w:rsid w:val="00E22AA5"/>
    <w:rsid w:val="00E22D57"/>
    <w:rsid w:val="00E22EFE"/>
    <w:rsid w:val="00E232FF"/>
    <w:rsid w:val="00E23515"/>
    <w:rsid w:val="00E23D49"/>
    <w:rsid w:val="00E24011"/>
    <w:rsid w:val="00E2456C"/>
    <w:rsid w:val="00E245E4"/>
    <w:rsid w:val="00E24B22"/>
    <w:rsid w:val="00E24DA3"/>
    <w:rsid w:val="00E25043"/>
    <w:rsid w:val="00E2539C"/>
    <w:rsid w:val="00E25424"/>
    <w:rsid w:val="00E266B2"/>
    <w:rsid w:val="00E26A41"/>
    <w:rsid w:val="00E275BA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9CD"/>
    <w:rsid w:val="00E35BAA"/>
    <w:rsid w:val="00E3622F"/>
    <w:rsid w:val="00E362F2"/>
    <w:rsid w:val="00E36500"/>
    <w:rsid w:val="00E365C2"/>
    <w:rsid w:val="00E365C7"/>
    <w:rsid w:val="00E366A1"/>
    <w:rsid w:val="00E36899"/>
    <w:rsid w:val="00E368C3"/>
    <w:rsid w:val="00E36BE6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718"/>
    <w:rsid w:val="00E40E57"/>
    <w:rsid w:val="00E4146E"/>
    <w:rsid w:val="00E417E0"/>
    <w:rsid w:val="00E4189F"/>
    <w:rsid w:val="00E41CBE"/>
    <w:rsid w:val="00E41D8B"/>
    <w:rsid w:val="00E41E56"/>
    <w:rsid w:val="00E4207E"/>
    <w:rsid w:val="00E428F8"/>
    <w:rsid w:val="00E42966"/>
    <w:rsid w:val="00E42976"/>
    <w:rsid w:val="00E42C22"/>
    <w:rsid w:val="00E42E02"/>
    <w:rsid w:val="00E42FA3"/>
    <w:rsid w:val="00E431C3"/>
    <w:rsid w:val="00E43205"/>
    <w:rsid w:val="00E43A1A"/>
    <w:rsid w:val="00E442A3"/>
    <w:rsid w:val="00E444BB"/>
    <w:rsid w:val="00E44C45"/>
    <w:rsid w:val="00E450C1"/>
    <w:rsid w:val="00E4551D"/>
    <w:rsid w:val="00E456E7"/>
    <w:rsid w:val="00E45DDE"/>
    <w:rsid w:val="00E46286"/>
    <w:rsid w:val="00E46380"/>
    <w:rsid w:val="00E46778"/>
    <w:rsid w:val="00E46B79"/>
    <w:rsid w:val="00E47C97"/>
    <w:rsid w:val="00E501D6"/>
    <w:rsid w:val="00E503CA"/>
    <w:rsid w:val="00E50A97"/>
    <w:rsid w:val="00E50AD2"/>
    <w:rsid w:val="00E51092"/>
    <w:rsid w:val="00E51109"/>
    <w:rsid w:val="00E5111D"/>
    <w:rsid w:val="00E5118F"/>
    <w:rsid w:val="00E51A5A"/>
    <w:rsid w:val="00E51B46"/>
    <w:rsid w:val="00E51DE0"/>
    <w:rsid w:val="00E5200D"/>
    <w:rsid w:val="00E52198"/>
    <w:rsid w:val="00E523A9"/>
    <w:rsid w:val="00E523C0"/>
    <w:rsid w:val="00E52565"/>
    <w:rsid w:val="00E52804"/>
    <w:rsid w:val="00E5293C"/>
    <w:rsid w:val="00E5294A"/>
    <w:rsid w:val="00E53190"/>
    <w:rsid w:val="00E53BB8"/>
    <w:rsid w:val="00E53E56"/>
    <w:rsid w:val="00E541E0"/>
    <w:rsid w:val="00E54366"/>
    <w:rsid w:val="00E54809"/>
    <w:rsid w:val="00E54B44"/>
    <w:rsid w:val="00E54B94"/>
    <w:rsid w:val="00E54CCF"/>
    <w:rsid w:val="00E54F52"/>
    <w:rsid w:val="00E55798"/>
    <w:rsid w:val="00E55A9F"/>
    <w:rsid w:val="00E562A1"/>
    <w:rsid w:val="00E566D2"/>
    <w:rsid w:val="00E57839"/>
    <w:rsid w:val="00E57A08"/>
    <w:rsid w:val="00E57A8A"/>
    <w:rsid w:val="00E57F1D"/>
    <w:rsid w:val="00E57F32"/>
    <w:rsid w:val="00E57FC9"/>
    <w:rsid w:val="00E60556"/>
    <w:rsid w:val="00E60ADD"/>
    <w:rsid w:val="00E60B48"/>
    <w:rsid w:val="00E60C35"/>
    <w:rsid w:val="00E60CE2"/>
    <w:rsid w:val="00E60F1F"/>
    <w:rsid w:val="00E61184"/>
    <w:rsid w:val="00E6144A"/>
    <w:rsid w:val="00E6172A"/>
    <w:rsid w:val="00E61E5A"/>
    <w:rsid w:val="00E6306E"/>
    <w:rsid w:val="00E6337F"/>
    <w:rsid w:val="00E63685"/>
    <w:rsid w:val="00E63816"/>
    <w:rsid w:val="00E638F1"/>
    <w:rsid w:val="00E63AF4"/>
    <w:rsid w:val="00E63B43"/>
    <w:rsid w:val="00E63C49"/>
    <w:rsid w:val="00E63CB2"/>
    <w:rsid w:val="00E64DDF"/>
    <w:rsid w:val="00E6516C"/>
    <w:rsid w:val="00E6551E"/>
    <w:rsid w:val="00E655DA"/>
    <w:rsid w:val="00E65C25"/>
    <w:rsid w:val="00E65E7C"/>
    <w:rsid w:val="00E65EDA"/>
    <w:rsid w:val="00E65F58"/>
    <w:rsid w:val="00E662B4"/>
    <w:rsid w:val="00E66CC2"/>
    <w:rsid w:val="00E670C7"/>
    <w:rsid w:val="00E6748B"/>
    <w:rsid w:val="00E676B0"/>
    <w:rsid w:val="00E67DCF"/>
    <w:rsid w:val="00E67DFE"/>
    <w:rsid w:val="00E67F5E"/>
    <w:rsid w:val="00E7095A"/>
    <w:rsid w:val="00E70983"/>
    <w:rsid w:val="00E70D3C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417A"/>
    <w:rsid w:val="00E75205"/>
    <w:rsid w:val="00E7553F"/>
    <w:rsid w:val="00E75A4B"/>
    <w:rsid w:val="00E75D79"/>
    <w:rsid w:val="00E7611C"/>
    <w:rsid w:val="00E7662E"/>
    <w:rsid w:val="00E76C12"/>
    <w:rsid w:val="00E77352"/>
    <w:rsid w:val="00E77645"/>
    <w:rsid w:val="00E77B7F"/>
    <w:rsid w:val="00E77EF0"/>
    <w:rsid w:val="00E80570"/>
    <w:rsid w:val="00E80C5C"/>
    <w:rsid w:val="00E81041"/>
    <w:rsid w:val="00E81201"/>
    <w:rsid w:val="00E81433"/>
    <w:rsid w:val="00E819F5"/>
    <w:rsid w:val="00E825C3"/>
    <w:rsid w:val="00E8266D"/>
    <w:rsid w:val="00E82A1F"/>
    <w:rsid w:val="00E82ABF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D90"/>
    <w:rsid w:val="00E8528E"/>
    <w:rsid w:val="00E85330"/>
    <w:rsid w:val="00E85499"/>
    <w:rsid w:val="00E85A4C"/>
    <w:rsid w:val="00E85FFC"/>
    <w:rsid w:val="00E86377"/>
    <w:rsid w:val="00E8641B"/>
    <w:rsid w:val="00E86E87"/>
    <w:rsid w:val="00E872A6"/>
    <w:rsid w:val="00E87875"/>
    <w:rsid w:val="00E9004C"/>
    <w:rsid w:val="00E90960"/>
    <w:rsid w:val="00E90EE1"/>
    <w:rsid w:val="00E9108E"/>
    <w:rsid w:val="00E91134"/>
    <w:rsid w:val="00E9141D"/>
    <w:rsid w:val="00E91626"/>
    <w:rsid w:val="00E91F87"/>
    <w:rsid w:val="00E92222"/>
    <w:rsid w:val="00E928AF"/>
    <w:rsid w:val="00E92B30"/>
    <w:rsid w:val="00E92CAE"/>
    <w:rsid w:val="00E92CD1"/>
    <w:rsid w:val="00E9394F"/>
    <w:rsid w:val="00E93B5D"/>
    <w:rsid w:val="00E93C95"/>
    <w:rsid w:val="00E93EEB"/>
    <w:rsid w:val="00E94343"/>
    <w:rsid w:val="00E94CEB"/>
    <w:rsid w:val="00E94E40"/>
    <w:rsid w:val="00E95180"/>
    <w:rsid w:val="00E951C4"/>
    <w:rsid w:val="00E9526F"/>
    <w:rsid w:val="00E958FB"/>
    <w:rsid w:val="00E95D65"/>
    <w:rsid w:val="00E95EA0"/>
    <w:rsid w:val="00E9619D"/>
    <w:rsid w:val="00E969A0"/>
    <w:rsid w:val="00E96A66"/>
    <w:rsid w:val="00E96B33"/>
    <w:rsid w:val="00E96F0B"/>
    <w:rsid w:val="00E97069"/>
    <w:rsid w:val="00E9728E"/>
    <w:rsid w:val="00E975D7"/>
    <w:rsid w:val="00E97640"/>
    <w:rsid w:val="00E977AE"/>
    <w:rsid w:val="00E979BE"/>
    <w:rsid w:val="00E97B67"/>
    <w:rsid w:val="00EA09FD"/>
    <w:rsid w:val="00EA0A15"/>
    <w:rsid w:val="00EA10B3"/>
    <w:rsid w:val="00EA138B"/>
    <w:rsid w:val="00EA14A2"/>
    <w:rsid w:val="00EA16C1"/>
    <w:rsid w:val="00EA1A0C"/>
    <w:rsid w:val="00EA2B87"/>
    <w:rsid w:val="00EA2B90"/>
    <w:rsid w:val="00EA2D7B"/>
    <w:rsid w:val="00EA2FB7"/>
    <w:rsid w:val="00EA3036"/>
    <w:rsid w:val="00EA4153"/>
    <w:rsid w:val="00EA4789"/>
    <w:rsid w:val="00EA4B01"/>
    <w:rsid w:val="00EA4B06"/>
    <w:rsid w:val="00EA4DAF"/>
    <w:rsid w:val="00EA4E51"/>
    <w:rsid w:val="00EA4FCE"/>
    <w:rsid w:val="00EA6AE2"/>
    <w:rsid w:val="00EA6DE4"/>
    <w:rsid w:val="00EA7610"/>
    <w:rsid w:val="00EA799A"/>
    <w:rsid w:val="00EB0348"/>
    <w:rsid w:val="00EB035B"/>
    <w:rsid w:val="00EB0564"/>
    <w:rsid w:val="00EB09B7"/>
    <w:rsid w:val="00EB09C0"/>
    <w:rsid w:val="00EB15A6"/>
    <w:rsid w:val="00EB23F3"/>
    <w:rsid w:val="00EB27CC"/>
    <w:rsid w:val="00EB2B36"/>
    <w:rsid w:val="00EB2D68"/>
    <w:rsid w:val="00EB2E81"/>
    <w:rsid w:val="00EB3136"/>
    <w:rsid w:val="00EB32E0"/>
    <w:rsid w:val="00EB3651"/>
    <w:rsid w:val="00EB38EC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7062"/>
    <w:rsid w:val="00EB74E6"/>
    <w:rsid w:val="00EB757A"/>
    <w:rsid w:val="00EB7C9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A97"/>
    <w:rsid w:val="00EC1E27"/>
    <w:rsid w:val="00EC2096"/>
    <w:rsid w:val="00EC25FD"/>
    <w:rsid w:val="00EC2972"/>
    <w:rsid w:val="00EC2A60"/>
    <w:rsid w:val="00EC3099"/>
    <w:rsid w:val="00EC461E"/>
    <w:rsid w:val="00EC4A18"/>
    <w:rsid w:val="00EC4A25"/>
    <w:rsid w:val="00EC4EC2"/>
    <w:rsid w:val="00EC574E"/>
    <w:rsid w:val="00EC57B9"/>
    <w:rsid w:val="00EC57E1"/>
    <w:rsid w:val="00EC6511"/>
    <w:rsid w:val="00EC69AD"/>
    <w:rsid w:val="00EC6C08"/>
    <w:rsid w:val="00EC6E1B"/>
    <w:rsid w:val="00EC701B"/>
    <w:rsid w:val="00EC70B5"/>
    <w:rsid w:val="00EC71CA"/>
    <w:rsid w:val="00EC74D2"/>
    <w:rsid w:val="00EC75A8"/>
    <w:rsid w:val="00EC7D21"/>
    <w:rsid w:val="00ED01BD"/>
    <w:rsid w:val="00ED0236"/>
    <w:rsid w:val="00ED0CBC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2F09"/>
    <w:rsid w:val="00ED3178"/>
    <w:rsid w:val="00ED3444"/>
    <w:rsid w:val="00ED3470"/>
    <w:rsid w:val="00ED34B1"/>
    <w:rsid w:val="00ED394F"/>
    <w:rsid w:val="00ED3CBD"/>
    <w:rsid w:val="00ED41F6"/>
    <w:rsid w:val="00ED426E"/>
    <w:rsid w:val="00ED42FD"/>
    <w:rsid w:val="00ED53E6"/>
    <w:rsid w:val="00ED5C95"/>
    <w:rsid w:val="00ED5EE7"/>
    <w:rsid w:val="00ED619A"/>
    <w:rsid w:val="00ED686C"/>
    <w:rsid w:val="00ED6D94"/>
    <w:rsid w:val="00ED7194"/>
    <w:rsid w:val="00ED74B5"/>
    <w:rsid w:val="00ED7685"/>
    <w:rsid w:val="00ED7882"/>
    <w:rsid w:val="00ED7891"/>
    <w:rsid w:val="00ED79D7"/>
    <w:rsid w:val="00ED7D58"/>
    <w:rsid w:val="00EE05BB"/>
    <w:rsid w:val="00EE08AB"/>
    <w:rsid w:val="00EE0C60"/>
    <w:rsid w:val="00EE0D2F"/>
    <w:rsid w:val="00EE17FD"/>
    <w:rsid w:val="00EE182B"/>
    <w:rsid w:val="00EE1A63"/>
    <w:rsid w:val="00EE1C5F"/>
    <w:rsid w:val="00EE2008"/>
    <w:rsid w:val="00EE2019"/>
    <w:rsid w:val="00EE238F"/>
    <w:rsid w:val="00EE26D2"/>
    <w:rsid w:val="00EE2FAC"/>
    <w:rsid w:val="00EE314B"/>
    <w:rsid w:val="00EE33D2"/>
    <w:rsid w:val="00EE34FC"/>
    <w:rsid w:val="00EE3C24"/>
    <w:rsid w:val="00EE3F1D"/>
    <w:rsid w:val="00EE3F28"/>
    <w:rsid w:val="00EE3FA4"/>
    <w:rsid w:val="00EE50F0"/>
    <w:rsid w:val="00EE537A"/>
    <w:rsid w:val="00EE554A"/>
    <w:rsid w:val="00EE568B"/>
    <w:rsid w:val="00EE5765"/>
    <w:rsid w:val="00EE5841"/>
    <w:rsid w:val="00EE5D66"/>
    <w:rsid w:val="00EE5E38"/>
    <w:rsid w:val="00EE6039"/>
    <w:rsid w:val="00EE6153"/>
    <w:rsid w:val="00EE6CA4"/>
    <w:rsid w:val="00EE73BE"/>
    <w:rsid w:val="00EE7D7C"/>
    <w:rsid w:val="00EF01BF"/>
    <w:rsid w:val="00EF0765"/>
    <w:rsid w:val="00EF0BCF"/>
    <w:rsid w:val="00EF0CC2"/>
    <w:rsid w:val="00EF1511"/>
    <w:rsid w:val="00EF1BD8"/>
    <w:rsid w:val="00EF1D47"/>
    <w:rsid w:val="00EF1E6B"/>
    <w:rsid w:val="00EF1ED0"/>
    <w:rsid w:val="00EF2174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64A"/>
    <w:rsid w:val="00EF493A"/>
    <w:rsid w:val="00EF4CBB"/>
    <w:rsid w:val="00EF5305"/>
    <w:rsid w:val="00EF57E3"/>
    <w:rsid w:val="00EF5D0B"/>
    <w:rsid w:val="00EF5D40"/>
    <w:rsid w:val="00EF6129"/>
    <w:rsid w:val="00EF65E9"/>
    <w:rsid w:val="00EF6711"/>
    <w:rsid w:val="00EF7069"/>
    <w:rsid w:val="00F005BF"/>
    <w:rsid w:val="00F00616"/>
    <w:rsid w:val="00F00622"/>
    <w:rsid w:val="00F0108D"/>
    <w:rsid w:val="00F01311"/>
    <w:rsid w:val="00F01AB4"/>
    <w:rsid w:val="00F01AC1"/>
    <w:rsid w:val="00F020BE"/>
    <w:rsid w:val="00F02197"/>
    <w:rsid w:val="00F025A2"/>
    <w:rsid w:val="00F02F33"/>
    <w:rsid w:val="00F035DF"/>
    <w:rsid w:val="00F03820"/>
    <w:rsid w:val="00F044C8"/>
    <w:rsid w:val="00F0454E"/>
    <w:rsid w:val="00F04712"/>
    <w:rsid w:val="00F04A80"/>
    <w:rsid w:val="00F04B55"/>
    <w:rsid w:val="00F04EBC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DAD"/>
    <w:rsid w:val="00F06EC2"/>
    <w:rsid w:val="00F07C3E"/>
    <w:rsid w:val="00F07D6C"/>
    <w:rsid w:val="00F10643"/>
    <w:rsid w:val="00F10F56"/>
    <w:rsid w:val="00F116FD"/>
    <w:rsid w:val="00F12349"/>
    <w:rsid w:val="00F12481"/>
    <w:rsid w:val="00F127F8"/>
    <w:rsid w:val="00F129AB"/>
    <w:rsid w:val="00F12ACB"/>
    <w:rsid w:val="00F12B58"/>
    <w:rsid w:val="00F12C1B"/>
    <w:rsid w:val="00F12D19"/>
    <w:rsid w:val="00F12E8C"/>
    <w:rsid w:val="00F13133"/>
    <w:rsid w:val="00F132C1"/>
    <w:rsid w:val="00F1391E"/>
    <w:rsid w:val="00F13D3F"/>
    <w:rsid w:val="00F14421"/>
    <w:rsid w:val="00F1449C"/>
    <w:rsid w:val="00F14802"/>
    <w:rsid w:val="00F15381"/>
    <w:rsid w:val="00F155FB"/>
    <w:rsid w:val="00F156FB"/>
    <w:rsid w:val="00F15C29"/>
    <w:rsid w:val="00F15DFC"/>
    <w:rsid w:val="00F163AA"/>
    <w:rsid w:val="00F16593"/>
    <w:rsid w:val="00F16603"/>
    <w:rsid w:val="00F16FA0"/>
    <w:rsid w:val="00F170EC"/>
    <w:rsid w:val="00F1743D"/>
    <w:rsid w:val="00F17C96"/>
    <w:rsid w:val="00F20915"/>
    <w:rsid w:val="00F20B97"/>
    <w:rsid w:val="00F21246"/>
    <w:rsid w:val="00F212FE"/>
    <w:rsid w:val="00F213BD"/>
    <w:rsid w:val="00F213CF"/>
    <w:rsid w:val="00F213E2"/>
    <w:rsid w:val="00F214EE"/>
    <w:rsid w:val="00F21548"/>
    <w:rsid w:val="00F215A3"/>
    <w:rsid w:val="00F217B7"/>
    <w:rsid w:val="00F21AD0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40BA"/>
    <w:rsid w:val="00F2420A"/>
    <w:rsid w:val="00F2467F"/>
    <w:rsid w:val="00F2516E"/>
    <w:rsid w:val="00F251DD"/>
    <w:rsid w:val="00F25275"/>
    <w:rsid w:val="00F25D79"/>
    <w:rsid w:val="00F25D98"/>
    <w:rsid w:val="00F26431"/>
    <w:rsid w:val="00F26E16"/>
    <w:rsid w:val="00F27205"/>
    <w:rsid w:val="00F27564"/>
    <w:rsid w:val="00F27840"/>
    <w:rsid w:val="00F27AF5"/>
    <w:rsid w:val="00F27D34"/>
    <w:rsid w:val="00F300FB"/>
    <w:rsid w:val="00F30137"/>
    <w:rsid w:val="00F30204"/>
    <w:rsid w:val="00F303EA"/>
    <w:rsid w:val="00F30A04"/>
    <w:rsid w:val="00F30A9D"/>
    <w:rsid w:val="00F30B2E"/>
    <w:rsid w:val="00F30C23"/>
    <w:rsid w:val="00F30D1B"/>
    <w:rsid w:val="00F31188"/>
    <w:rsid w:val="00F311BC"/>
    <w:rsid w:val="00F31924"/>
    <w:rsid w:val="00F32056"/>
    <w:rsid w:val="00F32106"/>
    <w:rsid w:val="00F325C9"/>
    <w:rsid w:val="00F32766"/>
    <w:rsid w:val="00F32828"/>
    <w:rsid w:val="00F329CC"/>
    <w:rsid w:val="00F32A8A"/>
    <w:rsid w:val="00F32AC6"/>
    <w:rsid w:val="00F32FB8"/>
    <w:rsid w:val="00F33625"/>
    <w:rsid w:val="00F3376B"/>
    <w:rsid w:val="00F33EB0"/>
    <w:rsid w:val="00F340F7"/>
    <w:rsid w:val="00F347BC"/>
    <w:rsid w:val="00F353BB"/>
    <w:rsid w:val="00F354A2"/>
    <w:rsid w:val="00F35584"/>
    <w:rsid w:val="00F35CB2"/>
    <w:rsid w:val="00F36A7B"/>
    <w:rsid w:val="00F36B24"/>
    <w:rsid w:val="00F36BF1"/>
    <w:rsid w:val="00F371AF"/>
    <w:rsid w:val="00F37750"/>
    <w:rsid w:val="00F37A41"/>
    <w:rsid w:val="00F37AB0"/>
    <w:rsid w:val="00F37BB9"/>
    <w:rsid w:val="00F40177"/>
    <w:rsid w:val="00F401D8"/>
    <w:rsid w:val="00F40BA6"/>
    <w:rsid w:val="00F40D4C"/>
    <w:rsid w:val="00F40E90"/>
    <w:rsid w:val="00F410FE"/>
    <w:rsid w:val="00F4150F"/>
    <w:rsid w:val="00F42061"/>
    <w:rsid w:val="00F4296A"/>
    <w:rsid w:val="00F43846"/>
    <w:rsid w:val="00F43D0B"/>
    <w:rsid w:val="00F44218"/>
    <w:rsid w:val="00F4455D"/>
    <w:rsid w:val="00F44768"/>
    <w:rsid w:val="00F447E9"/>
    <w:rsid w:val="00F4500D"/>
    <w:rsid w:val="00F45382"/>
    <w:rsid w:val="00F453AD"/>
    <w:rsid w:val="00F456F6"/>
    <w:rsid w:val="00F45F7F"/>
    <w:rsid w:val="00F46976"/>
    <w:rsid w:val="00F46A64"/>
    <w:rsid w:val="00F46DEF"/>
    <w:rsid w:val="00F472D5"/>
    <w:rsid w:val="00F473A4"/>
    <w:rsid w:val="00F47A5B"/>
    <w:rsid w:val="00F47D57"/>
    <w:rsid w:val="00F47DEE"/>
    <w:rsid w:val="00F5009D"/>
    <w:rsid w:val="00F507BF"/>
    <w:rsid w:val="00F50DC8"/>
    <w:rsid w:val="00F50E2F"/>
    <w:rsid w:val="00F51188"/>
    <w:rsid w:val="00F5169A"/>
    <w:rsid w:val="00F51ABD"/>
    <w:rsid w:val="00F51CD4"/>
    <w:rsid w:val="00F51D1E"/>
    <w:rsid w:val="00F51DB5"/>
    <w:rsid w:val="00F51F52"/>
    <w:rsid w:val="00F52879"/>
    <w:rsid w:val="00F52968"/>
    <w:rsid w:val="00F52D01"/>
    <w:rsid w:val="00F52E04"/>
    <w:rsid w:val="00F53198"/>
    <w:rsid w:val="00F5320D"/>
    <w:rsid w:val="00F535A7"/>
    <w:rsid w:val="00F537AA"/>
    <w:rsid w:val="00F543B5"/>
    <w:rsid w:val="00F54431"/>
    <w:rsid w:val="00F545A1"/>
    <w:rsid w:val="00F54DA7"/>
    <w:rsid w:val="00F54F25"/>
    <w:rsid w:val="00F558BD"/>
    <w:rsid w:val="00F55985"/>
    <w:rsid w:val="00F55C6F"/>
    <w:rsid w:val="00F55CBB"/>
    <w:rsid w:val="00F566DF"/>
    <w:rsid w:val="00F56893"/>
    <w:rsid w:val="00F56B22"/>
    <w:rsid w:val="00F56DED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C91"/>
    <w:rsid w:val="00F61F2B"/>
    <w:rsid w:val="00F62154"/>
    <w:rsid w:val="00F6221C"/>
    <w:rsid w:val="00F62519"/>
    <w:rsid w:val="00F62A70"/>
    <w:rsid w:val="00F634E0"/>
    <w:rsid w:val="00F63C93"/>
    <w:rsid w:val="00F63E53"/>
    <w:rsid w:val="00F63F10"/>
    <w:rsid w:val="00F63FCA"/>
    <w:rsid w:val="00F64380"/>
    <w:rsid w:val="00F6475F"/>
    <w:rsid w:val="00F6481B"/>
    <w:rsid w:val="00F648D0"/>
    <w:rsid w:val="00F653B8"/>
    <w:rsid w:val="00F653C1"/>
    <w:rsid w:val="00F655DE"/>
    <w:rsid w:val="00F65674"/>
    <w:rsid w:val="00F65741"/>
    <w:rsid w:val="00F65786"/>
    <w:rsid w:val="00F6578B"/>
    <w:rsid w:val="00F65E05"/>
    <w:rsid w:val="00F6699F"/>
    <w:rsid w:val="00F66E7A"/>
    <w:rsid w:val="00F6707A"/>
    <w:rsid w:val="00F670BA"/>
    <w:rsid w:val="00F67275"/>
    <w:rsid w:val="00F67409"/>
    <w:rsid w:val="00F67CC8"/>
    <w:rsid w:val="00F67ECE"/>
    <w:rsid w:val="00F67F50"/>
    <w:rsid w:val="00F67F68"/>
    <w:rsid w:val="00F7054F"/>
    <w:rsid w:val="00F705FE"/>
    <w:rsid w:val="00F707B3"/>
    <w:rsid w:val="00F70964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316C"/>
    <w:rsid w:val="00F73345"/>
    <w:rsid w:val="00F73566"/>
    <w:rsid w:val="00F73BBA"/>
    <w:rsid w:val="00F73D0E"/>
    <w:rsid w:val="00F73E99"/>
    <w:rsid w:val="00F74380"/>
    <w:rsid w:val="00F74923"/>
    <w:rsid w:val="00F74C76"/>
    <w:rsid w:val="00F74F36"/>
    <w:rsid w:val="00F7525F"/>
    <w:rsid w:val="00F7589F"/>
    <w:rsid w:val="00F7591E"/>
    <w:rsid w:val="00F76AC2"/>
    <w:rsid w:val="00F76F87"/>
    <w:rsid w:val="00F771F2"/>
    <w:rsid w:val="00F77605"/>
    <w:rsid w:val="00F77C87"/>
    <w:rsid w:val="00F77D16"/>
    <w:rsid w:val="00F80317"/>
    <w:rsid w:val="00F80AFB"/>
    <w:rsid w:val="00F80BEF"/>
    <w:rsid w:val="00F80E7B"/>
    <w:rsid w:val="00F80F1C"/>
    <w:rsid w:val="00F8179F"/>
    <w:rsid w:val="00F81FD9"/>
    <w:rsid w:val="00F8210C"/>
    <w:rsid w:val="00F82345"/>
    <w:rsid w:val="00F82536"/>
    <w:rsid w:val="00F82B7C"/>
    <w:rsid w:val="00F82C01"/>
    <w:rsid w:val="00F82C34"/>
    <w:rsid w:val="00F836F4"/>
    <w:rsid w:val="00F8387B"/>
    <w:rsid w:val="00F83A1E"/>
    <w:rsid w:val="00F83B6A"/>
    <w:rsid w:val="00F83C1C"/>
    <w:rsid w:val="00F83EC4"/>
    <w:rsid w:val="00F83F64"/>
    <w:rsid w:val="00F849A6"/>
    <w:rsid w:val="00F84AA5"/>
    <w:rsid w:val="00F84B4B"/>
    <w:rsid w:val="00F84FD6"/>
    <w:rsid w:val="00F86089"/>
    <w:rsid w:val="00F86221"/>
    <w:rsid w:val="00F862D2"/>
    <w:rsid w:val="00F862DB"/>
    <w:rsid w:val="00F863F7"/>
    <w:rsid w:val="00F87268"/>
    <w:rsid w:val="00F87AE6"/>
    <w:rsid w:val="00F87BE6"/>
    <w:rsid w:val="00F900CC"/>
    <w:rsid w:val="00F90182"/>
    <w:rsid w:val="00F903D8"/>
    <w:rsid w:val="00F909A1"/>
    <w:rsid w:val="00F90DBC"/>
    <w:rsid w:val="00F90E73"/>
    <w:rsid w:val="00F911A1"/>
    <w:rsid w:val="00F913CE"/>
    <w:rsid w:val="00F91570"/>
    <w:rsid w:val="00F915E8"/>
    <w:rsid w:val="00F9176D"/>
    <w:rsid w:val="00F9178A"/>
    <w:rsid w:val="00F92213"/>
    <w:rsid w:val="00F9279E"/>
    <w:rsid w:val="00F93181"/>
    <w:rsid w:val="00F9395C"/>
    <w:rsid w:val="00F93DD5"/>
    <w:rsid w:val="00F944C0"/>
    <w:rsid w:val="00F946CB"/>
    <w:rsid w:val="00F94986"/>
    <w:rsid w:val="00F949E1"/>
    <w:rsid w:val="00F94D2B"/>
    <w:rsid w:val="00F94FBA"/>
    <w:rsid w:val="00F94FBB"/>
    <w:rsid w:val="00F95508"/>
    <w:rsid w:val="00F95B0A"/>
    <w:rsid w:val="00F95F2F"/>
    <w:rsid w:val="00F9644A"/>
    <w:rsid w:val="00F9655A"/>
    <w:rsid w:val="00F9656E"/>
    <w:rsid w:val="00F96C44"/>
    <w:rsid w:val="00F97210"/>
    <w:rsid w:val="00F97D30"/>
    <w:rsid w:val="00FA0237"/>
    <w:rsid w:val="00FA0341"/>
    <w:rsid w:val="00FA04DC"/>
    <w:rsid w:val="00FA0635"/>
    <w:rsid w:val="00FA0732"/>
    <w:rsid w:val="00FA0C29"/>
    <w:rsid w:val="00FA0D15"/>
    <w:rsid w:val="00FA1266"/>
    <w:rsid w:val="00FA1B7B"/>
    <w:rsid w:val="00FA1E41"/>
    <w:rsid w:val="00FA1E54"/>
    <w:rsid w:val="00FA2264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FF"/>
    <w:rsid w:val="00FA55BE"/>
    <w:rsid w:val="00FA5AA4"/>
    <w:rsid w:val="00FA5AD5"/>
    <w:rsid w:val="00FA612E"/>
    <w:rsid w:val="00FA66D3"/>
    <w:rsid w:val="00FA676B"/>
    <w:rsid w:val="00FA68B6"/>
    <w:rsid w:val="00FA69F7"/>
    <w:rsid w:val="00FA6D37"/>
    <w:rsid w:val="00FA71D1"/>
    <w:rsid w:val="00FA7647"/>
    <w:rsid w:val="00FA7C0E"/>
    <w:rsid w:val="00FA7C97"/>
    <w:rsid w:val="00FB0AF7"/>
    <w:rsid w:val="00FB1031"/>
    <w:rsid w:val="00FB11CF"/>
    <w:rsid w:val="00FB1569"/>
    <w:rsid w:val="00FB1BF6"/>
    <w:rsid w:val="00FB1CB2"/>
    <w:rsid w:val="00FB2613"/>
    <w:rsid w:val="00FB2797"/>
    <w:rsid w:val="00FB2D8B"/>
    <w:rsid w:val="00FB2EBD"/>
    <w:rsid w:val="00FB3232"/>
    <w:rsid w:val="00FB32B5"/>
    <w:rsid w:val="00FB3332"/>
    <w:rsid w:val="00FB3486"/>
    <w:rsid w:val="00FB377C"/>
    <w:rsid w:val="00FB3E97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7156"/>
    <w:rsid w:val="00FB7D53"/>
    <w:rsid w:val="00FB7E9A"/>
    <w:rsid w:val="00FB7F03"/>
    <w:rsid w:val="00FC08AB"/>
    <w:rsid w:val="00FC0A4E"/>
    <w:rsid w:val="00FC0D52"/>
    <w:rsid w:val="00FC0E0C"/>
    <w:rsid w:val="00FC1192"/>
    <w:rsid w:val="00FC11FF"/>
    <w:rsid w:val="00FC1755"/>
    <w:rsid w:val="00FC1DCB"/>
    <w:rsid w:val="00FC2000"/>
    <w:rsid w:val="00FC2B87"/>
    <w:rsid w:val="00FC312F"/>
    <w:rsid w:val="00FC344C"/>
    <w:rsid w:val="00FC36BD"/>
    <w:rsid w:val="00FC3D93"/>
    <w:rsid w:val="00FC3E6E"/>
    <w:rsid w:val="00FC4378"/>
    <w:rsid w:val="00FC4565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E79"/>
    <w:rsid w:val="00FC7166"/>
    <w:rsid w:val="00FC7170"/>
    <w:rsid w:val="00FC72C2"/>
    <w:rsid w:val="00FC7605"/>
    <w:rsid w:val="00FC7D02"/>
    <w:rsid w:val="00FC7F0F"/>
    <w:rsid w:val="00FD00A8"/>
    <w:rsid w:val="00FD0662"/>
    <w:rsid w:val="00FD06CE"/>
    <w:rsid w:val="00FD08ED"/>
    <w:rsid w:val="00FD1252"/>
    <w:rsid w:val="00FD181E"/>
    <w:rsid w:val="00FD1AD6"/>
    <w:rsid w:val="00FD2266"/>
    <w:rsid w:val="00FD22E8"/>
    <w:rsid w:val="00FD25B9"/>
    <w:rsid w:val="00FD2D49"/>
    <w:rsid w:val="00FD2FF9"/>
    <w:rsid w:val="00FD38D2"/>
    <w:rsid w:val="00FD38DE"/>
    <w:rsid w:val="00FD3924"/>
    <w:rsid w:val="00FD40B5"/>
    <w:rsid w:val="00FD42E0"/>
    <w:rsid w:val="00FD43DF"/>
    <w:rsid w:val="00FD45CD"/>
    <w:rsid w:val="00FD48F8"/>
    <w:rsid w:val="00FD4E5E"/>
    <w:rsid w:val="00FD54E0"/>
    <w:rsid w:val="00FD59FB"/>
    <w:rsid w:val="00FD59FF"/>
    <w:rsid w:val="00FD5DAA"/>
    <w:rsid w:val="00FD688E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713"/>
    <w:rsid w:val="00FE0C6D"/>
    <w:rsid w:val="00FE0CA0"/>
    <w:rsid w:val="00FE0D9C"/>
    <w:rsid w:val="00FE10B4"/>
    <w:rsid w:val="00FE1356"/>
    <w:rsid w:val="00FE17FD"/>
    <w:rsid w:val="00FE1AF6"/>
    <w:rsid w:val="00FE1F6F"/>
    <w:rsid w:val="00FE2099"/>
    <w:rsid w:val="00FE2A35"/>
    <w:rsid w:val="00FE2A47"/>
    <w:rsid w:val="00FE31CC"/>
    <w:rsid w:val="00FE36FA"/>
    <w:rsid w:val="00FE3929"/>
    <w:rsid w:val="00FE3A66"/>
    <w:rsid w:val="00FE3AA0"/>
    <w:rsid w:val="00FE3C6D"/>
    <w:rsid w:val="00FE3D80"/>
    <w:rsid w:val="00FE4074"/>
    <w:rsid w:val="00FE43CD"/>
    <w:rsid w:val="00FE44AD"/>
    <w:rsid w:val="00FE4869"/>
    <w:rsid w:val="00FE5334"/>
    <w:rsid w:val="00FE5675"/>
    <w:rsid w:val="00FE57F7"/>
    <w:rsid w:val="00FE6560"/>
    <w:rsid w:val="00FE6582"/>
    <w:rsid w:val="00FE6D6A"/>
    <w:rsid w:val="00FE7F08"/>
    <w:rsid w:val="00FF01A1"/>
    <w:rsid w:val="00FF0461"/>
    <w:rsid w:val="00FF057C"/>
    <w:rsid w:val="00FF0922"/>
    <w:rsid w:val="00FF0CE5"/>
    <w:rsid w:val="00FF137B"/>
    <w:rsid w:val="00FF14CB"/>
    <w:rsid w:val="00FF153F"/>
    <w:rsid w:val="00FF190C"/>
    <w:rsid w:val="00FF1AD0"/>
    <w:rsid w:val="00FF1D4F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203"/>
    <w:rsid w:val="00FF42FE"/>
    <w:rsid w:val="00FF45D9"/>
    <w:rsid w:val="00FF6BD1"/>
    <w:rsid w:val="00FF6FCA"/>
    <w:rsid w:val="00FF76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1AC1DE"/>
  <w15:chartTrackingRefBased/>
  <w15:docId w15:val="{5CBD7291-DABD-4638-B900-F7882E9D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qFormat="1"/>
    <w:lsdException w:name="index 2" w:lock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locked="0" w:uiPriority="39" w:qFormat="1"/>
    <w:lsdException w:name="toc 6" w:locked="0" w:uiPriority="39" w:qFormat="1"/>
    <w:lsdException w:name="toc 7" w:locked="0" w:uiPriority="39" w:qFormat="1"/>
    <w:lsdException w:name="toc 8" w:locked="0" w:uiPriority="39" w:qFormat="1"/>
    <w:lsdException w:name="toc 9" w:locked="0" w:uiPriority="39" w:qFormat="1"/>
    <w:lsdException w:name="footnote text" w:locked="0" w:qFormat="1"/>
    <w:lsdException w:name="annotation text" w:locked="0" w:uiPriority="99" w:qFormat="1"/>
    <w:lsdException w:name="header" w:locked="0" w:qFormat="1"/>
    <w:lsdException w:name="footer" w:locked="0" w:qFormat="1"/>
    <w:lsdException w:name="index heading" w:qFormat="1"/>
    <w:lsdException w:name="caption" w:locked="0" w:semiHidden="1" w:unhideWhenUsed="1" w:qFormat="1"/>
    <w:lsdException w:name="footnote reference" w:locked="0" w:qFormat="1"/>
    <w:lsdException w:name="annotation reference" w:locked="0" w:qFormat="1"/>
    <w:lsdException w:name="page number" w:locked="0" w:qFormat="1"/>
    <w:lsdException w:name="endnote text" w:qFormat="1"/>
    <w:lsdException w:name="List" w:locked="0" w:qFormat="1"/>
    <w:lsdException w:name="List Bullet" w:locked="0" w:qFormat="1"/>
    <w:lsdException w:name="List Number" w:locked="0" w:qFormat="1"/>
    <w:lsdException w:name="List 2" w:locked="0" w:qFormat="1"/>
    <w:lsdException w:name="List 3" w:locked="0" w:qFormat="1"/>
    <w:lsdException w:name="List 4" w:locked="0" w:qFormat="1"/>
    <w:lsdException w:name="List 5" w:locked="0" w:qFormat="1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Title" w:qFormat="1"/>
    <w:lsdException w:name="Default Paragraph Font" w:locked="0" w:uiPriority="1"/>
    <w:lsdException w:name="Body Text" w:locked="0" w:qFormat="1"/>
    <w:lsdException w:name="Subtitle" w:qFormat="1"/>
    <w:lsdException w:name="Hyperlink" w:locked="0" w:qFormat="1"/>
    <w:lsdException w:name="FollowedHyperlink" w:locked="0"/>
    <w:lsdException w:name="Strong" w:locked="0" w:uiPriority="22" w:qFormat="1"/>
    <w:lsdException w:name="Emphasis" w:locked="0" w:qFormat="1"/>
    <w:lsdException w:name="Document Map" w:locked="0" w:qFormat="1"/>
    <w:lsdException w:name="Plain Text" w:locked="0" w:qFormat="1"/>
    <w:lsdException w:name="HTML Top of Form" w:locked="0"/>
    <w:lsdException w:name="HTML Bottom of Form" w:locked="0"/>
    <w:lsdException w:name="Normal (Web)" w:locked="0" w:uiPriority="99" w:qFormat="1"/>
    <w:lsdException w:name="HTML Code" w:locked="0" w:uiPriority="99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 w:qFormat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E7553F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rsid w:val="001764C3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GB"/>
    </w:rPr>
  </w:style>
  <w:style w:type="paragraph" w:styleId="Heading2">
    <w:name w:val="heading 2"/>
    <w:basedOn w:val="Heading1"/>
    <w:next w:val="Normal"/>
    <w:link w:val="Heading2Char"/>
    <w:qFormat/>
    <w:rsid w:val="001764C3"/>
    <w:pPr>
      <w:pBdr>
        <w:top w:val="none" w:sz="0" w:space="0" w:color="auto"/>
      </w:pBdr>
      <w:spacing w:before="180"/>
      <w:outlineLvl w:val="1"/>
    </w:pPr>
    <w:rPr>
      <w:sz w:val="32"/>
      <w:lang w:val="x-none" w:eastAsia="x-none"/>
    </w:rPr>
  </w:style>
  <w:style w:type="paragraph" w:styleId="Heading3">
    <w:name w:val="heading 3"/>
    <w:basedOn w:val="Heading2"/>
    <w:next w:val="Normal"/>
    <w:link w:val="Heading3Char"/>
    <w:qFormat/>
    <w:rsid w:val="001764C3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1764C3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1764C3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1764C3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1764C3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1764C3"/>
    <w:pPr>
      <w:ind w:left="0" w:firstLine="0"/>
      <w:outlineLvl w:val="7"/>
    </w:pPr>
    <w:rPr>
      <w:lang w:val="x-none" w:eastAsia="x-none"/>
    </w:rPr>
  </w:style>
  <w:style w:type="paragraph" w:styleId="Heading9">
    <w:name w:val="heading 9"/>
    <w:basedOn w:val="Heading8"/>
    <w:next w:val="Normal"/>
    <w:link w:val="Heading9Char"/>
    <w:qFormat/>
    <w:rsid w:val="001764C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958A6"/>
    <w:rPr>
      <w:rFonts w:ascii="Arial" w:eastAsia="Times New Roman" w:hAnsi="Arial"/>
      <w:sz w:val="36"/>
      <w:lang w:bidi="ar-SA"/>
    </w:rPr>
  </w:style>
  <w:style w:type="character" w:customStyle="1" w:styleId="Heading2Char">
    <w:name w:val="Heading 2 Char"/>
    <w:link w:val="Heading2"/>
    <w:rsid w:val="003958A6"/>
    <w:rPr>
      <w:rFonts w:ascii="Arial" w:eastAsia="Times New Roman" w:hAnsi="Arial"/>
      <w:sz w:val="32"/>
    </w:rPr>
  </w:style>
  <w:style w:type="character" w:customStyle="1" w:styleId="Heading3Char">
    <w:name w:val="Heading 3 Char"/>
    <w:link w:val="Heading3"/>
    <w:rsid w:val="003958A6"/>
    <w:rPr>
      <w:rFonts w:ascii="Arial" w:eastAsia="Times New Roman" w:hAnsi="Arial"/>
      <w:sz w:val="28"/>
    </w:rPr>
  </w:style>
  <w:style w:type="character" w:customStyle="1" w:styleId="Heading4Char">
    <w:name w:val="Heading 4 Char"/>
    <w:link w:val="Heading4"/>
    <w:locked/>
    <w:rsid w:val="003958A6"/>
    <w:rPr>
      <w:rFonts w:ascii="Arial" w:eastAsia="Times New Roman" w:hAnsi="Arial"/>
      <w:sz w:val="24"/>
    </w:rPr>
  </w:style>
  <w:style w:type="character" w:customStyle="1" w:styleId="Heading5Char">
    <w:name w:val="Heading 5 Char"/>
    <w:link w:val="Heading5"/>
    <w:rsid w:val="003958A6"/>
    <w:rPr>
      <w:rFonts w:ascii="Arial" w:eastAsia="Times New Roman" w:hAnsi="Arial"/>
      <w:sz w:val="22"/>
    </w:rPr>
  </w:style>
  <w:style w:type="paragraph" w:customStyle="1" w:styleId="H6">
    <w:name w:val="H6"/>
    <w:basedOn w:val="Heading5"/>
    <w:next w:val="Normal"/>
    <w:rsid w:val="001764C3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3958A6"/>
    <w:rPr>
      <w:rFonts w:ascii="Arial" w:eastAsia="Times New Roman" w:hAnsi="Arial"/>
    </w:rPr>
  </w:style>
  <w:style w:type="character" w:customStyle="1" w:styleId="Heading7Char">
    <w:name w:val="Heading 7 Char"/>
    <w:link w:val="Heading7"/>
    <w:rsid w:val="003958A6"/>
    <w:rPr>
      <w:rFonts w:ascii="Arial" w:eastAsia="Times New Roman" w:hAnsi="Arial"/>
    </w:rPr>
  </w:style>
  <w:style w:type="character" w:customStyle="1" w:styleId="Heading8Char">
    <w:name w:val="Heading 8 Char"/>
    <w:link w:val="Heading8"/>
    <w:rsid w:val="003958A6"/>
    <w:rPr>
      <w:rFonts w:ascii="Arial" w:eastAsia="Times New Roman" w:hAnsi="Arial"/>
      <w:sz w:val="36"/>
    </w:rPr>
  </w:style>
  <w:style w:type="character" w:customStyle="1" w:styleId="Heading9Char">
    <w:name w:val="Heading 9 Char"/>
    <w:link w:val="Heading9"/>
    <w:rsid w:val="003958A6"/>
    <w:rPr>
      <w:rFonts w:ascii="Arial" w:eastAsia="Times New Roman" w:hAnsi="Arial"/>
      <w:sz w:val="36"/>
    </w:rPr>
  </w:style>
  <w:style w:type="paragraph" w:styleId="TOC9">
    <w:name w:val="toc 9"/>
    <w:basedOn w:val="TOC8"/>
    <w:uiPriority w:val="39"/>
    <w:rsid w:val="001764C3"/>
    <w:pPr>
      <w:ind w:left="1418" w:hanging="1418"/>
    </w:pPr>
  </w:style>
  <w:style w:type="paragraph" w:styleId="TOC8">
    <w:name w:val="toc 8"/>
    <w:basedOn w:val="TOC1"/>
    <w:uiPriority w:val="39"/>
    <w:rsid w:val="001764C3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1764C3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Normal"/>
    <w:next w:val="Normal"/>
    <w:rsid w:val="001764C3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1764C3"/>
  </w:style>
  <w:style w:type="paragraph" w:styleId="Header">
    <w:name w:val="header"/>
    <w:link w:val="HeaderChar"/>
    <w:rsid w:val="001764C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en-GB"/>
    </w:rPr>
  </w:style>
  <w:style w:type="character" w:customStyle="1" w:styleId="HeaderChar">
    <w:name w:val="Header Char"/>
    <w:link w:val="Header"/>
    <w:rsid w:val="003958A6"/>
    <w:rPr>
      <w:rFonts w:ascii="Arial" w:eastAsia="Times New Roman" w:hAnsi="Arial"/>
      <w:b/>
      <w:noProof/>
      <w:sz w:val="18"/>
      <w:lang w:bidi="ar-SA"/>
    </w:rPr>
  </w:style>
  <w:style w:type="paragraph" w:customStyle="1" w:styleId="ZD">
    <w:name w:val="ZD"/>
    <w:rsid w:val="001764C3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uiPriority w:val="39"/>
    <w:rsid w:val="001764C3"/>
    <w:pPr>
      <w:ind w:left="1701" w:hanging="1701"/>
    </w:pPr>
  </w:style>
  <w:style w:type="paragraph" w:styleId="TOC4">
    <w:name w:val="toc 4"/>
    <w:basedOn w:val="TOC3"/>
    <w:uiPriority w:val="39"/>
    <w:rsid w:val="001764C3"/>
    <w:pPr>
      <w:ind w:left="1418" w:hanging="1418"/>
    </w:pPr>
  </w:style>
  <w:style w:type="paragraph" w:styleId="TOC3">
    <w:name w:val="toc 3"/>
    <w:basedOn w:val="TOC2"/>
    <w:uiPriority w:val="39"/>
    <w:rsid w:val="001764C3"/>
    <w:pPr>
      <w:ind w:left="1134" w:hanging="1134"/>
    </w:pPr>
  </w:style>
  <w:style w:type="paragraph" w:styleId="TOC2">
    <w:name w:val="toc 2"/>
    <w:basedOn w:val="TOC1"/>
    <w:uiPriority w:val="39"/>
    <w:rsid w:val="001764C3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1764C3"/>
    <w:pPr>
      <w:jc w:val="center"/>
    </w:pPr>
    <w:rPr>
      <w:i/>
      <w:lang w:val="x-none" w:eastAsia="x-none"/>
    </w:rPr>
  </w:style>
  <w:style w:type="character" w:customStyle="1" w:styleId="FooterChar">
    <w:name w:val="Footer Char"/>
    <w:link w:val="Footer"/>
    <w:rsid w:val="003958A6"/>
    <w:rPr>
      <w:rFonts w:ascii="Arial" w:eastAsia="Times New Roman" w:hAnsi="Arial"/>
      <w:b/>
      <w:i/>
      <w:noProof/>
      <w:sz w:val="18"/>
    </w:rPr>
  </w:style>
  <w:style w:type="paragraph" w:customStyle="1" w:styleId="TT">
    <w:name w:val="TT"/>
    <w:basedOn w:val="Heading1"/>
    <w:next w:val="Normal"/>
    <w:rsid w:val="001764C3"/>
    <w:pPr>
      <w:outlineLvl w:val="9"/>
    </w:pPr>
  </w:style>
  <w:style w:type="paragraph" w:customStyle="1" w:styleId="NO">
    <w:name w:val="NO"/>
    <w:basedOn w:val="Normal"/>
    <w:link w:val="NOChar"/>
    <w:qFormat/>
    <w:rsid w:val="001764C3"/>
    <w:pPr>
      <w:keepLines/>
      <w:ind w:left="1135" w:hanging="851"/>
    </w:pPr>
    <w:rPr>
      <w:lang w:val="x-none" w:eastAsia="x-none"/>
    </w:rPr>
  </w:style>
  <w:style w:type="character" w:customStyle="1" w:styleId="NOChar">
    <w:name w:val="NO Char"/>
    <w:link w:val="NO"/>
    <w:qFormat/>
    <w:rsid w:val="003958A6"/>
    <w:rPr>
      <w:rFonts w:eastAsia="Times New Roman"/>
    </w:rPr>
  </w:style>
  <w:style w:type="paragraph" w:customStyle="1" w:styleId="PL">
    <w:name w:val="PL"/>
    <w:link w:val="PLChar"/>
    <w:qFormat/>
    <w:rsid w:val="000247CD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0247CD"/>
    <w:rPr>
      <w:rFonts w:ascii="Courier New" w:eastAsia="Times New Roman" w:hAnsi="Courier New"/>
      <w:noProof/>
      <w:sz w:val="16"/>
      <w:shd w:val="clear" w:color="auto" w:fill="E6E6E6"/>
    </w:rPr>
  </w:style>
  <w:style w:type="paragraph" w:customStyle="1" w:styleId="TAR">
    <w:name w:val="TAR"/>
    <w:basedOn w:val="TAL"/>
    <w:rsid w:val="001764C3"/>
    <w:pPr>
      <w:jc w:val="right"/>
    </w:pPr>
  </w:style>
  <w:style w:type="paragraph" w:customStyle="1" w:styleId="TAL">
    <w:name w:val="TAL"/>
    <w:basedOn w:val="Normal"/>
    <w:link w:val="TALCar"/>
    <w:qFormat/>
    <w:rsid w:val="001764C3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</w:rPr>
  </w:style>
  <w:style w:type="paragraph" w:customStyle="1" w:styleId="TAH">
    <w:name w:val="TAH"/>
    <w:basedOn w:val="TAC"/>
    <w:link w:val="TAHCar"/>
    <w:qFormat/>
    <w:rsid w:val="001764C3"/>
    <w:rPr>
      <w:b/>
    </w:rPr>
  </w:style>
  <w:style w:type="paragraph" w:customStyle="1" w:styleId="TAC">
    <w:name w:val="TAC"/>
    <w:basedOn w:val="TAL"/>
    <w:link w:val="TACChar"/>
    <w:qFormat/>
    <w:rsid w:val="001764C3"/>
    <w:pPr>
      <w:jc w:val="center"/>
    </w:pPr>
  </w:style>
  <w:style w:type="character" w:customStyle="1" w:styleId="TACChar">
    <w:name w:val="TAC Char"/>
    <w:link w:val="TAC"/>
    <w:locked/>
    <w:rsid w:val="00032340"/>
    <w:rPr>
      <w:rFonts w:ascii="Arial" w:eastAsia="Times New Roman" w:hAnsi="Arial"/>
      <w:sz w:val="18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</w:rPr>
  </w:style>
  <w:style w:type="paragraph" w:customStyle="1" w:styleId="LD">
    <w:name w:val="LD"/>
    <w:rsid w:val="001764C3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Normal"/>
    <w:qFormat/>
    <w:rsid w:val="001764C3"/>
    <w:pPr>
      <w:keepLines/>
      <w:ind w:left="1702" w:hanging="1418"/>
    </w:pPr>
  </w:style>
  <w:style w:type="paragraph" w:customStyle="1" w:styleId="FP">
    <w:name w:val="FP"/>
    <w:basedOn w:val="Normal"/>
    <w:rsid w:val="001764C3"/>
    <w:pPr>
      <w:spacing w:after="0"/>
    </w:pPr>
  </w:style>
  <w:style w:type="paragraph" w:customStyle="1" w:styleId="EW">
    <w:name w:val="EW"/>
    <w:basedOn w:val="EX"/>
    <w:rsid w:val="001764C3"/>
    <w:pPr>
      <w:spacing w:after="0"/>
    </w:pPr>
  </w:style>
  <w:style w:type="paragraph" w:customStyle="1" w:styleId="B1">
    <w:name w:val="B1"/>
    <w:basedOn w:val="List"/>
    <w:link w:val="B1Char1"/>
    <w:qFormat/>
    <w:rsid w:val="001764C3"/>
    <w:rPr>
      <w:lang w:val="x-none" w:eastAsia="x-none"/>
    </w:rPr>
  </w:style>
  <w:style w:type="paragraph" w:styleId="List">
    <w:name w:val="List"/>
    <w:basedOn w:val="Normal"/>
    <w:rsid w:val="001764C3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</w:rPr>
  </w:style>
  <w:style w:type="paragraph" w:styleId="TOC6">
    <w:name w:val="toc 6"/>
    <w:basedOn w:val="TOC5"/>
    <w:next w:val="Normal"/>
    <w:uiPriority w:val="39"/>
    <w:rsid w:val="001764C3"/>
    <w:pPr>
      <w:ind w:left="1985" w:hanging="1985"/>
    </w:pPr>
  </w:style>
  <w:style w:type="paragraph" w:styleId="TOC7">
    <w:name w:val="toc 7"/>
    <w:basedOn w:val="TOC6"/>
    <w:next w:val="Normal"/>
    <w:uiPriority w:val="39"/>
    <w:rsid w:val="001764C3"/>
    <w:pPr>
      <w:ind w:left="2268" w:hanging="2268"/>
    </w:pPr>
  </w:style>
  <w:style w:type="paragraph" w:customStyle="1" w:styleId="EditorsNote">
    <w:name w:val="Editor's Note"/>
    <w:basedOn w:val="NO"/>
    <w:link w:val="EditorsNoteChar"/>
    <w:qFormat/>
    <w:rsid w:val="001764C3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</w:rPr>
  </w:style>
  <w:style w:type="paragraph" w:customStyle="1" w:styleId="TH">
    <w:name w:val="TH"/>
    <w:basedOn w:val="Normal"/>
    <w:link w:val="THChar"/>
    <w:qFormat/>
    <w:rsid w:val="001764C3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</w:rPr>
  </w:style>
  <w:style w:type="paragraph" w:customStyle="1" w:styleId="ZA">
    <w:name w:val="ZA"/>
    <w:rsid w:val="001764C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1764C3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1764C3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BC090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1764C3"/>
    <w:pPr>
      <w:ind w:left="851" w:hanging="851"/>
    </w:pPr>
  </w:style>
  <w:style w:type="paragraph" w:customStyle="1" w:styleId="ZH">
    <w:name w:val="ZH"/>
    <w:rsid w:val="001764C3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rsid w:val="000661D5"/>
    <w:pPr>
      <w:keepNext w:val="0"/>
      <w:spacing w:before="0" w:after="240"/>
    </w:pPr>
    <w:rPr>
      <w:lang w:val="en-GB" w:eastAsia="ja-JP"/>
    </w:rPr>
  </w:style>
  <w:style w:type="character" w:customStyle="1" w:styleId="TFChar">
    <w:name w:val="TF Char"/>
    <w:link w:val="TF"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rsid w:val="001764C3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List2"/>
    <w:link w:val="B2Char"/>
    <w:qFormat/>
    <w:rsid w:val="001764C3"/>
    <w:rPr>
      <w:lang w:val="x-none" w:eastAsia="x-none"/>
    </w:rPr>
  </w:style>
  <w:style w:type="paragraph" w:styleId="List2">
    <w:name w:val="List 2"/>
    <w:basedOn w:val="List"/>
    <w:rsid w:val="001764C3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</w:rPr>
  </w:style>
  <w:style w:type="paragraph" w:customStyle="1" w:styleId="B3">
    <w:name w:val="B3"/>
    <w:basedOn w:val="List3"/>
    <w:link w:val="B3Char2"/>
    <w:qFormat/>
    <w:rsid w:val="001764C3"/>
    <w:rPr>
      <w:lang w:val="x-none" w:eastAsia="x-none"/>
    </w:rPr>
  </w:style>
  <w:style w:type="paragraph" w:styleId="List3">
    <w:name w:val="List 3"/>
    <w:basedOn w:val="List2"/>
    <w:rsid w:val="001764C3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</w:rPr>
  </w:style>
  <w:style w:type="paragraph" w:customStyle="1" w:styleId="B4">
    <w:name w:val="B4"/>
    <w:basedOn w:val="List4"/>
    <w:link w:val="B4Char"/>
    <w:qFormat/>
    <w:rsid w:val="001764C3"/>
    <w:rPr>
      <w:lang w:val="x-none" w:eastAsia="x-none"/>
    </w:rPr>
  </w:style>
  <w:style w:type="paragraph" w:styleId="List4">
    <w:name w:val="List 4"/>
    <w:basedOn w:val="List3"/>
    <w:rsid w:val="001764C3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</w:rPr>
  </w:style>
  <w:style w:type="paragraph" w:customStyle="1" w:styleId="B5">
    <w:name w:val="B5"/>
    <w:basedOn w:val="List5"/>
    <w:link w:val="B5Char"/>
    <w:rsid w:val="001764C3"/>
    <w:rPr>
      <w:lang w:val="x-none" w:eastAsia="x-none"/>
    </w:rPr>
  </w:style>
  <w:style w:type="paragraph" w:styleId="List5">
    <w:name w:val="List 5"/>
    <w:basedOn w:val="List4"/>
    <w:rsid w:val="001764C3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</w:rPr>
  </w:style>
  <w:style w:type="paragraph" w:styleId="Index2">
    <w:name w:val="index 2"/>
    <w:basedOn w:val="Index1"/>
    <w:rsid w:val="001764C3"/>
    <w:pPr>
      <w:ind w:left="284"/>
    </w:pPr>
  </w:style>
  <w:style w:type="paragraph" w:styleId="Index1">
    <w:name w:val="index 1"/>
    <w:basedOn w:val="Normal"/>
    <w:rsid w:val="001764C3"/>
    <w:pPr>
      <w:keepLines/>
      <w:spacing w:after="0"/>
    </w:pPr>
  </w:style>
  <w:style w:type="paragraph" w:styleId="ListNumber2">
    <w:name w:val="List Number 2"/>
    <w:basedOn w:val="ListNumber"/>
    <w:rsid w:val="001764C3"/>
    <w:pPr>
      <w:ind w:left="851"/>
    </w:pPr>
  </w:style>
  <w:style w:type="paragraph" w:styleId="ListNumber">
    <w:name w:val="List Number"/>
    <w:basedOn w:val="List"/>
    <w:rsid w:val="001764C3"/>
  </w:style>
  <w:style w:type="character" w:styleId="FootnoteReference">
    <w:name w:val="footnote reference"/>
    <w:rsid w:val="001764C3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1764C3"/>
    <w:pPr>
      <w:keepLines/>
      <w:spacing w:after="0"/>
      <w:ind w:left="454" w:hanging="454"/>
    </w:pPr>
    <w:rPr>
      <w:sz w:val="16"/>
      <w:lang w:val="x-none" w:eastAsia="x-none"/>
    </w:rPr>
  </w:style>
  <w:style w:type="character" w:customStyle="1" w:styleId="FootnoteTextChar">
    <w:name w:val="Footnote Text Char"/>
    <w:link w:val="FootnoteText"/>
    <w:rsid w:val="003958A6"/>
    <w:rPr>
      <w:rFonts w:eastAsia="Times New Roman"/>
      <w:sz w:val="16"/>
    </w:rPr>
  </w:style>
  <w:style w:type="paragraph" w:styleId="ListBullet2">
    <w:name w:val="List Bullet 2"/>
    <w:basedOn w:val="ListBullet"/>
    <w:rsid w:val="001764C3"/>
    <w:pPr>
      <w:ind w:left="851"/>
    </w:pPr>
  </w:style>
  <w:style w:type="paragraph" w:styleId="ListBullet">
    <w:name w:val="List Bullet"/>
    <w:basedOn w:val="List"/>
    <w:rsid w:val="001764C3"/>
  </w:style>
  <w:style w:type="paragraph" w:styleId="ListBullet3">
    <w:name w:val="List Bullet 3"/>
    <w:basedOn w:val="ListBullet2"/>
    <w:rsid w:val="001764C3"/>
    <w:pPr>
      <w:ind w:left="1135"/>
    </w:pPr>
  </w:style>
  <w:style w:type="paragraph" w:styleId="ListBullet4">
    <w:name w:val="List Bullet 4"/>
    <w:basedOn w:val="ListBullet3"/>
    <w:rsid w:val="001764C3"/>
    <w:pPr>
      <w:ind w:left="1418"/>
    </w:pPr>
  </w:style>
  <w:style w:type="paragraph" w:styleId="ListBullet5">
    <w:name w:val="List Bullet 5"/>
    <w:basedOn w:val="ListBullet4"/>
    <w:rsid w:val="001764C3"/>
    <w:pPr>
      <w:ind w:left="1702"/>
    </w:pPr>
  </w:style>
  <w:style w:type="paragraph" w:customStyle="1" w:styleId="B6">
    <w:name w:val="B6"/>
    <w:basedOn w:val="B5"/>
    <w:link w:val="B6Char"/>
    <w:qFormat/>
    <w:rsid w:val="003958A6"/>
    <w:pPr>
      <w:ind w:left="1985"/>
    </w:pPr>
    <w:rPr>
      <w:lang w:eastAsia="ja-JP"/>
    </w:rPr>
  </w:style>
  <w:style w:type="character" w:customStyle="1" w:styleId="B6Char">
    <w:name w:val="B6 Char"/>
    <w:link w:val="B6"/>
    <w:qFormat/>
    <w:rsid w:val="003958A6"/>
    <w:rPr>
      <w:rFonts w:eastAsia="Times New Roman"/>
      <w:lang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rsid w:val="003958A6"/>
    <w:rPr>
      <w:rFonts w:eastAsia="Times New Roman"/>
      <w:lang w:eastAsia="ja-JP"/>
    </w:rPr>
  </w:style>
  <w:style w:type="paragraph" w:styleId="Revision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1764C3"/>
    <w:pPr>
      <w:spacing w:after="0"/>
    </w:pPr>
  </w:style>
  <w:style w:type="paragraph" w:customStyle="1" w:styleId="NF">
    <w:name w:val="NF"/>
    <w:basedOn w:val="NO"/>
    <w:rsid w:val="001764C3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1764C3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1764C3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styleId="ListParagraph">
    <w:name w:val="List Paragraph"/>
    <w:basedOn w:val="Normal"/>
    <w:uiPriority w:val="34"/>
    <w:qFormat/>
    <w:rsid w:val="004D41ED"/>
    <w:pPr>
      <w:overflowPunct/>
      <w:autoSpaceDE/>
      <w:autoSpaceDN/>
      <w:adjustRightInd/>
      <w:ind w:left="720"/>
      <w:contextualSpacing/>
      <w:textAlignment w:val="auto"/>
    </w:pPr>
    <w:rPr>
      <w:lang w:eastAsia="en-US"/>
    </w:rPr>
  </w:style>
  <w:style w:type="paragraph" w:customStyle="1" w:styleId="CRCoverPage">
    <w:name w:val="CR Cover Page"/>
    <w:link w:val="CRCoverPageZchn"/>
    <w:rsid w:val="00797396"/>
    <w:pPr>
      <w:spacing w:after="120"/>
    </w:pPr>
    <w:rPr>
      <w:rFonts w:ascii="Arial" w:eastAsia="MS Mincho" w:hAnsi="Arial"/>
      <w:lang w:val="en-GB"/>
    </w:rPr>
  </w:style>
  <w:style w:type="character" w:styleId="Hyperlink">
    <w:name w:val="Hyperlink"/>
    <w:rsid w:val="00797396"/>
    <w:rPr>
      <w:color w:val="0000FF"/>
      <w:u w:val="single"/>
    </w:rPr>
  </w:style>
  <w:style w:type="paragraph" w:customStyle="1" w:styleId="Note-Boxed">
    <w:name w:val="Note - Boxed"/>
    <w:basedOn w:val="Normal"/>
    <w:next w:val="Normal"/>
    <w:rsid w:val="00797396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FFFF99"/>
      <w:tabs>
        <w:tab w:val="left" w:pos="1080"/>
      </w:tabs>
      <w:overflowPunct/>
      <w:autoSpaceDE/>
      <w:autoSpaceDN/>
      <w:adjustRightInd/>
      <w:spacing w:before="100" w:after="100" w:line="256" w:lineRule="auto"/>
      <w:ind w:left="720" w:hanging="720"/>
      <w:textAlignment w:val="auto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character" w:customStyle="1" w:styleId="CRCoverPageZchn">
    <w:name w:val="CR Cover Page Zchn"/>
    <w:link w:val="CRCoverPage"/>
    <w:rsid w:val="00797396"/>
    <w:rPr>
      <w:rFonts w:ascii="Arial" w:eastAsia="MS Mincho" w:hAnsi="Arial"/>
      <w:lang w:val="en-GB"/>
    </w:rPr>
  </w:style>
  <w:style w:type="character" w:styleId="CommentReference">
    <w:name w:val="annotation reference"/>
    <w:basedOn w:val="DefaultParagraphFont"/>
    <w:qFormat/>
    <w:rsid w:val="007973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797396"/>
  </w:style>
  <w:style w:type="character" w:customStyle="1" w:styleId="CommentTextChar">
    <w:name w:val="Comment Text Char"/>
    <w:basedOn w:val="DefaultParagraphFont"/>
    <w:link w:val="CommentText"/>
    <w:uiPriority w:val="99"/>
    <w:rsid w:val="00797396"/>
    <w:rPr>
      <w:rFonts w:eastAsia="Times New Roman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qFormat/>
    <w:rsid w:val="007973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7396"/>
    <w:rPr>
      <w:rFonts w:eastAsia="Times New Roman"/>
      <w:b/>
      <w:bCs/>
      <w:lang w:val="en-GB" w:eastAsia="ja-JP"/>
    </w:rPr>
  </w:style>
  <w:style w:type="paragraph" w:styleId="BalloonText">
    <w:name w:val="Balloon Text"/>
    <w:basedOn w:val="Normal"/>
    <w:link w:val="BalloonTextChar"/>
    <w:semiHidden/>
    <w:unhideWhenUsed/>
    <w:qFormat/>
    <w:rsid w:val="0079739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97396"/>
    <w:rPr>
      <w:rFonts w:ascii="Segoe UI" w:eastAsia="Times New Roman" w:hAnsi="Segoe UI" w:cs="Segoe UI"/>
      <w:sz w:val="18"/>
      <w:szCs w:val="18"/>
      <w:lang w:val="en-GB" w:eastAsia="ja-JP"/>
    </w:rPr>
  </w:style>
  <w:style w:type="character" w:customStyle="1" w:styleId="B1Char">
    <w:name w:val="B1 Char"/>
    <w:qFormat/>
    <w:rsid w:val="00AC1A83"/>
    <w:rPr>
      <w:lang w:val="en-GB" w:eastAsia="en-US"/>
    </w:rPr>
  </w:style>
  <w:style w:type="character" w:customStyle="1" w:styleId="B1Zchn">
    <w:name w:val="B1 Zchn"/>
    <w:rsid w:val="005E6CA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9d0e6b799459864de588a347af976318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eb2d0d8e484609ed6a30c80fb1d78909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953DA-E82B-422E-89A4-9C5D61D053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71DEDE-DCAD-4975-9646-BA883AD2F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FC89F0-7700-42A4-BA23-73338BEFD2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392053-7494-49DD-8B9A-DD5BC00F5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14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TS 38.331</vt:lpstr>
      <vt:lpstr>3GPP TS ab.cde</vt:lpstr>
      <vt:lpstr>3GPP TS ab.cde</vt:lpstr>
    </vt:vector>
  </TitlesOfParts>
  <Manager/>
  <Company/>
  <LinksUpToDate>false</LinksUpToDate>
  <CharactersWithSpaces>2903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15)</dc:subject>
  <dc:creator>MCC Support</dc:creator>
  <cp:keywords/>
  <dc:description/>
  <cp:lastModifiedBy>Milos Tesanovic</cp:lastModifiedBy>
  <cp:revision>18</cp:revision>
  <cp:lastPrinted>2017-05-08T01:55:00Z</cp:lastPrinted>
  <dcterms:created xsi:type="dcterms:W3CDTF">2020-04-08T16:18:00Z</dcterms:created>
  <dcterms:modified xsi:type="dcterms:W3CDTF">2020-04-09T12:02:00Z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0x0101003AA7AC0C743A294CADF60F661720E3E6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  <property fmtid="{D5CDD505-2E9C-101B-9397-08002B2CF9AE}" pid="26" name="TaxCatchAll">
    <vt:lpwstr/>
  </property>
  <property fmtid="{D5CDD505-2E9C-101B-9397-08002B2CF9AE}" pid="27" name="_dlc_DocIdPersistId">
    <vt:lpwstr/>
  </property>
  <property fmtid="{D5CDD505-2E9C-101B-9397-08002B2CF9AE}" pid="28" name="Prepared.">
    <vt:lpwstr/>
  </property>
  <property fmtid="{D5CDD505-2E9C-101B-9397-08002B2CF9AE}" pid="29" name="EriCOLLCategoryTaxHTField0">
    <vt:lpwstr/>
  </property>
  <property fmtid="{D5CDD505-2E9C-101B-9397-08002B2CF9AE}" pid="30" name="EriCOLLCustomerTaxHTField0">
    <vt:lpwstr/>
  </property>
  <property fmtid="{D5CDD505-2E9C-101B-9397-08002B2CF9AE}" pid="31" name="EriCOLLCompetenceTaxHTField0">
    <vt:lpwstr/>
  </property>
  <property fmtid="{D5CDD505-2E9C-101B-9397-08002B2CF9AE}" pid="32" name="EriCOLLCountryTaxHTField0">
    <vt:lpwstr/>
  </property>
  <property fmtid="{D5CDD505-2E9C-101B-9397-08002B2CF9AE}" pid="33" name="EriCOLLProjectsTaxHTField0">
    <vt:lpwstr/>
  </property>
  <property fmtid="{D5CDD505-2E9C-101B-9397-08002B2CF9AE}" pid="34" name="EriCOLLProcessTaxHTField0">
    <vt:lpwstr/>
  </property>
  <property fmtid="{D5CDD505-2E9C-101B-9397-08002B2CF9AE}" pid="35" name="EriCOLLDate.">
    <vt:lpwstr/>
  </property>
  <property fmtid="{D5CDD505-2E9C-101B-9397-08002B2CF9AE}" pid="36" name="TaxCatchAllLabel">
    <vt:lpwstr/>
  </property>
  <property fmtid="{D5CDD505-2E9C-101B-9397-08002B2CF9AE}" pid="37" name="TaxKeywordTaxHTField">
    <vt:lpwstr/>
  </property>
  <property fmtid="{D5CDD505-2E9C-101B-9397-08002B2CF9AE}" pid="38" name="EriCOLLOrganizationUnitTaxHTField0">
    <vt:lpwstr/>
  </property>
  <property fmtid="{D5CDD505-2E9C-101B-9397-08002B2CF9AE}" pid="39" name="EriCOLLProductsTaxHTField0">
    <vt:lpwstr/>
  </property>
  <property fmtid="{D5CDD505-2E9C-101B-9397-08002B2CF9AE}" pid="40" name="AbstractOrSummary.">
    <vt:lpwstr/>
  </property>
  <property fmtid="{D5CDD505-2E9C-101B-9397-08002B2CF9AE}" pid="41" name="_dlc_DocId">
    <vt:lpwstr>5NUHHDQN7SK2-1476151046-16721</vt:lpwstr>
  </property>
  <property fmtid="{D5CDD505-2E9C-101B-9397-08002B2CF9AE}" pid="42" name="_dlc_DocIdUrl">
    <vt:lpwstr>https://ericsson.sharepoint.com/sites/star/_layouts/15/DocIdRedir.aspx?ID=5NUHHDQN7SK2-1476151046-16721, 5NUHHDQN7SK2-1476151046-16721</vt:lpwstr>
  </property>
  <property fmtid="{D5CDD505-2E9C-101B-9397-08002B2CF9AE}" pid="43" name="IconOverlay">
    <vt:lpwstr/>
  </property>
  <property fmtid="{D5CDD505-2E9C-101B-9397-08002B2CF9AE}" pid="44" name="TSG/WGRef">
    <vt:lpwstr> &lt;TSG/WG&gt;</vt:lpwstr>
  </property>
  <property fmtid="{D5CDD505-2E9C-101B-9397-08002B2CF9AE}" pid="45" name="MtgSeq">
    <vt:lpwstr> &lt;MTG_SEQ&gt;</vt:lpwstr>
  </property>
  <property fmtid="{D5CDD505-2E9C-101B-9397-08002B2CF9AE}" pid="46" name="Location">
    <vt:lpwstr> &lt;Location&gt;</vt:lpwstr>
  </property>
  <property fmtid="{D5CDD505-2E9C-101B-9397-08002B2CF9AE}" pid="47" name="Country">
    <vt:lpwstr> &lt;Country&gt;</vt:lpwstr>
  </property>
  <property fmtid="{D5CDD505-2E9C-101B-9397-08002B2CF9AE}" pid="48" name="StartDate">
    <vt:lpwstr> &lt;Start_Date&gt;</vt:lpwstr>
  </property>
  <property fmtid="{D5CDD505-2E9C-101B-9397-08002B2CF9AE}" pid="49" name="EndDate">
    <vt:lpwstr>&lt;End_Date&gt;</vt:lpwstr>
  </property>
  <property fmtid="{D5CDD505-2E9C-101B-9397-08002B2CF9AE}" pid="50" name="Tdoc#">
    <vt:lpwstr>&lt;TDoc#&gt;</vt:lpwstr>
  </property>
  <property fmtid="{D5CDD505-2E9C-101B-9397-08002B2CF9AE}" pid="51" name="Spec#">
    <vt:lpwstr>&lt;Spec#&gt;</vt:lpwstr>
  </property>
  <property fmtid="{D5CDD505-2E9C-101B-9397-08002B2CF9AE}" pid="52" name="Cr#">
    <vt:lpwstr>&lt;CR#&gt;</vt:lpwstr>
  </property>
  <property fmtid="{D5CDD505-2E9C-101B-9397-08002B2CF9AE}" pid="53" name="Revision">
    <vt:lpwstr>&lt;Rev#&gt;</vt:lpwstr>
  </property>
  <property fmtid="{D5CDD505-2E9C-101B-9397-08002B2CF9AE}" pid="54" name="Version">
    <vt:lpwstr>&lt;Version#&gt;</vt:lpwstr>
  </property>
  <property fmtid="{D5CDD505-2E9C-101B-9397-08002B2CF9AE}" pid="55" name="SourceIfWg">
    <vt:lpwstr>&lt;Source_if_WG&gt;</vt:lpwstr>
  </property>
  <property fmtid="{D5CDD505-2E9C-101B-9397-08002B2CF9AE}" pid="56" name="SourceIfTsg">
    <vt:lpwstr>&lt;Source_if_TSG&gt;</vt:lpwstr>
  </property>
  <property fmtid="{D5CDD505-2E9C-101B-9397-08002B2CF9AE}" pid="57" name="RelatedWis">
    <vt:lpwstr>&lt;Related_WIs&gt;</vt:lpwstr>
  </property>
  <property fmtid="{D5CDD505-2E9C-101B-9397-08002B2CF9AE}" pid="58" name="Cat">
    <vt:lpwstr>&lt;Cat&gt;</vt:lpwstr>
  </property>
  <property fmtid="{D5CDD505-2E9C-101B-9397-08002B2CF9AE}" pid="59" name="ResDate">
    <vt:lpwstr>&lt;Res_date&gt;</vt:lpwstr>
  </property>
  <property fmtid="{D5CDD505-2E9C-101B-9397-08002B2CF9AE}" pid="60" name="Release">
    <vt:lpwstr>&lt;Release&gt;</vt:lpwstr>
  </property>
  <property fmtid="{D5CDD505-2E9C-101B-9397-08002B2CF9AE}" pid="61" name="CrTitle">
    <vt:lpwstr>&lt;Title&gt;</vt:lpwstr>
  </property>
  <property fmtid="{D5CDD505-2E9C-101B-9397-08002B2CF9AE}" pid="62" name="MtgTitle">
    <vt:lpwstr>&lt;MTG_TITLE&gt;</vt:lpwstr>
  </property>
  <property fmtid="{D5CDD505-2E9C-101B-9397-08002B2CF9AE}" pid="63" name="_2015_ms_pID_725343">
    <vt:lpwstr>(2)rDT76isqsm7uw+7nOh5XdZU5ILMa2QuWSWELfV/KFl9jNFBxS/qLgh7YElP8stAa5VPfgonx
UqEPei0r168Y+G/DezNZEAQoaxpy0uMozT9kr7HRuRyMfVrBfxy2C9msaiTQNiOT9Easdg2M
6JIRe3Gz40lnmbyK4LEzOTJBecuoPPsljW+rJG6ZRUTUp0OnoXG+vpZJnRukaNbYrXjpzgVM
5jmjXLTaamUiT4AYFT</vt:lpwstr>
  </property>
  <property fmtid="{D5CDD505-2E9C-101B-9397-08002B2CF9AE}" pid="64" name="_2015_ms_pID_7253431">
    <vt:lpwstr>d+E5oczDx7ewE5Y13cmO8BC25wZLtoyy9linNB9St7CiOgUkGYxhI/
aaU4xT/Qw8TcZw579lonylFYD2D69dXDL1vkU1bLOPSMAgJRwirkGW9mjpkjNMUcaAKazGTA
TGxjxhRTfS88FYRHp+K/CqosZb20Tq1LPAY5Pk8LQXy5D0fhgqgW2eDnDk31lI16PhnO0Yyw
4ryJJAJF9ORKsyLm</vt:lpwstr>
  </property>
</Properties>
</file>