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page2"/>
    <w:p w14:paraId="31F4AB2C" w14:textId="2FB79BBE" w:rsidR="00797396" w:rsidRPr="00711DCF" w:rsidRDefault="00797396" w:rsidP="00D4759E">
      <w:pPr>
        <w:pStyle w:val="CRCoverPage"/>
        <w:tabs>
          <w:tab w:val="right" w:pos="8640"/>
        </w:tabs>
        <w:rPr>
          <w:b/>
          <w:noProof/>
          <w:sz w:val="24"/>
        </w:rPr>
      </w:pPr>
      <w:r>
        <w:rPr>
          <w:noProof/>
          <w:lang w:eastAsia="en-GB"/>
        </w:rPr>
        <mc:AlternateContent>
          <mc:Choice Requires="wps">
            <w:drawing>
              <wp:anchor distT="0" distB="0" distL="114300" distR="114300" simplePos="0" relativeHeight="251658242" behindDoc="0" locked="1" layoutInCell="1" allowOverlap="1" wp14:anchorId="0EDE3E0E" wp14:editId="7EFF6511">
                <wp:simplePos x="0" y="0"/>
                <wp:positionH relativeFrom="column">
                  <wp:posOffset>0</wp:posOffset>
                </wp:positionH>
                <wp:positionV relativeFrom="paragraph">
                  <wp:posOffset>0</wp:posOffset>
                </wp:positionV>
                <wp:extent cx="635" cy="635"/>
                <wp:effectExtent l="0" t="0" r="0" b="0"/>
                <wp:wrapNone/>
                <wp:docPr id="4"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0FDA9" id="Freeform: Shape 4"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noProof/>
          <w:sz w:val="24"/>
        </w:rPr>
        <w:t>3GPP TSG-RAN WG2 Meeting #10</w:t>
      </w:r>
      <w:r w:rsidR="008766B1">
        <w:rPr>
          <w:b/>
          <w:noProof/>
          <w:sz w:val="24"/>
        </w:rPr>
        <w:t>9</w:t>
      </w:r>
      <w:r w:rsidR="00BD5BAD">
        <w:rPr>
          <w:b/>
          <w:noProof/>
          <w:sz w:val="24"/>
        </w:rPr>
        <w:t>Bis</w:t>
      </w:r>
      <w:r w:rsidR="003067B5">
        <w:rPr>
          <w:b/>
          <w:noProof/>
          <w:sz w:val="24"/>
        </w:rPr>
        <w:t>-e</w:t>
      </w:r>
      <w:r>
        <w:rPr>
          <w:b/>
          <w:noProof/>
          <w:sz w:val="24"/>
        </w:rPr>
        <w:t xml:space="preserve">  </w:t>
      </w:r>
      <w:r w:rsidR="00D4759E">
        <w:rPr>
          <w:b/>
          <w:noProof/>
          <w:sz w:val="24"/>
        </w:rPr>
        <w:tab/>
        <w:t xml:space="preserve">      </w:t>
      </w:r>
      <w:r w:rsidR="00A27B8D" w:rsidRPr="00A27B8D">
        <w:rPr>
          <w:b/>
          <w:noProof/>
          <w:sz w:val="24"/>
        </w:rPr>
        <w:t>R2-200</w:t>
      </w:r>
      <w:r w:rsidR="00BD5BAD">
        <w:rPr>
          <w:b/>
          <w:noProof/>
          <w:sz w:val="24"/>
        </w:rPr>
        <w:t>2691</w:t>
      </w:r>
    </w:p>
    <w:p w14:paraId="12577960" w14:textId="7E877A77" w:rsidR="00797396" w:rsidRPr="00DE17C0" w:rsidRDefault="00797396" w:rsidP="00D4759E">
      <w:pPr>
        <w:pStyle w:val="CRCoverPage"/>
        <w:tabs>
          <w:tab w:val="right" w:pos="8640"/>
        </w:tabs>
        <w:spacing w:after="180"/>
        <w:rPr>
          <w:rFonts w:cs="Arial"/>
          <w:b/>
          <w:bCs/>
          <w:sz w:val="24"/>
          <w:szCs w:val="28"/>
          <w:lang w:val="pt-PT"/>
        </w:rPr>
      </w:pPr>
      <w:r w:rsidRPr="00DE17C0">
        <w:rPr>
          <w:b/>
          <w:bCs/>
          <w:i/>
          <w:noProof/>
          <w:color w:val="0070C0"/>
          <w:lang w:eastAsia="en-GB"/>
        </w:rPr>
        <mc:AlternateContent>
          <mc:Choice Requires="wps">
            <w:drawing>
              <wp:anchor distT="0" distB="0" distL="114300" distR="114300" simplePos="0" relativeHeight="251658240" behindDoc="0" locked="1" layoutInCell="1" allowOverlap="1" wp14:anchorId="26D5300B" wp14:editId="5BA0DB01">
                <wp:simplePos x="0" y="0"/>
                <wp:positionH relativeFrom="column">
                  <wp:posOffset>0</wp:posOffset>
                </wp:positionH>
                <wp:positionV relativeFrom="paragraph">
                  <wp:posOffset>0</wp:posOffset>
                </wp:positionV>
                <wp:extent cx="635" cy="635"/>
                <wp:effectExtent l="9525" t="9525" r="8890" b="8890"/>
                <wp:wrapNone/>
                <wp:docPr id="3"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5D893" id="Freeform: 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E77B7F">
        <w:rPr>
          <w:b/>
          <w:bCs/>
          <w:sz w:val="22"/>
          <w:szCs w:val="22"/>
        </w:rPr>
        <w:t xml:space="preserve">E-meeting, </w:t>
      </w:r>
      <w:r w:rsidR="00BD5BAD">
        <w:rPr>
          <w:b/>
          <w:bCs/>
          <w:sz w:val="22"/>
          <w:szCs w:val="22"/>
        </w:rPr>
        <w:t>April</w:t>
      </w:r>
      <w:r w:rsidR="008766B1">
        <w:rPr>
          <w:b/>
          <w:bCs/>
          <w:sz w:val="22"/>
          <w:szCs w:val="22"/>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97396" w14:paraId="3AD691C4" w14:textId="77777777" w:rsidTr="00F12C1B">
        <w:trPr>
          <w:trHeight w:val="70"/>
        </w:trPr>
        <w:tc>
          <w:tcPr>
            <w:tcW w:w="9641" w:type="dxa"/>
            <w:gridSpan w:val="9"/>
            <w:tcBorders>
              <w:top w:val="single" w:sz="4" w:space="0" w:color="auto"/>
              <w:left w:val="single" w:sz="4" w:space="0" w:color="auto"/>
              <w:right w:val="single" w:sz="4" w:space="0" w:color="auto"/>
            </w:tcBorders>
          </w:tcPr>
          <w:p w14:paraId="40D808CE" w14:textId="77777777" w:rsidR="00797396" w:rsidRDefault="00797396" w:rsidP="00F12C1B">
            <w:pPr>
              <w:pStyle w:val="CRCoverPage"/>
              <w:spacing w:after="0"/>
              <w:jc w:val="right"/>
              <w:rPr>
                <w:i/>
                <w:noProof/>
              </w:rPr>
            </w:pPr>
            <w:r w:rsidRPr="00E23D4C">
              <w:rPr>
                <w:i/>
                <w:noProof/>
                <w:color w:val="0070C0"/>
                <w:lang w:eastAsia="en-GB"/>
              </w:rPr>
              <mc:AlternateContent>
                <mc:Choice Requires="wps">
                  <w:drawing>
                    <wp:anchor distT="0" distB="0" distL="114300" distR="114300" simplePos="0" relativeHeight="251658241" behindDoc="0" locked="1" layoutInCell="1" allowOverlap="1" wp14:anchorId="44FE9A5E" wp14:editId="7674DC4A">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EBF2D"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i/>
                <w:noProof/>
                <w:sz w:val="14"/>
              </w:rPr>
              <w:t>CR-Form-v11.4</w:t>
            </w:r>
          </w:p>
        </w:tc>
      </w:tr>
      <w:tr w:rsidR="00797396" w14:paraId="064F1D78" w14:textId="77777777" w:rsidTr="00F12C1B">
        <w:tc>
          <w:tcPr>
            <w:tcW w:w="9641" w:type="dxa"/>
            <w:gridSpan w:val="9"/>
            <w:tcBorders>
              <w:left w:val="single" w:sz="4" w:space="0" w:color="auto"/>
              <w:right w:val="single" w:sz="4" w:space="0" w:color="auto"/>
            </w:tcBorders>
          </w:tcPr>
          <w:p w14:paraId="54A2D841" w14:textId="77777777" w:rsidR="00797396" w:rsidRDefault="00797396" w:rsidP="00F12C1B">
            <w:pPr>
              <w:pStyle w:val="CRCoverPage"/>
              <w:spacing w:after="0"/>
              <w:jc w:val="center"/>
              <w:rPr>
                <w:noProof/>
              </w:rPr>
            </w:pPr>
            <w:r>
              <w:rPr>
                <w:b/>
                <w:noProof/>
                <w:sz w:val="32"/>
              </w:rPr>
              <w:t>CHANGE REQUEST</w:t>
            </w:r>
          </w:p>
        </w:tc>
      </w:tr>
      <w:tr w:rsidR="00797396" w14:paraId="014BAC83" w14:textId="77777777" w:rsidTr="00F12C1B">
        <w:tc>
          <w:tcPr>
            <w:tcW w:w="9641" w:type="dxa"/>
            <w:gridSpan w:val="9"/>
            <w:tcBorders>
              <w:left w:val="single" w:sz="4" w:space="0" w:color="auto"/>
              <w:right w:val="single" w:sz="4" w:space="0" w:color="auto"/>
            </w:tcBorders>
          </w:tcPr>
          <w:p w14:paraId="242A2EA1" w14:textId="77777777" w:rsidR="00797396" w:rsidRDefault="00797396" w:rsidP="00F12C1B">
            <w:pPr>
              <w:pStyle w:val="CRCoverPage"/>
              <w:spacing w:after="0"/>
              <w:rPr>
                <w:noProof/>
                <w:sz w:val="8"/>
                <w:szCs w:val="8"/>
              </w:rPr>
            </w:pPr>
          </w:p>
        </w:tc>
      </w:tr>
      <w:tr w:rsidR="00797396" w14:paraId="7E3E5763" w14:textId="77777777" w:rsidTr="00F12C1B">
        <w:tc>
          <w:tcPr>
            <w:tcW w:w="142" w:type="dxa"/>
            <w:tcBorders>
              <w:left w:val="single" w:sz="4" w:space="0" w:color="auto"/>
            </w:tcBorders>
          </w:tcPr>
          <w:p w14:paraId="4F25BEC8" w14:textId="77777777" w:rsidR="00797396" w:rsidRDefault="00797396" w:rsidP="00F12C1B">
            <w:pPr>
              <w:pStyle w:val="CRCoverPage"/>
              <w:spacing w:after="0"/>
              <w:jc w:val="right"/>
              <w:rPr>
                <w:noProof/>
              </w:rPr>
            </w:pPr>
          </w:p>
        </w:tc>
        <w:tc>
          <w:tcPr>
            <w:tcW w:w="1559" w:type="dxa"/>
            <w:shd w:val="pct30" w:color="FFFF00" w:fill="auto"/>
          </w:tcPr>
          <w:p w14:paraId="7614EA67" w14:textId="1E5BBAD7" w:rsidR="00797396" w:rsidRPr="00410371" w:rsidRDefault="00797396" w:rsidP="00BD6A7A">
            <w:pPr>
              <w:pStyle w:val="CRCoverPage"/>
              <w:spacing w:after="0"/>
              <w:jc w:val="right"/>
              <w:rPr>
                <w:b/>
                <w:noProof/>
                <w:sz w:val="28"/>
              </w:rPr>
            </w:pPr>
            <w:r>
              <w:rPr>
                <w:b/>
                <w:noProof/>
                <w:sz w:val="28"/>
              </w:rPr>
              <w:t>38.3</w:t>
            </w:r>
            <w:r w:rsidR="00BD6A7A">
              <w:rPr>
                <w:b/>
                <w:noProof/>
                <w:sz w:val="28"/>
              </w:rPr>
              <w:t>2</w:t>
            </w:r>
            <w:r>
              <w:rPr>
                <w:b/>
                <w:noProof/>
                <w:sz w:val="28"/>
              </w:rPr>
              <w:t>1</w:t>
            </w:r>
          </w:p>
        </w:tc>
        <w:tc>
          <w:tcPr>
            <w:tcW w:w="709" w:type="dxa"/>
          </w:tcPr>
          <w:p w14:paraId="1B715E5E" w14:textId="77777777" w:rsidR="00797396" w:rsidRDefault="00797396" w:rsidP="00F12C1B">
            <w:pPr>
              <w:pStyle w:val="CRCoverPage"/>
              <w:spacing w:after="0"/>
              <w:jc w:val="center"/>
              <w:rPr>
                <w:noProof/>
              </w:rPr>
            </w:pPr>
            <w:r>
              <w:rPr>
                <w:b/>
                <w:noProof/>
                <w:sz w:val="28"/>
              </w:rPr>
              <w:t>CR</w:t>
            </w:r>
          </w:p>
        </w:tc>
        <w:tc>
          <w:tcPr>
            <w:tcW w:w="1276" w:type="dxa"/>
            <w:shd w:val="pct30" w:color="FFFF00" w:fill="auto"/>
          </w:tcPr>
          <w:p w14:paraId="673DF3D1" w14:textId="29AFBE3E" w:rsidR="00797396" w:rsidRPr="00410371" w:rsidRDefault="00797396" w:rsidP="00F12C1B">
            <w:pPr>
              <w:pStyle w:val="CRCoverPage"/>
              <w:spacing w:after="0"/>
              <w:rPr>
                <w:noProof/>
              </w:rPr>
            </w:pPr>
            <w:r>
              <w:rPr>
                <w:b/>
                <w:noProof/>
                <w:sz w:val="28"/>
              </w:rPr>
              <w:t xml:space="preserve">   </w:t>
            </w:r>
            <w:r w:rsidR="00BD5BAD" w:rsidRPr="00BD5BAD">
              <w:rPr>
                <w:b/>
                <w:noProof/>
                <w:sz w:val="28"/>
              </w:rPr>
              <w:t>0708</w:t>
            </w:r>
          </w:p>
        </w:tc>
        <w:tc>
          <w:tcPr>
            <w:tcW w:w="709" w:type="dxa"/>
          </w:tcPr>
          <w:p w14:paraId="4EBF978E" w14:textId="77777777" w:rsidR="00797396" w:rsidRDefault="00797396" w:rsidP="00F12C1B">
            <w:pPr>
              <w:pStyle w:val="CRCoverPage"/>
              <w:tabs>
                <w:tab w:val="right" w:pos="625"/>
              </w:tabs>
              <w:spacing w:after="0"/>
              <w:jc w:val="center"/>
              <w:rPr>
                <w:noProof/>
              </w:rPr>
            </w:pPr>
            <w:r>
              <w:rPr>
                <w:b/>
                <w:bCs/>
                <w:noProof/>
                <w:sz w:val="28"/>
              </w:rPr>
              <w:t>rev</w:t>
            </w:r>
          </w:p>
        </w:tc>
        <w:tc>
          <w:tcPr>
            <w:tcW w:w="992" w:type="dxa"/>
            <w:shd w:val="pct30" w:color="FFFF00" w:fill="auto"/>
          </w:tcPr>
          <w:p w14:paraId="2725FB61" w14:textId="4C8799E9" w:rsidR="00797396" w:rsidRPr="00410371" w:rsidRDefault="002A631E" w:rsidP="00F12C1B">
            <w:pPr>
              <w:pStyle w:val="CRCoverPage"/>
              <w:spacing w:after="0"/>
              <w:jc w:val="center"/>
              <w:rPr>
                <w:b/>
                <w:noProof/>
              </w:rPr>
            </w:pPr>
            <w:r>
              <w:rPr>
                <w:b/>
                <w:noProof/>
              </w:rPr>
              <w:t>-</w:t>
            </w:r>
          </w:p>
        </w:tc>
        <w:tc>
          <w:tcPr>
            <w:tcW w:w="2410" w:type="dxa"/>
          </w:tcPr>
          <w:p w14:paraId="77297514" w14:textId="77777777" w:rsidR="00797396" w:rsidRDefault="00797396" w:rsidP="00F12C1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C7D6CFD" w14:textId="7302FA08" w:rsidR="00797396" w:rsidRPr="00410371" w:rsidRDefault="00BD5BAD" w:rsidP="00F12C1B">
            <w:pPr>
              <w:pStyle w:val="CRCoverPage"/>
              <w:spacing w:after="0"/>
              <w:jc w:val="center"/>
              <w:rPr>
                <w:noProof/>
                <w:sz w:val="28"/>
              </w:rPr>
            </w:pPr>
            <w:r>
              <w:rPr>
                <w:b/>
                <w:noProof/>
                <w:sz w:val="28"/>
              </w:rPr>
              <w:t>16.0.0</w:t>
            </w:r>
          </w:p>
        </w:tc>
        <w:tc>
          <w:tcPr>
            <w:tcW w:w="143" w:type="dxa"/>
            <w:tcBorders>
              <w:right w:val="single" w:sz="4" w:space="0" w:color="auto"/>
            </w:tcBorders>
          </w:tcPr>
          <w:p w14:paraId="42CAEEF7" w14:textId="77777777" w:rsidR="00797396" w:rsidRDefault="00797396" w:rsidP="00F12C1B">
            <w:pPr>
              <w:pStyle w:val="CRCoverPage"/>
              <w:spacing w:after="0"/>
              <w:rPr>
                <w:noProof/>
              </w:rPr>
            </w:pPr>
          </w:p>
        </w:tc>
      </w:tr>
      <w:tr w:rsidR="00797396" w14:paraId="246C0D02" w14:textId="77777777" w:rsidTr="00F12C1B">
        <w:tc>
          <w:tcPr>
            <w:tcW w:w="9641" w:type="dxa"/>
            <w:gridSpan w:val="9"/>
            <w:tcBorders>
              <w:left w:val="single" w:sz="4" w:space="0" w:color="auto"/>
              <w:right w:val="single" w:sz="4" w:space="0" w:color="auto"/>
            </w:tcBorders>
          </w:tcPr>
          <w:p w14:paraId="38AB731E" w14:textId="77777777" w:rsidR="00797396" w:rsidRDefault="00797396" w:rsidP="00F12C1B">
            <w:pPr>
              <w:pStyle w:val="CRCoverPage"/>
              <w:spacing w:after="0"/>
              <w:rPr>
                <w:noProof/>
              </w:rPr>
            </w:pPr>
          </w:p>
        </w:tc>
      </w:tr>
      <w:tr w:rsidR="00797396" w14:paraId="7067989A" w14:textId="77777777" w:rsidTr="00F12C1B">
        <w:trPr>
          <w:trHeight w:val="70"/>
        </w:trPr>
        <w:tc>
          <w:tcPr>
            <w:tcW w:w="9641" w:type="dxa"/>
            <w:gridSpan w:val="9"/>
            <w:tcBorders>
              <w:top w:val="single" w:sz="4" w:space="0" w:color="auto"/>
            </w:tcBorders>
          </w:tcPr>
          <w:p w14:paraId="603BC7A9" w14:textId="77777777" w:rsidR="00797396" w:rsidRPr="00F25D98" w:rsidRDefault="00797396" w:rsidP="00F12C1B">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797396" w14:paraId="726CF0E6" w14:textId="77777777" w:rsidTr="00F12C1B">
        <w:tc>
          <w:tcPr>
            <w:tcW w:w="9641" w:type="dxa"/>
            <w:gridSpan w:val="9"/>
          </w:tcPr>
          <w:p w14:paraId="51562F99" w14:textId="77777777" w:rsidR="00797396" w:rsidRDefault="00797396" w:rsidP="00F12C1B">
            <w:pPr>
              <w:pStyle w:val="CRCoverPage"/>
              <w:spacing w:after="0"/>
              <w:rPr>
                <w:noProof/>
                <w:sz w:val="8"/>
                <w:szCs w:val="8"/>
              </w:rPr>
            </w:pPr>
          </w:p>
        </w:tc>
      </w:tr>
    </w:tbl>
    <w:p w14:paraId="58628C1B" w14:textId="77777777" w:rsidR="00797396" w:rsidRDefault="00797396" w:rsidP="0079739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97396" w14:paraId="58DC6476" w14:textId="77777777" w:rsidTr="00F12C1B">
        <w:tc>
          <w:tcPr>
            <w:tcW w:w="2835" w:type="dxa"/>
          </w:tcPr>
          <w:p w14:paraId="57A5DF05" w14:textId="77777777" w:rsidR="00797396" w:rsidRDefault="00797396" w:rsidP="00F12C1B">
            <w:pPr>
              <w:pStyle w:val="CRCoverPage"/>
              <w:tabs>
                <w:tab w:val="right" w:pos="2751"/>
              </w:tabs>
              <w:spacing w:after="0"/>
              <w:rPr>
                <w:b/>
                <w:i/>
                <w:noProof/>
              </w:rPr>
            </w:pPr>
            <w:r>
              <w:rPr>
                <w:b/>
                <w:i/>
                <w:noProof/>
              </w:rPr>
              <w:t>Proposed change affects:</w:t>
            </w:r>
          </w:p>
        </w:tc>
        <w:tc>
          <w:tcPr>
            <w:tcW w:w="1418" w:type="dxa"/>
          </w:tcPr>
          <w:p w14:paraId="11699C49" w14:textId="77777777" w:rsidR="00797396" w:rsidRDefault="00797396" w:rsidP="00F12C1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9D4B5A" w14:textId="77777777" w:rsidR="00797396" w:rsidRDefault="00797396" w:rsidP="00F12C1B">
            <w:pPr>
              <w:pStyle w:val="CRCoverPage"/>
              <w:spacing w:after="0"/>
              <w:jc w:val="center"/>
              <w:rPr>
                <w:b/>
                <w:caps/>
                <w:noProof/>
              </w:rPr>
            </w:pPr>
          </w:p>
        </w:tc>
        <w:tc>
          <w:tcPr>
            <w:tcW w:w="709" w:type="dxa"/>
            <w:tcBorders>
              <w:left w:val="single" w:sz="4" w:space="0" w:color="auto"/>
            </w:tcBorders>
          </w:tcPr>
          <w:p w14:paraId="7C608353" w14:textId="77777777" w:rsidR="00797396" w:rsidRDefault="00797396" w:rsidP="00F12C1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D9AF9DF" w14:textId="5922808F" w:rsidR="00797396" w:rsidRDefault="00B821F0" w:rsidP="00F12C1B">
            <w:pPr>
              <w:pStyle w:val="CRCoverPage"/>
              <w:spacing w:after="0"/>
              <w:jc w:val="center"/>
              <w:rPr>
                <w:b/>
                <w:caps/>
                <w:noProof/>
              </w:rPr>
            </w:pPr>
            <w:r>
              <w:rPr>
                <w:b/>
                <w:bCs/>
                <w:caps/>
                <w:noProof/>
              </w:rPr>
              <w:t>X</w:t>
            </w:r>
          </w:p>
        </w:tc>
        <w:tc>
          <w:tcPr>
            <w:tcW w:w="2126" w:type="dxa"/>
          </w:tcPr>
          <w:p w14:paraId="5D709715" w14:textId="77777777" w:rsidR="00797396" w:rsidRDefault="00797396" w:rsidP="00F12C1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60EDE0" w14:textId="77777777" w:rsidR="00797396" w:rsidRDefault="00797396" w:rsidP="00F12C1B">
            <w:pPr>
              <w:pStyle w:val="CRCoverPage"/>
              <w:spacing w:after="0"/>
              <w:jc w:val="center"/>
              <w:rPr>
                <w:b/>
                <w:caps/>
                <w:noProof/>
              </w:rPr>
            </w:pPr>
            <w:r>
              <w:rPr>
                <w:b/>
                <w:caps/>
                <w:noProof/>
              </w:rPr>
              <w:t>X</w:t>
            </w:r>
          </w:p>
        </w:tc>
        <w:tc>
          <w:tcPr>
            <w:tcW w:w="1418" w:type="dxa"/>
            <w:tcBorders>
              <w:left w:val="nil"/>
            </w:tcBorders>
          </w:tcPr>
          <w:p w14:paraId="78927DC4" w14:textId="77777777" w:rsidR="00797396" w:rsidRDefault="00797396" w:rsidP="00F12C1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EFCEC7" w14:textId="73F35576" w:rsidR="00797396" w:rsidRDefault="00797396" w:rsidP="00F12C1B">
            <w:pPr>
              <w:pStyle w:val="CRCoverPage"/>
              <w:spacing w:after="0"/>
              <w:jc w:val="center"/>
              <w:rPr>
                <w:b/>
                <w:bCs/>
                <w:caps/>
                <w:noProof/>
              </w:rPr>
            </w:pPr>
          </w:p>
        </w:tc>
      </w:tr>
    </w:tbl>
    <w:p w14:paraId="1A06D73D" w14:textId="77777777" w:rsidR="00797396" w:rsidRDefault="00797396" w:rsidP="0079739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97396" w14:paraId="182045F9" w14:textId="77777777" w:rsidTr="00F12C1B">
        <w:tc>
          <w:tcPr>
            <w:tcW w:w="9640" w:type="dxa"/>
            <w:gridSpan w:val="11"/>
          </w:tcPr>
          <w:p w14:paraId="137C06DF" w14:textId="77777777" w:rsidR="00797396" w:rsidRDefault="00797396" w:rsidP="00F12C1B">
            <w:pPr>
              <w:pStyle w:val="CRCoverPage"/>
              <w:spacing w:after="0"/>
              <w:rPr>
                <w:noProof/>
                <w:sz w:val="8"/>
                <w:szCs w:val="8"/>
              </w:rPr>
            </w:pPr>
          </w:p>
        </w:tc>
      </w:tr>
      <w:tr w:rsidR="00797396" w14:paraId="52A82066" w14:textId="77777777" w:rsidTr="00F12C1B">
        <w:tc>
          <w:tcPr>
            <w:tcW w:w="1843" w:type="dxa"/>
            <w:tcBorders>
              <w:top w:val="single" w:sz="4" w:space="0" w:color="auto"/>
              <w:left w:val="single" w:sz="4" w:space="0" w:color="auto"/>
            </w:tcBorders>
          </w:tcPr>
          <w:p w14:paraId="29291456" w14:textId="77777777" w:rsidR="00797396" w:rsidRDefault="00797396" w:rsidP="00F12C1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FDE788" w14:textId="7420BDD4" w:rsidR="00797396" w:rsidRDefault="00BD5BAD" w:rsidP="00BD6A7A">
            <w:pPr>
              <w:pStyle w:val="CRCoverPage"/>
              <w:spacing w:after="0"/>
              <w:ind w:left="100"/>
              <w:rPr>
                <w:noProof/>
              </w:rPr>
            </w:pPr>
            <w:r>
              <w:t>IAB MAC – rapporteur corrections and clarifications</w:t>
            </w:r>
          </w:p>
        </w:tc>
      </w:tr>
      <w:tr w:rsidR="00797396" w14:paraId="4A03C304" w14:textId="77777777" w:rsidTr="00F12C1B">
        <w:tc>
          <w:tcPr>
            <w:tcW w:w="1843" w:type="dxa"/>
            <w:tcBorders>
              <w:left w:val="single" w:sz="4" w:space="0" w:color="auto"/>
            </w:tcBorders>
          </w:tcPr>
          <w:p w14:paraId="16EFDAA6" w14:textId="77777777" w:rsidR="00797396" w:rsidRDefault="00797396" w:rsidP="00F12C1B">
            <w:pPr>
              <w:pStyle w:val="CRCoverPage"/>
              <w:spacing w:after="0"/>
              <w:rPr>
                <w:b/>
                <w:i/>
                <w:noProof/>
                <w:sz w:val="8"/>
                <w:szCs w:val="8"/>
              </w:rPr>
            </w:pPr>
          </w:p>
        </w:tc>
        <w:tc>
          <w:tcPr>
            <w:tcW w:w="7797" w:type="dxa"/>
            <w:gridSpan w:val="10"/>
            <w:tcBorders>
              <w:right w:val="single" w:sz="4" w:space="0" w:color="auto"/>
            </w:tcBorders>
          </w:tcPr>
          <w:p w14:paraId="0AA3D3DF" w14:textId="77777777" w:rsidR="00797396" w:rsidRDefault="00797396" w:rsidP="00F12C1B">
            <w:pPr>
              <w:pStyle w:val="CRCoverPage"/>
              <w:spacing w:after="0"/>
              <w:rPr>
                <w:noProof/>
                <w:sz w:val="8"/>
                <w:szCs w:val="8"/>
              </w:rPr>
            </w:pPr>
          </w:p>
        </w:tc>
      </w:tr>
      <w:tr w:rsidR="00797396" w14:paraId="6FBA6859" w14:textId="77777777" w:rsidTr="00F12C1B">
        <w:tc>
          <w:tcPr>
            <w:tcW w:w="1843" w:type="dxa"/>
            <w:tcBorders>
              <w:left w:val="single" w:sz="4" w:space="0" w:color="auto"/>
            </w:tcBorders>
          </w:tcPr>
          <w:p w14:paraId="0D5D425A" w14:textId="77777777" w:rsidR="00797396" w:rsidRDefault="00797396" w:rsidP="00F12C1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DC73EA0" w14:textId="64BC3858" w:rsidR="00797396" w:rsidRDefault="00BD6A7A" w:rsidP="00F12C1B">
            <w:pPr>
              <w:pStyle w:val="CRCoverPage"/>
              <w:spacing w:after="0"/>
              <w:ind w:left="100"/>
              <w:rPr>
                <w:noProof/>
              </w:rPr>
            </w:pPr>
            <w:r>
              <w:rPr>
                <w:noProof/>
              </w:rPr>
              <w:t>Samsung</w:t>
            </w:r>
          </w:p>
        </w:tc>
      </w:tr>
      <w:tr w:rsidR="00797396" w14:paraId="4EF0DC19" w14:textId="77777777" w:rsidTr="00F12C1B">
        <w:tc>
          <w:tcPr>
            <w:tcW w:w="1843" w:type="dxa"/>
            <w:tcBorders>
              <w:left w:val="single" w:sz="4" w:space="0" w:color="auto"/>
            </w:tcBorders>
          </w:tcPr>
          <w:p w14:paraId="5D421192" w14:textId="77777777" w:rsidR="00797396" w:rsidRDefault="00797396" w:rsidP="00F12C1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AA8F5F7" w14:textId="77777777" w:rsidR="00797396" w:rsidRDefault="00797396" w:rsidP="00F12C1B">
            <w:pPr>
              <w:pStyle w:val="CRCoverPage"/>
              <w:spacing w:after="0"/>
              <w:ind w:left="100"/>
              <w:rPr>
                <w:noProof/>
              </w:rPr>
            </w:pPr>
            <w:r>
              <w:rPr>
                <w:noProof/>
              </w:rPr>
              <w:t>R2</w:t>
            </w:r>
          </w:p>
        </w:tc>
      </w:tr>
      <w:tr w:rsidR="00797396" w14:paraId="6C434DC2" w14:textId="77777777" w:rsidTr="00F12C1B">
        <w:tc>
          <w:tcPr>
            <w:tcW w:w="1843" w:type="dxa"/>
            <w:tcBorders>
              <w:left w:val="single" w:sz="4" w:space="0" w:color="auto"/>
            </w:tcBorders>
          </w:tcPr>
          <w:p w14:paraId="09387CFB" w14:textId="77777777" w:rsidR="00797396" w:rsidRDefault="00797396" w:rsidP="00F12C1B">
            <w:pPr>
              <w:pStyle w:val="CRCoverPage"/>
              <w:spacing w:after="0"/>
              <w:rPr>
                <w:b/>
                <w:i/>
                <w:noProof/>
                <w:sz w:val="8"/>
                <w:szCs w:val="8"/>
              </w:rPr>
            </w:pPr>
          </w:p>
        </w:tc>
        <w:tc>
          <w:tcPr>
            <w:tcW w:w="7797" w:type="dxa"/>
            <w:gridSpan w:val="10"/>
            <w:tcBorders>
              <w:right w:val="single" w:sz="4" w:space="0" w:color="auto"/>
            </w:tcBorders>
          </w:tcPr>
          <w:p w14:paraId="571F711D" w14:textId="77777777" w:rsidR="00797396" w:rsidRDefault="00797396" w:rsidP="00F12C1B">
            <w:pPr>
              <w:pStyle w:val="CRCoverPage"/>
              <w:spacing w:after="0"/>
              <w:rPr>
                <w:noProof/>
                <w:sz w:val="8"/>
                <w:szCs w:val="8"/>
              </w:rPr>
            </w:pPr>
          </w:p>
        </w:tc>
      </w:tr>
      <w:tr w:rsidR="00797396" w14:paraId="2EE05539" w14:textId="77777777" w:rsidTr="00F12C1B">
        <w:tc>
          <w:tcPr>
            <w:tcW w:w="1843" w:type="dxa"/>
            <w:tcBorders>
              <w:left w:val="single" w:sz="4" w:space="0" w:color="auto"/>
            </w:tcBorders>
          </w:tcPr>
          <w:p w14:paraId="6D0AFEB7" w14:textId="77777777" w:rsidR="00797396" w:rsidRDefault="00797396" w:rsidP="00F12C1B">
            <w:pPr>
              <w:pStyle w:val="CRCoverPage"/>
              <w:tabs>
                <w:tab w:val="right" w:pos="1759"/>
              </w:tabs>
              <w:spacing w:after="0"/>
              <w:rPr>
                <w:b/>
                <w:i/>
                <w:noProof/>
              </w:rPr>
            </w:pPr>
            <w:r>
              <w:rPr>
                <w:b/>
                <w:i/>
                <w:noProof/>
              </w:rPr>
              <w:t>Work item code:</w:t>
            </w:r>
          </w:p>
        </w:tc>
        <w:tc>
          <w:tcPr>
            <w:tcW w:w="3686" w:type="dxa"/>
            <w:gridSpan w:val="5"/>
            <w:shd w:val="pct30" w:color="FFFF00" w:fill="auto"/>
          </w:tcPr>
          <w:p w14:paraId="59DA9A68" w14:textId="45B59D51" w:rsidR="00797396" w:rsidRDefault="00797396" w:rsidP="00F12C1B">
            <w:pPr>
              <w:pStyle w:val="CRCoverPage"/>
              <w:spacing w:after="0"/>
              <w:ind w:left="100"/>
              <w:rPr>
                <w:noProof/>
              </w:rPr>
            </w:pPr>
            <w:r>
              <w:rPr>
                <w:noProof/>
              </w:rPr>
              <w:t>NR_IAB</w:t>
            </w:r>
          </w:p>
        </w:tc>
        <w:tc>
          <w:tcPr>
            <w:tcW w:w="567" w:type="dxa"/>
            <w:tcBorders>
              <w:left w:val="nil"/>
            </w:tcBorders>
          </w:tcPr>
          <w:p w14:paraId="32625F39" w14:textId="77777777" w:rsidR="00797396" w:rsidRDefault="00797396" w:rsidP="00F12C1B">
            <w:pPr>
              <w:pStyle w:val="CRCoverPage"/>
              <w:spacing w:after="0"/>
              <w:ind w:right="100"/>
              <w:rPr>
                <w:noProof/>
              </w:rPr>
            </w:pPr>
          </w:p>
        </w:tc>
        <w:tc>
          <w:tcPr>
            <w:tcW w:w="1417" w:type="dxa"/>
            <w:gridSpan w:val="3"/>
            <w:tcBorders>
              <w:left w:val="nil"/>
            </w:tcBorders>
          </w:tcPr>
          <w:p w14:paraId="02EBE693" w14:textId="77777777" w:rsidR="00797396" w:rsidRDefault="00797396" w:rsidP="00F12C1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EF95937" w14:textId="3003987A" w:rsidR="00797396" w:rsidRDefault="00972802" w:rsidP="00BD5BAD">
            <w:pPr>
              <w:pStyle w:val="CRCoverPage"/>
              <w:spacing w:after="0"/>
              <w:rPr>
                <w:noProof/>
              </w:rPr>
            </w:pPr>
            <w:r>
              <w:rPr>
                <w:noProof/>
              </w:rPr>
              <w:t>2020</w:t>
            </w:r>
            <w:r w:rsidR="00BD6A7A">
              <w:rPr>
                <w:noProof/>
              </w:rPr>
              <w:t>-</w:t>
            </w:r>
            <w:r w:rsidR="00BD5BAD">
              <w:rPr>
                <w:noProof/>
              </w:rPr>
              <w:t>04-09</w:t>
            </w:r>
          </w:p>
        </w:tc>
      </w:tr>
      <w:tr w:rsidR="00797396" w14:paraId="4AEECE78" w14:textId="77777777" w:rsidTr="00F12C1B">
        <w:tc>
          <w:tcPr>
            <w:tcW w:w="1843" w:type="dxa"/>
            <w:tcBorders>
              <w:left w:val="single" w:sz="4" w:space="0" w:color="auto"/>
            </w:tcBorders>
          </w:tcPr>
          <w:p w14:paraId="6F3225B3" w14:textId="77777777" w:rsidR="00797396" w:rsidRDefault="00797396" w:rsidP="00F12C1B">
            <w:pPr>
              <w:pStyle w:val="CRCoverPage"/>
              <w:spacing w:after="0"/>
              <w:rPr>
                <w:b/>
                <w:i/>
                <w:noProof/>
                <w:sz w:val="8"/>
                <w:szCs w:val="8"/>
              </w:rPr>
            </w:pPr>
          </w:p>
        </w:tc>
        <w:tc>
          <w:tcPr>
            <w:tcW w:w="1986" w:type="dxa"/>
            <w:gridSpan w:val="4"/>
          </w:tcPr>
          <w:p w14:paraId="71DD347E" w14:textId="77777777" w:rsidR="00797396" w:rsidRDefault="00797396" w:rsidP="00F12C1B">
            <w:pPr>
              <w:pStyle w:val="CRCoverPage"/>
              <w:spacing w:after="0"/>
              <w:rPr>
                <w:noProof/>
                <w:sz w:val="8"/>
                <w:szCs w:val="8"/>
              </w:rPr>
            </w:pPr>
          </w:p>
        </w:tc>
        <w:tc>
          <w:tcPr>
            <w:tcW w:w="2267" w:type="dxa"/>
            <w:gridSpan w:val="2"/>
          </w:tcPr>
          <w:p w14:paraId="4E33B857" w14:textId="77777777" w:rsidR="00797396" w:rsidRDefault="00797396" w:rsidP="00F12C1B">
            <w:pPr>
              <w:pStyle w:val="CRCoverPage"/>
              <w:spacing w:after="0"/>
              <w:rPr>
                <w:noProof/>
                <w:sz w:val="8"/>
                <w:szCs w:val="8"/>
              </w:rPr>
            </w:pPr>
          </w:p>
        </w:tc>
        <w:tc>
          <w:tcPr>
            <w:tcW w:w="1417" w:type="dxa"/>
            <w:gridSpan w:val="3"/>
          </w:tcPr>
          <w:p w14:paraId="3133B11B" w14:textId="77777777" w:rsidR="00797396" w:rsidRDefault="00797396" w:rsidP="00F12C1B">
            <w:pPr>
              <w:pStyle w:val="CRCoverPage"/>
              <w:spacing w:after="0"/>
              <w:rPr>
                <w:noProof/>
                <w:sz w:val="8"/>
                <w:szCs w:val="8"/>
              </w:rPr>
            </w:pPr>
          </w:p>
        </w:tc>
        <w:tc>
          <w:tcPr>
            <w:tcW w:w="2127" w:type="dxa"/>
            <w:tcBorders>
              <w:right w:val="single" w:sz="4" w:space="0" w:color="auto"/>
            </w:tcBorders>
          </w:tcPr>
          <w:p w14:paraId="271E27EF" w14:textId="77777777" w:rsidR="00797396" w:rsidRDefault="00797396" w:rsidP="00F12C1B">
            <w:pPr>
              <w:pStyle w:val="CRCoverPage"/>
              <w:spacing w:after="0"/>
              <w:rPr>
                <w:noProof/>
                <w:sz w:val="8"/>
                <w:szCs w:val="8"/>
              </w:rPr>
            </w:pPr>
          </w:p>
        </w:tc>
      </w:tr>
      <w:tr w:rsidR="00797396" w14:paraId="5C49F705" w14:textId="77777777" w:rsidTr="00F12C1B">
        <w:trPr>
          <w:cantSplit/>
        </w:trPr>
        <w:tc>
          <w:tcPr>
            <w:tcW w:w="1843" w:type="dxa"/>
            <w:tcBorders>
              <w:left w:val="single" w:sz="4" w:space="0" w:color="auto"/>
            </w:tcBorders>
          </w:tcPr>
          <w:p w14:paraId="4673B8D8" w14:textId="77777777" w:rsidR="00797396" w:rsidRDefault="00797396" w:rsidP="00F12C1B">
            <w:pPr>
              <w:pStyle w:val="CRCoverPage"/>
              <w:tabs>
                <w:tab w:val="right" w:pos="1759"/>
              </w:tabs>
              <w:spacing w:after="0"/>
              <w:rPr>
                <w:b/>
                <w:i/>
                <w:noProof/>
              </w:rPr>
            </w:pPr>
            <w:r>
              <w:rPr>
                <w:b/>
                <w:i/>
                <w:noProof/>
              </w:rPr>
              <w:t>Category:</w:t>
            </w:r>
          </w:p>
        </w:tc>
        <w:tc>
          <w:tcPr>
            <w:tcW w:w="851" w:type="dxa"/>
            <w:shd w:val="pct30" w:color="FFFF00" w:fill="auto"/>
          </w:tcPr>
          <w:p w14:paraId="60871BD8" w14:textId="0CCB81ED" w:rsidR="00797396" w:rsidRDefault="00797396" w:rsidP="00BD5BAD">
            <w:pPr>
              <w:pStyle w:val="CRCoverPage"/>
              <w:spacing w:after="0"/>
              <w:ind w:right="-609"/>
              <w:rPr>
                <w:b/>
                <w:noProof/>
              </w:rPr>
            </w:pPr>
            <w:r>
              <w:rPr>
                <w:b/>
                <w:noProof/>
              </w:rPr>
              <w:t xml:space="preserve"> </w:t>
            </w:r>
            <w:r w:rsidR="00BD5BAD">
              <w:rPr>
                <w:b/>
                <w:noProof/>
              </w:rPr>
              <w:t>F</w:t>
            </w:r>
          </w:p>
        </w:tc>
        <w:tc>
          <w:tcPr>
            <w:tcW w:w="3402" w:type="dxa"/>
            <w:gridSpan w:val="5"/>
            <w:tcBorders>
              <w:left w:val="nil"/>
            </w:tcBorders>
          </w:tcPr>
          <w:p w14:paraId="3A442475" w14:textId="77777777" w:rsidR="00797396" w:rsidRDefault="00797396" w:rsidP="00F12C1B">
            <w:pPr>
              <w:pStyle w:val="CRCoverPage"/>
              <w:spacing w:after="0"/>
              <w:rPr>
                <w:noProof/>
              </w:rPr>
            </w:pPr>
          </w:p>
        </w:tc>
        <w:tc>
          <w:tcPr>
            <w:tcW w:w="1417" w:type="dxa"/>
            <w:gridSpan w:val="3"/>
            <w:tcBorders>
              <w:left w:val="nil"/>
            </w:tcBorders>
          </w:tcPr>
          <w:p w14:paraId="63376110" w14:textId="77777777" w:rsidR="00797396" w:rsidRDefault="00797396" w:rsidP="00F12C1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E93845E" w14:textId="77777777" w:rsidR="00797396" w:rsidRDefault="00797396" w:rsidP="00F12C1B">
            <w:pPr>
              <w:pStyle w:val="CRCoverPage"/>
              <w:spacing w:after="0"/>
              <w:ind w:left="100"/>
              <w:rPr>
                <w:noProof/>
              </w:rPr>
            </w:pPr>
            <w:r>
              <w:rPr>
                <w:noProof/>
              </w:rPr>
              <w:fldChar w:fldCharType="begin"/>
            </w:r>
            <w:r>
              <w:rPr>
                <w:noProof/>
              </w:rPr>
              <w:instrText xml:space="preserve"> DOCPROPERTY  Release  \* MERGEFORMAT </w:instrText>
            </w:r>
            <w:r>
              <w:rPr>
                <w:noProof/>
              </w:rPr>
              <w:fldChar w:fldCharType="end"/>
            </w:r>
            <w:r>
              <w:rPr>
                <w:noProof/>
              </w:rPr>
              <w:t xml:space="preserve"> Rel-16</w:t>
            </w:r>
          </w:p>
        </w:tc>
      </w:tr>
      <w:tr w:rsidR="00797396" w14:paraId="199E3477" w14:textId="77777777" w:rsidTr="00F12C1B">
        <w:tc>
          <w:tcPr>
            <w:tcW w:w="1843" w:type="dxa"/>
            <w:tcBorders>
              <w:left w:val="single" w:sz="4" w:space="0" w:color="auto"/>
              <w:bottom w:val="single" w:sz="4" w:space="0" w:color="auto"/>
            </w:tcBorders>
          </w:tcPr>
          <w:p w14:paraId="1C9651BC" w14:textId="77777777" w:rsidR="00797396" w:rsidRDefault="00797396" w:rsidP="00F12C1B">
            <w:pPr>
              <w:pStyle w:val="CRCoverPage"/>
              <w:spacing w:after="0"/>
              <w:rPr>
                <w:b/>
                <w:i/>
                <w:noProof/>
              </w:rPr>
            </w:pPr>
          </w:p>
        </w:tc>
        <w:tc>
          <w:tcPr>
            <w:tcW w:w="4677" w:type="dxa"/>
            <w:gridSpan w:val="8"/>
            <w:tcBorders>
              <w:bottom w:val="single" w:sz="4" w:space="0" w:color="auto"/>
            </w:tcBorders>
          </w:tcPr>
          <w:p w14:paraId="4DCA67BF" w14:textId="77777777" w:rsidR="00797396" w:rsidRDefault="00797396" w:rsidP="00F12C1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FAEB0B" w14:textId="77777777" w:rsidR="00797396" w:rsidRDefault="00797396" w:rsidP="00F12C1B">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D17EAF8" w14:textId="77777777" w:rsidR="00797396" w:rsidRPr="007C2097" w:rsidRDefault="00797396" w:rsidP="00F12C1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797396" w14:paraId="63019F2F" w14:textId="77777777" w:rsidTr="00F12C1B">
        <w:tc>
          <w:tcPr>
            <w:tcW w:w="1843" w:type="dxa"/>
          </w:tcPr>
          <w:p w14:paraId="654F832F" w14:textId="77777777" w:rsidR="00797396" w:rsidRDefault="00797396" w:rsidP="00F12C1B">
            <w:pPr>
              <w:pStyle w:val="CRCoverPage"/>
              <w:spacing w:after="0"/>
              <w:rPr>
                <w:b/>
                <w:i/>
                <w:noProof/>
                <w:sz w:val="8"/>
                <w:szCs w:val="8"/>
              </w:rPr>
            </w:pPr>
          </w:p>
        </w:tc>
        <w:tc>
          <w:tcPr>
            <w:tcW w:w="7797" w:type="dxa"/>
            <w:gridSpan w:val="10"/>
          </w:tcPr>
          <w:p w14:paraId="366886A1" w14:textId="77777777" w:rsidR="00797396" w:rsidRDefault="00797396" w:rsidP="00F12C1B">
            <w:pPr>
              <w:pStyle w:val="CRCoverPage"/>
              <w:spacing w:after="0"/>
              <w:rPr>
                <w:noProof/>
                <w:sz w:val="8"/>
                <w:szCs w:val="8"/>
              </w:rPr>
            </w:pPr>
          </w:p>
        </w:tc>
      </w:tr>
      <w:tr w:rsidR="00797396" w14:paraId="2B94EC81" w14:textId="77777777" w:rsidTr="00F12C1B">
        <w:tc>
          <w:tcPr>
            <w:tcW w:w="2694" w:type="dxa"/>
            <w:gridSpan w:val="2"/>
            <w:tcBorders>
              <w:top w:val="single" w:sz="4" w:space="0" w:color="auto"/>
              <w:left w:val="single" w:sz="4" w:space="0" w:color="auto"/>
            </w:tcBorders>
          </w:tcPr>
          <w:p w14:paraId="5044BFF7" w14:textId="77777777" w:rsidR="00797396" w:rsidRDefault="00797396" w:rsidP="00F12C1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85442A" w14:textId="707D1C68" w:rsidR="007516BF" w:rsidRDefault="007516BF" w:rsidP="007516BF">
            <w:pPr>
              <w:pStyle w:val="CRCoverPage"/>
              <w:spacing w:after="0"/>
              <w:rPr>
                <w:noProof/>
              </w:rPr>
            </w:pPr>
            <w:r>
              <w:rPr>
                <w:noProof/>
              </w:rPr>
              <w:t xml:space="preserve">This CR </w:t>
            </w:r>
            <w:r w:rsidRPr="007516BF">
              <w:rPr>
                <w:noProof/>
              </w:rPr>
              <w:t>deals with what are perceived to be non-controversial (albeit critical) corrections, based on agreements already made as part of the IAB WI</w:t>
            </w:r>
            <w:r>
              <w:rPr>
                <w:noProof/>
              </w:rPr>
              <w:t>.</w:t>
            </w:r>
          </w:p>
        </w:tc>
      </w:tr>
      <w:tr w:rsidR="00797396" w14:paraId="480DF963" w14:textId="77777777" w:rsidTr="00F12C1B">
        <w:tc>
          <w:tcPr>
            <w:tcW w:w="2694" w:type="dxa"/>
            <w:gridSpan w:val="2"/>
            <w:tcBorders>
              <w:left w:val="single" w:sz="4" w:space="0" w:color="auto"/>
            </w:tcBorders>
          </w:tcPr>
          <w:p w14:paraId="0B41E469" w14:textId="506418E7"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79E457EC" w14:textId="77777777" w:rsidR="00797396" w:rsidRDefault="00797396" w:rsidP="00F12C1B">
            <w:pPr>
              <w:pStyle w:val="CRCoverPage"/>
              <w:spacing w:after="0"/>
              <w:rPr>
                <w:noProof/>
                <w:sz w:val="8"/>
                <w:szCs w:val="8"/>
              </w:rPr>
            </w:pPr>
          </w:p>
        </w:tc>
      </w:tr>
      <w:tr w:rsidR="00797396" w14:paraId="53F6770D" w14:textId="77777777" w:rsidTr="00F12C1B">
        <w:tc>
          <w:tcPr>
            <w:tcW w:w="2694" w:type="dxa"/>
            <w:gridSpan w:val="2"/>
            <w:tcBorders>
              <w:left w:val="single" w:sz="4" w:space="0" w:color="auto"/>
            </w:tcBorders>
          </w:tcPr>
          <w:p w14:paraId="5B252028" w14:textId="77777777" w:rsidR="00797396" w:rsidRPr="00625777" w:rsidRDefault="00797396" w:rsidP="00F12C1B">
            <w:pPr>
              <w:pStyle w:val="CRCoverPage"/>
              <w:tabs>
                <w:tab w:val="right" w:pos="2184"/>
              </w:tabs>
              <w:spacing w:after="0"/>
              <w:rPr>
                <w:b/>
                <w:i/>
                <w:noProof/>
              </w:rPr>
            </w:pPr>
            <w:r w:rsidRPr="00625777">
              <w:rPr>
                <w:b/>
                <w:i/>
                <w:noProof/>
              </w:rPr>
              <w:t>Summary of change:</w:t>
            </w:r>
          </w:p>
        </w:tc>
        <w:tc>
          <w:tcPr>
            <w:tcW w:w="6946" w:type="dxa"/>
            <w:gridSpan w:val="9"/>
            <w:tcBorders>
              <w:right w:val="single" w:sz="4" w:space="0" w:color="auto"/>
            </w:tcBorders>
            <w:shd w:val="pct30" w:color="FFFF00" w:fill="auto"/>
          </w:tcPr>
          <w:p w14:paraId="53B64DAF" w14:textId="77777777" w:rsidR="007516BF" w:rsidRDefault="007516BF" w:rsidP="007516BF">
            <w:pPr>
              <w:pStyle w:val="CRCoverPage"/>
              <w:numPr>
                <w:ilvl w:val="0"/>
                <w:numId w:val="945"/>
              </w:numPr>
              <w:spacing w:after="0"/>
              <w:rPr>
                <w:noProof/>
              </w:rPr>
            </w:pPr>
            <w:r>
              <w:rPr>
                <w:noProof/>
              </w:rPr>
              <w:t xml:space="preserve">Clarification to existing text on </w:t>
            </w:r>
            <w:r w:rsidRPr="007516BF">
              <w:rPr>
                <w:noProof/>
              </w:rPr>
              <w:t>Guard symbols for IAB</w:t>
            </w:r>
            <w:r>
              <w:rPr>
                <w:noProof/>
              </w:rPr>
              <w:t>, to avoid misinterpretation</w:t>
            </w:r>
          </w:p>
          <w:p w14:paraId="13CF10FD" w14:textId="77777777" w:rsidR="007516BF" w:rsidRDefault="007516BF" w:rsidP="007516BF">
            <w:pPr>
              <w:pStyle w:val="CRCoverPage"/>
              <w:numPr>
                <w:ilvl w:val="0"/>
                <w:numId w:val="945"/>
              </w:numPr>
              <w:spacing w:after="0"/>
              <w:rPr>
                <w:noProof/>
              </w:rPr>
            </w:pPr>
            <w:r>
              <w:rPr>
                <w:noProof/>
              </w:rPr>
              <w:t xml:space="preserve">Correction to table </w:t>
            </w:r>
            <w:r w:rsidRPr="007516BF">
              <w:rPr>
                <w:noProof/>
              </w:rPr>
              <w:t>Table 5.20-1</w:t>
            </w:r>
            <w:r>
              <w:rPr>
                <w:noProof/>
              </w:rPr>
              <w:t xml:space="preserve"> (and alignment with RAN1 terminology)</w:t>
            </w:r>
          </w:p>
          <w:p w14:paraId="18CEE366" w14:textId="09CB684B" w:rsidR="007516BF" w:rsidRPr="00625777" w:rsidRDefault="007516BF" w:rsidP="007516BF">
            <w:pPr>
              <w:pStyle w:val="CRCoverPage"/>
              <w:numPr>
                <w:ilvl w:val="0"/>
                <w:numId w:val="945"/>
              </w:numPr>
              <w:spacing w:after="0"/>
              <w:rPr>
                <w:noProof/>
              </w:rPr>
            </w:pPr>
            <w:r>
              <w:rPr>
                <w:noProof/>
              </w:rPr>
              <w:t>Several editorial clarifications</w:t>
            </w:r>
          </w:p>
        </w:tc>
      </w:tr>
      <w:tr w:rsidR="00797396" w14:paraId="385A76CA" w14:textId="77777777" w:rsidTr="00F12C1B">
        <w:tc>
          <w:tcPr>
            <w:tcW w:w="2694" w:type="dxa"/>
            <w:gridSpan w:val="2"/>
            <w:tcBorders>
              <w:left w:val="single" w:sz="4" w:space="0" w:color="auto"/>
            </w:tcBorders>
          </w:tcPr>
          <w:p w14:paraId="31421400" w14:textId="17C59AAA"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4F061B84" w14:textId="77777777" w:rsidR="00797396" w:rsidRDefault="00797396" w:rsidP="00F12C1B">
            <w:pPr>
              <w:pStyle w:val="CRCoverPage"/>
              <w:spacing w:after="0"/>
              <w:rPr>
                <w:noProof/>
                <w:sz w:val="8"/>
                <w:szCs w:val="8"/>
              </w:rPr>
            </w:pPr>
          </w:p>
        </w:tc>
      </w:tr>
      <w:tr w:rsidR="00797396" w14:paraId="1B3A17CA" w14:textId="77777777" w:rsidTr="00F12C1B">
        <w:tc>
          <w:tcPr>
            <w:tcW w:w="2694" w:type="dxa"/>
            <w:gridSpan w:val="2"/>
            <w:tcBorders>
              <w:left w:val="single" w:sz="4" w:space="0" w:color="auto"/>
              <w:bottom w:val="single" w:sz="4" w:space="0" w:color="auto"/>
            </w:tcBorders>
          </w:tcPr>
          <w:p w14:paraId="018BE313" w14:textId="77777777" w:rsidR="00797396" w:rsidRDefault="00797396" w:rsidP="00F12C1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E931283" w14:textId="22253217" w:rsidR="00797396" w:rsidRDefault="007516BF" w:rsidP="007516BF">
            <w:pPr>
              <w:pStyle w:val="CRCoverPage"/>
              <w:spacing w:after="0"/>
              <w:rPr>
                <w:noProof/>
              </w:rPr>
            </w:pPr>
            <w:r>
              <w:rPr>
                <w:noProof/>
              </w:rPr>
              <w:t xml:space="preserve">Incorrect interpretation of the procedure for handling the Guard Symbols MAC CE(s). Lack of consistency across the spec. </w:t>
            </w:r>
          </w:p>
        </w:tc>
      </w:tr>
      <w:tr w:rsidR="00797396" w14:paraId="529BBB96" w14:textId="77777777" w:rsidTr="00F12C1B">
        <w:tc>
          <w:tcPr>
            <w:tcW w:w="2694" w:type="dxa"/>
            <w:gridSpan w:val="2"/>
          </w:tcPr>
          <w:p w14:paraId="1EAF6A7D" w14:textId="77777777" w:rsidR="00797396" w:rsidRDefault="00797396" w:rsidP="00F12C1B">
            <w:pPr>
              <w:pStyle w:val="CRCoverPage"/>
              <w:spacing w:after="0"/>
              <w:rPr>
                <w:b/>
                <w:i/>
                <w:noProof/>
                <w:sz w:val="8"/>
                <w:szCs w:val="8"/>
              </w:rPr>
            </w:pPr>
          </w:p>
        </w:tc>
        <w:tc>
          <w:tcPr>
            <w:tcW w:w="6946" w:type="dxa"/>
            <w:gridSpan w:val="9"/>
          </w:tcPr>
          <w:p w14:paraId="4A950989" w14:textId="77777777" w:rsidR="00797396" w:rsidRDefault="00797396" w:rsidP="00F12C1B">
            <w:pPr>
              <w:pStyle w:val="CRCoverPage"/>
              <w:spacing w:after="0"/>
              <w:rPr>
                <w:noProof/>
                <w:sz w:val="8"/>
                <w:szCs w:val="8"/>
              </w:rPr>
            </w:pPr>
          </w:p>
        </w:tc>
      </w:tr>
      <w:tr w:rsidR="00797396" w14:paraId="4B6D156C" w14:textId="77777777" w:rsidTr="00F12C1B">
        <w:tc>
          <w:tcPr>
            <w:tcW w:w="2694" w:type="dxa"/>
            <w:gridSpan w:val="2"/>
            <w:tcBorders>
              <w:top w:val="single" w:sz="4" w:space="0" w:color="auto"/>
              <w:left w:val="single" w:sz="4" w:space="0" w:color="auto"/>
            </w:tcBorders>
          </w:tcPr>
          <w:p w14:paraId="3B785C22" w14:textId="77777777" w:rsidR="00797396" w:rsidRDefault="00797396" w:rsidP="00F12C1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59BB77E" w14:textId="2C600ECA" w:rsidR="00A83A9E" w:rsidRDefault="007516BF" w:rsidP="007516BF">
            <w:pPr>
              <w:pStyle w:val="CRCoverPage"/>
              <w:spacing w:after="0"/>
              <w:rPr>
                <w:noProof/>
              </w:rPr>
            </w:pPr>
            <w:r>
              <w:rPr>
                <w:noProof/>
              </w:rPr>
              <w:t xml:space="preserve">5.20 </w:t>
            </w:r>
            <w:r w:rsidRPr="007516BF">
              <w:rPr>
                <w:noProof/>
              </w:rPr>
              <w:t>Guard symbols for IAB</w:t>
            </w:r>
          </w:p>
          <w:p w14:paraId="13735ABF" w14:textId="7C24324C" w:rsidR="007516BF" w:rsidRDefault="007516BF" w:rsidP="007516BF">
            <w:pPr>
              <w:pStyle w:val="CRCoverPage"/>
              <w:spacing w:after="0"/>
              <w:rPr>
                <w:noProof/>
              </w:rPr>
            </w:pPr>
            <w:r>
              <w:rPr>
                <w:noProof/>
              </w:rPr>
              <w:t xml:space="preserve">6.1.3.1 </w:t>
            </w:r>
            <w:r w:rsidRPr="007516BF">
              <w:rPr>
                <w:noProof/>
              </w:rPr>
              <w:t>Buffer Status Report MAC CEs</w:t>
            </w:r>
          </w:p>
        </w:tc>
      </w:tr>
      <w:tr w:rsidR="00797396" w14:paraId="322338BB" w14:textId="77777777" w:rsidTr="00F12C1B">
        <w:tc>
          <w:tcPr>
            <w:tcW w:w="2694" w:type="dxa"/>
            <w:gridSpan w:val="2"/>
            <w:tcBorders>
              <w:left w:val="single" w:sz="4" w:space="0" w:color="auto"/>
            </w:tcBorders>
          </w:tcPr>
          <w:p w14:paraId="32DBA761" w14:textId="77777777"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2FB0F13B" w14:textId="77777777" w:rsidR="00797396" w:rsidRDefault="00797396" w:rsidP="00F12C1B">
            <w:pPr>
              <w:pStyle w:val="CRCoverPage"/>
              <w:spacing w:after="0"/>
              <w:rPr>
                <w:noProof/>
                <w:sz w:val="8"/>
                <w:szCs w:val="8"/>
              </w:rPr>
            </w:pPr>
          </w:p>
        </w:tc>
      </w:tr>
      <w:tr w:rsidR="00797396" w14:paraId="423B7D1E" w14:textId="77777777" w:rsidTr="00F12C1B">
        <w:tc>
          <w:tcPr>
            <w:tcW w:w="2694" w:type="dxa"/>
            <w:gridSpan w:val="2"/>
            <w:tcBorders>
              <w:left w:val="single" w:sz="4" w:space="0" w:color="auto"/>
            </w:tcBorders>
          </w:tcPr>
          <w:p w14:paraId="0C441EAD" w14:textId="77777777" w:rsidR="00797396" w:rsidRDefault="00797396" w:rsidP="00F12C1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5983ED" w14:textId="77777777" w:rsidR="00797396" w:rsidRDefault="00797396" w:rsidP="00F12C1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26F3F7" w14:textId="77777777" w:rsidR="00797396" w:rsidRDefault="00797396" w:rsidP="00F12C1B">
            <w:pPr>
              <w:pStyle w:val="CRCoverPage"/>
              <w:spacing w:after="0"/>
              <w:jc w:val="center"/>
              <w:rPr>
                <w:b/>
                <w:caps/>
                <w:noProof/>
              </w:rPr>
            </w:pPr>
            <w:r>
              <w:rPr>
                <w:b/>
                <w:caps/>
                <w:noProof/>
              </w:rPr>
              <w:t>N</w:t>
            </w:r>
          </w:p>
        </w:tc>
        <w:tc>
          <w:tcPr>
            <w:tcW w:w="2977" w:type="dxa"/>
            <w:gridSpan w:val="4"/>
          </w:tcPr>
          <w:p w14:paraId="4E6A0E8A" w14:textId="77777777" w:rsidR="00797396" w:rsidRDefault="00797396" w:rsidP="00F12C1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BCACBC" w14:textId="77777777" w:rsidR="00797396" w:rsidRDefault="00797396" w:rsidP="00F12C1B">
            <w:pPr>
              <w:pStyle w:val="CRCoverPage"/>
              <w:spacing w:after="0"/>
              <w:ind w:left="99"/>
              <w:rPr>
                <w:noProof/>
              </w:rPr>
            </w:pPr>
          </w:p>
        </w:tc>
      </w:tr>
      <w:tr w:rsidR="00797396" w14:paraId="4DB883B8" w14:textId="77777777" w:rsidTr="00F12C1B">
        <w:tc>
          <w:tcPr>
            <w:tcW w:w="2694" w:type="dxa"/>
            <w:gridSpan w:val="2"/>
            <w:tcBorders>
              <w:left w:val="single" w:sz="4" w:space="0" w:color="auto"/>
            </w:tcBorders>
          </w:tcPr>
          <w:p w14:paraId="7F3BB30C" w14:textId="77777777" w:rsidR="00797396" w:rsidRDefault="00797396" w:rsidP="00F12C1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050DAAE"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E220DA" w14:textId="77777777" w:rsidR="00797396" w:rsidRDefault="00797396" w:rsidP="00F12C1B">
            <w:pPr>
              <w:pStyle w:val="CRCoverPage"/>
              <w:spacing w:after="0"/>
              <w:jc w:val="center"/>
              <w:rPr>
                <w:b/>
                <w:caps/>
                <w:noProof/>
              </w:rPr>
            </w:pPr>
            <w:r>
              <w:rPr>
                <w:b/>
                <w:caps/>
                <w:noProof/>
              </w:rPr>
              <w:t>X</w:t>
            </w:r>
          </w:p>
        </w:tc>
        <w:tc>
          <w:tcPr>
            <w:tcW w:w="2977" w:type="dxa"/>
            <w:gridSpan w:val="4"/>
          </w:tcPr>
          <w:p w14:paraId="0613044B" w14:textId="77777777" w:rsidR="00797396" w:rsidRDefault="00797396" w:rsidP="00F12C1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987475" w14:textId="77777777" w:rsidR="00797396" w:rsidRDefault="00797396" w:rsidP="00F12C1B">
            <w:pPr>
              <w:pStyle w:val="CRCoverPage"/>
              <w:spacing w:after="0"/>
              <w:ind w:left="99"/>
              <w:rPr>
                <w:noProof/>
              </w:rPr>
            </w:pPr>
            <w:r>
              <w:rPr>
                <w:noProof/>
              </w:rPr>
              <w:t xml:space="preserve">TS/TR ... CR ... </w:t>
            </w:r>
          </w:p>
        </w:tc>
      </w:tr>
      <w:tr w:rsidR="00797396" w14:paraId="362AAB32" w14:textId="77777777" w:rsidTr="00F12C1B">
        <w:tc>
          <w:tcPr>
            <w:tcW w:w="2694" w:type="dxa"/>
            <w:gridSpan w:val="2"/>
            <w:tcBorders>
              <w:left w:val="single" w:sz="4" w:space="0" w:color="auto"/>
            </w:tcBorders>
          </w:tcPr>
          <w:p w14:paraId="3AA2142B" w14:textId="77777777" w:rsidR="00797396" w:rsidRDefault="00797396" w:rsidP="00F12C1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6EC85CB"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D5A438" w14:textId="77777777" w:rsidR="00797396" w:rsidRDefault="00797396" w:rsidP="00F12C1B">
            <w:pPr>
              <w:pStyle w:val="CRCoverPage"/>
              <w:spacing w:after="0"/>
              <w:jc w:val="center"/>
              <w:rPr>
                <w:b/>
                <w:caps/>
                <w:noProof/>
              </w:rPr>
            </w:pPr>
            <w:r>
              <w:rPr>
                <w:b/>
                <w:caps/>
                <w:noProof/>
              </w:rPr>
              <w:t>X</w:t>
            </w:r>
          </w:p>
        </w:tc>
        <w:tc>
          <w:tcPr>
            <w:tcW w:w="2977" w:type="dxa"/>
            <w:gridSpan w:val="4"/>
          </w:tcPr>
          <w:p w14:paraId="2109F2B4" w14:textId="77777777" w:rsidR="00797396" w:rsidRDefault="00797396" w:rsidP="00F12C1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5B0AEB2" w14:textId="77777777" w:rsidR="00797396" w:rsidRDefault="00797396" w:rsidP="00F12C1B">
            <w:pPr>
              <w:pStyle w:val="CRCoverPage"/>
              <w:spacing w:after="0"/>
              <w:ind w:left="99"/>
              <w:rPr>
                <w:noProof/>
              </w:rPr>
            </w:pPr>
            <w:r>
              <w:rPr>
                <w:noProof/>
              </w:rPr>
              <w:t xml:space="preserve">TS/TR ... CR ... </w:t>
            </w:r>
          </w:p>
        </w:tc>
      </w:tr>
      <w:tr w:rsidR="00797396" w14:paraId="5A73DD3D" w14:textId="77777777" w:rsidTr="00F12C1B">
        <w:tc>
          <w:tcPr>
            <w:tcW w:w="2694" w:type="dxa"/>
            <w:gridSpan w:val="2"/>
            <w:tcBorders>
              <w:left w:val="single" w:sz="4" w:space="0" w:color="auto"/>
            </w:tcBorders>
          </w:tcPr>
          <w:p w14:paraId="1DF67069" w14:textId="77777777" w:rsidR="00797396" w:rsidRDefault="00797396" w:rsidP="00F12C1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2433E6B"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BE5348" w14:textId="77777777" w:rsidR="00797396" w:rsidRDefault="00797396" w:rsidP="00F12C1B">
            <w:pPr>
              <w:pStyle w:val="CRCoverPage"/>
              <w:spacing w:after="0"/>
              <w:jc w:val="center"/>
              <w:rPr>
                <w:b/>
                <w:caps/>
                <w:noProof/>
              </w:rPr>
            </w:pPr>
            <w:r>
              <w:rPr>
                <w:b/>
                <w:caps/>
                <w:noProof/>
              </w:rPr>
              <w:t>X</w:t>
            </w:r>
          </w:p>
        </w:tc>
        <w:tc>
          <w:tcPr>
            <w:tcW w:w="2977" w:type="dxa"/>
            <w:gridSpan w:val="4"/>
          </w:tcPr>
          <w:p w14:paraId="788DC4C6" w14:textId="77777777" w:rsidR="00797396" w:rsidRDefault="00797396" w:rsidP="00F12C1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C2D50A" w14:textId="77777777" w:rsidR="00797396" w:rsidRDefault="00797396" w:rsidP="00F12C1B">
            <w:pPr>
              <w:pStyle w:val="CRCoverPage"/>
              <w:spacing w:after="0"/>
              <w:ind w:left="99"/>
              <w:rPr>
                <w:noProof/>
              </w:rPr>
            </w:pPr>
            <w:r>
              <w:rPr>
                <w:noProof/>
              </w:rPr>
              <w:t xml:space="preserve">TS/TR ... CR ... </w:t>
            </w:r>
          </w:p>
        </w:tc>
      </w:tr>
      <w:tr w:rsidR="00797396" w14:paraId="4A712FF0" w14:textId="77777777" w:rsidTr="00F12C1B">
        <w:tc>
          <w:tcPr>
            <w:tcW w:w="2694" w:type="dxa"/>
            <w:gridSpan w:val="2"/>
            <w:tcBorders>
              <w:left w:val="single" w:sz="4" w:space="0" w:color="auto"/>
            </w:tcBorders>
          </w:tcPr>
          <w:p w14:paraId="29FB49B3" w14:textId="77777777" w:rsidR="00797396" w:rsidRDefault="00797396" w:rsidP="00F12C1B">
            <w:pPr>
              <w:pStyle w:val="CRCoverPage"/>
              <w:spacing w:after="0"/>
              <w:rPr>
                <w:b/>
                <w:i/>
                <w:noProof/>
              </w:rPr>
            </w:pPr>
          </w:p>
        </w:tc>
        <w:tc>
          <w:tcPr>
            <w:tcW w:w="6946" w:type="dxa"/>
            <w:gridSpan w:val="9"/>
            <w:tcBorders>
              <w:right w:val="single" w:sz="4" w:space="0" w:color="auto"/>
            </w:tcBorders>
          </w:tcPr>
          <w:p w14:paraId="28471805" w14:textId="77777777" w:rsidR="00797396" w:rsidRDefault="00797396" w:rsidP="00F12C1B">
            <w:pPr>
              <w:pStyle w:val="CRCoverPage"/>
              <w:spacing w:after="0"/>
              <w:rPr>
                <w:noProof/>
              </w:rPr>
            </w:pPr>
          </w:p>
        </w:tc>
      </w:tr>
      <w:tr w:rsidR="00797396" w14:paraId="338218B6" w14:textId="77777777" w:rsidTr="00F12C1B">
        <w:tc>
          <w:tcPr>
            <w:tcW w:w="2694" w:type="dxa"/>
            <w:gridSpan w:val="2"/>
            <w:tcBorders>
              <w:left w:val="single" w:sz="4" w:space="0" w:color="auto"/>
              <w:bottom w:val="single" w:sz="4" w:space="0" w:color="auto"/>
            </w:tcBorders>
          </w:tcPr>
          <w:p w14:paraId="7348E5E6" w14:textId="77777777" w:rsidR="00797396" w:rsidRDefault="00797396" w:rsidP="00F12C1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A88EFB" w14:textId="77777777" w:rsidR="00797396" w:rsidRDefault="00797396" w:rsidP="00F12C1B">
            <w:pPr>
              <w:pStyle w:val="CRCoverPage"/>
              <w:spacing w:after="0"/>
              <w:ind w:left="100"/>
              <w:rPr>
                <w:noProof/>
              </w:rPr>
            </w:pPr>
          </w:p>
        </w:tc>
      </w:tr>
    </w:tbl>
    <w:p w14:paraId="20FADCAE" w14:textId="77777777" w:rsidR="00797396" w:rsidRDefault="00797396" w:rsidP="00797396">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797396" w14:paraId="5A73E2CB" w14:textId="77777777" w:rsidTr="00F12C1B">
        <w:tc>
          <w:tcPr>
            <w:tcW w:w="2694" w:type="dxa"/>
            <w:tcBorders>
              <w:top w:val="single" w:sz="4" w:space="0" w:color="auto"/>
              <w:left w:val="single" w:sz="4" w:space="0" w:color="auto"/>
              <w:bottom w:val="single" w:sz="4" w:space="0" w:color="auto"/>
            </w:tcBorders>
          </w:tcPr>
          <w:p w14:paraId="52F0BB87" w14:textId="77777777" w:rsidR="00797396" w:rsidRDefault="00797396" w:rsidP="00F12C1B">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6AE125CC" w14:textId="59921921" w:rsidR="00797396" w:rsidRDefault="00797396" w:rsidP="00F12C1B">
            <w:pPr>
              <w:pStyle w:val="CRCoverPage"/>
              <w:spacing w:after="40"/>
              <w:rPr>
                <w:noProof/>
              </w:rPr>
            </w:pPr>
          </w:p>
        </w:tc>
      </w:tr>
    </w:tbl>
    <w:p w14:paraId="2AD05DF0" w14:textId="77777777" w:rsidR="00797396" w:rsidRDefault="00797396" w:rsidP="00797396">
      <w:pPr>
        <w:spacing w:after="0"/>
        <w:rPr>
          <w:noProof/>
        </w:rPr>
        <w:sectPr w:rsidR="00797396" w:rsidSect="00C803A7">
          <w:headerReference w:type="even" r:id="rId14"/>
          <w:footnotePr>
            <w:numRestart w:val="eachSect"/>
          </w:footnotePr>
          <w:type w:val="continuous"/>
          <w:pgSz w:w="11907" w:h="16840"/>
          <w:pgMar w:top="1418" w:right="1134" w:bottom="1134" w:left="1134" w:header="680" w:footer="567" w:gutter="0"/>
          <w:cols w:space="720"/>
          <w:docGrid w:linePitch="272"/>
        </w:sectPr>
      </w:pPr>
    </w:p>
    <w:p w14:paraId="16B09203" w14:textId="77777777" w:rsidR="00797396" w:rsidRDefault="00797396" w:rsidP="00797396">
      <w:pPr>
        <w:pStyle w:val="Note-Boxed"/>
        <w:jc w:val="center"/>
        <w:rPr>
          <w:rFonts w:ascii="Times New Roman" w:hAnsi="Times New Roman" w:cs="Times New Roman"/>
          <w:lang w:val="en-US"/>
        </w:rPr>
      </w:pPr>
      <w:bookmarkStart w:id="3" w:name="_Toc524434278"/>
      <w:bookmarkStart w:id="4" w:name="_Toc525763189"/>
      <w:r>
        <w:rPr>
          <w:rFonts w:ascii="Times New Roman" w:eastAsia="SimSun" w:hAnsi="Times New Roman" w:cs="Times New Roman"/>
          <w:lang w:val="en-US" w:eastAsia="zh-CN"/>
        </w:rPr>
        <w:t>FIRST</w:t>
      </w:r>
      <w:r>
        <w:rPr>
          <w:rFonts w:ascii="Times New Roman" w:hAnsi="Times New Roman" w:cs="Times New Roman"/>
          <w:lang w:val="en-US"/>
        </w:rPr>
        <w:t xml:space="preserve"> CHANGE</w:t>
      </w:r>
    </w:p>
    <w:p w14:paraId="1BA04659" w14:textId="403B1E9D" w:rsidR="00ED7891" w:rsidRPr="00ED7891" w:rsidRDefault="00ED7891" w:rsidP="00ED7891">
      <w:pPr>
        <w:keepLines/>
        <w:ind w:left="1135" w:hanging="851"/>
        <w:rPr>
          <w:noProof/>
          <w:lang w:eastAsia="ko-KR"/>
        </w:rPr>
      </w:pPr>
    </w:p>
    <w:p w14:paraId="7F2F4706" w14:textId="77777777" w:rsidR="00064112" w:rsidRPr="00064112" w:rsidRDefault="00064112" w:rsidP="00064112">
      <w:pPr>
        <w:keepNext/>
        <w:keepLines/>
        <w:spacing w:before="180"/>
        <w:ind w:left="1134" w:hanging="1134"/>
        <w:outlineLvl w:val="1"/>
        <w:rPr>
          <w:rFonts w:ascii="Arial" w:hAnsi="Arial" w:cs="Arial"/>
          <w:sz w:val="32"/>
          <w:lang w:eastAsia="ko-KR"/>
        </w:rPr>
      </w:pPr>
      <w:r w:rsidRPr="00064112">
        <w:rPr>
          <w:rFonts w:ascii="Arial" w:hAnsi="Arial" w:cs="Arial"/>
          <w:sz w:val="32"/>
          <w:lang w:eastAsia="ko-KR"/>
        </w:rPr>
        <w:t>5.20</w:t>
      </w:r>
      <w:r w:rsidRPr="00064112">
        <w:rPr>
          <w:rFonts w:ascii="Arial" w:hAnsi="Arial" w:cs="Arial"/>
          <w:sz w:val="32"/>
          <w:lang w:eastAsia="ko-KR"/>
        </w:rPr>
        <w:tab/>
        <w:t>Guard symbols for IAB</w:t>
      </w:r>
    </w:p>
    <w:p w14:paraId="53C4A5EB" w14:textId="1AA090C4" w:rsidR="00064112" w:rsidRPr="00064112" w:rsidRDefault="00064112" w:rsidP="00064112">
      <w:r w:rsidRPr="00064112">
        <w:t>For IAB operation, the MAC entity on the IAB-DU or IAB-donor DU should reserve a sufficient number of symbols at the beginning and</w:t>
      </w:r>
      <w:ins w:id="5" w:author="Milos Tesanovic" w:date="2020-04-08T16:36:00Z">
        <w:r>
          <w:t>/or</w:t>
        </w:r>
      </w:ins>
      <w:r w:rsidRPr="00064112">
        <w:t xml:space="preserve"> the end of</w:t>
      </w:r>
      <w:del w:id="6" w:author="Milos Tesanovic" w:date="2020-04-08T16:36:00Z">
        <w:r w:rsidRPr="00064112" w:rsidDel="00064112">
          <w:delText xml:space="preserve"> each</w:delText>
        </w:r>
      </w:del>
      <w:r w:rsidRPr="00064112">
        <w:t xml:space="preserve"> slot</w:t>
      </w:r>
      <w:ins w:id="7" w:author="Milos Tesanovic" w:date="2020-04-08T16:36:00Z">
        <w:r>
          <w:t>s</w:t>
        </w:r>
      </w:ins>
      <w:r w:rsidRPr="00064112">
        <w:t xml:space="preserve"> </w:t>
      </w:r>
      <w:del w:id="8" w:author="Milos Tesanovic" w:date="2020-04-08T16:36:00Z">
        <w:r w:rsidRPr="00064112" w:rsidDel="00064112">
          <w:delText>to allow</w:delText>
        </w:r>
      </w:del>
      <w:ins w:id="9" w:author="Milos Tesanovic" w:date="2020-04-08T16:36:00Z">
        <w:r>
          <w:t>where</w:t>
        </w:r>
      </w:ins>
      <w:r w:rsidRPr="00064112">
        <w:t xml:space="preserve"> the child IAB-node </w:t>
      </w:r>
      <w:del w:id="10" w:author="Milos Tesanovic" w:date="2020-04-08T16:36:00Z">
        <w:r w:rsidRPr="00064112" w:rsidDel="00064112">
          <w:delText xml:space="preserve">to </w:delText>
        </w:r>
      </w:del>
      <w:r w:rsidRPr="00064112">
        <w:t>switch</w:t>
      </w:r>
      <w:ins w:id="11" w:author="Milos Tesanovic" w:date="2020-04-08T16:36:00Z">
        <w:r>
          <w:t>es</w:t>
        </w:r>
      </w:ins>
      <w:r w:rsidRPr="00064112">
        <w:t xml:space="preserve"> operation from its IAB-DU to </w:t>
      </w:r>
      <w:r w:rsidRPr="00064112">
        <w:lastRenderedPageBreak/>
        <w:t xml:space="preserve">its IAB-MT function and operation from its IAB-MT function to its IAB-DU. The MAC entity on the IAB-DU or IAB-donor DU informs the child node about the number of guard symbols it provides via the Provided Guard Symbol MAC CE. The IAB-MT on the child node can inform the </w:t>
      </w:r>
      <w:ins w:id="12" w:author="Milos Tesanovic" w:date="2020-04-08T16:36:00Z">
        <w:r>
          <w:t xml:space="preserve">parent </w:t>
        </w:r>
      </w:ins>
      <w:r w:rsidRPr="00064112">
        <w:t>IAB-DU or IAB-donor DU about the number of guard symbols desired via the Desired Guard Symbol MAC CE.</w:t>
      </w:r>
    </w:p>
    <w:p w14:paraId="3A1E0236" w14:textId="77777777" w:rsidR="00064112" w:rsidRPr="00064112" w:rsidRDefault="00064112" w:rsidP="00064112">
      <w:pPr>
        <w:overflowPunct/>
        <w:autoSpaceDE/>
        <w:adjustRightInd/>
        <w:rPr>
          <w:rFonts w:eastAsia="Malgun Gothic"/>
          <w:lang w:eastAsia="en-US"/>
        </w:rPr>
      </w:pPr>
      <w:r w:rsidRPr="00064112">
        <w:rPr>
          <w:rFonts w:eastAsia="Malgun Gothic"/>
          <w:lang w:eastAsia="en-US"/>
        </w:rPr>
        <w:t>Upon reception of a Provided Guard Symbol MAC CE the MAC entity shall:</w:t>
      </w:r>
    </w:p>
    <w:p w14:paraId="2C47A34A" w14:textId="77777777" w:rsidR="00064112" w:rsidRPr="00064112" w:rsidRDefault="00064112" w:rsidP="00064112">
      <w:pPr>
        <w:ind w:left="568" w:hanging="284"/>
        <w:rPr>
          <w:rFonts w:eastAsia="Malgun Gothic"/>
        </w:rPr>
      </w:pPr>
      <w:r w:rsidRPr="00064112">
        <w:rPr>
          <w:rFonts w:eastAsia="Malgun Gothic"/>
        </w:rPr>
        <w:t>-</w:t>
      </w:r>
      <w:r w:rsidRPr="00064112">
        <w:rPr>
          <w:rFonts w:eastAsia="Malgun Gothic"/>
        </w:rPr>
        <w:tab/>
        <w:t>indicate to lower layers the number of provided guard symbols and the SCS configuration.</w:t>
      </w:r>
    </w:p>
    <w:p w14:paraId="53502745" w14:textId="77777777" w:rsidR="00064112" w:rsidRPr="00064112" w:rsidRDefault="00064112" w:rsidP="00064112">
      <w:pPr>
        <w:overflowPunct/>
        <w:autoSpaceDE/>
        <w:adjustRightInd/>
        <w:rPr>
          <w:lang w:eastAsia="en-US"/>
        </w:rPr>
      </w:pPr>
      <w:r w:rsidRPr="00064112">
        <w:rPr>
          <w:lang w:eastAsia="en-US"/>
        </w:rPr>
        <w:t>The MAC entity may:</w:t>
      </w:r>
    </w:p>
    <w:p w14:paraId="44FF76A8" w14:textId="77777777" w:rsidR="00064112" w:rsidRPr="00064112" w:rsidRDefault="00064112" w:rsidP="00064112">
      <w:pPr>
        <w:ind w:left="568" w:hanging="284"/>
      </w:pPr>
      <w:r w:rsidRPr="00064112">
        <w:t>1&gt;</w:t>
      </w:r>
      <w:r w:rsidRPr="00064112">
        <w:tab/>
        <w:t>if a Desired Guard Symbol query has not been triggered:</w:t>
      </w:r>
    </w:p>
    <w:p w14:paraId="1777D6C9" w14:textId="77777777" w:rsidR="00064112" w:rsidRPr="00064112" w:rsidRDefault="00064112" w:rsidP="00064112">
      <w:pPr>
        <w:ind w:left="851" w:hanging="284"/>
      </w:pPr>
      <w:r w:rsidRPr="00064112">
        <w:t>2&gt;</w:t>
      </w:r>
      <w:r w:rsidRPr="00064112">
        <w:tab/>
        <w:t>trigger a Desired Guard Symbol query.</w:t>
      </w:r>
    </w:p>
    <w:p w14:paraId="6B77A8FF" w14:textId="77777777" w:rsidR="00064112" w:rsidRPr="00064112" w:rsidRDefault="00064112" w:rsidP="00064112">
      <w:pPr>
        <w:overflowPunct/>
        <w:autoSpaceDE/>
        <w:adjustRightInd/>
        <w:rPr>
          <w:lang w:eastAsia="en-US"/>
        </w:rPr>
      </w:pPr>
      <w:r w:rsidRPr="00064112">
        <w:rPr>
          <w:lang w:eastAsia="en-US"/>
        </w:rPr>
        <w:t>If the MAC entity has UL resources allocated for new transmission the MAC entity shall:</w:t>
      </w:r>
    </w:p>
    <w:p w14:paraId="689B1F84" w14:textId="2C970412" w:rsidR="00064112" w:rsidRPr="00064112" w:rsidRDefault="00064112" w:rsidP="00064112">
      <w:pPr>
        <w:ind w:left="568" w:hanging="284"/>
      </w:pPr>
      <w:r w:rsidRPr="00064112">
        <w:t>1&gt;</w:t>
      </w:r>
      <w:r w:rsidRPr="00064112">
        <w:tab/>
        <w:t xml:space="preserve">for each Desired Guard Symbol query that </w:t>
      </w:r>
      <w:del w:id="13" w:author="Milos Tesanovic" w:date="2020-04-08T16:37:00Z">
        <w:r w:rsidRPr="00064112" w:rsidDel="00ED7891">
          <w:delText xml:space="preserve">the Desired Guard Symbol procedure determines </w:delText>
        </w:r>
      </w:del>
      <w:r w:rsidRPr="00064112">
        <w:t>has been triggered and not cancelled:</w:t>
      </w:r>
    </w:p>
    <w:p w14:paraId="221505EA" w14:textId="77777777" w:rsidR="00064112" w:rsidRPr="00064112" w:rsidRDefault="00064112" w:rsidP="00064112">
      <w:pPr>
        <w:ind w:left="851" w:hanging="284"/>
        <w:rPr>
          <w:rFonts w:eastAsia="Malgun Gothic"/>
        </w:rPr>
      </w:pPr>
      <w:r w:rsidRPr="00064112">
        <w:rPr>
          <w:rFonts w:eastAsia="Malgun Gothic"/>
        </w:rPr>
        <w:t>2&gt;</w:t>
      </w:r>
      <w:r w:rsidRPr="00064112">
        <w:rPr>
          <w:rFonts w:eastAsia="Malgun Gothic"/>
        </w:rPr>
        <w:tab/>
        <w:t>if the allocated UL resources can accommodate a Desired Guard Symbol MAC CE plus its subheader as a result of LCP as defined in clause 5.4.3.1:</w:t>
      </w:r>
    </w:p>
    <w:p w14:paraId="1B909842" w14:textId="77777777" w:rsidR="00064112" w:rsidRPr="00064112" w:rsidRDefault="00064112" w:rsidP="00064112">
      <w:pPr>
        <w:ind w:left="1135" w:hanging="284"/>
        <w:rPr>
          <w:rFonts w:eastAsia="Malgun Gothic"/>
        </w:rPr>
      </w:pPr>
      <w:r w:rsidRPr="00064112">
        <w:rPr>
          <w:rFonts w:eastAsia="Malgun Gothic"/>
        </w:rPr>
        <w:t>3&gt;</w:t>
      </w:r>
      <w:r w:rsidRPr="00064112">
        <w:rPr>
          <w:rFonts w:eastAsia="Malgun Gothic"/>
        </w:rPr>
        <w:tab/>
        <w:t>instruct the Multiplexing and Assembly procedure to generate the Desired Guard Symbol MAC CE;</w:t>
      </w:r>
    </w:p>
    <w:p w14:paraId="152DE2F0" w14:textId="77777777" w:rsidR="00064112" w:rsidRPr="00064112" w:rsidRDefault="00064112" w:rsidP="00064112">
      <w:pPr>
        <w:ind w:left="1135" w:hanging="284"/>
        <w:rPr>
          <w:rFonts w:eastAsia="Malgun Gothic"/>
        </w:rPr>
      </w:pPr>
      <w:r w:rsidRPr="00064112">
        <w:rPr>
          <w:rFonts w:eastAsia="Malgun Gothic"/>
        </w:rPr>
        <w:t>3&gt;</w:t>
      </w:r>
      <w:r w:rsidRPr="00064112">
        <w:rPr>
          <w:rFonts w:eastAsia="Malgun Gothic"/>
        </w:rPr>
        <w:tab/>
        <w:t>cancel this Desired Guard Symbol query</w:t>
      </w:r>
      <w:r w:rsidRPr="00064112">
        <w:t>.</w:t>
      </w:r>
    </w:p>
    <w:p w14:paraId="1C67C531" w14:textId="77777777" w:rsidR="00064112" w:rsidRPr="00064112" w:rsidRDefault="00064112" w:rsidP="00064112">
      <w:r w:rsidRPr="00064112">
        <w:t>A separate value for the number of guard symbols is specified for each of the following eight switching scenarios (see Table 5.20-1).</w:t>
      </w:r>
      <w:commentRangeStart w:id="14"/>
    </w:p>
    <w:p w14:paraId="54049E86" w14:textId="77777777" w:rsidR="00064112" w:rsidRPr="00064112" w:rsidRDefault="00064112" w:rsidP="00064112">
      <w:pPr>
        <w:keepNext/>
        <w:keepLines/>
        <w:spacing w:before="60"/>
        <w:jc w:val="center"/>
        <w:rPr>
          <w:rFonts w:ascii="Arial" w:hAnsi="Arial"/>
          <w:b/>
        </w:rPr>
      </w:pPr>
      <w:r w:rsidRPr="00064112">
        <w:rPr>
          <w:rFonts w:ascii="Arial" w:hAnsi="Arial"/>
          <w:b/>
        </w:rPr>
        <w:t>Table 5.20-1: Switching scenarios and relevant guard symbols</w:t>
      </w:r>
      <w:commentRangeEnd w:id="14"/>
      <w:r w:rsidR="00C65929">
        <w:rPr>
          <w:rStyle w:val="CommentReference"/>
        </w:rPr>
        <w:commentReference w:id="14"/>
      </w:r>
    </w:p>
    <w:tbl>
      <w:tblPr>
        <w:tblW w:w="0" w:type="auto"/>
        <w:tblInd w:w="535" w:type="dxa"/>
        <w:tblLook w:val="04A0" w:firstRow="1" w:lastRow="0" w:firstColumn="1" w:lastColumn="0" w:noHBand="0" w:noVBand="1"/>
      </w:tblPr>
      <w:tblGrid>
        <w:gridCol w:w="2430"/>
        <w:gridCol w:w="3510"/>
        <w:gridCol w:w="2520"/>
      </w:tblGrid>
      <w:tr w:rsidR="00064112" w:rsidRPr="00064112" w14:paraId="19D22713" w14:textId="77777777" w:rsidTr="00DF4096">
        <w:tc>
          <w:tcPr>
            <w:tcW w:w="5940" w:type="dxa"/>
            <w:gridSpan w:val="2"/>
            <w:tcBorders>
              <w:top w:val="single" w:sz="4" w:space="0" w:color="auto"/>
              <w:left w:val="single" w:sz="4" w:space="0" w:color="auto"/>
              <w:bottom w:val="single" w:sz="4" w:space="0" w:color="auto"/>
              <w:right w:val="single" w:sz="4" w:space="0" w:color="auto"/>
            </w:tcBorders>
            <w:hideMark/>
          </w:tcPr>
          <w:p w14:paraId="50425D96" w14:textId="77777777" w:rsidR="00064112" w:rsidRPr="00064112" w:rsidRDefault="00064112" w:rsidP="00064112">
            <w:pPr>
              <w:keepNext/>
              <w:keepLines/>
              <w:spacing w:after="0"/>
              <w:jc w:val="center"/>
              <w:rPr>
                <w:rFonts w:ascii="Arial" w:hAnsi="Arial"/>
                <w:b/>
                <w:sz w:val="18"/>
                <w:lang w:val="en-US"/>
              </w:rPr>
            </w:pPr>
            <w:r w:rsidRPr="00064112">
              <w:rPr>
                <w:rFonts w:ascii="Arial" w:hAnsi="Arial"/>
                <w:b/>
                <w:sz w:val="18"/>
                <w:lang w:val="en-US"/>
              </w:rPr>
              <w:t>Switching scenario</w:t>
            </w:r>
          </w:p>
        </w:tc>
        <w:tc>
          <w:tcPr>
            <w:tcW w:w="2520" w:type="dxa"/>
            <w:tcBorders>
              <w:top w:val="single" w:sz="4" w:space="0" w:color="auto"/>
              <w:left w:val="single" w:sz="4" w:space="0" w:color="auto"/>
              <w:bottom w:val="single" w:sz="4" w:space="0" w:color="auto"/>
              <w:right w:val="single" w:sz="4" w:space="0" w:color="auto"/>
            </w:tcBorders>
            <w:hideMark/>
          </w:tcPr>
          <w:p w14:paraId="1D0D1458" w14:textId="77777777" w:rsidR="00064112" w:rsidRPr="00064112" w:rsidRDefault="00064112" w:rsidP="00064112">
            <w:pPr>
              <w:keepNext/>
              <w:keepLines/>
              <w:spacing w:after="0"/>
              <w:jc w:val="center"/>
              <w:rPr>
                <w:rFonts w:ascii="Arial" w:hAnsi="Arial"/>
                <w:b/>
                <w:sz w:val="18"/>
                <w:lang w:val="en-US"/>
              </w:rPr>
            </w:pPr>
            <w:r w:rsidRPr="00064112">
              <w:rPr>
                <w:rFonts w:ascii="Arial" w:hAnsi="Arial"/>
                <w:b/>
                <w:sz w:val="18"/>
                <w:lang w:val="en-US"/>
              </w:rPr>
              <w:t>Field for number of guard symbols in MAC CE</w:t>
            </w:r>
          </w:p>
        </w:tc>
      </w:tr>
      <w:tr w:rsidR="00064112" w:rsidRPr="00064112" w14:paraId="78E12BEC" w14:textId="77777777" w:rsidTr="00DF4096">
        <w:tc>
          <w:tcPr>
            <w:tcW w:w="2430" w:type="dxa"/>
            <w:vMerge w:val="restart"/>
            <w:tcBorders>
              <w:top w:val="single" w:sz="4" w:space="0" w:color="auto"/>
              <w:left w:val="single" w:sz="4" w:space="0" w:color="auto"/>
              <w:bottom w:val="single" w:sz="4" w:space="0" w:color="auto"/>
              <w:right w:val="single" w:sz="4" w:space="0" w:color="auto"/>
            </w:tcBorders>
            <w:hideMark/>
          </w:tcPr>
          <w:p w14:paraId="2E31B2BC" w14:textId="77777777" w:rsidR="00064112" w:rsidRPr="00064112" w:rsidRDefault="00064112" w:rsidP="00064112">
            <w:pPr>
              <w:keepNext/>
              <w:keepLines/>
              <w:spacing w:after="0"/>
              <w:jc w:val="center"/>
              <w:rPr>
                <w:rFonts w:ascii="Arial" w:hAnsi="Arial"/>
                <w:sz w:val="18"/>
              </w:rPr>
            </w:pPr>
            <w:r w:rsidRPr="00064112">
              <w:rPr>
                <w:rFonts w:ascii="Arial" w:hAnsi="Arial"/>
                <w:sz w:val="18"/>
              </w:rPr>
              <w:t>IAB-MT operation to IAB-DU operation</w:t>
            </w:r>
          </w:p>
        </w:tc>
        <w:tc>
          <w:tcPr>
            <w:tcW w:w="3510" w:type="dxa"/>
            <w:tcBorders>
              <w:top w:val="single" w:sz="4" w:space="0" w:color="auto"/>
              <w:left w:val="single" w:sz="4" w:space="0" w:color="auto"/>
              <w:bottom w:val="single" w:sz="4" w:space="0" w:color="auto"/>
              <w:right w:val="single" w:sz="4" w:space="0" w:color="auto"/>
            </w:tcBorders>
            <w:hideMark/>
          </w:tcPr>
          <w:p w14:paraId="43A29DEE" w14:textId="30BB9358" w:rsidR="00064112" w:rsidRPr="00064112" w:rsidRDefault="00064112" w:rsidP="00ED7891">
            <w:pPr>
              <w:keepNext/>
              <w:keepLines/>
              <w:spacing w:after="0"/>
              <w:jc w:val="center"/>
              <w:rPr>
                <w:rFonts w:ascii="Arial" w:hAnsi="Arial"/>
                <w:sz w:val="18"/>
              </w:rPr>
            </w:pPr>
            <w:del w:id="15" w:author="Milos Tesanovic" w:date="2020-04-08T16:38:00Z">
              <w:r w:rsidRPr="00064112" w:rsidDel="00ED7891">
                <w:rPr>
                  <w:rFonts w:ascii="Arial" w:hAnsi="Arial"/>
                  <w:sz w:val="18"/>
                </w:rPr>
                <w:delText xml:space="preserve">DL </w:delText>
              </w:r>
            </w:del>
            <w:ins w:id="16" w:author="Milos Tesanovic" w:date="2020-04-08T16:38:00Z">
              <w:r w:rsidR="00ED7891">
                <w:rPr>
                  <w:rFonts w:ascii="Arial" w:hAnsi="Arial"/>
                  <w:sz w:val="18"/>
                </w:rPr>
                <w:t>MT</w:t>
              </w:r>
              <w:r w:rsidR="00ED7891" w:rsidRPr="00064112">
                <w:rPr>
                  <w:rFonts w:ascii="Arial" w:hAnsi="Arial"/>
                  <w:sz w:val="18"/>
                </w:rPr>
                <w:t xml:space="preserve"> </w:t>
              </w:r>
            </w:ins>
            <w:r w:rsidRPr="00064112">
              <w:rPr>
                <w:rFonts w:ascii="Arial" w:hAnsi="Arial"/>
                <w:sz w:val="18"/>
              </w:rPr>
              <w:t xml:space="preserve">Rx to </w:t>
            </w:r>
            <w:del w:id="17" w:author="Milos Tesanovic" w:date="2020-04-08T16:38:00Z">
              <w:r w:rsidRPr="00064112" w:rsidDel="00ED7891">
                <w:rPr>
                  <w:rFonts w:ascii="Arial" w:hAnsi="Arial"/>
                  <w:sz w:val="18"/>
                </w:rPr>
                <w:delText xml:space="preserve">DL </w:delText>
              </w:r>
            </w:del>
            <w:ins w:id="18" w:author="Milos Tesanovic" w:date="2020-04-08T16:38:00Z">
              <w:r w:rsidR="00ED7891">
                <w:rPr>
                  <w:rFonts w:ascii="Arial" w:hAnsi="Arial"/>
                  <w:sz w:val="18"/>
                </w:rPr>
                <w:t>DU</w:t>
              </w:r>
              <w:r w:rsidR="00ED7891" w:rsidRPr="00064112">
                <w:rPr>
                  <w:rFonts w:ascii="Arial" w:hAnsi="Arial"/>
                  <w:sz w:val="18"/>
                </w:rPr>
                <w:t xml:space="preserve"> </w:t>
              </w:r>
            </w:ins>
            <w:r w:rsidRPr="00064112">
              <w:rPr>
                <w:rFonts w:ascii="Arial" w:hAnsi="Arial"/>
                <w:sz w:val="18"/>
              </w:rPr>
              <w:t>Tx</w:t>
            </w:r>
          </w:p>
        </w:tc>
        <w:tc>
          <w:tcPr>
            <w:tcW w:w="2520" w:type="dxa"/>
            <w:tcBorders>
              <w:top w:val="single" w:sz="4" w:space="0" w:color="auto"/>
              <w:left w:val="single" w:sz="4" w:space="0" w:color="auto"/>
              <w:bottom w:val="single" w:sz="4" w:space="0" w:color="auto"/>
              <w:right w:val="single" w:sz="4" w:space="0" w:color="auto"/>
            </w:tcBorders>
            <w:hideMark/>
          </w:tcPr>
          <w:p w14:paraId="50917FD0" w14:textId="77777777" w:rsidR="00064112" w:rsidRPr="00064112" w:rsidRDefault="00064112" w:rsidP="00064112">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1</w:t>
            </w:r>
          </w:p>
        </w:tc>
      </w:tr>
      <w:tr w:rsidR="00064112" w:rsidRPr="00064112" w14:paraId="75988FE4" w14:textId="77777777" w:rsidTr="00DF4096">
        <w:tc>
          <w:tcPr>
            <w:tcW w:w="0" w:type="auto"/>
            <w:vMerge/>
            <w:tcBorders>
              <w:top w:val="single" w:sz="4" w:space="0" w:color="auto"/>
              <w:left w:val="single" w:sz="4" w:space="0" w:color="auto"/>
              <w:bottom w:val="single" w:sz="4" w:space="0" w:color="auto"/>
              <w:right w:val="single" w:sz="4" w:space="0" w:color="auto"/>
            </w:tcBorders>
            <w:vAlign w:val="center"/>
            <w:hideMark/>
          </w:tcPr>
          <w:p w14:paraId="715EE302" w14:textId="77777777" w:rsidR="00064112" w:rsidRPr="00064112" w:rsidRDefault="00064112" w:rsidP="00064112">
            <w:pPr>
              <w:keepNext/>
              <w:keepLines/>
              <w:spacing w:after="0"/>
              <w:jc w:val="center"/>
              <w:rPr>
                <w:rFonts w:ascii="Arial" w:hAnsi="Arial"/>
                <w:sz w:val="18"/>
                <w:szCs w:val="22"/>
              </w:rPr>
            </w:pPr>
          </w:p>
        </w:tc>
        <w:tc>
          <w:tcPr>
            <w:tcW w:w="3510" w:type="dxa"/>
            <w:tcBorders>
              <w:top w:val="single" w:sz="4" w:space="0" w:color="auto"/>
              <w:left w:val="single" w:sz="4" w:space="0" w:color="auto"/>
              <w:bottom w:val="single" w:sz="4" w:space="0" w:color="auto"/>
              <w:right w:val="single" w:sz="4" w:space="0" w:color="auto"/>
            </w:tcBorders>
            <w:hideMark/>
          </w:tcPr>
          <w:p w14:paraId="6037C1AE" w14:textId="73ABF06E" w:rsidR="00064112" w:rsidRPr="00064112" w:rsidRDefault="00064112" w:rsidP="00ED7891">
            <w:pPr>
              <w:keepNext/>
              <w:keepLines/>
              <w:spacing w:after="0"/>
              <w:jc w:val="center"/>
              <w:rPr>
                <w:rFonts w:ascii="Arial" w:hAnsi="Arial"/>
                <w:sz w:val="18"/>
              </w:rPr>
            </w:pPr>
            <w:del w:id="19" w:author="Milos Tesanovic" w:date="2020-04-08T16:38:00Z">
              <w:r w:rsidRPr="00064112" w:rsidDel="00ED7891">
                <w:rPr>
                  <w:rFonts w:ascii="Arial" w:hAnsi="Arial"/>
                  <w:sz w:val="18"/>
                </w:rPr>
                <w:delText xml:space="preserve">DL </w:delText>
              </w:r>
            </w:del>
            <w:ins w:id="20" w:author="Milos Tesanovic" w:date="2020-04-08T16:38:00Z">
              <w:r w:rsidR="00ED7891">
                <w:rPr>
                  <w:rFonts w:ascii="Arial" w:hAnsi="Arial"/>
                  <w:sz w:val="18"/>
                </w:rPr>
                <w:t>MT</w:t>
              </w:r>
              <w:r w:rsidR="00ED7891" w:rsidRPr="00064112">
                <w:rPr>
                  <w:rFonts w:ascii="Arial" w:hAnsi="Arial"/>
                  <w:sz w:val="18"/>
                </w:rPr>
                <w:t xml:space="preserve"> </w:t>
              </w:r>
            </w:ins>
            <w:r w:rsidRPr="00064112">
              <w:rPr>
                <w:rFonts w:ascii="Arial" w:hAnsi="Arial"/>
                <w:sz w:val="18"/>
              </w:rPr>
              <w:t xml:space="preserve">Rx to </w:t>
            </w:r>
            <w:del w:id="21" w:author="Milos Tesanovic" w:date="2020-04-08T16:39:00Z">
              <w:r w:rsidRPr="00064112" w:rsidDel="00ED7891">
                <w:rPr>
                  <w:rFonts w:ascii="Arial" w:hAnsi="Arial"/>
                  <w:sz w:val="18"/>
                </w:rPr>
                <w:delText xml:space="preserve">UL </w:delText>
              </w:r>
            </w:del>
            <w:ins w:id="22" w:author="Milos Tesanovic" w:date="2020-04-08T16:39:00Z">
              <w:r w:rsidR="00ED7891">
                <w:rPr>
                  <w:rFonts w:ascii="Arial" w:hAnsi="Arial"/>
                  <w:sz w:val="18"/>
                </w:rPr>
                <w:t>DU</w:t>
              </w:r>
              <w:r w:rsidR="00ED7891" w:rsidRPr="00064112">
                <w:rPr>
                  <w:rFonts w:ascii="Arial" w:hAnsi="Arial"/>
                  <w:sz w:val="18"/>
                </w:rPr>
                <w:t xml:space="preserve"> </w:t>
              </w:r>
            </w:ins>
            <w:r w:rsidRPr="00064112">
              <w:rPr>
                <w:rFonts w:ascii="Arial" w:hAnsi="Arial"/>
                <w:sz w:val="18"/>
              </w:rPr>
              <w:t>Rx</w:t>
            </w:r>
          </w:p>
        </w:tc>
        <w:tc>
          <w:tcPr>
            <w:tcW w:w="2520" w:type="dxa"/>
            <w:tcBorders>
              <w:top w:val="single" w:sz="4" w:space="0" w:color="auto"/>
              <w:left w:val="single" w:sz="4" w:space="0" w:color="auto"/>
              <w:bottom w:val="single" w:sz="4" w:space="0" w:color="auto"/>
              <w:right w:val="single" w:sz="4" w:space="0" w:color="auto"/>
            </w:tcBorders>
            <w:hideMark/>
          </w:tcPr>
          <w:p w14:paraId="560E1716" w14:textId="77777777" w:rsidR="00064112" w:rsidRPr="00064112" w:rsidRDefault="00064112" w:rsidP="00064112">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2</w:t>
            </w:r>
          </w:p>
        </w:tc>
      </w:tr>
      <w:tr w:rsidR="00064112" w:rsidRPr="00064112" w14:paraId="1D5D9286" w14:textId="77777777" w:rsidTr="00DF4096">
        <w:tc>
          <w:tcPr>
            <w:tcW w:w="0" w:type="auto"/>
            <w:vMerge/>
            <w:tcBorders>
              <w:top w:val="single" w:sz="4" w:space="0" w:color="auto"/>
              <w:left w:val="single" w:sz="4" w:space="0" w:color="auto"/>
              <w:bottom w:val="single" w:sz="4" w:space="0" w:color="auto"/>
              <w:right w:val="single" w:sz="4" w:space="0" w:color="auto"/>
            </w:tcBorders>
            <w:vAlign w:val="center"/>
            <w:hideMark/>
          </w:tcPr>
          <w:p w14:paraId="78D5030E" w14:textId="77777777" w:rsidR="00064112" w:rsidRPr="00064112" w:rsidRDefault="00064112" w:rsidP="00064112">
            <w:pPr>
              <w:keepNext/>
              <w:keepLines/>
              <w:spacing w:after="0"/>
              <w:jc w:val="center"/>
              <w:rPr>
                <w:rFonts w:ascii="Arial" w:hAnsi="Arial"/>
                <w:sz w:val="18"/>
                <w:szCs w:val="22"/>
              </w:rPr>
            </w:pPr>
          </w:p>
        </w:tc>
        <w:tc>
          <w:tcPr>
            <w:tcW w:w="3510" w:type="dxa"/>
            <w:tcBorders>
              <w:top w:val="single" w:sz="4" w:space="0" w:color="auto"/>
              <w:left w:val="single" w:sz="4" w:space="0" w:color="auto"/>
              <w:bottom w:val="single" w:sz="4" w:space="0" w:color="auto"/>
              <w:right w:val="single" w:sz="4" w:space="0" w:color="auto"/>
            </w:tcBorders>
            <w:hideMark/>
          </w:tcPr>
          <w:p w14:paraId="1EE31936" w14:textId="6BD60173" w:rsidR="00064112" w:rsidRPr="00064112" w:rsidRDefault="00064112" w:rsidP="00ED7891">
            <w:pPr>
              <w:keepNext/>
              <w:keepLines/>
              <w:spacing w:after="0"/>
              <w:jc w:val="center"/>
              <w:rPr>
                <w:rFonts w:ascii="Arial" w:hAnsi="Arial"/>
                <w:sz w:val="18"/>
              </w:rPr>
            </w:pPr>
            <w:del w:id="23" w:author="Milos Tesanovic" w:date="2020-04-08T16:39:00Z">
              <w:r w:rsidRPr="00064112" w:rsidDel="00ED7891">
                <w:rPr>
                  <w:rFonts w:ascii="Arial" w:hAnsi="Arial"/>
                  <w:sz w:val="18"/>
                </w:rPr>
                <w:delText xml:space="preserve">UL </w:delText>
              </w:r>
            </w:del>
            <w:ins w:id="24" w:author="Milos Tesanovic" w:date="2020-04-08T16:39:00Z">
              <w:r w:rsidR="00ED7891">
                <w:rPr>
                  <w:rFonts w:ascii="Arial" w:hAnsi="Arial"/>
                  <w:sz w:val="18"/>
                </w:rPr>
                <w:t>MT</w:t>
              </w:r>
              <w:r w:rsidR="00ED7891" w:rsidRPr="00064112">
                <w:rPr>
                  <w:rFonts w:ascii="Arial" w:hAnsi="Arial"/>
                  <w:sz w:val="18"/>
                </w:rPr>
                <w:t xml:space="preserve"> </w:t>
              </w:r>
            </w:ins>
            <w:r w:rsidRPr="00064112">
              <w:rPr>
                <w:rFonts w:ascii="Arial" w:hAnsi="Arial"/>
                <w:sz w:val="18"/>
              </w:rPr>
              <w:t xml:space="preserve">Tx to </w:t>
            </w:r>
            <w:del w:id="25" w:author="Milos Tesanovic" w:date="2020-04-08T16:39:00Z">
              <w:r w:rsidRPr="00064112" w:rsidDel="00ED7891">
                <w:rPr>
                  <w:rFonts w:ascii="Arial" w:hAnsi="Arial"/>
                  <w:sz w:val="18"/>
                </w:rPr>
                <w:delText xml:space="preserve">DL </w:delText>
              </w:r>
            </w:del>
            <w:ins w:id="26" w:author="Milos Tesanovic" w:date="2020-04-08T16:39:00Z">
              <w:r w:rsidR="00ED7891">
                <w:rPr>
                  <w:rFonts w:ascii="Arial" w:hAnsi="Arial"/>
                  <w:sz w:val="18"/>
                </w:rPr>
                <w:t>DU</w:t>
              </w:r>
              <w:r w:rsidR="00ED7891" w:rsidRPr="00064112">
                <w:rPr>
                  <w:rFonts w:ascii="Arial" w:hAnsi="Arial"/>
                  <w:sz w:val="18"/>
                </w:rPr>
                <w:t xml:space="preserve"> </w:t>
              </w:r>
            </w:ins>
            <w:r w:rsidRPr="00064112">
              <w:rPr>
                <w:rFonts w:ascii="Arial" w:hAnsi="Arial"/>
                <w:sz w:val="18"/>
              </w:rPr>
              <w:t>Tx</w:t>
            </w:r>
          </w:p>
        </w:tc>
        <w:tc>
          <w:tcPr>
            <w:tcW w:w="2520" w:type="dxa"/>
            <w:tcBorders>
              <w:top w:val="single" w:sz="4" w:space="0" w:color="auto"/>
              <w:left w:val="single" w:sz="4" w:space="0" w:color="auto"/>
              <w:bottom w:val="single" w:sz="4" w:space="0" w:color="auto"/>
              <w:right w:val="single" w:sz="4" w:space="0" w:color="auto"/>
            </w:tcBorders>
            <w:hideMark/>
          </w:tcPr>
          <w:p w14:paraId="094B0077" w14:textId="77777777" w:rsidR="00064112" w:rsidRPr="00064112" w:rsidRDefault="00064112" w:rsidP="00064112">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3</w:t>
            </w:r>
          </w:p>
        </w:tc>
      </w:tr>
      <w:tr w:rsidR="00064112" w:rsidRPr="00064112" w14:paraId="091FF2CF" w14:textId="77777777" w:rsidTr="00DF4096">
        <w:tc>
          <w:tcPr>
            <w:tcW w:w="0" w:type="auto"/>
            <w:vMerge/>
            <w:tcBorders>
              <w:top w:val="single" w:sz="4" w:space="0" w:color="auto"/>
              <w:left w:val="single" w:sz="4" w:space="0" w:color="auto"/>
              <w:bottom w:val="single" w:sz="4" w:space="0" w:color="auto"/>
              <w:right w:val="single" w:sz="4" w:space="0" w:color="auto"/>
            </w:tcBorders>
            <w:vAlign w:val="center"/>
            <w:hideMark/>
          </w:tcPr>
          <w:p w14:paraId="29CAE87C" w14:textId="77777777" w:rsidR="00064112" w:rsidRPr="00064112" w:rsidRDefault="00064112" w:rsidP="00064112">
            <w:pPr>
              <w:keepNext/>
              <w:keepLines/>
              <w:spacing w:after="0"/>
              <w:jc w:val="center"/>
              <w:rPr>
                <w:rFonts w:ascii="Arial" w:hAnsi="Arial"/>
                <w:sz w:val="18"/>
                <w:szCs w:val="22"/>
              </w:rPr>
            </w:pPr>
          </w:p>
        </w:tc>
        <w:tc>
          <w:tcPr>
            <w:tcW w:w="3510" w:type="dxa"/>
            <w:tcBorders>
              <w:top w:val="single" w:sz="4" w:space="0" w:color="auto"/>
              <w:left w:val="single" w:sz="4" w:space="0" w:color="auto"/>
              <w:bottom w:val="single" w:sz="4" w:space="0" w:color="auto"/>
              <w:right w:val="single" w:sz="4" w:space="0" w:color="auto"/>
            </w:tcBorders>
            <w:hideMark/>
          </w:tcPr>
          <w:p w14:paraId="6845B3A9" w14:textId="109CF16A" w:rsidR="00064112" w:rsidRPr="00064112" w:rsidRDefault="00064112" w:rsidP="00ED7891">
            <w:pPr>
              <w:keepNext/>
              <w:keepLines/>
              <w:spacing w:after="0"/>
              <w:jc w:val="center"/>
              <w:rPr>
                <w:rFonts w:ascii="Arial" w:hAnsi="Arial"/>
                <w:sz w:val="18"/>
              </w:rPr>
            </w:pPr>
            <w:del w:id="27" w:author="Milos Tesanovic" w:date="2020-04-08T16:39:00Z">
              <w:r w:rsidRPr="00064112" w:rsidDel="00ED7891">
                <w:rPr>
                  <w:rFonts w:ascii="Arial" w:hAnsi="Arial"/>
                  <w:sz w:val="18"/>
                </w:rPr>
                <w:delText xml:space="preserve">UL </w:delText>
              </w:r>
            </w:del>
            <w:ins w:id="28" w:author="Milos Tesanovic" w:date="2020-04-08T16:39:00Z">
              <w:r w:rsidR="00ED7891">
                <w:rPr>
                  <w:rFonts w:ascii="Arial" w:hAnsi="Arial"/>
                  <w:sz w:val="18"/>
                </w:rPr>
                <w:t>MT</w:t>
              </w:r>
              <w:r w:rsidR="00ED7891" w:rsidRPr="00064112">
                <w:rPr>
                  <w:rFonts w:ascii="Arial" w:hAnsi="Arial"/>
                  <w:sz w:val="18"/>
                </w:rPr>
                <w:t xml:space="preserve"> </w:t>
              </w:r>
            </w:ins>
            <w:r w:rsidRPr="00064112">
              <w:rPr>
                <w:rFonts w:ascii="Arial" w:hAnsi="Arial"/>
                <w:sz w:val="18"/>
              </w:rPr>
              <w:t xml:space="preserve">Tx to </w:t>
            </w:r>
            <w:del w:id="29" w:author="Milos Tesanovic" w:date="2020-04-08T16:39:00Z">
              <w:r w:rsidRPr="00064112" w:rsidDel="00ED7891">
                <w:rPr>
                  <w:rFonts w:ascii="Arial" w:hAnsi="Arial"/>
                  <w:sz w:val="18"/>
                </w:rPr>
                <w:delText xml:space="preserve">UL </w:delText>
              </w:r>
            </w:del>
            <w:ins w:id="30" w:author="Milos Tesanovic" w:date="2020-04-08T16:39:00Z">
              <w:r w:rsidR="00ED7891">
                <w:rPr>
                  <w:rFonts w:ascii="Arial" w:hAnsi="Arial"/>
                  <w:sz w:val="18"/>
                </w:rPr>
                <w:t>DU</w:t>
              </w:r>
              <w:r w:rsidR="00ED7891" w:rsidRPr="00064112">
                <w:rPr>
                  <w:rFonts w:ascii="Arial" w:hAnsi="Arial"/>
                  <w:sz w:val="18"/>
                </w:rPr>
                <w:t xml:space="preserve"> </w:t>
              </w:r>
            </w:ins>
            <w:r w:rsidRPr="00064112">
              <w:rPr>
                <w:rFonts w:ascii="Arial" w:hAnsi="Arial"/>
                <w:sz w:val="18"/>
              </w:rPr>
              <w:t>Rx</w:t>
            </w:r>
          </w:p>
        </w:tc>
        <w:tc>
          <w:tcPr>
            <w:tcW w:w="2520" w:type="dxa"/>
            <w:tcBorders>
              <w:top w:val="single" w:sz="4" w:space="0" w:color="auto"/>
              <w:left w:val="single" w:sz="4" w:space="0" w:color="auto"/>
              <w:bottom w:val="single" w:sz="4" w:space="0" w:color="auto"/>
              <w:right w:val="single" w:sz="4" w:space="0" w:color="auto"/>
            </w:tcBorders>
            <w:hideMark/>
          </w:tcPr>
          <w:p w14:paraId="550A59B2" w14:textId="77777777" w:rsidR="00064112" w:rsidRPr="00064112" w:rsidRDefault="00064112" w:rsidP="00064112">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4</w:t>
            </w:r>
          </w:p>
        </w:tc>
      </w:tr>
      <w:tr w:rsidR="00064112" w:rsidRPr="00064112" w14:paraId="3AAD0DC6" w14:textId="77777777" w:rsidTr="00DF4096">
        <w:tc>
          <w:tcPr>
            <w:tcW w:w="2430" w:type="dxa"/>
            <w:vMerge w:val="restart"/>
            <w:tcBorders>
              <w:top w:val="single" w:sz="4" w:space="0" w:color="auto"/>
              <w:left w:val="single" w:sz="4" w:space="0" w:color="auto"/>
              <w:bottom w:val="single" w:sz="4" w:space="0" w:color="auto"/>
              <w:right w:val="single" w:sz="4" w:space="0" w:color="auto"/>
            </w:tcBorders>
            <w:hideMark/>
          </w:tcPr>
          <w:p w14:paraId="29B2AD51" w14:textId="77777777" w:rsidR="00064112" w:rsidRPr="00064112" w:rsidRDefault="00064112" w:rsidP="00064112">
            <w:pPr>
              <w:keepNext/>
              <w:keepLines/>
              <w:spacing w:after="0"/>
              <w:jc w:val="center"/>
              <w:rPr>
                <w:rFonts w:ascii="Arial" w:hAnsi="Arial"/>
                <w:sz w:val="18"/>
              </w:rPr>
            </w:pPr>
            <w:r w:rsidRPr="00064112">
              <w:rPr>
                <w:rFonts w:ascii="Arial" w:hAnsi="Arial"/>
                <w:sz w:val="18"/>
              </w:rPr>
              <w:t>IAB-DU operation to IAB-MT operation</w:t>
            </w:r>
          </w:p>
        </w:tc>
        <w:tc>
          <w:tcPr>
            <w:tcW w:w="3510" w:type="dxa"/>
            <w:tcBorders>
              <w:top w:val="single" w:sz="4" w:space="0" w:color="auto"/>
              <w:left w:val="single" w:sz="4" w:space="0" w:color="auto"/>
              <w:bottom w:val="single" w:sz="4" w:space="0" w:color="auto"/>
              <w:right w:val="single" w:sz="4" w:space="0" w:color="auto"/>
            </w:tcBorders>
            <w:hideMark/>
          </w:tcPr>
          <w:p w14:paraId="46AFC628" w14:textId="1947F104" w:rsidR="00064112" w:rsidRPr="00C65929" w:rsidRDefault="00064112" w:rsidP="00ED7891">
            <w:pPr>
              <w:keepNext/>
              <w:keepLines/>
              <w:spacing w:after="0"/>
              <w:jc w:val="center"/>
              <w:rPr>
                <w:rFonts w:ascii="Arial" w:hAnsi="Arial"/>
                <w:sz w:val="18"/>
                <w:lang w:val="sv-SE"/>
              </w:rPr>
            </w:pPr>
            <w:del w:id="31" w:author="Milos Tesanovic" w:date="2020-04-08T16:39:00Z">
              <w:r w:rsidRPr="00C65929" w:rsidDel="00ED7891">
                <w:rPr>
                  <w:rFonts w:ascii="Arial" w:hAnsi="Arial"/>
                  <w:sz w:val="18"/>
                  <w:lang w:val="sv-SE"/>
                </w:rPr>
                <w:delText xml:space="preserve">DL </w:delText>
              </w:r>
            </w:del>
            <w:ins w:id="32" w:author="Milos Tesanovic" w:date="2020-04-08T16:39:00Z">
              <w:r w:rsidR="00ED7891" w:rsidRPr="00C65929">
                <w:rPr>
                  <w:rFonts w:ascii="Arial" w:hAnsi="Arial"/>
                  <w:sz w:val="18"/>
                  <w:lang w:val="sv-SE"/>
                </w:rPr>
                <w:t xml:space="preserve">DU </w:t>
              </w:r>
            </w:ins>
            <w:r w:rsidRPr="00C65929">
              <w:rPr>
                <w:rFonts w:ascii="Arial" w:hAnsi="Arial"/>
                <w:sz w:val="18"/>
                <w:lang w:val="sv-SE"/>
              </w:rPr>
              <w:t xml:space="preserve">Rx to </w:t>
            </w:r>
            <w:del w:id="33" w:author="Milos Tesanovic" w:date="2020-04-08T16:39:00Z">
              <w:r w:rsidRPr="00C65929" w:rsidDel="00ED7891">
                <w:rPr>
                  <w:rFonts w:ascii="Arial" w:hAnsi="Arial"/>
                  <w:sz w:val="18"/>
                  <w:lang w:val="sv-SE"/>
                </w:rPr>
                <w:delText xml:space="preserve">DL </w:delText>
              </w:r>
            </w:del>
            <w:ins w:id="34" w:author="Milos Tesanovic" w:date="2020-04-08T16:39:00Z">
              <w:r w:rsidR="00ED7891" w:rsidRPr="00C65929">
                <w:rPr>
                  <w:rFonts w:ascii="Arial" w:hAnsi="Arial"/>
                  <w:sz w:val="18"/>
                  <w:lang w:val="sv-SE"/>
                </w:rPr>
                <w:t xml:space="preserve">MT </w:t>
              </w:r>
            </w:ins>
            <w:r w:rsidRPr="00C65929">
              <w:rPr>
                <w:rFonts w:ascii="Arial" w:hAnsi="Arial"/>
                <w:sz w:val="18"/>
                <w:lang w:val="sv-SE"/>
              </w:rPr>
              <w:t>Tx</w:t>
            </w:r>
          </w:p>
        </w:tc>
        <w:tc>
          <w:tcPr>
            <w:tcW w:w="2520" w:type="dxa"/>
            <w:tcBorders>
              <w:top w:val="single" w:sz="4" w:space="0" w:color="auto"/>
              <w:left w:val="single" w:sz="4" w:space="0" w:color="auto"/>
              <w:bottom w:val="single" w:sz="4" w:space="0" w:color="auto"/>
              <w:right w:val="single" w:sz="4" w:space="0" w:color="auto"/>
            </w:tcBorders>
            <w:hideMark/>
          </w:tcPr>
          <w:p w14:paraId="6051BC2E" w14:textId="77777777" w:rsidR="00064112" w:rsidRPr="00064112" w:rsidRDefault="00064112" w:rsidP="00064112">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5</w:t>
            </w:r>
          </w:p>
        </w:tc>
      </w:tr>
      <w:tr w:rsidR="00064112" w:rsidRPr="00064112" w14:paraId="13FCD3AE" w14:textId="77777777" w:rsidTr="00DF4096">
        <w:tc>
          <w:tcPr>
            <w:tcW w:w="0" w:type="auto"/>
            <w:vMerge/>
            <w:tcBorders>
              <w:top w:val="single" w:sz="4" w:space="0" w:color="auto"/>
              <w:left w:val="single" w:sz="4" w:space="0" w:color="auto"/>
              <w:bottom w:val="single" w:sz="4" w:space="0" w:color="auto"/>
              <w:right w:val="single" w:sz="4" w:space="0" w:color="auto"/>
            </w:tcBorders>
            <w:vAlign w:val="center"/>
            <w:hideMark/>
          </w:tcPr>
          <w:p w14:paraId="1BF62F56" w14:textId="77777777" w:rsidR="00064112" w:rsidRPr="00064112" w:rsidRDefault="00064112" w:rsidP="00064112">
            <w:pPr>
              <w:keepNext/>
              <w:keepLines/>
              <w:spacing w:after="0"/>
              <w:jc w:val="center"/>
              <w:rPr>
                <w:rFonts w:ascii="Arial" w:hAnsi="Arial"/>
                <w:sz w:val="18"/>
                <w:szCs w:val="22"/>
              </w:rPr>
            </w:pPr>
          </w:p>
        </w:tc>
        <w:tc>
          <w:tcPr>
            <w:tcW w:w="3510" w:type="dxa"/>
            <w:tcBorders>
              <w:top w:val="single" w:sz="4" w:space="0" w:color="auto"/>
              <w:left w:val="single" w:sz="4" w:space="0" w:color="auto"/>
              <w:bottom w:val="single" w:sz="4" w:space="0" w:color="auto"/>
              <w:right w:val="single" w:sz="4" w:space="0" w:color="auto"/>
            </w:tcBorders>
            <w:hideMark/>
          </w:tcPr>
          <w:p w14:paraId="4E82B7E1" w14:textId="33687517" w:rsidR="00064112" w:rsidRPr="00064112" w:rsidRDefault="00064112" w:rsidP="00ED7891">
            <w:pPr>
              <w:keepNext/>
              <w:keepLines/>
              <w:spacing w:after="0"/>
              <w:jc w:val="center"/>
              <w:rPr>
                <w:rFonts w:ascii="Arial" w:hAnsi="Arial"/>
                <w:sz w:val="18"/>
              </w:rPr>
            </w:pPr>
            <w:del w:id="35" w:author="Milos Tesanovic" w:date="2020-04-08T16:39:00Z">
              <w:r w:rsidRPr="00064112" w:rsidDel="00ED7891">
                <w:rPr>
                  <w:rFonts w:ascii="Arial" w:hAnsi="Arial"/>
                  <w:sz w:val="18"/>
                </w:rPr>
                <w:delText xml:space="preserve">DL </w:delText>
              </w:r>
            </w:del>
            <w:ins w:id="36" w:author="Milos Tesanovic" w:date="2020-04-08T16:39:00Z">
              <w:r w:rsidR="00ED7891">
                <w:rPr>
                  <w:rFonts w:ascii="Arial" w:hAnsi="Arial"/>
                  <w:sz w:val="18"/>
                </w:rPr>
                <w:t>DU</w:t>
              </w:r>
              <w:r w:rsidR="00ED7891" w:rsidRPr="00064112">
                <w:rPr>
                  <w:rFonts w:ascii="Arial" w:hAnsi="Arial"/>
                  <w:sz w:val="18"/>
                </w:rPr>
                <w:t xml:space="preserve"> </w:t>
              </w:r>
            </w:ins>
            <w:r w:rsidRPr="00064112">
              <w:rPr>
                <w:rFonts w:ascii="Arial" w:hAnsi="Arial"/>
                <w:sz w:val="18"/>
              </w:rPr>
              <w:t xml:space="preserve">Rx to </w:t>
            </w:r>
            <w:del w:id="37" w:author="Milos Tesanovic" w:date="2020-04-08T16:39:00Z">
              <w:r w:rsidRPr="00064112" w:rsidDel="00ED7891">
                <w:rPr>
                  <w:rFonts w:ascii="Arial" w:hAnsi="Arial"/>
                  <w:sz w:val="18"/>
                </w:rPr>
                <w:delText xml:space="preserve">UL </w:delText>
              </w:r>
            </w:del>
            <w:ins w:id="38" w:author="Milos Tesanovic" w:date="2020-04-08T16:39:00Z">
              <w:r w:rsidR="00ED7891">
                <w:rPr>
                  <w:rFonts w:ascii="Arial" w:hAnsi="Arial"/>
                  <w:sz w:val="18"/>
                </w:rPr>
                <w:t>MT</w:t>
              </w:r>
              <w:r w:rsidR="00ED7891" w:rsidRPr="00064112">
                <w:rPr>
                  <w:rFonts w:ascii="Arial" w:hAnsi="Arial"/>
                  <w:sz w:val="18"/>
                </w:rPr>
                <w:t xml:space="preserve"> </w:t>
              </w:r>
            </w:ins>
            <w:r w:rsidRPr="00064112">
              <w:rPr>
                <w:rFonts w:ascii="Arial" w:hAnsi="Arial"/>
                <w:sz w:val="18"/>
              </w:rPr>
              <w:t>Rx</w:t>
            </w:r>
          </w:p>
        </w:tc>
        <w:tc>
          <w:tcPr>
            <w:tcW w:w="2520" w:type="dxa"/>
            <w:tcBorders>
              <w:top w:val="single" w:sz="4" w:space="0" w:color="auto"/>
              <w:left w:val="single" w:sz="4" w:space="0" w:color="auto"/>
              <w:bottom w:val="single" w:sz="4" w:space="0" w:color="auto"/>
              <w:right w:val="single" w:sz="4" w:space="0" w:color="auto"/>
            </w:tcBorders>
            <w:hideMark/>
          </w:tcPr>
          <w:p w14:paraId="07D51114" w14:textId="77777777" w:rsidR="00064112" w:rsidRPr="00064112" w:rsidRDefault="00064112" w:rsidP="00064112">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6</w:t>
            </w:r>
          </w:p>
        </w:tc>
      </w:tr>
      <w:tr w:rsidR="00064112" w:rsidRPr="00064112" w14:paraId="2B64F869" w14:textId="77777777" w:rsidTr="00DF4096">
        <w:tc>
          <w:tcPr>
            <w:tcW w:w="0" w:type="auto"/>
            <w:vMerge/>
            <w:tcBorders>
              <w:top w:val="single" w:sz="4" w:space="0" w:color="auto"/>
              <w:left w:val="single" w:sz="4" w:space="0" w:color="auto"/>
              <w:bottom w:val="single" w:sz="4" w:space="0" w:color="auto"/>
              <w:right w:val="single" w:sz="4" w:space="0" w:color="auto"/>
            </w:tcBorders>
            <w:vAlign w:val="center"/>
            <w:hideMark/>
          </w:tcPr>
          <w:p w14:paraId="65518284" w14:textId="77777777" w:rsidR="00064112" w:rsidRPr="00064112" w:rsidRDefault="00064112" w:rsidP="00064112">
            <w:pPr>
              <w:keepNext/>
              <w:keepLines/>
              <w:spacing w:after="0"/>
              <w:jc w:val="center"/>
              <w:rPr>
                <w:rFonts w:ascii="Arial" w:hAnsi="Arial"/>
                <w:sz w:val="18"/>
                <w:szCs w:val="22"/>
              </w:rPr>
            </w:pPr>
          </w:p>
        </w:tc>
        <w:tc>
          <w:tcPr>
            <w:tcW w:w="3510" w:type="dxa"/>
            <w:tcBorders>
              <w:top w:val="single" w:sz="4" w:space="0" w:color="auto"/>
              <w:left w:val="single" w:sz="4" w:space="0" w:color="auto"/>
              <w:bottom w:val="single" w:sz="4" w:space="0" w:color="auto"/>
              <w:right w:val="single" w:sz="4" w:space="0" w:color="auto"/>
            </w:tcBorders>
            <w:hideMark/>
          </w:tcPr>
          <w:p w14:paraId="0308E6A9" w14:textId="15508D40" w:rsidR="00064112" w:rsidRPr="00064112" w:rsidRDefault="00064112" w:rsidP="00ED7891">
            <w:pPr>
              <w:keepNext/>
              <w:keepLines/>
              <w:spacing w:after="0"/>
              <w:jc w:val="center"/>
              <w:rPr>
                <w:rFonts w:ascii="Arial" w:hAnsi="Arial"/>
                <w:sz w:val="18"/>
              </w:rPr>
            </w:pPr>
            <w:del w:id="39" w:author="Milos Tesanovic" w:date="2020-04-08T16:39:00Z">
              <w:r w:rsidRPr="00064112" w:rsidDel="00ED7891">
                <w:rPr>
                  <w:rFonts w:ascii="Arial" w:hAnsi="Arial"/>
                  <w:sz w:val="18"/>
                </w:rPr>
                <w:delText xml:space="preserve">UL </w:delText>
              </w:r>
            </w:del>
            <w:ins w:id="40" w:author="Milos Tesanovic" w:date="2020-04-08T16:39:00Z">
              <w:r w:rsidR="00ED7891">
                <w:rPr>
                  <w:rFonts w:ascii="Arial" w:hAnsi="Arial"/>
                  <w:sz w:val="18"/>
                </w:rPr>
                <w:t>DU</w:t>
              </w:r>
              <w:r w:rsidR="00ED7891" w:rsidRPr="00064112">
                <w:rPr>
                  <w:rFonts w:ascii="Arial" w:hAnsi="Arial"/>
                  <w:sz w:val="18"/>
                </w:rPr>
                <w:t xml:space="preserve"> </w:t>
              </w:r>
            </w:ins>
            <w:r w:rsidRPr="00064112">
              <w:rPr>
                <w:rFonts w:ascii="Arial" w:hAnsi="Arial"/>
                <w:sz w:val="18"/>
              </w:rPr>
              <w:t xml:space="preserve">Tx to </w:t>
            </w:r>
            <w:del w:id="41" w:author="Milos Tesanovic" w:date="2020-04-08T16:39:00Z">
              <w:r w:rsidRPr="00064112" w:rsidDel="00ED7891">
                <w:rPr>
                  <w:rFonts w:ascii="Arial" w:hAnsi="Arial"/>
                  <w:sz w:val="18"/>
                </w:rPr>
                <w:delText xml:space="preserve">DL </w:delText>
              </w:r>
            </w:del>
            <w:ins w:id="42" w:author="Milos Tesanovic" w:date="2020-04-08T16:39:00Z">
              <w:r w:rsidR="00ED7891">
                <w:rPr>
                  <w:rFonts w:ascii="Arial" w:hAnsi="Arial"/>
                  <w:sz w:val="18"/>
                </w:rPr>
                <w:t>MT</w:t>
              </w:r>
              <w:r w:rsidR="00ED7891" w:rsidRPr="00064112">
                <w:rPr>
                  <w:rFonts w:ascii="Arial" w:hAnsi="Arial"/>
                  <w:sz w:val="18"/>
                </w:rPr>
                <w:t xml:space="preserve"> </w:t>
              </w:r>
            </w:ins>
            <w:r w:rsidRPr="00064112">
              <w:rPr>
                <w:rFonts w:ascii="Arial" w:hAnsi="Arial"/>
                <w:sz w:val="18"/>
              </w:rPr>
              <w:t>Tx</w:t>
            </w:r>
          </w:p>
        </w:tc>
        <w:tc>
          <w:tcPr>
            <w:tcW w:w="2520" w:type="dxa"/>
            <w:tcBorders>
              <w:top w:val="single" w:sz="4" w:space="0" w:color="auto"/>
              <w:left w:val="single" w:sz="4" w:space="0" w:color="auto"/>
              <w:bottom w:val="single" w:sz="4" w:space="0" w:color="auto"/>
              <w:right w:val="single" w:sz="4" w:space="0" w:color="auto"/>
            </w:tcBorders>
            <w:hideMark/>
          </w:tcPr>
          <w:p w14:paraId="078599AB" w14:textId="77777777" w:rsidR="00064112" w:rsidRPr="00064112" w:rsidRDefault="00064112" w:rsidP="00064112">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7</w:t>
            </w:r>
          </w:p>
        </w:tc>
      </w:tr>
      <w:tr w:rsidR="00064112" w:rsidRPr="00064112" w14:paraId="075F46FF" w14:textId="77777777" w:rsidTr="00DF4096">
        <w:tc>
          <w:tcPr>
            <w:tcW w:w="0" w:type="auto"/>
            <w:vMerge/>
            <w:tcBorders>
              <w:top w:val="single" w:sz="4" w:space="0" w:color="auto"/>
              <w:left w:val="single" w:sz="4" w:space="0" w:color="auto"/>
              <w:bottom w:val="single" w:sz="4" w:space="0" w:color="auto"/>
              <w:right w:val="single" w:sz="4" w:space="0" w:color="auto"/>
            </w:tcBorders>
            <w:vAlign w:val="center"/>
            <w:hideMark/>
          </w:tcPr>
          <w:p w14:paraId="5B9AA2F5" w14:textId="77777777" w:rsidR="00064112" w:rsidRPr="00064112" w:rsidRDefault="00064112" w:rsidP="00064112">
            <w:pPr>
              <w:keepNext/>
              <w:keepLines/>
              <w:spacing w:after="0"/>
              <w:jc w:val="center"/>
              <w:rPr>
                <w:rFonts w:ascii="Arial" w:hAnsi="Arial"/>
                <w:sz w:val="18"/>
                <w:szCs w:val="22"/>
              </w:rPr>
            </w:pPr>
          </w:p>
        </w:tc>
        <w:tc>
          <w:tcPr>
            <w:tcW w:w="3510" w:type="dxa"/>
            <w:tcBorders>
              <w:top w:val="single" w:sz="4" w:space="0" w:color="auto"/>
              <w:left w:val="single" w:sz="4" w:space="0" w:color="auto"/>
              <w:bottom w:val="single" w:sz="4" w:space="0" w:color="auto"/>
              <w:right w:val="single" w:sz="4" w:space="0" w:color="auto"/>
            </w:tcBorders>
            <w:hideMark/>
          </w:tcPr>
          <w:p w14:paraId="566A8541" w14:textId="69210FDE" w:rsidR="00064112" w:rsidRPr="00064112" w:rsidRDefault="00064112" w:rsidP="00ED7891">
            <w:pPr>
              <w:keepNext/>
              <w:keepLines/>
              <w:spacing w:after="0"/>
              <w:jc w:val="center"/>
              <w:rPr>
                <w:rFonts w:ascii="Arial" w:hAnsi="Arial"/>
                <w:sz w:val="18"/>
              </w:rPr>
            </w:pPr>
            <w:del w:id="43" w:author="Milos Tesanovic" w:date="2020-04-08T16:39:00Z">
              <w:r w:rsidRPr="00064112" w:rsidDel="00ED7891">
                <w:rPr>
                  <w:rFonts w:ascii="Arial" w:hAnsi="Arial"/>
                  <w:sz w:val="18"/>
                </w:rPr>
                <w:delText xml:space="preserve">UL </w:delText>
              </w:r>
            </w:del>
            <w:ins w:id="44" w:author="Milos Tesanovic" w:date="2020-04-08T16:39:00Z">
              <w:r w:rsidR="00ED7891">
                <w:rPr>
                  <w:rFonts w:ascii="Arial" w:hAnsi="Arial"/>
                  <w:sz w:val="18"/>
                </w:rPr>
                <w:t>DU</w:t>
              </w:r>
              <w:r w:rsidR="00ED7891" w:rsidRPr="00064112">
                <w:rPr>
                  <w:rFonts w:ascii="Arial" w:hAnsi="Arial"/>
                  <w:sz w:val="18"/>
                </w:rPr>
                <w:t xml:space="preserve"> </w:t>
              </w:r>
            </w:ins>
            <w:r w:rsidRPr="00064112">
              <w:rPr>
                <w:rFonts w:ascii="Arial" w:hAnsi="Arial"/>
                <w:sz w:val="18"/>
              </w:rPr>
              <w:t xml:space="preserve">Tx to </w:t>
            </w:r>
            <w:del w:id="45" w:author="Milos Tesanovic" w:date="2020-04-08T16:39:00Z">
              <w:r w:rsidRPr="00064112" w:rsidDel="00ED7891">
                <w:rPr>
                  <w:rFonts w:ascii="Arial" w:hAnsi="Arial"/>
                  <w:sz w:val="18"/>
                </w:rPr>
                <w:delText xml:space="preserve">UL </w:delText>
              </w:r>
            </w:del>
            <w:ins w:id="46" w:author="Milos Tesanovic" w:date="2020-04-08T16:39:00Z">
              <w:r w:rsidR="00ED7891">
                <w:rPr>
                  <w:rFonts w:ascii="Arial" w:hAnsi="Arial"/>
                  <w:sz w:val="18"/>
                </w:rPr>
                <w:t>MT</w:t>
              </w:r>
              <w:r w:rsidR="00ED7891" w:rsidRPr="00064112">
                <w:rPr>
                  <w:rFonts w:ascii="Arial" w:hAnsi="Arial"/>
                  <w:sz w:val="18"/>
                </w:rPr>
                <w:t xml:space="preserve"> </w:t>
              </w:r>
            </w:ins>
            <w:r w:rsidRPr="00064112">
              <w:rPr>
                <w:rFonts w:ascii="Arial" w:hAnsi="Arial"/>
                <w:sz w:val="18"/>
              </w:rPr>
              <w:t>Rx</w:t>
            </w:r>
          </w:p>
        </w:tc>
        <w:tc>
          <w:tcPr>
            <w:tcW w:w="2520" w:type="dxa"/>
            <w:tcBorders>
              <w:top w:val="single" w:sz="4" w:space="0" w:color="auto"/>
              <w:left w:val="single" w:sz="4" w:space="0" w:color="auto"/>
              <w:bottom w:val="single" w:sz="4" w:space="0" w:color="auto"/>
              <w:right w:val="single" w:sz="4" w:space="0" w:color="auto"/>
            </w:tcBorders>
            <w:hideMark/>
          </w:tcPr>
          <w:p w14:paraId="4F86F484" w14:textId="77777777" w:rsidR="00064112" w:rsidRPr="00064112" w:rsidRDefault="00064112" w:rsidP="00064112">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8</w:t>
            </w:r>
          </w:p>
        </w:tc>
        <w:bookmarkStart w:id="47" w:name="_GoBack"/>
        <w:bookmarkEnd w:id="47"/>
      </w:tr>
    </w:tbl>
    <w:p w14:paraId="69CDAD02" w14:textId="77777777" w:rsidR="00064112" w:rsidRPr="00064112" w:rsidRDefault="00064112" w:rsidP="00064112">
      <w:pPr>
        <w:rPr>
          <w:lang w:val="en-US" w:eastAsia="ko-KR"/>
        </w:rPr>
      </w:pPr>
    </w:p>
    <w:bookmarkEnd w:id="3"/>
    <w:bookmarkEnd w:id="4"/>
    <w:p w14:paraId="7BA97765" w14:textId="10DAB8EA" w:rsidR="007C22F0" w:rsidRPr="00A047D1" w:rsidRDefault="007C22F0" w:rsidP="007C22F0">
      <w:pPr>
        <w:pStyle w:val="FP"/>
        <w:framePr w:h="3057" w:hRule="exact" w:wrap="notBeside" w:vAnchor="page" w:hAnchor="margin" w:y="12605"/>
        <w:rPr>
          <w:sz w:val="18"/>
        </w:rPr>
      </w:pPr>
    </w:p>
    <w:bookmarkEnd w:id="0"/>
    <w:p w14:paraId="4DA6B63C" w14:textId="77777777" w:rsidR="00714E8F" w:rsidRDefault="00714E8F" w:rsidP="00714E8F">
      <w:pPr>
        <w:pStyle w:val="Note-Boxed"/>
        <w:jc w:val="center"/>
        <w:rPr>
          <w:ins w:id="48" w:author="Milos Tesanovic" w:date="2020-04-08T16:43:00Z"/>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77201FEC" w14:textId="77777777" w:rsidR="00A35DFE" w:rsidRPr="00A35DFE" w:rsidRDefault="00A35DFE" w:rsidP="00A35DFE">
      <w:pPr>
        <w:keepNext/>
        <w:keepLines/>
        <w:spacing w:before="120"/>
        <w:ind w:left="1418" w:hanging="1418"/>
        <w:outlineLvl w:val="3"/>
        <w:rPr>
          <w:rFonts w:ascii="Arial" w:hAnsi="Arial"/>
          <w:sz w:val="24"/>
          <w:lang w:eastAsia="ko-KR"/>
        </w:rPr>
      </w:pPr>
      <w:bookmarkStart w:id="49" w:name="_Toc29239879"/>
      <w:r w:rsidRPr="00A35DFE">
        <w:rPr>
          <w:rFonts w:ascii="Arial" w:hAnsi="Arial"/>
          <w:sz w:val="24"/>
          <w:lang w:eastAsia="ko-KR"/>
        </w:rPr>
        <w:t>6.1.3.1</w:t>
      </w:r>
      <w:r w:rsidRPr="00A35DFE">
        <w:rPr>
          <w:rFonts w:ascii="Arial" w:hAnsi="Arial"/>
          <w:sz w:val="24"/>
          <w:lang w:eastAsia="ko-KR"/>
        </w:rPr>
        <w:tab/>
        <w:t>Buffer Status Report MAC CEs</w:t>
      </w:r>
      <w:bookmarkEnd w:id="49"/>
    </w:p>
    <w:p w14:paraId="26758D3C" w14:textId="77777777" w:rsidR="00A35DFE" w:rsidRPr="00A35DFE" w:rsidRDefault="00A35DFE" w:rsidP="00A35DFE">
      <w:pPr>
        <w:rPr>
          <w:lang w:eastAsia="ko-KR"/>
        </w:rPr>
      </w:pPr>
      <w:r w:rsidRPr="00A35DFE">
        <w:rPr>
          <w:lang w:eastAsia="ko-KR"/>
        </w:rPr>
        <w:t>Buffer Status Report (BSR) MAC CEs consist of either:</w:t>
      </w:r>
    </w:p>
    <w:p w14:paraId="06B7EAE0" w14:textId="77777777" w:rsidR="00A35DFE" w:rsidRPr="00A35DFE" w:rsidRDefault="00A35DFE" w:rsidP="00A35DFE">
      <w:pPr>
        <w:ind w:left="568" w:hanging="284"/>
        <w:rPr>
          <w:lang w:eastAsia="ko-KR"/>
        </w:rPr>
      </w:pPr>
      <w:r w:rsidRPr="00A35DFE">
        <w:rPr>
          <w:lang w:eastAsia="ko-KR"/>
        </w:rPr>
        <w:t>-</w:t>
      </w:r>
      <w:r w:rsidRPr="00A35DFE">
        <w:rPr>
          <w:lang w:eastAsia="ko-KR"/>
        </w:rPr>
        <w:tab/>
        <w:t>Short BSR format (fixed size); or</w:t>
      </w:r>
    </w:p>
    <w:p w14:paraId="58BA5011" w14:textId="77777777" w:rsidR="00A35DFE" w:rsidRPr="00A35DFE" w:rsidRDefault="00A35DFE" w:rsidP="00A35DFE">
      <w:pPr>
        <w:ind w:left="568" w:hanging="284"/>
        <w:rPr>
          <w:lang w:eastAsia="ko-KR"/>
        </w:rPr>
      </w:pPr>
      <w:r w:rsidRPr="00A35DFE">
        <w:rPr>
          <w:lang w:eastAsia="ko-KR"/>
        </w:rPr>
        <w:lastRenderedPageBreak/>
        <w:t>-</w:t>
      </w:r>
      <w:r w:rsidRPr="00A35DFE">
        <w:rPr>
          <w:lang w:eastAsia="ko-KR"/>
        </w:rPr>
        <w:tab/>
        <w:t>Long BSR format (variable size); or</w:t>
      </w:r>
    </w:p>
    <w:p w14:paraId="7E9E7AF5" w14:textId="6C2F8235" w:rsidR="00A35DFE" w:rsidRPr="00A35DFE" w:rsidRDefault="00A35DFE" w:rsidP="00A35DFE">
      <w:pPr>
        <w:ind w:left="568" w:hanging="284"/>
        <w:rPr>
          <w:lang w:eastAsia="ko-KR"/>
        </w:rPr>
      </w:pPr>
      <w:r w:rsidRPr="00A35DFE">
        <w:rPr>
          <w:lang w:eastAsia="ko-KR"/>
        </w:rPr>
        <w:t>-</w:t>
      </w:r>
      <w:r w:rsidRPr="00A35DFE">
        <w:rPr>
          <w:lang w:eastAsia="ko-KR"/>
        </w:rPr>
        <w:tab/>
        <w:t>Short Truncated BSR format (fixed size);</w:t>
      </w:r>
      <w:ins w:id="50" w:author="Milos Tesanovic" w:date="2020-04-08T16:54:00Z">
        <w:r>
          <w:rPr>
            <w:lang w:eastAsia="ko-KR"/>
          </w:rPr>
          <w:t xml:space="preserve"> or</w:t>
        </w:r>
      </w:ins>
    </w:p>
    <w:p w14:paraId="20E00097" w14:textId="77777777" w:rsidR="00A35DFE" w:rsidRPr="00A35DFE" w:rsidRDefault="00A35DFE" w:rsidP="00A35DFE">
      <w:pPr>
        <w:ind w:left="568" w:hanging="284"/>
        <w:rPr>
          <w:lang w:eastAsia="ko-KR"/>
        </w:rPr>
      </w:pPr>
      <w:r w:rsidRPr="00A35DFE">
        <w:rPr>
          <w:lang w:eastAsia="ko-KR"/>
        </w:rPr>
        <w:t>-</w:t>
      </w:r>
      <w:r w:rsidRPr="00A35DFE">
        <w:rPr>
          <w:lang w:eastAsia="ko-KR"/>
        </w:rPr>
        <w:tab/>
        <w:t>Long Truncated BSR format (variable size); or</w:t>
      </w:r>
    </w:p>
    <w:p w14:paraId="4C8376CC" w14:textId="77777777" w:rsidR="00A35DFE" w:rsidRPr="00A35DFE" w:rsidRDefault="00A35DFE" w:rsidP="00A35DFE">
      <w:pPr>
        <w:ind w:left="568" w:hanging="284"/>
        <w:rPr>
          <w:lang w:eastAsia="ko-KR"/>
        </w:rPr>
      </w:pPr>
      <w:r w:rsidRPr="00A35DFE">
        <w:rPr>
          <w:rFonts w:eastAsia="Malgun Gothic"/>
          <w:lang w:eastAsia="ko-KR"/>
        </w:rPr>
        <w:t>-</w:t>
      </w:r>
      <w:r w:rsidRPr="00A35DFE">
        <w:rPr>
          <w:rFonts w:eastAsia="Malgun Gothic"/>
          <w:lang w:eastAsia="ko-KR"/>
        </w:rPr>
        <w:tab/>
        <w:t>Pre-emptive BSR format (variable size</w:t>
      </w:r>
      <w:r w:rsidRPr="00A35DFE">
        <w:rPr>
          <w:lang w:eastAsia="ko-KR"/>
        </w:rPr>
        <w:t>).</w:t>
      </w:r>
    </w:p>
    <w:p w14:paraId="6A71570F" w14:textId="77777777" w:rsidR="00A35DFE" w:rsidRPr="00A35DFE" w:rsidRDefault="00A35DFE" w:rsidP="00A35DFE">
      <w:pPr>
        <w:rPr>
          <w:lang w:eastAsia="ko-KR"/>
        </w:rPr>
      </w:pPr>
      <w:r w:rsidRPr="00A35DFE">
        <w:rPr>
          <w:lang w:eastAsia="ko-KR"/>
        </w:rPr>
        <w:t>The BSR formats are identified by MAC subheaders with LCIDs as specified in Table 6.2.1-2.</w:t>
      </w:r>
    </w:p>
    <w:p w14:paraId="1925CA52" w14:textId="77777777" w:rsidR="00A35DFE" w:rsidRPr="00A35DFE" w:rsidRDefault="00A35DFE" w:rsidP="00A35DFE">
      <w:pPr>
        <w:rPr>
          <w:lang w:eastAsia="ko-KR"/>
        </w:rPr>
      </w:pPr>
      <w:r w:rsidRPr="00A35DFE">
        <w:rPr>
          <w:lang w:eastAsia="ko-KR"/>
        </w:rPr>
        <w:t>The fields in the BSR MAC CE are defined as follows:</w:t>
      </w:r>
    </w:p>
    <w:p w14:paraId="59CF6688" w14:textId="77777777" w:rsidR="00A35DFE" w:rsidRPr="00A35DFE" w:rsidRDefault="00A35DFE" w:rsidP="00A35DFE">
      <w:pPr>
        <w:ind w:left="568" w:hanging="284"/>
        <w:rPr>
          <w:lang w:eastAsia="ko-KR"/>
        </w:rPr>
      </w:pPr>
      <w:r w:rsidRPr="00A35DFE">
        <w:rPr>
          <w:lang w:eastAsia="ko-KR"/>
        </w:rPr>
        <w:t>-</w:t>
      </w:r>
      <w:r w:rsidRPr="00A35DFE">
        <w:rPr>
          <w:lang w:eastAsia="ko-KR"/>
        </w:rPr>
        <w:tab/>
        <w:t>LCG ID: The Logical Channel Group ID field identifies the group of logical channel(s) whose buffer status is being reported. The length of the field is 3 bits;</w:t>
      </w:r>
    </w:p>
    <w:p w14:paraId="049D58D6" w14:textId="77777777" w:rsidR="00A35DFE" w:rsidRPr="00A35DFE" w:rsidRDefault="00A35DFE" w:rsidP="00A35DFE">
      <w:pPr>
        <w:ind w:left="568" w:hanging="284"/>
        <w:rPr>
          <w:lang w:eastAsia="ko-KR"/>
        </w:rPr>
      </w:pPr>
      <w:r w:rsidRPr="00A35DFE">
        <w:rPr>
          <w:lang w:eastAsia="ko-KR"/>
        </w:rPr>
        <w:t>-</w:t>
      </w:r>
      <w:r w:rsidRPr="00A35DFE">
        <w:rPr>
          <w:lang w:eastAsia="ko-KR"/>
        </w:rPr>
        <w:tab/>
        <w:t>LCG</w:t>
      </w:r>
      <w:r w:rsidRPr="00A35DFE">
        <w:rPr>
          <w:vertAlign w:val="subscript"/>
          <w:lang w:eastAsia="ko-KR"/>
        </w:rPr>
        <w:t>i</w:t>
      </w:r>
      <w:r w:rsidRPr="00A35DFE">
        <w:rPr>
          <w:lang w:eastAsia="ko-KR"/>
        </w:rPr>
        <w:t>: For the Long BSR format, this field indicates the presence of the Buffer Size field for the logical channel group i. The LCG</w:t>
      </w:r>
      <w:r w:rsidRPr="00A35DFE">
        <w:rPr>
          <w:vertAlign w:val="subscript"/>
          <w:lang w:eastAsia="ko-KR"/>
        </w:rPr>
        <w:t>i</w:t>
      </w:r>
      <w:r w:rsidRPr="00A35DFE">
        <w:rPr>
          <w:lang w:eastAsia="ko-KR"/>
        </w:rPr>
        <w:t xml:space="preserve"> field set to 1 indicates that the Buffer Size field for the logical channel group i is reported. The LCG</w:t>
      </w:r>
      <w:r w:rsidRPr="00A35DFE">
        <w:rPr>
          <w:vertAlign w:val="subscript"/>
          <w:lang w:eastAsia="ko-KR"/>
        </w:rPr>
        <w:t>i</w:t>
      </w:r>
      <w:r w:rsidRPr="00A35DFE">
        <w:rPr>
          <w:lang w:eastAsia="ko-KR"/>
        </w:rPr>
        <w:t xml:space="preserve"> field set to 0 indicates that the Buffer Size field for the logical channel group i is not reported. For the Long Truncated BSR format, this field indicates whether logical channel group i has data available. The LCG</w:t>
      </w:r>
      <w:r w:rsidRPr="00A35DFE">
        <w:rPr>
          <w:vertAlign w:val="subscript"/>
          <w:lang w:eastAsia="ko-KR"/>
        </w:rPr>
        <w:t>i</w:t>
      </w:r>
      <w:r w:rsidRPr="00A35DFE">
        <w:rPr>
          <w:lang w:eastAsia="ko-KR"/>
        </w:rPr>
        <w:t xml:space="preserve"> field set to 1 indicates that logical channel group i has data available. The LCG</w:t>
      </w:r>
      <w:r w:rsidRPr="00A35DFE">
        <w:rPr>
          <w:vertAlign w:val="subscript"/>
          <w:lang w:eastAsia="ko-KR"/>
        </w:rPr>
        <w:t>i</w:t>
      </w:r>
      <w:r w:rsidRPr="00A35DFE">
        <w:rPr>
          <w:lang w:eastAsia="ko-KR"/>
        </w:rPr>
        <w:t xml:space="preserve"> field set to 0 indicates that logical channel group i does not have data available;</w:t>
      </w:r>
    </w:p>
    <w:p w14:paraId="2365ACA9" w14:textId="230F8C94" w:rsidR="00A35DFE" w:rsidRPr="00A35DFE" w:rsidRDefault="00A35DFE" w:rsidP="00A35DFE">
      <w:pPr>
        <w:ind w:left="568" w:hanging="284"/>
        <w:rPr>
          <w:lang w:eastAsia="ko-KR"/>
        </w:rPr>
      </w:pPr>
      <w:r w:rsidRPr="00A35DFE">
        <w:rPr>
          <w:lang w:eastAsia="ko-KR"/>
        </w:rPr>
        <w:t>-</w:t>
      </w:r>
      <w:r w:rsidRPr="00A35DFE">
        <w:rPr>
          <w:lang w:eastAsia="ko-KR"/>
        </w:rPr>
        <w:tab/>
        <w:t>Buffer Size: The Buffer Size field identifies the total amount of data available according to the data volume calculation procedure in TSs 38.322 [3] and 38.323 [4] across all logical channels of a logical channel group after the MAC PDU has been built (i.e. after the logical channel prioritization procedure, which may result the value of the Buffer Size field to zero). The amount of data is indicated in number of bytes. The size of the RLC and MAC headers are not considered in the buffer size computation. The length of this field for the Short BSR format and the Short Truncated BSR format is 5 bits. The length of this field for the Long BSR format and the Long Truncated BSR format is 8 bits. The values for the 5-bit and 8-bit Buffer Size fields are shown in Tables 6.1.3.1-1 and 6.1.3.1-2, respectively. For the Long BSR format and the Long Truncated BSR format, the Buffer Size fields are included in ascending order based on the LCG</w:t>
      </w:r>
      <w:r w:rsidRPr="00A35DFE">
        <w:rPr>
          <w:vertAlign w:val="subscript"/>
          <w:lang w:eastAsia="ko-KR"/>
        </w:rPr>
        <w:t>i</w:t>
      </w:r>
      <w:r w:rsidRPr="00A35DFE">
        <w:rPr>
          <w:lang w:eastAsia="ko-KR"/>
        </w:rPr>
        <w:t>. For the Long Truncated BSR format the number of Buffer Size fields included is maximised, while not exceeding the number of padding bits.</w:t>
      </w:r>
      <w:r w:rsidRPr="00A35DFE">
        <w:rPr>
          <w:rFonts w:eastAsia="Malgun Gothic"/>
          <w:lang w:eastAsia="ko-KR"/>
        </w:rPr>
        <w:t xml:space="preserve"> For the Pre-emptive BSR</w:t>
      </w:r>
      <w:ins w:id="51" w:author="Milos Tesanovic" w:date="2020-04-08T16:54:00Z">
        <w:r>
          <w:rPr>
            <w:rFonts w:eastAsia="Malgun Gothic"/>
            <w:lang w:eastAsia="ko-KR"/>
          </w:rPr>
          <w:t xml:space="preserve"> format</w:t>
        </w:r>
      </w:ins>
      <w:r w:rsidRPr="00A35DFE">
        <w:rPr>
          <w:rFonts w:eastAsia="Malgun Gothic"/>
          <w:lang w:eastAsia="ko-KR"/>
        </w:rPr>
        <w:t>, the Buffer Size field identifies the total amount of the data expected to arrive at the IAB-MT of the node where the Pre-emptive BSR is triggered</w:t>
      </w:r>
      <w:ins w:id="52" w:author="Milos Tesanovic" w:date="2020-04-08T16:55:00Z">
        <w:r>
          <w:rPr>
            <w:rFonts w:eastAsia="Malgun Gothic"/>
            <w:lang w:eastAsia="ko-KR"/>
          </w:rPr>
          <w:t xml:space="preserve"> and does not include the volume of data currently available in the IAB-MT</w:t>
        </w:r>
      </w:ins>
      <w:r w:rsidRPr="00A35DFE">
        <w:rPr>
          <w:rFonts w:eastAsia="Malgun Gothic"/>
          <w:lang w:eastAsia="ko-KR"/>
        </w:rPr>
        <w:t xml:space="preserve">. Pre-emptive BSR </w:t>
      </w:r>
      <w:ins w:id="53" w:author="Milos Tesanovic" w:date="2020-04-08T16:54:00Z">
        <w:r>
          <w:rPr>
            <w:rFonts w:eastAsia="Malgun Gothic"/>
            <w:lang w:eastAsia="ko-KR"/>
          </w:rPr>
          <w:t xml:space="preserve">format </w:t>
        </w:r>
      </w:ins>
      <w:r w:rsidRPr="00A35DFE">
        <w:rPr>
          <w:rFonts w:eastAsia="Malgun Gothic"/>
          <w:lang w:eastAsia="ko-KR"/>
        </w:rPr>
        <w:t>is identical to the Long BSR format.</w:t>
      </w:r>
    </w:p>
    <w:p w14:paraId="0E9D9B9A" w14:textId="77777777" w:rsidR="00A35DFE" w:rsidRPr="00A35DFE" w:rsidRDefault="00A35DFE" w:rsidP="00A35DFE">
      <w:pPr>
        <w:keepLines/>
        <w:ind w:left="1135" w:hanging="851"/>
        <w:rPr>
          <w:rFonts w:eastAsia="Malgun Gothic"/>
          <w:lang w:eastAsia="ko-KR"/>
        </w:rPr>
      </w:pPr>
      <w:r w:rsidRPr="00A35DFE">
        <w:rPr>
          <w:rFonts w:eastAsia="Malgun Gothic"/>
          <w:lang w:eastAsia="ko-KR"/>
        </w:rPr>
        <w:t>NOTE</w:t>
      </w:r>
      <w:r w:rsidRPr="00A35DFE">
        <w:rPr>
          <w:lang w:eastAsia="ko-KR"/>
        </w:rPr>
        <w:t xml:space="preserve"> 1</w:t>
      </w:r>
      <w:r w:rsidRPr="00A35DFE">
        <w:rPr>
          <w:rFonts w:eastAsia="Malgun Gothic"/>
          <w:lang w:eastAsia="ko-KR"/>
        </w:rPr>
        <w:t>:</w:t>
      </w:r>
      <w:r w:rsidRPr="00A35DFE">
        <w:rPr>
          <w:rFonts w:eastAsia="Malgun Gothic"/>
          <w:lang w:eastAsia="ko-KR"/>
        </w:rPr>
        <w:tab/>
        <w:t>For the Pre-emptive BSR, if configured, the LCGs to be reported, the expected data volume calculation, the exact time to report Pre-emptive BSR and the associated LCH are left to implementation.</w:t>
      </w:r>
    </w:p>
    <w:p w14:paraId="4F670C01" w14:textId="77777777" w:rsidR="00A35DFE" w:rsidRPr="00A35DFE" w:rsidRDefault="00A35DFE" w:rsidP="00A35DFE">
      <w:pPr>
        <w:keepLines/>
        <w:ind w:left="1135" w:hanging="851"/>
        <w:rPr>
          <w:rFonts w:eastAsia="Malgun Gothic"/>
          <w:lang w:eastAsia="ko-KR"/>
        </w:rPr>
      </w:pPr>
      <w:r w:rsidRPr="00A35DFE">
        <w:rPr>
          <w:rFonts w:eastAsia="Malgun Gothic"/>
          <w:lang w:eastAsia="ko-KR"/>
        </w:rPr>
        <w:t>NOTE</w:t>
      </w:r>
      <w:r w:rsidRPr="00A35DFE">
        <w:rPr>
          <w:lang w:eastAsia="ko-KR"/>
        </w:rPr>
        <w:t xml:space="preserve"> 2</w:t>
      </w:r>
      <w:r w:rsidRPr="00A35DFE">
        <w:rPr>
          <w:rFonts w:eastAsia="Malgun Gothic"/>
          <w:lang w:eastAsia="ko-KR"/>
        </w:rPr>
        <w:t>:</w:t>
      </w:r>
      <w:r w:rsidRPr="00A35DFE">
        <w:rPr>
          <w:rFonts w:eastAsia="Malgun Gothic"/>
          <w:lang w:eastAsia="ko-KR"/>
        </w:rPr>
        <w:tab/>
        <w:t>The mapping of LCGs between the ingress and egress links of an IAB node for purposes of determining expected change in occupancy of IAB-MT buffers (to be reported as Pre-emptive BSR) is left to implementation.</w:t>
      </w:r>
    </w:p>
    <w:p w14:paraId="3F4470E2" w14:textId="77777777" w:rsidR="00A35DFE" w:rsidRPr="00A35DFE" w:rsidRDefault="00A35DFE" w:rsidP="00A35DFE">
      <w:pPr>
        <w:keepLines/>
        <w:ind w:left="1135" w:hanging="851"/>
        <w:rPr>
          <w:lang w:eastAsia="ko-KR"/>
        </w:rPr>
      </w:pPr>
      <w:r w:rsidRPr="00A35DFE">
        <w:rPr>
          <w:lang w:eastAsia="ko-KR"/>
        </w:rPr>
        <w:t>NOTE 3:</w:t>
      </w:r>
      <w:r w:rsidRPr="00A35DFE">
        <w:rPr>
          <w:lang w:eastAsia="ko-KR"/>
        </w:rPr>
        <w:tab/>
        <w:t>The number of the Buffer Size fields in the Long BSR and Long Truncated BSR format can be zero.</w:t>
      </w:r>
    </w:p>
    <w:p w14:paraId="3FAB64DE" w14:textId="77777777" w:rsidR="00A35DFE" w:rsidRPr="00A35DFE" w:rsidRDefault="00A35DFE" w:rsidP="00A35DFE">
      <w:pPr>
        <w:keepNext/>
        <w:keepLines/>
        <w:spacing w:before="60"/>
        <w:jc w:val="center"/>
        <w:rPr>
          <w:rFonts w:ascii="Arial" w:hAnsi="Arial"/>
          <w:b/>
          <w:lang w:eastAsia="ko-KR"/>
        </w:rPr>
      </w:pPr>
      <w:r w:rsidRPr="00A35DFE">
        <w:rPr>
          <w:rFonts w:ascii="Arial" w:hAnsi="Arial"/>
          <w:b/>
        </w:rPr>
        <w:object w:dxaOrig="5700" w:dyaOrig="1020" w14:anchorId="289ACF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51pt" o:ole="">
            <v:imagedata r:id="rId18" o:title=""/>
          </v:shape>
          <o:OLEObject Type="Embed" ProgID="Visio.Drawing.15" ShapeID="_x0000_i1025" DrawAspect="Content" ObjectID="_1648926605" r:id="rId19"/>
        </w:object>
      </w:r>
    </w:p>
    <w:p w14:paraId="2D497F87" w14:textId="77777777" w:rsidR="00A35DFE" w:rsidRPr="00A35DFE" w:rsidRDefault="00A35DFE" w:rsidP="00A35DFE">
      <w:pPr>
        <w:keepLines/>
        <w:spacing w:after="240"/>
        <w:jc w:val="center"/>
        <w:rPr>
          <w:rFonts w:ascii="Arial" w:hAnsi="Arial"/>
          <w:b/>
          <w:noProof/>
          <w:lang w:eastAsia="ko-KR"/>
        </w:rPr>
      </w:pPr>
      <w:r w:rsidRPr="00A35DFE">
        <w:rPr>
          <w:rFonts w:ascii="Arial" w:hAnsi="Arial"/>
          <w:b/>
          <w:noProof/>
        </w:rPr>
        <w:t xml:space="preserve">Figure 6.1.3.1-1: Short BSR and </w:t>
      </w:r>
      <w:r w:rsidRPr="00A35DFE">
        <w:rPr>
          <w:rFonts w:ascii="Arial" w:hAnsi="Arial"/>
          <w:b/>
          <w:noProof/>
          <w:lang w:eastAsia="ko-KR"/>
        </w:rPr>
        <w:t xml:space="preserve">Short </w:t>
      </w:r>
      <w:r w:rsidRPr="00A35DFE">
        <w:rPr>
          <w:rFonts w:ascii="Arial" w:hAnsi="Arial"/>
          <w:b/>
          <w:noProof/>
        </w:rPr>
        <w:t xml:space="preserve">Truncated BSR MAC </w:t>
      </w:r>
      <w:r w:rsidRPr="00A35DFE">
        <w:rPr>
          <w:rFonts w:ascii="Arial" w:hAnsi="Arial"/>
          <w:b/>
          <w:noProof/>
          <w:lang w:eastAsia="ko-KR"/>
        </w:rPr>
        <w:t>CE</w:t>
      </w:r>
    </w:p>
    <w:p w14:paraId="77AE2094" w14:textId="77777777" w:rsidR="00A35DFE" w:rsidRPr="00A35DFE" w:rsidRDefault="00A35DFE" w:rsidP="00A35DFE">
      <w:pPr>
        <w:keepNext/>
        <w:keepLines/>
        <w:spacing w:before="60"/>
        <w:jc w:val="center"/>
        <w:rPr>
          <w:rFonts w:ascii="Arial" w:hAnsi="Arial"/>
          <w:b/>
          <w:noProof/>
          <w:lang w:eastAsia="ko-KR"/>
        </w:rPr>
      </w:pPr>
      <w:r w:rsidRPr="00A35DFE">
        <w:rPr>
          <w:rFonts w:ascii="Arial" w:hAnsi="Arial"/>
          <w:b/>
        </w:rPr>
        <w:object w:dxaOrig="5700" w:dyaOrig="3285" w14:anchorId="560E214B">
          <v:shape id="_x0000_i1026" type="#_x0000_t75" style="width:285pt;height:164.25pt" o:ole="">
            <v:imagedata r:id="rId20" o:title=""/>
          </v:shape>
          <o:OLEObject Type="Embed" ProgID="Visio.Drawing.15" ShapeID="_x0000_i1026" DrawAspect="Content" ObjectID="_1648926606" r:id="rId21"/>
        </w:object>
      </w:r>
    </w:p>
    <w:p w14:paraId="6E24B2FE" w14:textId="77777777" w:rsidR="00A35DFE" w:rsidRPr="00A35DFE" w:rsidRDefault="00A35DFE" w:rsidP="00A35DFE">
      <w:pPr>
        <w:keepLines/>
        <w:spacing w:after="240"/>
        <w:jc w:val="center"/>
        <w:rPr>
          <w:rFonts w:ascii="Arial" w:hAnsi="Arial"/>
          <w:b/>
          <w:noProof/>
          <w:lang w:eastAsia="ko-KR"/>
        </w:rPr>
      </w:pPr>
      <w:r w:rsidRPr="00A35DFE">
        <w:rPr>
          <w:rFonts w:ascii="Arial" w:hAnsi="Arial"/>
          <w:b/>
          <w:noProof/>
          <w:lang w:eastAsia="ko-KR"/>
        </w:rPr>
        <w:t xml:space="preserve">Figure 6.1.3.1-2: Long BSR, Long Truncated BSR, and </w:t>
      </w:r>
      <w:r w:rsidRPr="00A35DFE">
        <w:rPr>
          <w:rFonts w:ascii="Arial" w:hAnsi="Arial"/>
          <w:b/>
          <w:noProof/>
          <w:lang w:eastAsia="ko-KR"/>
          <w:rPrChange w:id="54" w:author="Milos Tesanovic" w:date="2020-04-08T16:53:00Z">
            <w:rPr>
              <w:rFonts w:ascii="Arial" w:eastAsia="Malgun Gothic" w:hAnsi="Arial"/>
              <w:noProof/>
              <w:lang w:eastAsia="ko-KR"/>
            </w:rPr>
          </w:rPrChange>
        </w:rPr>
        <w:t>Pre-emptive BSR</w:t>
      </w:r>
      <w:r w:rsidRPr="00A35DFE">
        <w:rPr>
          <w:rFonts w:ascii="Arial" w:hAnsi="Arial"/>
          <w:noProof/>
          <w:lang w:eastAsia="ko-KR"/>
        </w:rPr>
        <w:t xml:space="preserve"> </w:t>
      </w:r>
      <w:r w:rsidRPr="00A35DFE">
        <w:rPr>
          <w:rFonts w:ascii="Arial" w:hAnsi="Arial"/>
          <w:b/>
          <w:noProof/>
          <w:lang w:eastAsia="ko-KR"/>
        </w:rPr>
        <w:t>MAC CE</w:t>
      </w:r>
    </w:p>
    <w:p w14:paraId="566B08FA" w14:textId="77777777" w:rsidR="00ED7891" w:rsidRPr="00ED7891" w:rsidRDefault="00ED7891" w:rsidP="00ED7891">
      <w:pPr>
        <w:rPr>
          <w:lang w:val="en-US" w:eastAsia="ko-KR"/>
        </w:rPr>
      </w:pPr>
    </w:p>
    <w:sectPr w:rsidR="00ED7891" w:rsidRPr="00ED7891" w:rsidSect="003067B5">
      <w:headerReference w:type="default" r:id="rId22"/>
      <w:footerReference w:type="default" r:id="rId23"/>
      <w:footnotePr>
        <w:numRestart w:val="eachSect"/>
      </w:footnotePr>
      <w:type w:val="continuous"/>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 w:author="Ericsson" w:date="2020-04-20T22:18:00Z" w:initials="ER">
    <w:p w14:paraId="5B35B4C9" w14:textId="6B8F5514" w:rsidR="00C65929" w:rsidRDefault="00C65929">
      <w:pPr>
        <w:pStyle w:val="CommentText"/>
      </w:pPr>
      <w:r>
        <w:rPr>
          <w:rStyle w:val="CommentReference"/>
        </w:rPr>
        <w:annotationRef/>
      </w:r>
      <w:r>
        <w:t>We would like to keep the original text</w:t>
      </w:r>
      <w:r>
        <w:t>,</w:t>
      </w:r>
      <w:r>
        <w:t xml:space="preserve"> which matches what RAN1 indicated.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35B4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35B4C9" w16cid:durableId="22489E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7F369" w14:textId="77777777" w:rsidR="00BA22D9" w:rsidRDefault="00BA22D9">
      <w:pPr>
        <w:spacing w:after="0"/>
      </w:pPr>
      <w:r>
        <w:separator/>
      </w:r>
    </w:p>
  </w:endnote>
  <w:endnote w:type="continuationSeparator" w:id="0">
    <w:p w14:paraId="0DB0A35D" w14:textId="77777777" w:rsidR="00BA22D9" w:rsidRDefault="00BA22D9">
      <w:pPr>
        <w:spacing w:after="0"/>
      </w:pPr>
      <w:r>
        <w:continuationSeparator/>
      </w:r>
    </w:p>
  </w:endnote>
  <w:endnote w:type="continuationNotice" w:id="1">
    <w:p w14:paraId="2EFCB6FE" w14:textId="77777777" w:rsidR="00BA22D9" w:rsidRDefault="00BA22D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otype Sorts">
    <w:altName w:val="Times New Roman"/>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AC1A83" w:rsidRDefault="00AC1A8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73AE5" w14:textId="77777777" w:rsidR="00BA22D9" w:rsidRDefault="00BA22D9">
      <w:pPr>
        <w:spacing w:after="0"/>
      </w:pPr>
      <w:r>
        <w:separator/>
      </w:r>
    </w:p>
  </w:footnote>
  <w:footnote w:type="continuationSeparator" w:id="0">
    <w:p w14:paraId="29CA19CF" w14:textId="77777777" w:rsidR="00BA22D9" w:rsidRDefault="00BA22D9">
      <w:pPr>
        <w:spacing w:after="0"/>
      </w:pPr>
      <w:r>
        <w:continuationSeparator/>
      </w:r>
    </w:p>
  </w:footnote>
  <w:footnote w:type="continuationNotice" w:id="1">
    <w:p w14:paraId="26A8876A" w14:textId="77777777" w:rsidR="00BA22D9" w:rsidRDefault="00BA22D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40268" w14:textId="77777777" w:rsidR="00AC1A83" w:rsidRDefault="00AC1A8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5C810E13" w:rsidR="00AC1A83" w:rsidRDefault="00AC1A8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65929">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77777777" w:rsidR="00AC1A83" w:rsidRDefault="00AC1A8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A631E">
      <w:rPr>
        <w:rFonts w:ascii="Arial" w:hAnsi="Arial" w:cs="Arial"/>
        <w:b/>
        <w:noProof/>
        <w:sz w:val="18"/>
        <w:szCs w:val="18"/>
      </w:rPr>
      <w:t>4</w:t>
    </w:r>
    <w:r>
      <w:rPr>
        <w:rFonts w:ascii="Arial" w:hAnsi="Arial" w:cs="Arial"/>
        <w:b/>
        <w:sz w:val="18"/>
        <w:szCs w:val="18"/>
      </w:rPr>
      <w:fldChar w:fldCharType="end"/>
    </w:r>
  </w:p>
  <w:p w14:paraId="5331B14F" w14:textId="35F074AF" w:rsidR="00AC1A83" w:rsidRDefault="00AC1A8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65929">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AC1A83" w:rsidRDefault="00AC1A83">
    <w:pPr>
      <w:pStyle w:val="Header"/>
    </w:pPr>
  </w:p>
  <w:p w14:paraId="31BBBCD6" w14:textId="77777777" w:rsidR="00AC1A83" w:rsidRDefault="00AC1A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15:restartNumberingAfterBreak="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15:restartNumberingAfterBreak="0">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15:restartNumberingAfterBreak="0">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15:restartNumberingAfterBreak="0">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15:restartNumberingAfterBreak="0">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15:restartNumberingAfterBreak="0">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15:restartNumberingAfterBreak="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15:restartNumberingAfterBreak="0">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15:restartNumberingAfterBreak="0">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15:restartNumberingAfterBreak="0">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15:restartNumberingAfterBreak="0">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15:restartNumberingAfterBreak="0">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15:restartNumberingAfterBreak="0">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15:restartNumberingAfterBreak="0">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15:restartNumberingAfterBreak="0">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15:restartNumberingAfterBreak="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15:restartNumberingAfterBreak="0">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15:restartNumberingAfterBreak="0">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15:restartNumberingAfterBreak="0">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15:restartNumberingAfterBreak="0">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15:restartNumberingAfterBreak="0">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15:restartNumberingAfterBreak="0">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 w15:restartNumberingAfterBreak="0">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 w15:restartNumberingAfterBreak="0">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15:restartNumberingAfterBreak="0">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 w15:restartNumberingAfterBreak="0">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15:restartNumberingAfterBreak="0">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15:restartNumberingAfterBreak="0">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15:restartNumberingAfterBreak="0">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15:restartNumberingAfterBreak="0">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15:restartNumberingAfterBreak="0">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15:restartNumberingAfterBreak="0">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15:restartNumberingAfterBreak="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15:restartNumberingAfterBreak="0">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15:restartNumberingAfterBreak="0">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15:restartNumberingAfterBreak="0">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15:restartNumberingAfterBreak="0">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15:restartNumberingAfterBreak="0">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15:restartNumberingAfterBreak="0">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9" w15:restartNumberingAfterBreak="0">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 w15:restartNumberingAfterBreak="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15:restartNumberingAfterBreak="0">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 w15:restartNumberingAfterBreak="0">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15:restartNumberingAfterBreak="0">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15:restartNumberingAfterBreak="0">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15:restartNumberingAfterBreak="0">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15:restartNumberingAfterBreak="0">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15:restartNumberingAfterBreak="0">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15:restartNumberingAfterBreak="0">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15:restartNumberingAfterBreak="0">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15:restartNumberingAfterBreak="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15:restartNumberingAfterBreak="0">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15:restartNumberingAfterBreak="0">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15:restartNumberingAfterBreak="0">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15:restartNumberingAfterBreak="0">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15:restartNumberingAfterBreak="0">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15:restartNumberingAfterBreak="0">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15:restartNumberingAfterBreak="0">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99" w15:restartNumberingAfterBreak="0">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0" w15:restartNumberingAfterBreak="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15:restartNumberingAfterBreak="0">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15:restartNumberingAfterBreak="0">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15:restartNumberingAfterBreak="0">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15:restartNumberingAfterBreak="0">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15:restartNumberingAfterBreak="0">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15:restartNumberingAfterBreak="0">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15:restartNumberingAfterBreak="0">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15:restartNumberingAfterBreak="0">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9" w15:restartNumberingAfterBreak="0">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15:restartNumberingAfterBreak="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15:restartNumberingAfterBreak="0">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15:restartNumberingAfterBreak="0">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15:restartNumberingAfterBreak="0">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15:restartNumberingAfterBreak="0">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15:restartNumberingAfterBreak="0">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15:restartNumberingAfterBreak="0">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15:restartNumberingAfterBreak="0">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15:restartNumberingAfterBreak="0">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15:restartNumberingAfterBreak="0">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15:restartNumberingAfterBreak="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15:restartNumberingAfterBreak="0">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15:restartNumberingAfterBreak="0">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15:restartNumberingAfterBreak="0">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15:restartNumberingAfterBreak="0">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15:restartNumberingAfterBreak="0">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15:restartNumberingAfterBreak="0">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15:restartNumberingAfterBreak="0">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15:restartNumberingAfterBreak="0">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9" w15:restartNumberingAfterBreak="0">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15:restartNumberingAfterBreak="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15:restartNumberingAfterBreak="0">
    <w:nsid w:val="13165828"/>
    <w:multiLevelType w:val="hybridMultilevel"/>
    <w:tmpl w:val="86D05BCE"/>
    <w:lvl w:ilvl="0" w:tplc="99F605EC">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3" w15:restartNumberingAfterBreak="0">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15:restartNumberingAfterBreak="0">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15:restartNumberingAfterBreak="0">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15:restartNumberingAfterBreak="0">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15:restartNumberingAfterBreak="0">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15:restartNumberingAfterBreak="0">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15:restartNumberingAfterBreak="0">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15:restartNumberingAfterBreak="0">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15:restartNumberingAfterBreak="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15:restartNumberingAfterBreak="0">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15:restartNumberingAfterBreak="0">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15:restartNumberingAfterBreak="0">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15:restartNumberingAfterBreak="0">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15:restartNumberingAfterBreak="0">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15:restartNumberingAfterBreak="0">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15:restartNumberingAfterBreak="0">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15:restartNumberingAfterBreak="0">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15:restartNumberingAfterBreak="0">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15:restartNumberingAfterBreak="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15:restartNumberingAfterBreak="0">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15:restartNumberingAfterBreak="0">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15:restartNumberingAfterBreak="0">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15:restartNumberingAfterBreak="0">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15:restartNumberingAfterBreak="0">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15:restartNumberingAfterBreak="0">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15:restartNumberingAfterBreak="0">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15:restartNumberingAfterBreak="0">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15:restartNumberingAfterBreak="0">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1"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2" w15:restartNumberingAfterBreak="0">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3" w15:restartNumberingAfterBreak="0">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15:restartNumberingAfterBreak="0">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15:restartNumberingAfterBreak="0">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15:restartNumberingAfterBreak="0">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15:restartNumberingAfterBreak="0">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15:restartNumberingAfterBreak="0">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15:restartNumberingAfterBreak="0">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15:restartNumberingAfterBreak="0">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15:restartNumberingAfterBreak="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2"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3" w15:restartNumberingAfterBreak="0">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4"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5" w15:restartNumberingAfterBreak="0">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6" w15:restartNumberingAfterBreak="0">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15:restartNumberingAfterBreak="0">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9" w15:restartNumberingAfterBreak="0">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0" w15:restartNumberingAfterBreak="0">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15:restartNumberingAfterBreak="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15:restartNumberingAfterBreak="0">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15:restartNumberingAfterBreak="0">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15:restartNumberingAfterBreak="0">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15:restartNumberingAfterBreak="0">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15:restartNumberingAfterBreak="0">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15:restartNumberingAfterBreak="0">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15:restartNumberingAfterBreak="0">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15:restartNumberingAfterBreak="0">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15:restartNumberingAfterBreak="0">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15:restartNumberingAfterBreak="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15:restartNumberingAfterBreak="0">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15:restartNumberingAfterBreak="0">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6" w15:restartNumberingAfterBreak="0">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15:restartNumberingAfterBreak="0">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15:restartNumberingAfterBreak="0">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15:restartNumberingAfterBreak="0">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15:restartNumberingAfterBreak="0">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15:restartNumberingAfterBreak="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15:restartNumberingAfterBreak="0">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3"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4" w15:restartNumberingAfterBreak="0">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5" w15:restartNumberingAfterBreak="0">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15:restartNumberingAfterBreak="0">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15:restartNumberingAfterBreak="0">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15:restartNumberingAfterBreak="0">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15:restartNumberingAfterBreak="0">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15:restartNumberingAfterBreak="0">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15:restartNumberingAfterBreak="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15:restartNumberingAfterBreak="0">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3"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4"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5" w15:restartNumberingAfterBreak="0">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6" w15:restartNumberingAfterBreak="0">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15:restartNumberingAfterBreak="0">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15:restartNumberingAfterBreak="0">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15:restartNumberingAfterBreak="0">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15:restartNumberingAfterBreak="0">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15:restartNumberingAfterBreak="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15:restartNumberingAfterBreak="0">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3"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4" w15:restartNumberingAfterBreak="0">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5" w15:restartNumberingAfterBreak="0">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15:restartNumberingAfterBreak="0">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15:restartNumberingAfterBreak="0">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15:restartNumberingAfterBreak="0">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15:restartNumberingAfterBreak="0">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0"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1" w15:restartNumberingAfterBreak="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2" w15:restartNumberingAfterBreak="0">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15:restartNumberingAfterBreak="0">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15:restartNumberingAfterBreak="0">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15:restartNumberingAfterBreak="0">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15:restartNumberingAfterBreak="0">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15:restartNumberingAfterBreak="0">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15:restartNumberingAfterBreak="0">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15:restartNumberingAfterBreak="0">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15:restartNumberingAfterBreak="0">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15:restartNumberingAfterBreak="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15:restartNumberingAfterBreak="0">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15:restartNumberingAfterBreak="0">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15:restartNumberingAfterBreak="0">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15:restartNumberingAfterBreak="0">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6"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7" w15:restartNumberingAfterBreak="0">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8" w15:restartNumberingAfterBreak="0">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15:restartNumberingAfterBreak="0">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15:restartNumberingAfterBreak="0">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15:restartNumberingAfterBreak="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15:restartNumberingAfterBreak="0">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15:restartNumberingAfterBreak="0">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15:restartNumberingAfterBreak="0">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15:restartNumberingAfterBreak="0">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15:restartNumberingAfterBreak="0">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15:restartNumberingAfterBreak="0">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15:restartNumberingAfterBreak="0">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15:restartNumberingAfterBreak="0">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15:restartNumberingAfterBreak="0">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15:restartNumberingAfterBreak="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15:restartNumberingAfterBreak="0">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15:restartNumberingAfterBreak="0">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15:restartNumberingAfterBreak="0">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15:restartNumberingAfterBreak="0">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15:restartNumberingAfterBreak="0">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15:restartNumberingAfterBreak="0">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15:restartNumberingAfterBreak="0">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15:restartNumberingAfterBreak="0">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15:restartNumberingAfterBreak="0">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15:restartNumberingAfterBreak="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15:restartNumberingAfterBreak="0">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15:restartNumberingAfterBreak="0">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15:restartNumberingAfterBreak="0">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15:restartNumberingAfterBreak="0">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15:restartNumberingAfterBreak="0">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15:restartNumberingAfterBreak="0">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15:restartNumberingAfterBreak="0">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15:restartNumberingAfterBreak="0">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15:restartNumberingAfterBreak="0">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15:restartNumberingAfterBreak="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15:restartNumberingAfterBreak="0">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15:restartNumberingAfterBreak="0">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15:restartNumberingAfterBreak="0">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15:restartNumberingAfterBreak="0">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15:restartNumberingAfterBreak="0">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15:restartNumberingAfterBreak="0">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15:restartNumberingAfterBreak="0">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15:restartNumberingAfterBreak="0">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15:restartNumberingAfterBreak="0">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15:restartNumberingAfterBreak="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15:restartNumberingAfterBreak="0">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15:restartNumberingAfterBreak="0">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15:restartNumberingAfterBreak="0">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5" w15:restartNumberingAfterBreak="0">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15:restartNumberingAfterBreak="0">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15:restartNumberingAfterBreak="0">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8"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9" w15:restartNumberingAfterBreak="0">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0" w15:restartNumberingAfterBreak="0">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1" w15:restartNumberingAfterBreak="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3" w15:restartNumberingAfterBreak="0">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4" w15:restartNumberingAfterBreak="0">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5" w15:restartNumberingAfterBreak="0">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15:restartNumberingAfterBreak="0">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15:restartNumberingAfterBreak="0">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15:restartNumberingAfterBreak="0">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9" w15:restartNumberingAfterBreak="0">
    <w:nsid w:val="29695A7E"/>
    <w:multiLevelType w:val="hybridMultilevel"/>
    <w:tmpl w:val="E1ECD1E2"/>
    <w:lvl w:ilvl="0" w:tplc="783C2154">
      <w:start w:val="4"/>
      <w:numFmt w:val="bullet"/>
      <w:lvlText w:val="-"/>
      <w:lvlJc w:val="left"/>
      <w:pPr>
        <w:ind w:left="460" w:hanging="360"/>
      </w:pPr>
      <w:rPr>
        <w:rFonts w:ascii="Arial" w:eastAsia="MS Mincho"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0" w15:restartNumberingAfterBreak="0">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1" w15:restartNumberingAfterBreak="0">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15:restartNumberingAfterBreak="0">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15:restartNumberingAfterBreak="0">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15:restartNumberingAfterBreak="0">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15:restartNumberingAfterBreak="0">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15:restartNumberingAfterBreak="0">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15:restartNumberingAfterBreak="0">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15:restartNumberingAfterBreak="0">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15:restartNumberingAfterBreak="0">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15:restartNumberingAfterBreak="0">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15:restartNumberingAfterBreak="0">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15:restartNumberingAfterBreak="0">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15:restartNumberingAfterBreak="0">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15:restartNumberingAfterBreak="0">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15:restartNumberingAfterBreak="0">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6" w15:restartNumberingAfterBreak="0">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7"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9" w15:restartNumberingAfterBreak="0">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15:restartNumberingAfterBreak="0">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15:restartNumberingAfterBreak="0">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15:restartNumberingAfterBreak="0">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15:restartNumberingAfterBreak="0">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15:restartNumberingAfterBreak="0">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15:restartNumberingAfterBreak="0">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15:restartNumberingAfterBreak="0">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7" w15:restartNumberingAfterBreak="0">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8" w15:restartNumberingAfterBreak="0">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15:restartNumberingAfterBreak="0">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0" w15:restartNumberingAfterBreak="0">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15:restartNumberingAfterBreak="0">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15:restartNumberingAfterBreak="0">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15:restartNumberingAfterBreak="0">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15:restartNumberingAfterBreak="0">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15:restartNumberingAfterBreak="0">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6" w15:restartNumberingAfterBreak="0">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7"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8" w15:restartNumberingAfterBreak="0">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9" w15:restartNumberingAfterBreak="0">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15:restartNumberingAfterBreak="0">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1" w15:restartNumberingAfterBreak="0">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2"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3" w15:restartNumberingAfterBreak="0">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4" w15:restartNumberingAfterBreak="0">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5"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6" w15:restartNumberingAfterBreak="0">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7" w15:restartNumberingAfterBreak="0">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15:restartNumberingAfterBreak="0">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15:restartNumberingAfterBreak="0">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15:restartNumberingAfterBreak="0">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15:restartNumberingAfterBreak="0">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15:restartNumberingAfterBreak="0">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15:restartNumberingAfterBreak="0">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15:restartNumberingAfterBreak="0">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15:restartNumberingAfterBreak="0">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15:restartNumberingAfterBreak="0">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7" w15:restartNumberingAfterBreak="0">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8"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9" w15:restartNumberingAfterBreak="0">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0" w15:restartNumberingAfterBreak="0">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15:restartNumberingAfterBreak="0">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2" w15:restartNumberingAfterBreak="0">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3"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4" w15:restartNumberingAfterBreak="0">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5" w15:restartNumberingAfterBreak="0">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15:restartNumberingAfterBreak="0">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15:restartNumberingAfterBreak="0">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15:restartNumberingAfterBreak="0">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15:restartNumberingAfterBreak="0">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0" w15:restartNumberingAfterBreak="0">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1"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2" w15:restartNumberingAfterBreak="0">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3" w15:restartNumberingAfterBreak="0">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4" w15:restartNumberingAfterBreak="0">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5"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6" w15:restartNumberingAfterBreak="0">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7" w15:restartNumberingAfterBreak="0">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15:restartNumberingAfterBreak="0">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15:restartNumberingAfterBreak="0">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15:restartNumberingAfterBreak="0">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15:restartNumberingAfterBreak="0">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15:restartNumberingAfterBreak="0">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15:restartNumberingAfterBreak="0">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15:restartNumberingAfterBreak="0">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15:restartNumberingAfterBreak="0">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15:restartNumberingAfterBreak="0">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15:restartNumberingAfterBreak="0">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8" w15:restartNumberingAfterBreak="0">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9"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0"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2"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3" w15:restartNumberingAfterBreak="0">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4" w15:restartNumberingAfterBreak="0">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15:restartNumberingAfterBreak="0">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15:restartNumberingAfterBreak="0">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15:restartNumberingAfterBreak="0">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15:restartNumberingAfterBreak="0">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15:restartNumberingAfterBreak="0">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15:restartNumberingAfterBreak="0">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15:restartNumberingAfterBreak="0">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2" w15:restartNumberingAfterBreak="0">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3"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4" w15:restartNumberingAfterBreak="0">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5" w15:restartNumberingAfterBreak="0">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6" w15:restartNumberingAfterBreak="0">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15:restartNumberingAfterBreak="0">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15:restartNumberingAfterBreak="0">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15:restartNumberingAfterBreak="0">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15:restartNumberingAfterBreak="0">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15:restartNumberingAfterBreak="0">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15:restartNumberingAfterBreak="0">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15:restartNumberingAfterBreak="0">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15:restartNumberingAfterBreak="0">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15:restartNumberingAfterBreak="0">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15:restartNumberingAfterBreak="0">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15:restartNumberingAfterBreak="0">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8" w15:restartNumberingAfterBreak="0">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9"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0" w15:restartNumberingAfterBreak="0">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1" w15:restartNumberingAfterBreak="0">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15:restartNumberingAfterBreak="0">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15:restartNumberingAfterBreak="0">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15:restartNumberingAfterBreak="0">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15:restartNumberingAfterBreak="0">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15:restartNumberingAfterBreak="0">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15:restartNumberingAfterBreak="0">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8" w15:restartNumberingAfterBreak="0">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9"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0" w15:restartNumberingAfterBreak="0">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1" w15:restartNumberingAfterBreak="0">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15:restartNumberingAfterBreak="0">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15:restartNumberingAfterBreak="0">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15:restartNumberingAfterBreak="0">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15:restartNumberingAfterBreak="0">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15:restartNumberingAfterBreak="0">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15:restartNumberingAfterBreak="0">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15:restartNumberingAfterBreak="0">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15:restartNumberingAfterBreak="0">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15:restartNumberingAfterBreak="0">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15:restartNumberingAfterBreak="0">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15:restartNumberingAfterBreak="0">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3" w15:restartNumberingAfterBreak="0">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4"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6" w15:restartNumberingAfterBreak="0">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7"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8" w15:restartNumberingAfterBreak="0">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9" w15:restartNumberingAfterBreak="0">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15:restartNumberingAfterBreak="0">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15:restartNumberingAfterBreak="0">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15:restartNumberingAfterBreak="0">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15:restartNumberingAfterBreak="0">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15:restartNumberingAfterBreak="0">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15:restartNumberingAfterBreak="0">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6" w15:restartNumberingAfterBreak="0">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7"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8" w15:restartNumberingAfterBreak="0">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9" w15:restartNumberingAfterBreak="0">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15:restartNumberingAfterBreak="0">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15:restartNumberingAfterBreak="0">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15:restartNumberingAfterBreak="0">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15:restartNumberingAfterBreak="0">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15:restartNumberingAfterBreak="0">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15:restartNumberingAfterBreak="0">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15:restartNumberingAfterBreak="0">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15:restartNumberingAfterBreak="0">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15:restartNumberingAfterBreak="0">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15:restartNumberingAfterBreak="0">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15:restartNumberingAfterBreak="0">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15:restartNumberingAfterBreak="0">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15:restartNumberingAfterBreak="0">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15:restartNumberingAfterBreak="0">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15:restartNumberingAfterBreak="0">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15:restartNumberingAfterBreak="0">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6" w15:restartNumberingAfterBreak="0">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7"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8" w15:restartNumberingAfterBreak="0">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9" w15:restartNumberingAfterBreak="0">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15:restartNumberingAfterBreak="0">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1" w15:restartNumberingAfterBreak="0">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2"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3" w15:restartNumberingAfterBreak="0">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4" w15:restartNumberingAfterBreak="0">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15:restartNumberingAfterBreak="0">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15:restartNumberingAfterBreak="0">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15:restartNumberingAfterBreak="0">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15:restartNumberingAfterBreak="0">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15:restartNumberingAfterBreak="0">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15:restartNumberingAfterBreak="0">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15:restartNumberingAfterBreak="0">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15:restartNumberingAfterBreak="0">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15:restartNumberingAfterBreak="0">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15:restartNumberingAfterBreak="0">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15:restartNumberingAfterBreak="0">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15:restartNumberingAfterBreak="0">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15:restartNumberingAfterBreak="0">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15:restartNumberingAfterBreak="0">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15:restartNumberingAfterBreak="0">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0" w15:restartNumberingAfterBreak="0">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1"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2" w15:restartNumberingAfterBreak="0">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3" w15:restartNumberingAfterBreak="0">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15:restartNumberingAfterBreak="0">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15:restartNumberingAfterBreak="0">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15:restartNumberingAfterBreak="0">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7" w15:restartNumberingAfterBreak="0">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8"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9"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20" w15:restartNumberingAfterBreak="0">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1"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2" w15:restartNumberingAfterBreak="0">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3" w15:restartNumberingAfterBreak="0">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15:restartNumberingAfterBreak="0">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15:restartNumberingAfterBreak="0">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15:restartNumberingAfterBreak="0">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15:restartNumberingAfterBreak="0">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15:restartNumberingAfterBreak="0">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15:restartNumberingAfterBreak="0">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15:restartNumberingAfterBreak="0">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15:restartNumberingAfterBreak="0">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15:restartNumberingAfterBreak="0">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15:restartNumberingAfterBreak="0">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15:restartNumberingAfterBreak="0">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15:restartNumberingAfterBreak="0">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15:restartNumberingAfterBreak="0">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15:restartNumberingAfterBreak="0">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15:restartNumberingAfterBreak="0">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15:restartNumberingAfterBreak="0">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15:restartNumberingAfterBreak="0">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15:restartNumberingAfterBreak="0">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15:restartNumberingAfterBreak="0">
    <w:nsid w:val="49C66ECB"/>
    <w:multiLevelType w:val="hybridMultilevel"/>
    <w:tmpl w:val="7F820696"/>
    <w:lvl w:ilvl="0" w:tplc="041D0001">
      <w:start w:val="1"/>
      <w:numFmt w:val="bullet"/>
      <w:lvlText w:val=""/>
      <w:lvlJc w:val="left"/>
      <w:pPr>
        <w:ind w:left="460" w:hanging="360"/>
      </w:pPr>
      <w:rPr>
        <w:rFonts w:ascii="Symbol" w:hAnsi="Symbo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543" w15:restartNumberingAfterBreak="0">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4" w15:restartNumberingAfterBreak="0">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15:restartNumberingAfterBreak="0">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15:restartNumberingAfterBreak="0">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15:restartNumberingAfterBreak="0">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15:restartNumberingAfterBreak="0">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15:restartNumberingAfterBreak="0">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15:restartNumberingAfterBreak="0">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15:restartNumberingAfterBreak="0">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15:restartNumberingAfterBreak="0">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15:restartNumberingAfterBreak="0">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15:restartNumberingAfterBreak="0">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15:restartNumberingAfterBreak="0">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15:restartNumberingAfterBreak="0">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15:restartNumberingAfterBreak="0">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15:restartNumberingAfterBreak="0">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15:restartNumberingAfterBreak="0">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15:restartNumberingAfterBreak="0">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15:restartNumberingAfterBreak="0">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15:restartNumberingAfterBreak="0">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15:restartNumberingAfterBreak="0">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4" w15:restartNumberingAfterBreak="0">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5" w15:restartNumberingAfterBreak="0">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6"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7" w15:restartNumberingAfterBreak="0">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8" w15:restartNumberingAfterBreak="0">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9"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70" w15:restartNumberingAfterBreak="0">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1" w15:restartNumberingAfterBreak="0">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15:restartNumberingAfterBreak="0">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15:restartNumberingAfterBreak="0">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15:restartNumberingAfterBreak="0">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15:restartNumberingAfterBreak="0">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15:restartNumberingAfterBreak="0">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7" w15:restartNumberingAfterBreak="0">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15:restartNumberingAfterBreak="0">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9"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80" w15:restartNumberingAfterBreak="0">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1" w15:restartNumberingAfterBreak="0">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15:restartNumberingAfterBreak="0">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3" w15:restartNumberingAfterBreak="0">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15:restartNumberingAfterBreak="0">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5" w15:restartNumberingAfterBreak="0">
    <w:nsid w:val="4EE90109"/>
    <w:multiLevelType w:val="hybridMultilevel"/>
    <w:tmpl w:val="DCEE1A3A"/>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586" w15:restartNumberingAfterBreak="0">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7" w15:restartNumberingAfterBreak="0">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8" w15:restartNumberingAfterBreak="0">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9" w15:restartNumberingAfterBreak="0">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15:restartNumberingAfterBreak="0">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1" w15:restartNumberingAfterBreak="0">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2"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3" w15:restartNumberingAfterBreak="0">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4" w15:restartNumberingAfterBreak="0">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5" w15:restartNumberingAfterBreak="0">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6"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7" w15:restartNumberingAfterBreak="0">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8" w15:restartNumberingAfterBreak="0">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9"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0" w15:restartNumberingAfterBreak="0">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1" w15:restartNumberingAfterBreak="0">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2" w15:restartNumberingAfterBreak="0">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15:restartNumberingAfterBreak="0">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4" w15:restartNumberingAfterBreak="0">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5"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6" w15:restartNumberingAfterBreak="0">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7"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8" w15:restartNumberingAfterBreak="0">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9" w15:restartNumberingAfterBreak="0">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15:restartNumberingAfterBreak="0">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15:restartNumberingAfterBreak="0">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15:restartNumberingAfterBreak="0">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15:restartNumberingAfterBreak="0">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15:restartNumberingAfterBreak="0">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15:restartNumberingAfterBreak="0">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15:restartNumberingAfterBreak="0">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15:restartNumberingAfterBreak="0">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15:restartNumberingAfterBreak="0">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15:restartNumberingAfterBreak="0">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15:restartNumberingAfterBreak="0">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15:restartNumberingAfterBreak="0">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15:restartNumberingAfterBreak="0">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15:restartNumberingAfterBreak="0">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15:restartNumberingAfterBreak="0">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5" w15:restartNumberingAfterBreak="0">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6" w15:restartNumberingAfterBreak="0">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7" w15:restartNumberingAfterBreak="0">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8"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29"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0" w15:restartNumberingAfterBreak="0">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1" w15:restartNumberingAfterBreak="0">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2" w15:restartNumberingAfterBreak="0">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4" w15:restartNumberingAfterBreak="0">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5" w15:restartNumberingAfterBreak="0">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15:restartNumberingAfterBreak="0">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7" w15:restartNumberingAfterBreak="0">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15:restartNumberingAfterBreak="0">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9" w15:restartNumberingAfterBreak="0">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41" w15:restartNumberingAfterBreak="0">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2" w15:restartNumberingAfterBreak="0">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15:restartNumberingAfterBreak="0">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15:restartNumberingAfterBreak="0">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15:restartNumberingAfterBreak="0">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6" w15:restartNumberingAfterBreak="0">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7" w15:restartNumberingAfterBreak="0">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15:restartNumberingAfterBreak="0">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15:restartNumberingAfterBreak="0">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15:restartNumberingAfterBreak="0">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15:restartNumberingAfterBreak="0">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15:restartNumberingAfterBreak="0">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15:restartNumberingAfterBreak="0">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15:restartNumberingAfterBreak="0">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15:restartNumberingAfterBreak="0">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15:restartNumberingAfterBreak="0">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7" w15:restartNumberingAfterBreak="0">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15:restartNumberingAfterBreak="0">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9" w15:restartNumberingAfterBreak="0">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1" w15:restartNumberingAfterBreak="0">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2" w15:restartNumberingAfterBreak="0">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3" w15:restartNumberingAfterBreak="0">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15:restartNumberingAfterBreak="0">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15:restartNumberingAfterBreak="0">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15:restartNumberingAfterBreak="0">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15:restartNumberingAfterBreak="0">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15:restartNumberingAfterBreak="0">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15:restartNumberingAfterBreak="0">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15:restartNumberingAfterBreak="0">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15:restartNumberingAfterBreak="0">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15:restartNumberingAfterBreak="0">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15:restartNumberingAfterBreak="0">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15:restartNumberingAfterBreak="0">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15:restartNumberingAfterBreak="0">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6" w15:restartNumberingAfterBreak="0">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15:restartNumberingAfterBreak="0">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8" w15:restartNumberingAfterBreak="0">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9"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0" w15:restartNumberingAfterBreak="0">
    <w:nsid w:val="5C6B4D09"/>
    <w:multiLevelType w:val="hybridMultilevel"/>
    <w:tmpl w:val="B830A23C"/>
    <w:lvl w:ilvl="0" w:tplc="A24CE3CC">
      <w:start w:val="38"/>
      <w:numFmt w:val="bullet"/>
      <w:lvlText w:val="-"/>
      <w:lvlJc w:val="left"/>
      <w:pPr>
        <w:ind w:left="460" w:hanging="360"/>
      </w:pPr>
      <w:rPr>
        <w:rFonts w:ascii="Arial" w:eastAsia="MS Mincho"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81" w15:restartNumberingAfterBreak="0">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2" w15:restartNumberingAfterBreak="0">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3" w15:restartNumberingAfterBreak="0">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15:restartNumberingAfterBreak="0">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15:restartNumberingAfterBreak="0">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15:restartNumberingAfterBreak="0">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7" w15:restartNumberingAfterBreak="0">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15:restartNumberingAfterBreak="0">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9" w15:restartNumberingAfterBreak="0">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0" w15:restartNumberingAfterBreak="0">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2" w15:restartNumberingAfterBreak="0">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3" w15:restartNumberingAfterBreak="0">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4" w15:restartNumberingAfterBreak="0">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5" w15:restartNumberingAfterBreak="0">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6"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7"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8" w15:restartNumberingAfterBreak="0">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9" w15:restartNumberingAfterBreak="0">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0" w15:restartNumberingAfterBreak="0">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2" w15:restartNumberingAfterBreak="0">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3" w15:restartNumberingAfterBreak="0">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4"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5" w15:restartNumberingAfterBreak="0">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6" w15:restartNumberingAfterBreak="0">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7" w15:restartNumberingAfterBreak="0">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15:restartNumberingAfterBreak="0">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15:restartNumberingAfterBreak="0">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15:restartNumberingAfterBreak="0">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15:restartNumberingAfterBreak="0">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15:restartNumberingAfterBreak="0">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15:restartNumberingAfterBreak="0">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15:restartNumberingAfterBreak="0">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15:restartNumberingAfterBreak="0">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15:restartNumberingAfterBreak="0">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15:restartNumberingAfterBreak="0">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15:restartNumberingAfterBreak="0">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15:restartNumberingAfterBreak="0">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15:restartNumberingAfterBreak="0">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15:restartNumberingAfterBreak="0">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15:restartNumberingAfterBreak="0">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15:restartNumberingAfterBreak="0">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15:restartNumberingAfterBreak="0">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15:restartNumberingAfterBreak="0">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15:restartNumberingAfterBreak="0">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15:restartNumberingAfterBreak="0">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15:restartNumberingAfterBreak="0">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15:restartNumberingAfterBreak="0">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15:restartNumberingAfterBreak="0">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15:restartNumberingAfterBreak="0">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15:restartNumberingAfterBreak="0">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15:restartNumberingAfterBreak="0">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15:restartNumberingAfterBreak="0">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15:restartNumberingAfterBreak="0">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15:restartNumberingAfterBreak="0">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15:restartNumberingAfterBreak="0">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8" w15:restartNumberingAfterBreak="0">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15:restartNumberingAfterBreak="0">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0" w15:restartNumberingAfterBreak="0">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1" w15:restartNumberingAfterBreak="0">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3" w15:restartNumberingAfterBreak="0">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4" w15:restartNumberingAfterBreak="0">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5" w15:restartNumberingAfterBreak="0">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15:restartNumberingAfterBreak="0">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15:restartNumberingAfterBreak="0">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15:restartNumberingAfterBreak="0">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15:restartNumberingAfterBreak="0">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15:restartNumberingAfterBreak="0">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1" w15:restartNumberingAfterBreak="0">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15:restartNumberingAfterBreak="0">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3" w15:restartNumberingAfterBreak="0">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4" w15:restartNumberingAfterBreak="0">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6" w15:restartNumberingAfterBreak="0">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7" w15:restartNumberingAfterBreak="0">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8" w15:restartNumberingAfterBreak="0">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9" w15:restartNumberingAfterBreak="0">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0" w15:restartNumberingAfterBreak="0">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2" w15:restartNumberingAfterBreak="0">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3" w15:restartNumberingAfterBreak="0">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4" w15:restartNumberingAfterBreak="0">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5" w15:restartNumberingAfterBreak="0">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6" w15:restartNumberingAfterBreak="0">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7"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8"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69" w15:restartNumberingAfterBreak="0">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0" w15:restartNumberingAfterBreak="0">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1" w15:restartNumberingAfterBreak="0">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15:restartNumberingAfterBreak="0">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15:restartNumberingAfterBreak="0">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15:restartNumberingAfterBreak="0">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15:restartNumberingAfterBreak="0">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15:restartNumberingAfterBreak="0">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15:restartNumberingAfterBreak="0">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15:restartNumberingAfterBreak="0">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15:restartNumberingAfterBreak="0">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15:restartNumberingAfterBreak="0">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15:restartNumberingAfterBreak="0">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2" w15:restartNumberingAfterBreak="0">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15:restartNumberingAfterBreak="0">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4" w15:restartNumberingAfterBreak="0">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5" w15:restartNumberingAfterBreak="0">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7" w15:restartNumberingAfterBreak="0">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8" w15:restartNumberingAfterBreak="0">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9" w15:restartNumberingAfterBreak="0">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15:restartNumberingAfterBreak="0">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15:restartNumberingAfterBreak="0">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15:restartNumberingAfterBreak="0">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3" w15:restartNumberingAfterBreak="0">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15:restartNumberingAfterBreak="0">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5" w15:restartNumberingAfterBreak="0">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6" w15:restartNumberingAfterBreak="0">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8" w15:restartNumberingAfterBreak="0">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9" w15:restartNumberingAfterBreak="0">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0" w15:restartNumberingAfterBreak="0">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15:restartNumberingAfterBreak="0">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15:restartNumberingAfterBreak="0">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15:restartNumberingAfterBreak="0">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15:restartNumberingAfterBreak="0">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15:restartNumberingAfterBreak="0">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15:restartNumberingAfterBreak="0">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15:restartNumberingAfterBreak="0">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15:restartNumberingAfterBreak="0">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15:restartNumberingAfterBreak="0">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15:restartNumberingAfterBreak="0">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15:restartNumberingAfterBreak="0">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15:restartNumberingAfterBreak="0">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15:restartNumberingAfterBreak="0">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15:restartNumberingAfterBreak="0">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15:restartNumberingAfterBreak="0">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15:restartNumberingAfterBreak="0">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15:restartNumberingAfterBreak="0">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15:restartNumberingAfterBreak="0">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15:restartNumberingAfterBreak="0">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15:restartNumberingAfterBreak="0">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15:restartNumberingAfterBreak="0">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15:restartNumberingAfterBreak="0">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15:restartNumberingAfterBreak="0">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15:restartNumberingAfterBreak="0">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5" w15:restartNumberingAfterBreak="0">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15:restartNumberingAfterBreak="0">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7" w15:restartNumberingAfterBreak="0">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8" w15:restartNumberingAfterBreak="0">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9"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0" w15:restartNumberingAfterBreak="0">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1"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2" w15:restartNumberingAfterBreak="0">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3"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34" w15:restartNumberingAfterBreak="0">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5" w15:restartNumberingAfterBreak="0">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6" w15:restartNumberingAfterBreak="0">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15:restartNumberingAfterBreak="0">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15:restartNumberingAfterBreak="0">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15:restartNumberingAfterBreak="0">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15:restartNumberingAfterBreak="0">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15:restartNumberingAfterBreak="0">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15:restartNumberingAfterBreak="0">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15:restartNumberingAfterBreak="0">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15:restartNumberingAfterBreak="0">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15:restartNumberingAfterBreak="0">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15:restartNumberingAfterBreak="0">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7" w15:restartNumberingAfterBreak="0">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15:restartNumberingAfterBreak="0">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9" w15:restartNumberingAfterBreak="0">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0" w15:restartNumberingAfterBreak="0">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1"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52" w15:restartNumberingAfterBreak="0">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3"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54" w15:restartNumberingAfterBreak="0">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5"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6" w15:restartNumberingAfterBreak="0">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7"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8" w15:restartNumberingAfterBreak="0">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9" w15:restartNumberingAfterBreak="0">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0"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61" w15:restartNumberingAfterBreak="0">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2" w15:restartNumberingAfterBreak="0">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3" w15:restartNumberingAfterBreak="0">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15:restartNumberingAfterBreak="0">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15:restartNumberingAfterBreak="0">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6" w15:restartNumberingAfterBreak="0">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15:restartNumberingAfterBreak="0">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8" w15:restartNumberingAfterBreak="0">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9" w15:restartNumberingAfterBreak="0">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0"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71" w15:restartNumberingAfterBreak="0">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2"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3"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4" w15:restartNumberingAfterBreak="0">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5" w15:restartNumberingAfterBreak="0">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6" w15:restartNumberingAfterBreak="0">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15:restartNumberingAfterBreak="0">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15:restartNumberingAfterBreak="0">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15:restartNumberingAfterBreak="0">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15:restartNumberingAfterBreak="0">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15:restartNumberingAfterBreak="0">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15:restartNumberingAfterBreak="0">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15:restartNumberingAfterBreak="0">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4" w15:restartNumberingAfterBreak="0">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15:restartNumberingAfterBreak="0">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15:restartNumberingAfterBreak="0">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15:restartNumberingAfterBreak="0">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15:restartNumberingAfterBreak="0">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15:restartNumberingAfterBreak="0">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15:restartNumberingAfterBreak="0">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15:restartNumberingAfterBreak="0">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15:restartNumberingAfterBreak="0">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15:restartNumberingAfterBreak="0">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15:restartNumberingAfterBreak="0">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15:restartNumberingAfterBreak="0">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15:restartNumberingAfterBreak="0">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15:restartNumberingAfterBreak="0">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15:restartNumberingAfterBreak="0">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15:restartNumberingAfterBreak="0">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15:restartNumberingAfterBreak="0">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15:restartNumberingAfterBreak="0">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15:restartNumberingAfterBreak="0">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15:restartNumberingAfterBreak="0">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15:restartNumberingAfterBreak="0">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15:restartNumberingAfterBreak="0">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15:restartNumberingAfterBreak="0">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15:restartNumberingAfterBreak="0">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15:restartNumberingAfterBreak="0">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15:restartNumberingAfterBreak="0">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15:restartNumberingAfterBreak="0">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15:restartNumberingAfterBreak="0">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15:restartNumberingAfterBreak="0">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15:restartNumberingAfterBreak="0">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4" w15:restartNumberingAfterBreak="0">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15:restartNumberingAfterBreak="0">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6" w15:restartNumberingAfterBreak="0">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7" w15:restartNumberingAfterBreak="0">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8"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19" w15:restartNumberingAfterBreak="0">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0"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1" w15:restartNumberingAfterBreak="0">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2" w15:restartNumberingAfterBreak="0">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3" w15:restartNumberingAfterBreak="0">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15:restartNumberingAfterBreak="0">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15:restartNumberingAfterBreak="0">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15:restartNumberingAfterBreak="0">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15:restartNumberingAfterBreak="0">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15:restartNumberingAfterBreak="0">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15:restartNumberingAfterBreak="0">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0" w15:restartNumberingAfterBreak="0">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1" w15:restartNumberingAfterBreak="0">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2" w15:restartNumberingAfterBreak="0">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3" w15:restartNumberingAfterBreak="0">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4" w15:restartNumberingAfterBreak="0">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78"/>
  </w:num>
  <w:num w:numId="3">
    <w:abstractNumId w:val="298"/>
  </w:num>
  <w:num w:numId="4">
    <w:abstractNumId w:val="78"/>
  </w:num>
  <w:num w:numId="5">
    <w:abstractNumId w:val="704"/>
  </w:num>
  <w:num w:numId="6">
    <w:abstractNumId w:val="38"/>
  </w:num>
  <w:num w:numId="7">
    <w:abstractNumId w:val="633"/>
  </w:num>
  <w:num w:numId="8">
    <w:abstractNumId w:val="368"/>
  </w:num>
  <w:num w:numId="9">
    <w:abstractNumId w:val="402"/>
  </w:num>
  <w:num w:numId="10">
    <w:abstractNumId w:val="579"/>
  </w:num>
  <w:num w:numId="11">
    <w:abstractNumId w:val="36"/>
  </w:num>
  <w:num w:numId="12">
    <w:abstractNumId w:val="203"/>
  </w:num>
  <w:num w:numId="13">
    <w:abstractNumId w:val="519"/>
  </w:num>
  <w:num w:numId="14">
    <w:abstractNumId w:val="696"/>
  </w:num>
  <w:num w:numId="15">
    <w:abstractNumId w:val="920"/>
  </w:num>
  <w:num w:numId="16">
    <w:abstractNumId w:val="7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8"/>
  </w:num>
  <w:num w:numId="18">
    <w:abstractNumId w:val="521"/>
  </w:num>
  <w:num w:numId="19">
    <w:abstractNumId w:val="429"/>
  </w:num>
  <w:num w:numId="20">
    <w:abstractNumId w:val="8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3"/>
  </w:num>
  <w:num w:numId="22">
    <w:abstractNumId w:val="518"/>
  </w:num>
  <w:num w:numId="23">
    <w:abstractNumId w:val="9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1"/>
  </w:num>
  <w:num w:numId="26">
    <w:abstractNumId w:val="853"/>
  </w:num>
  <w:num w:numId="27">
    <w:abstractNumId w:val="592"/>
  </w:num>
  <w:num w:numId="28">
    <w:abstractNumId w:val="605"/>
  </w:num>
  <w:num w:numId="29">
    <w:abstractNumId w:val="439"/>
  </w:num>
  <w:num w:numId="30">
    <w:abstractNumId w:val="872"/>
  </w:num>
  <w:num w:numId="31">
    <w:abstractNumId w:val="12"/>
  </w:num>
  <w:num w:numId="32">
    <w:abstractNumId w:val="860"/>
  </w:num>
  <w:num w:numId="33">
    <w:abstractNumId w:val="629"/>
  </w:num>
  <w:num w:numId="34">
    <w:abstractNumId w:val="18"/>
  </w:num>
  <w:num w:numId="35">
    <w:abstractNumId w:val="302"/>
  </w:num>
  <w:num w:numId="36">
    <w:abstractNumId w:val="327"/>
  </w:num>
  <w:num w:numId="37">
    <w:abstractNumId w:val="413"/>
  </w:num>
  <w:num w:numId="38">
    <w:abstractNumId w:val="755"/>
  </w:num>
  <w:num w:numId="39">
    <w:abstractNumId w:val="566"/>
  </w:num>
  <w:num w:numId="40">
    <w:abstractNumId w:val="628"/>
  </w:num>
  <w:num w:numId="41">
    <w:abstractNumId w:val="161"/>
  </w:num>
  <w:num w:numId="42">
    <w:abstractNumId w:val="596"/>
  </w:num>
  <w:num w:numId="43">
    <w:abstractNumId w:val="352"/>
  </w:num>
  <w:num w:numId="44">
    <w:abstractNumId w:val="17"/>
  </w:num>
  <w:num w:numId="45">
    <w:abstractNumId w:val="873"/>
  </w:num>
  <w:num w:numId="46">
    <w:abstractNumId w:val="679"/>
  </w:num>
  <w:num w:numId="47">
    <w:abstractNumId w:val="214"/>
  </w:num>
  <w:num w:numId="48">
    <w:abstractNumId w:val="59"/>
  </w:num>
  <w:num w:numId="49">
    <w:abstractNumId w:val="30"/>
  </w:num>
  <w:num w:numId="50">
    <w:abstractNumId w:val="172"/>
  </w:num>
  <w:num w:numId="51">
    <w:abstractNumId w:val="701"/>
  </w:num>
  <w:num w:numId="52">
    <w:abstractNumId w:val="58"/>
  </w:num>
  <w:num w:numId="53">
    <w:abstractNumId w:val="691"/>
  </w:num>
  <w:num w:numId="54">
    <w:abstractNumId w:val="347"/>
  </w:num>
  <w:num w:numId="55">
    <w:abstractNumId w:val="213"/>
  </w:num>
  <w:num w:numId="56">
    <w:abstractNumId w:val="857"/>
  </w:num>
  <w:num w:numId="57">
    <w:abstractNumId w:val="19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8"/>
  </w:num>
  <w:num w:numId="69">
    <w:abstractNumId w:val="246"/>
  </w:num>
  <w:num w:numId="70">
    <w:abstractNumId w:val="797"/>
  </w:num>
  <w:num w:numId="71">
    <w:abstractNumId w:val="25"/>
  </w:num>
  <w:num w:numId="72">
    <w:abstractNumId w:val="697"/>
  </w:num>
  <w:num w:numId="73">
    <w:abstractNumId w:val="487"/>
  </w:num>
  <w:num w:numId="74">
    <w:abstractNumId w:val="355"/>
  </w:num>
  <w:num w:numId="75">
    <w:abstractNumId w:val="851"/>
  </w:num>
  <w:num w:numId="76">
    <w:abstractNumId w:val="833"/>
  </w:num>
  <w:num w:numId="77">
    <w:abstractNumId w:val="660"/>
  </w:num>
  <w:num w:numId="78">
    <w:abstractNumId w:val="829"/>
  </w:num>
  <w:num w:numId="79">
    <w:abstractNumId w:val="385"/>
  </w:num>
  <w:num w:numId="80">
    <w:abstractNumId w:val="467"/>
  </w:num>
  <w:num w:numId="81">
    <w:abstractNumId w:val="381"/>
  </w:num>
  <w:num w:numId="82">
    <w:abstractNumId w:val="3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2"/>
  </w:num>
  <w:num w:numId="85">
    <w:abstractNumId w:val="6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60"/>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1"/>
  </w:num>
  <w:num w:numId="89">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4"/>
  </w:num>
  <w:num w:numId="91">
    <w:abstractNumId w:val="786"/>
  </w:num>
  <w:num w:numId="92">
    <w:abstractNumId w:val="640"/>
  </w:num>
  <w:num w:numId="93">
    <w:abstractNumId w:val="400"/>
  </w:num>
  <w:num w:numId="94">
    <w:abstractNumId w:val="77"/>
  </w:num>
  <w:num w:numId="95">
    <w:abstractNumId w:val="607"/>
  </w:num>
  <w:num w:numId="9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3"/>
  </w:num>
  <w:num w:numId="98">
    <w:abstractNumId w:val="599"/>
  </w:num>
  <w:num w:numId="99">
    <w:abstractNumId w:val="742"/>
  </w:num>
  <w:num w:numId="100">
    <w:abstractNumId w:val="511"/>
  </w:num>
  <w:num w:numId="101">
    <w:abstractNumId w:val="230"/>
  </w:num>
  <w:num w:numId="102">
    <w:abstractNumId w:val="569"/>
  </w:num>
  <w:num w:numId="103">
    <w:abstractNumId w:val="98"/>
  </w:num>
  <w:num w:numId="104">
    <w:abstractNumId w:val="855"/>
  </w:num>
  <w:num w:numId="105">
    <w:abstractNumId w:val="870"/>
  </w:num>
  <w:num w:numId="106">
    <w:abstractNumId w:val="47"/>
  </w:num>
  <w:num w:numId="107">
    <w:abstractNumId w:val="745"/>
  </w:num>
  <w:num w:numId="108">
    <w:abstractNumId w:val="424"/>
  </w:num>
  <w:num w:numId="109">
    <w:abstractNumId w:val="158"/>
  </w:num>
  <w:num w:numId="110">
    <w:abstractNumId w:val="618"/>
  </w:num>
  <w:num w:numId="111">
    <w:abstractNumId w:val="803"/>
  </w:num>
  <w:num w:numId="112">
    <w:abstractNumId w:val="86"/>
  </w:num>
  <w:num w:numId="113">
    <w:abstractNumId w:val="506"/>
  </w:num>
  <w:num w:numId="114">
    <w:abstractNumId w:val="375"/>
  </w:num>
  <w:num w:numId="115">
    <w:abstractNumId w:val="800"/>
  </w:num>
  <w:num w:numId="116">
    <w:abstractNumId w:val="806"/>
  </w:num>
  <w:num w:numId="117">
    <w:abstractNumId w:val="901"/>
  </w:num>
  <w:num w:numId="118">
    <w:abstractNumId w:val="411"/>
  </w:num>
  <w:num w:numId="119">
    <w:abstractNumId w:val="525"/>
  </w:num>
  <w:num w:numId="120">
    <w:abstractNumId w:val="371"/>
  </w:num>
  <w:num w:numId="121">
    <w:abstractNumId w:val="695"/>
  </w:num>
  <w:num w:numId="122">
    <w:abstractNumId w:val="412"/>
  </w:num>
  <w:num w:numId="123">
    <w:abstractNumId w:val="239"/>
  </w:num>
  <w:num w:numId="124">
    <w:abstractNumId w:val="481"/>
  </w:num>
  <w:num w:numId="125">
    <w:abstractNumId w:val="122"/>
  </w:num>
  <w:num w:numId="126">
    <w:abstractNumId w:val="183"/>
  </w:num>
  <w:num w:numId="127">
    <w:abstractNumId w:val="548"/>
  </w:num>
  <w:num w:numId="128">
    <w:abstractNumId w:val="28"/>
  </w:num>
  <w:num w:numId="129">
    <w:abstractNumId w:val="524"/>
  </w:num>
  <w:num w:numId="130">
    <w:abstractNumId w:val="602"/>
  </w:num>
  <w:num w:numId="131">
    <w:abstractNumId w:val="202"/>
  </w:num>
  <w:num w:numId="132">
    <w:abstractNumId w:val="124"/>
  </w:num>
  <w:num w:numId="133">
    <w:abstractNumId w:val="729"/>
  </w:num>
  <w:num w:numId="134">
    <w:abstractNumId w:val="394"/>
  </w:num>
  <w:num w:numId="135">
    <w:abstractNumId w:val="100"/>
  </w:num>
  <w:num w:numId="136">
    <w:abstractNumId w:val="713"/>
  </w:num>
  <w:num w:numId="137">
    <w:abstractNumId w:val="271"/>
  </w:num>
  <w:num w:numId="138">
    <w:abstractNumId w:val="630"/>
  </w:num>
  <w:num w:numId="139">
    <w:abstractNumId w:val="252"/>
  </w:num>
  <w:num w:numId="140">
    <w:abstractNumId w:val="31"/>
  </w:num>
  <w:num w:numId="141">
    <w:abstractNumId w:val="512"/>
  </w:num>
  <w:num w:numId="142">
    <w:abstractNumId w:val="930"/>
  </w:num>
  <w:num w:numId="143">
    <w:abstractNumId w:val="66"/>
  </w:num>
  <w:num w:numId="144">
    <w:abstractNumId w:val="504"/>
  </w:num>
  <w:num w:numId="145">
    <w:abstractNumId w:val="256"/>
  </w:num>
  <w:num w:numId="146">
    <w:abstractNumId w:val="443"/>
  </w:num>
  <w:num w:numId="147">
    <w:abstractNumId w:val="653"/>
  </w:num>
  <w:num w:numId="148">
    <w:abstractNumId w:val="344"/>
  </w:num>
  <w:num w:numId="149">
    <w:abstractNumId w:val="603"/>
  </w:num>
  <w:num w:numId="150">
    <w:abstractNumId w:val="878"/>
  </w:num>
  <w:num w:numId="151">
    <w:abstractNumId w:val="75"/>
  </w:num>
  <w:num w:numId="152">
    <w:abstractNumId w:val="558"/>
  </w:num>
  <w:num w:numId="153">
    <w:abstractNumId w:val="462"/>
  </w:num>
  <w:num w:numId="154">
    <w:abstractNumId w:val="19"/>
  </w:num>
  <w:num w:numId="155">
    <w:abstractNumId w:val="211"/>
  </w:num>
  <w:num w:numId="156">
    <w:abstractNumId w:val="497"/>
  </w:num>
  <w:num w:numId="157">
    <w:abstractNumId w:val="142"/>
  </w:num>
  <w:num w:numId="158">
    <w:abstractNumId w:val="132"/>
  </w:num>
  <w:num w:numId="159">
    <w:abstractNumId w:val="353"/>
  </w:num>
  <w:num w:numId="160">
    <w:abstractNumId w:val="503"/>
  </w:num>
  <w:num w:numId="161">
    <w:abstractNumId w:val="825"/>
  </w:num>
  <w:num w:numId="162">
    <w:abstractNumId w:val="886"/>
  </w:num>
  <w:num w:numId="163">
    <w:abstractNumId w:val="148"/>
  </w:num>
  <w:num w:numId="164">
    <w:abstractNumId w:val="744"/>
  </w:num>
  <w:num w:numId="165">
    <w:abstractNumId w:val="10"/>
  </w:num>
  <w:num w:numId="166">
    <w:abstractNumId w:val="564"/>
  </w:num>
  <w:num w:numId="167">
    <w:abstractNumId w:val="104"/>
  </w:num>
  <w:num w:numId="168">
    <w:abstractNumId w:val="473"/>
  </w:num>
  <w:num w:numId="169">
    <w:abstractNumId w:val="92"/>
  </w:num>
  <w:num w:numId="170">
    <w:abstractNumId w:val="794"/>
  </w:num>
  <w:num w:numId="171">
    <w:abstractNumId w:val="923"/>
  </w:num>
  <w:num w:numId="172">
    <w:abstractNumId w:val="345"/>
  </w:num>
  <w:num w:numId="173">
    <w:abstractNumId w:val="144"/>
  </w:num>
  <w:num w:numId="174">
    <w:abstractNumId w:val="613"/>
  </w:num>
  <w:num w:numId="175">
    <w:abstractNumId w:val="867"/>
  </w:num>
  <w:num w:numId="176">
    <w:abstractNumId w:val="698"/>
  </w:num>
  <w:num w:numId="177">
    <w:abstractNumId w:val="909"/>
  </w:num>
  <w:num w:numId="178">
    <w:abstractNumId w:val="507"/>
  </w:num>
  <w:num w:numId="179">
    <w:abstractNumId w:val="764"/>
  </w:num>
  <w:num w:numId="180">
    <w:abstractNumId w:val="500"/>
  </w:num>
  <w:num w:numId="181">
    <w:abstractNumId w:val="819"/>
  </w:num>
  <w:num w:numId="182">
    <w:abstractNumId w:val="404"/>
  </w:num>
  <w:num w:numId="183">
    <w:abstractNumId w:val="61"/>
  </w:num>
  <w:num w:numId="184">
    <w:abstractNumId w:val="849"/>
  </w:num>
  <w:num w:numId="185">
    <w:abstractNumId w:val="642"/>
  </w:num>
  <w:num w:numId="186">
    <w:abstractNumId w:val="140"/>
  </w:num>
  <w:num w:numId="187">
    <w:abstractNumId w:val="757"/>
  </w:num>
  <w:num w:numId="188">
    <w:abstractNumId w:val="195"/>
  </w:num>
  <w:num w:numId="189">
    <w:abstractNumId w:val="89"/>
  </w:num>
  <w:num w:numId="190">
    <w:abstractNumId w:val="535"/>
  </w:num>
  <w:num w:numId="191">
    <w:abstractNumId w:val="215"/>
  </w:num>
  <w:num w:numId="192">
    <w:abstractNumId w:val="914"/>
  </w:num>
  <w:num w:numId="193">
    <w:abstractNumId w:val="364"/>
  </w:num>
  <w:num w:numId="194">
    <w:abstractNumId w:val="718"/>
  </w:num>
  <w:num w:numId="195">
    <w:abstractNumId w:val="778"/>
  </w:num>
  <w:num w:numId="196">
    <w:abstractNumId w:val="152"/>
  </w:num>
  <w:num w:numId="197">
    <w:abstractNumId w:val="362"/>
  </w:num>
  <w:num w:numId="198">
    <w:abstractNumId w:val="102"/>
  </w:num>
  <w:num w:numId="199">
    <w:abstractNumId w:val="471"/>
  </w:num>
  <w:num w:numId="200">
    <w:abstractNumId w:val="654"/>
  </w:num>
  <w:num w:numId="201">
    <w:abstractNumId w:val="83"/>
  </w:num>
  <w:num w:numId="202">
    <w:abstractNumId w:val="484"/>
  </w:num>
  <w:num w:numId="203">
    <w:abstractNumId w:val="151"/>
  </w:num>
  <w:num w:numId="204">
    <w:abstractNumId w:val="644"/>
  </w:num>
  <w:num w:numId="205">
    <w:abstractNumId w:val="533"/>
  </w:num>
  <w:num w:numId="206">
    <w:abstractNumId w:val="549"/>
  </w:num>
  <w:num w:numId="207">
    <w:abstractNumId w:val="843"/>
  </w:num>
  <w:num w:numId="208">
    <w:abstractNumId w:val="573"/>
  </w:num>
  <w:num w:numId="209">
    <w:abstractNumId w:val="396"/>
  </w:num>
  <w:num w:numId="210">
    <w:abstractNumId w:val="63"/>
  </w:num>
  <w:num w:numId="211">
    <w:abstractNumId w:val="442"/>
  </w:num>
  <w:num w:numId="212">
    <w:abstractNumId w:val="891"/>
  </w:num>
  <w:num w:numId="213">
    <w:abstractNumId w:val="597"/>
  </w:num>
  <w:num w:numId="214">
    <w:abstractNumId w:val="765"/>
  </w:num>
  <w:num w:numId="215">
    <w:abstractNumId w:val="554"/>
  </w:num>
  <w:num w:numId="216">
    <w:abstractNumId w:val="735"/>
  </w:num>
  <w:num w:numId="217">
    <w:abstractNumId w:val="804"/>
  </w:num>
  <w:num w:numId="218">
    <w:abstractNumId w:val="105"/>
  </w:num>
  <w:num w:numId="219">
    <w:abstractNumId w:val="652"/>
  </w:num>
  <w:num w:numId="220">
    <w:abstractNumId w:val="547"/>
  </w:num>
  <w:num w:numId="221">
    <w:abstractNumId w:val="646"/>
  </w:num>
  <w:num w:numId="222">
    <w:abstractNumId w:val="319"/>
  </w:num>
  <w:num w:numId="223">
    <w:abstractNumId w:val="746"/>
  </w:num>
  <w:num w:numId="224">
    <w:abstractNumId w:val="455"/>
  </w:num>
  <w:num w:numId="225">
    <w:abstractNumId w:val="180"/>
  </w:num>
  <w:num w:numId="226">
    <w:abstractNumId w:val="275"/>
  </w:num>
  <w:num w:numId="227">
    <w:abstractNumId w:val="527"/>
  </w:num>
  <w:num w:numId="228">
    <w:abstractNumId w:val="74"/>
  </w:num>
  <w:num w:numId="229">
    <w:abstractNumId w:val="285"/>
  </w:num>
  <w:num w:numId="230">
    <w:abstractNumId w:val="931"/>
  </w:num>
  <w:num w:numId="231">
    <w:abstractNumId w:val="498"/>
  </w:num>
  <w:num w:numId="232">
    <w:abstractNumId w:val="280"/>
  </w:num>
  <w:num w:numId="233">
    <w:abstractNumId w:val="747"/>
  </w:num>
  <w:num w:numId="234">
    <w:abstractNumId w:val="150"/>
  </w:num>
  <w:num w:numId="235">
    <w:abstractNumId w:val="810"/>
  </w:num>
  <w:num w:numId="236">
    <w:abstractNumId w:val="297"/>
  </w:num>
  <w:num w:numId="237">
    <w:abstractNumId w:val="820"/>
  </w:num>
  <w:num w:numId="238">
    <w:abstractNumId w:val="748"/>
  </w:num>
  <w:num w:numId="239">
    <w:abstractNumId w:val="321"/>
  </w:num>
  <w:num w:numId="240">
    <w:abstractNumId w:val="449"/>
  </w:num>
  <w:num w:numId="241">
    <w:abstractNumId w:val="912"/>
  </w:num>
  <w:num w:numId="242">
    <w:abstractNumId w:val="283"/>
  </w:num>
  <w:num w:numId="243">
    <w:abstractNumId w:val="921"/>
  </w:num>
  <w:num w:numId="244">
    <w:abstractNumId w:val="441"/>
  </w:num>
  <w:num w:numId="245">
    <w:abstractNumId w:val="428"/>
  </w:num>
  <w:num w:numId="246">
    <w:abstractNumId w:val="514"/>
  </w:num>
  <w:num w:numId="247">
    <w:abstractNumId w:val="267"/>
  </w:num>
  <w:num w:numId="248">
    <w:abstractNumId w:val="288"/>
  </w:num>
  <w:num w:numId="249">
    <w:abstractNumId w:val="453"/>
  </w:num>
  <w:num w:numId="250">
    <w:abstractNumId w:val="68"/>
  </w:num>
  <w:num w:numId="251">
    <w:abstractNumId w:val="472"/>
  </w:num>
  <w:num w:numId="252">
    <w:abstractNumId w:val="465"/>
  </w:num>
  <w:num w:numId="253">
    <w:abstractNumId w:val="683"/>
  </w:num>
  <w:num w:numId="254">
    <w:abstractNumId w:val="575"/>
  </w:num>
  <w:num w:numId="255">
    <w:abstractNumId w:val="27"/>
  </w:num>
  <w:num w:numId="256">
    <w:abstractNumId w:val="225"/>
  </w:num>
  <w:num w:numId="257">
    <w:abstractNumId w:val="156"/>
  </w:num>
  <w:num w:numId="258">
    <w:abstractNumId w:val="377"/>
  </w:num>
  <w:num w:numId="259">
    <w:abstractNumId w:val="348"/>
  </w:num>
  <w:num w:numId="260">
    <w:abstractNumId w:val="469"/>
  </w:num>
  <w:num w:numId="261">
    <w:abstractNumId w:val="480"/>
  </w:num>
  <w:num w:numId="262">
    <w:abstractNumId w:val="44"/>
  </w:num>
  <w:num w:numId="263">
    <w:abstractNumId w:val="216"/>
  </w:num>
  <w:num w:numId="264">
    <w:abstractNumId w:val="456"/>
  </w:num>
  <w:num w:numId="265">
    <w:abstractNumId w:val="801"/>
  </w:num>
  <w:num w:numId="266">
    <w:abstractNumId w:val="149"/>
  </w:num>
  <w:num w:numId="267">
    <w:abstractNumId w:val="72"/>
  </w:num>
  <w:num w:numId="268">
    <w:abstractNumId w:val="474"/>
  </w:num>
  <w:num w:numId="269">
    <w:abstractNumId w:val="582"/>
  </w:num>
  <w:num w:numId="270">
    <w:abstractNumId w:val="334"/>
  </w:num>
  <w:num w:numId="271">
    <w:abstractNumId w:val="296"/>
  </w:num>
  <w:num w:numId="272">
    <w:abstractNumId w:val="814"/>
  </w:num>
  <w:num w:numId="273">
    <w:abstractNumId w:val="123"/>
  </w:num>
  <w:num w:numId="274">
    <w:abstractNumId w:val="823"/>
  </w:num>
  <w:num w:numId="275">
    <w:abstractNumId w:val="928"/>
  </w:num>
  <w:num w:numId="276">
    <w:abstractNumId w:val="900"/>
  </w:num>
  <w:num w:numId="277">
    <w:abstractNumId w:val="759"/>
  </w:num>
  <w:num w:numId="278">
    <w:abstractNumId w:val="210"/>
  </w:num>
  <w:num w:numId="279">
    <w:abstractNumId w:val="520"/>
  </w:num>
  <w:num w:numId="280">
    <w:abstractNumId w:val="536"/>
  </w:num>
  <w:num w:numId="281">
    <w:abstractNumId w:val="365"/>
  </w:num>
  <w:num w:numId="282">
    <w:abstractNumId w:val="631"/>
  </w:num>
  <w:num w:numId="283">
    <w:abstractNumId w:val="815"/>
  </w:num>
  <w:num w:numId="284">
    <w:abstractNumId w:val="222"/>
  </w:num>
  <w:num w:numId="285">
    <w:abstractNumId w:val="190"/>
  </w:num>
  <w:num w:numId="286">
    <w:abstractNumId w:val="395"/>
  </w:num>
  <w:num w:numId="287">
    <w:abstractNumId w:val="55"/>
  </w:num>
  <w:num w:numId="288">
    <w:abstractNumId w:val="784"/>
  </w:num>
  <w:num w:numId="289">
    <w:abstractNumId w:val="407"/>
  </w:num>
  <w:num w:numId="290">
    <w:abstractNumId w:val="854"/>
  </w:num>
  <w:num w:numId="291">
    <w:abstractNumId w:val="725"/>
  </w:num>
  <w:num w:numId="292">
    <w:abstractNumId w:val="540"/>
  </w:num>
  <w:num w:numId="293">
    <w:abstractNumId w:val="782"/>
  </w:num>
  <w:num w:numId="294">
    <w:abstractNumId w:val="572"/>
  </w:num>
  <w:num w:numId="295">
    <w:abstractNumId w:val="426"/>
  </w:num>
  <w:num w:numId="296">
    <w:abstractNumId w:val="726"/>
  </w:num>
  <w:num w:numId="297">
    <w:abstractNumId w:val="101"/>
  </w:num>
  <w:num w:numId="298">
    <w:abstractNumId w:val="51"/>
  </w:num>
  <w:num w:numId="299">
    <w:abstractNumId w:val="363"/>
  </w:num>
  <w:num w:numId="300">
    <w:abstractNumId w:val="279"/>
  </w:num>
  <w:num w:numId="301">
    <w:abstractNumId w:val="929"/>
  </w:num>
  <w:num w:numId="302">
    <w:abstractNumId w:val="530"/>
  </w:num>
  <w:num w:numId="303">
    <w:abstractNumId w:val="107"/>
  </w:num>
  <w:num w:numId="304">
    <w:abstractNumId w:val="253"/>
  </w:num>
  <w:num w:numId="305">
    <w:abstractNumId w:val="419"/>
  </w:num>
  <w:num w:numId="306">
    <w:abstractNumId w:val="403"/>
  </w:num>
  <w:num w:numId="307">
    <w:abstractNumId w:val="905"/>
  </w:num>
  <w:num w:numId="308">
    <w:abstractNumId w:val="604"/>
  </w:num>
  <w:num w:numId="309">
    <w:abstractNumId w:val="879"/>
  </w:num>
  <w:num w:numId="310">
    <w:abstractNumId w:val="828"/>
  </w:num>
  <w:num w:numId="311">
    <w:abstractNumId w:val="53"/>
  </w:num>
  <w:num w:numId="312">
    <w:abstractNumId w:val="263"/>
  </w:num>
  <w:num w:numId="313">
    <w:abstractNumId w:val="43"/>
  </w:num>
  <w:num w:numId="314">
    <w:abstractNumId w:val="34"/>
  </w:num>
  <w:num w:numId="315">
    <w:abstractNumId w:val="261"/>
  </w:num>
  <w:num w:numId="316">
    <w:abstractNumId w:val="882"/>
  </w:num>
  <w:num w:numId="317">
    <w:abstractNumId w:val="651"/>
  </w:num>
  <w:num w:numId="318">
    <w:abstractNumId w:val="376"/>
  </w:num>
  <w:num w:numId="319">
    <w:abstractNumId w:val="32"/>
  </w:num>
  <w:num w:numId="320">
    <w:abstractNumId w:val="893"/>
  </w:num>
  <w:num w:numId="321">
    <w:abstractNumId w:val="198"/>
  </w:num>
  <w:num w:numId="322">
    <w:abstractNumId w:val="129"/>
  </w:num>
  <w:num w:numId="323">
    <w:abstractNumId w:val="858"/>
  </w:num>
  <w:num w:numId="324">
    <w:abstractNumId w:val="817"/>
  </w:num>
  <w:num w:numId="325">
    <w:abstractNumId w:val="555"/>
  </w:num>
  <w:num w:numId="326">
    <w:abstractNumId w:val="97"/>
  </w:num>
  <w:num w:numId="327">
    <w:abstractNumId w:val="147"/>
  </w:num>
  <w:num w:numId="328">
    <w:abstractNumId w:val="543"/>
  </w:num>
  <w:num w:numId="329">
    <w:abstractNumId w:val="287"/>
  </w:num>
  <w:num w:numId="330">
    <w:abstractNumId w:val="84"/>
  </w:num>
  <w:num w:numId="331">
    <w:abstractNumId w:val="320"/>
  </w:num>
  <w:num w:numId="332">
    <w:abstractNumId w:val="94"/>
  </w:num>
  <w:num w:numId="333">
    <w:abstractNumId w:val="26"/>
  </w:num>
  <w:num w:numId="334">
    <w:abstractNumId w:val="907"/>
  </w:num>
  <w:num w:numId="335">
    <w:abstractNumId w:val="42"/>
  </w:num>
  <w:num w:numId="336">
    <w:abstractNumId w:val="35"/>
  </w:num>
  <w:num w:numId="337">
    <w:abstractNumId w:val="672"/>
  </w:num>
  <w:num w:numId="338">
    <w:abstractNumId w:val="708"/>
  </w:num>
  <w:num w:numId="339">
    <w:abstractNumId w:val="805"/>
  </w:num>
  <w:num w:numId="340">
    <w:abstractNumId w:val="752"/>
  </w:num>
  <w:num w:numId="341">
    <w:abstractNumId w:val="231"/>
  </w:num>
  <w:num w:numId="342">
    <w:abstractNumId w:val="69"/>
  </w:num>
  <w:num w:numId="343">
    <w:abstractNumId w:val="258"/>
  </w:num>
  <w:num w:numId="344">
    <w:abstractNumId w:val="21"/>
  </w:num>
  <w:num w:numId="345">
    <w:abstractNumId w:val="388"/>
  </w:num>
  <w:num w:numId="346">
    <w:abstractNumId w:val="880"/>
  </w:num>
  <w:num w:numId="347">
    <w:abstractNumId w:val="510"/>
  </w:num>
  <w:num w:numId="348">
    <w:abstractNumId w:val="877"/>
  </w:num>
  <w:num w:numId="349">
    <w:abstractNumId w:val="23"/>
  </w:num>
  <w:num w:numId="350">
    <w:abstractNumId w:val="834"/>
  </w:num>
  <w:num w:numId="351">
    <w:abstractNumId w:val="675"/>
  </w:num>
  <w:num w:numId="352">
    <w:abstractNumId w:val="431"/>
  </w:num>
  <w:num w:numId="353">
    <w:abstractNumId w:val="176"/>
  </w:num>
  <w:num w:numId="354">
    <w:abstractNumId w:val="666"/>
  </w:num>
  <w:num w:numId="355">
    <w:abstractNumId w:val="600"/>
  </w:num>
  <w:num w:numId="356">
    <w:abstractNumId w:val="812"/>
  </w:num>
  <w:num w:numId="357">
    <w:abstractNumId w:val="116"/>
  </w:num>
  <w:num w:numId="358">
    <w:abstractNumId w:val="242"/>
  </w:num>
  <w:num w:numId="359">
    <w:abstractNumId w:val="637"/>
  </w:num>
  <w:num w:numId="360">
    <w:abstractNumId w:val="694"/>
  </w:num>
  <w:num w:numId="361">
    <w:abstractNumId w:val="134"/>
  </w:num>
  <w:num w:numId="362">
    <w:abstractNumId w:val="598"/>
  </w:num>
  <w:num w:numId="363">
    <w:abstractNumId w:val="709"/>
  </w:num>
  <w:num w:numId="364">
    <w:abstractNumId w:val="722"/>
  </w:num>
  <w:num w:numId="365">
    <w:abstractNumId w:val="645"/>
  </w:num>
  <w:num w:numId="366">
    <w:abstractNumId w:val="659"/>
  </w:num>
  <w:num w:numId="367">
    <w:abstractNumId w:val="60"/>
  </w:num>
  <w:num w:numId="368">
    <w:abstractNumId w:val="137"/>
  </w:num>
  <w:num w:numId="369">
    <w:abstractNumId w:val="522"/>
  </w:num>
  <w:num w:numId="370">
    <w:abstractNumId w:val="358"/>
  </w:num>
  <w:num w:numId="371">
    <w:abstractNumId w:val="125"/>
  </w:num>
  <w:num w:numId="372">
    <w:abstractNumId w:val="398"/>
  </w:num>
  <w:num w:numId="373">
    <w:abstractNumId w:val="614"/>
  </w:num>
  <w:num w:numId="374">
    <w:abstractNumId w:val="776"/>
  </w:num>
  <w:num w:numId="375">
    <w:abstractNumId w:val="818"/>
  </w:num>
  <w:num w:numId="376">
    <w:abstractNumId w:val="186"/>
  </w:num>
  <w:num w:numId="377">
    <w:abstractNumId w:val="244"/>
  </w:num>
  <w:num w:numId="378">
    <w:abstractNumId w:val="273"/>
  </w:num>
  <w:num w:numId="379">
    <w:abstractNumId w:val="228"/>
  </w:num>
  <w:num w:numId="380">
    <w:abstractNumId w:val="532"/>
  </w:num>
  <w:num w:numId="381">
    <w:abstractNumId w:val="692"/>
  </w:num>
  <w:num w:numId="382">
    <w:abstractNumId w:val="590"/>
  </w:num>
  <w:num w:numId="383">
    <w:abstractNumId w:val="699"/>
  </w:num>
  <w:num w:numId="384">
    <w:abstractNumId w:val="685"/>
  </w:num>
  <w:num w:numId="385">
    <w:abstractNumId w:val="864"/>
  </w:num>
  <w:num w:numId="386">
    <w:abstractNumId w:val="293"/>
  </w:num>
  <w:num w:numId="387">
    <w:abstractNumId w:val="702"/>
  </w:num>
  <w:num w:numId="388">
    <w:abstractNumId w:val="304"/>
  </w:num>
  <w:num w:numId="389">
    <w:abstractNumId w:val="99"/>
  </w:num>
  <w:num w:numId="390">
    <w:abstractNumId w:val="827"/>
  </w:num>
  <w:num w:numId="391">
    <w:abstractNumId w:val="539"/>
  </w:num>
  <w:num w:numId="392">
    <w:abstractNumId w:val="323"/>
  </w:num>
  <w:num w:numId="393">
    <w:abstractNumId w:val="887"/>
  </w:num>
  <w:num w:numId="394">
    <w:abstractNumId w:val="589"/>
  </w:num>
  <w:num w:numId="395">
    <w:abstractNumId w:val="207"/>
  </w:num>
  <w:num w:numId="396">
    <w:abstractNumId w:val="639"/>
  </w:num>
  <w:num w:numId="397">
    <w:abstractNumId w:val="199"/>
  </w:num>
  <w:num w:numId="398">
    <w:abstractNumId w:val="200"/>
  </w:num>
  <w:num w:numId="399">
    <w:abstractNumId w:val="315"/>
  </w:num>
  <w:num w:numId="400">
    <w:abstractNumId w:val="145"/>
  </w:num>
  <w:num w:numId="401">
    <w:abstractNumId w:val="758"/>
  </w:num>
  <w:num w:numId="402">
    <w:abstractNumId w:val="712"/>
  </w:num>
  <w:num w:numId="403">
    <w:abstractNumId w:val="763"/>
  </w:num>
  <w:num w:numId="404">
    <w:abstractNumId w:val="177"/>
  </w:num>
  <w:num w:numId="405">
    <w:abstractNumId w:val="401"/>
  </w:num>
  <w:num w:numId="406">
    <w:abstractNumId w:val="257"/>
  </w:num>
  <w:num w:numId="407">
    <w:abstractNumId w:val="655"/>
  </w:num>
  <w:num w:numId="408">
    <w:abstractNumId w:val="224"/>
  </w:num>
  <w:num w:numId="409">
    <w:abstractNumId w:val="39"/>
  </w:num>
  <w:num w:numId="410">
    <w:abstractNumId w:val="405"/>
  </w:num>
  <w:num w:numId="411">
    <w:abstractNumId w:val="269"/>
  </w:num>
  <w:num w:numId="412">
    <w:abstractNumId w:val="232"/>
  </w:num>
  <w:num w:numId="413">
    <w:abstractNumId w:val="673"/>
  </w:num>
  <w:num w:numId="414">
    <w:abstractNumId w:val="217"/>
  </w:num>
  <w:num w:numId="415">
    <w:abstractNumId w:val="754"/>
  </w:num>
  <w:num w:numId="416">
    <w:abstractNumId w:val="478"/>
  </w:num>
  <w:num w:numId="417">
    <w:abstractNumId w:val="155"/>
  </w:num>
  <w:num w:numId="418">
    <w:abstractNumId w:val="212"/>
  </w:num>
  <w:num w:numId="419">
    <w:abstractNumId w:val="33"/>
  </w:num>
  <w:num w:numId="420">
    <w:abstractNumId w:val="193"/>
  </w:num>
  <w:num w:numId="421">
    <w:abstractNumId w:val="262"/>
  </w:num>
  <w:num w:numId="422">
    <w:abstractNumId w:val="783"/>
  </w:num>
  <w:num w:numId="423">
    <w:abstractNumId w:val="888"/>
  </w:num>
  <w:num w:numId="424">
    <w:abstractNumId w:val="561"/>
  </w:num>
  <w:num w:numId="425">
    <w:abstractNumId w:val="322"/>
  </w:num>
  <w:num w:numId="426">
    <w:abstractNumId w:val="565"/>
  </w:num>
  <w:num w:numId="427">
    <w:abstractNumId w:val="409"/>
  </w:num>
  <w:num w:numId="428">
    <w:abstractNumId w:val="477"/>
  </w:num>
  <w:num w:numId="429">
    <w:abstractNumId w:val="96"/>
  </w:num>
  <w:num w:numId="430">
    <w:abstractNumId w:val="115"/>
  </w:num>
  <w:num w:numId="431">
    <w:abstractNumId w:val="314"/>
  </w:num>
  <w:num w:numId="432">
    <w:abstractNumId w:val="686"/>
  </w:num>
  <w:num w:numId="433">
    <w:abstractNumId w:val="157"/>
  </w:num>
  <w:num w:numId="434">
    <w:abstractNumId w:val="452"/>
  </w:num>
  <w:num w:numId="435">
    <w:abstractNumId w:val="204"/>
  </w:num>
  <w:num w:numId="436">
    <w:abstractNumId w:val="79"/>
  </w:num>
  <w:num w:numId="437">
    <w:abstractNumId w:val="153"/>
  </w:num>
  <w:num w:numId="438">
    <w:abstractNumId w:val="611"/>
  </w:num>
  <w:num w:numId="439">
    <w:abstractNumId w:val="874"/>
  </w:num>
  <w:num w:numId="440">
    <w:abstractNumId w:val="173"/>
  </w:num>
  <w:num w:numId="441">
    <w:abstractNumId w:val="622"/>
  </w:num>
  <w:num w:numId="442">
    <w:abstractNumId w:val="13"/>
  </w:num>
  <w:num w:numId="443">
    <w:abstractNumId w:val="562"/>
  </w:num>
  <w:num w:numId="444">
    <w:abstractNumId w:val="386"/>
  </w:num>
  <w:num w:numId="445">
    <w:abstractNumId w:val="48"/>
  </w:num>
  <w:num w:numId="446">
    <w:abstractNumId w:val="756"/>
  </w:num>
  <w:num w:numId="447">
    <w:abstractNumId w:val="76"/>
  </w:num>
  <w:num w:numId="448">
    <w:abstractNumId w:val="164"/>
  </w:num>
  <w:num w:numId="449">
    <w:abstractNumId w:val="342"/>
  </w:num>
  <w:num w:numId="450">
    <w:abstractNumId w:val="11"/>
  </w:num>
  <w:num w:numId="451">
    <w:abstractNumId w:val="170"/>
  </w:num>
  <w:num w:numId="452">
    <w:abstractNumId w:val="451"/>
  </w:num>
  <w:num w:numId="453">
    <w:abstractNumId w:val="863"/>
  </w:num>
  <w:num w:numId="454">
    <w:abstractNumId w:val="796"/>
  </w:num>
  <w:num w:numId="455">
    <w:abstractNumId w:val="367"/>
  </w:num>
  <w:num w:numId="456">
    <w:abstractNumId w:val="81"/>
  </w:num>
  <w:num w:numId="457">
    <w:abstractNumId w:val="459"/>
  </w:num>
  <w:num w:numId="458">
    <w:abstractNumId w:val="430"/>
  </w:num>
  <w:num w:numId="459">
    <w:abstractNumId w:val="458"/>
  </w:num>
  <w:num w:numId="460">
    <w:abstractNumId w:val="278"/>
  </w:num>
  <w:num w:numId="461">
    <w:abstractNumId w:val="238"/>
  </w:num>
  <w:num w:numId="462">
    <w:abstractNumId w:val="703"/>
  </w:num>
  <w:num w:numId="463">
    <w:abstractNumId w:val="859"/>
  </w:num>
  <w:num w:numId="464">
    <w:abstractNumId w:val="108"/>
  </w:num>
  <w:num w:numId="465">
    <w:abstractNumId w:val="46"/>
  </w:num>
  <w:num w:numId="466">
    <w:abstractNumId w:val="80"/>
  </w:num>
  <w:num w:numId="467">
    <w:abstractNumId w:val="647"/>
  </w:num>
  <w:num w:numId="468">
    <w:abstractNumId w:val="499"/>
  </w:num>
  <w:num w:numId="469">
    <w:abstractNumId w:val="163"/>
  </w:num>
  <w:num w:numId="470">
    <w:abstractNumId w:val="265"/>
  </w:num>
  <w:num w:numId="471">
    <w:abstractNumId w:val="249"/>
  </w:num>
  <w:num w:numId="472">
    <w:abstractNumId w:val="374"/>
  </w:num>
  <w:num w:numId="473">
    <w:abstractNumId w:val="894"/>
  </w:num>
  <w:num w:numId="474">
    <w:abstractNumId w:val="736"/>
  </w:num>
  <w:num w:numId="475">
    <w:abstractNumId w:val="839"/>
  </w:num>
  <w:num w:numId="476">
    <w:abstractNumId w:val="892"/>
  </w:num>
  <w:num w:numId="477">
    <w:abstractNumId w:val="705"/>
  </w:num>
  <w:num w:numId="478">
    <w:abstractNumId w:val="209"/>
  </w:num>
  <w:num w:numId="479">
    <w:abstractNumId w:val="896"/>
  </w:num>
  <w:num w:numId="480">
    <w:abstractNumId w:val="310"/>
  </w:num>
  <w:num w:numId="481">
    <w:abstractNumId w:val="408"/>
  </w:num>
  <w:num w:numId="482">
    <w:abstractNumId w:val="486"/>
  </w:num>
  <w:num w:numId="483">
    <w:abstractNumId w:val="307"/>
  </w:num>
  <w:num w:numId="484">
    <w:abstractNumId w:val="182"/>
  </w:num>
  <w:num w:numId="485">
    <w:abstractNumId w:val="643"/>
  </w:num>
  <w:num w:numId="486">
    <w:abstractNumId w:val="181"/>
  </w:num>
  <w:num w:numId="487">
    <w:abstractNumId w:val="337"/>
  </w:num>
  <w:num w:numId="488">
    <w:abstractNumId w:val="466"/>
  </w:num>
  <w:num w:numId="489">
    <w:abstractNumId w:val="868"/>
  </w:num>
  <w:num w:numId="490">
    <w:abstractNumId w:val="777"/>
  </w:num>
  <w:num w:numId="491">
    <w:abstractNumId w:val="270"/>
  </w:num>
  <w:num w:numId="492">
    <w:abstractNumId w:val="299"/>
  </w:num>
  <w:num w:numId="493">
    <w:abstractNumId w:val="560"/>
  </w:num>
  <w:num w:numId="494">
    <w:abstractNumId w:val="624"/>
  </w:num>
  <w:num w:numId="495">
    <w:abstractNumId w:val="635"/>
  </w:num>
  <w:num w:numId="496">
    <w:abstractNumId w:val="324"/>
  </w:num>
  <w:num w:numId="497">
    <w:abstractNumId w:val="49"/>
  </w:num>
  <w:num w:numId="498">
    <w:abstractNumId w:val="341"/>
  </w:num>
  <w:num w:numId="499">
    <w:abstractNumId w:val="272"/>
  </w:num>
  <w:num w:numId="500">
    <w:abstractNumId w:val="205"/>
  </w:num>
  <w:num w:numId="501">
    <w:abstractNumId w:val="816"/>
  </w:num>
  <w:num w:numId="502">
    <w:abstractNumId w:val="489"/>
  </w:num>
  <w:num w:numId="503">
    <w:abstractNumId w:val="332"/>
  </w:num>
  <w:num w:numId="504">
    <w:abstractNumId w:val="136"/>
  </w:num>
  <w:num w:numId="505">
    <w:abstractNumId w:val="113"/>
  </w:num>
  <w:num w:numId="506">
    <w:abstractNumId w:val="922"/>
  </w:num>
  <w:num w:numId="507">
    <w:abstractNumId w:val="668"/>
  </w:num>
  <w:num w:numId="508">
    <w:abstractNumId w:val="775"/>
  </w:num>
  <w:num w:numId="509">
    <w:abstractNumId w:val="811"/>
  </w:num>
  <w:num w:numId="510">
    <w:abstractNumId w:val="335"/>
  </w:num>
  <w:num w:numId="511">
    <w:abstractNumId w:val="687"/>
  </w:num>
  <w:num w:numId="512">
    <w:abstractNumId w:val="743"/>
  </w:num>
  <w:num w:numId="513">
    <w:abstractNumId w:val="372"/>
  </w:num>
  <w:num w:numId="514">
    <w:abstractNumId w:val="750"/>
  </w:num>
  <w:num w:numId="515">
    <w:abstractNumId w:val="832"/>
  </w:num>
  <w:num w:numId="516">
    <w:abstractNumId w:val="902"/>
  </w:num>
  <w:num w:numId="517">
    <w:abstractNumId w:val="550"/>
  </w:num>
  <w:num w:numId="518">
    <w:abstractNumId w:val="670"/>
  </w:num>
  <w:num w:numId="519">
    <w:abstractNumId w:val="440"/>
  </w:num>
  <w:num w:numId="520">
    <w:abstractNumId w:val="197"/>
  </w:num>
  <w:num w:numId="521">
    <w:abstractNumId w:val="580"/>
  </w:num>
  <w:num w:numId="522">
    <w:abstractNumId w:val="741"/>
  </w:num>
  <w:num w:numId="523">
    <w:abstractNumId w:val="813"/>
  </w:num>
  <w:num w:numId="524">
    <w:abstractNumId w:val="380"/>
  </w:num>
  <w:num w:numId="525">
    <w:abstractNumId w:val="593"/>
  </w:num>
  <w:num w:numId="526">
    <w:abstractNumId w:val="410"/>
  </w:num>
  <w:num w:numId="527">
    <w:abstractNumId w:val="286"/>
  </w:num>
  <w:num w:numId="528">
    <w:abstractNumId w:val="187"/>
  </w:num>
  <w:num w:numId="529">
    <w:abstractNumId w:val="551"/>
  </w:num>
  <w:num w:numId="530">
    <w:abstractNumId w:val="185"/>
  </w:num>
  <w:num w:numId="531">
    <w:abstractNumId w:val="416"/>
  </w:num>
  <w:num w:numId="532">
    <w:abstractNumId w:val="340"/>
  </w:num>
  <w:num w:numId="533">
    <w:abstractNumId w:val="781"/>
  </w:num>
  <w:num w:numId="534">
    <w:abstractNumId w:val="146"/>
  </w:num>
  <w:num w:numId="535">
    <w:abstractNumId w:val="357"/>
  </w:num>
  <w:num w:numId="536">
    <w:abstractNumId w:val="933"/>
  </w:num>
  <w:num w:numId="537">
    <w:abstractNumId w:val="911"/>
  </w:num>
  <w:num w:numId="538">
    <w:abstractNumId w:val="641"/>
  </w:num>
  <w:num w:numId="539">
    <w:abstractNumId w:val="24"/>
  </w:num>
  <w:num w:numId="540">
    <w:abstractNumId w:val="925"/>
  </w:num>
  <w:num w:numId="541">
    <w:abstractNumId w:val="312"/>
  </w:num>
  <w:num w:numId="542">
    <w:abstractNumId w:val="259"/>
  </w:num>
  <w:num w:numId="543">
    <w:abstractNumId w:val="305"/>
  </w:num>
  <w:num w:numId="544">
    <w:abstractNumId w:val="677"/>
  </w:num>
  <w:num w:numId="545">
    <w:abstractNumId w:val="109"/>
  </w:num>
  <w:num w:numId="546">
    <w:abstractNumId w:val="390"/>
  </w:num>
  <w:num w:numId="547">
    <w:abstractNumId w:val="665"/>
  </w:num>
  <w:num w:numId="548">
    <w:abstractNumId w:val="233"/>
  </w:num>
  <w:num w:numId="549">
    <w:abstractNumId w:val="384"/>
  </w:num>
  <w:num w:numId="550">
    <w:abstractNumId w:val="240"/>
  </w:num>
  <w:num w:numId="551">
    <w:abstractNumId w:val="636"/>
  </w:num>
  <w:num w:numId="552">
    <w:abstractNumId w:val="732"/>
  </w:num>
  <w:num w:numId="553">
    <w:abstractNumId w:val="501"/>
  </w:num>
  <w:num w:numId="554">
    <w:abstractNumId w:val="103"/>
  </w:num>
  <w:num w:numId="555">
    <w:abstractNumId w:val="850"/>
  </w:num>
  <w:num w:numId="556">
    <w:abstractNumId w:val="196"/>
  </w:num>
  <w:num w:numId="557">
    <w:abstractNumId w:val="841"/>
  </w:num>
  <w:num w:numId="558">
    <w:abstractNumId w:val="917"/>
  </w:num>
  <w:num w:numId="559">
    <w:abstractNumId w:val="414"/>
  </w:num>
  <w:num w:numId="560">
    <w:abstractNumId w:val="772"/>
  </w:num>
  <w:num w:numId="561">
    <w:abstractNumId w:val="201"/>
  </w:num>
  <w:num w:numId="562">
    <w:abstractNumId w:val="865"/>
  </w:num>
  <w:num w:numId="563">
    <w:abstractNumId w:val="568"/>
  </w:num>
  <w:num w:numId="564">
    <w:abstractNumId w:val="425"/>
  </w:num>
  <w:num w:numId="565">
    <w:abstractNumId w:val="295"/>
  </w:num>
  <w:num w:numId="566">
    <w:abstractNumId w:val="8"/>
  </w:num>
  <w:num w:numId="567">
    <w:abstractNumId w:val="37"/>
  </w:num>
  <w:num w:numId="568">
    <w:abstractNumId w:val="192"/>
  </w:num>
  <w:num w:numId="569">
    <w:abstractNumId w:val="885"/>
  </w:num>
  <w:num w:numId="570">
    <w:abstractNumId w:val="248"/>
  </w:num>
  <w:num w:numId="571">
    <w:abstractNumId w:val="251"/>
  </w:num>
  <w:num w:numId="572">
    <w:abstractNumId w:val="243"/>
  </w:num>
  <w:num w:numId="573">
    <w:abstractNumId w:val="166"/>
  </w:num>
  <w:num w:numId="574">
    <w:abstractNumId w:val="656"/>
  </w:num>
  <w:num w:numId="575">
    <w:abstractNumId w:val="331"/>
  </w:num>
  <w:num w:numId="576">
    <w:abstractNumId w:val="318"/>
  </w:num>
  <w:num w:numId="577">
    <w:abstractNumId w:val="910"/>
  </w:num>
  <w:num w:numId="578">
    <w:abstractNumId w:val="133"/>
  </w:num>
  <w:num w:numId="579">
    <w:abstractNumId w:val="20"/>
  </w:num>
  <w:num w:numId="580">
    <w:abstractNumId w:val="509"/>
  </w:num>
  <w:num w:numId="581">
    <w:abstractNumId w:val="895"/>
  </w:num>
  <w:num w:numId="582">
    <w:abstractNumId w:val="445"/>
  </w:num>
  <w:num w:numId="583">
    <w:abstractNumId w:val="760"/>
  </w:num>
  <w:num w:numId="584">
    <w:abstractNumId w:val="821"/>
  </w:num>
  <w:num w:numId="585">
    <w:abstractNumId w:val="154"/>
  </w:num>
  <w:num w:numId="586">
    <w:abstractNumId w:val="167"/>
  </w:num>
  <w:num w:numId="587">
    <w:abstractNumId w:val="798"/>
  </w:num>
  <w:num w:numId="588">
    <w:abstractNumId w:val="616"/>
  </w:num>
  <w:num w:numId="589">
    <w:abstractNumId w:val="234"/>
  </w:num>
  <w:num w:numId="590">
    <w:abstractNumId w:val="29"/>
  </w:num>
  <w:num w:numId="591">
    <w:abstractNumId w:val="771"/>
  </w:num>
  <w:num w:numId="592">
    <w:abstractNumId w:val="774"/>
  </w:num>
  <w:num w:numId="593">
    <w:abstractNumId w:val="906"/>
  </w:num>
  <w:num w:numId="594">
    <w:abstractNumId w:val="139"/>
  </w:num>
  <w:num w:numId="595">
    <w:abstractNumId w:val="552"/>
  </w:num>
  <w:num w:numId="596">
    <w:abstractNumId w:val="658"/>
  </w:num>
  <w:num w:numId="597">
    <w:abstractNumId w:val="369"/>
  </w:num>
  <w:num w:numId="598">
    <w:abstractNumId w:val="869"/>
  </w:num>
  <w:num w:numId="599">
    <w:abstractNumId w:val="534"/>
  </w:num>
  <w:num w:numId="600">
    <w:abstractNumId w:val="9"/>
  </w:num>
  <w:num w:numId="601">
    <w:abstractNumId w:val="707"/>
  </w:num>
  <w:num w:numId="602">
    <w:abstractNumId w:val="339"/>
  </w:num>
  <w:num w:numId="603">
    <w:abstractNumId w:val="45"/>
  </w:num>
  <w:num w:numId="604">
    <w:abstractNumId w:val="649"/>
  </w:num>
  <w:num w:numId="605">
    <w:abstractNumId w:val="168"/>
  </w:num>
  <w:num w:numId="606">
    <w:abstractNumId w:val="612"/>
  </w:num>
  <w:num w:numId="607">
    <w:abstractNumId w:val="689"/>
  </w:num>
  <w:num w:numId="608">
    <w:abstractNumId w:val="734"/>
  </w:num>
  <w:num w:numId="609">
    <w:abstractNumId w:val="538"/>
  </w:num>
  <w:num w:numId="610">
    <w:abstractNumId w:val="351"/>
  </w:num>
  <w:num w:numId="611">
    <w:abstractNumId w:val="427"/>
  </w:num>
  <w:num w:numId="612">
    <w:abstractNumId w:val="135"/>
  </w:num>
  <w:num w:numId="613">
    <w:abstractNumId w:val="733"/>
  </w:num>
  <w:num w:numId="614">
    <w:abstractNumId w:val="926"/>
  </w:num>
  <w:num w:numId="615">
    <w:abstractNumId w:val="619"/>
  </w:num>
  <w:num w:numId="616">
    <w:abstractNumId w:val="583"/>
  </w:num>
  <w:num w:numId="617">
    <w:abstractNumId w:val="617"/>
  </w:num>
  <w:num w:numId="618">
    <w:abstractNumId w:val="191"/>
  </w:num>
  <w:num w:numId="619">
    <w:abstractNumId w:val="913"/>
  </w:num>
  <w:num w:numId="620">
    <w:abstractNumId w:val="650"/>
  </w:num>
  <w:num w:numId="621">
    <w:abstractNumId w:val="537"/>
  </w:num>
  <w:num w:numId="622">
    <w:abstractNumId w:val="281"/>
  </w:num>
  <w:num w:numId="623">
    <w:abstractNumId w:val="721"/>
  </w:num>
  <w:num w:numId="624">
    <w:abstractNumId w:val="541"/>
  </w:num>
  <w:num w:numId="625">
    <w:abstractNumId w:val="727"/>
  </w:num>
  <w:num w:numId="626">
    <w:abstractNumId w:val="301"/>
  </w:num>
  <w:num w:numId="627">
    <w:abstractNumId w:val="739"/>
  </w:num>
  <w:num w:numId="628">
    <w:abstractNumId w:val="852"/>
  </w:num>
  <w:num w:numId="629">
    <w:abstractNumId w:val="544"/>
  </w:num>
  <w:num w:numId="630">
    <w:abstractNumId w:val="436"/>
  </w:num>
  <w:num w:numId="631">
    <w:abstractNumId w:val="422"/>
  </w:num>
  <w:num w:numId="632">
    <w:abstractNumId w:val="306"/>
  </w:num>
  <w:num w:numId="633">
    <w:abstractNumId w:val="556"/>
  </w:num>
  <w:num w:numId="634">
    <w:abstractNumId w:val="576"/>
  </w:num>
  <w:num w:numId="635">
    <w:abstractNumId w:val="126"/>
  </w:num>
  <w:num w:numId="636">
    <w:abstractNumId w:val="393"/>
  </w:num>
  <w:num w:numId="637">
    <w:abstractNumId w:val="250"/>
  </w:num>
  <w:num w:numId="638">
    <w:abstractNumId w:val="85"/>
  </w:num>
  <w:num w:numId="639">
    <w:abstractNumId w:val="773"/>
  </w:num>
  <w:num w:numId="640">
    <w:abstractNumId w:val="91"/>
  </w:num>
  <w:num w:numId="641">
    <w:abstractNumId w:val="277"/>
  </w:num>
  <w:num w:numId="642">
    <w:abstractNumId w:val="762"/>
  </w:num>
  <w:num w:numId="643">
    <w:abstractNumId w:val="14"/>
  </w:num>
  <w:num w:numId="644">
    <w:abstractNumId w:val="608"/>
  </w:num>
  <w:num w:numId="645">
    <w:abstractNumId w:val="490"/>
  </w:num>
  <w:num w:numId="646">
    <w:abstractNumId w:val="799"/>
  </w:num>
  <w:num w:numId="647">
    <w:abstractNumId w:val="667"/>
  </w:num>
  <w:num w:numId="648">
    <w:abstractNumId w:val="688"/>
  </w:num>
  <w:num w:numId="649">
    <w:abstractNumId w:val="343"/>
  </w:num>
  <w:num w:numId="650">
    <w:abstractNumId w:val="435"/>
  </w:num>
  <w:num w:numId="651">
    <w:abstractNumId w:val="274"/>
  </w:num>
  <w:num w:numId="652">
    <w:abstractNumId w:val="676"/>
  </w:num>
  <w:num w:numId="653">
    <w:abstractNumId w:val="360"/>
  </w:num>
  <w:num w:numId="654">
    <w:abstractNumId w:val="792"/>
  </w:num>
  <w:num w:numId="655">
    <w:abstractNumId w:val="919"/>
  </w:num>
  <w:num w:numId="656">
    <w:abstractNumId w:val="866"/>
  </w:num>
  <w:num w:numId="657">
    <w:abstractNumId w:val="627"/>
  </w:num>
  <w:num w:numId="658">
    <w:abstractNumId w:val="447"/>
  </w:num>
  <w:num w:numId="659">
    <w:abstractNumId w:val="160"/>
  </w:num>
  <w:num w:numId="660">
    <w:abstractNumId w:val="444"/>
  </w:num>
  <w:num w:numId="661">
    <w:abstractNumId w:val="67"/>
  </w:num>
  <w:num w:numId="662">
    <w:abstractNumId w:val="808"/>
  </w:num>
  <w:num w:numId="663">
    <w:abstractNumId w:val="621"/>
  </w:num>
  <w:num w:numId="664">
    <w:abstractNumId w:val="588"/>
  </w:num>
  <w:num w:numId="665">
    <w:abstractNumId w:val="883"/>
  </w:num>
  <w:num w:numId="666">
    <w:abstractNumId w:val="70"/>
  </w:num>
  <w:num w:numId="667">
    <w:abstractNumId w:val="370"/>
  </w:num>
  <w:num w:numId="668">
    <w:abstractNumId w:val="934"/>
  </w:num>
  <w:num w:numId="669">
    <w:abstractNumId w:val="88"/>
  </w:num>
  <w:num w:numId="670">
    <w:abstractNumId w:val="87"/>
  </w:num>
  <w:num w:numId="671">
    <w:abstractNumId w:val="120"/>
  </w:num>
  <w:num w:numId="672">
    <w:abstractNumId w:val="884"/>
  </w:num>
  <w:num w:numId="673">
    <w:abstractNumId w:val="52"/>
  </w:num>
  <w:num w:numId="674">
    <w:abstractNumId w:val="379"/>
  </w:num>
  <w:num w:numId="675">
    <w:abstractNumId w:val="64"/>
  </w:num>
  <w:num w:numId="676">
    <w:abstractNumId w:val="189"/>
  </w:num>
  <w:num w:numId="677">
    <w:abstractNumId w:val="461"/>
  </w:num>
  <w:num w:numId="678">
    <w:abstractNumId w:val="737"/>
  </w:num>
  <w:num w:numId="679">
    <w:abstractNumId w:val="496"/>
  </w:num>
  <w:num w:numId="680">
    <w:abstractNumId w:val="464"/>
  </w:num>
  <w:num w:numId="681">
    <w:abstractNumId w:val="470"/>
  </w:num>
  <w:num w:numId="682">
    <w:abstractNumId w:val="254"/>
  </w:num>
  <w:num w:numId="683">
    <w:abstractNumId w:val="505"/>
  </w:num>
  <w:num w:numId="684">
    <w:abstractNumId w:val="844"/>
  </w:num>
  <w:num w:numId="685">
    <w:abstractNumId w:val="378"/>
  </w:num>
  <w:num w:numId="686">
    <w:abstractNumId w:val="847"/>
  </w:num>
  <w:num w:numId="687">
    <w:abstractNumId w:val="601"/>
  </w:num>
  <w:num w:numId="688">
    <w:abstractNumId w:val="311"/>
  </w:num>
  <w:num w:numId="689">
    <w:abstractNumId w:val="127"/>
  </w:num>
  <w:num w:numId="690">
    <w:abstractNumId w:val="899"/>
  </w:num>
  <w:num w:numId="691">
    <w:abstractNumId w:val="41"/>
  </w:num>
  <w:num w:numId="692">
    <w:abstractNumId w:val="664"/>
  </w:num>
  <w:num w:numId="693">
    <w:abstractNumId w:val="349"/>
  </w:num>
  <w:num w:numId="694">
    <w:abstractNumId w:val="571"/>
  </w:num>
  <w:num w:numId="695">
    <w:abstractNumId w:val="516"/>
  </w:num>
  <w:num w:numId="696">
    <w:abstractNumId w:val="40"/>
  </w:num>
  <w:num w:numId="697">
    <w:abstractNumId w:val="717"/>
  </w:num>
  <w:num w:numId="698">
    <w:abstractNumId w:val="889"/>
  </w:num>
  <w:num w:numId="699">
    <w:abstractNumId w:val="591"/>
  </w:num>
  <w:num w:numId="700">
    <w:abstractNumId w:val="769"/>
  </w:num>
  <w:num w:numId="701">
    <w:abstractNumId w:val="875"/>
  </w:num>
  <w:num w:numId="702">
    <w:abstractNumId w:val="546"/>
  </w:num>
  <w:num w:numId="703">
    <w:abstractNumId w:val="432"/>
  </w:num>
  <w:num w:numId="704">
    <w:abstractNumId w:val="924"/>
  </w:num>
  <w:num w:numId="705">
    <w:abstractNumId w:val="420"/>
  </w:num>
  <w:num w:numId="706">
    <w:abstractNumId w:val="114"/>
  </w:num>
  <w:num w:numId="707">
    <w:abstractNumId w:val="529"/>
  </w:num>
  <w:num w:numId="708">
    <w:abstractNumId w:val="508"/>
  </w:num>
  <w:num w:numId="709">
    <w:abstractNumId w:val="316"/>
  </w:num>
  <w:num w:numId="710">
    <w:abstractNumId w:val="57"/>
  </w:num>
  <w:num w:numId="711">
    <w:abstractNumId w:val="291"/>
  </w:num>
  <w:num w:numId="712">
    <w:abstractNumId w:val="824"/>
  </w:num>
  <w:num w:numId="713">
    <w:abstractNumId w:val="141"/>
  </w:num>
  <w:num w:numId="714">
    <w:abstractNumId w:val="904"/>
  </w:num>
  <w:num w:numId="715">
    <w:abstractNumId w:val="632"/>
  </w:num>
  <w:num w:numId="716">
    <w:abstractNumId w:val="557"/>
  </w:num>
  <w:num w:numId="717">
    <w:abstractNumId w:val="661"/>
  </w:num>
  <w:num w:numId="718">
    <w:abstractNumId w:val="615"/>
  </w:num>
  <w:num w:numId="719">
    <w:abstractNumId w:val="915"/>
  </w:num>
  <w:num w:numId="720">
    <w:abstractNumId w:val="290"/>
  </w:num>
  <w:num w:numId="721">
    <w:abstractNumId w:val="845"/>
  </w:num>
  <w:num w:numId="722">
    <w:abstractNumId w:val="714"/>
  </w:num>
  <w:num w:numId="723">
    <w:abstractNumId w:val="584"/>
  </w:num>
  <w:num w:numId="724">
    <w:abstractNumId w:val="861"/>
  </w:num>
  <w:num w:numId="725">
    <w:abstractNumId w:val="16"/>
  </w:num>
  <w:num w:numId="726">
    <w:abstractNumId w:val="282"/>
  </w:num>
  <w:num w:numId="727">
    <w:abstractNumId w:val="693"/>
  </w:num>
  <w:num w:numId="728">
    <w:abstractNumId w:val="93"/>
  </w:num>
  <w:num w:numId="729">
    <w:abstractNumId w:val="493"/>
  </w:num>
  <w:num w:numId="730">
    <w:abstractNumId w:val="648"/>
  </w:num>
  <w:num w:numId="731">
    <w:abstractNumId w:val="807"/>
  </w:num>
  <w:num w:numId="732">
    <w:abstractNumId w:val="663"/>
  </w:num>
  <w:num w:numId="733">
    <w:abstractNumId w:val="657"/>
  </w:num>
  <w:num w:numId="734">
    <w:abstractNumId w:val="567"/>
  </w:num>
  <w:num w:numId="735">
    <w:abstractNumId w:val="219"/>
  </w:num>
  <w:num w:numId="736">
    <w:abstractNumId w:val="117"/>
  </w:num>
  <w:num w:numId="737">
    <w:abstractNumId w:val="235"/>
  </w:num>
  <w:num w:numId="738">
    <w:abstractNumId w:val="284"/>
  </w:num>
  <w:num w:numId="739">
    <w:abstractNumId w:val="625"/>
  </w:num>
  <w:num w:numId="740">
    <w:abstractNumId w:val="587"/>
  </w:num>
  <w:num w:numId="741">
    <w:abstractNumId w:val="626"/>
  </w:num>
  <w:num w:numId="742">
    <w:abstractNumId w:val="809"/>
  </w:num>
  <w:num w:numId="743">
    <w:abstractNumId w:val="112"/>
  </w:num>
  <w:num w:numId="744">
    <w:abstractNumId w:val="22"/>
  </w:num>
  <w:num w:numId="745">
    <w:abstractNumId w:val="715"/>
  </w:num>
  <w:num w:numId="746">
    <w:abstractNumId w:val="421"/>
  </w:num>
  <w:num w:numId="747">
    <w:abstractNumId w:val="513"/>
  </w:num>
  <w:num w:numId="748">
    <w:abstractNumId w:val="218"/>
  </w:num>
  <w:num w:numId="749">
    <w:abstractNumId w:val="229"/>
  </w:num>
  <w:num w:numId="750">
    <w:abstractNumId w:val="711"/>
  </w:num>
  <w:num w:numId="751">
    <w:abstractNumId w:val="143"/>
  </w:num>
  <w:num w:numId="752">
    <w:abstractNumId w:val="333"/>
  </w:num>
  <w:num w:numId="753">
    <w:abstractNumId w:val="361"/>
  </w:num>
  <w:num w:numId="754">
    <w:abstractNumId w:val="491"/>
  </w:num>
  <w:num w:numId="755">
    <w:abstractNumId w:val="476"/>
  </w:num>
  <w:num w:numId="756">
    <w:abstractNumId w:val="720"/>
  </w:num>
  <w:num w:numId="757">
    <w:abstractNumId w:val="90"/>
  </w:num>
  <w:num w:numId="758">
    <w:abstractNumId w:val="730"/>
  </w:num>
  <w:num w:numId="759">
    <w:abstractNumId w:val="221"/>
  </w:num>
  <w:num w:numId="760">
    <w:abstractNumId w:val="502"/>
  </w:num>
  <w:num w:numId="761">
    <w:abstractNumId w:val="391"/>
  </w:num>
  <w:num w:numId="762">
    <w:abstractNumId w:val="366"/>
  </w:num>
  <w:num w:numId="763">
    <w:abstractNumId w:val="268"/>
  </w:num>
  <w:num w:numId="764">
    <w:abstractNumId w:val="785"/>
  </w:num>
  <w:num w:numId="765">
    <w:abstractNumId w:val="463"/>
  </w:num>
  <w:num w:numId="766">
    <w:abstractNumId w:val="908"/>
  </w:num>
  <w:num w:numId="767">
    <w:abstractNumId w:val="300"/>
  </w:num>
  <w:num w:numId="768">
    <w:abstractNumId w:val="346"/>
  </w:num>
  <w:num w:numId="769">
    <w:abstractNumId w:val="227"/>
  </w:num>
  <w:num w:numId="770">
    <w:abstractNumId w:val="448"/>
  </w:num>
  <w:num w:numId="771">
    <w:abstractNumId w:val="359"/>
  </w:num>
  <w:num w:numId="772">
    <w:abstractNumId w:val="237"/>
  </w:num>
  <w:num w:numId="773">
    <w:abstractNumId w:val="526"/>
  </w:num>
  <w:num w:numId="774">
    <w:abstractNumId w:val="897"/>
  </w:num>
  <w:num w:numId="775">
    <w:abstractNumId w:val="890"/>
  </w:num>
  <w:num w:numId="776">
    <w:abstractNumId w:val="50"/>
  </w:num>
  <w:num w:numId="777">
    <w:abstractNumId w:val="488"/>
  </w:num>
  <w:num w:numId="778">
    <w:abstractNumId w:val="330"/>
  </w:num>
  <w:num w:numId="779">
    <w:abstractNumId w:val="738"/>
  </w:num>
  <w:num w:numId="780">
    <w:abstractNumId w:val="553"/>
  </w:num>
  <w:num w:numId="781">
    <w:abstractNumId w:val="350"/>
  </w:num>
  <w:num w:numId="782">
    <w:abstractNumId w:val="609"/>
  </w:num>
  <w:num w:numId="783">
    <w:abstractNumId w:val="706"/>
  </w:num>
  <w:num w:numId="784">
    <w:abstractNumId w:val="788"/>
  </w:num>
  <w:num w:numId="785">
    <w:abstractNumId w:val="838"/>
  </w:num>
  <w:num w:numId="786">
    <w:abstractNumId w:val="475"/>
  </w:num>
  <w:num w:numId="787">
    <w:abstractNumId w:val="932"/>
  </w:num>
  <w:num w:numId="788">
    <w:abstractNumId w:val="418"/>
  </w:num>
  <w:num w:numId="789">
    <w:abstractNumId w:val="119"/>
  </w:num>
  <w:num w:numId="790">
    <w:abstractNumId w:val="793"/>
  </w:num>
  <w:num w:numId="791">
    <w:abstractNumId w:val="328"/>
  </w:num>
  <w:num w:numId="792">
    <w:abstractNumId w:val="446"/>
  </w:num>
  <w:num w:numId="793">
    <w:abstractNumId w:val="842"/>
  </w:num>
  <w:num w:numId="794">
    <w:abstractNumId w:val="415"/>
  </w:num>
  <w:num w:numId="795">
    <w:abstractNumId w:val="531"/>
  </w:num>
  <w:num w:numId="796">
    <w:abstractNumId w:val="494"/>
  </w:num>
  <w:num w:numId="797">
    <w:abstractNumId w:val="780"/>
  </w:num>
  <w:num w:numId="798">
    <w:abstractNumId w:val="179"/>
  </w:num>
  <w:num w:numId="799">
    <w:abstractNumId w:val="716"/>
  </w:num>
  <w:num w:numId="800">
    <w:abstractNumId w:val="184"/>
  </w:num>
  <w:num w:numId="801">
    <w:abstractNumId w:val="289"/>
  </w:num>
  <w:num w:numId="802">
    <w:abstractNumId w:val="336"/>
  </w:num>
  <w:num w:numId="803">
    <w:abstractNumId w:val="871"/>
  </w:num>
  <w:num w:numId="804">
    <w:abstractNumId w:val="118"/>
  </w:num>
  <w:num w:numId="805">
    <w:abstractNumId w:val="837"/>
  </w:num>
  <w:num w:numId="806">
    <w:abstractNumId w:val="73"/>
  </w:num>
  <w:num w:numId="807">
    <w:abstractNumId w:val="606"/>
  </w:num>
  <w:num w:numId="808">
    <w:abstractNumId w:val="128"/>
  </w:num>
  <w:num w:numId="809">
    <w:abstractNumId w:val="162"/>
  </w:num>
  <w:num w:numId="810">
    <w:abstractNumId w:val="681"/>
  </w:num>
  <w:num w:numId="811">
    <w:abstractNumId w:val="392"/>
  </w:num>
  <w:num w:numId="812">
    <w:abstractNumId w:val="638"/>
  </w:num>
  <w:num w:numId="813">
    <w:abstractNumId w:val="56"/>
  </w:num>
  <w:num w:numId="814">
    <w:abstractNumId w:val="434"/>
  </w:num>
  <w:num w:numId="815">
    <w:abstractNumId w:val="581"/>
  </w:num>
  <w:num w:numId="816">
    <w:abstractNumId w:val="437"/>
  </w:num>
  <w:num w:numId="817">
    <w:abstractNumId w:val="247"/>
  </w:num>
  <w:num w:numId="818">
    <w:abstractNumId w:val="856"/>
  </w:num>
  <w:num w:numId="819">
    <w:abstractNumId w:val="594"/>
  </w:num>
  <w:num w:numId="820">
    <w:abstractNumId w:val="753"/>
  </w:num>
  <w:num w:numId="821">
    <w:abstractNumId w:val="264"/>
  </w:num>
  <w:num w:numId="822">
    <w:abstractNumId w:val="130"/>
  </w:num>
  <w:num w:numId="823">
    <w:abstractNumId w:val="528"/>
  </w:num>
  <w:num w:numId="824">
    <w:abstractNumId w:val="482"/>
  </w:num>
  <w:num w:numId="825">
    <w:abstractNumId w:val="802"/>
  </w:num>
  <w:num w:numId="826">
    <w:abstractNumId w:val="570"/>
  </w:num>
  <w:num w:numId="827">
    <w:abstractNumId w:val="313"/>
  </w:num>
  <w:num w:numId="828">
    <w:abstractNumId w:val="671"/>
  </w:num>
  <w:num w:numId="829">
    <w:abstractNumId w:val="517"/>
  </w:num>
  <w:num w:numId="830">
    <w:abstractNumId w:val="826"/>
  </w:num>
  <w:num w:numId="831">
    <w:abstractNumId w:val="383"/>
  </w:num>
  <w:num w:numId="832">
    <w:abstractNumId w:val="559"/>
  </w:num>
  <w:num w:numId="833">
    <w:abstractNumId w:val="779"/>
  </w:num>
  <w:num w:numId="834">
    <w:abstractNumId w:val="682"/>
  </w:num>
  <w:num w:numId="835">
    <w:abstractNumId w:val="749"/>
  </w:num>
  <w:num w:numId="836">
    <w:abstractNumId w:val="485"/>
  </w:num>
  <w:num w:numId="837">
    <w:abstractNumId w:val="751"/>
  </w:num>
  <w:num w:numId="838">
    <w:abstractNumId w:val="329"/>
  </w:num>
  <w:num w:numId="839">
    <w:abstractNumId w:val="789"/>
  </w:num>
  <w:num w:numId="840">
    <w:abstractNumId w:val="876"/>
  </w:num>
  <w:num w:numId="841">
    <w:abstractNumId w:val="236"/>
  </w:num>
  <w:num w:numId="842">
    <w:abstractNumId w:val="188"/>
  </w:num>
  <w:num w:numId="843">
    <w:abstractNumId w:val="495"/>
  </w:num>
  <w:num w:numId="844">
    <w:abstractNumId w:val="15"/>
  </w:num>
  <w:num w:numId="845">
    <w:abstractNumId w:val="354"/>
  </w:num>
  <w:num w:numId="846">
    <w:abstractNumId w:val="731"/>
  </w:num>
  <w:num w:numId="847">
    <w:abstractNumId w:val="623"/>
  </w:num>
  <w:num w:numId="848">
    <w:abstractNumId w:val="903"/>
  </w:num>
  <w:num w:numId="849">
    <w:abstractNumId w:val="356"/>
  </w:num>
  <w:num w:numId="850">
    <w:abstractNumId w:val="846"/>
  </w:num>
  <w:num w:numId="851">
    <w:abstractNumId w:val="317"/>
  </w:num>
  <w:num w:numId="852">
    <w:abstractNumId w:val="595"/>
  </w:num>
  <w:num w:numId="853">
    <w:abstractNumId w:val="610"/>
  </w:num>
  <w:num w:numId="854">
    <w:abstractNumId w:val="423"/>
  </w:num>
  <w:num w:numId="855">
    <w:abstractNumId w:val="791"/>
  </w:num>
  <w:num w:numId="856">
    <w:abstractNumId w:val="71"/>
  </w:num>
  <w:num w:numId="857">
    <w:abstractNumId w:val="927"/>
  </w:num>
  <w:num w:numId="858">
    <w:abstractNumId w:val="397"/>
  </w:num>
  <w:num w:numId="859">
    <w:abstractNumId w:val="840"/>
  </w:num>
  <w:num w:numId="860">
    <w:abstractNumId w:val="406"/>
  </w:num>
  <w:num w:numId="861">
    <w:abstractNumId w:val="171"/>
  </w:num>
  <w:num w:numId="862">
    <w:abstractNumId w:val="835"/>
  </w:num>
  <w:num w:numId="863">
    <w:abstractNumId w:val="382"/>
  </w:num>
  <w:num w:numId="864">
    <w:abstractNumId w:val="578"/>
  </w:num>
  <w:num w:numId="865">
    <w:abstractNumId w:val="620"/>
  </w:num>
  <w:num w:numId="866">
    <w:abstractNumId w:val="110"/>
  </w:num>
  <w:num w:numId="867">
    <w:abstractNumId w:val="292"/>
  </w:num>
  <w:num w:numId="868">
    <w:abstractNumId w:val="208"/>
  </w:num>
  <w:num w:numId="869">
    <w:abstractNumId w:val="836"/>
  </w:num>
  <w:num w:numId="870">
    <w:abstractNumId w:val="822"/>
  </w:num>
  <w:num w:numId="871">
    <w:abstractNumId w:val="468"/>
  </w:num>
  <w:num w:numId="872">
    <w:abstractNumId w:val="795"/>
  </w:num>
  <w:num w:numId="873">
    <w:abstractNumId w:val="308"/>
  </w:num>
  <w:num w:numId="874">
    <w:abstractNumId w:val="165"/>
  </w:num>
  <w:num w:numId="875">
    <w:abstractNumId w:val="881"/>
  </w:num>
  <w:num w:numId="876">
    <w:abstractNumId w:val="710"/>
  </w:num>
  <w:num w:numId="877">
    <w:abstractNumId w:val="175"/>
  </w:num>
  <w:num w:numId="878">
    <w:abstractNumId w:val="326"/>
  </w:num>
  <w:num w:numId="879">
    <w:abstractNumId w:val="450"/>
  </w:num>
  <w:num w:numId="880">
    <w:abstractNumId w:val="678"/>
  </w:num>
  <w:num w:numId="881">
    <w:abstractNumId w:val="417"/>
  </w:num>
  <w:num w:numId="882">
    <w:abstractNumId w:val="266"/>
  </w:num>
  <w:num w:numId="883">
    <w:abstractNumId w:val="916"/>
  </w:num>
  <w:num w:numId="884">
    <w:abstractNumId w:val="848"/>
  </w:num>
  <w:num w:numId="885">
    <w:abstractNumId w:val="169"/>
  </w:num>
  <w:num w:numId="886">
    <w:abstractNumId w:val="790"/>
  </w:num>
  <w:num w:numId="887">
    <w:abstractNumId w:val="563"/>
  </w:num>
  <w:num w:numId="888">
    <w:abstractNumId w:val="276"/>
  </w:num>
  <w:num w:numId="889">
    <w:abstractNumId w:val="255"/>
  </w:num>
  <w:num w:numId="890">
    <w:abstractNumId w:val="690"/>
  </w:num>
  <w:num w:numId="891">
    <w:abstractNumId w:val="260"/>
  </w:num>
  <w:num w:numId="892">
    <w:abstractNumId w:val="545"/>
  </w:num>
  <w:num w:numId="893">
    <w:abstractNumId w:val="662"/>
  </w:num>
  <w:num w:numId="894">
    <w:abstractNumId w:val="770"/>
  </w:num>
  <w:num w:numId="895">
    <w:abstractNumId w:val="669"/>
  </w:num>
  <w:num w:numId="896">
    <w:abstractNumId w:val="634"/>
  </w:num>
  <w:num w:numId="897">
    <w:abstractNumId w:val="111"/>
  </w:num>
  <w:num w:numId="898">
    <w:abstractNumId w:val="740"/>
  </w:num>
  <w:num w:numId="899">
    <w:abstractNumId w:val="438"/>
  </w:num>
  <w:num w:numId="900">
    <w:abstractNumId w:val="294"/>
  </w:num>
  <w:num w:numId="901">
    <w:abstractNumId w:val="241"/>
  </w:num>
  <w:num w:numId="902">
    <w:abstractNumId w:val="483"/>
  </w:num>
  <w:num w:numId="903">
    <w:abstractNumId w:val="206"/>
  </w:num>
  <w:num w:numId="904">
    <w:abstractNumId w:val="65"/>
  </w:num>
  <w:num w:numId="905">
    <w:abstractNumId w:val="674"/>
  </w:num>
  <w:num w:numId="906">
    <w:abstractNumId w:val="387"/>
  </w:num>
  <w:num w:numId="907">
    <w:abstractNumId w:val="138"/>
  </w:num>
  <w:num w:numId="908">
    <w:abstractNumId w:val="724"/>
  </w:num>
  <w:num w:numId="909">
    <w:abstractNumId w:val="830"/>
  </w:num>
  <w:num w:numId="910">
    <w:abstractNumId w:val="62"/>
  </w:num>
  <w:num w:numId="911">
    <w:abstractNumId w:val="898"/>
  </w:num>
  <w:num w:numId="912">
    <w:abstractNumId w:val="728"/>
  </w:num>
  <w:num w:numId="913">
    <w:abstractNumId w:val="577"/>
  </w:num>
  <w:num w:numId="914">
    <w:abstractNumId w:val="433"/>
  </w:num>
  <w:num w:numId="915">
    <w:abstractNumId w:val="766"/>
  </w:num>
  <w:num w:numId="916">
    <w:abstractNumId w:val="479"/>
  </w:num>
  <w:num w:numId="917">
    <w:abstractNumId w:val="121"/>
  </w:num>
  <w:num w:numId="918">
    <w:abstractNumId w:val="95"/>
  </w:num>
  <w:num w:numId="919">
    <w:abstractNumId w:val="700"/>
  </w:num>
  <w:num w:numId="920">
    <w:abstractNumId w:val="54"/>
  </w:num>
  <w:num w:numId="921">
    <w:abstractNumId w:val="303"/>
  </w:num>
  <w:num w:numId="922">
    <w:abstractNumId w:val="220"/>
  </w:num>
  <w:num w:numId="923">
    <w:abstractNumId w:val="862"/>
  </w:num>
  <w:num w:numId="924">
    <w:abstractNumId w:val="574"/>
  </w:num>
  <w:num w:numId="925">
    <w:abstractNumId w:val="245"/>
  </w:num>
  <w:num w:numId="926">
    <w:abstractNumId w:val="325"/>
  </w:num>
  <w:num w:numId="927">
    <w:abstractNumId w:val="226"/>
  </w:num>
  <w:num w:numId="928">
    <w:abstractNumId w:val="787"/>
  </w:num>
  <w:num w:numId="929">
    <w:abstractNumId w:val="723"/>
  </w:num>
  <w:num w:numId="930">
    <w:abstractNumId w:val="523"/>
  </w:num>
  <w:num w:numId="931">
    <w:abstractNumId w:val="460"/>
  </w:num>
  <w:num w:numId="932">
    <w:abstractNumId w:val="389"/>
  </w:num>
  <w:num w:numId="933">
    <w:abstractNumId w:val="106"/>
  </w:num>
  <w:num w:numId="934">
    <w:abstractNumId w:val="684"/>
  </w:num>
  <w:num w:numId="935">
    <w:abstractNumId w:val="159"/>
  </w:num>
  <w:num w:numId="936">
    <w:abstractNumId w:val="82"/>
  </w:num>
  <w:num w:numId="937">
    <w:abstractNumId w:val="719"/>
  </w:num>
  <w:num w:numId="938">
    <w:abstractNumId w:val="515"/>
  </w:num>
  <w:num w:numId="939">
    <w:abstractNumId w:val="586"/>
  </w:num>
  <w:num w:numId="940">
    <w:abstractNumId w:val="338"/>
  </w:num>
  <w:num w:numId="941">
    <w:abstractNumId w:val="680"/>
  </w:num>
  <w:num w:numId="942">
    <w:abstractNumId w:val="309"/>
  </w:num>
  <w:num w:numId="943">
    <w:abstractNumId w:val="585"/>
  </w:num>
  <w:num w:numId="944">
    <w:abstractNumId w:val="542"/>
  </w:num>
  <w:num w:numId="945">
    <w:abstractNumId w:val="131"/>
  </w:num>
  <w:numIdMacAtCleanup w:val="9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los Tesanovic">
    <w15:presenceInfo w15:providerId="AD" w15:userId="S-1-5-21-1123561945-1336601894-682003330-13615"/>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E60"/>
    <w:rsid w:val="00000ED7"/>
    <w:rsid w:val="0000130A"/>
    <w:rsid w:val="0000155E"/>
    <w:rsid w:val="00001ABB"/>
    <w:rsid w:val="00001B4C"/>
    <w:rsid w:val="00001C31"/>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6B7"/>
    <w:rsid w:val="000056D4"/>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3E2"/>
    <w:rsid w:val="00014970"/>
    <w:rsid w:val="000149C7"/>
    <w:rsid w:val="00014E77"/>
    <w:rsid w:val="00015221"/>
    <w:rsid w:val="00015289"/>
    <w:rsid w:val="00015B6E"/>
    <w:rsid w:val="00015CA7"/>
    <w:rsid w:val="00015CFE"/>
    <w:rsid w:val="00015DFE"/>
    <w:rsid w:val="00015E1F"/>
    <w:rsid w:val="00016189"/>
    <w:rsid w:val="00016CEA"/>
    <w:rsid w:val="00017168"/>
    <w:rsid w:val="0001722F"/>
    <w:rsid w:val="00017449"/>
    <w:rsid w:val="00021C07"/>
    <w:rsid w:val="00021E50"/>
    <w:rsid w:val="00021F61"/>
    <w:rsid w:val="00022071"/>
    <w:rsid w:val="00022435"/>
    <w:rsid w:val="00022E4A"/>
    <w:rsid w:val="00022EFB"/>
    <w:rsid w:val="000230E5"/>
    <w:rsid w:val="000235BA"/>
    <w:rsid w:val="0002410C"/>
    <w:rsid w:val="000245C2"/>
    <w:rsid w:val="000247CD"/>
    <w:rsid w:val="00024A7F"/>
    <w:rsid w:val="00024E1A"/>
    <w:rsid w:val="00025B35"/>
    <w:rsid w:val="00025CD7"/>
    <w:rsid w:val="00025DD2"/>
    <w:rsid w:val="00025E2B"/>
    <w:rsid w:val="00025E91"/>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131"/>
    <w:rsid w:val="00035D25"/>
    <w:rsid w:val="0003639E"/>
    <w:rsid w:val="000363C1"/>
    <w:rsid w:val="00036767"/>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F8D"/>
    <w:rsid w:val="0004457B"/>
    <w:rsid w:val="00044AB8"/>
    <w:rsid w:val="00045391"/>
    <w:rsid w:val="00045B24"/>
    <w:rsid w:val="00045D3C"/>
    <w:rsid w:val="00045EC0"/>
    <w:rsid w:val="0004615B"/>
    <w:rsid w:val="0004643E"/>
    <w:rsid w:val="00046C82"/>
    <w:rsid w:val="0004715C"/>
    <w:rsid w:val="000504AE"/>
    <w:rsid w:val="00050563"/>
    <w:rsid w:val="00050601"/>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112"/>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1C3"/>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392"/>
    <w:rsid w:val="00081493"/>
    <w:rsid w:val="000816B3"/>
    <w:rsid w:val="000817E3"/>
    <w:rsid w:val="00082422"/>
    <w:rsid w:val="0008265E"/>
    <w:rsid w:val="00082A9C"/>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FA"/>
    <w:rsid w:val="0009305A"/>
    <w:rsid w:val="00093456"/>
    <w:rsid w:val="00093672"/>
    <w:rsid w:val="00093983"/>
    <w:rsid w:val="00093A1B"/>
    <w:rsid w:val="00093A3A"/>
    <w:rsid w:val="00093D00"/>
    <w:rsid w:val="00093D4A"/>
    <w:rsid w:val="00094205"/>
    <w:rsid w:val="00094242"/>
    <w:rsid w:val="000944D7"/>
    <w:rsid w:val="000953C5"/>
    <w:rsid w:val="0009560F"/>
    <w:rsid w:val="00095807"/>
    <w:rsid w:val="00095D2C"/>
    <w:rsid w:val="00095EE0"/>
    <w:rsid w:val="00096367"/>
    <w:rsid w:val="00096601"/>
    <w:rsid w:val="00096704"/>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238"/>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F4"/>
    <w:rsid w:val="000B6DB7"/>
    <w:rsid w:val="000B6F18"/>
    <w:rsid w:val="000B6FBF"/>
    <w:rsid w:val="000B71A6"/>
    <w:rsid w:val="000B730D"/>
    <w:rsid w:val="000B799A"/>
    <w:rsid w:val="000B7BE7"/>
    <w:rsid w:val="000B7CF6"/>
    <w:rsid w:val="000B7FB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D9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AE"/>
    <w:rsid w:val="000E35CC"/>
    <w:rsid w:val="000E35DC"/>
    <w:rsid w:val="000E3647"/>
    <w:rsid w:val="000E378A"/>
    <w:rsid w:val="000E3EAB"/>
    <w:rsid w:val="000E42F8"/>
    <w:rsid w:val="000E4A1F"/>
    <w:rsid w:val="000E4C11"/>
    <w:rsid w:val="000E550B"/>
    <w:rsid w:val="000E5A30"/>
    <w:rsid w:val="000E5C47"/>
    <w:rsid w:val="000E630F"/>
    <w:rsid w:val="000E66B3"/>
    <w:rsid w:val="000E69FD"/>
    <w:rsid w:val="000E6E48"/>
    <w:rsid w:val="000E759C"/>
    <w:rsid w:val="000E7942"/>
    <w:rsid w:val="000E7B65"/>
    <w:rsid w:val="000E7C83"/>
    <w:rsid w:val="000F07AB"/>
    <w:rsid w:val="000F0E47"/>
    <w:rsid w:val="000F17D5"/>
    <w:rsid w:val="000F1C87"/>
    <w:rsid w:val="000F1FAA"/>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31A"/>
    <w:rsid w:val="000F689E"/>
    <w:rsid w:val="000F6936"/>
    <w:rsid w:val="000F6A00"/>
    <w:rsid w:val="000F6C17"/>
    <w:rsid w:val="000F76B1"/>
    <w:rsid w:val="00100085"/>
    <w:rsid w:val="0010055A"/>
    <w:rsid w:val="00101062"/>
    <w:rsid w:val="001011DB"/>
    <w:rsid w:val="0010127C"/>
    <w:rsid w:val="001012F6"/>
    <w:rsid w:val="001018E9"/>
    <w:rsid w:val="001022F4"/>
    <w:rsid w:val="001025FB"/>
    <w:rsid w:val="00102727"/>
    <w:rsid w:val="00102905"/>
    <w:rsid w:val="00103451"/>
    <w:rsid w:val="00103455"/>
    <w:rsid w:val="00103896"/>
    <w:rsid w:val="00103DE8"/>
    <w:rsid w:val="00103EED"/>
    <w:rsid w:val="0010457E"/>
    <w:rsid w:val="001048B2"/>
    <w:rsid w:val="00104B3F"/>
    <w:rsid w:val="00104FD3"/>
    <w:rsid w:val="00105207"/>
    <w:rsid w:val="00105485"/>
    <w:rsid w:val="00105CAA"/>
    <w:rsid w:val="00105D08"/>
    <w:rsid w:val="00105EE6"/>
    <w:rsid w:val="00106090"/>
    <w:rsid w:val="00106793"/>
    <w:rsid w:val="00106A25"/>
    <w:rsid w:val="001072E9"/>
    <w:rsid w:val="00107B4D"/>
    <w:rsid w:val="00107CFF"/>
    <w:rsid w:val="00110426"/>
    <w:rsid w:val="0011084F"/>
    <w:rsid w:val="00110CBF"/>
    <w:rsid w:val="00110DBE"/>
    <w:rsid w:val="00111052"/>
    <w:rsid w:val="0011122D"/>
    <w:rsid w:val="001112BE"/>
    <w:rsid w:val="0011160A"/>
    <w:rsid w:val="0011168B"/>
    <w:rsid w:val="001118B0"/>
    <w:rsid w:val="00111D52"/>
    <w:rsid w:val="00111D57"/>
    <w:rsid w:val="001125FA"/>
    <w:rsid w:val="0011358A"/>
    <w:rsid w:val="001139BE"/>
    <w:rsid w:val="00113CDA"/>
    <w:rsid w:val="00113FED"/>
    <w:rsid w:val="001141C4"/>
    <w:rsid w:val="00114950"/>
    <w:rsid w:val="00114B20"/>
    <w:rsid w:val="00114D90"/>
    <w:rsid w:val="00114E60"/>
    <w:rsid w:val="00114E83"/>
    <w:rsid w:val="001151D7"/>
    <w:rsid w:val="00115BF0"/>
    <w:rsid w:val="00115F71"/>
    <w:rsid w:val="001161CF"/>
    <w:rsid w:val="00116356"/>
    <w:rsid w:val="00116A54"/>
    <w:rsid w:val="00117ADB"/>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B53"/>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D2"/>
    <w:rsid w:val="001545F5"/>
    <w:rsid w:val="00155775"/>
    <w:rsid w:val="0015671B"/>
    <w:rsid w:val="0015676D"/>
    <w:rsid w:val="00156A47"/>
    <w:rsid w:val="00156B95"/>
    <w:rsid w:val="0015770E"/>
    <w:rsid w:val="00157C78"/>
    <w:rsid w:val="00157FB1"/>
    <w:rsid w:val="0016006D"/>
    <w:rsid w:val="001602C6"/>
    <w:rsid w:val="00160412"/>
    <w:rsid w:val="00160B04"/>
    <w:rsid w:val="00160C9B"/>
    <w:rsid w:val="00160DB9"/>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A21"/>
    <w:rsid w:val="00165B54"/>
    <w:rsid w:val="0016663C"/>
    <w:rsid w:val="0016664D"/>
    <w:rsid w:val="00166690"/>
    <w:rsid w:val="00166762"/>
    <w:rsid w:val="0016694C"/>
    <w:rsid w:val="00166C04"/>
    <w:rsid w:val="00166F6F"/>
    <w:rsid w:val="00167849"/>
    <w:rsid w:val="00167A7B"/>
    <w:rsid w:val="00167BFF"/>
    <w:rsid w:val="00167C26"/>
    <w:rsid w:val="00167FA9"/>
    <w:rsid w:val="001702FB"/>
    <w:rsid w:val="00170633"/>
    <w:rsid w:val="0017071F"/>
    <w:rsid w:val="00170E44"/>
    <w:rsid w:val="0017141D"/>
    <w:rsid w:val="0017151E"/>
    <w:rsid w:val="001715ED"/>
    <w:rsid w:val="00171E5C"/>
    <w:rsid w:val="001725C4"/>
    <w:rsid w:val="0017275E"/>
    <w:rsid w:val="00172F28"/>
    <w:rsid w:val="001737EE"/>
    <w:rsid w:val="00173E6D"/>
    <w:rsid w:val="00173EA3"/>
    <w:rsid w:val="00174250"/>
    <w:rsid w:val="001744A2"/>
    <w:rsid w:val="00174658"/>
    <w:rsid w:val="00174857"/>
    <w:rsid w:val="0017493E"/>
    <w:rsid w:val="00174ABF"/>
    <w:rsid w:val="00174DEC"/>
    <w:rsid w:val="0017534F"/>
    <w:rsid w:val="001756EF"/>
    <w:rsid w:val="0017617E"/>
    <w:rsid w:val="001761CA"/>
    <w:rsid w:val="001764C3"/>
    <w:rsid w:val="00177462"/>
    <w:rsid w:val="00177533"/>
    <w:rsid w:val="00177724"/>
    <w:rsid w:val="001800E9"/>
    <w:rsid w:val="00180236"/>
    <w:rsid w:val="00180B6B"/>
    <w:rsid w:val="0018102B"/>
    <w:rsid w:val="0018131C"/>
    <w:rsid w:val="0018131E"/>
    <w:rsid w:val="0018175C"/>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3D"/>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1EA9"/>
    <w:rsid w:val="00192038"/>
    <w:rsid w:val="001921FC"/>
    <w:rsid w:val="00192765"/>
    <w:rsid w:val="00192951"/>
    <w:rsid w:val="00192C46"/>
    <w:rsid w:val="00193043"/>
    <w:rsid w:val="001931A6"/>
    <w:rsid w:val="001933DA"/>
    <w:rsid w:val="00193A25"/>
    <w:rsid w:val="00193D6C"/>
    <w:rsid w:val="0019434C"/>
    <w:rsid w:val="0019464A"/>
    <w:rsid w:val="0019485F"/>
    <w:rsid w:val="00194B51"/>
    <w:rsid w:val="00194C2F"/>
    <w:rsid w:val="00194CB4"/>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784"/>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D0E"/>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303"/>
    <w:rsid w:val="001B636C"/>
    <w:rsid w:val="001B64C3"/>
    <w:rsid w:val="001B651A"/>
    <w:rsid w:val="001B68AA"/>
    <w:rsid w:val="001B6E3F"/>
    <w:rsid w:val="001B7262"/>
    <w:rsid w:val="001B7936"/>
    <w:rsid w:val="001B7A65"/>
    <w:rsid w:val="001B7E77"/>
    <w:rsid w:val="001C0012"/>
    <w:rsid w:val="001C0202"/>
    <w:rsid w:val="001C025A"/>
    <w:rsid w:val="001C0404"/>
    <w:rsid w:val="001C0EC3"/>
    <w:rsid w:val="001C0F87"/>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3817"/>
    <w:rsid w:val="001D42FC"/>
    <w:rsid w:val="001D4385"/>
    <w:rsid w:val="001D4B33"/>
    <w:rsid w:val="001D4BB0"/>
    <w:rsid w:val="001D4E1B"/>
    <w:rsid w:val="001D4F4F"/>
    <w:rsid w:val="001D54C7"/>
    <w:rsid w:val="001D5A11"/>
    <w:rsid w:val="001D5C5D"/>
    <w:rsid w:val="001D5E79"/>
    <w:rsid w:val="001D5E87"/>
    <w:rsid w:val="001D5F27"/>
    <w:rsid w:val="001D683D"/>
    <w:rsid w:val="001D6A88"/>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D07"/>
    <w:rsid w:val="001E527E"/>
    <w:rsid w:val="001E53B8"/>
    <w:rsid w:val="001E55C9"/>
    <w:rsid w:val="001E5A18"/>
    <w:rsid w:val="001E5C28"/>
    <w:rsid w:val="001E633D"/>
    <w:rsid w:val="001E6434"/>
    <w:rsid w:val="001E644B"/>
    <w:rsid w:val="001E70EA"/>
    <w:rsid w:val="001E7440"/>
    <w:rsid w:val="001E7795"/>
    <w:rsid w:val="001F03F0"/>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563"/>
    <w:rsid w:val="002018A9"/>
    <w:rsid w:val="00201A28"/>
    <w:rsid w:val="00201F9D"/>
    <w:rsid w:val="002022B4"/>
    <w:rsid w:val="00202403"/>
    <w:rsid w:val="0020244B"/>
    <w:rsid w:val="002026BC"/>
    <w:rsid w:val="00202884"/>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07BD1"/>
    <w:rsid w:val="0021009E"/>
    <w:rsid w:val="00210627"/>
    <w:rsid w:val="00210796"/>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4A02"/>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2DDE"/>
    <w:rsid w:val="00223032"/>
    <w:rsid w:val="0022328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68D9"/>
    <w:rsid w:val="0022742E"/>
    <w:rsid w:val="00227613"/>
    <w:rsid w:val="002278E4"/>
    <w:rsid w:val="002279A0"/>
    <w:rsid w:val="00230144"/>
    <w:rsid w:val="00230AB0"/>
    <w:rsid w:val="00230C1A"/>
    <w:rsid w:val="00230C43"/>
    <w:rsid w:val="0023118C"/>
    <w:rsid w:val="002313D8"/>
    <w:rsid w:val="00231467"/>
    <w:rsid w:val="00231470"/>
    <w:rsid w:val="00231503"/>
    <w:rsid w:val="0023185B"/>
    <w:rsid w:val="00231868"/>
    <w:rsid w:val="00231893"/>
    <w:rsid w:val="00232046"/>
    <w:rsid w:val="002321C5"/>
    <w:rsid w:val="00232806"/>
    <w:rsid w:val="00233162"/>
    <w:rsid w:val="0023334C"/>
    <w:rsid w:val="00234223"/>
    <w:rsid w:val="002346F6"/>
    <w:rsid w:val="002347A2"/>
    <w:rsid w:val="00234A78"/>
    <w:rsid w:val="00234B30"/>
    <w:rsid w:val="00234B44"/>
    <w:rsid w:val="00234C6C"/>
    <w:rsid w:val="00234FBB"/>
    <w:rsid w:val="00235256"/>
    <w:rsid w:val="00235979"/>
    <w:rsid w:val="00235A1F"/>
    <w:rsid w:val="00235B1E"/>
    <w:rsid w:val="00235CAB"/>
    <w:rsid w:val="00236428"/>
    <w:rsid w:val="00236AAE"/>
    <w:rsid w:val="00237D12"/>
    <w:rsid w:val="00237E69"/>
    <w:rsid w:val="00240698"/>
    <w:rsid w:val="0024084D"/>
    <w:rsid w:val="00240D3E"/>
    <w:rsid w:val="00240D9F"/>
    <w:rsid w:val="00240EA0"/>
    <w:rsid w:val="002411BD"/>
    <w:rsid w:val="002413DA"/>
    <w:rsid w:val="00241570"/>
    <w:rsid w:val="0024163D"/>
    <w:rsid w:val="00241858"/>
    <w:rsid w:val="00241A63"/>
    <w:rsid w:val="00241C8B"/>
    <w:rsid w:val="00241FA7"/>
    <w:rsid w:val="00242386"/>
    <w:rsid w:val="002423CC"/>
    <w:rsid w:val="00242407"/>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03C"/>
    <w:rsid w:val="002463DB"/>
    <w:rsid w:val="00246796"/>
    <w:rsid w:val="002467B6"/>
    <w:rsid w:val="002467C3"/>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6EC"/>
    <w:rsid w:val="00254797"/>
    <w:rsid w:val="00255974"/>
    <w:rsid w:val="00255A96"/>
    <w:rsid w:val="00255BED"/>
    <w:rsid w:val="00255EEC"/>
    <w:rsid w:val="00256135"/>
    <w:rsid w:val="002564DF"/>
    <w:rsid w:val="002569DC"/>
    <w:rsid w:val="00256F49"/>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1E7"/>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1C40"/>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4D2"/>
    <w:rsid w:val="00277CFA"/>
    <w:rsid w:val="00280012"/>
    <w:rsid w:val="002800EC"/>
    <w:rsid w:val="00280867"/>
    <w:rsid w:val="00280F34"/>
    <w:rsid w:val="00281271"/>
    <w:rsid w:val="00281387"/>
    <w:rsid w:val="00281667"/>
    <w:rsid w:val="00281ABF"/>
    <w:rsid w:val="00281F7D"/>
    <w:rsid w:val="00282341"/>
    <w:rsid w:val="0028287C"/>
    <w:rsid w:val="002828C5"/>
    <w:rsid w:val="00282B0E"/>
    <w:rsid w:val="00282C94"/>
    <w:rsid w:val="00283008"/>
    <w:rsid w:val="00283042"/>
    <w:rsid w:val="00283316"/>
    <w:rsid w:val="002835CF"/>
    <w:rsid w:val="00283691"/>
    <w:rsid w:val="0028382E"/>
    <w:rsid w:val="002844C2"/>
    <w:rsid w:val="00284BDD"/>
    <w:rsid w:val="00284CBD"/>
    <w:rsid w:val="00284E26"/>
    <w:rsid w:val="00284FEB"/>
    <w:rsid w:val="00285C4A"/>
    <w:rsid w:val="00285D1A"/>
    <w:rsid w:val="002860C4"/>
    <w:rsid w:val="0028612D"/>
    <w:rsid w:val="0028619B"/>
    <w:rsid w:val="00286976"/>
    <w:rsid w:val="00286ACD"/>
    <w:rsid w:val="00287A05"/>
    <w:rsid w:val="00287F57"/>
    <w:rsid w:val="002903BF"/>
    <w:rsid w:val="00290E79"/>
    <w:rsid w:val="00290F35"/>
    <w:rsid w:val="00291F8D"/>
    <w:rsid w:val="002920F4"/>
    <w:rsid w:val="0029211B"/>
    <w:rsid w:val="00292387"/>
    <w:rsid w:val="00292662"/>
    <w:rsid w:val="002931FD"/>
    <w:rsid w:val="0029381E"/>
    <w:rsid w:val="0029399C"/>
    <w:rsid w:val="00294A64"/>
    <w:rsid w:val="00294AD2"/>
    <w:rsid w:val="00294E0A"/>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0958"/>
    <w:rsid w:val="002A13D5"/>
    <w:rsid w:val="002A21D2"/>
    <w:rsid w:val="002A2469"/>
    <w:rsid w:val="002A275F"/>
    <w:rsid w:val="002A2F29"/>
    <w:rsid w:val="002A304D"/>
    <w:rsid w:val="002A30AC"/>
    <w:rsid w:val="002A3190"/>
    <w:rsid w:val="002A31C1"/>
    <w:rsid w:val="002A35C6"/>
    <w:rsid w:val="002A3F27"/>
    <w:rsid w:val="002A4816"/>
    <w:rsid w:val="002A4B07"/>
    <w:rsid w:val="002A552F"/>
    <w:rsid w:val="002A5977"/>
    <w:rsid w:val="002A5CA2"/>
    <w:rsid w:val="002A631E"/>
    <w:rsid w:val="002A63C1"/>
    <w:rsid w:val="002A653E"/>
    <w:rsid w:val="002A6B41"/>
    <w:rsid w:val="002A6B63"/>
    <w:rsid w:val="002A6E47"/>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45F"/>
    <w:rsid w:val="002B3625"/>
    <w:rsid w:val="002B37A0"/>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580"/>
    <w:rsid w:val="002C0DD0"/>
    <w:rsid w:val="002C18F2"/>
    <w:rsid w:val="002C1F80"/>
    <w:rsid w:val="002C2A0A"/>
    <w:rsid w:val="002C338F"/>
    <w:rsid w:val="002C3A6F"/>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579"/>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74"/>
    <w:rsid w:val="002F085C"/>
    <w:rsid w:val="002F0B3D"/>
    <w:rsid w:val="002F0D66"/>
    <w:rsid w:val="002F1292"/>
    <w:rsid w:val="002F13FD"/>
    <w:rsid w:val="002F14F1"/>
    <w:rsid w:val="002F1584"/>
    <w:rsid w:val="002F1621"/>
    <w:rsid w:val="002F17DB"/>
    <w:rsid w:val="002F1938"/>
    <w:rsid w:val="002F1AC8"/>
    <w:rsid w:val="002F25BA"/>
    <w:rsid w:val="002F330F"/>
    <w:rsid w:val="002F36EC"/>
    <w:rsid w:val="002F38F4"/>
    <w:rsid w:val="002F3F90"/>
    <w:rsid w:val="002F46CB"/>
    <w:rsid w:val="002F4CEA"/>
    <w:rsid w:val="002F4FB2"/>
    <w:rsid w:val="002F51AB"/>
    <w:rsid w:val="002F55B7"/>
    <w:rsid w:val="002F6121"/>
    <w:rsid w:val="002F63E5"/>
    <w:rsid w:val="002F6868"/>
    <w:rsid w:val="002F6D19"/>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7B5"/>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20A"/>
    <w:rsid w:val="00312525"/>
    <w:rsid w:val="003126B1"/>
    <w:rsid w:val="00312C7E"/>
    <w:rsid w:val="003133D5"/>
    <w:rsid w:val="0031340C"/>
    <w:rsid w:val="00313720"/>
    <w:rsid w:val="00313D75"/>
    <w:rsid w:val="003140A8"/>
    <w:rsid w:val="0031414C"/>
    <w:rsid w:val="003144AF"/>
    <w:rsid w:val="0031457D"/>
    <w:rsid w:val="003146BC"/>
    <w:rsid w:val="00314B3D"/>
    <w:rsid w:val="00314C66"/>
    <w:rsid w:val="00315745"/>
    <w:rsid w:val="00315E41"/>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BB6"/>
    <w:rsid w:val="00323BBF"/>
    <w:rsid w:val="00323CB2"/>
    <w:rsid w:val="0032467B"/>
    <w:rsid w:val="00324F8F"/>
    <w:rsid w:val="003251B1"/>
    <w:rsid w:val="003251EE"/>
    <w:rsid w:val="00325415"/>
    <w:rsid w:val="00325558"/>
    <w:rsid w:val="00325A37"/>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60F"/>
    <w:rsid w:val="003417A7"/>
    <w:rsid w:val="00341C22"/>
    <w:rsid w:val="00341EF5"/>
    <w:rsid w:val="003420D6"/>
    <w:rsid w:val="003422A5"/>
    <w:rsid w:val="00342CF3"/>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847"/>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191"/>
    <w:rsid w:val="0035429D"/>
    <w:rsid w:val="00354355"/>
    <w:rsid w:val="003543D4"/>
    <w:rsid w:val="0035462D"/>
    <w:rsid w:val="003549F0"/>
    <w:rsid w:val="00354B4D"/>
    <w:rsid w:val="00354C86"/>
    <w:rsid w:val="00354EF7"/>
    <w:rsid w:val="00354F59"/>
    <w:rsid w:val="00355250"/>
    <w:rsid w:val="003558BC"/>
    <w:rsid w:val="00355A98"/>
    <w:rsid w:val="00355BC6"/>
    <w:rsid w:val="00356088"/>
    <w:rsid w:val="00357082"/>
    <w:rsid w:val="003571CD"/>
    <w:rsid w:val="00357343"/>
    <w:rsid w:val="0035743E"/>
    <w:rsid w:val="003574E6"/>
    <w:rsid w:val="0035783B"/>
    <w:rsid w:val="003607EF"/>
    <w:rsid w:val="003609EF"/>
    <w:rsid w:val="00360E98"/>
    <w:rsid w:val="00360EDF"/>
    <w:rsid w:val="0036159E"/>
    <w:rsid w:val="00361AC6"/>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C8A"/>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9E"/>
    <w:rsid w:val="00373ADB"/>
    <w:rsid w:val="00373D40"/>
    <w:rsid w:val="003747E4"/>
    <w:rsid w:val="00374966"/>
    <w:rsid w:val="00374DD4"/>
    <w:rsid w:val="00375054"/>
    <w:rsid w:val="003751BA"/>
    <w:rsid w:val="003752A2"/>
    <w:rsid w:val="0037540C"/>
    <w:rsid w:val="00375666"/>
    <w:rsid w:val="0037599B"/>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D0"/>
    <w:rsid w:val="003807D8"/>
    <w:rsid w:val="00380B16"/>
    <w:rsid w:val="00380ECA"/>
    <w:rsid w:val="003812A4"/>
    <w:rsid w:val="00381355"/>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B0C"/>
    <w:rsid w:val="003861D3"/>
    <w:rsid w:val="003867C0"/>
    <w:rsid w:val="00386A0A"/>
    <w:rsid w:val="00386A8F"/>
    <w:rsid w:val="00386B65"/>
    <w:rsid w:val="00386DE2"/>
    <w:rsid w:val="00386DED"/>
    <w:rsid w:val="00386E2F"/>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4DBE"/>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A7B1D"/>
    <w:rsid w:val="003B0B04"/>
    <w:rsid w:val="003B0EB8"/>
    <w:rsid w:val="003B0F90"/>
    <w:rsid w:val="003B118A"/>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4B88"/>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DAA"/>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42F"/>
    <w:rsid w:val="003C75B3"/>
    <w:rsid w:val="003C7B80"/>
    <w:rsid w:val="003D071F"/>
    <w:rsid w:val="003D0E03"/>
    <w:rsid w:val="003D0F61"/>
    <w:rsid w:val="003D0F6E"/>
    <w:rsid w:val="003D114F"/>
    <w:rsid w:val="003D1824"/>
    <w:rsid w:val="003D18AD"/>
    <w:rsid w:val="003D1F28"/>
    <w:rsid w:val="003D21D6"/>
    <w:rsid w:val="003D2265"/>
    <w:rsid w:val="003D26C9"/>
    <w:rsid w:val="003D2716"/>
    <w:rsid w:val="003D2EFE"/>
    <w:rsid w:val="003D2F09"/>
    <w:rsid w:val="003D3D4C"/>
    <w:rsid w:val="003D3DAD"/>
    <w:rsid w:val="003D471A"/>
    <w:rsid w:val="003D475F"/>
    <w:rsid w:val="003D4F45"/>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41F"/>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6EC"/>
    <w:rsid w:val="003F6931"/>
    <w:rsid w:val="003F6F9F"/>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5F5"/>
    <w:rsid w:val="0040269B"/>
    <w:rsid w:val="004028A5"/>
    <w:rsid w:val="004039A8"/>
    <w:rsid w:val="00403A99"/>
    <w:rsid w:val="00405130"/>
    <w:rsid w:val="004053DE"/>
    <w:rsid w:val="00405495"/>
    <w:rsid w:val="0040565F"/>
    <w:rsid w:val="00405B80"/>
    <w:rsid w:val="00405EE0"/>
    <w:rsid w:val="00406014"/>
    <w:rsid w:val="004060AD"/>
    <w:rsid w:val="004064B3"/>
    <w:rsid w:val="00406556"/>
    <w:rsid w:val="004065CE"/>
    <w:rsid w:val="00406733"/>
    <w:rsid w:val="004068DB"/>
    <w:rsid w:val="00406C69"/>
    <w:rsid w:val="00410371"/>
    <w:rsid w:val="00410C20"/>
    <w:rsid w:val="00411091"/>
    <w:rsid w:val="00411920"/>
    <w:rsid w:val="00411C2B"/>
    <w:rsid w:val="00411C38"/>
    <w:rsid w:val="00412444"/>
    <w:rsid w:val="004124B1"/>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0C4"/>
    <w:rsid w:val="00430179"/>
    <w:rsid w:val="00430562"/>
    <w:rsid w:val="004309B9"/>
    <w:rsid w:val="00430AF6"/>
    <w:rsid w:val="00430C52"/>
    <w:rsid w:val="00430FC8"/>
    <w:rsid w:val="00431488"/>
    <w:rsid w:val="004314B0"/>
    <w:rsid w:val="004314B3"/>
    <w:rsid w:val="0043174C"/>
    <w:rsid w:val="0043189F"/>
    <w:rsid w:val="0043230F"/>
    <w:rsid w:val="0043261F"/>
    <w:rsid w:val="00432C5F"/>
    <w:rsid w:val="00432D09"/>
    <w:rsid w:val="0043353F"/>
    <w:rsid w:val="00433A79"/>
    <w:rsid w:val="00433D34"/>
    <w:rsid w:val="00434F83"/>
    <w:rsid w:val="004354DD"/>
    <w:rsid w:val="00435653"/>
    <w:rsid w:val="004360DE"/>
    <w:rsid w:val="00436693"/>
    <w:rsid w:val="004369CB"/>
    <w:rsid w:val="00436E0F"/>
    <w:rsid w:val="0043708C"/>
    <w:rsid w:val="004370CD"/>
    <w:rsid w:val="00437470"/>
    <w:rsid w:val="004401A4"/>
    <w:rsid w:val="004404AC"/>
    <w:rsid w:val="00440A95"/>
    <w:rsid w:val="00440C34"/>
    <w:rsid w:val="00440CF2"/>
    <w:rsid w:val="00440EE8"/>
    <w:rsid w:val="004416CD"/>
    <w:rsid w:val="0044194E"/>
    <w:rsid w:val="00441A51"/>
    <w:rsid w:val="00441A69"/>
    <w:rsid w:val="004428C9"/>
    <w:rsid w:val="00442B6C"/>
    <w:rsid w:val="00442DB3"/>
    <w:rsid w:val="004430C5"/>
    <w:rsid w:val="0044317C"/>
    <w:rsid w:val="004434D3"/>
    <w:rsid w:val="00443B03"/>
    <w:rsid w:val="00443F13"/>
    <w:rsid w:val="0044428E"/>
    <w:rsid w:val="00444358"/>
    <w:rsid w:val="00444518"/>
    <w:rsid w:val="004445C8"/>
    <w:rsid w:val="0044493A"/>
    <w:rsid w:val="004449FE"/>
    <w:rsid w:val="00445018"/>
    <w:rsid w:val="0044547B"/>
    <w:rsid w:val="00445BEA"/>
    <w:rsid w:val="0044602A"/>
    <w:rsid w:val="00446098"/>
    <w:rsid w:val="00446701"/>
    <w:rsid w:val="004470A9"/>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ADB"/>
    <w:rsid w:val="00460D58"/>
    <w:rsid w:val="004610DF"/>
    <w:rsid w:val="0046142F"/>
    <w:rsid w:val="004618AA"/>
    <w:rsid w:val="00461AAD"/>
    <w:rsid w:val="00462FC2"/>
    <w:rsid w:val="00463575"/>
    <w:rsid w:val="0046366C"/>
    <w:rsid w:val="00463B48"/>
    <w:rsid w:val="00464863"/>
    <w:rsid w:val="0046497D"/>
    <w:rsid w:val="00464BB3"/>
    <w:rsid w:val="00464C24"/>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E5B"/>
    <w:rsid w:val="00474F56"/>
    <w:rsid w:val="0047549A"/>
    <w:rsid w:val="00475672"/>
    <w:rsid w:val="00475A70"/>
    <w:rsid w:val="00475B6D"/>
    <w:rsid w:val="00475BBA"/>
    <w:rsid w:val="0047633D"/>
    <w:rsid w:val="00476E60"/>
    <w:rsid w:val="004776A6"/>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E70"/>
    <w:rsid w:val="00485FD7"/>
    <w:rsid w:val="004861A8"/>
    <w:rsid w:val="00486489"/>
    <w:rsid w:val="004864A7"/>
    <w:rsid w:val="004865AE"/>
    <w:rsid w:val="00486912"/>
    <w:rsid w:val="0048720C"/>
    <w:rsid w:val="0048738F"/>
    <w:rsid w:val="004879CC"/>
    <w:rsid w:val="00487BAA"/>
    <w:rsid w:val="00487E13"/>
    <w:rsid w:val="0049008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2B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0C9"/>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1D1"/>
    <w:rsid w:val="004C062D"/>
    <w:rsid w:val="004C1163"/>
    <w:rsid w:val="004C1C90"/>
    <w:rsid w:val="004C1F1F"/>
    <w:rsid w:val="004C27A0"/>
    <w:rsid w:val="004C2A7F"/>
    <w:rsid w:val="004C2BB6"/>
    <w:rsid w:val="004C32FD"/>
    <w:rsid w:val="004C34C2"/>
    <w:rsid w:val="004C3BF0"/>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85A"/>
    <w:rsid w:val="004D1F1C"/>
    <w:rsid w:val="004D2085"/>
    <w:rsid w:val="004D20CC"/>
    <w:rsid w:val="004D280C"/>
    <w:rsid w:val="004D2B04"/>
    <w:rsid w:val="004D31F8"/>
    <w:rsid w:val="004D325C"/>
    <w:rsid w:val="004D3578"/>
    <w:rsid w:val="004D3E59"/>
    <w:rsid w:val="004D3F9B"/>
    <w:rsid w:val="004D41ED"/>
    <w:rsid w:val="004D4E33"/>
    <w:rsid w:val="004D547F"/>
    <w:rsid w:val="004D5741"/>
    <w:rsid w:val="004D5912"/>
    <w:rsid w:val="004D5B47"/>
    <w:rsid w:val="004D6332"/>
    <w:rsid w:val="004D6A32"/>
    <w:rsid w:val="004D6D72"/>
    <w:rsid w:val="004D7F79"/>
    <w:rsid w:val="004E010F"/>
    <w:rsid w:val="004E025D"/>
    <w:rsid w:val="004E057B"/>
    <w:rsid w:val="004E1433"/>
    <w:rsid w:val="004E16B4"/>
    <w:rsid w:val="004E17FA"/>
    <w:rsid w:val="004E194E"/>
    <w:rsid w:val="004E1E6F"/>
    <w:rsid w:val="004E213A"/>
    <w:rsid w:val="004E2351"/>
    <w:rsid w:val="004E2519"/>
    <w:rsid w:val="004E29F9"/>
    <w:rsid w:val="004E2B20"/>
    <w:rsid w:val="004E2C72"/>
    <w:rsid w:val="004E37F4"/>
    <w:rsid w:val="004E3C8D"/>
    <w:rsid w:val="004E3CAD"/>
    <w:rsid w:val="004E3EA1"/>
    <w:rsid w:val="004E4076"/>
    <w:rsid w:val="004E40C7"/>
    <w:rsid w:val="004E430E"/>
    <w:rsid w:val="004E4465"/>
    <w:rsid w:val="004E4673"/>
    <w:rsid w:val="004E5218"/>
    <w:rsid w:val="004E5637"/>
    <w:rsid w:val="004E57A5"/>
    <w:rsid w:val="004E5C46"/>
    <w:rsid w:val="004E6127"/>
    <w:rsid w:val="004E6415"/>
    <w:rsid w:val="004E682C"/>
    <w:rsid w:val="004E69F3"/>
    <w:rsid w:val="004E6AD5"/>
    <w:rsid w:val="004E6B12"/>
    <w:rsid w:val="004E74CC"/>
    <w:rsid w:val="004E793D"/>
    <w:rsid w:val="004E7DAF"/>
    <w:rsid w:val="004E7E0A"/>
    <w:rsid w:val="004F0356"/>
    <w:rsid w:val="004F0579"/>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479"/>
    <w:rsid w:val="005056AC"/>
    <w:rsid w:val="00506181"/>
    <w:rsid w:val="00506521"/>
    <w:rsid w:val="00506DAC"/>
    <w:rsid w:val="0051102B"/>
    <w:rsid w:val="00511ADC"/>
    <w:rsid w:val="00511BBF"/>
    <w:rsid w:val="0051203C"/>
    <w:rsid w:val="00512376"/>
    <w:rsid w:val="00512440"/>
    <w:rsid w:val="0051258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42B"/>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4FEC"/>
    <w:rsid w:val="00555108"/>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3E5"/>
    <w:rsid w:val="0056369B"/>
    <w:rsid w:val="00563FD1"/>
    <w:rsid w:val="00564289"/>
    <w:rsid w:val="005643A0"/>
    <w:rsid w:val="005643DF"/>
    <w:rsid w:val="0056442B"/>
    <w:rsid w:val="00564615"/>
    <w:rsid w:val="00564866"/>
    <w:rsid w:val="00565087"/>
    <w:rsid w:val="0056538C"/>
    <w:rsid w:val="0056558B"/>
    <w:rsid w:val="005655DB"/>
    <w:rsid w:val="00565684"/>
    <w:rsid w:val="005658F1"/>
    <w:rsid w:val="005659DE"/>
    <w:rsid w:val="00565DF7"/>
    <w:rsid w:val="00566CBF"/>
    <w:rsid w:val="00566FC6"/>
    <w:rsid w:val="0056720D"/>
    <w:rsid w:val="005677B0"/>
    <w:rsid w:val="005679A9"/>
    <w:rsid w:val="005679EC"/>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5E4B"/>
    <w:rsid w:val="005762C0"/>
    <w:rsid w:val="00576758"/>
    <w:rsid w:val="005769E6"/>
    <w:rsid w:val="00576C57"/>
    <w:rsid w:val="00576F73"/>
    <w:rsid w:val="005772A1"/>
    <w:rsid w:val="005775D7"/>
    <w:rsid w:val="00577980"/>
    <w:rsid w:val="00577B7D"/>
    <w:rsid w:val="00577DED"/>
    <w:rsid w:val="00580618"/>
    <w:rsid w:val="00580A72"/>
    <w:rsid w:val="00580EBD"/>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D3B"/>
    <w:rsid w:val="00585F03"/>
    <w:rsid w:val="0058647A"/>
    <w:rsid w:val="00586BD5"/>
    <w:rsid w:val="00587021"/>
    <w:rsid w:val="00587066"/>
    <w:rsid w:val="00587309"/>
    <w:rsid w:val="0058751A"/>
    <w:rsid w:val="00587919"/>
    <w:rsid w:val="00587A9A"/>
    <w:rsid w:val="00587D92"/>
    <w:rsid w:val="00591390"/>
    <w:rsid w:val="005919FC"/>
    <w:rsid w:val="00592217"/>
    <w:rsid w:val="0059221B"/>
    <w:rsid w:val="00592637"/>
    <w:rsid w:val="005927DD"/>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CFE"/>
    <w:rsid w:val="00597317"/>
    <w:rsid w:val="005975C3"/>
    <w:rsid w:val="00597A3E"/>
    <w:rsid w:val="00597F58"/>
    <w:rsid w:val="005A0340"/>
    <w:rsid w:val="005A0778"/>
    <w:rsid w:val="005A0C82"/>
    <w:rsid w:val="005A1135"/>
    <w:rsid w:val="005A14E9"/>
    <w:rsid w:val="005A157F"/>
    <w:rsid w:val="005A1880"/>
    <w:rsid w:val="005A1B5F"/>
    <w:rsid w:val="005A294A"/>
    <w:rsid w:val="005A2FB5"/>
    <w:rsid w:val="005A341B"/>
    <w:rsid w:val="005A360C"/>
    <w:rsid w:val="005A3776"/>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1E32"/>
    <w:rsid w:val="005B20E7"/>
    <w:rsid w:val="005B2805"/>
    <w:rsid w:val="005B2868"/>
    <w:rsid w:val="005B2F9B"/>
    <w:rsid w:val="005B3090"/>
    <w:rsid w:val="005B37F5"/>
    <w:rsid w:val="005B3848"/>
    <w:rsid w:val="005B40F3"/>
    <w:rsid w:val="005B453F"/>
    <w:rsid w:val="005B459C"/>
    <w:rsid w:val="005B4760"/>
    <w:rsid w:val="005B5912"/>
    <w:rsid w:val="005B5C46"/>
    <w:rsid w:val="005B5CAE"/>
    <w:rsid w:val="005B5FCF"/>
    <w:rsid w:val="005B636F"/>
    <w:rsid w:val="005B64F3"/>
    <w:rsid w:val="005B6EB6"/>
    <w:rsid w:val="005B75F2"/>
    <w:rsid w:val="005B765C"/>
    <w:rsid w:val="005B79D1"/>
    <w:rsid w:val="005B7A33"/>
    <w:rsid w:val="005C0244"/>
    <w:rsid w:val="005C1093"/>
    <w:rsid w:val="005C13E2"/>
    <w:rsid w:val="005C1535"/>
    <w:rsid w:val="005C200F"/>
    <w:rsid w:val="005C21BD"/>
    <w:rsid w:val="005C3527"/>
    <w:rsid w:val="005C3DEF"/>
    <w:rsid w:val="005C454E"/>
    <w:rsid w:val="005C4BA4"/>
    <w:rsid w:val="005C4E31"/>
    <w:rsid w:val="005C5064"/>
    <w:rsid w:val="005C5124"/>
    <w:rsid w:val="005C5169"/>
    <w:rsid w:val="005C51B1"/>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292"/>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5753"/>
    <w:rsid w:val="005D6159"/>
    <w:rsid w:val="005D62AF"/>
    <w:rsid w:val="005D63DF"/>
    <w:rsid w:val="005D675A"/>
    <w:rsid w:val="005D697C"/>
    <w:rsid w:val="005D6C9D"/>
    <w:rsid w:val="005D7440"/>
    <w:rsid w:val="005D74BF"/>
    <w:rsid w:val="005D79D1"/>
    <w:rsid w:val="005D7B14"/>
    <w:rsid w:val="005D7B5F"/>
    <w:rsid w:val="005D7C67"/>
    <w:rsid w:val="005E0303"/>
    <w:rsid w:val="005E086F"/>
    <w:rsid w:val="005E0D2A"/>
    <w:rsid w:val="005E0EC8"/>
    <w:rsid w:val="005E0F4A"/>
    <w:rsid w:val="005E0F78"/>
    <w:rsid w:val="005E0FB2"/>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CA2"/>
    <w:rsid w:val="005E7100"/>
    <w:rsid w:val="005E7324"/>
    <w:rsid w:val="005E795D"/>
    <w:rsid w:val="005F076A"/>
    <w:rsid w:val="005F09FB"/>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52"/>
    <w:rsid w:val="006069F6"/>
    <w:rsid w:val="00607148"/>
    <w:rsid w:val="00607304"/>
    <w:rsid w:val="006075D4"/>
    <w:rsid w:val="006078F7"/>
    <w:rsid w:val="00607933"/>
    <w:rsid w:val="00607ACE"/>
    <w:rsid w:val="006100BB"/>
    <w:rsid w:val="00610DCD"/>
    <w:rsid w:val="00610E63"/>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17438"/>
    <w:rsid w:val="0061787D"/>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D93"/>
    <w:rsid w:val="00624EA1"/>
    <w:rsid w:val="006252F3"/>
    <w:rsid w:val="00625777"/>
    <w:rsid w:val="006257ED"/>
    <w:rsid w:val="00625BC0"/>
    <w:rsid w:val="00625CF6"/>
    <w:rsid w:val="0062622B"/>
    <w:rsid w:val="00626840"/>
    <w:rsid w:val="006269C7"/>
    <w:rsid w:val="00626C51"/>
    <w:rsid w:val="00626CF1"/>
    <w:rsid w:val="00626F7E"/>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A8C"/>
    <w:rsid w:val="00633DBB"/>
    <w:rsid w:val="0063426B"/>
    <w:rsid w:val="0063426C"/>
    <w:rsid w:val="00634414"/>
    <w:rsid w:val="00634867"/>
    <w:rsid w:val="00634981"/>
    <w:rsid w:val="00634C4A"/>
    <w:rsid w:val="00635B3E"/>
    <w:rsid w:val="0063695E"/>
    <w:rsid w:val="00636E10"/>
    <w:rsid w:val="00636EF5"/>
    <w:rsid w:val="00636FF1"/>
    <w:rsid w:val="00637020"/>
    <w:rsid w:val="00637260"/>
    <w:rsid w:val="0063790B"/>
    <w:rsid w:val="00637B51"/>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939"/>
    <w:rsid w:val="0064695D"/>
    <w:rsid w:val="00646D7B"/>
    <w:rsid w:val="00647336"/>
    <w:rsid w:val="006474A2"/>
    <w:rsid w:val="006474A9"/>
    <w:rsid w:val="00647E96"/>
    <w:rsid w:val="006508B8"/>
    <w:rsid w:val="006509C0"/>
    <w:rsid w:val="00650A04"/>
    <w:rsid w:val="00650B92"/>
    <w:rsid w:val="00650F4C"/>
    <w:rsid w:val="0065121F"/>
    <w:rsid w:val="0065163B"/>
    <w:rsid w:val="006516AF"/>
    <w:rsid w:val="006519D7"/>
    <w:rsid w:val="00651EAF"/>
    <w:rsid w:val="00651FC5"/>
    <w:rsid w:val="006525F4"/>
    <w:rsid w:val="0065260A"/>
    <w:rsid w:val="0065336B"/>
    <w:rsid w:val="0065338C"/>
    <w:rsid w:val="006535B0"/>
    <w:rsid w:val="00653901"/>
    <w:rsid w:val="00653A25"/>
    <w:rsid w:val="00653D8D"/>
    <w:rsid w:val="0065411A"/>
    <w:rsid w:val="006541E9"/>
    <w:rsid w:val="00654637"/>
    <w:rsid w:val="00654DFD"/>
    <w:rsid w:val="00654E33"/>
    <w:rsid w:val="00654F86"/>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A6F"/>
    <w:rsid w:val="0066440E"/>
    <w:rsid w:val="006648CF"/>
    <w:rsid w:val="00664F78"/>
    <w:rsid w:val="0066550C"/>
    <w:rsid w:val="006656C1"/>
    <w:rsid w:val="00665790"/>
    <w:rsid w:val="00665A86"/>
    <w:rsid w:val="00665CF6"/>
    <w:rsid w:val="006663D4"/>
    <w:rsid w:val="00666520"/>
    <w:rsid w:val="00666A1C"/>
    <w:rsid w:val="00666DA4"/>
    <w:rsid w:val="00666ECB"/>
    <w:rsid w:val="006672B0"/>
    <w:rsid w:val="00667475"/>
    <w:rsid w:val="00667585"/>
    <w:rsid w:val="00667A1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8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AFB"/>
    <w:rsid w:val="00687E50"/>
    <w:rsid w:val="0069010A"/>
    <w:rsid w:val="0069029B"/>
    <w:rsid w:val="00690399"/>
    <w:rsid w:val="00690790"/>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79B"/>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CE6"/>
    <w:rsid w:val="006A6DF6"/>
    <w:rsid w:val="006A6E01"/>
    <w:rsid w:val="006A7824"/>
    <w:rsid w:val="006A7B22"/>
    <w:rsid w:val="006B0171"/>
    <w:rsid w:val="006B04E5"/>
    <w:rsid w:val="006B09B6"/>
    <w:rsid w:val="006B09C0"/>
    <w:rsid w:val="006B0DE8"/>
    <w:rsid w:val="006B1007"/>
    <w:rsid w:val="006B10BF"/>
    <w:rsid w:val="006B16CB"/>
    <w:rsid w:val="006B1DDE"/>
    <w:rsid w:val="006B2AC3"/>
    <w:rsid w:val="006B3213"/>
    <w:rsid w:val="006B3DF2"/>
    <w:rsid w:val="006B40B7"/>
    <w:rsid w:val="006B460E"/>
    <w:rsid w:val="006B46FB"/>
    <w:rsid w:val="006B4D01"/>
    <w:rsid w:val="006B559A"/>
    <w:rsid w:val="006B56D7"/>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D9D"/>
    <w:rsid w:val="006C2372"/>
    <w:rsid w:val="006C3236"/>
    <w:rsid w:val="006C332A"/>
    <w:rsid w:val="006C3863"/>
    <w:rsid w:val="006C3B3A"/>
    <w:rsid w:val="006C3B4F"/>
    <w:rsid w:val="006C3B86"/>
    <w:rsid w:val="006C4090"/>
    <w:rsid w:val="006C453B"/>
    <w:rsid w:val="006C4F1D"/>
    <w:rsid w:val="006C580E"/>
    <w:rsid w:val="006C6189"/>
    <w:rsid w:val="006C62FA"/>
    <w:rsid w:val="006C6721"/>
    <w:rsid w:val="006C7164"/>
    <w:rsid w:val="006C74E4"/>
    <w:rsid w:val="006C7750"/>
    <w:rsid w:val="006D0724"/>
    <w:rsid w:val="006D07C4"/>
    <w:rsid w:val="006D1A3F"/>
    <w:rsid w:val="006D1DB2"/>
    <w:rsid w:val="006D209D"/>
    <w:rsid w:val="006D2262"/>
    <w:rsid w:val="006D242C"/>
    <w:rsid w:val="006D24DA"/>
    <w:rsid w:val="006D24EF"/>
    <w:rsid w:val="006D2F5E"/>
    <w:rsid w:val="006D357F"/>
    <w:rsid w:val="006D35D4"/>
    <w:rsid w:val="006D38B6"/>
    <w:rsid w:val="006D3A5D"/>
    <w:rsid w:val="006D3B39"/>
    <w:rsid w:val="006D3BF1"/>
    <w:rsid w:val="006D3F0D"/>
    <w:rsid w:val="006D4450"/>
    <w:rsid w:val="006D47A1"/>
    <w:rsid w:val="006D4FC5"/>
    <w:rsid w:val="006D554A"/>
    <w:rsid w:val="006D59BD"/>
    <w:rsid w:val="006D5AAE"/>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1E7"/>
    <w:rsid w:val="006F56F9"/>
    <w:rsid w:val="006F570B"/>
    <w:rsid w:val="006F576B"/>
    <w:rsid w:val="006F5976"/>
    <w:rsid w:val="006F5A1E"/>
    <w:rsid w:val="006F5B0E"/>
    <w:rsid w:val="006F6A2D"/>
    <w:rsid w:val="006F6A70"/>
    <w:rsid w:val="006F7198"/>
    <w:rsid w:val="006F7C05"/>
    <w:rsid w:val="006F7D52"/>
    <w:rsid w:val="006F7EBD"/>
    <w:rsid w:val="006F7FC9"/>
    <w:rsid w:val="0070000E"/>
    <w:rsid w:val="00700136"/>
    <w:rsid w:val="007002F8"/>
    <w:rsid w:val="007007B2"/>
    <w:rsid w:val="007007C2"/>
    <w:rsid w:val="00700970"/>
    <w:rsid w:val="00700ACE"/>
    <w:rsid w:val="00700D7D"/>
    <w:rsid w:val="007010F5"/>
    <w:rsid w:val="007015A7"/>
    <w:rsid w:val="00701A18"/>
    <w:rsid w:val="00702014"/>
    <w:rsid w:val="0070204A"/>
    <w:rsid w:val="0070205A"/>
    <w:rsid w:val="007022BF"/>
    <w:rsid w:val="00702390"/>
    <w:rsid w:val="007025A0"/>
    <w:rsid w:val="0070265A"/>
    <w:rsid w:val="00702C81"/>
    <w:rsid w:val="007032CD"/>
    <w:rsid w:val="0070354C"/>
    <w:rsid w:val="00703F3B"/>
    <w:rsid w:val="007047A2"/>
    <w:rsid w:val="007047BC"/>
    <w:rsid w:val="007047F0"/>
    <w:rsid w:val="00704B74"/>
    <w:rsid w:val="00704DE1"/>
    <w:rsid w:val="00704E4D"/>
    <w:rsid w:val="00704E53"/>
    <w:rsid w:val="007050AB"/>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3AD7"/>
    <w:rsid w:val="00714E8F"/>
    <w:rsid w:val="007151DA"/>
    <w:rsid w:val="0071536E"/>
    <w:rsid w:val="00715459"/>
    <w:rsid w:val="00715600"/>
    <w:rsid w:val="00715633"/>
    <w:rsid w:val="00715752"/>
    <w:rsid w:val="00715BB8"/>
    <w:rsid w:val="00715DA9"/>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2CEF"/>
    <w:rsid w:val="0072363E"/>
    <w:rsid w:val="00723C07"/>
    <w:rsid w:val="00723F09"/>
    <w:rsid w:val="00723F15"/>
    <w:rsid w:val="007240C2"/>
    <w:rsid w:val="0072414F"/>
    <w:rsid w:val="007244F3"/>
    <w:rsid w:val="00724836"/>
    <w:rsid w:val="00724EEC"/>
    <w:rsid w:val="0072501F"/>
    <w:rsid w:val="007253E1"/>
    <w:rsid w:val="00725468"/>
    <w:rsid w:val="00725FCC"/>
    <w:rsid w:val="00726053"/>
    <w:rsid w:val="00726C27"/>
    <w:rsid w:val="007277BE"/>
    <w:rsid w:val="00727A45"/>
    <w:rsid w:val="00727D63"/>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EE8"/>
    <w:rsid w:val="0073714B"/>
    <w:rsid w:val="0073776E"/>
    <w:rsid w:val="0073797F"/>
    <w:rsid w:val="00737AC0"/>
    <w:rsid w:val="00737AD3"/>
    <w:rsid w:val="00737F95"/>
    <w:rsid w:val="00737FF8"/>
    <w:rsid w:val="00740396"/>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461"/>
    <w:rsid w:val="00745573"/>
    <w:rsid w:val="0074560F"/>
    <w:rsid w:val="007458C5"/>
    <w:rsid w:val="00745B19"/>
    <w:rsid w:val="00745CD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B14"/>
    <w:rsid w:val="00750D41"/>
    <w:rsid w:val="00751333"/>
    <w:rsid w:val="00751419"/>
    <w:rsid w:val="00751563"/>
    <w:rsid w:val="0075160F"/>
    <w:rsid w:val="007516BF"/>
    <w:rsid w:val="007517E2"/>
    <w:rsid w:val="00751D7D"/>
    <w:rsid w:val="0075204A"/>
    <w:rsid w:val="007527A2"/>
    <w:rsid w:val="00752951"/>
    <w:rsid w:val="00752A8F"/>
    <w:rsid w:val="00752E07"/>
    <w:rsid w:val="00752ED5"/>
    <w:rsid w:val="007530BD"/>
    <w:rsid w:val="00753413"/>
    <w:rsid w:val="00753676"/>
    <w:rsid w:val="00753978"/>
    <w:rsid w:val="007539B9"/>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DC"/>
    <w:rsid w:val="0076565B"/>
    <w:rsid w:val="00765904"/>
    <w:rsid w:val="007659E4"/>
    <w:rsid w:val="00765DA8"/>
    <w:rsid w:val="00765DC8"/>
    <w:rsid w:val="00765EE2"/>
    <w:rsid w:val="00766818"/>
    <w:rsid w:val="00767455"/>
    <w:rsid w:val="00767BC9"/>
    <w:rsid w:val="007703A5"/>
    <w:rsid w:val="00770CAF"/>
    <w:rsid w:val="00770E52"/>
    <w:rsid w:val="00770F44"/>
    <w:rsid w:val="007712F3"/>
    <w:rsid w:val="00771501"/>
    <w:rsid w:val="0077185C"/>
    <w:rsid w:val="007718A6"/>
    <w:rsid w:val="00771ADC"/>
    <w:rsid w:val="00771CC1"/>
    <w:rsid w:val="0077225C"/>
    <w:rsid w:val="00772635"/>
    <w:rsid w:val="007728B6"/>
    <w:rsid w:val="00772CF9"/>
    <w:rsid w:val="00772DB8"/>
    <w:rsid w:val="0077324F"/>
    <w:rsid w:val="00773424"/>
    <w:rsid w:val="00773775"/>
    <w:rsid w:val="00773B3F"/>
    <w:rsid w:val="0077453B"/>
    <w:rsid w:val="00774C28"/>
    <w:rsid w:val="00774C99"/>
    <w:rsid w:val="00774CEA"/>
    <w:rsid w:val="00774F61"/>
    <w:rsid w:val="00775393"/>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965"/>
    <w:rsid w:val="00781DD8"/>
    <w:rsid w:val="00781F0F"/>
    <w:rsid w:val="007821A4"/>
    <w:rsid w:val="00782EC2"/>
    <w:rsid w:val="00783751"/>
    <w:rsid w:val="00783A4E"/>
    <w:rsid w:val="00783AAA"/>
    <w:rsid w:val="007841F1"/>
    <w:rsid w:val="0078421B"/>
    <w:rsid w:val="007849CF"/>
    <w:rsid w:val="00784D03"/>
    <w:rsid w:val="00785081"/>
    <w:rsid w:val="0078533B"/>
    <w:rsid w:val="007854F8"/>
    <w:rsid w:val="00785EDE"/>
    <w:rsid w:val="00785F2B"/>
    <w:rsid w:val="00785F3C"/>
    <w:rsid w:val="00785FDF"/>
    <w:rsid w:val="00786C6D"/>
    <w:rsid w:val="007873BE"/>
    <w:rsid w:val="00787577"/>
    <w:rsid w:val="007879FF"/>
    <w:rsid w:val="00787B40"/>
    <w:rsid w:val="00790E5C"/>
    <w:rsid w:val="00791242"/>
    <w:rsid w:val="007912AB"/>
    <w:rsid w:val="00792342"/>
    <w:rsid w:val="007925F9"/>
    <w:rsid w:val="007929EE"/>
    <w:rsid w:val="00792C9F"/>
    <w:rsid w:val="00793138"/>
    <w:rsid w:val="0079350D"/>
    <w:rsid w:val="00794161"/>
    <w:rsid w:val="007941E4"/>
    <w:rsid w:val="0079422D"/>
    <w:rsid w:val="007942E1"/>
    <w:rsid w:val="0079439A"/>
    <w:rsid w:val="00794D0F"/>
    <w:rsid w:val="0079520E"/>
    <w:rsid w:val="0079546F"/>
    <w:rsid w:val="00796884"/>
    <w:rsid w:val="007969C0"/>
    <w:rsid w:val="00796C29"/>
    <w:rsid w:val="00797346"/>
    <w:rsid w:val="00797396"/>
    <w:rsid w:val="00797614"/>
    <w:rsid w:val="007977A8"/>
    <w:rsid w:val="00797950"/>
    <w:rsid w:val="007979E9"/>
    <w:rsid w:val="00797AF6"/>
    <w:rsid w:val="007A0863"/>
    <w:rsid w:val="007A0A5C"/>
    <w:rsid w:val="007A0DE5"/>
    <w:rsid w:val="007A0F9E"/>
    <w:rsid w:val="007A1323"/>
    <w:rsid w:val="007A1D08"/>
    <w:rsid w:val="007A209B"/>
    <w:rsid w:val="007A2152"/>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6729"/>
    <w:rsid w:val="007A6AEE"/>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42B"/>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9E0"/>
    <w:rsid w:val="007C5126"/>
    <w:rsid w:val="007C598E"/>
    <w:rsid w:val="007C5BFA"/>
    <w:rsid w:val="007C6146"/>
    <w:rsid w:val="007C61D1"/>
    <w:rsid w:val="007C6232"/>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D12"/>
    <w:rsid w:val="007D3F4F"/>
    <w:rsid w:val="007D4083"/>
    <w:rsid w:val="007D42CC"/>
    <w:rsid w:val="007D43F2"/>
    <w:rsid w:val="007D4439"/>
    <w:rsid w:val="007D458A"/>
    <w:rsid w:val="007D4707"/>
    <w:rsid w:val="007D49FF"/>
    <w:rsid w:val="007D525D"/>
    <w:rsid w:val="007D52BB"/>
    <w:rsid w:val="007D52E3"/>
    <w:rsid w:val="007D5324"/>
    <w:rsid w:val="007D5A7F"/>
    <w:rsid w:val="007D5C03"/>
    <w:rsid w:val="007D5EC7"/>
    <w:rsid w:val="007D5ED0"/>
    <w:rsid w:val="007D6084"/>
    <w:rsid w:val="007D617D"/>
    <w:rsid w:val="007D63BA"/>
    <w:rsid w:val="007D6418"/>
    <w:rsid w:val="007D6903"/>
    <w:rsid w:val="007D69AF"/>
    <w:rsid w:val="007D6A07"/>
    <w:rsid w:val="007D6C78"/>
    <w:rsid w:val="007D6DEE"/>
    <w:rsid w:val="007D7039"/>
    <w:rsid w:val="007D7235"/>
    <w:rsid w:val="007D731C"/>
    <w:rsid w:val="007D740B"/>
    <w:rsid w:val="007D788B"/>
    <w:rsid w:val="007D7B3A"/>
    <w:rsid w:val="007D7BA9"/>
    <w:rsid w:val="007D7F35"/>
    <w:rsid w:val="007E005A"/>
    <w:rsid w:val="007E02E7"/>
    <w:rsid w:val="007E098D"/>
    <w:rsid w:val="007E101A"/>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3191"/>
    <w:rsid w:val="007F4238"/>
    <w:rsid w:val="007F436E"/>
    <w:rsid w:val="007F4955"/>
    <w:rsid w:val="007F4D82"/>
    <w:rsid w:val="007F557D"/>
    <w:rsid w:val="007F5636"/>
    <w:rsid w:val="007F576E"/>
    <w:rsid w:val="007F5DF4"/>
    <w:rsid w:val="007F6086"/>
    <w:rsid w:val="007F6112"/>
    <w:rsid w:val="007F61E7"/>
    <w:rsid w:val="007F6B36"/>
    <w:rsid w:val="007F6B6A"/>
    <w:rsid w:val="007F700D"/>
    <w:rsid w:val="007F7259"/>
    <w:rsid w:val="007F7736"/>
    <w:rsid w:val="007F78C2"/>
    <w:rsid w:val="007F7CAF"/>
    <w:rsid w:val="008001C5"/>
    <w:rsid w:val="008001E3"/>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5D5"/>
    <w:rsid w:val="00804ACD"/>
    <w:rsid w:val="00804C5D"/>
    <w:rsid w:val="00804CFE"/>
    <w:rsid w:val="0080507E"/>
    <w:rsid w:val="00805AD3"/>
    <w:rsid w:val="00805BE1"/>
    <w:rsid w:val="0080631D"/>
    <w:rsid w:val="00806886"/>
    <w:rsid w:val="00806EBE"/>
    <w:rsid w:val="00806F78"/>
    <w:rsid w:val="00807297"/>
    <w:rsid w:val="00807AF4"/>
    <w:rsid w:val="00807BCC"/>
    <w:rsid w:val="00807BDA"/>
    <w:rsid w:val="00807C54"/>
    <w:rsid w:val="008101F5"/>
    <w:rsid w:val="008102FB"/>
    <w:rsid w:val="0081056C"/>
    <w:rsid w:val="00811538"/>
    <w:rsid w:val="00811928"/>
    <w:rsid w:val="00811C61"/>
    <w:rsid w:val="00812834"/>
    <w:rsid w:val="00812DFF"/>
    <w:rsid w:val="00812ED0"/>
    <w:rsid w:val="00813588"/>
    <w:rsid w:val="00813984"/>
    <w:rsid w:val="00813A4A"/>
    <w:rsid w:val="00813AA9"/>
    <w:rsid w:val="00813C33"/>
    <w:rsid w:val="00813E5B"/>
    <w:rsid w:val="00813FB7"/>
    <w:rsid w:val="0081452A"/>
    <w:rsid w:val="008149B8"/>
    <w:rsid w:val="00814ACB"/>
    <w:rsid w:val="0081531E"/>
    <w:rsid w:val="008155DB"/>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74B"/>
    <w:rsid w:val="00820D6A"/>
    <w:rsid w:val="00820EC0"/>
    <w:rsid w:val="0082120F"/>
    <w:rsid w:val="00821442"/>
    <w:rsid w:val="00821509"/>
    <w:rsid w:val="00821599"/>
    <w:rsid w:val="008215CA"/>
    <w:rsid w:val="00821F3E"/>
    <w:rsid w:val="00822971"/>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5ED0"/>
    <w:rsid w:val="0082655E"/>
    <w:rsid w:val="00826F33"/>
    <w:rsid w:val="0082731F"/>
    <w:rsid w:val="008279FA"/>
    <w:rsid w:val="00830849"/>
    <w:rsid w:val="00830929"/>
    <w:rsid w:val="00830D78"/>
    <w:rsid w:val="00830FCD"/>
    <w:rsid w:val="008315D0"/>
    <w:rsid w:val="00831DAC"/>
    <w:rsid w:val="008320DD"/>
    <w:rsid w:val="0083231B"/>
    <w:rsid w:val="008325C2"/>
    <w:rsid w:val="00832700"/>
    <w:rsid w:val="00832BE4"/>
    <w:rsid w:val="00832DA8"/>
    <w:rsid w:val="008331FD"/>
    <w:rsid w:val="00833252"/>
    <w:rsid w:val="008332AE"/>
    <w:rsid w:val="00833458"/>
    <w:rsid w:val="0083356C"/>
    <w:rsid w:val="00833659"/>
    <w:rsid w:val="0083386C"/>
    <w:rsid w:val="00833A34"/>
    <w:rsid w:val="00834086"/>
    <w:rsid w:val="0083432A"/>
    <w:rsid w:val="0083448B"/>
    <w:rsid w:val="00834531"/>
    <w:rsid w:val="00834CA8"/>
    <w:rsid w:val="00834FD4"/>
    <w:rsid w:val="008352E5"/>
    <w:rsid w:val="008353B6"/>
    <w:rsid w:val="00835786"/>
    <w:rsid w:val="008360C0"/>
    <w:rsid w:val="008360F8"/>
    <w:rsid w:val="00836131"/>
    <w:rsid w:val="008362C4"/>
    <w:rsid w:val="0083630C"/>
    <w:rsid w:val="00836535"/>
    <w:rsid w:val="008368B3"/>
    <w:rsid w:val="008372A1"/>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3537"/>
    <w:rsid w:val="00843656"/>
    <w:rsid w:val="00843E55"/>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18C"/>
    <w:rsid w:val="00852A21"/>
    <w:rsid w:val="00852D09"/>
    <w:rsid w:val="00852D7A"/>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E4F"/>
    <w:rsid w:val="00865ED2"/>
    <w:rsid w:val="00866253"/>
    <w:rsid w:val="00866836"/>
    <w:rsid w:val="00866880"/>
    <w:rsid w:val="00866CCD"/>
    <w:rsid w:val="008671D3"/>
    <w:rsid w:val="00867902"/>
    <w:rsid w:val="00867923"/>
    <w:rsid w:val="00870E8A"/>
    <w:rsid w:val="00870EE7"/>
    <w:rsid w:val="00871284"/>
    <w:rsid w:val="00871484"/>
    <w:rsid w:val="008716D0"/>
    <w:rsid w:val="00871FB4"/>
    <w:rsid w:val="00872CF4"/>
    <w:rsid w:val="00873297"/>
    <w:rsid w:val="008734ED"/>
    <w:rsid w:val="00873534"/>
    <w:rsid w:val="00873585"/>
    <w:rsid w:val="00873690"/>
    <w:rsid w:val="008736EC"/>
    <w:rsid w:val="00873E76"/>
    <w:rsid w:val="008745D7"/>
    <w:rsid w:val="008745FD"/>
    <w:rsid w:val="0087491B"/>
    <w:rsid w:val="008758A1"/>
    <w:rsid w:val="00875AA6"/>
    <w:rsid w:val="00875BE7"/>
    <w:rsid w:val="00875E37"/>
    <w:rsid w:val="008766B1"/>
    <w:rsid w:val="008768CA"/>
    <w:rsid w:val="00876E74"/>
    <w:rsid w:val="00876F9E"/>
    <w:rsid w:val="008772D0"/>
    <w:rsid w:val="00877884"/>
    <w:rsid w:val="00877E1C"/>
    <w:rsid w:val="00877E66"/>
    <w:rsid w:val="0088019A"/>
    <w:rsid w:val="008802A3"/>
    <w:rsid w:val="00880677"/>
    <w:rsid w:val="0088083E"/>
    <w:rsid w:val="00880898"/>
    <w:rsid w:val="00881784"/>
    <w:rsid w:val="00881AAF"/>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0C6E"/>
    <w:rsid w:val="008910CD"/>
    <w:rsid w:val="008911A3"/>
    <w:rsid w:val="008911E3"/>
    <w:rsid w:val="00891B28"/>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39D"/>
    <w:rsid w:val="008968E0"/>
    <w:rsid w:val="008971F5"/>
    <w:rsid w:val="00897222"/>
    <w:rsid w:val="00897263"/>
    <w:rsid w:val="00897457"/>
    <w:rsid w:val="00897478"/>
    <w:rsid w:val="008976F7"/>
    <w:rsid w:val="0089794D"/>
    <w:rsid w:val="00897B72"/>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0F2"/>
    <w:rsid w:val="008A42EB"/>
    <w:rsid w:val="008A4309"/>
    <w:rsid w:val="008A45A6"/>
    <w:rsid w:val="008A481B"/>
    <w:rsid w:val="008A4871"/>
    <w:rsid w:val="008A4B4A"/>
    <w:rsid w:val="008A4D0A"/>
    <w:rsid w:val="008A4DE3"/>
    <w:rsid w:val="008A4ECE"/>
    <w:rsid w:val="008A621D"/>
    <w:rsid w:val="008A62F5"/>
    <w:rsid w:val="008A6616"/>
    <w:rsid w:val="008A6715"/>
    <w:rsid w:val="008A70C2"/>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469"/>
    <w:rsid w:val="008D1525"/>
    <w:rsid w:val="008D196F"/>
    <w:rsid w:val="008D1BC6"/>
    <w:rsid w:val="008D1D07"/>
    <w:rsid w:val="008D1F9A"/>
    <w:rsid w:val="008D21EB"/>
    <w:rsid w:val="008D2493"/>
    <w:rsid w:val="008D271E"/>
    <w:rsid w:val="008D33B4"/>
    <w:rsid w:val="008D370D"/>
    <w:rsid w:val="008D3801"/>
    <w:rsid w:val="008D3948"/>
    <w:rsid w:val="008D3B8A"/>
    <w:rsid w:val="008D45C6"/>
    <w:rsid w:val="008D4717"/>
    <w:rsid w:val="008D49DA"/>
    <w:rsid w:val="008D4AD1"/>
    <w:rsid w:val="008D5275"/>
    <w:rsid w:val="008D5279"/>
    <w:rsid w:val="008D5280"/>
    <w:rsid w:val="008D53A1"/>
    <w:rsid w:val="008D5445"/>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70B"/>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5C5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1B2"/>
    <w:rsid w:val="0090584C"/>
    <w:rsid w:val="00905A7F"/>
    <w:rsid w:val="00906145"/>
    <w:rsid w:val="00906154"/>
    <w:rsid w:val="00906392"/>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2C7"/>
    <w:rsid w:val="009144AF"/>
    <w:rsid w:val="0091463E"/>
    <w:rsid w:val="009148DE"/>
    <w:rsid w:val="0091554A"/>
    <w:rsid w:val="009155A4"/>
    <w:rsid w:val="009159E5"/>
    <w:rsid w:val="00915A22"/>
    <w:rsid w:val="00915AAE"/>
    <w:rsid w:val="00915B81"/>
    <w:rsid w:val="00915D08"/>
    <w:rsid w:val="009161A4"/>
    <w:rsid w:val="00916AE3"/>
    <w:rsid w:val="00916E6B"/>
    <w:rsid w:val="00916F8D"/>
    <w:rsid w:val="009170D2"/>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6060"/>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AB8"/>
    <w:rsid w:val="00931DE7"/>
    <w:rsid w:val="00931E8A"/>
    <w:rsid w:val="00931FBB"/>
    <w:rsid w:val="0093227C"/>
    <w:rsid w:val="0093228A"/>
    <w:rsid w:val="00933119"/>
    <w:rsid w:val="00933764"/>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70B6"/>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84"/>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C95"/>
    <w:rsid w:val="0095415E"/>
    <w:rsid w:val="009549D1"/>
    <w:rsid w:val="00954A91"/>
    <w:rsid w:val="00954D04"/>
    <w:rsid w:val="00955187"/>
    <w:rsid w:val="00955A44"/>
    <w:rsid w:val="00955F45"/>
    <w:rsid w:val="009561A6"/>
    <w:rsid w:val="009561BE"/>
    <w:rsid w:val="00956449"/>
    <w:rsid w:val="009567F3"/>
    <w:rsid w:val="0095697F"/>
    <w:rsid w:val="00956DAC"/>
    <w:rsid w:val="00956F6D"/>
    <w:rsid w:val="00957114"/>
    <w:rsid w:val="009571FD"/>
    <w:rsid w:val="00957561"/>
    <w:rsid w:val="00957711"/>
    <w:rsid w:val="00957F64"/>
    <w:rsid w:val="00960020"/>
    <w:rsid w:val="00960041"/>
    <w:rsid w:val="009601C7"/>
    <w:rsid w:val="00960A60"/>
    <w:rsid w:val="0096141A"/>
    <w:rsid w:val="0096148E"/>
    <w:rsid w:val="0096177C"/>
    <w:rsid w:val="00961A7F"/>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99D"/>
    <w:rsid w:val="009659F7"/>
    <w:rsid w:val="00965BE3"/>
    <w:rsid w:val="00965FC1"/>
    <w:rsid w:val="0096637B"/>
    <w:rsid w:val="009663B3"/>
    <w:rsid w:val="009667E6"/>
    <w:rsid w:val="00966B27"/>
    <w:rsid w:val="00966FEB"/>
    <w:rsid w:val="00967173"/>
    <w:rsid w:val="00967182"/>
    <w:rsid w:val="0096729E"/>
    <w:rsid w:val="00967529"/>
    <w:rsid w:val="009677F8"/>
    <w:rsid w:val="00967DBA"/>
    <w:rsid w:val="00967E96"/>
    <w:rsid w:val="00970933"/>
    <w:rsid w:val="00970A33"/>
    <w:rsid w:val="00970A88"/>
    <w:rsid w:val="00970F03"/>
    <w:rsid w:val="009710A5"/>
    <w:rsid w:val="00971658"/>
    <w:rsid w:val="00971B1C"/>
    <w:rsid w:val="00971B80"/>
    <w:rsid w:val="00971BD8"/>
    <w:rsid w:val="00971E52"/>
    <w:rsid w:val="009726EC"/>
    <w:rsid w:val="0097274E"/>
    <w:rsid w:val="00972802"/>
    <w:rsid w:val="00972852"/>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1D6D"/>
    <w:rsid w:val="009822B4"/>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F86"/>
    <w:rsid w:val="009921C2"/>
    <w:rsid w:val="00992294"/>
    <w:rsid w:val="00992572"/>
    <w:rsid w:val="00992606"/>
    <w:rsid w:val="009929B0"/>
    <w:rsid w:val="00992CC7"/>
    <w:rsid w:val="00992D4B"/>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95E"/>
    <w:rsid w:val="00996FCB"/>
    <w:rsid w:val="0099792E"/>
    <w:rsid w:val="00997B26"/>
    <w:rsid w:val="00997C32"/>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3F5"/>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675"/>
    <w:rsid w:val="009B090E"/>
    <w:rsid w:val="009B0D8A"/>
    <w:rsid w:val="009B0FDB"/>
    <w:rsid w:val="009B0FE8"/>
    <w:rsid w:val="009B3442"/>
    <w:rsid w:val="009B35C9"/>
    <w:rsid w:val="009B3F1B"/>
    <w:rsid w:val="009B3F56"/>
    <w:rsid w:val="009B3F8E"/>
    <w:rsid w:val="009B4231"/>
    <w:rsid w:val="009B45F3"/>
    <w:rsid w:val="009B48D7"/>
    <w:rsid w:val="009B4BDC"/>
    <w:rsid w:val="009B4D3E"/>
    <w:rsid w:val="009B4D6A"/>
    <w:rsid w:val="009B53D0"/>
    <w:rsid w:val="009B55EF"/>
    <w:rsid w:val="009B57B8"/>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3E1"/>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BCF"/>
    <w:rsid w:val="009C70E7"/>
    <w:rsid w:val="009C724A"/>
    <w:rsid w:val="009C7385"/>
    <w:rsid w:val="009C79C4"/>
    <w:rsid w:val="009C7C48"/>
    <w:rsid w:val="009D0517"/>
    <w:rsid w:val="009D0C11"/>
    <w:rsid w:val="009D0C4A"/>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6B4D"/>
    <w:rsid w:val="009D759A"/>
    <w:rsid w:val="009D7A8F"/>
    <w:rsid w:val="009D7BBB"/>
    <w:rsid w:val="009D7D3C"/>
    <w:rsid w:val="009D7E59"/>
    <w:rsid w:val="009E0262"/>
    <w:rsid w:val="009E0304"/>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5401"/>
    <w:rsid w:val="009E5857"/>
    <w:rsid w:val="009E58F6"/>
    <w:rsid w:val="009E5ABF"/>
    <w:rsid w:val="009E5ACB"/>
    <w:rsid w:val="009E5E73"/>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0E4"/>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9F7F48"/>
    <w:rsid w:val="00A00199"/>
    <w:rsid w:val="00A00350"/>
    <w:rsid w:val="00A0050A"/>
    <w:rsid w:val="00A01449"/>
    <w:rsid w:val="00A01970"/>
    <w:rsid w:val="00A01AC1"/>
    <w:rsid w:val="00A023B6"/>
    <w:rsid w:val="00A0244D"/>
    <w:rsid w:val="00A0248C"/>
    <w:rsid w:val="00A02512"/>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06C"/>
    <w:rsid w:val="00A06462"/>
    <w:rsid w:val="00A0660C"/>
    <w:rsid w:val="00A06874"/>
    <w:rsid w:val="00A06D2A"/>
    <w:rsid w:val="00A06D50"/>
    <w:rsid w:val="00A06E1A"/>
    <w:rsid w:val="00A073C9"/>
    <w:rsid w:val="00A073E5"/>
    <w:rsid w:val="00A079B1"/>
    <w:rsid w:val="00A07D7A"/>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722D"/>
    <w:rsid w:val="00A17AB4"/>
    <w:rsid w:val="00A17E13"/>
    <w:rsid w:val="00A17EE6"/>
    <w:rsid w:val="00A20278"/>
    <w:rsid w:val="00A202B4"/>
    <w:rsid w:val="00A205C6"/>
    <w:rsid w:val="00A20C11"/>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0FB"/>
    <w:rsid w:val="00A254B2"/>
    <w:rsid w:val="00A2560E"/>
    <w:rsid w:val="00A256FE"/>
    <w:rsid w:val="00A25B46"/>
    <w:rsid w:val="00A2686D"/>
    <w:rsid w:val="00A26A46"/>
    <w:rsid w:val="00A26C0D"/>
    <w:rsid w:val="00A27028"/>
    <w:rsid w:val="00A278CD"/>
    <w:rsid w:val="00A27B8D"/>
    <w:rsid w:val="00A27D3C"/>
    <w:rsid w:val="00A27D43"/>
    <w:rsid w:val="00A27E28"/>
    <w:rsid w:val="00A27E96"/>
    <w:rsid w:val="00A3063E"/>
    <w:rsid w:val="00A309F6"/>
    <w:rsid w:val="00A318B5"/>
    <w:rsid w:val="00A31BD7"/>
    <w:rsid w:val="00A32082"/>
    <w:rsid w:val="00A322E9"/>
    <w:rsid w:val="00A3230B"/>
    <w:rsid w:val="00A3277A"/>
    <w:rsid w:val="00A334B6"/>
    <w:rsid w:val="00A3351E"/>
    <w:rsid w:val="00A33FBD"/>
    <w:rsid w:val="00A340A1"/>
    <w:rsid w:val="00A34147"/>
    <w:rsid w:val="00A34354"/>
    <w:rsid w:val="00A34490"/>
    <w:rsid w:val="00A34F98"/>
    <w:rsid w:val="00A35465"/>
    <w:rsid w:val="00A35DFE"/>
    <w:rsid w:val="00A3663A"/>
    <w:rsid w:val="00A367BA"/>
    <w:rsid w:val="00A36A41"/>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746"/>
    <w:rsid w:val="00A4793A"/>
    <w:rsid w:val="00A47C82"/>
    <w:rsid w:val="00A47E70"/>
    <w:rsid w:val="00A500F1"/>
    <w:rsid w:val="00A500F3"/>
    <w:rsid w:val="00A50393"/>
    <w:rsid w:val="00A50809"/>
    <w:rsid w:val="00A50ABE"/>
    <w:rsid w:val="00A50BBF"/>
    <w:rsid w:val="00A50C54"/>
    <w:rsid w:val="00A50CF0"/>
    <w:rsid w:val="00A50E75"/>
    <w:rsid w:val="00A5120F"/>
    <w:rsid w:val="00A518B3"/>
    <w:rsid w:val="00A51B29"/>
    <w:rsid w:val="00A524DA"/>
    <w:rsid w:val="00A527B1"/>
    <w:rsid w:val="00A527D4"/>
    <w:rsid w:val="00A529E6"/>
    <w:rsid w:val="00A52AE0"/>
    <w:rsid w:val="00A52F38"/>
    <w:rsid w:val="00A53464"/>
    <w:rsid w:val="00A53724"/>
    <w:rsid w:val="00A53996"/>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40C"/>
    <w:rsid w:val="00A57B8D"/>
    <w:rsid w:val="00A57D1B"/>
    <w:rsid w:val="00A57DC1"/>
    <w:rsid w:val="00A60555"/>
    <w:rsid w:val="00A61252"/>
    <w:rsid w:val="00A61287"/>
    <w:rsid w:val="00A617A2"/>
    <w:rsid w:val="00A61B30"/>
    <w:rsid w:val="00A61BCA"/>
    <w:rsid w:val="00A6219C"/>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B18"/>
    <w:rsid w:val="00A71DF6"/>
    <w:rsid w:val="00A72055"/>
    <w:rsid w:val="00A7297A"/>
    <w:rsid w:val="00A72E3D"/>
    <w:rsid w:val="00A7304B"/>
    <w:rsid w:val="00A732FC"/>
    <w:rsid w:val="00A7344D"/>
    <w:rsid w:val="00A737B6"/>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50A"/>
    <w:rsid w:val="00A837DD"/>
    <w:rsid w:val="00A83A67"/>
    <w:rsid w:val="00A83A9E"/>
    <w:rsid w:val="00A83B70"/>
    <w:rsid w:val="00A83CBE"/>
    <w:rsid w:val="00A83EC4"/>
    <w:rsid w:val="00A83F6D"/>
    <w:rsid w:val="00A84007"/>
    <w:rsid w:val="00A846CC"/>
    <w:rsid w:val="00A847DA"/>
    <w:rsid w:val="00A84E81"/>
    <w:rsid w:val="00A8542C"/>
    <w:rsid w:val="00A856E3"/>
    <w:rsid w:val="00A85D0E"/>
    <w:rsid w:val="00A85D44"/>
    <w:rsid w:val="00A86108"/>
    <w:rsid w:val="00A86D57"/>
    <w:rsid w:val="00A87238"/>
    <w:rsid w:val="00A87336"/>
    <w:rsid w:val="00A87402"/>
    <w:rsid w:val="00A87522"/>
    <w:rsid w:val="00A87557"/>
    <w:rsid w:val="00A8757C"/>
    <w:rsid w:val="00A879EF"/>
    <w:rsid w:val="00A87AA6"/>
    <w:rsid w:val="00A9009C"/>
    <w:rsid w:val="00A910B7"/>
    <w:rsid w:val="00A913B4"/>
    <w:rsid w:val="00A91791"/>
    <w:rsid w:val="00A91A78"/>
    <w:rsid w:val="00A91E08"/>
    <w:rsid w:val="00A91E8C"/>
    <w:rsid w:val="00A9289F"/>
    <w:rsid w:val="00A92B3E"/>
    <w:rsid w:val="00A92EC3"/>
    <w:rsid w:val="00A9360C"/>
    <w:rsid w:val="00A938BB"/>
    <w:rsid w:val="00A93A61"/>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5F7"/>
    <w:rsid w:val="00AB2B20"/>
    <w:rsid w:val="00AB2BD3"/>
    <w:rsid w:val="00AB2C27"/>
    <w:rsid w:val="00AB2C3A"/>
    <w:rsid w:val="00AB2CD5"/>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4FA"/>
    <w:rsid w:val="00AC1A83"/>
    <w:rsid w:val="00AC1BAC"/>
    <w:rsid w:val="00AC1C5B"/>
    <w:rsid w:val="00AC200F"/>
    <w:rsid w:val="00AC22CD"/>
    <w:rsid w:val="00AC301B"/>
    <w:rsid w:val="00AC34B0"/>
    <w:rsid w:val="00AC411A"/>
    <w:rsid w:val="00AC44BA"/>
    <w:rsid w:val="00AC48B1"/>
    <w:rsid w:val="00AC4CB6"/>
    <w:rsid w:val="00AC56CB"/>
    <w:rsid w:val="00AC5820"/>
    <w:rsid w:val="00AC5A47"/>
    <w:rsid w:val="00AC62A4"/>
    <w:rsid w:val="00AC6DB4"/>
    <w:rsid w:val="00AC749B"/>
    <w:rsid w:val="00AC79E9"/>
    <w:rsid w:val="00AC7AC5"/>
    <w:rsid w:val="00AD0B29"/>
    <w:rsid w:val="00AD1CD8"/>
    <w:rsid w:val="00AD213E"/>
    <w:rsid w:val="00AD304D"/>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197"/>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987"/>
    <w:rsid w:val="00AE6E2C"/>
    <w:rsid w:val="00AE6F93"/>
    <w:rsid w:val="00AE70F6"/>
    <w:rsid w:val="00AE7AB7"/>
    <w:rsid w:val="00AE7C40"/>
    <w:rsid w:val="00AE7CAC"/>
    <w:rsid w:val="00AF0820"/>
    <w:rsid w:val="00AF0841"/>
    <w:rsid w:val="00AF086F"/>
    <w:rsid w:val="00AF095C"/>
    <w:rsid w:val="00AF148A"/>
    <w:rsid w:val="00AF1DAC"/>
    <w:rsid w:val="00AF1E42"/>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25B"/>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CA9"/>
    <w:rsid w:val="00B1655A"/>
    <w:rsid w:val="00B167F0"/>
    <w:rsid w:val="00B16B78"/>
    <w:rsid w:val="00B170C1"/>
    <w:rsid w:val="00B171FE"/>
    <w:rsid w:val="00B1742E"/>
    <w:rsid w:val="00B17453"/>
    <w:rsid w:val="00B177C2"/>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446"/>
    <w:rsid w:val="00B425D1"/>
    <w:rsid w:val="00B42C52"/>
    <w:rsid w:val="00B433A0"/>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0EE2"/>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6C40"/>
    <w:rsid w:val="00B67480"/>
    <w:rsid w:val="00B67B97"/>
    <w:rsid w:val="00B67CF6"/>
    <w:rsid w:val="00B67CFF"/>
    <w:rsid w:val="00B67F19"/>
    <w:rsid w:val="00B702B9"/>
    <w:rsid w:val="00B70F83"/>
    <w:rsid w:val="00B71198"/>
    <w:rsid w:val="00B71E30"/>
    <w:rsid w:val="00B71F6B"/>
    <w:rsid w:val="00B72C7C"/>
    <w:rsid w:val="00B72F71"/>
    <w:rsid w:val="00B72F79"/>
    <w:rsid w:val="00B7349D"/>
    <w:rsid w:val="00B736C4"/>
    <w:rsid w:val="00B737BF"/>
    <w:rsid w:val="00B73F49"/>
    <w:rsid w:val="00B749FC"/>
    <w:rsid w:val="00B74A60"/>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1F0"/>
    <w:rsid w:val="00B824D7"/>
    <w:rsid w:val="00B82A2C"/>
    <w:rsid w:val="00B82F34"/>
    <w:rsid w:val="00B82FC4"/>
    <w:rsid w:val="00B833AD"/>
    <w:rsid w:val="00B83600"/>
    <w:rsid w:val="00B83BB2"/>
    <w:rsid w:val="00B84ABC"/>
    <w:rsid w:val="00B84BA9"/>
    <w:rsid w:val="00B84FAE"/>
    <w:rsid w:val="00B8505C"/>
    <w:rsid w:val="00B850F6"/>
    <w:rsid w:val="00B853F1"/>
    <w:rsid w:val="00B856B9"/>
    <w:rsid w:val="00B85B50"/>
    <w:rsid w:val="00B85D9B"/>
    <w:rsid w:val="00B86103"/>
    <w:rsid w:val="00B86243"/>
    <w:rsid w:val="00B864A3"/>
    <w:rsid w:val="00B86514"/>
    <w:rsid w:val="00B86A21"/>
    <w:rsid w:val="00B86B20"/>
    <w:rsid w:val="00B9028E"/>
    <w:rsid w:val="00B90517"/>
    <w:rsid w:val="00B90708"/>
    <w:rsid w:val="00B90930"/>
    <w:rsid w:val="00B90E19"/>
    <w:rsid w:val="00B91D30"/>
    <w:rsid w:val="00B91EDE"/>
    <w:rsid w:val="00B924F7"/>
    <w:rsid w:val="00B93138"/>
    <w:rsid w:val="00B93140"/>
    <w:rsid w:val="00B932C9"/>
    <w:rsid w:val="00B9338B"/>
    <w:rsid w:val="00B93840"/>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CA4"/>
    <w:rsid w:val="00B96D1A"/>
    <w:rsid w:val="00B96D43"/>
    <w:rsid w:val="00B9795D"/>
    <w:rsid w:val="00B97986"/>
    <w:rsid w:val="00B97BDA"/>
    <w:rsid w:val="00B97C15"/>
    <w:rsid w:val="00B97EA9"/>
    <w:rsid w:val="00BA033D"/>
    <w:rsid w:val="00BA057E"/>
    <w:rsid w:val="00BA06DD"/>
    <w:rsid w:val="00BA0A3C"/>
    <w:rsid w:val="00BA0D7F"/>
    <w:rsid w:val="00BA0E52"/>
    <w:rsid w:val="00BA0FC3"/>
    <w:rsid w:val="00BA1506"/>
    <w:rsid w:val="00BA1E4E"/>
    <w:rsid w:val="00BA2272"/>
    <w:rsid w:val="00BA22D9"/>
    <w:rsid w:val="00BA24B5"/>
    <w:rsid w:val="00BA2F1E"/>
    <w:rsid w:val="00BA2F56"/>
    <w:rsid w:val="00BA30EB"/>
    <w:rsid w:val="00BA365E"/>
    <w:rsid w:val="00BA370E"/>
    <w:rsid w:val="00BA3EC5"/>
    <w:rsid w:val="00BA4625"/>
    <w:rsid w:val="00BA48A6"/>
    <w:rsid w:val="00BA4B5A"/>
    <w:rsid w:val="00BA51D9"/>
    <w:rsid w:val="00BA578E"/>
    <w:rsid w:val="00BA646C"/>
    <w:rsid w:val="00BA6E00"/>
    <w:rsid w:val="00BA7195"/>
    <w:rsid w:val="00BA7349"/>
    <w:rsid w:val="00BA75B6"/>
    <w:rsid w:val="00BA7640"/>
    <w:rsid w:val="00BA7B4F"/>
    <w:rsid w:val="00BA7DF9"/>
    <w:rsid w:val="00BB024A"/>
    <w:rsid w:val="00BB036C"/>
    <w:rsid w:val="00BB0405"/>
    <w:rsid w:val="00BB0756"/>
    <w:rsid w:val="00BB09BA"/>
    <w:rsid w:val="00BB0CCC"/>
    <w:rsid w:val="00BB1335"/>
    <w:rsid w:val="00BB1D7F"/>
    <w:rsid w:val="00BB1ED0"/>
    <w:rsid w:val="00BB20B2"/>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64E"/>
    <w:rsid w:val="00BC1E1C"/>
    <w:rsid w:val="00BC214E"/>
    <w:rsid w:val="00BC238C"/>
    <w:rsid w:val="00BC29F9"/>
    <w:rsid w:val="00BC2E6C"/>
    <w:rsid w:val="00BC30D4"/>
    <w:rsid w:val="00BC35D6"/>
    <w:rsid w:val="00BC3A08"/>
    <w:rsid w:val="00BC3EDF"/>
    <w:rsid w:val="00BC41F2"/>
    <w:rsid w:val="00BC477E"/>
    <w:rsid w:val="00BC47DC"/>
    <w:rsid w:val="00BC4BD6"/>
    <w:rsid w:val="00BC530E"/>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0D8"/>
    <w:rsid w:val="00BD2157"/>
    <w:rsid w:val="00BD2277"/>
    <w:rsid w:val="00BD279D"/>
    <w:rsid w:val="00BD294C"/>
    <w:rsid w:val="00BD2F3D"/>
    <w:rsid w:val="00BD3535"/>
    <w:rsid w:val="00BD3BE5"/>
    <w:rsid w:val="00BD3DA4"/>
    <w:rsid w:val="00BD4ABB"/>
    <w:rsid w:val="00BD5478"/>
    <w:rsid w:val="00BD570C"/>
    <w:rsid w:val="00BD581A"/>
    <w:rsid w:val="00BD5A63"/>
    <w:rsid w:val="00BD5BAD"/>
    <w:rsid w:val="00BD612B"/>
    <w:rsid w:val="00BD678C"/>
    <w:rsid w:val="00BD6A7A"/>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172F"/>
    <w:rsid w:val="00BE2115"/>
    <w:rsid w:val="00BE23BA"/>
    <w:rsid w:val="00BE24B3"/>
    <w:rsid w:val="00BE2888"/>
    <w:rsid w:val="00BE2BC2"/>
    <w:rsid w:val="00BE2F36"/>
    <w:rsid w:val="00BE34D2"/>
    <w:rsid w:val="00BE393D"/>
    <w:rsid w:val="00BE4094"/>
    <w:rsid w:val="00BE4264"/>
    <w:rsid w:val="00BE42F1"/>
    <w:rsid w:val="00BE44E1"/>
    <w:rsid w:val="00BE4700"/>
    <w:rsid w:val="00BE5481"/>
    <w:rsid w:val="00BE6361"/>
    <w:rsid w:val="00BE639C"/>
    <w:rsid w:val="00BE6907"/>
    <w:rsid w:val="00BE6B42"/>
    <w:rsid w:val="00BE731D"/>
    <w:rsid w:val="00BE7408"/>
    <w:rsid w:val="00BE7C2E"/>
    <w:rsid w:val="00BE7E70"/>
    <w:rsid w:val="00BE7EB1"/>
    <w:rsid w:val="00BF007C"/>
    <w:rsid w:val="00BF01EE"/>
    <w:rsid w:val="00BF01F1"/>
    <w:rsid w:val="00BF03EB"/>
    <w:rsid w:val="00BF06DF"/>
    <w:rsid w:val="00BF0DC9"/>
    <w:rsid w:val="00BF1977"/>
    <w:rsid w:val="00BF1A50"/>
    <w:rsid w:val="00BF1ABA"/>
    <w:rsid w:val="00BF1B23"/>
    <w:rsid w:val="00BF1C27"/>
    <w:rsid w:val="00BF1C99"/>
    <w:rsid w:val="00BF207E"/>
    <w:rsid w:val="00BF20F6"/>
    <w:rsid w:val="00BF22B7"/>
    <w:rsid w:val="00BF2320"/>
    <w:rsid w:val="00BF35BE"/>
    <w:rsid w:val="00BF3709"/>
    <w:rsid w:val="00BF386D"/>
    <w:rsid w:val="00BF3AF7"/>
    <w:rsid w:val="00BF402E"/>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79C"/>
    <w:rsid w:val="00C008A1"/>
    <w:rsid w:val="00C008C5"/>
    <w:rsid w:val="00C01149"/>
    <w:rsid w:val="00C0130C"/>
    <w:rsid w:val="00C0162C"/>
    <w:rsid w:val="00C02385"/>
    <w:rsid w:val="00C023C1"/>
    <w:rsid w:val="00C03024"/>
    <w:rsid w:val="00C031AC"/>
    <w:rsid w:val="00C03428"/>
    <w:rsid w:val="00C03869"/>
    <w:rsid w:val="00C03968"/>
    <w:rsid w:val="00C03D2A"/>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30E"/>
    <w:rsid w:val="00C137E0"/>
    <w:rsid w:val="00C143A3"/>
    <w:rsid w:val="00C143B3"/>
    <w:rsid w:val="00C147F2"/>
    <w:rsid w:val="00C14B21"/>
    <w:rsid w:val="00C14CEC"/>
    <w:rsid w:val="00C15069"/>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07"/>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74B"/>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1DB"/>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23E"/>
    <w:rsid w:val="00C50CAC"/>
    <w:rsid w:val="00C50D3A"/>
    <w:rsid w:val="00C50FEC"/>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53E"/>
    <w:rsid w:val="00C557E0"/>
    <w:rsid w:val="00C5585D"/>
    <w:rsid w:val="00C55B1B"/>
    <w:rsid w:val="00C55D37"/>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BA"/>
    <w:rsid w:val="00C634C8"/>
    <w:rsid w:val="00C6381C"/>
    <w:rsid w:val="00C63A98"/>
    <w:rsid w:val="00C63BC9"/>
    <w:rsid w:val="00C63E8C"/>
    <w:rsid w:val="00C63F2C"/>
    <w:rsid w:val="00C64440"/>
    <w:rsid w:val="00C6463A"/>
    <w:rsid w:val="00C64BAC"/>
    <w:rsid w:val="00C6502C"/>
    <w:rsid w:val="00C65528"/>
    <w:rsid w:val="00C65681"/>
    <w:rsid w:val="00C6590D"/>
    <w:rsid w:val="00C65929"/>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4DA"/>
    <w:rsid w:val="00C75769"/>
    <w:rsid w:val="00C7576C"/>
    <w:rsid w:val="00C75A79"/>
    <w:rsid w:val="00C75D27"/>
    <w:rsid w:val="00C76A2D"/>
    <w:rsid w:val="00C76ADD"/>
    <w:rsid w:val="00C76B35"/>
    <w:rsid w:val="00C776C3"/>
    <w:rsid w:val="00C77B61"/>
    <w:rsid w:val="00C77D41"/>
    <w:rsid w:val="00C77D6A"/>
    <w:rsid w:val="00C803A7"/>
    <w:rsid w:val="00C80432"/>
    <w:rsid w:val="00C80525"/>
    <w:rsid w:val="00C8097C"/>
    <w:rsid w:val="00C80C1B"/>
    <w:rsid w:val="00C80CFA"/>
    <w:rsid w:val="00C80F9C"/>
    <w:rsid w:val="00C812CA"/>
    <w:rsid w:val="00C8180B"/>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592"/>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3F99"/>
    <w:rsid w:val="00CA4A7D"/>
    <w:rsid w:val="00CA505E"/>
    <w:rsid w:val="00CA5296"/>
    <w:rsid w:val="00CA5361"/>
    <w:rsid w:val="00CA5903"/>
    <w:rsid w:val="00CA6050"/>
    <w:rsid w:val="00CA60C5"/>
    <w:rsid w:val="00CA61DE"/>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A3F"/>
    <w:rsid w:val="00CB3E90"/>
    <w:rsid w:val="00CB40FF"/>
    <w:rsid w:val="00CB41F9"/>
    <w:rsid w:val="00CB49A1"/>
    <w:rsid w:val="00CB4A90"/>
    <w:rsid w:val="00CB4BF0"/>
    <w:rsid w:val="00CB4D89"/>
    <w:rsid w:val="00CB5002"/>
    <w:rsid w:val="00CB54D1"/>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682"/>
    <w:rsid w:val="00CC4846"/>
    <w:rsid w:val="00CC485A"/>
    <w:rsid w:val="00CC4885"/>
    <w:rsid w:val="00CC5026"/>
    <w:rsid w:val="00CC5340"/>
    <w:rsid w:val="00CC5ECB"/>
    <w:rsid w:val="00CC6124"/>
    <w:rsid w:val="00CC61F0"/>
    <w:rsid w:val="00CC63CC"/>
    <w:rsid w:val="00CC6448"/>
    <w:rsid w:val="00CC64AC"/>
    <w:rsid w:val="00CC68D0"/>
    <w:rsid w:val="00CC6CC2"/>
    <w:rsid w:val="00CC6D2A"/>
    <w:rsid w:val="00CC71F8"/>
    <w:rsid w:val="00CC76F1"/>
    <w:rsid w:val="00CC76F6"/>
    <w:rsid w:val="00CC776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1C2"/>
    <w:rsid w:val="00CD542A"/>
    <w:rsid w:val="00CD54CD"/>
    <w:rsid w:val="00CD5775"/>
    <w:rsid w:val="00CD583B"/>
    <w:rsid w:val="00CD5AD2"/>
    <w:rsid w:val="00CD5C55"/>
    <w:rsid w:val="00CD65D0"/>
    <w:rsid w:val="00CD6667"/>
    <w:rsid w:val="00CD66AD"/>
    <w:rsid w:val="00CD68FF"/>
    <w:rsid w:val="00CD6E0D"/>
    <w:rsid w:val="00CD7785"/>
    <w:rsid w:val="00CD77D9"/>
    <w:rsid w:val="00CD783F"/>
    <w:rsid w:val="00CD7A8E"/>
    <w:rsid w:val="00CE00FD"/>
    <w:rsid w:val="00CE010B"/>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7CE"/>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1B0"/>
    <w:rsid w:val="00D00203"/>
    <w:rsid w:val="00D003F8"/>
    <w:rsid w:val="00D003FD"/>
    <w:rsid w:val="00D0088D"/>
    <w:rsid w:val="00D00ABB"/>
    <w:rsid w:val="00D01579"/>
    <w:rsid w:val="00D01BD6"/>
    <w:rsid w:val="00D021B7"/>
    <w:rsid w:val="00D02484"/>
    <w:rsid w:val="00D02B97"/>
    <w:rsid w:val="00D02B9D"/>
    <w:rsid w:val="00D02D84"/>
    <w:rsid w:val="00D02ED1"/>
    <w:rsid w:val="00D02F0D"/>
    <w:rsid w:val="00D031B8"/>
    <w:rsid w:val="00D03321"/>
    <w:rsid w:val="00D0368B"/>
    <w:rsid w:val="00D03CBB"/>
    <w:rsid w:val="00D03EC6"/>
    <w:rsid w:val="00D03F9A"/>
    <w:rsid w:val="00D042A8"/>
    <w:rsid w:val="00D04305"/>
    <w:rsid w:val="00D04BA7"/>
    <w:rsid w:val="00D04DD9"/>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E4"/>
    <w:rsid w:val="00D134F7"/>
    <w:rsid w:val="00D13A13"/>
    <w:rsid w:val="00D13DCE"/>
    <w:rsid w:val="00D13DFD"/>
    <w:rsid w:val="00D1408F"/>
    <w:rsid w:val="00D1471D"/>
    <w:rsid w:val="00D14A57"/>
    <w:rsid w:val="00D14DC2"/>
    <w:rsid w:val="00D14F7A"/>
    <w:rsid w:val="00D14FD8"/>
    <w:rsid w:val="00D15169"/>
    <w:rsid w:val="00D1533D"/>
    <w:rsid w:val="00D15956"/>
    <w:rsid w:val="00D15AB6"/>
    <w:rsid w:val="00D16325"/>
    <w:rsid w:val="00D167AF"/>
    <w:rsid w:val="00D17095"/>
    <w:rsid w:val="00D17885"/>
    <w:rsid w:val="00D1795C"/>
    <w:rsid w:val="00D17A38"/>
    <w:rsid w:val="00D2064F"/>
    <w:rsid w:val="00D20B61"/>
    <w:rsid w:val="00D2173C"/>
    <w:rsid w:val="00D219F9"/>
    <w:rsid w:val="00D21A81"/>
    <w:rsid w:val="00D21BBA"/>
    <w:rsid w:val="00D21D3E"/>
    <w:rsid w:val="00D21EDF"/>
    <w:rsid w:val="00D22269"/>
    <w:rsid w:val="00D224EC"/>
    <w:rsid w:val="00D2290B"/>
    <w:rsid w:val="00D229F8"/>
    <w:rsid w:val="00D22B93"/>
    <w:rsid w:val="00D22E2E"/>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256E"/>
    <w:rsid w:val="00D327C4"/>
    <w:rsid w:val="00D3283B"/>
    <w:rsid w:val="00D32E38"/>
    <w:rsid w:val="00D333E6"/>
    <w:rsid w:val="00D333FD"/>
    <w:rsid w:val="00D33EE5"/>
    <w:rsid w:val="00D34170"/>
    <w:rsid w:val="00D346CB"/>
    <w:rsid w:val="00D34D5E"/>
    <w:rsid w:val="00D34DEC"/>
    <w:rsid w:val="00D3527E"/>
    <w:rsid w:val="00D353EE"/>
    <w:rsid w:val="00D3548F"/>
    <w:rsid w:val="00D354FF"/>
    <w:rsid w:val="00D35574"/>
    <w:rsid w:val="00D3565C"/>
    <w:rsid w:val="00D35699"/>
    <w:rsid w:val="00D35784"/>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2F2F"/>
    <w:rsid w:val="00D4309D"/>
    <w:rsid w:val="00D43131"/>
    <w:rsid w:val="00D43F84"/>
    <w:rsid w:val="00D43F9C"/>
    <w:rsid w:val="00D44667"/>
    <w:rsid w:val="00D44CC3"/>
    <w:rsid w:val="00D4502A"/>
    <w:rsid w:val="00D4580E"/>
    <w:rsid w:val="00D45B02"/>
    <w:rsid w:val="00D45EA6"/>
    <w:rsid w:val="00D46812"/>
    <w:rsid w:val="00D46B7C"/>
    <w:rsid w:val="00D4711E"/>
    <w:rsid w:val="00D4719D"/>
    <w:rsid w:val="00D4722C"/>
    <w:rsid w:val="00D4728A"/>
    <w:rsid w:val="00D4759E"/>
    <w:rsid w:val="00D47855"/>
    <w:rsid w:val="00D4786A"/>
    <w:rsid w:val="00D4788D"/>
    <w:rsid w:val="00D501E2"/>
    <w:rsid w:val="00D50255"/>
    <w:rsid w:val="00D5042C"/>
    <w:rsid w:val="00D506F1"/>
    <w:rsid w:val="00D50C95"/>
    <w:rsid w:val="00D51487"/>
    <w:rsid w:val="00D51AE0"/>
    <w:rsid w:val="00D51D1A"/>
    <w:rsid w:val="00D52415"/>
    <w:rsid w:val="00D5282B"/>
    <w:rsid w:val="00D537C9"/>
    <w:rsid w:val="00D53B0C"/>
    <w:rsid w:val="00D54570"/>
    <w:rsid w:val="00D5486B"/>
    <w:rsid w:val="00D548BF"/>
    <w:rsid w:val="00D549F3"/>
    <w:rsid w:val="00D54A28"/>
    <w:rsid w:val="00D54AD0"/>
    <w:rsid w:val="00D55E6F"/>
    <w:rsid w:val="00D563D7"/>
    <w:rsid w:val="00D56E05"/>
    <w:rsid w:val="00D56E6F"/>
    <w:rsid w:val="00D57213"/>
    <w:rsid w:val="00D575B1"/>
    <w:rsid w:val="00D57C33"/>
    <w:rsid w:val="00D57DF9"/>
    <w:rsid w:val="00D6080A"/>
    <w:rsid w:val="00D60E0E"/>
    <w:rsid w:val="00D610BA"/>
    <w:rsid w:val="00D615A4"/>
    <w:rsid w:val="00D61614"/>
    <w:rsid w:val="00D616D2"/>
    <w:rsid w:val="00D618B3"/>
    <w:rsid w:val="00D61EDB"/>
    <w:rsid w:val="00D6249D"/>
    <w:rsid w:val="00D628C8"/>
    <w:rsid w:val="00D62C62"/>
    <w:rsid w:val="00D63432"/>
    <w:rsid w:val="00D63561"/>
    <w:rsid w:val="00D63949"/>
    <w:rsid w:val="00D63A82"/>
    <w:rsid w:val="00D653C6"/>
    <w:rsid w:val="00D65B34"/>
    <w:rsid w:val="00D65C69"/>
    <w:rsid w:val="00D65C76"/>
    <w:rsid w:val="00D66729"/>
    <w:rsid w:val="00D66916"/>
    <w:rsid w:val="00D66B4B"/>
    <w:rsid w:val="00D66C11"/>
    <w:rsid w:val="00D66C8D"/>
    <w:rsid w:val="00D67202"/>
    <w:rsid w:val="00D6776F"/>
    <w:rsid w:val="00D67A0B"/>
    <w:rsid w:val="00D71350"/>
    <w:rsid w:val="00D71AAD"/>
    <w:rsid w:val="00D7298D"/>
    <w:rsid w:val="00D732A9"/>
    <w:rsid w:val="00D738D6"/>
    <w:rsid w:val="00D73A37"/>
    <w:rsid w:val="00D74250"/>
    <w:rsid w:val="00D74962"/>
    <w:rsid w:val="00D749A0"/>
    <w:rsid w:val="00D74A5B"/>
    <w:rsid w:val="00D74D5C"/>
    <w:rsid w:val="00D74E22"/>
    <w:rsid w:val="00D754ED"/>
    <w:rsid w:val="00D7552F"/>
    <w:rsid w:val="00D755EB"/>
    <w:rsid w:val="00D760A4"/>
    <w:rsid w:val="00D7651B"/>
    <w:rsid w:val="00D7680F"/>
    <w:rsid w:val="00D76C92"/>
    <w:rsid w:val="00D76FE8"/>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87FBB"/>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07B"/>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2E0"/>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272"/>
    <w:rsid w:val="00DB4336"/>
    <w:rsid w:val="00DB4395"/>
    <w:rsid w:val="00DB4A0C"/>
    <w:rsid w:val="00DB4BFF"/>
    <w:rsid w:val="00DB4CB6"/>
    <w:rsid w:val="00DB4D33"/>
    <w:rsid w:val="00DB52B6"/>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B7EE8"/>
    <w:rsid w:val="00DC053B"/>
    <w:rsid w:val="00DC0DB9"/>
    <w:rsid w:val="00DC0E48"/>
    <w:rsid w:val="00DC1461"/>
    <w:rsid w:val="00DC1E26"/>
    <w:rsid w:val="00DC1F94"/>
    <w:rsid w:val="00DC20AD"/>
    <w:rsid w:val="00DC249C"/>
    <w:rsid w:val="00DC2501"/>
    <w:rsid w:val="00DC2609"/>
    <w:rsid w:val="00DC26DF"/>
    <w:rsid w:val="00DC2CD7"/>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972"/>
    <w:rsid w:val="00DC6B2A"/>
    <w:rsid w:val="00DC7258"/>
    <w:rsid w:val="00DC757F"/>
    <w:rsid w:val="00DC7DDD"/>
    <w:rsid w:val="00DD032A"/>
    <w:rsid w:val="00DD0693"/>
    <w:rsid w:val="00DD0A4E"/>
    <w:rsid w:val="00DD0E0F"/>
    <w:rsid w:val="00DD1DDD"/>
    <w:rsid w:val="00DD1E9B"/>
    <w:rsid w:val="00DD21F4"/>
    <w:rsid w:val="00DD2B38"/>
    <w:rsid w:val="00DD32D7"/>
    <w:rsid w:val="00DD3495"/>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77F"/>
    <w:rsid w:val="00DE5C3C"/>
    <w:rsid w:val="00DE5D29"/>
    <w:rsid w:val="00DE5F8F"/>
    <w:rsid w:val="00DE67D1"/>
    <w:rsid w:val="00DE69DA"/>
    <w:rsid w:val="00DE7180"/>
    <w:rsid w:val="00DE72F1"/>
    <w:rsid w:val="00DE73D4"/>
    <w:rsid w:val="00DE7A03"/>
    <w:rsid w:val="00DE7B28"/>
    <w:rsid w:val="00DF0252"/>
    <w:rsid w:val="00DF085B"/>
    <w:rsid w:val="00DF1740"/>
    <w:rsid w:val="00DF1910"/>
    <w:rsid w:val="00DF1AA9"/>
    <w:rsid w:val="00DF1B25"/>
    <w:rsid w:val="00DF1D71"/>
    <w:rsid w:val="00DF1ED5"/>
    <w:rsid w:val="00DF2193"/>
    <w:rsid w:val="00DF26A7"/>
    <w:rsid w:val="00DF272D"/>
    <w:rsid w:val="00DF2B1F"/>
    <w:rsid w:val="00DF3138"/>
    <w:rsid w:val="00DF3192"/>
    <w:rsid w:val="00DF3ADD"/>
    <w:rsid w:val="00DF3FD0"/>
    <w:rsid w:val="00DF40D9"/>
    <w:rsid w:val="00DF4468"/>
    <w:rsid w:val="00DF45BC"/>
    <w:rsid w:val="00DF4611"/>
    <w:rsid w:val="00DF48DB"/>
    <w:rsid w:val="00DF4C7B"/>
    <w:rsid w:val="00DF4F00"/>
    <w:rsid w:val="00DF4F2C"/>
    <w:rsid w:val="00DF5343"/>
    <w:rsid w:val="00DF5AB5"/>
    <w:rsid w:val="00DF5D60"/>
    <w:rsid w:val="00DF6190"/>
    <w:rsid w:val="00DF6237"/>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A5E"/>
    <w:rsid w:val="00E00DA0"/>
    <w:rsid w:val="00E011CE"/>
    <w:rsid w:val="00E01498"/>
    <w:rsid w:val="00E0172F"/>
    <w:rsid w:val="00E01771"/>
    <w:rsid w:val="00E01928"/>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3AEA"/>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62B"/>
    <w:rsid w:val="00E1570A"/>
    <w:rsid w:val="00E159B3"/>
    <w:rsid w:val="00E15B8E"/>
    <w:rsid w:val="00E15F4E"/>
    <w:rsid w:val="00E16E93"/>
    <w:rsid w:val="00E16F18"/>
    <w:rsid w:val="00E171AE"/>
    <w:rsid w:val="00E173D2"/>
    <w:rsid w:val="00E1744A"/>
    <w:rsid w:val="00E17B81"/>
    <w:rsid w:val="00E17DDB"/>
    <w:rsid w:val="00E2020E"/>
    <w:rsid w:val="00E20458"/>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2F2"/>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0AD2"/>
    <w:rsid w:val="00E51092"/>
    <w:rsid w:val="00E51109"/>
    <w:rsid w:val="00E5111D"/>
    <w:rsid w:val="00E5118F"/>
    <w:rsid w:val="00E51A5A"/>
    <w:rsid w:val="00E51B46"/>
    <w:rsid w:val="00E51DE0"/>
    <w:rsid w:val="00E5200D"/>
    <w:rsid w:val="00E52198"/>
    <w:rsid w:val="00E523A9"/>
    <w:rsid w:val="00E523C0"/>
    <w:rsid w:val="00E52565"/>
    <w:rsid w:val="00E52804"/>
    <w:rsid w:val="00E5293C"/>
    <w:rsid w:val="00E5294A"/>
    <w:rsid w:val="00E53190"/>
    <w:rsid w:val="00E53BB8"/>
    <w:rsid w:val="00E53E56"/>
    <w:rsid w:val="00E541E0"/>
    <w:rsid w:val="00E54366"/>
    <w:rsid w:val="00E54809"/>
    <w:rsid w:val="00E54B44"/>
    <w:rsid w:val="00E54B94"/>
    <w:rsid w:val="00E54CCF"/>
    <w:rsid w:val="00E54F52"/>
    <w:rsid w:val="00E55798"/>
    <w:rsid w:val="00E55A9F"/>
    <w:rsid w:val="00E562A1"/>
    <w:rsid w:val="00E566D2"/>
    <w:rsid w:val="00E57839"/>
    <w:rsid w:val="00E57A08"/>
    <w:rsid w:val="00E57A8A"/>
    <w:rsid w:val="00E57F1D"/>
    <w:rsid w:val="00E57F32"/>
    <w:rsid w:val="00E57FC9"/>
    <w:rsid w:val="00E60556"/>
    <w:rsid w:val="00E60ADD"/>
    <w:rsid w:val="00E60B48"/>
    <w:rsid w:val="00E60C35"/>
    <w:rsid w:val="00E60CE2"/>
    <w:rsid w:val="00E60F1F"/>
    <w:rsid w:val="00E61184"/>
    <w:rsid w:val="00E6144A"/>
    <w:rsid w:val="00E6172A"/>
    <w:rsid w:val="00E61E5A"/>
    <w:rsid w:val="00E6306E"/>
    <w:rsid w:val="00E6337F"/>
    <w:rsid w:val="00E63685"/>
    <w:rsid w:val="00E63816"/>
    <w:rsid w:val="00E638F1"/>
    <w:rsid w:val="00E63AF4"/>
    <w:rsid w:val="00E63B43"/>
    <w:rsid w:val="00E63C49"/>
    <w:rsid w:val="00E63CB2"/>
    <w:rsid w:val="00E64DDF"/>
    <w:rsid w:val="00E6516C"/>
    <w:rsid w:val="00E6551E"/>
    <w:rsid w:val="00E655DA"/>
    <w:rsid w:val="00E65C25"/>
    <w:rsid w:val="00E65E7C"/>
    <w:rsid w:val="00E65EDA"/>
    <w:rsid w:val="00E65F58"/>
    <w:rsid w:val="00E662B4"/>
    <w:rsid w:val="00E66CC2"/>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5205"/>
    <w:rsid w:val="00E7553F"/>
    <w:rsid w:val="00E75A4B"/>
    <w:rsid w:val="00E75D79"/>
    <w:rsid w:val="00E7611C"/>
    <w:rsid w:val="00E7662E"/>
    <w:rsid w:val="00E76C12"/>
    <w:rsid w:val="00E77352"/>
    <w:rsid w:val="00E77645"/>
    <w:rsid w:val="00E77B7F"/>
    <w:rsid w:val="00E77EF0"/>
    <w:rsid w:val="00E80570"/>
    <w:rsid w:val="00E80C5C"/>
    <w:rsid w:val="00E81041"/>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330"/>
    <w:rsid w:val="00E85499"/>
    <w:rsid w:val="00E85A4C"/>
    <w:rsid w:val="00E85FFC"/>
    <w:rsid w:val="00E86377"/>
    <w:rsid w:val="00E8641B"/>
    <w:rsid w:val="00E86E87"/>
    <w:rsid w:val="00E872A6"/>
    <w:rsid w:val="00E87875"/>
    <w:rsid w:val="00E9004C"/>
    <w:rsid w:val="00E90960"/>
    <w:rsid w:val="00E90EE1"/>
    <w:rsid w:val="00E9108E"/>
    <w:rsid w:val="00E91134"/>
    <w:rsid w:val="00E9141D"/>
    <w:rsid w:val="00E91626"/>
    <w:rsid w:val="00E91F87"/>
    <w:rsid w:val="00E92222"/>
    <w:rsid w:val="00E928AF"/>
    <w:rsid w:val="00E92B30"/>
    <w:rsid w:val="00E92CAE"/>
    <w:rsid w:val="00E92CD1"/>
    <w:rsid w:val="00E9394F"/>
    <w:rsid w:val="00E93B5D"/>
    <w:rsid w:val="00E93C95"/>
    <w:rsid w:val="00E93EEB"/>
    <w:rsid w:val="00E94343"/>
    <w:rsid w:val="00E94CEB"/>
    <w:rsid w:val="00E94E40"/>
    <w:rsid w:val="00E95180"/>
    <w:rsid w:val="00E951C4"/>
    <w:rsid w:val="00E9526F"/>
    <w:rsid w:val="00E958FB"/>
    <w:rsid w:val="00E95D65"/>
    <w:rsid w:val="00E95EA0"/>
    <w:rsid w:val="00E9619D"/>
    <w:rsid w:val="00E969A0"/>
    <w:rsid w:val="00E96A66"/>
    <w:rsid w:val="00E96B33"/>
    <w:rsid w:val="00E96F0B"/>
    <w:rsid w:val="00E97069"/>
    <w:rsid w:val="00E9728E"/>
    <w:rsid w:val="00E975D7"/>
    <w:rsid w:val="00E97640"/>
    <w:rsid w:val="00E977AE"/>
    <w:rsid w:val="00E979BE"/>
    <w:rsid w:val="00E97B67"/>
    <w:rsid w:val="00EA09FD"/>
    <w:rsid w:val="00EA0A15"/>
    <w:rsid w:val="00EA10B3"/>
    <w:rsid w:val="00EA138B"/>
    <w:rsid w:val="00EA14A2"/>
    <w:rsid w:val="00EA16C1"/>
    <w:rsid w:val="00EA1A0C"/>
    <w:rsid w:val="00EA2B87"/>
    <w:rsid w:val="00EA2B90"/>
    <w:rsid w:val="00EA2D7B"/>
    <w:rsid w:val="00EA2FB7"/>
    <w:rsid w:val="00EA3036"/>
    <w:rsid w:val="00EA4153"/>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3F3"/>
    <w:rsid w:val="00EB27CC"/>
    <w:rsid w:val="00EB2B36"/>
    <w:rsid w:val="00EB2D68"/>
    <w:rsid w:val="00EB2E81"/>
    <w:rsid w:val="00EB3136"/>
    <w:rsid w:val="00EB32E0"/>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97"/>
    <w:rsid w:val="00EC1E27"/>
    <w:rsid w:val="00EC2096"/>
    <w:rsid w:val="00EC25FD"/>
    <w:rsid w:val="00EC2972"/>
    <w:rsid w:val="00EC2A60"/>
    <w:rsid w:val="00EC3099"/>
    <w:rsid w:val="00EC461E"/>
    <w:rsid w:val="00EC4A18"/>
    <w:rsid w:val="00EC4A25"/>
    <w:rsid w:val="00EC4EC2"/>
    <w:rsid w:val="00EC574E"/>
    <w:rsid w:val="00EC57B9"/>
    <w:rsid w:val="00EC57E1"/>
    <w:rsid w:val="00EC651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2F09"/>
    <w:rsid w:val="00ED3178"/>
    <w:rsid w:val="00ED3444"/>
    <w:rsid w:val="00ED3470"/>
    <w:rsid w:val="00ED34B1"/>
    <w:rsid w:val="00ED394F"/>
    <w:rsid w:val="00ED3CBD"/>
    <w:rsid w:val="00ED41F6"/>
    <w:rsid w:val="00ED426E"/>
    <w:rsid w:val="00ED42FD"/>
    <w:rsid w:val="00ED53E6"/>
    <w:rsid w:val="00ED5C95"/>
    <w:rsid w:val="00ED5EE7"/>
    <w:rsid w:val="00ED619A"/>
    <w:rsid w:val="00ED686C"/>
    <w:rsid w:val="00ED6D94"/>
    <w:rsid w:val="00ED7194"/>
    <w:rsid w:val="00ED74B5"/>
    <w:rsid w:val="00ED7685"/>
    <w:rsid w:val="00ED7882"/>
    <w:rsid w:val="00ED7891"/>
    <w:rsid w:val="00ED79D7"/>
    <w:rsid w:val="00ED7D58"/>
    <w:rsid w:val="00EE05BB"/>
    <w:rsid w:val="00EE08AB"/>
    <w:rsid w:val="00EE0C60"/>
    <w:rsid w:val="00EE0D2F"/>
    <w:rsid w:val="00EE17FD"/>
    <w:rsid w:val="00EE182B"/>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D47"/>
    <w:rsid w:val="00EF1E6B"/>
    <w:rsid w:val="00EF1ED0"/>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129"/>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DAD"/>
    <w:rsid w:val="00F06EC2"/>
    <w:rsid w:val="00F07C3E"/>
    <w:rsid w:val="00F07D6C"/>
    <w:rsid w:val="00F10643"/>
    <w:rsid w:val="00F10F56"/>
    <w:rsid w:val="00F116FD"/>
    <w:rsid w:val="00F12349"/>
    <w:rsid w:val="00F12481"/>
    <w:rsid w:val="00F127F8"/>
    <w:rsid w:val="00F129AB"/>
    <w:rsid w:val="00F12ACB"/>
    <w:rsid w:val="00F12B58"/>
    <w:rsid w:val="00F12C1B"/>
    <w:rsid w:val="00F12D19"/>
    <w:rsid w:val="00F12E8C"/>
    <w:rsid w:val="00F13133"/>
    <w:rsid w:val="00F132C1"/>
    <w:rsid w:val="00F1391E"/>
    <w:rsid w:val="00F13D3F"/>
    <w:rsid w:val="00F14421"/>
    <w:rsid w:val="00F1449C"/>
    <w:rsid w:val="00F14802"/>
    <w:rsid w:val="00F15381"/>
    <w:rsid w:val="00F155FB"/>
    <w:rsid w:val="00F156FB"/>
    <w:rsid w:val="00F15C29"/>
    <w:rsid w:val="00F15DFC"/>
    <w:rsid w:val="00F163AA"/>
    <w:rsid w:val="00F16593"/>
    <w:rsid w:val="00F16603"/>
    <w:rsid w:val="00F16FA0"/>
    <w:rsid w:val="00F170EC"/>
    <w:rsid w:val="00F1743D"/>
    <w:rsid w:val="00F17C96"/>
    <w:rsid w:val="00F20915"/>
    <w:rsid w:val="00F20B97"/>
    <w:rsid w:val="00F21246"/>
    <w:rsid w:val="00F212FE"/>
    <w:rsid w:val="00F213BD"/>
    <w:rsid w:val="00F213CF"/>
    <w:rsid w:val="00F213E2"/>
    <w:rsid w:val="00F214EE"/>
    <w:rsid w:val="00F21548"/>
    <w:rsid w:val="00F215A3"/>
    <w:rsid w:val="00F217B7"/>
    <w:rsid w:val="00F21AD0"/>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A9D"/>
    <w:rsid w:val="00F30B2E"/>
    <w:rsid w:val="00F30C23"/>
    <w:rsid w:val="00F30D1B"/>
    <w:rsid w:val="00F31188"/>
    <w:rsid w:val="00F311BC"/>
    <w:rsid w:val="00F31924"/>
    <w:rsid w:val="00F32056"/>
    <w:rsid w:val="00F32106"/>
    <w:rsid w:val="00F325C9"/>
    <w:rsid w:val="00F32766"/>
    <w:rsid w:val="00F32828"/>
    <w:rsid w:val="00F329CC"/>
    <w:rsid w:val="00F32A8A"/>
    <w:rsid w:val="00F32AC6"/>
    <w:rsid w:val="00F32FB8"/>
    <w:rsid w:val="00F33625"/>
    <w:rsid w:val="00F3376B"/>
    <w:rsid w:val="00F33EB0"/>
    <w:rsid w:val="00F340F7"/>
    <w:rsid w:val="00F347BC"/>
    <w:rsid w:val="00F353BB"/>
    <w:rsid w:val="00F354A2"/>
    <w:rsid w:val="00F35584"/>
    <w:rsid w:val="00F35CB2"/>
    <w:rsid w:val="00F36A7B"/>
    <w:rsid w:val="00F36B24"/>
    <w:rsid w:val="00F36BF1"/>
    <w:rsid w:val="00F371AF"/>
    <w:rsid w:val="00F37750"/>
    <w:rsid w:val="00F37A41"/>
    <w:rsid w:val="00F37AB0"/>
    <w:rsid w:val="00F37BB9"/>
    <w:rsid w:val="00F40177"/>
    <w:rsid w:val="00F401D8"/>
    <w:rsid w:val="00F40BA6"/>
    <w:rsid w:val="00F40D4C"/>
    <w:rsid w:val="00F40E90"/>
    <w:rsid w:val="00F410FE"/>
    <w:rsid w:val="00F4150F"/>
    <w:rsid w:val="00F42061"/>
    <w:rsid w:val="00F4296A"/>
    <w:rsid w:val="00F43846"/>
    <w:rsid w:val="00F43D0B"/>
    <w:rsid w:val="00F44218"/>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CD4"/>
    <w:rsid w:val="00F51D1E"/>
    <w:rsid w:val="00F51DB5"/>
    <w:rsid w:val="00F51F52"/>
    <w:rsid w:val="00F52879"/>
    <w:rsid w:val="00F52968"/>
    <w:rsid w:val="00F52D01"/>
    <w:rsid w:val="00F52E04"/>
    <w:rsid w:val="00F53198"/>
    <w:rsid w:val="00F5320D"/>
    <w:rsid w:val="00F535A7"/>
    <w:rsid w:val="00F537AA"/>
    <w:rsid w:val="00F543B5"/>
    <w:rsid w:val="00F54431"/>
    <w:rsid w:val="00F545A1"/>
    <w:rsid w:val="00F54DA7"/>
    <w:rsid w:val="00F54F25"/>
    <w:rsid w:val="00F558BD"/>
    <w:rsid w:val="00F55985"/>
    <w:rsid w:val="00F55C6F"/>
    <w:rsid w:val="00F55CBB"/>
    <w:rsid w:val="00F566DF"/>
    <w:rsid w:val="00F56893"/>
    <w:rsid w:val="00F56B22"/>
    <w:rsid w:val="00F56DED"/>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53B8"/>
    <w:rsid w:val="00F653C1"/>
    <w:rsid w:val="00F655DE"/>
    <w:rsid w:val="00F65674"/>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7B3"/>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BBA"/>
    <w:rsid w:val="00F73D0E"/>
    <w:rsid w:val="00F73E99"/>
    <w:rsid w:val="00F74380"/>
    <w:rsid w:val="00F74923"/>
    <w:rsid w:val="00F74C76"/>
    <w:rsid w:val="00F74F36"/>
    <w:rsid w:val="00F7525F"/>
    <w:rsid w:val="00F7589F"/>
    <w:rsid w:val="00F7591E"/>
    <w:rsid w:val="00F76AC2"/>
    <w:rsid w:val="00F76F87"/>
    <w:rsid w:val="00F771F2"/>
    <w:rsid w:val="00F77605"/>
    <w:rsid w:val="00F77C87"/>
    <w:rsid w:val="00F77D16"/>
    <w:rsid w:val="00F80317"/>
    <w:rsid w:val="00F80AFB"/>
    <w:rsid w:val="00F80BEF"/>
    <w:rsid w:val="00F80E7B"/>
    <w:rsid w:val="00F80F1C"/>
    <w:rsid w:val="00F8179F"/>
    <w:rsid w:val="00F81FD9"/>
    <w:rsid w:val="00F8210C"/>
    <w:rsid w:val="00F82345"/>
    <w:rsid w:val="00F82536"/>
    <w:rsid w:val="00F82B7C"/>
    <w:rsid w:val="00F82C01"/>
    <w:rsid w:val="00F82C34"/>
    <w:rsid w:val="00F836F4"/>
    <w:rsid w:val="00F8387B"/>
    <w:rsid w:val="00F83A1E"/>
    <w:rsid w:val="00F83B6A"/>
    <w:rsid w:val="00F83C1C"/>
    <w:rsid w:val="00F83EC4"/>
    <w:rsid w:val="00F83F6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70"/>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5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6D3"/>
    <w:rsid w:val="00FA676B"/>
    <w:rsid w:val="00FA68B6"/>
    <w:rsid w:val="00FA69F7"/>
    <w:rsid w:val="00FA6D37"/>
    <w:rsid w:val="00FA71D1"/>
    <w:rsid w:val="00FA7647"/>
    <w:rsid w:val="00FA7C0E"/>
    <w:rsid w:val="00FA7C97"/>
    <w:rsid w:val="00FB0AF7"/>
    <w:rsid w:val="00FB1031"/>
    <w:rsid w:val="00FB11CF"/>
    <w:rsid w:val="00FB1569"/>
    <w:rsid w:val="00FB1BF6"/>
    <w:rsid w:val="00FB1CB2"/>
    <w:rsid w:val="00FB2613"/>
    <w:rsid w:val="00FB2797"/>
    <w:rsid w:val="00FB2D8B"/>
    <w:rsid w:val="00FB2EBD"/>
    <w:rsid w:val="00FB3232"/>
    <w:rsid w:val="00FB32B5"/>
    <w:rsid w:val="00FB3332"/>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2C2"/>
    <w:rsid w:val="00FC7605"/>
    <w:rsid w:val="00FC7D02"/>
    <w:rsid w:val="00FC7F0F"/>
    <w:rsid w:val="00FD00A8"/>
    <w:rsid w:val="00FD0662"/>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AA0"/>
    <w:rsid w:val="00FE3C6D"/>
    <w:rsid w:val="00FE3D80"/>
    <w:rsid w:val="00FE4074"/>
    <w:rsid w:val="00FE43CD"/>
    <w:rsid w:val="00FE44AD"/>
    <w:rsid w:val="00FE4869"/>
    <w:rsid w:val="00FE5334"/>
    <w:rsid w:val="00FE5675"/>
    <w:rsid w:val="00FE57F7"/>
    <w:rsid w:val="00FE6560"/>
    <w:rsid w:val="00FE6582"/>
    <w:rsid w:val="00FE6D6A"/>
    <w:rsid w:val="00FE7F08"/>
    <w:rsid w:val="00FF01A1"/>
    <w:rsid w:val="00FF0461"/>
    <w:rsid w:val="00FF057C"/>
    <w:rsid w:val="00FF0922"/>
    <w:rsid w:val="00FF0CE5"/>
    <w:rsid w:val="00FF137B"/>
    <w:rsid w:val="00FF14CB"/>
    <w:rsid w:val="00FF153F"/>
    <w:rsid w:val="00FF190C"/>
    <w:rsid w:val="00FF1AD0"/>
    <w:rsid w:val="00FF1D4F"/>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5CBD7291-DABD-4638-B900-F7882E9D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qFormat/>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uiPriority w:val="34"/>
    <w:qFormat/>
    <w:rsid w:val="004D41ED"/>
    <w:pPr>
      <w:overflowPunct/>
      <w:autoSpaceDE/>
      <w:autoSpaceDN/>
      <w:adjustRightInd/>
      <w:ind w:left="720"/>
      <w:contextualSpacing/>
      <w:textAlignment w:val="auto"/>
    </w:pPr>
    <w:rPr>
      <w:lang w:eastAsia="en-US"/>
    </w:rPr>
  </w:style>
  <w:style w:type="paragraph" w:customStyle="1" w:styleId="CRCoverPage">
    <w:name w:val="CR Cover Page"/>
    <w:link w:val="CRCoverPageZchn"/>
    <w:rsid w:val="00797396"/>
    <w:pPr>
      <w:spacing w:after="120"/>
    </w:pPr>
    <w:rPr>
      <w:rFonts w:ascii="Arial" w:eastAsia="MS Mincho" w:hAnsi="Arial"/>
      <w:lang w:val="en-GB"/>
    </w:rPr>
  </w:style>
  <w:style w:type="character" w:styleId="Hyperlink">
    <w:name w:val="Hyperlink"/>
    <w:rsid w:val="00797396"/>
    <w:rPr>
      <w:color w:val="0000FF"/>
      <w:u w:val="single"/>
    </w:rPr>
  </w:style>
  <w:style w:type="paragraph" w:customStyle="1" w:styleId="Note-Boxed">
    <w:name w:val="Note - Boxed"/>
    <w:basedOn w:val="Normal"/>
    <w:next w:val="Normal"/>
    <w:rsid w:val="0079739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 w:type="character" w:customStyle="1" w:styleId="CRCoverPageZchn">
    <w:name w:val="CR Cover Page Zchn"/>
    <w:link w:val="CRCoverPage"/>
    <w:rsid w:val="00797396"/>
    <w:rPr>
      <w:rFonts w:ascii="Arial" w:eastAsia="MS Mincho" w:hAnsi="Arial"/>
      <w:lang w:val="en-GB"/>
    </w:rPr>
  </w:style>
  <w:style w:type="character" w:styleId="CommentReference">
    <w:name w:val="annotation reference"/>
    <w:basedOn w:val="DefaultParagraphFont"/>
    <w:qFormat/>
    <w:rsid w:val="00797396"/>
    <w:rPr>
      <w:sz w:val="16"/>
      <w:szCs w:val="16"/>
    </w:rPr>
  </w:style>
  <w:style w:type="paragraph" w:styleId="CommentText">
    <w:name w:val="annotation text"/>
    <w:basedOn w:val="Normal"/>
    <w:link w:val="CommentTextChar"/>
    <w:uiPriority w:val="99"/>
    <w:qFormat/>
    <w:rsid w:val="00797396"/>
  </w:style>
  <w:style w:type="character" w:customStyle="1" w:styleId="CommentTextChar">
    <w:name w:val="Comment Text Char"/>
    <w:basedOn w:val="DefaultParagraphFont"/>
    <w:link w:val="CommentText"/>
    <w:uiPriority w:val="99"/>
    <w:rsid w:val="00797396"/>
    <w:rPr>
      <w:rFonts w:eastAsia="Times New Roman"/>
      <w:lang w:val="en-GB" w:eastAsia="ja-JP"/>
    </w:rPr>
  </w:style>
  <w:style w:type="paragraph" w:styleId="CommentSubject">
    <w:name w:val="annotation subject"/>
    <w:basedOn w:val="CommentText"/>
    <w:next w:val="CommentText"/>
    <w:link w:val="CommentSubjectChar"/>
    <w:qFormat/>
    <w:rsid w:val="00797396"/>
    <w:rPr>
      <w:b/>
      <w:bCs/>
    </w:rPr>
  </w:style>
  <w:style w:type="character" w:customStyle="1" w:styleId="CommentSubjectChar">
    <w:name w:val="Comment Subject Char"/>
    <w:basedOn w:val="CommentTextChar"/>
    <w:link w:val="CommentSubject"/>
    <w:rsid w:val="00797396"/>
    <w:rPr>
      <w:rFonts w:eastAsia="Times New Roman"/>
      <w:b/>
      <w:bCs/>
      <w:lang w:val="en-GB" w:eastAsia="ja-JP"/>
    </w:rPr>
  </w:style>
  <w:style w:type="paragraph" w:styleId="BalloonText">
    <w:name w:val="Balloon Text"/>
    <w:basedOn w:val="Normal"/>
    <w:link w:val="BalloonTextChar"/>
    <w:semiHidden/>
    <w:unhideWhenUsed/>
    <w:qFormat/>
    <w:rsid w:val="0079739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97396"/>
    <w:rPr>
      <w:rFonts w:ascii="Segoe UI" w:eastAsia="Times New Roman" w:hAnsi="Segoe UI" w:cs="Segoe UI"/>
      <w:sz w:val="18"/>
      <w:szCs w:val="18"/>
      <w:lang w:val="en-GB" w:eastAsia="ja-JP"/>
    </w:rPr>
  </w:style>
  <w:style w:type="character" w:customStyle="1" w:styleId="B1Char">
    <w:name w:val="B1 Char"/>
    <w:rsid w:val="00AC1A83"/>
    <w:rPr>
      <w:lang w:val="en-GB" w:eastAsia="en-US"/>
    </w:rPr>
  </w:style>
  <w:style w:type="character" w:customStyle="1" w:styleId="B1Zchn">
    <w:name w:val="B1 Zchn"/>
    <w:rsid w:val="005E6CA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51186871">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2087200">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image" Target="media/image1.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package" Target="embeddings/Microsoft_Visio_Drawing1.vsdx"/><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5"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package" Target="embeddings/Microsoft_Visio_Drawing.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9d0e6b799459864de588a347af976318">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eb2d0d8e484609ed6a30c80fb1d78909"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C89F0-7700-42A4-BA23-73338BEFD224}">
  <ds:schemaRefs>
    <ds:schemaRef ds:uri="http://schemas.microsoft.com/sharepoint/v3/contenttype/forms"/>
  </ds:schemaRefs>
</ds:datastoreItem>
</file>

<file path=customXml/itemProps2.xml><?xml version="1.0" encoding="utf-8"?>
<ds:datastoreItem xmlns:ds="http://schemas.openxmlformats.org/officeDocument/2006/customXml" ds:itemID="{121953DA-E82B-422E-89A4-9C5D61D053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71DEDE-DCAD-4975-9646-BA883AD2F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6FBC6B-2EB5-4CD6-839E-CBEE83898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236</TotalTime>
  <Pages>4</Pages>
  <Words>1191</Words>
  <Characters>6318</Characters>
  <Application>Microsoft Office Word</Application>
  <DocSecurity>0</DocSecurity>
  <Lines>52</Lines>
  <Paragraphs>14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7495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Ericsson</cp:lastModifiedBy>
  <cp:revision>44</cp:revision>
  <cp:lastPrinted>2017-05-08T01:55:00Z</cp:lastPrinted>
  <dcterms:created xsi:type="dcterms:W3CDTF">2019-11-04T15:08:00Z</dcterms:created>
  <dcterms:modified xsi:type="dcterms:W3CDTF">2020-04-20T20:19:00Z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0x0101003AA7AC0C743A294CADF60F661720E3E6</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_2015_ms_pID_725343">
    <vt:lpwstr>(2)rDT76isqsm7uw+7nOh5XdZU5ILMa2QuWSWELfV/KFl9jNFBxS/qLgh7YElP8stAa5VPfgonx
UqEPei0r168Y+G/DezNZEAQoaxpy0uMozT9kr7HRuRyMfVrBfxy2C9msaiTQNiOT9Easdg2M
6JIRe3Gz40lnmbyK4LEzOTJBecuoPPsljW+rJG6ZRUTUp0OnoXG+vpZJnRukaNbYrXjpzgVM
5jmjXLTaamUiT4AYFT</vt:lpwstr>
  </property>
  <property fmtid="{D5CDD505-2E9C-101B-9397-08002B2CF9AE}" pid="64" name="_2015_ms_pID_7253431">
    <vt:lpwstr>d+E5oczDx7ewE5Y13cmO8BC25wZLtoyy9linNB9St7CiOgUkGYxhI/
aaU4xT/Qw8TcZw579lonylFYD2D69dXDL1vkU1bLOPSMAgJRwirkGW9mjpkjNMUcaAKazGTA
TGxjxhRTfS88FYRHp+K/CqosZb20Tq1LPAY5Pk8LQXy5D0fhgqgW2eDnDk31lI16PhnO0Yyw
4ryJJAJF9ORKsyLm</vt:lpwstr>
  </property>
</Properties>
</file>