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age2"/>
    <w:p w14:paraId="31F4AB2C" w14:textId="588E74A0" w:rsidR="00797396" w:rsidRPr="00711DCF" w:rsidRDefault="00797396" w:rsidP="00D4759E">
      <w:pPr>
        <w:pStyle w:val="CRCoverPage"/>
        <w:tabs>
          <w:tab w:val="right" w:pos="8640"/>
        </w:tabs>
        <w:rPr>
          <w:b/>
          <w:noProof/>
          <w:sz w:val="24"/>
        </w:rPr>
      </w:pPr>
      <w:r>
        <w:rPr>
          <w:noProof/>
          <w:lang w:eastAsia="en-GB"/>
        </w:rPr>
        <mc:AlternateContent>
          <mc:Choice Requires="wps">
            <w:drawing>
              <wp:anchor distT="0" distB="0" distL="114300" distR="114300" simplePos="0" relativeHeight="251658242" behindDoc="0" locked="1" layoutInCell="1" allowOverlap="1" wp14:anchorId="0EDE3E0E" wp14:editId="7EFF6511">
                <wp:simplePos x="0" y="0"/>
                <wp:positionH relativeFrom="column">
                  <wp:posOffset>0</wp:posOffset>
                </wp:positionH>
                <wp:positionV relativeFrom="paragraph">
                  <wp:posOffset>0</wp:posOffset>
                </wp:positionV>
                <wp:extent cx="635" cy="635"/>
                <wp:effectExtent l="0" t="0" r="0" b="0"/>
                <wp:wrapNone/>
                <wp:docPr id="4"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F0FDA9" id="Freeform: Shape 4"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Mn/fLebBQAAYxYAAA4AAAAA&#10;AAAAAAAAAAAALgIAAGRycy9lMm9Eb2MueG1sUEsBAi0AFAAGAAgAAAAhAAjbM2/WAAAA/wAAAA8A&#10;AAAAAAAAAAAAAAAA9QcAAGRycy9kb3ducmV2LnhtbFBLBQYAAAAABAAEAPMAAAD4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3GPP TSG-RAN WG2 Meeting #10</w:t>
      </w:r>
      <w:r w:rsidR="008766B1">
        <w:rPr>
          <w:b/>
          <w:noProof/>
          <w:sz w:val="24"/>
        </w:rPr>
        <w:t>9</w:t>
      </w:r>
      <w:r w:rsidR="00BD5BAD">
        <w:rPr>
          <w:b/>
          <w:noProof/>
          <w:sz w:val="24"/>
        </w:rPr>
        <w:t>Bis</w:t>
      </w:r>
      <w:r w:rsidR="003067B5">
        <w:rPr>
          <w:b/>
          <w:noProof/>
          <w:sz w:val="24"/>
        </w:rPr>
        <w:t>-e</w:t>
      </w:r>
      <w:r>
        <w:rPr>
          <w:b/>
          <w:noProof/>
          <w:sz w:val="24"/>
        </w:rPr>
        <w:t xml:space="preserve">  </w:t>
      </w:r>
      <w:r w:rsidR="00D4759E">
        <w:rPr>
          <w:b/>
          <w:noProof/>
          <w:sz w:val="24"/>
        </w:rPr>
        <w:tab/>
        <w:t xml:space="preserve">      </w:t>
      </w:r>
      <w:r w:rsidR="007B0502" w:rsidRPr="007824F1">
        <w:rPr>
          <w:b/>
          <w:noProof/>
          <w:sz w:val="24"/>
          <w:highlight w:val="yellow"/>
        </w:rPr>
        <w:t>R2-20</w:t>
      </w:r>
      <w:r w:rsidR="007824F1" w:rsidRPr="007824F1">
        <w:rPr>
          <w:b/>
          <w:noProof/>
          <w:sz w:val="24"/>
          <w:highlight w:val="yellow"/>
        </w:rPr>
        <w:t>xxxxx</w:t>
      </w:r>
    </w:p>
    <w:p w14:paraId="12577960" w14:textId="7E877A77" w:rsidR="00797396" w:rsidRPr="00DE17C0" w:rsidRDefault="00797396" w:rsidP="00D4759E">
      <w:pPr>
        <w:pStyle w:val="CRCoverPage"/>
        <w:tabs>
          <w:tab w:val="right" w:pos="8640"/>
        </w:tabs>
        <w:spacing w:after="180"/>
        <w:rPr>
          <w:rFonts w:cs="Arial"/>
          <w:b/>
          <w:bCs/>
          <w:sz w:val="24"/>
          <w:szCs w:val="28"/>
          <w:lang w:val="pt-PT"/>
        </w:rPr>
      </w:pPr>
      <w:r w:rsidRPr="00DE17C0">
        <w:rPr>
          <w:b/>
          <w:bCs/>
          <w:i/>
          <w:noProof/>
          <w:color w:val="0070C0"/>
          <w:lang w:eastAsia="en-GB"/>
        </w:rPr>
        <mc:AlternateContent>
          <mc:Choice Requires="wps">
            <w:drawing>
              <wp:anchor distT="0" distB="0" distL="114300" distR="114300" simplePos="0" relativeHeight="251658240" behindDoc="0" locked="1" layoutInCell="1" allowOverlap="1" wp14:anchorId="26D5300B" wp14:editId="5BA0DB01">
                <wp:simplePos x="0" y="0"/>
                <wp:positionH relativeFrom="column">
                  <wp:posOffset>0</wp:posOffset>
                </wp:positionH>
                <wp:positionV relativeFrom="paragraph">
                  <wp:posOffset>0</wp:posOffset>
                </wp:positionV>
                <wp:extent cx="635" cy="635"/>
                <wp:effectExtent l="9525" t="9525" r="8890" b="889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A5D893"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E77B7F">
        <w:rPr>
          <w:b/>
          <w:bCs/>
          <w:sz w:val="22"/>
          <w:szCs w:val="22"/>
        </w:rPr>
        <w:t xml:space="preserve">E-meeting, </w:t>
      </w:r>
      <w:r w:rsidR="00BD5BAD">
        <w:rPr>
          <w:b/>
          <w:bCs/>
          <w:sz w:val="22"/>
          <w:szCs w:val="22"/>
        </w:rPr>
        <w:t>April</w:t>
      </w:r>
      <w:r w:rsidR="008766B1">
        <w:rPr>
          <w:b/>
          <w:bCs/>
          <w:sz w:val="22"/>
          <w:szCs w:val="22"/>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97396" w14:paraId="3AD691C4" w14:textId="77777777" w:rsidTr="00F12C1B">
        <w:trPr>
          <w:trHeight w:val="70"/>
        </w:trPr>
        <w:tc>
          <w:tcPr>
            <w:tcW w:w="9641" w:type="dxa"/>
            <w:gridSpan w:val="9"/>
            <w:tcBorders>
              <w:top w:val="single" w:sz="4" w:space="0" w:color="auto"/>
              <w:left w:val="single" w:sz="4" w:space="0" w:color="auto"/>
              <w:right w:val="single" w:sz="4" w:space="0" w:color="auto"/>
            </w:tcBorders>
          </w:tcPr>
          <w:p w14:paraId="40D808CE" w14:textId="77777777" w:rsidR="00797396" w:rsidRDefault="00797396" w:rsidP="00F12C1B">
            <w:pPr>
              <w:pStyle w:val="CRCoverPage"/>
              <w:spacing w:after="0"/>
              <w:jc w:val="right"/>
              <w:rPr>
                <w:i/>
                <w:noProof/>
              </w:rPr>
            </w:pPr>
            <w:r w:rsidRPr="00E23D4C">
              <w:rPr>
                <w:i/>
                <w:noProof/>
                <w:color w:val="0070C0"/>
                <w:lang w:eastAsia="en-GB"/>
              </w:rPr>
              <mc:AlternateContent>
                <mc:Choice Requires="wps">
                  <w:drawing>
                    <wp:anchor distT="0" distB="0" distL="114300" distR="114300" simplePos="0" relativeHeight="251658241" behindDoc="0" locked="1" layoutInCell="1" allowOverlap="1" wp14:anchorId="44FE9A5E" wp14:editId="7674DC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8EBF2D"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i/>
                <w:noProof/>
                <w:sz w:val="14"/>
              </w:rPr>
              <w:t>CR-Form-v11.4</w:t>
            </w:r>
          </w:p>
        </w:tc>
      </w:tr>
      <w:tr w:rsidR="00797396" w14:paraId="064F1D78" w14:textId="77777777" w:rsidTr="00F12C1B">
        <w:tc>
          <w:tcPr>
            <w:tcW w:w="9641" w:type="dxa"/>
            <w:gridSpan w:val="9"/>
            <w:tcBorders>
              <w:left w:val="single" w:sz="4" w:space="0" w:color="auto"/>
              <w:right w:val="single" w:sz="4" w:space="0" w:color="auto"/>
            </w:tcBorders>
          </w:tcPr>
          <w:p w14:paraId="54A2D841" w14:textId="77777777" w:rsidR="00797396" w:rsidRDefault="00797396" w:rsidP="00F12C1B">
            <w:pPr>
              <w:pStyle w:val="CRCoverPage"/>
              <w:spacing w:after="0"/>
              <w:jc w:val="center"/>
              <w:rPr>
                <w:noProof/>
              </w:rPr>
            </w:pPr>
            <w:r>
              <w:rPr>
                <w:b/>
                <w:noProof/>
                <w:sz w:val="32"/>
              </w:rPr>
              <w:t>CHANGE REQUEST</w:t>
            </w:r>
          </w:p>
        </w:tc>
      </w:tr>
      <w:tr w:rsidR="00797396" w14:paraId="014BAC83" w14:textId="77777777" w:rsidTr="00F12C1B">
        <w:tc>
          <w:tcPr>
            <w:tcW w:w="9641" w:type="dxa"/>
            <w:gridSpan w:val="9"/>
            <w:tcBorders>
              <w:left w:val="single" w:sz="4" w:space="0" w:color="auto"/>
              <w:right w:val="single" w:sz="4" w:space="0" w:color="auto"/>
            </w:tcBorders>
          </w:tcPr>
          <w:p w14:paraId="242A2EA1" w14:textId="77777777" w:rsidR="00797396" w:rsidRDefault="00797396" w:rsidP="00F12C1B">
            <w:pPr>
              <w:pStyle w:val="CRCoverPage"/>
              <w:spacing w:after="0"/>
              <w:rPr>
                <w:noProof/>
                <w:sz w:val="8"/>
                <w:szCs w:val="8"/>
              </w:rPr>
            </w:pPr>
          </w:p>
        </w:tc>
      </w:tr>
      <w:tr w:rsidR="00797396" w14:paraId="7E3E5763" w14:textId="77777777" w:rsidTr="00F12C1B">
        <w:tc>
          <w:tcPr>
            <w:tcW w:w="142" w:type="dxa"/>
            <w:tcBorders>
              <w:left w:val="single" w:sz="4" w:space="0" w:color="auto"/>
            </w:tcBorders>
          </w:tcPr>
          <w:p w14:paraId="4F25BEC8" w14:textId="77777777" w:rsidR="00797396" w:rsidRDefault="00797396" w:rsidP="00F12C1B">
            <w:pPr>
              <w:pStyle w:val="CRCoverPage"/>
              <w:spacing w:after="0"/>
              <w:jc w:val="right"/>
              <w:rPr>
                <w:noProof/>
              </w:rPr>
            </w:pPr>
          </w:p>
        </w:tc>
        <w:tc>
          <w:tcPr>
            <w:tcW w:w="1559" w:type="dxa"/>
            <w:shd w:val="pct30" w:color="FFFF00" w:fill="auto"/>
          </w:tcPr>
          <w:p w14:paraId="7614EA67" w14:textId="1E5BBAD7" w:rsidR="00797396" w:rsidRPr="00410371" w:rsidRDefault="00797396" w:rsidP="00BD6A7A">
            <w:pPr>
              <w:pStyle w:val="CRCoverPage"/>
              <w:spacing w:after="0"/>
              <w:jc w:val="right"/>
              <w:rPr>
                <w:b/>
                <w:noProof/>
                <w:sz w:val="28"/>
              </w:rPr>
            </w:pPr>
            <w:r>
              <w:rPr>
                <w:b/>
                <w:noProof/>
                <w:sz w:val="28"/>
              </w:rPr>
              <w:t>38.3</w:t>
            </w:r>
            <w:r w:rsidR="00BD6A7A">
              <w:rPr>
                <w:b/>
                <w:noProof/>
                <w:sz w:val="28"/>
              </w:rPr>
              <w:t>2</w:t>
            </w:r>
            <w:r>
              <w:rPr>
                <w:b/>
                <w:noProof/>
                <w:sz w:val="28"/>
              </w:rPr>
              <w:t>1</w:t>
            </w:r>
          </w:p>
        </w:tc>
        <w:tc>
          <w:tcPr>
            <w:tcW w:w="709" w:type="dxa"/>
          </w:tcPr>
          <w:p w14:paraId="1B715E5E" w14:textId="77777777" w:rsidR="00797396" w:rsidRDefault="00797396" w:rsidP="00F12C1B">
            <w:pPr>
              <w:pStyle w:val="CRCoverPage"/>
              <w:spacing w:after="0"/>
              <w:jc w:val="center"/>
              <w:rPr>
                <w:noProof/>
              </w:rPr>
            </w:pPr>
            <w:r>
              <w:rPr>
                <w:b/>
                <w:noProof/>
                <w:sz w:val="28"/>
              </w:rPr>
              <w:t>CR</w:t>
            </w:r>
          </w:p>
        </w:tc>
        <w:tc>
          <w:tcPr>
            <w:tcW w:w="1276" w:type="dxa"/>
            <w:shd w:val="pct30" w:color="FFFF00" w:fill="auto"/>
          </w:tcPr>
          <w:p w14:paraId="673DF3D1" w14:textId="543F2266" w:rsidR="00797396" w:rsidRPr="00410371" w:rsidRDefault="00797396" w:rsidP="0084376C">
            <w:pPr>
              <w:pStyle w:val="CRCoverPage"/>
              <w:spacing w:after="0"/>
              <w:rPr>
                <w:noProof/>
              </w:rPr>
            </w:pPr>
            <w:r>
              <w:rPr>
                <w:b/>
                <w:noProof/>
                <w:sz w:val="28"/>
              </w:rPr>
              <w:t xml:space="preserve">   </w:t>
            </w:r>
            <w:r w:rsidR="00150AEB" w:rsidRPr="00150AEB">
              <w:rPr>
                <w:b/>
                <w:noProof/>
                <w:sz w:val="28"/>
              </w:rPr>
              <w:t>0708</w:t>
            </w:r>
          </w:p>
        </w:tc>
        <w:tc>
          <w:tcPr>
            <w:tcW w:w="709" w:type="dxa"/>
          </w:tcPr>
          <w:p w14:paraId="4EBF978E" w14:textId="77777777" w:rsidR="00797396" w:rsidRDefault="00797396" w:rsidP="00F12C1B">
            <w:pPr>
              <w:pStyle w:val="CRCoverPage"/>
              <w:tabs>
                <w:tab w:val="right" w:pos="625"/>
              </w:tabs>
              <w:spacing w:after="0"/>
              <w:jc w:val="center"/>
              <w:rPr>
                <w:noProof/>
              </w:rPr>
            </w:pPr>
            <w:r>
              <w:rPr>
                <w:b/>
                <w:bCs/>
                <w:noProof/>
                <w:sz w:val="28"/>
              </w:rPr>
              <w:t>rev</w:t>
            </w:r>
          </w:p>
        </w:tc>
        <w:tc>
          <w:tcPr>
            <w:tcW w:w="992" w:type="dxa"/>
            <w:shd w:val="pct30" w:color="FFFF00" w:fill="auto"/>
          </w:tcPr>
          <w:p w14:paraId="2725FB61" w14:textId="40C33300" w:rsidR="00797396" w:rsidRPr="00410371" w:rsidRDefault="00150AEB" w:rsidP="00F12C1B">
            <w:pPr>
              <w:pStyle w:val="CRCoverPage"/>
              <w:spacing w:after="0"/>
              <w:jc w:val="center"/>
              <w:rPr>
                <w:b/>
                <w:noProof/>
              </w:rPr>
            </w:pPr>
            <w:r>
              <w:rPr>
                <w:b/>
                <w:noProof/>
              </w:rPr>
              <w:t>2</w:t>
            </w:r>
          </w:p>
        </w:tc>
        <w:tc>
          <w:tcPr>
            <w:tcW w:w="2410" w:type="dxa"/>
          </w:tcPr>
          <w:p w14:paraId="77297514" w14:textId="77777777" w:rsidR="00797396" w:rsidRDefault="00797396" w:rsidP="00F12C1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D6CFD" w14:textId="7302FA08" w:rsidR="00797396" w:rsidRPr="00410371" w:rsidRDefault="00BD5BAD" w:rsidP="00F12C1B">
            <w:pPr>
              <w:pStyle w:val="CRCoverPage"/>
              <w:spacing w:after="0"/>
              <w:jc w:val="center"/>
              <w:rPr>
                <w:noProof/>
                <w:sz w:val="28"/>
              </w:rPr>
            </w:pPr>
            <w:r>
              <w:rPr>
                <w:b/>
                <w:noProof/>
                <w:sz w:val="28"/>
              </w:rPr>
              <w:t>16.0.0</w:t>
            </w:r>
          </w:p>
        </w:tc>
        <w:tc>
          <w:tcPr>
            <w:tcW w:w="143" w:type="dxa"/>
            <w:tcBorders>
              <w:right w:val="single" w:sz="4" w:space="0" w:color="auto"/>
            </w:tcBorders>
          </w:tcPr>
          <w:p w14:paraId="42CAEEF7" w14:textId="77777777" w:rsidR="00797396" w:rsidRDefault="00797396" w:rsidP="00F12C1B">
            <w:pPr>
              <w:pStyle w:val="CRCoverPage"/>
              <w:spacing w:after="0"/>
              <w:rPr>
                <w:noProof/>
              </w:rPr>
            </w:pPr>
          </w:p>
        </w:tc>
      </w:tr>
      <w:tr w:rsidR="00797396" w14:paraId="246C0D02" w14:textId="77777777" w:rsidTr="00F12C1B">
        <w:tc>
          <w:tcPr>
            <w:tcW w:w="9641" w:type="dxa"/>
            <w:gridSpan w:val="9"/>
            <w:tcBorders>
              <w:left w:val="single" w:sz="4" w:space="0" w:color="auto"/>
              <w:right w:val="single" w:sz="4" w:space="0" w:color="auto"/>
            </w:tcBorders>
          </w:tcPr>
          <w:p w14:paraId="38AB731E" w14:textId="77777777" w:rsidR="00797396" w:rsidRDefault="00797396" w:rsidP="00F12C1B">
            <w:pPr>
              <w:pStyle w:val="CRCoverPage"/>
              <w:spacing w:after="0"/>
              <w:rPr>
                <w:noProof/>
              </w:rPr>
            </w:pPr>
          </w:p>
        </w:tc>
      </w:tr>
      <w:tr w:rsidR="00797396" w14:paraId="7067989A" w14:textId="77777777" w:rsidTr="00F12C1B">
        <w:trPr>
          <w:trHeight w:val="70"/>
        </w:trPr>
        <w:tc>
          <w:tcPr>
            <w:tcW w:w="9641" w:type="dxa"/>
            <w:gridSpan w:val="9"/>
            <w:tcBorders>
              <w:top w:val="single" w:sz="4" w:space="0" w:color="auto"/>
            </w:tcBorders>
          </w:tcPr>
          <w:p w14:paraId="603BC7A9" w14:textId="77777777" w:rsidR="00797396" w:rsidRPr="00F25D98" w:rsidRDefault="00797396" w:rsidP="00F12C1B">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797396" w14:paraId="726CF0E6" w14:textId="77777777" w:rsidTr="00F12C1B">
        <w:tc>
          <w:tcPr>
            <w:tcW w:w="9641" w:type="dxa"/>
            <w:gridSpan w:val="9"/>
          </w:tcPr>
          <w:p w14:paraId="51562F99" w14:textId="77777777" w:rsidR="00797396" w:rsidRDefault="00797396" w:rsidP="00F12C1B">
            <w:pPr>
              <w:pStyle w:val="CRCoverPage"/>
              <w:spacing w:after="0"/>
              <w:rPr>
                <w:noProof/>
                <w:sz w:val="8"/>
                <w:szCs w:val="8"/>
              </w:rPr>
            </w:pPr>
          </w:p>
        </w:tc>
      </w:tr>
    </w:tbl>
    <w:p w14:paraId="58628C1B" w14:textId="77777777" w:rsidR="00797396" w:rsidRDefault="00797396" w:rsidP="007973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97396" w14:paraId="58DC6476" w14:textId="77777777" w:rsidTr="00F12C1B">
        <w:tc>
          <w:tcPr>
            <w:tcW w:w="2835" w:type="dxa"/>
          </w:tcPr>
          <w:p w14:paraId="57A5DF05" w14:textId="77777777" w:rsidR="00797396" w:rsidRDefault="00797396" w:rsidP="00F12C1B">
            <w:pPr>
              <w:pStyle w:val="CRCoverPage"/>
              <w:tabs>
                <w:tab w:val="right" w:pos="2751"/>
              </w:tabs>
              <w:spacing w:after="0"/>
              <w:rPr>
                <w:b/>
                <w:i/>
                <w:noProof/>
              </w:rPr>
            </w:pPr>
            <w:r>
              <w:rPr>
                <w:b/>
                <w:i/>
                <w:noProof/>
              </w:rPr>
              <w:t>Proposed change affects:</w:t>
            </w:r>
          </w:p>
        </w:tc>
        <w:tc>
          <w:tcPr>
            <w:tcW w:w="1418" w:type="dxa"/>
          </w:tcPr>
          <w:p w14:paraId="11699C49" w14:textId="77777777" w:rsidR="00797396" w:rsidRDefault="00797396" w:rsidP="00F12C1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9D4B5A" w14:textId="77777777" w:rsidR="00797396" w:rsidRDefault="00797396" w:rsidP="00F12C1B">
            <w:pPr>
              <w:pStyle w:val="CRCoverPage"/>
              <w:spacing w:after="0"/>
              <w:jc w:val="center"/>
              <w:rPr>
                <w:b/>
                <w:caps/>
                <w:noProof/>
              </w:rPr>
            </w:pPr>
          </w:p>
        </w:tc>
        <w:tc>
          <w:tcPr>
            <w:tcW w:w="709" w:type="dxa"/>
            <w:tcBorders>
              <w:left w:val="single" w:sz="4" w:space="0" w:color="auto"/>
            </w:tcBorders>
          </w:tcPr>
          <w:p w14:paraId="7C608353" w14:textId="77777777" w:rsidR="00797396" w:rsidRDefault="00797396" w:rsidP="00F12C1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9AF9DF" w14:textId="5922808F" w:rsidR="00797396" w:rsidRDefault="00B821F0" w:rsidP="00F12C1B">
            <w:pPr>
              <w:pStyle w:val="CRCoverPage"/>
              <w:spacing w:after="0"/>
              <w:jc w:val="center"/>
              <w:rPr>
                <w:b/>
                <w:caps/>
                <w:noProof/>
              </w:rPr>
            </w:pPr>
            <w:r>
              <w:rPr>
                <w:b/>
                <w:bCs/>
                <w:caps/>
                <w:noProof/>
              </w:rPr>
              <w:t>X</w:t>
            </w:r>
          </w:p>
        </w:tc>
        <w:tc>
          <w:tcPr>
            <w:tcW w:w="2126" w:type="dxa"/>
          </w:tcPr>
          <w:p w14:paraId="5D709715" w14:textId="77777777" w:rsidR="00797396" w:rsidRDefault="00797396" w:rsidP="00F12C1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60EDE0" w14:textId="77777777" w:rsidR="00797396" w:rsidRDefault="00797396" w:rsidP="00F12C1B">
            <w:pPr>
              <w:pStyle w:val="CRCoverPage"/>
              <w:spacing w:after="0"/>
              <w:jc w:val="center"/>
              <w:rPr>
                <w:b/>
                <w:caps/>
                <w:noProof/>
              </w:rPr>
            </w:pPr>
            <w:r>
              <w:rPr>
                <w:b/>
                <w:caps/>
                <w:noProof/>
              </w:rPr>
              <w:t>X</w:t>
            </w:r>
          </w:p>
        </w:tc>
        <w:tc>
          <w:tcPr>
            <w:tcW w:w="1418" w:type="dxa"/>
            <w:tcBorders>
              <w:left w:val="nil"/>
            </w:tcBorders>
          </w:tcPr>
          <w:p w14:paraId="78927DC4" w14:textId="77777777" w:rsidR="00797396" w:rsidRDefault="00797396" w:rsidP="00F12C1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EFCEC7" w14:textId="73F35576" w:rsidR="00797396" w:rsidRDefault="00797396" w:rsidP="00F12C1B">
            <w:pPr>
              <w:pStyle w:val="CRCoverPage"/>
              <w:spacing w:after="0"/>
              <w:jc w:val="center"/>
              <w:rPr>
                <w:b/>
                <w:bCs/>
                <w:caps/>
                <w:noProof/>
              </w:rPr>
            </w:pPr>
          </w:p>
        </w:tc>
      </w:tr>
    </w:tbl>
    <w:p w14:paraId="1A06D73D" w14:textId="77777777" w:rsidR="00797396" w:rsidRDefault="00797396" w:rsidP="007973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97396" w14:paraId="182045F9" w14:textId="77777777" w:rsidTr="00F12C1B">
        <w:tc>
          <w:tcPr>
            <w:tcW w:w="9640" w:type="dxa"/>
            <w:gridSpan w:val="11"/>
          </w:tcPr>
          <w:p w14:paraId="137C06DF" w14:textId="77777777" w:rsidR="00797396" w:rsidRDefault="00797396" w:rsidP="00F12C1B">
            <w:pPr>
              <w:pStyle w:val="CRCoverPage"/>
              <w:spacing w:after="0"/>
              <w:rPr>
                <w:noProof/>
                <w:sz w:val="8"/>
                <w:szCs w:val="8"/>
              </w:rPr>
            </w:pPr>
          </w:p>
        </w:tc>
      </w:tr>
      <w:tr w:rsidR="00797396" w14:paraId="52A82066" w14:textId="77777777" w:rsidTr="00F12C1B">
        <w:tc>
          <w:tcPr>
            <w:tcW w:w="1843" w:type="dxa"/>
            <w:tcBorders>
              <w:top w:val="single" w:sz="4" w:space="0" w:color="auto"/>
              <w:left w:val="single" w:sz="4" w:space="0" w:color="auto"/>
            </w:tcBorders>
          </w:tcPr>
          <w:p w14:paraId="29291456" w14:textId="77777777" w:rsidR="00797396" w:rsidRDefault="00797396" w:rsidP="00F12C1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FDE788" w14:textId="47A4C6AB" w:rsidR="00797396" w:rsidRDefault="00150AEB" w:rsidP="00150AEB">
            <w:pPr>
              <w:pStyle w:val="CRCoverPage"/>
              <w:spacing w:after="0"/>
              <w:ind w:left="100"/>
              <w:rPr>
                <w:noProof/>
              </w:rPr>
            </w:pPr>
            <w:r>
              <w:t>IAB MAC - rapporteur corrections and clarifications</w:t>
            </w:r>
          </w:p>
        </w:tc>
      </w:tr>
      <w:tr w:rsidR="00797396" w14:paraId="4A03C304" w14:textId="77777777" w:rsidTr="00F12C1B">
        <w:tc>
          <w:tcPr>
            <w:tcW w:w="1843" w:type="dxa"/>
            <w:tcBorders>
              <w:left w:val="single" w:sz="4" w:space="0" w:color="auto"/>
            </w:tcBorders>
          </w:tcPr>
          <w:p w14:paraId="16EFDAA6"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0AA3D3DF" w14:textId="77777777" w:rsidR="00797396" w:rsidRDefault="00797396" w:rsidP="00F12C1B">
            <w:pPr>
              <w:pStyle w:val="CRCoverPage"/>
              <w:spacing w:after="0"/>
              <w:rPr>
                <w:noProof/>
                <w:sz w:val="8"/>
                <w:szCs w:val="8"/>
              </w:rPr>
            </w:pPr>
          </w:p>
        </w:tc>
      </w:tr>
      <w:tr w:rsidR="00797396" w14:paraId="6FBA6859" w14:textId="77777777" w:rsidTr="00F12C1B">
        <w:tc>
          <w:tcPr>
            <w:tcW w:w="1843" w:type="dxa"/>
            <w:tcBorders>
              <w:left w:val="single" w:sz="4" w:space="0" w:color="auto"/>
            </w:tcBorders>
          </w:tcPr>
          <w:p w14:paraId="0D5D425A" w14:textId="77777777" w:rsidR="00797396" w:rsidRDefault="00797396" w:rsidP="00F12C1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DC73EA0" w14:textId="64BC3858" w:rsidR="00797396" w:rsidRDefault="00BD6A7A" w:rsidP="00F12C1B">
            <w:pPr>
              <w:pStyle w:val="CRCoverPage"/>
              <w:spacing w:after="0"/>
              <w:ind w:left="100"/>
              <w:rPr>
                <w:noProof/>
              </w:rPr>
            </w:pPr>
            <w:r>
              <w:rPr>
                <w:noProof/>
              </w:rPr>
              <w:t>Samsung</w:t>
            </w:r>
          </w:p>
        </w:tc>
      </w:tr>
      <w:tr w:rsidR="00797396" w14:paraId="4EF0DC19" w14:textId="77777777" w:rsidTr="00F12C1B">
        <w:tc>
          <w:tcPr>
            <w:tcW w:w="1843" w:type="dxa"/>
            <w:tcBorders>
              <w:left w:val="single" w:sz="4" w:space="0" w:color="auto"/>
            </w:tcBorders>
          </w:tcPr>
          <w:p w14:paraId="5D421192" w14:textId="77777777" w:rsidR="00797396" w:rsidRDefault="00797396" w:rsidP="00F12C1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A8F5F7" w14:textId="77777777" w:rsidR="00797396" w:rsidRDefault="00797396" w:rsidP="00F12C1B">
            <w:pPr>
              <w:pStyle w:val="CRCoverPage"/>
              <w:spacing w:after="0"/>
              <w:ind w:left="100"/>
              <w:rPr>
                <w:noProof/>
              </w:rPr>
            </w:pPr>
            <w:r>
              <w:rPr>
                <w:noProof/>
              </w:rPr>
              <w:t>R2</w:t>
            </w:r>
          </w:p>
        </w:tc>
      </w:tr>
      <w:tr w:rsidR="00797396" w14:paraId="6C434DC2" w14:textId="77777777" w:rsidTr="00F12C1B">
        <w:tc>
          <w:tcPr>
            <w:tcW w:w="1843" w:type="dxa"/>
            <w:tcBorders>
              <w:left w:val="single" w:sz="4" w:space="0" w:color="auto"/>
            </w:tcBorders>
          </w:tcPr>
          <w:p w14:paraId="09387CFB"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571F711D" w14:textId="77777777" w:rsidR="00797396" w:rsidRDefault="00797396" w:rsidP="00F12C1B">
            <w:pPr>
              <w:pStyle w:val="CRCoverPage"/>
              <w:spacing w:after="0"/>
              <w:rPr>
                <w:noProof/>
                <w:sz w:val="8"/>
                <w:szCs w:val="8"/>
              </w:rPr>
            </w:pPr>
          </w:p>
        </w:tc>
      </w:tr>
      <w:tr w:rsidR="00797396" w14:paraId="2EE05539" w14:textId="77777777" w:rsidTr="00F12C1B">
        <w:tc>
          <w:tcPr>
            <w:tcW w:w="1843" w:type="dxa"/>
            <w:tcBorders>
              <w:left w:val="single" w:sz="4" w:space="0" w:color="auto"/>
            </w:tcBorders>
          </w:tcPr>
          <w:p w14:paraId="6D0AFEB7" w14:textId="77777777" w:rsidR="00797396" w:rsidRDefault="00797396" w:rsidP="00F12C1B">
            <w:pPr>
              <w:pStyle w:val="CRCoverPage"/>
              <w:tabs>
                <w:tab w:val="right" w:pos="1759"/>
              </w:tabs>
              <w:spacing w:after="0"/>
              <w:rPr>
                <w:b/>
                <w:i/>
                <w:noProof/>
              </w:rPr>
            </w:pPr>
            <w:r>
              <w:rPr>
                <w:b/>
                <w:i/>
                <w:noProof/>
              </w:rPr>
              <w:t>Work item code:</w:t>
            </w:r>
          </w:p>
        </w:tc>
        <w:tc>
          <w:tcPr>
            <w:tcW w:w="3686" w:type="dxa"/>
            <w:gridSpan w:val="5"/>
            <w:shd w:val="pct30" w:color="FFFF00" w:fill="auto"/>
          </w:tcPr>
          <w:p w14:paraId="59DA9A68" w14:textId="45B59D51" w:rsidR="00797396" w:rsidRDefault="00797396" w:rsidP="00F12C1B">
            <w:pPr>
              <w:pStyle w:val="CRCoverPage"/>
              <w:spacing w:after="0"/>
              <w:ind w:left="100"/>
              <w:rPr>
                <w:noProof/>
              </w:rPr>
            </w:pPr>
            <w:r>
              <w:rPr>
                <w:noProof/>
              </w:rPr>
              <w:t>NR_IAB</w:t>
            </w:r>
          </w:p>
        </w:tc>
        <w:tc>
          <w:tcPr>
            <w:tcW w:w="567" w:type="dxa"/>
            <w:tcBorders>
              <w:left w:val="nil"/>
            </w:tcBorders>
          </w:tcPr>
          <w:p w14:paraId="32625F39" w14:textId="77777777" w:rsidR="00797396" w:rsidRDefault="00797396" w:rsidP="00F12C1B">
            <w:pPr>
              <w:pStyle w:val="CRCoverPage"/>
              <w:spacing w:after="0"/>
              <w:ind w:right="100"/>
              <w:rPr>
                <w:noProof/>
              </w:rPr>
            </w:pPr>
          </w:p>
        </w:tc>
        <w:tc>
          <w:tcPr>
            <w:tcW w:w="1417" w:type="dxa"/>
            <w:gridSpan w:val="3"/>
            <w:tcBorders>
              <w:left w:val="nil"/>
            </w:tcBorders>
          </w:tcPr>
          <w:p w14:paraId="02EBE693" w14:textId="77777777" w:rsidR="00797396" w:rsidRDefault="00797396" w:rsidP="00F12C1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EF95937" w14:textId="2BE4DA54" w:rsidR="00797396" w:rsidRDefault="00972802" w:rsidP="00150AEB">
            <w:pPr>
              <w:pStyle w:val="CRCoverPage"/>
              <w:spacing w:after="0"/>
              <w:rPr>
                <w:noProof/>
              </w:rPr>
            </w:pPr>
            <w:r>
              <w:rPr>
                <w:noProof/>
              </w:rPr>
              <w:t>2020</w:t>
            </w:r>
            <w:r w:rsidR="00BD6A7A">
              <w:rPr>
                <w:noProof/>
              </w:rPr>
              <w:t>-</w:t>
            </w:r>
            <w:r w:rsidR="007B0502">
              <w:rPr>
                <w:noProof/>
              </w:rPr>
              <w:t>04-</w:t>
            </w:r>
            <w:r w:rsidR="00150AEB">
              <w:rPr>
                <w:noProof/>
              </w:rPr>
              <w:t>23</w:t>
            </w:r>
          </w:p>
        </w:tc>
      </w:tr>
      <w:tr w:rsidR="00797396" w14:paraId="4AEECE78" w14:textId="77777777" w:rsidTr="00F12C1B">
        <w:tc>
          <w:tcPr>
            <w:tcW w:w="1843" w:type="dxa"/>
            <w:tcBorders>
              <w:left w:val="single" w:sz="4" w:space="0" w:color="auto"/>
            </w:tcBorders>
          </w:tcPr>
          <w:p w14:paraId="6F3225B3" w14:textId="77777777" w:rsidR="00797396" w:rsidRDefault="00797396" w:rsidP="00F12C1B">
            <w:pPr>
              <w:pStyle w:val="CRCoverPage"/>
              <w:spacing w:after="0"/>
              <w:rPr>
                <w:b/>
                <w:i/>
                <w:noProof/>
                <w:sz w:val="8"/>
                <w:szCs w:val="8"/>
              </w:rPr>
            </w:pPr>
          </w:p>
        </w:tc>
        <w:tc>
          <w:tcPr>
            <w:tcW w:w="1986" w:type="dxa"/>
            <w:gridSpan w:val="4"/>
          </w:tcPr>
          <w:p w14:paraId="71DD347E" w14:textId="77777777" w:rsidR="00797396" w:rsidRDefault="00797396" w:rsidP="00F12C1B">
            <w:pPr>
              <w:pStyle w:val="CRCoverPage"/>
              <w:spacing w:after="0"/>
              <w:rPr>
                <w:noProof/>
                <w:sz w:val="8"/>
                <w:szCs w:val="8"/>
              </w:rPr>
            </w:pPr>
          </w:p>
        </w:tc>
        <w:tc>
          <w:tcPr>
            <w:tcW w:w="2267" w:type="dxa"/>
            <w:gridSpan w:val="2"/>
          </w:tcPr>
          <w:p w14:paraId="4E33B857" w14:textId="77777777" w:rsidR="00797396" w:rsidRDefault="00797396" w:rsidP="00F12C1B">
            <w:pPr>
              <w:pStyle w:val="CRCoverPage"/>
              <w:spacing w:after="0"/>
              <w:rPr>
                <w:noProof/>
                <w:sz w:val="8"/>
                <w:szCs w:val="8"/>
              </w:rPr>
            </w:pPr>
          </w:p>
        </w:tc>
        <w:tc>
          <w:tcPr>
            <w:tcW w:w="1417" w:type="dxa"/>
            <w:gridSpan w:val="3"/>
          </w:tcPr>
          <w:p w14:paraId="3133B11B" w14:textId="77777777" w:rsidR="00797396" w:rsidRDefault="00797396" w:rsidP="00F12C1B">
            <w:pPr>
              <w:pStyle w:val="CRCoverPage"/>
              <w:spacing w:after="0"/>
              <w:rPr>
                <w:noProof/>
                <w:sz w:val="8"/>
                <w:szCs w:val="8"/>
              </w:rPr>
            </w:pPr>
          </w:p>
        </w:tc>
        <w:tc>
          <w:tcPr>
            <w:tcW w:w="2127" w:type="dxa"/>
            <w:tcBorders>
              <w:right w:val="single" w:sz="4" w:space="0" w:color="auto"/>
            </w:tcBorders>
          </w:tcPr>
          <w:p w14:paraId="271E27EF" w14:textId="77777777" w:rsidR="00797396" w:rsidRDefault="00797396" w:rsidP="00F12C1B">
            <w:pPr>
              <w:pStyle w:val="CRCoverPage"/>
              <w:spacing w:after="0"/>
              <w:rPr>
                <w:noProof/>
                <w:sz w:val="8"/>
                <w:szCs w:val="8"/>
              </w:rPr>
            </w:pPr>
          </w:p>
        </w:tc>
      </w:tr>
      <w:tr w:rsidR="00797396" w14:paraId="5C49F705" w14:textId="77777777" w:rsidTr="00F12C1B">
        <w:trPr>
          <w:cantSplit/>
        </w:trPr>
        <w:tc>
          <w:tcPr>
            <w:tcW w:w="1843" w:type="dxa"/>
            <w:tcBorders>
              <w:left w:val="single" w:sz="4" w:space="0" w:color="auto"/>
            </w:tcBorders>
          </w:tcPr>
          <w:p w14:paraId="4673B8D8" w14:textId="77777777" w:rsidR="00797396" w:rsidRDefault="00797396" w:rsidP="00F12C1B">
            <w:pPr>
              <w:pStyle w:val="CRCoverPage"/>
              <w:tabs>
                <w:tab w:val="right" w:pos="1759"/>
              </w:tabs>
              <w:spacing w:after="0"/>
              <w:rPr>
                <w:b/>
                <w:i/>
                <w:noProof/>
              </w:rPr>
            </w:pPr>
            <w:r>
              <w:rPr>
                <w:b/>
                <w:i/>
                <w:noProof/>
              </w:rPr>
              <w:t>Category:</w:t>
            </w:r>
          </w:p>
        </w:tc>
        <w:tc>
          <w:tcPr>
            <w:tcW w:w="851" w:type="dxa"/>
            <w:shd w:val="pct30" w:color="FFFF00" w:fill="auto"/>
          </w:tcPr>
          <w:p w14:paraId="60871BD8" w14:textId="0CCB81ED" w:rsidR="00797396" w:rsidRDefault="00797396" w:rsidP="00BD5BAD">
            <w:pPr>
              <w:pStyle w:val="CRCoverPage"/>
              <w:spacing w:after="0"/>
              <w:ind w:right="-609"/>
              <w:rPr>
                <w:b/>
                <w:noProof/>
              </w:rPr>
            </w:pPr>
            <w:r>
              <w:rPr>
                <w:b/>
                <w:noProof/>
              </w:rPr>
              <w:t xml:space="preserve"> </w:t>
            </w:r>
            <w:r w:rsidR="00BD5BAD">
              <w:rPr>
                <w:b/>
                <w:noProof/>
              </w:rPr>
              <w:t>F</w:t>
            </w:r>
          </w:p>
        </w:tc>
        <w:tc>
          <w:tcPr>
            <w:tcW w:w="3402" w:type="dxa"/>
            <w:gridSpan w:val="5"/>
            <w:tcBorders>
              <w:left w:val="nil"/>
            </w:tcBorders>
          </w:tcPr>
          <w:p w14:paraId="3A442475" w14:textId="77777777" w:rsidR="00797396" w:rsidRDefault="00797396" w:rsidP="00F12C1B">
            <w:pPr>
              <w:pStyle w:val="CRCoverPage"/>
              <w:spacing w:after="0"/>
              <w:rPr>
                <w:noProof/>
              </w:rPr>
            </w:pPr>
          </w:p>
        </w:tc>
        <w:tc>
          <w:tcPr>
            <w:tcW w:w="1417" w:type="dxa"/>
            <w:gridSpan w:val="3"/>
            <w:tcBorders>
              <w:left w:val="nil"/>
            </w:tcBorders>
          </w:tcPr>
          <w:p w14:paraId="63376110" w14:textId="77777777" w:rsidR="00797396" w:rsidRDefault="00797396" w:rsidP="00F12C1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E93845E" w14:textId="77777777" w:rsidR="00797396" w:rsidRDefault="00797396" w:rsidP="00F12C1B">
            <w:pPr>
              <w:pStyle w:val="CRCoverPage"/>
              <w:spacing w:after="0"/>
              <w:ind w:left="100"/>
              <w:rPr>
                <w:noProof/>
              </w:rPr>
            </w:pPr>
            <w:r>
              <w:rPr>
                <w:noProof/>
              </w:rPr>
              <w:fldChar w:fldCharType="begin"/>
            </w:r>
            <w:r>
              <w:rPr>
                <w:noProof/>
              </w:rPr>
              <w:instrText xml:space="preserve"> DOCPROPERTY  Release  \* MERGEFORMAT </w:instrText>
            </w:r>
            <w:r>
              <w:rPr>
                <w:noProof/>
              </w:rPr>
              <w:fldChar w:fldCharType="end"/>
            </w:r>
            <w:r>
              <w:rPr>
                <w:noProof/>
              </w:rPr>
              <w:t xml:space="preserve"> Rel-16</w:t>
            </w:r>
          </w:p>
        </w:tc>
      </w:tr>
      <w:tr w:rsidR="00797396" w14:paraId="199E3477" w14:textId="77777777" w:rsidTr="00F12C1B">
        <w:tc>
          <w:tcPr>
            <w:tcW w:w="1843" w:type="dxa"/>
            <w:tcBorders>
              <w:left w:val="single" w:sz="4" w:space="0" w:color="auto"/>
              <w:bottom w:val="single" w:sz="4" w:space="0" w:color="auto"/>
            </w:tcBorders>
          </w:tcPr>
          <w:p w14:paraId="1C9651BC" w14:textId="77777777" w:rsidR="00797396" w:rsidRDefault="00797396" w:rsidP="00F12C1B">
            <w:pPr>
              <w:pStyle w:val="CRCoverPage"/>
              <w:spacing w:after="0"/>
              <w:rPr>
                <w:b/>
                <w:i/>
                <w:noProof/>
              </w:rPr>
            </w:pPr>
          </w:p>
        </w:tc>
        <w:tc>
          <w:tcPr>
            <w:tcW w:w="4677" w:type="dxa"/>
            <w:gridSpan w:val="8"/>
            <w:tcBorders>
              <w:bottom w:val="single" w:sz="4" w:space="0" w:color="auto"/>
            </w:tcBorders>
          </w:tcPr>
          <w:p w14:paraId="4DCA67BF" w14:textId="77777777" w:rsidR="00797396" w:rsidRDefault="00797396" w:rsidP="00F12C1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FAEB0B" w14:textId="77777777" w:rsidR="00797396" w:rsidRDefault="00797396" w:rsidP="00F12C1B">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D17EAF8" w14:textId="77777777" w:rsidR="00797396" w:rsidRPr="007C2097" w:rsidRDefault="00797396" w:rsidP="00F12C1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97396" w14:paraId="63019F2F" w14:textId="77777777" w:rsidTr="00F12C1B">
        <w:tc>
          <w:tcPr>
            <w:tcW w:w="1843" w:type="dxa"/>
          </w:tcPr>
          <w:p w14:paraId="654F832F" w14:textId="77777777" w:rsidR="00797396" w:rsidRDefault="00797396" w:rsidP="00F12C1B">
            <w:pPr>
              <w:pStyle w:val="CRCoverPage"/>
              <w:spacing w:after="0"/>
              <w:rPr>
                <w:b/>
                <w:i/>
                <w:noProof/>
                <w:sz w:val="8"/>
                <w:szCs w:val="8"/>
              </w:rPr>
            </w:pPr>
          </w:p>
        </w:tc>
        <w:tc>
          <w:tcPr>
            <w:tcW w:w="7797" w:type="dxa"/>
            <w:gridSpan w:val="10"/>
          </w:tcPr>
          <w:p w14:paraId="366886A1" w14:textId="77777777" w:rsidR="00797396" w:rsidRDefault="00797396" w:rsidP="00F12C1B">
            <w:pPr>
              <w:pStyle w:val="CRCoverPage"/>
              <w:spacing w:after="0"/>
              <w:rPr>
                <w:noProof/>
                <w:sz w:val="8"/>
                <w:szCs w:val="8"/>
              </w:rPr>
            </w:pPr>
          </w:p>
        </w:tc>
      </w:tr>
      <w:tr w:rsidR="00797396" w14:paraId="2B94EC81" w14:textId="77777777" w:rsidTr="00F12C1B">
        <w:tc>
          <w:tcPr>
            <w:tcW w:w="2694" w:type="dxa"/>
            <w:gridSpan w:val="2"/>
            <w:tcBorders>
              <w:top w:val="single" w:sz="4" w:space="0" w:color="auto"/>
              <w:left w:val="single" w:sz="4" w:space="0" w:color="auto"/>
            </w:tcBorders>
          </w:tcPr>
          <w:p w14:paraId="5044BFF7" w14:textId="77777777" w:rsidR="00797396" w:rsidRDefault="00797396" w:rsidP="00F12C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85442A" w14:textId="3898358A" w:rsidR="007516BF" w:rsidRDefault="007516BF" w:rsidP="00414A1C">
            <w:pPr>
              <w:pStyle w:val="CRCoverPage"/>
              <w:spacing w:after="0"/>
              <w:rPr>
                <w:noProof/>
              </w:rPr>
            </w:pPr>
            <w:r>
              <w:rPr>
                <w:noProof/>
              </w:rPr>
              <w:t xml:space="preserve">This CR </w:t>
            </w:r>
            <w:r w:rsidR="0084376C">
              <w:rPr>
                <w:noProof/>
              </w:rPr>
              <w:t>implements</w:t>
            </w:r>
            <w:r w:rsidR="00150AEB">
              <w:rPr>
                <w:noProof/>
              </w:rPr>
              <w:t xml:space="preserve"> </w:t>
            </w:r>
            <w:r w:rsidR="0084376C">
              <w:rPr>
                <w:noProof/>
              </w:rPr>
              <w:t>agreements reached at RAN2#109Bis-e</w:t>
            </w:r>
            <w:r>
              <w:rPr>
                <w:noProof/>
              </w:rPr>
              <w:t>.</w:t>
            </w:r>
          </w:p>
        </w:tc>
      </w:tr>
      <w:tr w:rsidR="00797396" w14:paraId="480DF963" w14:textId="77777777" w:rsidTr="00F12C1B">
        <w:tc>
          <w:tcPr>
            <w:tcW w:w="2694" w:type="dxa"/>
            <w:gridSpan w:val="2"/>
            <w:tcBorders>
              <w:left w:val="single" w:sz="4" w:space="0" w:color="auto"/>
            </w:tcBorders>
          </w:tcPr>
          <w:p w14:paraId="0B41E469" w14:textId="506418E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79E457EC" w14:textId="77777777" w:rsidR="00797396" w:rsidRDefault="00797396" w:rsidP="00F12C1B">
            <w:pPr>
              <w:pStyle w:val="CRCoverPage"/>
              <w:spacing w:after="0"/>
              <w:rPr>
                <w:noProof/>
                <w:sz w:val="8"/>
                <w:szCs w:val="8"/>
              </w:rPr>
            </w:pPr>
          </w:p>
        </w:tc>
      </w:tr>
      <w:tr w:rsidR="00797396" w14:paraId="53F6770D" w14:textId="77777777" w:rsidTr="00F12C1B">
        <w:tc>
          <w:tcPr>
            <w:tcW w:w="2694" w:type="dxa"/>
            <w:gridSpan w:val="2"/>
            <w:tcBorders>
              <w:left w:val="single" w:sz="4" w:space="0" w:color="auto"/>
            </w:tcBorders>
          </w:tcPr>
          <w:p w14:paraId="5B252028" w14:textId="77777777" w:rsidR="00797396" w:rsidRPr="00625777" w:rsidRDefault="00797396" w:rsidP="00F12C1B">
            <w:pPr>
              <w:pStyle w:val="CRCoverPage"/>
              <w:tabs>
                <w:tab w:val="right" w:pos="2184"/>
              </w:tabs>
              <w:spacing w:after="0"/>
              <w:rPr>
                <w:b/>
                <w:i/>
                <w:noProof/>
              </w:rPr>
            </w:pPr>
            <w:r w:rsidRPr="00625777">
              <w:rPr>
                <w:b/>
                <w:i/>
                <w:noProof/>
              </w:rPr>
              <w:t>Summary of change:</w:t>
            </w:r>
          </w:p>
        </w:tc>
        <w:tc>
          <w:tcPr>
            <w:tcW w:w="6946" w:type="dxa"/>
            <w:gridSpan w:val="9"/>
            <w:tcBorders>
              <w:right w:val="single" w:sz="4" w:space="0" w:color="auto"/>
            </w:tcBorders>
            <w:shd w:val="pct30" w:color="FFFF00" w:fill="auto"/>
          </w:tcPr>
          <w:p w14:paraId="1FB06401" w14:textId="77777777" w:rsidR="00150AEB" w:rsidRDefault="00150AEB" w:rsidP="00150AEB">
            <w:pPr>
              <w:pStyle w:val="CRCoverPage"/>
              <w:spacing w:after="0"/>
              <w:rPr>
                <w:noProof/>
              </w:rPr>
            </w:pPr>
            <w:r>
              <w:rPr>
                <w:noProof/>
              </w:rPr>
              <w:t>(rev -)</w:t>
            </w:r>
          </w:p>
          <w:p w14:paraId="424AD137" w14:textId="7C53CE5F" w:rsidR="00414A1C" w:rsidRDefault="00414A1C" w:rsidP="00150AEB">
            <w:pPr>
              <w:pStyle w:val="CRCoverPage"/>
              <w:numPr>
                <w:ilvl w:val="0"/>
                <w:numId w:val="945"/>
              </w:numPr>
              <w:spacing w:after="0"/>
              <w:rPr>
                <w:noProof/>
              </w:rPr>
            </w:pPr>
            <w:r>
              <w:rPr>
                <w:noProof/>
              </w:rPr>
              <w:t>This is rapporteur’s submission to the meeting</w:t>
            </w:r>
          </w:p>
          <w:p w14:paraId="5337A465" w14:textId="77777777" w:rsidR="00150AEB" w:rsidRDefault="00150AEB" w:rsidP="00150AEB">
            <w:pPr>
              <w:pStyle w:val="CRCoverPage"/>
              <w:numPr>
                <w:ilvl w:val="0"/>
                <w:numId w:val="945"/>
              </w:numPr>
              <w:spacing w:after="0"/>
              <w:rPr>
                <w:noProof/>
              </w:rPr>
            </w:pPr>
            <w:r>
              <w:rPr>
                <w:noProof/>
              </w:rPr>
              <w:t xml:space="preserve">Clarification to existing text on </w:t>
            </w:r>
            <w:r w:rsidRPr="007516BF">
              <w:rPr>
                <w:noProof/>
              </w:rPr>
              <w:t>Guard symbols for IAB</w:t>
            </w:r>
            <w:r>
              <w:rPr>
                <w:noProof/>
              </w:rPr>
              <w:t>, to avoid misinterpretation</w:t>
            </w:r>
          </w:p>
          <w:p w14:paraId="18AAA134" w14:textId="77777777" w:rsidR="00150AEB" w:rsidRDefault="00150AEB" w:rsidP="00150AEB">
            <w:pPr>
              <w:pStyle w:val="CRCoverPage"/>
              <w:numPr>
                <w:ilvl w:val="0"/>
                <w:numId w:val="945"/>
              </w:numPr>
              <w:spacing w:after="0"/>
              <w:rPr>
                <w:noProof/>
              </w:rPr>
            </w:pPr>
            <w:r>
              <w:rPr>
                <w:noProof/>
              </w:rPr>
              <w:t xml:space="preserve">Correction to table </w:t>
            </w:r>
            <w:r w:rsidRPr="007516BF">
              <w:rPr>
                <w:noProof/>
              </w:rPr>
              <w:t>Table 5.20-1</w:t>
            </w:r>
            <w:r>
              <w:rPr>
                <w:noProof/>
              </w:rPr>
              <w:t xml:space="preserve"> (and alignment with RAN1 terminology)</w:t>
            </w:r>
          </w:p>
          <w:p w14:paraId="2205CA89" w14:textId="64F71644" w:rsidR="00150AEB" w:rsidRDefault="00150AEB" w:rsidP="00150AEB">
            <w:pPr>
              <w:pStyle w:val="CRCoverPage"/>
              <w:numPr>
                <w:ilvl w:val="0"/>
                <w:numId w:val="945"/>
              </w:numPr>
              <w:spacing w:after="0"/>
              <w:rPr>
                <w:noProof/>
              </w:rPr>
            </w:pPr>
            <w:r>
              <w:rPr>
                <w:noProof/>
              </w:rPr>
              <w:t>Several editorial clarifications</w:t>
            </w:r>
          </w:p>
          <w:p w14:paraId="7ABEA2B1" w14:textId="77777777" w:rsidR="00150AEB" w:rsidRDefault="00150AEB" w:rsidP="00150AEB">
            <w:pPr>
              <w:pStyle w:val="CRCoverPage"/>
              <w:spacing w:after="0"/>
              <w:rPr>
                <w:noProof/>
              </w:rPr>
            </w:pPr>
          </w:p>
          <w:p w14:paraId="50A1724E" w14:textId="5CAAEB2F" w:rsidR="00150AEB" w:rsidRDefault="00150AEB" w:rsidP="00150AEB">
            <w:pPr>
              <w:pStyle w:val="CRCoverPage"/>
              <w:spacing w:after="0"/>
              <w:rPr>
                <w:noProof/>
              </w:rPr>
            </w:pPr>
            <w:r>
              <w:rPr>
                <w:noProof/>
              </w:rPr>
              <w:t>(rev 1)</w:t>
            </w:r>
          </w:p>
          <w:p w14:paraId="4CF945D1" w14:textId="4A0381E5" w:rsidR="00150AEB" w:rsidRDefault="00150AEB" w:rsidP="00150AEB">
            <w:pPr>
              <w:pStyle w:val="CRCoverPage"/>
              <w:numPr>
                <w:ilvl w:val="0"/>
                <w:numId w:val="945"/>
              </w:numPr>
              <w:spacing w:after="0"/>
              <w:rPr>
                <w:noProof/>
              </w:rPr>
            </w:pPr>
            <w:r>
              <w:rPr>
                <w:noProof/>
              </w:rPr>
              <w:t>Small editorial change to section 5.20.</w:t>
            </w:r>
          </w:p>
          <w:p w14:paraId="11F83965" w14:textId="77777777" w:rsidR="00150AEB" w:rsidRDefault="00150AEB" w:rsidP="00150AEB">
            <w:pPr>
              <w:pStyle w:val="CRCoverPage"/>
              <w:spacing w:after="0"/>
              <w:rPr>
                <w:noProof/>
              </w:rPr>
            </w:pPr>
          </w:p>
          <w:p w14:paraId="5C6A8D95" w14:textId="7EC67CD8" w:rsidR="00150AEB" w:rsidRDefault="00150AEB" w:rsidP="00150AEB">
            <w:pPr>
              <w:pStyle w:val="CRCoverPage"/>
              <w:spacing w:after="0"/>
              <w:rPr>
                <w:noProof/>
              </w:rPr>
            </w:pPr>
            <w:r>
              <w:rPr>
                <w:noProof/>
              </w:rPr>
              <w:t>(rev2)</w:t>
            </w:r>
          </w:p>
          <w:p w14:paraId="518A4D11" w14:textId="4C04CEB4" w:rsidR="0084376C" w:rsidRDefault="0084376C" w:rsidP="0084376C">
            <w:pPr>
              <w:pStyle w:val="CRCoverPage"/>
              <w:numPr>
                <w:ilvl w:val="0"/>
                <w:numId w:val="945"/>
              </w:numPr>
              <w:spacing w:after="0"/>
              <w:rPr>
                <w:noProof/>
              </w:rPr>
            </w:pPr>
            <w:r>
              <w:rPr>
                <w:noProof/>
              </w:rPr>
              <w:t>Identifiers for all of the MAC CEs introduced by the IAB WI are changed – selected from set2 of the one-byte eLCID space.</w:t>
            </w:r>
          </w:p>
          <w:p w14:paraId="41BB7797" w14:textId="332772F2" w:rsidR="0084376C" w:rsidRDefault="0084376C" w:rsidP="0084376C">
            <w:pPr>
              <w:pStyle w:val="CRCoverPage"/>
              <w:numPr>
                <w:ilvl w:val="0"/>
                <w:numId w:val="945"/>
              </w:numPr>
              <w:spacing w:after="0"/>
              <w:rPr>
                <w:noProof/>
              </w:rPr>
            </w:pPr>
            <w:r>
              <w:rPr>
                <w:noProof/>
              </w:rPr>
              <w:t>Pre-emptive BSR procedure is captured as a standalone Section (separate from Section 5.4.5 on “legacy” BSR), requiring a new section, and the removal of Pre-emptive BSR from the “legacy” BSR section.</w:t>
            </w:r>
          </w:p>
          <w:p w14:paraId="18CEE366" w14:textId="39906542" w:rsidR="0084376C" w:rsidRPr="00625777" w:rsidRDefault="0084376C" w:rsidP="000C739E">
            <w:pPr>
              <w:pStyle w:val="CRCoverPage"/>
              <w:numPr>
                <w:ilvl w:val="0"/>
                <w:numId w:val="945"/>
              </w:numPr>
              <w:spacing w:after="0"/>
              <w:rPr>
                <w:noProof/>
              </w:rPr>
            </w:pPr>
            <w:r>
              <w:rPr>
                <w:noProof/>
              </w:rPr>
              <w:t>A short section on procedural aspects for Timing offset adjustment for IAB is introduced.</w:t>
            </w:r>
          </w:p>
        </w:tc>
      </w:tr>
      <w:tr w:rsidR="00797396" w14:paraId="385A76CA" w14:textId="77777777" w:rsidTr="00F12C1B">
        <w:tc>
          <w:tcPr>
            <w:tcW w:w="2694" w:type="dxa"/>
            <w:gridSpan w:val="2"/>
            <w:tcBorders>
              <w:left w:val="single" w:sz="4" w:space="0" w:color="auto"/>
            </w:tcBorders>
          </w:tcPr>
          <w:p w14:paraId="31421400" w14:textId="7E7459AE"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4F061B84" w14:textId="77777777" w:rsidR="00797396" w:rsidRDefault="00797396" w:rsidP="00F12C1B">
            <w:pPr>
              <w:pStyle w:val="CRCoverPage"/>
              <w:spacing w:after="0"/>
              <w:rPr>
                <w:noProof/>
                <w:sz w:val="8"/>
                <w:szCs w:val="8"/>
              </w:rPr>
            </w:pPr>
          </w:p>
        </w:tc>
      </w:tr>
      <w:tr w:rsidR="00797396" w14:paraId="1B3A17CA" w14:textId="77777777" w:rsidTr="00F12C1B">
        <w:tc>
          <w:tcPr>
            <w:tcW w:w="2694" w:type="dxa"/>
            <w:gridSpan w:val="2"/>
            <w:tcBorders>
              <w:left w:val="single" w:sz="4" w:space="0" w:color="auto"/>
              <w:bottom w:val="single" w:sz="4" w:space="0" w:color="auto"/>
            </w:tcBorders>
          </w:tcPr>
          <w:p w14:paraId="018BE313" w14:textId="77777777" w:rsidR="00797396" w:rsidRDefault="00797396" w:rsidP="00F12C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E931283" w14:textId="462C25F0" w:rsidR="00797396" w:rsidRDefault="0084376C" w:rsidP="0084376C">
            <w:pPr>
              <w:pStyle w:val="CRCoverPage"/>
              <w:spacing w:after="0"/>
              <w:rPr>
                <w:noProof/>
              </w:rPr>
            </w:pPr>
            <w:r>
              <w:rPr>
                <w:noProof/>
              </w:rPr>
              <w:t xml:space="preserve">Latest agreed functionality </w:t>
            </w:r>
            <w:r w:rsidR="000C739E">
              <w:rPr>
                <w:noProof/>
              </w:rPr>
              <w:t xml:space="preserve">would be </w:t>
            </w:r>
            <w:r>
              <w:rPr>
                <w:noProof/>
              </w:rPr>
              <w:t>missing.</w:t>
            </w:r>
            <w:r w:rsidR="00414A1C">
              <w:rPr>
                <w:noProof/>
              </w:rPr>
              <w:t xml:space="preserve"> Several factual errors would (such as those in </w:t>
            </w:r>
            <w:r w:rsidR="00414A1C" w:rsidRPr="007516BF">
              <w:rPr>
                <w:noProof/>
              </w:rPr>
              <w:t>Table 5.20-1</w:t>
            </w:r>
            <w:r w:rsidR="00414A1C">
              <w:rPr>
                <w:noProof/>
              </w:rPr>
              <w:t>) would remain.</w:t>
            </w:r>
          </w:p>
        </w:tc>
      </w:tr>
      <w:tr w:rsidR="00797396" w14:paraId="529BBB96" w14:textId="77777777" w:rsidTr="00F12C1B">
        <w:tc>
          <w:tcPr>
            <w:tcW w:w="2694" w:type="dxa"/>
            <w:gridSpan w:val="2"/>
          </w:tcPr>
          <w:p w14:paraId="1EAF6A7D" w14:textId="77777777" w:rsidR="00797396" w:rsidRDefault="00797396" w:rsidP="00F12C1B">
            <w:pPr>
              <w:pStyle w:val="CRCoverPage"/>
              <w:spacing w:after="0"/>
              <w:rPr>
                <w:b/>
                <w:i/>
                <w:noProof/>
                <w:sz w:val="8"/>
                <w:szCs w:val="8"/>
              </w:rPr>
            </w:pPr>
          </w:p>
        </w:tc>
        <w:tc>
          <w:tcPr>
            <w:tcW w:w="6946" w:type="dxa"/>
            <w:gridSpan w:val="9"/>
          </w:tcPr>
          <w:p w14:paraId="4A950989" w14:textId="77777777" w:rsidR="00797396" w:rsidRDefault="00797396" w:rsidP="00F12C1B">
            <w:pPr>
              <w:pStyle w:val="CRCoverPage"/>
              <w:spacing w:after="0"/>
              <w:rPr>
                <w:noProof/>
                <w:sz w:val="8"/>
                <w:szCs w:val="8"/>
              </w:rPr>
            </w:pPr>
          </w:p>
        </w:tc>
      </w:tr>
      <w:tr w:rsidR="00797396" w14:paraId="4B6D156C" w14:textId="77777777" w:rsidTr="00F12C1B">
        <w:tc>
          <w:tcPr>
            <w:tcW w:w="2694" w:type="dxa"/>
            <w:gridSpan w:val="2"/>
            <w:tcBorders>
              <w:top w:val="single" w:sz="4" w:space="0" w:color="auto"/>
              <w:left w:val="single" w:sz="4" w:space="0" w:color="auto"/>
            </w:tcBorders>
          </w:tcPr>
          <w:p w14:paraId="3B785C22" w14:textId="77777777" w:rsidR="00797396" w:rsidRDefault="00797396" w:rsidP="00F12C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1BE6CE9" w14:textId="77777777" w:rsidR="007516BF" w:rsidRDefault="000C739E" w:rsidP="007516BF">
            <w:pPr>
              <w:pStyle w:val="CRCoverPage"/>
              <w:spacing w:after="0"/>
              <w:rPr>
                <w:noProof/>
              </w:rPr>
            </w:pPr>
            <w:r w:rsidRPr="000C739E">
              <w:rPr>
                <w:noProof/>
              </w:rPr>
              <w:t>5.4.5</w:t>
            </w:r>
            <w:r w:rsidRPr="000C739E">
              <w:rPr>
                <w:noProof/>
              </w:rPr>
              <w:tab/>
              <w:t>Buffer Status Reporting</w:t>
            </w:r>
          </w:p>
          <w:p w14:paraId="19E00365" w14:textId="77777777" w:rsidR="000C739E" w:rsidRDefault="000C739E" w:rsidP="007516BF">
            <w:pPr>
              <w:pStyle w:val="CRCoverPage"/>
              <w:spacing w:after="0"/>
              <w:rPr>
                <w:noProof/>
              </w:rPr>
            </w:pPr>
            <w:r w:rsidRPr="000C739E">
              <w:rPr>
                <w:noProof/>
              </w:rPr>
              <w:t>5.4.x</w:t>
            </w:r>
            <w:r w:rsidRPr="000C739E">
              <w:rPr>
                <w:noProof/>
              </w:rPr>
              <w:tab/>
              <w:t>Pre-emptive Buffer Status Reporting</w:t>
            </w:r>
          </w:p>
          <w:p w14:paraId="2D7DEB4E" w14:textId="77777777" w:rsidR="000C739E" w:rsidRDefault="000C739E" w:rsidP="007516BF">
            <w:pPr>
              <w:pStyle w:val="CRCoverPage"/>
              <w:spacing w:after="0"/>
              <w:rPr>
                <w:noProof/>
              </w:rPr>
            </w:pPr>
            <w:r w:rsidRPr="000C739E">
              <w:rPr>
                <w:noProof/>
              </w:rPr>
              <w:t>5.18.x</w:t>
            </w:r>
            <w:r w:rsidRPr="000C739E">
              <w:rPr>
                <w:noProof/>
              </w:rPr>
              <w:tab/>
              <w:t>Timing offset adjustment for IAB</w:t>
            </w:r>
          </w:p>
          <w:p w14:paraId="0302A60A" w14:textId="3620FEC9" w:rsidR="00150AEB" w:rsidRDefault="00150AEB" w:rsidP="00150AEB">
            <w:pPr>
              <w:pStyle w:val="CRCoverPage"/>
              <w:spacing w:after="0"/>
              <w:rPr>
                <w:noProof/>
              </w:rPr>
            </w:pPr>
            <w:r>
              <w:rPr>
                <w:noProof/>
              </w:rPr>
              <w:t xml:space="preserve">5.20 </w:t>
            </w:r>
            <w:r w:rsidR="00414A1C">
              <w:rPr>
                <w:noProof/>
              </w:rPr>
              <w:t xml:space="preserve"> </w:t>
            </w:r>
            <w:r w:rsidRPr="007516BF">
              <w:rPr>
                <w:noProof/>
              </w:rPr>
              <w:t>Guard symbols for IAB</w:t>
            </w:r>
          </w:p>
          <w:p w14:paraId="5A622A6E" w14:textId="17A88C93" w:rsidR="00150AEB" w:rsidRDefault="00150AEB" w:rsidP="00150AEB">
            <w:pPr>
              <w:pStyle w:val="CRCoverPage"/>
              <w:spacing w:after="0"/>
              <w:rPr>
                <w:noProof/>
              </w:rPr>
            </w:pPr>
            <w:r>
              <w:rPr>
                <w:noProof/>
              </w:rPr>
              <w:t xml:space="preserve">6.1.3.1 </w:t>
            </w:r>
            <w:r w:rsidRPr="007516BF">
              <w:rPr>
                <w:noProof/>
              </w:rPr>
              <w:t>Buffer Status Report MAC CEs</w:t>
            </w:r>
          </w:p>
          <w:p w14:paraId="13735ABF" w14:textId="768DD32F" w:rsidR="000C739E" w:rsidRDefault="000C739E" w:rsidP="007516BF">
            <w:pPr>
              <w:pStyle w:val="CRCoverPage"/>
              <w:spacing w:after="0"/>
              <w:rPr>
                <w:noProof/>
              </w:rPr>
            </w:pPr>
            <w:r w:rsidRPr="000C739E">
              <w:rPr>
                <w:noProof/>
              </w:rPr>
              <w:t>6.2.1</w:t>
            </w:r>
            <w:r w:rsidRPr="000C739E">
              <w:rPr>
                <w:noProof/>
              </w:rPr>
              <w:tab/>
              <w:t>MAC subheader for DL-SCH and UL-SCH</w:t>
            </w:r>
          </w:p>
        </w:tc>
      </w:tr>
      <w:tr w:rsidR="00797396" w14:paraId="322338BB" w14:textId="77777777" w:rsidTr="00F12C1B">
        <w:tc>
          <w:tcPr>
            <w:tcW w:w="2694" w:type="dxa"/>
            <w:gridSpan w:val="2"/>
            <w:tcBorders>
              <w:left w:val="single" w:sz="4" w:space="0" w:color="auto"/>
            </w:tcBorders>
          </w:tcPr>
          <w:p w14:paraId="32DBA761" w14:textId="7777777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2FB0F13B" w14:textId="77777777" w:rsidR="00797396" w:rsidRDefault="00797396" w:rsidP="00F12C1B">
            <w:pPr>
              <w:pStyle w:val="CRCoverPage"/>
              <w:spacing w:after="0"/>
              <w:rPr>
                <w:noProof/>
                <w:sz w:val="8"/>
                <w:szCs w:val="8"/>
              </w:rPr>
            </w:pPr>
          </w:p>
        </w:tc>
      </w:tr>
      <w:tr w:rsidR="00797396" w14:paraId="423B7D1E" w14:textId="77777777" w:rsidTr="00F12C1B">
        <w:tc>
          <w:tcPr>
            <w:tcW w:w="2694" w:type="dxa"/>
            <w:gridSpan w:val="2"/>
            <w:tcBorders>
              <w:left w:val="single" w:sz="4" w:space="0" w:color="auto"/>
            </w:tcBorders>
          </w:tcPr>
          <w:p w14:paraId="0C441EAD" w14:textId="77777777" w:rsidR="00797396" w:rsidRDefault="00797396" w:rsidP="00F12C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5983ED" w14:textId="77777777" w:rsidR="00797396" w:rsidRDefault="00797396" w:rsidP="00F12C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26F3F7" w14:textId="77777777" w:rsidR="00797396" w:rsidRDefault="00797396" w:rsidP="00F12C1B">
            <w:pPr>
              <w:pStyle w:val="CRCoverPage"/>
              <w:spacing w:after="0"/>
              <w:jc w:val="center"/>
              <w:rPr>
                <w:b/>
                <w:caps/>
                <w:noProof/>
              </w:rPr>
            </w:pPr>
            <w:r>
              <w:rPr>
                <w:b/>
                <w:caps/>
                <w:noProof/>
              </w:rPr>
              <w:t>N</w:t>
            </w:r>
          </w:p>
        </w:tc>
        <w:tc>
          <w:tcPr>
            <w:tcW w:w="2977" w:type="dxa"/>
            <w:gridSpan w:val="4"/>
          </w:tcPr>
          <w:p w14:paraId="4E6A0E8A" w14:textId="77777777" w:rsidR="00797396" w:rsidRDefault="00797396" w:rsidP="00F12C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BCACBC" w14:textId="77777777" w:rsidR="00797396" w:rsidRDefault="00797396" w:rsidP="00F12C1B">
            <w:pPr>
              <w:pStyle w:val="CRCoverPage"/>
              <w:spacing w:after="0"/>
              <w:ind w:left="99"/>
              <w:rPr>
                <w:noProof/>
              </w:rPr>
            </w:pPr>
          </w:p>
        </w:tc>
      </w:tr>
      <w:tr w:rsidR="00797396" w14:paraId="4DB883B8" w14:textId="77777777" w:rsidTr="00F12C1B">
        <w:tc>
          <w:tcPr>
            <w:tcW w:w="2694" w:type="dxa"/>
            <w:gridSpan w:val="2"/>
            <w:tcBorders>
              <w:left w:val="single" w:sz="4" w:space="0" w:color="auto"/>
            </w:tcBorders>
          </w:tcPr>
          <w:p w14:paraId="7F3BB30C" w14:textId="77777777" w:rsidR="00797396" w:rsidRDefault="00797396" w:rsidP="00F12C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50DAAE"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220DA" w14:textId="77777777" w:rsidR="00797396" w:rsidRDefault="00797396" w:rsidP="00F12C1B">
            <w:pPr>
              <w:pStyle w:val="CRCoverPage"/>
              <w:spacing w:after="0"/>
              <w:jc w:val="center"/>
              <w:rPr>
                <w:b/>
                <w:caps/>
                <w:noProof/>
              </w:rPr>
            </w:pPr>
            <w:r>
              <w:rPr>
                <w:b/>
                <w:caps/>
                <w:noProof/>
              </w:rPr>
              <w:t>X</w:t>
            </w:r>
          </w:p>
        </w:tc>
        <w:tc>
          <w:tcPr>
            <w:tcW w:w="2977" w:type="dxa"/>
            <w:gridSpan w:val="4"/>
          </w:tcPr>
          <w:p w14:paraId="0613044B" w14:textId="77777777" w:rsidR="00797396" w:rsidRDefault="00797396" w:rsidP="00F12C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87475" w14:textId="77777777" w:rsidR="00797396" w:rsidRDefault="00797396" w:rsidP="00F12C1B">
            <w:pPr>
              <w:pStyle w:val="CRCoverPage"/>
              <w:spacing w:after="0"/>
              <w:ind w:left="99"/>
              <w:rPr>
                <w:noProof/>
              </w:rPr>
            </w:pPr>
            <w:r>
              <w:rPr>
                <w:noProof/>
              </w:rPr>
              <w:t xml:space="preserve">TS/TR ... CR ... </w:t>
            </w:r>
          </w:p>
        </w:tc>
      </w:tr>
      <w:tr w:rsidR="00797396" w14:paraId="362AAB32" w14:textId="77777777" w:rsidTr="00F12C1B">
        <w:tc>
          <w:tcPr>
            <w:tcW w:w="2694" w:type="dxa"/>
            <w:gridSpan w:val="2"/>
            <w:tcBorders>
              <w:left w:val="single" w:sz="4" w:space="0" w:color="auto"/>
            </w:tcBorders>
          </w:tcPr>
          <w:p w14:paraId="3AA2142B" w14:textId="77777777" w:rsidR="00797396" w:rsidRDefault="00797396" w:rsidP="00F12C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EC85C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D5A438" w14:textId="77777777" w:rsidR="00797396" w:rsidRDefault="00797396" w:rsidP="00F12C1B">
            <w:pPr>
              <w:pStyle w:val="CRCoverPage"/>
              <w:spacing w:after="0"/>
              <w:jc w:val="center"/>
              <w:rPr>
                <w:b/>
                <w:caps/>
                <w:noProof/>
              </w:rPr>
            </w:pPr>
            <w:r>
              <w:rPr>
                <w:b/>
                <w:caps/>
                <w:noProof/>
              </w:rPr>
              <w:t>X</w:t>
            </w:r>
          </w:p>
        </w:tc>
        <w:tc>
          <w:tcPr>
            <w:tcW w:w="2977" w:type="dxa"/>
            <w:gridSpan w:val="4"/>
          </w:tcPr>
          <w:p w14:paraId="2109F2B4" w14:textId="77777777" w:rsidR="00797396" w:rsidRDefault="00797396" w:rsidP="00F12C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5B0AEB2" w14:textId="77777777" w:rsidR="00797396" w:rsidRDefault="00797396" w:rsidP="00F12C1B">
            <w:pPr>
              <w:pStyle w:val="CRCoverPage"/>
              <w:spacing w:after="0"/>
              <w:ind w:left="99"/>
              <w:rPr>
                <w:noProof/>
              </w:rPr>
            </w:pPr>
            <w:r>
              <w:rPr>
                <w:noProof/>
              </w:rPr>
              <w:t xml:space="preserve">TS/TR ... CR ... </w:t>
            </w:r>
          </w:p>
        </w:tc>
      </w:tr>
      <w:tr w:rsidR="00797396" w14:paraId="5A73DD3D" w14:textId="77777777" w:rsidTr="00F12C1B">
        <w:tc>
          <w:tcPr>
            <w:tcW w:w="2694" w:type="dxa"/>
            <w:gridSpan w:val="2"/>
            <w:tcBorders>
              <w:left w:val="single" w:sz="4" w:space="0" w:color="auto"/>
            </w:tcBorders>
          </w:tcPr>
          <w:p w14:paraId="1DF67069" w14:textId="77777777" w:rsidR="00797396" w:rsidRDefault="00797396" w:rsidP="00F12C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433E6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BE5348" w14:textId="77777777" w:rsidR="00797396" w:rsidRDefault="00797396" w:rsidP="00F12C1B">
            <w:pPr>
              <w:pStyle w:val="CRCoverPage"/>
              <w:spacing w:after="0"/>
              <w:jc w:val="center"/>
              <w:rPr>
                <w:b/>
                <w:caps/>
                <w:noProof/>
              </w:rPr>
            </w:pPr>
            <w:r>
              <w:rPr>
                <w:b/>
                <w:caps/>
                <w:noProof/>
              </w:rPr>
              <w:t>X</w:t>
            </w:r>
          </w:p>
        </w:tc>
        <w:tc>
          <w:tcPr>
            <w:tcW w:w="2977" w:type="dxa"/>
            <w:gridSpan w:val="4"/>
          </w:tcPr>
          <w:p w14:paraId="788DC4C6" w14:textId="77777777" w:rsidR="00797396" w:rsidRDefault="00797396" w:rsidP="00F12C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C2D50A" w14:textId="77777777" w:rsidR="00797396" w:rsidRDefault="00797396" w:rsidP="00F12C1B">
            <w:pPr>
              <w:pStyle w:val="CRCoverPage"/>
              <w:spacing w:after="0"/>
              <w:ind w:left="99"/>
              <w:rPr>
                <w:noProof/>
              </w:rPr>
            </w:pPr>
            <w:r>
              <w:rPr>
                <w:noProof/>
              </w:rPr>
              <w:t xml:space="preserve">TS/TR ... CR ... </w:t>
            </w:r>
          </w:p>
        </w:tc>
      </w:tr>
      <w:tr w:rsidR="00797396" w14:paraId="4A712FF0" w14:textId="77777777" w:rsidTr="00F12C1B">
        <w:tc>
          <w:tcPr>
            <w:tcW w:w="2694" w:type="dxa"/>
            <w:gridSpan w:val="2"/>
            <w:tcBorders>
              <w:left w:val="single" w:sz="4" w:space="0" w:color="auto"/>
            </w:tcBorders>
          </w:tcPr>
          <w:p w14:paraId="29FB49B3" w14:textId="77777777" w:rsidR="00797396" w:rsidRDefault="00797396" w:rsidP="00F12C1B">
            <w:pPr>
              <w:pStyle w:val="CRCoverPage"/>
              <w:spacing w:after="0"/>
              <w:rPr>
                <w:b/>
                <w:i/>
                <w:noProof/>
              </w:rPr>
            </w:pPr>
          </w:p>
        </w:tc>
        <w:tc>
          <w:tcPr>
            <w:tcW w:w="6946" w:type="dxa"/>
            <w:gridSpan w:val="9"/>
            <w:tcBorders>
              <w:right w:val="single" w:sz="4" w:space="0" w:color="auto"/>
            </w:tcBorders>
          </w:tcPr>
          <w:p w14:paraId="28471805" w14:textId="77777777" w:rsidR="00797396" w:rsidRDefault="00797396" w:rsidP="00F12C1B">
            <w:pPr>
              <w:pStyle w:val="CRCoverPage"/>
              <w:spacing w:after="0"/>
              <w:rPr>
                <w:noProof/>
              </w:rPr>
            </w:pPr>
          </w:p>
        </w:tc>
      </w:tr>
      <w:tr w:rsidR="00797396" w14:paraId="338218B6" w14:textId="77777777" w:rsidTr="00F12C1B">
        <w:tc>
          <w:tcPr>
            <w:tcW w:w="2694" w:type="dxa"/>
            <w:gridSpan w:val="2"/>
            <w:tcBorders>
              <w:left w:val="single" w:sz="4" w:space="0" w:color="auto"/>
              <w:bottom w:val="single" w:sz="4" w:space="0" w:color="auto"/>
            </w:tcBorders>
          </w:tcPr>
          <w:p w14:paraId="7348E5E6" w14:textId="77777777" w:rsidR="00797396" w:rsidRDefault="00797396" w:rsidP="00F12C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A88EFB" w14:textId="77777777" w:rsidR="00797396" w:rsidRDefault="00797396" w:rsidP="00F12C1B">
            <w:pPr>
              <w:pStyle w:val="CRCoverPage"/>
              <w:spacing w:after="0"/>
              <w:ind w:left="100"/>
              <w:rPr>
                <w:noProof/>
              </w:rPr>
            </w:pPr>
          </w:p>
        </w:tc>
      </w:tr>
    </w:tbl>
    <w:p w14:paraId="20FADCAE" w14:textId="77777777" w:rsidR="00797396" w:rsidRDefault="00797396" w:rsidP="00797396">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97396" w14:paraId="5A73E2CB" w14:textId="77777777" w:rsidTr="00F12C1B">
        <w:tc>
          <w:tcPr>
            <w:tcW w:w="2694" w:type="dxa"/>
            <w:tcBorders>
              <w:top w:val="single" w:sz="4" w:space="0" w:color="auto"/>
              <w:left w:val="single" w:sz="4" w:space="0" w:color="auto"/>
              <w:bottom w:val="single" w:sz="4" w:space="0" w:color="auto"/>
            </w:tcBorders>
          </w:tcPr>
          <w:p w14:paraId="52F0BB87" w14:textId="77777777" w:rsidR="00797396" w:rsidRDefault="00797396" w:rsidP="00F12C1B">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6AE125CC" w14:textId="0B1A2AEF" w:rsidR="00797396" w:rsidRDefault="00414A1C" w:rsidP="00F12C1B">
            <w:pPr>
              <w:pStyle w:val="CRCoverPage"/>
              <w:spacing w:after="40"/>
              <w:rPr>
                <w:noProof/>
              </w:rPr>
            </w:pPr>
            <w:r>
              <w:rPr>
                <w:noProof/>
              </w:rPr>
              <w:t>Please see ‘Summary of change’ field.</w:t>
            </w:r>
            <w:bookmarkStart w:id="3" w:name="_GoBack"/>
            <w:bookmarkEnd w:id="3"/>
          </w:p>
        </w:tc>
      </w:tr>
    </w:tbl>
    <w:p w14:paraId="2AD05DF0" w14:textId="77777777" w:rsidR="00797396" w:rsidRDefault="00797396" w:rsidP="00797396">
      <w:pPr>
        <w:spacing w:after="0"/>
        <w:rPr>
          <w:noProof/>
        </w:rPr>
        <w:sectPr w:rsidR="00797396" w:rsidSect="00C803A7">
          <w:headerReference w:type="even" r:id="rId14"/>
          <w:footnotePr>
            <w:numRestart w:val="eachSect"/>
          </w:footnotePr>
          <w:type w:val="continuous"/>
          <w:pgSz w:w="11907" w:h="16840"/>
          <w:pgMar w:top="1418" w:right="1134" w:bottom="1134" w:left="1134" w:header="680" w:footer="567" w:gutter="0"/>
          <w:cols w:space="720"/>
          <w:docGrid w:linePitch="272"/>
        </w:sectPr>
      </w:pPr>
    </w:p>
    <w:p w14:paraId="16B09203" w14:textId="77777777" w:rsidR="00797396" w:rsidRDefault="00797396" w:rsidP="00797396">
      <w:pPr>
        <w:pStyle w:val="Note-Boxed"/>
        <w:jc w:val="center"/>
        <w:rPr>
          <w:rFonts w:ascii="Times New Roman" w:hAnsi="Times New Roman" w:cs="Times New Roman"/>
          <w:lang w:val="en-US"/>
        </w:rPr>
      </w:pPr>
      <w:bookmarkStart w:id="4" w:name="_Toc524434278"/>
      <w:bookmarkStart w:id="5" w:name="_Toc525763189"/>
      <w:r>
        <w:rPr>
          <w:rFonts w:ascii="Times New Roman" w:eastAsia="SimSun" w:hAnsi="Times New Roman" w:cs="Times New Roman"/>
          <w:lang w:val="en-US" w:eastAsia="zh-CN"/>
        </w:rPr>
        <w:t>FIRST</w:t>
      </w:r>
      <w:r>
        <w:rPr>
          <w:rFonts w:ascii="Times New Roman" w:hAnsi="Times New Roman" w:cs="Times New Roman"/>
          <w:lang w:val="en-US"/>
        </w:rPr>
        <w:t xml:space="preserve"> CHANGE</w:t>
      </w:r>
    </w:p>
    <w:p w14:paraId="0848F2A1" w14:textId="77777777" w:rsidR="0084376C" w:rsidRPr="0084376C" w:rsidRDefault="0084376C" w:rsidP="0084376C">
      <w:pPr>
        <w:keepNext/>
        <w:keepLines/>
        <w:spacing w:before="120"/>
        <w:ind w:left="1134" w:hanging="1134"/>
        <w:outlineLvl w:val="2"/>
        <w:rPr>
          <w:rFonts w:ascii="Arial" w:hAnsi="Arial"/>
          <w:sz w:val="28"/>
          <w:lang w:eastAsia="ko-KR"/>
        </w:rPr>
      </w:pPr>
      <w:bookmarkStart w:id="6" w:name="_Toc29239845"/>
      <w:bookmarkStart w:id="7" w:name="_Toc37296204"/>
      <w:bookmarkStart w:id="8" w:name="_Toc29239864"/>
      <w:r w:rsidRPr="0084376C">
        <w:rPr>
          <w:rFonts w:ascii="Arial" w:hAnsi="Arial"/>
          <w:sz w:val="28"/>
          <w:lang w:eastAsia="ko-KR"/>
        </w:rPr>
        <w:t>5.4.5</w:t>
      </w:r>
      <w:r w:rsidRPr="0084376C">
        <w:rPr>
          <w:rFonts w:ascii="Arial" w:hAnsi="Arial"/>
          <w:sz w:val="28"/>
          <w:lang w:eastAsia="ko-KR"/>
        </w:rPr>
        <w:tab/>
        <w:t>Buffer Status Reporting</w:t>
      </w:r>
      <w:bookmarkEnd w:id="6"/>
      <w:bookmarkEnd w:id="7"/>
    </w:p>
    <w:p w14:paraId="7190ADB4" w14:textId="17946CDF" w:rsidR="0084376C" w:rsidRPr="0084376C" w:rsidRDefault="0084376C" w:rsidP="0084376C">
      <w:pPr>
        <w:rPr>
          <w:lang w:eastAsia="ko-KR"/>
        </w:rPr>
      </w:pPr>
      <w:r w:rsidRPr="0084376C">
        <w:rPr>
          <w:lang w:eastAsia="ko-KR"/>
        </w:rPr>
        <w:t>The Buffer Status reporting (BSR) procedure is used to provide the serving gNB with information about UL data volume in the MAC entity.</w:t>
      </w:r>
      <w:r w:rsidRPr="0084376C">
        <w:rPr>
          <w:rFonts w:eastAsia="Malgun Gothic"/>
          <w:lang w:eastAsia="ko-KR"/>
        </w:rPr>
        <w:t xml:space="preserve"> </w:t>
      </w:r>
      <w:del w:id="9" w:author="Milos Tesanovic" w:date="2020-04-22T16:44:00Z">
        <w:r w:rsidRPr="0084376C" w:rsidDel="0084376C">
          <w:rPr>
            <w:rFonts w:eastAsia="Malgun Gothic"/>
            <w:lang w:eastAsia="ko-KR"/>
          </w:rPr>
          <w:delText>In the case of IAB, it is additionally used by an IAB-MT to provide its parent IAB-DU with the information about the amount of the data expected to arrive at the MT of the IAB node from its child node(s) and or UE(s) connected to it. This BSR is referred to as Pre-emptive BSR.</w:delText>
        </w:r>
      </w:del>
    </w:p>
    <w:p w14:paraId="5664BA77" w14:textId="770B8959" w:rsidR="0084376C" w:rsidRPr="0084376C" w:rsidRDefault="0084376C" w:rsidP="0084376C">
      <w:pPr>
        <w:rPr>
          <w:lang w:eastAsia="ko-KR"/>
        </w:rPr>
      </w:pPr>
      <w:del w:id="10" w:author="Milos Tesanovic" w:date="2020-04-22T17:01:00Z">
        <w:r w:rsidRPr="0084376C" w:rsidDel="00DC0A42">
          <w:rPr>
            <w:rFonts w:eastAsia="Malgun Gothic"/>
            <w:lang w:eastAsia="ko-KR"/>
          </w:rPr>
          <w:delText>For BSR</w:delText>
        </w:r>
      </w:del>
      <w:del w:id="11" w:author="Milos Tesanovic" w:date="2020-04-22T16:44:00Z">
        <w:r w:rsidRPr="0084376C" w:rsidDel="0084376C">
          <w:rPr>
            <w:rFonts w:eastAsia="Malgun Gothic"/>
            <w:lang w:eastAsia="ko-KR"/>
          </w:rPr>
          <w:delText xml:space="preserve"> other than Pre-emptive BSR</w:delText>
        </w:r>
      </w:del>
      <w:del w:id="12" w:author="Milos Tesanovic" w:date="2020-04-22T17:01:00Z">
        <w:r w:rsidRPr="0084376C" w:rsidDel="00DC0A42">
          <w:rPr>
            <w:rFonts w:eastAsia="Malgun Gothic"/>
            <w:lang w:eastAsia="ko-KR"/>
          </w:rPr>
          <w:delText xml:space="preserve">, </w:delText>
        </w:r>
      </w:del>
      <w:r w:rsidRPr="0084376C">
        <w:rPr>
          <w:lang w:eastAsia="ko-KR"/>
        </w:rPr>
        <w:t>RRC configures the following parameters to control the BSR:</w:t>
      </w:r>
    </w:p>
    <w:p w14:paraId="71524C9B"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periodicBSR-Timer</w:t>
      </w:r>
      <w:r w:rsidRPr="0084376C">
        <w:rPr>
          <w:lang w:eastAsia="ko-KR"/>
        </w:rPr>
        <w:t>;</w:t>
      </w:r>
    </w:p>
    <w:p w14:paraId="7D51CD4B"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retxBSR-Timer</w:t>
      </w:r>
      <w:r w:rsidRPr="0084376C">
        <w:rPr>
          <w:lang w:eastAsia="ko-KR"/>
        </w:rPr>
        <w:t>;</w:t>
      </w:r>
    </w:p>
    <w:p w14:paraId="463DA12B"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logicalChannelSR-DelayTimerApplied</w:t>
      </w:r>
      <w:r w:rsidRPr="0084376C">
        <w:rPr>
          <w:lang w:eastAsia="ko-KR"/>
        </w:rPr>
        <w:t>;</w:t>
      </w:r>
    </w:p>
    <w:p w14:paraId="455CD041"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logicalChannelSR-DelayTimer</w:t>
      </w:r>
      <w:r w:rsidRPr="0084376C">
        <w:rPr>
          <w:lang w:eastAsia="ko-KR"/>
        </w:rPr>
        <w:t>;</w:t>
      </w:r>
    </w:p>
    <w:p w14:paraId="14AE1B18"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logicalChannelSR-Mask</w:t>
      </w:r>
      <w:r w:rsidRPr="0084376C">
        <w:rPr>
          <w:lang w:eastAsia="ko-KR"/>
        </w:rPr>
        <w:t>;</w:t>
      </w:r>
    </w:p>
    <w:p w14:paraId="76521426"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logicalChannelGroup</w:t>
      </w:r>
      <w:r w:rsidRPr="0084376C">
        <w:rPr>
          <w:lang w:eastAsia="ko-KR"/>
        </w:rPr>
        <w:t>.</w:t>
      </w:r>
    </w:p>
    <w:p w14:paraId="45DBEAFE" w14:textId="77777777" w:rsidR="0084376C" w:rsidRPr="0084376C" w:rsidRDefault="0084376C" w:rsidP="0084376C">
      <w:pPr>
        <w:rPr>
          <w:lang w:eastAsia="ko-KR"/>
        </w:rPr>
      </w:pPr>
      <w:r w:rsidRPr="0084376C">
        <w:rPr>
          <w:lang w:eastAsia="ko-KR"/>
        </w:rPr>
        <w:t xml:space="preserve">Each logical channel may be allocated to an LCG using the </w:t>
      </w:r>
      <w:r w:rsidRPr="0084376C">
        <w:rPr>
          <w:i/>
          <w:lang w:eastAsia="ko-KR"/>
        </w:rPr>
        <w:t>logicalChannelGroup</w:t>
      </w:r>
      <w:r w:rsidRPr="0084376C">
        <w:rPr>
          <w:lang w:eastAsia="ko-KR"/>
        </w:rPr>
        <w:t>. The maximum number of LCGs is eight.</w:t>
      </w:r>
    </w:p>
    <w:p w14:paraId="20D2EF69" w14:textId="77777777" w:rsidR="0084376C" w:rsidRPr="0084376C" w:rsidRDefault="0084376C" w:rsidP="0084376C">
      <w:pPr>
        <w:rPr>
          <w:lang w:eastAsia="ko-KR"/>
        </w:rPr>
      </w:pPr>
      <w:r w:rsidRPr="0084376C">
        <w:rPr>
          <w:lang w:eastAsia="ko-KR"/>
        </w:rPr>
        <w:t>The MAC entity determines the amount of UL data available for a logical channel according to the data volume calculation procedure in TSs 38.322 [3] and 38.323 [4].</w:t>
      </w:r>
    </w:p>
    <w:p w14:paraId="57376084" w14:textId="28215775" w:rsidR="0084376C" w:rsidRPr="0084376C" w:rsidRDefault="0084376C" w:rsidP="0084376C">
      <w:pPr>
        <w:rPr>
          <w:lang w:eastAsia="ko-KR"/>
        </w:rPr>
      </w:pPr>
      <w:r w:rsidRPr="0084376C">
        <w:rPr>
          <w:lang w:eastAsia="ko-KR"/>
        </w:rPr>
        <w:t xml:space="preserve">A BSR </w:t>
      </w:r>
      <w:del w:id="13" w:author="Milos Tesanovic" w:date="2020-04-22T16:44:00Z">
        <w:r w:rsidRPr="0084376C" w:rsidDel="0084376C">
          <w:rPr>
            <w:rFonts w:eastAsia="Malgun Gothic"/>
            <w:lang w:eastAsia="ko-KR"/>
          </w:rPr>
          <w:delText>other than Pre-emptive BSR</w:delText>
        </w:r>
        <w:r w:rsidRPr="0084376C" w:rsidDel="0084376C">
          <w:rPr>
            <w:lang w:eastAsia="ko-KR"/>
          </w:rPr>
          <w:delText xml:space="preserve"> </w:delText>
        </w:r>
      </w:del>
      <w:r w:rsidRPr="0084376C">
        <w:rPr>
          <w:lang w:eastAsia="ko-KR"/>
        </w:rPr>
        <w:t>shall be triggered if any of the following events occur:</w:t>
      </w:r>
    </w:p>
    <w:p w14:paraId="027E8BD6" w14:textId="77777777" w:rsidR="0084376C" w:rsidRPr="0084376C" w:rsidRDefault="0084376C" w:rsidP="0084376C">
      <w:pPr>
        <w:ind w:left="568" w:hanging="284"/>
        <w:rPr>
          <w:lang w:eastAsia="ko-KR"/>
        </w:rPr>
      </w:pPr>
      <w:r w:rsidRPr="0084376C">
        <w:rPr>
          <w:lang w:eastAsia="ko-KR"/>
        </w:rPr>
        <w:t>-</w:t>
      </w:r>
      <w:r w:rsidRPr="0084376C">
        <w:rPr>
          <w:lang w:eastAsia="ko-KR"/>
        </w:rPr>
        <w:tab/>
        <w:t>UL data, for a logical channel which belongs to an LCG, becomes available to the MAC entity; and either</w:t>
      </w:r>
    </w:p>
    <w:p w14:paraId="4BC74916" w14:textId="77777777" w:rsidR="0084376C" w:rsidRPr="0084376C" w:rsidRDefault="0084376C" w:rsidP="0084376C">
      <w:pPr>
        <w:ind w:left="851" w:hanging="284"/>
        <w:rPr>
          <w:lang w:eastAsia="ko-KR"/>
        </w:rPr>
      </w:pPr>
      <w:r w:rsidRPr="0084376C">
        <w:rPr>
          <w:lang w:eastAsia="ko-KR"/>
        </w:rPr>
        <w:t>-</w:t>
      </w:r>
      <w:r w:rsidRPr="0084376C">
        <w:rPr>
          <w:lang w:eastAsia="ko-KR"/>
        </w:rPr>
        <w:tab/>
        <w:t>this UL data belongs to a logical channel with higher priority than the priority of any logical channel containing available UL data which belong to any LCG; or</w:t>
      </w:r>
    </w:p>
    <w:p w14:paraId="374BC19D" w14:textId="77777777" w:rsidR="0084376C" w:rsidRPr="0084376C" w:rsidRDefault="0084376C" w:rsidP="0084376C">
      <w:pPr>
        <w:ind w:left="851" w:hanging="284"/>
        <w:rPr>
          <w:lang w:eastAsia="ko-KR"/>
        </w:rPr>
      </w:pPr>
      <w:r w:rsidRPr="0084376C">
        <w:rPr>
          <w:lang w:eastAsia="ko-KR"/>
        </w:rPr>
        <w:t>-</w:t>
      </w:r>
      <w:r w:rsidRPr="0084376C">
        <w:rPr>
          <w:lang w:eastAsia="ko-KR"/>
        </w:rPr>
        <w:tab/>
        <w:t>none of the logical channels which belong to an LCG contains any available UL data.</w:t>
      </w:r>
    </w:p>
    <w:p w14:paraId="704F6EBC" w14:textId="77777777" w:rsidR="0084376C" w:rsidRPr="0084376C" w:rsidRDefault="0084376C" w:rsidP="0084376C">
      <w:pPr>
        <w:ind w:left="568" w:hanging="284"/>
        <w:rPr>
          <w:lang w:eastAsia="ko-KR"/>
        </w:rPr>
      </w:pPr>
      <w:r w:rsidRPr="0084376C">
        <w:rPr>
          <w:lang w:eastAsia="ko-KR"/>
        </w:rPr>
        <w:tab/>
        <w:t>in which case the BSR is referred below to as 'Regular BSR';</w:t>
      </w:r>
    </w:p>
    <w:p w14:paraId="3258262C" w14:textId="77777777" w:rsidR="0084376C" w:rsidRPr="0084376C" w:rsidRDefault="0084376C" w:rsidP="0084376C">
      <w:pPr>
        <w:ind w:left="568" w:hanging="284"/>
        <w:rPr>
          <w:lang w:eastAsia="ko-KR"/>
        </w:rPr>
      </w:pPr>
      <w:r w:rsidRPr="0084376C">
        <w:rPr>
          <w:lang w:eastAsia="ko-KR"/>
        </w:rPr>
        <w:t>-</w:t>
      </w:r>
      <w:r w:rsidRPr="0084376C">
        <w:rPr>
          <w:lang w:eastAsia="ko-KR"/>
        </w:rPr>
        <w:tab/>
        <w:t>UL resources are allocated and number of padding bits is equal to or larger than the size of the Buffer Status Report MAC CE plus its subheader, in which case the BSR is referred below to as 'Padding BSR';</w:t>
      </w:r>
    </w:p>
    <w:p w14:paraId="7ABD33D5"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retxBSR-Timer</w:t>
      </w:r>
      <w:r w:rsidRPr="0084376C">
        <w:rPr>
          <w:lang w:eastAsia="ko-KR"/>
        </w:rPr>
        <w:t xml:space="preserve"> expires, and at least one of the logical channels which belong to an LCG contains UL data, in which case the BSR is referred below to as 'Regular BSR';</w:t>
      </w:r>
    </w:p>
    <w:p w14:paraId="477A6804"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periodicBSR-Timer</w:t>
      </w:r>
      <w:r w:rsidRPr="0084376C">
        <w:rPr>
          <w:lang w:eastAsia="ko-KR"/>
        </w:rPr>
        <w:t xml:space="preserve"> expires, in which case the BSR is referred below to as 'Periodic BSR'.</w:t>
      </w:r>
    </w:p>
    <w:p w14:paraId="3DF54230" w14:textId="77777777" w:rsidR="0084376C" w:rsidRPr="0084376C" w:rsidRDefault="0084376C" w:rsidP="0084376C">
      <w:pPr>
        <w:keepLines/>
        <w:ind w:left="1135" w:hanging="851"/>
        <w:rPr>
          <w:noProof/>
        </w:rPr>
      </w:pPr>
      <w:r w:rsidRPr="0084376C">
        <w:rPr>
          <w:noProof/>
        </w:rPr>
        <w:t>NOTE 1:</w:t>
      </w:r>
      <w:r w:rsidRPr="0084376C">
        <w:rPr>
          <w:noProof/>
        </w:rPr>
        <w:tab/>
        <w:t>When Regular BSR triggering events occur for multiple logical channels simultaneously, each logical channel triggers one separate Regular BSR.</w:t>
      </w:r>
    </w:p>
    <w:p w14:paraId="04F8F206" w14:textId="6F125FA0" w:rsidR="0084376C" w:rsidRPr="0084376C" w:rsidDel="0084376C" w:rsidRDefault="0084376C" w:rsidP="0084376C">
      <w:pPr>
        <w:overflowPunct/>
        <w:autoSpaceDE/>
        <w:adjustRightInd/>
        <w:rPr>
          <w:del w:id="14" w:author="Milos Tesanovic" w:date="2020-04-22T16:45:00Z"/>
          <w:rFonts w:eastAsia="Malgun Gothic"/>
          <w:noProof/>
          <w:lang w:eastAsia="en-US"/>
        </w:rPr>
      </w:pPr>
      <w:del w:id="15" w:author="Milos Tesanovic" w:date="2020-04-22T16:45:00Z">
        <w:r w:rsidRPr="0084376C" w:rsidDel="0084376C">
          <w:rPr>
            <w:rFonts w:eastAsia="Malgun Gothic"/>
            <w:noProof/>
            <w:lang w:eastAsia="en-US"/>
          </w:rPr>
          <w:delText>If configured, Pre-emptive BSR may be triggered for the specific case of an IAB-MT if any of the following events occur:</w:delText>
        </w:r>
      </w:del>
    </w:p>
    <w:p w14:paraId="5D6987B3" w14:textId="00BBFCF3" w:rsidR="0084376C" w:rsidRPr="0084376C" w:rsidDel="0084376C" w:rsidRDefault="0084376C" w:rsidP="0084376C">
      <w:pPr>
        <w:ind w:left="568" w:hanging="284"/>
        <w:rPr>
          <w:del w:id="16" w:author="Milos Tesanovic" w:date="2020-04-22T16:45:00Z"/>
          <w:rFonts w:eastAsia="Malgun Gothic"/>
          <w:lang w:eastAsia="ko-KR"/>
        </w:rPr>
      </w:pPr>
      <w:del w:id="17" w:author="Milos Tesanovic" w:date="2020-04-22T16:45:00Z">
        <w:r w:rsidRPr="0084376C" w:rsidDel="0084376C">
          <w:rPr>
            <w:rFonts w:eastAsia="Malgun Gothic"/>
            <w:lang w:eastAsia="ko-KR"/>
          </w:rPr>
          <w:delText>-</w:delText>
        </w:r>
        <w:r w:rsidRPr="0084376C" w:rsidDel="0084376C">
          <w:rPr>
            <w:rFonts w:eastAsia="Malgun Gothic"/>
            <w:lang w:eastAsia="ko-KR"/>
          </w:rPr>
          <w:tab/>
        </w:r>
        <w:r w:rsidRPr="0084376C" w:rsidDel="0084376C">
          <w:rPr>
            <w:rFonts w:eastAsia="Malgun Gothic"/>
            <w:noProof/>
          </w:rPr>
          <w:delText>UL grant is provided to child IAB node or UE;</w:delText>
        </w:r>
      </w:del>
    </w:p>
    <w:p w14:paraId="3487CEB8" w14:textId="33F50318" w:rsidR="0084376C" w:rsidRPr="0084376C" w:rsidDel="0084376C" w:rsidRDefault="0084376C" w:rsidP="0084376C">
      <w:pPr>
        <w:ind w:left="568" w:hanging="284"/>
        <w:rPr>
          <w:del w:id="18" w:author="Milos Tesanovic" w:date="2020-04-22T16:45:00Z"/>
          <w:rFonts w:eastAsia="Malgun Gothic"/>
          <w:noProof/>
        </w:rPr>
      </w:pPr>
      <w:del w:id="19" w:author="Milos Tesanovic" w:date="2020-04-22T16:45:00Z">
        <w:r w:rsidRPr="0084376C" w:rsidDel="0084376C">
          <w:rPr>
            <w:rFonts w:eastAsia="Malgun Gothic"/>
            <w:lang w:eastAsia="ko-KR"/>
          </w:rPr>
          <w:lastRenderedPageBreak/>
          <w:delText>-</w:delText>
        </w:r>
        <w:r w:rsidRPr="0084376C" w:rsidDel="0084376C">
          <w:rPr>
            <w:rFonts w:eastAsia="Malgun Gothic"/>
            <w:lang w:eastAsia="ko-KR"/>
          </w:rPr>
          <w:tab/>
        </w:r>
        <w:r w:rsidRPr="0084376C" w:rsidDel="0084376C">
          <w:rPr>
            <w:rFonts w:eastAsia="Malgun Gothic"/>
            <w:noProof/>
          </w:rPr>
          <w:delText>BSR is received from child IAB node or UE.</w:delText>
        </w:r>
      </w:del>
    </w:p>
    <w:p w14:paraId="591249E0" w14:textId="77777777" w:rsidR="0084376C" w:rsidRPr="0084376C" w:rsidRDefault="0084376C" w:rsidP="0084376C">
      <w:pPr>
        <w:rPr>
          <w:noProof/>
        </w:rPr>
      </w:pPr>
      <w:r w:rsidRPr="0084376C">
        <w:rPr>
          <w:noProof/>
        </w:rPr>
        <w:t>For Regular BSR</w:t>
      </w:r>
      <w:r w:rsidRPr="0084376C">
        <w:rPr>
          <w:noProof/>
          <w:lang w:eastAsia="ko-KR"/>
        </w:rPr>
        <w:t>, the MAC entity shall</w:t>
      </w:r>
      <w:r w:rsidRPr="0084376C">
        <w:rPr>
          <w:noProof/>
        </w:rPr>
        <w:t>:</w:t>
      </w:r>
    </w:p>
    <w:p w14:paraId="2DA8F8D5" w14:textId="77777777" w:rsidR="0084376C" w:rsidRPr="0084376C" w:rsidRDefault="0084376C" w:rsidP="0084376C">
      <w:pPr>
        <w:ind w:left="568" w:hanging="284"/>
        <w:rPr>
          <w:noProof/>
        </w:rPr>
      </w:pPr>
      <w:r w:rsidRPr="0084376C">
        <w:rPr>
          <w:noProof/>
          <w:lang w:eastAsia="ko-KR"/>
        </w:rPr>
        <w:t>1&gt;</w:t>
      </w:r>
      <w:r w:rsidRPr="0084376C">
        <w:rPr>
          <w:noProof/>
        </w:rPr>
        <w:tab/>
        <w:t xml:space="preserve">if the BSR is triggered for a logical channel for which </w:t>
      </w:r>
      <w:r w:rsidRPr="0084376C">
        <w:rPr>
          <w:i/>
          <w:noProof/>
        </w:rPr>
        <w:t>logicalChannelSR-DelayTimerApplied</w:t>
      </w:r>
      <w:r w:rsidRPr="0084376C">
        <w:rPr>
          <w:noProof/>
        </w:rPr>
        <w:t xml:space="preserve"> with value </w:t>
      </w:r>
      <w:r w:rsidRPr="0084376C">
        <w:rPr>
          <w:i/>
          <w:noProof/>
        </w:rPr>
        <w:t>true</w:t>
      </w:r>
      <w:r w:rsidRPr="0084376C">
        <w:rPr>
          <w:noProof/>
        </w:rPr>
        <w:t xml:space="preserve"> is configured by upper layers:</w:t>
      </w:r>
    </w:p>
    <w:p w14:paraId="465ED0C8" w14:textId="77777777" w:rsidR="0084376C" w:rsidRPr="0084376C" w:rsidRDefault="0084376C" w:rsidP="0084376C">
      <w:pPr>
        <w:ind w:left="851" w:hanging="284"/>
        <w:rPr>
          <w:noProof/>
        </w:rPr>
      </w:pPr>
      <w:r w:rsidRPr="0084376C">
        <w:rPr>
          <w:noProof/>
          <w:lang w:eastAsia="ko-KR"/>
        </w:rPr>
        <w:t>2&gt;</w:t>
      </w:r>
      <w:r w:rsidRPr="0084376C">
        <w:rPr>
          <w:noProof/>
        </w:rPr>
        <w:tab/>
        <w:t xml:space="preserve">start or restart the </w:t>
      </w:r>
      <w:r w:rsidRPr="0084376C">
        <w:rPr>
          <w:i/>
          <w:noProof/>
        </w:rPr>
        <w:t>logicalChannelSR-DelayTimer</w:t>
      </w:r>
      <w:r w:rsidRPr="0084376C">
        <w:rPr>
          <w:noProof/>
        </w:rPr>
        <w:t>.</w:t>
      </w:r>
    </w:p>
    <w:p w14:paraId="3E7C547C" w14:textId="77777777" w:rsidR="0084376C" w:rsidRPr="0084376C" w:rsidRDefault="0084376C" w:rsidP="0084376C">
      <w:pPr>
        <w:ind w:left="568" w:hanging="284"/>
        <w:rPr>
          <w:noProof/>
        </w:rPr>
      </w:pPr>
      <w:r w:rsidRPr="0084376C">
        <w:rPr>
          <w:noProof/>
          <w:lang w:eastAsia="ko-KR"/>
        </w:rPr>
        <w:t>1&gt;</w:t>
      </w:r>
      <w:r w:rsidRPr="0084376C">
        <w:rPr>
          <w:noProof/>
        </w:rPr>
        <w:tab/>
        <w:t>else:</w:t>
      </w:r>
    </w:p>
    <w:p w14:paraId="42C1EBFE" w14:textId="77777777" w:rsidR="0084376C" w:rsidRPr="0084376C" w:rsidRDefault="0084376C" w:rsidP="0084376C">
      <w:pPr>
        <w:ind w:left="851" w:hanging="284"/>
        <w:rPr>
          <w:noProof/>
        </w:rPr>
      </w:pPr>
      <w:r w:rsidRPr="0084376C">
        <w:rPr>
          <w:noProof/>
          <w:lang w:eastAsia="ko-KR"/>
        </w:rPr>
        <w:t>2&gt;</w:t>
      </w:r>
      <w:r w:rsidRPr="0084376C">
        <w:rPr>
          <w:noProof/>
        </w:rPr>
        <w:tab/>
        <w:t xml:space="preserve">if running, stop the </w:t>
      </w:r>
      <w:r w:rsidRPr="0084376C">
        <w:rPr>
          <w:i/>
          <w:noProof/>
        </w:rPr>
        <w:t>logicalChannelSR-DelayTimer</w:t>
      </w:r>
      <w:r w:rsidRPr="0084376C">
        <w:rPr>
          <w:noProof/>
        </w:rPr>
        <w:t>.</w:t>
      </w:r>
    </w:p>
    <w:p w14:paraId="24874C09" w14:textId="77777777" w:rsidR="0084376C" w:rsidRPr="0084376C" w:rsidRDefault="0084376C" w:rsidP="0084376C">
      <w:pPr>
        <w:rPr>
          <w:noProof/>
          <w:lang w:eastAsia="ko-KR"/>
        </w:rPr>
      </w:pPr>
      <w:r w:rsidRPr="0084376C">
        <w:rPr>
          <w:noProof/>
        </w:rPr>
        <w:t>For Regular and Periodic BSR, the MAC entity shall</w:t>
      </w:r>
      <w:r w:rsidRPr="0084376C">
        <w:rPr>
          <w:noProof/>
          <w:lang w:eastAsia="ko-KR"/>
        </w:rPr>
        <w:t>:</w:t>
      </w:r>
    </w:p>
    <w:p w14:paraId="757CCA29" w14:textId="77777777" w:rsidR="0084376C" w:rsidRPr="0084376C" w:rsidRDefault="0084376C" w:rsidP="0084376C">
      <w:pPr>
        <w:ind w:left="568" w:hanging="284"/>
        <w:rPr>
          <w:noProof/>
          <w:lang w:eastAsia="ko-KR"/>
        </w:rPr>
      </w:pPr>
      <w:r w:rsidRPr="0084376C">
        <w:rPr>
          <w:noProof/>
          <w:lang w:eastAsia="ko-KR"/>
        </w:rPr>
        <w:t>1&gt;</w:t>
      </w:r>
      <w:r w:rsidRPr="0084376C">
        <w:rPr>
          <w:noProof/>
          <w:lang w:eastAsia="ko-KR"/>
        </w:rPr>
        <w:tab/>
        <w:t>if more than one LCG has data available for transmission when the MAC PDU containing the BSR is to be built:</w:t>
      </w:r>
    </w:p>
    <w:p w14:paraId="4F647F61" w14:textId="77777777" w:rsidR="0084376C" w:rsidRPr="0084376C" w:rsidRDefault="0084376C" w:rsidP="0084376C">
      <w:pPr>
        <w:ind w:left="851" w:hanging="284"/>
        <w:rPr>
          <w:noProof/>
          <w:lang w:eastAsia="ko-KR"/>
        </w:rPr>
      </w:pPr>
      <w:r w:rsidRPr="0084376C">
        <w:rPr>
          <w:noProof/>
          <w:lang w:eastAsia="ko-KR"/>
        </w:rPr>
        <w:t>2&gt;</w:t>
      </w:r>
      <w:r w:rsidRPr="0084376C">
        <w:rPr>
          <w:noProof/>
          <w:lang w:eastAsia="ko-KR"/>
        </w:rPr>
        <w:tab/>
        <w:t>report Long BSR for all LCGs which have data available for transmission.</w:t>
      </w:r>
    </w:p>
    <w:p w14:paraId="5D778913" w14:textId="77777777" w:rsidR="0084376C" w:rsidRPr="0084376C" w:rsidRDefault="0084376C" w:rsidP="0084376C">
      <w:pPr>
        <w:ind w:left="568" w:hanging="284"/>
        <w:rPr>
          <w:noProof/>
          <w:lang w:eastAsia="ko-KR"/>
        </w:rPr>
      </w:pPr>
      <w:r w:rsidRPr="0084376C">
        <w:rPr>
          <w:noProof/>
          <w:lang w:eastAsia="ko-KR"/>
        </w:rPr>
        <w:t>1&gt;</w:t>
      </w:r>
      <w:r w:rsidRPr="0084376C">
        <w:rPr>
          <w:noProof/>
          <w:lang w:eastAsia="ko-KR"/>
        </w:rPr>
        <w:tab/>
        <w:t>else:</w:t>
      </w:r>
    </w:p>
    <w:p w14:paraId="4DD279C4" w14:textId="77777777" w:rsidR="0084376C" w:rsidRPr="0084376C" w:rsidRDefault="0084376C" w:rsidP="0084376C">
      <w:pPr>
        <w:ind w:left="851" w:hanging="284"/>
        <w:rPr>
          <w:noProof/>
          <w:lang w:eastAsia="ko-KR"/>
        </w:rPr>
      </w:pPr>
      <w:r w:rsidRPr="0084376C">
        <w:rPr>
          <w:noProof/>
          <w:lang w:eastAsia="ko-KR"/>
        </w:rPr>
        <w:t>2&gt;</w:t>
      </w:r>
      <w:r w:rsidRPr="0084376C">
        <w:rPr>
          <w:noProof/>
          <w:lang w:eastAsia="ko-KR"/>
        </w:rPr>
        <w:tab/>
        <w:t>report Short BSR.</w:t>
      </w:r>
    </w:p>
    <w:p w14:paraId="1E962235" w14:textId="77777777" w:rsidR="0084376C" w:rsidRPr="0084376C" w:rsidRDefault="0084376C" w:rsidP="0084376C">
      <w:pPr>
        <w:rPr>
          <w:noProof/>
        </w:rPr>
      </w:pPr>
      <w:r w:rsidRPr="0084376C">
        <w:rPr>
          <w:noProof/>
        </w:rPr>
        <w:t>For Padding BSR, the MAC entity shall:</w:t>
      </w:r>
    </w:p>
    <w:p w14:paraId="00AB021B" w14:textId="77777777" w:rsidR="0084376C" w:rsidRPr="0084376C" w:rsidRDefault="0084376C" w:rsidP="0084376C">
      <w:pPr>
        <w:ind w:left="568" w:hanging="284"/>
        <w:rPr>
          <w:noProof/>
        </w:rPr>
      </w:pPr>
      <w:r w:rsidRPr="0084376C">
        <w:rPr>
          <w:noProof/>
          <w:lang w:eastAsia="ko-KR"/>
        </w:rPr>
        <w:t>1&gt;</w:t>
      </w:r>
      <w:r w:rsidRPr="0084376C">
        <w:rPr>
          <w:noProof/>
        </w:rPr>
        <w:tab/>
        <w:t>if the number of padding bits is equal to or larger than the size of the Short BSR plus its subheader but smaller than the size of the Long BSR plus its subheader:</w:t>
      </w:r>
    </w:p>
    <w:p w14:paraId="3B7C77C9" w14:textId="77777777" w:rsidR="0084376C" w:rsidRPr="0084376C" w:rsidRDefault="0084376C" w:rsidP="0084376C">
      <w:pPr>
        <w:ind w:left="851" w:hanging="284"/>
        <w:rPr>
          <w:noProof/>
          <w:lang w:eastAsia="ko-KR"/>
        </w:rPr>
      </w:pPr>
      <w:r w:rsidRPr="0084376C">
        <w:rPr>
          <w:noProof/>
          <w:lang w:eastAsia="ko-KR"/>
        </w:rPr>
        <w:t>2&gt;</w:t>
      </w:r>
      <w:r w:rsidRPr="0084376C">
        <w:rPr>
          <w:noProof/>
        </w:rPr>
        <w:tab/>
        <w:t xml:space="preserve">if more than one LCG has data </w:t>
      </w:r>
      <w:r w:rsidRPr="0084376C">
        <w:rPr>
          <w:noProof/>
          <w:lang w:eastAsia="zh-TW"/>
        </w:rPr>
        <w:t xml:space="preserve">available for transmission </w:t>
      </w:r>
      <w:r w:rsidRPr="0084376C">
        <w:rPr>
          <w:noProof/>
          <w:lang w:eastAsia="ko-KR"/>
        </w:rPr>
        <w:t>when</w:t>
      </w:r>
      <w:r w:rsidRPr="0084376C">
        <w:rPr>
          <w:noProof/>
        </w:rPr>
        <w:t xml:space="preserve"> the BSR is </w:t>
      </w:r>
      <w:r w:rsidRPr="0084376C">
        <w:rPr>
          <w:noProof/>
          <w:lang w:eastAsia="ko-KR"/>
        </w:rPr>
        <w:t xml:space="preserve">to be </w:t>
      </w:r>
      <w:r w:rsidRPr="0084376C">
        <w:rPr>
          <w:noProof/>
        </w:rPr>
        <w:t>built:</w:t>
      </w:r>
    </w:p>
    <w:p w14:paraId="310C39C8" w14:textId="77777777" w:rsidR="0084376C" w:rsidRPr="0084376C" w:rsidRDefault="0084376C" w:rsidP="0084376C">
      <w:pPr>
        <w:ind w:left="1135" w:hanging="284"/>
        <w:rPr>
          <w:noProof/>
          <w:lang w:eastAsia="ko-KR"/>
        </w:rPr>
      </w:pPr>
      <w:r w:rsidRPr="0084376C">
        <w:rPr>
          <w:noProof/>
          <w:lang w:eastAsia="ko-KR"/>
        </w:rPr>
        <w:t>3&gt;</w:t>
      </w:r>
      <w:r w:rsidRPr="0084376C">
        <w:rPr>
          <w:noProof/>
          <w:lang w:eastAsia="ko-KR"/>
        </w:rPr>
        <w:tab/>
        <w:t>if the number of padding bits is equal to the size of the Short BSR plus its subheader:</w:t>
      </w:r>
    </w:p>
    <w:p w14:paraId="3D1171D7" w14:textId="77777777" w:rsidR="0084376C" w:rsidRPr="0084376C" w:rsidRDefault="0084376C" w:rsidP="0084376C">
      <w:pPr>
        <w:ind w:left="1418" w:hanging="284"/>
        <w:rPr>
          <w:noProof/>
        </w:rPr>
      </w:pPr>
      <w:r w:rsidRPr="0084376C">
        <w:rPr>
          <w:noProof/>
          <w:lang w:eastAsia="ko-KR"/>
        </w:rPr>
        <w:t>4&gt;</w:t>
      </w:r>
      <w:r w:rsidRPr="0084376C">
        <w:rPr>
          <w:noProof/>
          <w:lang w:eastAsia="ko-KR"/>
        </w:rPr>
        <w:tab/>
      </w:r>
      <w:r w:rsidRPr="0084376C">
        <w:rPr>
          <w:noProof/>
        </w:rPr>
        <w:t xml:space="preserve">report </w:t>
      </w:r>
      <w:r w:rsidRPr="0084376C">
        <w:rPr>
          <w:noProof/>
          <w:lang w:eastAsia="ko-KR"/>
        </w:rPr>
        <w:t xml:space="preserve">Short </w:t>
      </w:r>
      <w:r w:rsidRPr="0084376C">
        <w:rPr>
          <w:noProof/>
        </w:rPr>
        <w:t>Truncated BSR of the LCG with the highest priority logical channel with data available for transmission.</w:t>
      </w:r>
    </w:p>
    <w:p w14:paraId="61492A2F" w14:textId="77777777" w:rsidR="0084376C" w:rsidRPr="0084376C" w:rsidRDefault="0084376C" w:rsidP="0084376C">
      <w:pPr>
        <w:ind w:left="1135" w:hanging="284"/>
        <w:rPr>
          <w:noProof/>
          <w:lang w:eastAsia="ko-KR"/>
        </w:rPr>
      </w:pPr>
      <w:r w:rsidRPr="0084376C">
        <w:rPr>
          <w:noProof/>
          <w:lang w:eastAsia="ko-KR"/>
        </w:rPr>
        <w:t>3&gt;</w:t>
      </w:r>
      <w:r w:rsidRPr="0084376C">
        <w:rPr>
          <w:noProof/>
          <w:lang w:eastAsia="ko-KR"/>
        </w:rPr>
        <w:tab/>
        <w:t>else:</w:t>
      </w:r>
    </w:p>
    <w:p w14:paraId="4EE42830" w14:textId="77777777" w:rsidR="0084376C" w:rsidRPr="0084376C" w:rsidRDefault="0084376C" w:rsidP="0084376C">
      <w:pPr>
        <w:ind w:left="1418" w:hanging="284"/>
        <w:rPr>
          <w:noProof/>
        </w:rPr>
      </w:pPr>
      <w:r w:rsidRPr="0084376C">
        <w:rPr>
          <w:noProof/>
          <w:lang w:eastAsia="ko-KR"/>
        </w:rPr>
        <w:t>4&gt;</w:t>
      </w:r>
      <w:r w:rsidRPr="0084376C">
        <w:rPr>
          <w:noProof/>
          <w:lang w:eastAsia="ko-KR"/>
        </w:rPr>
        <w:tab/>
      </w:r>
      <w:r w:rsidRPr="0084376C">
        <w:rPr>
          <w:noProof/>
        </w:rPr>
        <w:t xml:space="preserve">report </w:t>
      </w:r>
      <w:r w:rsidRPr="0084376C">
        <w:rPr>
          <w:noProof/>
          <w:lang w:eastAsia="ko-KR"/>
        </w:rPr>
        <w:t xml:space="preserve">Long </w:t>
      </w:r>
      <w:r w:rsidRPr="0084376C">
        <w:rPr>
          <w:noProof/>
        </w:rPr>
        <w:t>Truncated BSR of the LCG</w:t>
      </w:r>
      <w:r w:rsidRPr="0084376C">
        <w:rPr>
          <w:noProof/>
          <w:lang w:eastAsia="ko-KR"/>
        </w:rPr>
        <w:t>(s)</w:t>
      </w:r>
      <w:r w:rsidRPr="0084376C">
        <w:rPr>
          <w:noProof/>
        </w:rPr>
        <w:t xml:space="preserve"> with the logical channels having data available for transmission following a decreasing order of the highest priority</w:t>
      </w:r>
      <w:r w:rsidRPr="0084376C">
        <w:t xml:space="preserve"> </w:t>
      </w:r>
      <w:r w:rsidRPr="0084376C">
        <w:rPr>
          <w:noProof/>
        </w:rPr>
        <w:t>logical channel (with or without data available for transmission) in each of these LCG(s)</w:t>
      </w:r>
      <w:r w:rsidRPr="0084376C">
        <w:rPr>
          <w:noProof/>
          <w:lang w:eastAsia="ko-KR"/>
        </w:rPr>
        <w:t>, and in case of equal priority, in increasing order of LCGID</w:t>
      </w:r>
      <w:r w:rsidRPr="0084376C">
        <w:rPr>
          <w:noProof/>
        </w:rPr>
        <w:t>.</w:t>
      </w:r>
    </w:p>
    <w:p w14:paraId="21E68E7C" w14:textId="77777777" w:rsidR="0084376C" w:rsidRPr="0084376C" w:rsidRDefault="0084376C" w:rsidP="0084376C">
      <w:pPr>
        <w:ind w:left="851" w:hanging="284"/>
        <w:rPr>
          <w:noProof/>
          <w:lang w:eastAsia="ko-KR"/>
        </w:rPr>
      </w:pPr>
      <w:r w:rsidRPr="0084376C">
        <w:rPr>
          <w:noProof/>
          <w:lang w:eastAsia="ko-KR"/>
        </w:rPr>
        <w:t>2&gt;</w:t>
      </w:r>
      <w:r w:rsidRPr="0084376C">
        <w:rPr>
          <w:noProof/>
        </w:rPr>
        <w:tab/>
        <w:t>else</w:t>
      </w:r>
      <w:r w:rsidRPr="0084376C">
        <w:rPr>
          <w:noProof/>
          <w:lang w:eastAsia="ko-KR"/>
        </w:rPr>
        <w:t>:</w:t>
      </w:r>
    </w:p>
    <w:p w14:paraId="24F4E4BE" w14:textId="77777777" w:rsidR="0084376C" w:rsidRPr="0084376C" w:rsidRDefault="0084376C" w:rsidP="0084376C">
      <w:pPr>
        <w:ind w:left="1135" w:hanging="284"/>
        <w:rPr>
          <w:noProof/>
          <w:lang w:eastAsia="ko-KR"/>
        </w:rPr>
      </w:pPr>
      <w:r w:rsidRPr="0084376C">
        <w:rPr>
          <w:noProof/>
          <w:lang w:eastAsia="ko-KR"/>
        </w:rPr>
        <w:t>3&gt;</w:t>
      </w:r>
      <w:r w:rsidRPr="0084376C">
        <w:rPr>
          <w:noProof/>
          <w:lang w:eastAsia="ko-KR"/>
        </w:rPr>
        <w:tab/>
      </w:r>
      <w:r w:rsidRPr="0084376C">
        <w:rPr>
          <w:noProof/>
        </w:rPr>
        <w:t>report Short BSR</w:t>
      </w:r>
      <w:r w:rsidRPr="0084376C">
        <w:rPr>
          <w:noProof/>
          <w:lang w:eastAsia="ko-KR"/>
        </w:rPr>
        <w:t>.</w:t>
      </w:r>
    </w:p>
    <w:p w14:paraId="61F8219E" w14:textId="77777777" w:rsidR="0084376C" w:rsidRPr="0084376C" w:rsidRDefault="0084376C" w:rsidP="0084376C">
      <w:pPr>
        <w:ind w:left="568" w:hanging="284"/>
        <w:rPr>
          <w:noProof/>
          <w:lang w:eastAsia="ko-KR"/>
        </w:rPr>
      </w:pPr>
      <w:r w:rsidRPr="0084376C">
        <w:rPr>
          <w:noProof/>
          <w:lang w:eastAsia="ko-KR"/>
        </w:rPr>
        <w:t>1&gt;</w:t>
      </w:r>
      <w:r w:rsidRPr="0084376C">
        <w:rPr>
          <w:noProof/>
        </w:rPr>
        <w:tab/>
        <w:t>else if the number of padding bits is equal to or larger than the size of the Long BSR plus its subheader</w:t>
      </w:r>
      <w:r w:rsidRPr="0084376C">
        <w:rPr>
          <w:noProof/>
          <w:lang w:eastAsia="ko-KR"/>
        </w:rPr>
        <w:t>:</w:t>
      </w:r>
    </w:p>
    <w:p w14:paraId="072E8703" w14:textId="77777777" w:rsidR="0084376C" w:rsidRPr="0084376C" w:rsidRDefault="0084376C" w:rsidP="0084376C">
      <w:pPr>
        <w:ind w:left="851" w:hanging="284"/>
        <w:rPr>
          <w:noProof/>
        </w:rPr>
      </w:pPr>
      <w:r w:rsidRPr="0084376C">
        <w:rPr>
          <w:noProof/>
          <w:lang w:eastAsia="ko-KR"/>
        </w:rPr>
        <w:t>2&gt;</w:t>
      </w:r>
      <w:r w:rsidRPr="0084376C">
        <w:rPr>
          <w:noProof/>
          <w:lang w:eastAsia="ko-KR"/>
        </w:rPr>
        <w:tab/>
      </w:r>
      <w:r w:rsidRPr="0084376C">
        <w:rPr>
          <w:noProof/>
        </w:rPr>
        <w:t>report Long BSR</w:t>
      </w:r>
      <w:r w:rsidRPr="0084376C">
        <w:rPr>
          <w:noProof/>
          <w:lang w:eastAsia="ko-KR"/>
        </w:rPr>
        <w:t xml:space="preserve"> for all LCGs which have data available for transmission</w:t>
      </w:r>
      <w:r w:rsidRPr="0084376C">
        <w:rPr>
          <w:noProof/>
        </w:rPr>
        <w:t>.</w:t>
      </w:r>
    </w:p>
    <w:p w14:paraId="1EFE450D" w14:textId="5467AD20" w:rsidR="0084376C" w:rsidRPr="0084376C" w:rsidDel="0084376C" w:rsidRDefault="0084376C" w:rsidP="0084376C">
      <w:pPr>
        <w:overflowPunct/>
        <w:autoSpaceDE/>
        <w:adjustRightInd/>
        <w:rPr>
          <w:del w:id="20" w:author="Milos Tesanovic" w:date="2020-04-22T16:45:00Z"/>
          <w:rFonts w:eastAsia="Malgun Gothic"/>
          <w:noProof/>
          <w:lang w:eastAsia="ko-KR"/>
        </w:rPr>
      </w:pPr>
      <w:del w:id="21" w:author="Milos Tesanovic" w:date="2020-04-22T16:45:00Z">
        <w:r w:rsidRPr="0084376C" w:rsidDel="0084376C">
          <w:rPr>
            <w:rFonts w:eastAsia="Malgun Gothic"/>
            <w:noProof/>
            <w:lang w:eastAsia="en-US"/>
          </w:rPr>
          <w:delText>For Pre-emptive BSR, the MAC entity shall</w:delText>
        </w:r>
        <w:r w:rsidRPr="0084376C" w:rsidDel="0084376C">
          <w:rPr>
            <w:rFonts w:eastAsia="Malgun Gothic"/>
            <w:noProof/>
            <w:lang w:eastAsia="ko-KR"/>
          </w:rPr>
          <w:delText>:</w:delText>
        </w:r>
      </w:del>
    </w:p>
    <w:p w14:paraId="1BABB7BA" w14:textId="7372DDE6" w:rsidR="0084376C" w:rsidRPr="0084376C" w:rsidDel="0084376C" w:rsidRDefault="0084376C" w:rsidP="0084376C">
      <w:pPr>
        <w:ind w:left="568" w:hanging="284"/>
        <w:rPr>
          <w:del w:id="22" w:author="Milos Tesanovic" w:date="2020-04-22T16:45:00Z"/>
          <w:rFonts w:eastAsia="Malgun Gothic"/>
          <w:noProof/>
          <w:lang w:eastAsia="ko-KR"/>
        </w:rPr>
      </w:pPr>
      <w:del w:id="23" w:author="Milos Tesanovic" w:date="2020-04-22T16:45:00Z">
        <w:r w:rsidRPr="0084376C" w:rsidDel="0084376C">
          <w:rPr>
            <w:rFonts w:eastAsia="Malgun Gothic"/>
            <w:noProof/>
            <w:lang w:eastAsia="ko-KR"/>
          </w:rPr>
          <w:delText>1&gt;</w:delText>
        </w:r>
        <w:r w:rsidRPr="0084376C" w:rsidDel="0084376C">
          <w:rPr>
            <w:rFonts w:eastAsia="Malgun Gothic"/>
            <w:noProof/>
            <w:lang w:eastAsia="ko-KR"/>
          </w:rPr>
          <w:tab/>
          <w:delText>report Pre-emptive BSR.</w:delText>
        </w:r>
      </w:del>
    </w:p>
    <w:p w14:paraId="25B4104C" w14:textId="77777777" w:rsidR="0084376C" w:rsidRPr="0084376C" w:rsidRDefault="0084376C" w:rsidP="0084376C">
      <w:pPr>
        <w:rPr>
          <w:noProof/>
          <w:lang w:eastAsia="ko-KR"/>
        </w:rPr>
      </w:pPr>
      <w:r w:rsidRPr="0084376C">
        <w:rPr>
          <w:noProof/>
          <w:lang w:eastAsia="ko-KR"/>
        </w:rPr>
        <w:t xml:space="preserve">For BSR triggered by </w:t>
      </w:r>
      <w:r w:rsidRPr="0084376C">
        <w:rPr>
          <w:i/>
          <w:noProof/>
          <w:lang w:eastAsia="ko-KR"/>
        </w:rPr>
        <w:t>retxBSR-Timer</w:t>
      </w:r>
      <w:r w:rsidRPr="0084376C">
        <w:rPr>
          <w:noProof/>
          <w:lang w:eastAsia="ko-KR"/>
        </w:rPr>
        <w:t xml:space="preserve"> expiry, the MAC entity considers that the logical channel that triggered the BSR is the highest priority logical channel that has data available for transmission at the time the BSR is triggered.</w:t>
      </w:r>
    </w:p>
    <w:p w14:paraId="07E1F028" w14:textId="77777777" w:rsidR="0084376C" w:rsidRPr="0084376C" w:rsidRDefault="0084376C" w:rsidP="0084376C">
      <w:pPr>
        <w:rPr>
          <w:noProof/>
          <w:lang w:eastAsia="ko-KR"/>
        </w:rPr>
      </w:pPr>
      <w:r w:rsidRPr="0084376C">
        <w:rPr>
          <w:noProof/>
          <w:lang w:eastAsia="ko-KR"/>
        </w:rPr>
        <w:t>The MAC entity shall:</w:t>
      </w:r>
    </w:p>
    <w:p w14:paraId="01C6D905" w14:textId="2E02B6CF" w:rsidR="0084376C" w:rsidRPr="0084376C" w:rsidRDefault="0084376C" w:rsidP="0084376C">
      <w:pPr>
        <w:ind w:left="568" w:hanging="284"/>
        <w:rPr>
          <w:noProof/>
        </w:rPr>
      </w:pPr>
      <w:r w:rsidRPr="0084376C">
        <w:rPr>
          <w:noProof/>
          <w:lang w:eastAsia="ko-KR"/>
        </w:rPr>
        <w:t>1&gt;</w:t>
      </w:r>
      <w:r w:rsidRPr="0084376C">
        <w:rPr>
          <w:noProof/>
          <w:lang w:eastAsia="ko-KR"/>
        </w:rPr>
        <w:tab/>
        <w:t>i</w:t>
      </w:r>
      <w:r w:rsidRPr="0084376C">
        <w:rPr>
          <w:noProof/>
        </w:rPr>
        <w:t xml:space="preserve">f the Buffer Status reporting procedure determines that at least one BSR </w:t>
      </w:r>
      <w:del w:id="24" w:author="Milos Tesanovic" w:date="2020-04-22T17:00:00Z">
        <w:r w:rsidRPr="0084376C" w:rsidDel="00DC0A42">
          <w:rPr>
            <w:rFonts w:eastAsia="Malgun Gothic"/>
            <w:noProof/>
            <w:lang w:eastAsia="en-US"/>
          </w:rPr>
          <w:delText xml:space="preserve">other than Pre-emptive BSR </w:delText>
        </w:r>
      </w:del>
      <w:r w:rsidRPr="0084376C">
        <w:rPr>
          <w:noProof/>
        </w:rPr>
        <w:t>has been triggered and not cancelled:</w:t>
      </w:r>
    </w:p>
    <w:p w14:paraId="448047EB" w14:textId="77777777" w:rsidR="0084376C" w:rsidRPr="0084376C" w:rsidRDefault="0084376C" w:rsidP="0084376C">
      <w:pPr>
        <w:ind w:left="851" w:hanging="284"/>
        <w:rPr>
          <w:noProof/>
        </w:rPr>
      </w:pPr>
      <w:r w:rsidRPr="0084376C">
        <w:rPr>
          <w:noProof/>
          <w:lang w:eastAsia="ko-KR"/>
        </w:rPr>
        <w:t>2&gt;</w:t>
      </w:r>
      <w:r w:rsidRPr="0084376C">
        <w:rPr>
          <w:noProof/>
        </w:rPr>
        <w:tab/>
        <w:t xml:space="preserve">if UL-SCH resources are available for a </w:t>
      </w:r>
      <w:r w:rsidRPr="0084376C">
        <w:rPr>
          <w:noProof/>
          <w:lang w:eastAsia="ko-KR"/>
        </w:rPr>
        <w:t xml:space="preserve">new </w:t>
      </w:r>
      <w:r w:rsidRPr="0084376C">
        <w:rPr>
          <w:noProof/>
        </w:rPr>
        <w:t>transmission and the UL-SCH resources can accommodate the BSR MAC CE plus its subheader as a result of logical channel prioritization:</w:t>
      </w:r>
    </w:p>
    <w:p w14:paraId="0853D792" w14:textId="77777777" w:rsidR="0084376C" w:rsidRPr="0084376C" w:rsidRDefault="0084376C" w:rsidP="0084376C">
      <w:pPr>
        <w:ind w:left="1135" w:hanging="284"/>
        <w:rPr>
          <w:noProof/>
        </w:rPr>
      </w:pPr>
      <w:r w:rsidRPr="0084376C">
        <w:rPr>
          <w:noProof/>
          <w:lang w:eastAsia="ko-KR"/>
        </w:rPr>
        <w:t>3&gt;</w:t>
      </w:r>
      <w:r w:rsidRPr="0084376C">
        <w:rPr>
          <w:noProof/>
        </w:rPr>
        <w:tab/>
        <w:t xml:space="preserve">instruct the Multiplexing and Assembly procedure to generate the BSR MAC </w:t>
      </w:r>
      <w:r w:rsidRPr="0084376C">
        <w:rPr>
          <w:noProof/>
          <w:lang w:eastAsia="ko-KR"/>
        </w:rPr>
        <w:t>CE(s)</w:t>
      </w:r>
      <w:r w:rsidRPr="0084376C">
        <w:rPr>
          <w:noProof/>
        </w:rPr>
        <w:t>;</w:t>
      </w:r>
    </w:p>
    <w:p w14:paraId="1381B450" w14:textId="77777777" w:rsidR="0084376C" w:rsidRPr="0084376C" w:rsidRDefault="0084376C" w:rsidP="0084376C">
      <w:pPr>
        <w:ind w:left="1135" w:hanging="284"/>
        <w:rPr>
          <w:noProof/>
        </w:rPr>
      </w:pPr>
      <w:r w:rsidRPr="0084376C">
        <w:rPr>
          <w:noProof/>
          <w:lang w:eastAsia="ko-KR"/>
        </w:rPr>
        <w:t>3&gt;</w:t>
      </w:r>
      <w:r w:rsidRPr="0084376C">
        <w:rPr>
          <w:noProof/>
        </w:rPr>
        <w:tab/>
        <w:t xml:space="preserve">start or restart </w:t>
      </w:r>
      <w:r w:rsidRPr="0084376C">
        <w:rPr>
          <w:i/>
          <w:noProof/>
        </w:rPr>
        <w:t>periodicBSR-Timer</w:t>
      </w:r>
      <w:r w:rsidRPr="0084376C">
        <w:rPr>
          <w:noProof/>
          <w:lang w:eastAsia="ko-KR"/>
        </w:rPr>
        <w:t xml:space="preserve"> except when all the generated BSRs are long or short Truncated BSRs</w:t>
      </w:r>
      <w:r w:rsidRPr="0084376C">
        <w:rPr>
          <w:noProof/>
        </w:rPr>
        <w:t>;</w:t>
      </w:r>
    </w:p>
    <w:p w14:paraId="71EF2458" w14:textId="77777777" w:rsidR="0084376C" w:rsidRPr="0084376C" w:rsidRDefault="0084376C" w:rsidP="0084376C">
      <w:pPr>
        <w:ind w:left="1135" w:hanging="284"/>
        <w:rPr>
          <w:noProof/>
        </w:rPr>
      </w:pPr>
      <w:r w:rsidRPr="0084376C">
        <w:rPr>
          <w:lang w:eastAsia="ko-KR"/>
        </w:rPr>
        <w:lastRenderedPageBreak/>
        <w:t>3&gt;</w:t>
      </w:r>
      <w:r w:rsidRPr="0084376C">
        <w:tab/>
        <w:t xml:space="preserve">start or restart </w:t>
      </w:r>
      <w:r w:rsidRPr="0084376C">
        <w:rPr>
          <w:i/>
          <w:noProof/>
        </w:rPr>
        <w:t>retxBSR-Timer</w:t>
      </w:r>
      <w:r w:rsidRPr="0084376C">
        <w:rPr>
          <w:noProof/>
        </w:rPr>
        <w:t>.</w:t>
      </w:r>
    </w:p>
    <w:p w14:paraId="7E524883" w14:textId="77777777" w:rsidR="0084376C" w:rsidRPr="0084376C" w:rsidRDefault="0084376C" w:rsidP="0084376C">
      <w:pPr>
        <w:ind w:left="851" w:hanging="284"/>
        <w:rPr>
          <w:noProof/>
        </w:rPr>
      </w:pPr>
      <w:r w:rsidRPr="0084376C">
        <w:rPr>
          <w:noProof/>
        </w:rPr>
        <w:t>2&gt;</w:t>
      </w:r>
      <w:r w:rsidRPr="0084376C">
        <w:rPr>
          <w:noProof/>
        </w:rPr>
        <w:tab/>
        <w:t xml:space="preserve">if a Regular BSR has been triggered and </w:t>
      </w:r>
      <w:r w:rsidRPr="0084376C">
        <w:rPr>
          <w:i/>
          <w:noProof/>
        </w:rPr>
        <w:t>logicalChannelSR-DelayTimer</w:t>
      </w:r>
      <w:r w:rsidRPr="0084376C">
        <w:rPr>
          <w:noProof/>
        </w:rPr>
        <w:t xml:space="preserve"> is not running:</w:t>
      </w:r>
    </w:p>
    <w:p w14:paraId="35B4D63B" w14:textId="77777777" w:rsidR="0084376C" w:rsidRPr="0084376C" w:rsidRDefault="0084376C" w:rsidP="0084376C">
      <w:pPr>
        <w:ind w:left="1135" w:hanging="284"/>
        <w:rPr>
          <w:noProof/>
        </w:rPr>
      </w:pPr>
      <w:r w:rsidRPr="0084376C">
        <w:rPr>
          <w:noProof/>
        </w:rPr>
        <w:t>3&gt;</w:t>
      </w:r>
      <w:r w:rsidRPr="0084376C">
        <w:rPr>
          <w:noProof/>
        </w:rPr>
        <w:tab/>
        <w:t>if there is no UL-SCH resource available for a new transmission; or</w:t>
      </w:r>
    </w:p>
    <w:p w14:paraId="758B6D06" w14:textId="77777777" w:rsidR="0084376C" w:rsidRPr="0084376C" w:rsidRDefault="0084376C" w:rsidP="0084376C">
      <w:pPr>
        <w:ind w:left="1135" w:hanging="284"/>
        <w:rPr>
          <w:noProof/>
        </w:rPr>
      </w:pPr>
      <w:r w:rsidRPr="0084376C">
        <w:rPr>
          <w:noProof/>
        </w:rPr>
        <w:t>3&gt;</w:t>
      </w:r>
      <w:r w:rsidRPr="0084376C">
        <w:rPr>
          <w:noProof/>
        </w:rPr>
        <w:tab/>
        <w:t xml:space="preserve">if the MAC entity is configured with configured uplink grant(s) and the Regular BSR was triggered for a logical channel for which </w:t>
      </w:r>
      <w:r w:rsidRPr="0084376C">
        <w:rPr>
          <w:i/>
          <w:noProof/>
        </w:rPr>
        <w:t>logicalChannelSR-Mask</w:t>
      </w:r>
      <w:r w:rsidRPr="0084376C">
        <w:rPr>
          <w:noProof/>
        </w:rPr>
        <w:t xml:space="preserve"> is set to </w:t>
      </w:r>
      <w:r w:rsidRPr="0084376C">
        <w:rPr>
          <w:i/>
          <w:noProof/>
        </w:rPr>
        <w:t>false</w:t>
      </w:r>
      <w:r w:rsidRPr="0084376C">
        <w:rPr>
          <w:noProof/>
        </w:rPr>
        <w:t>; or</w:t>
      </w:r>
    </w:p>
    <w:p w14:paraId="00E265FC" w14:textId="77777777" w:rsidR="0084376C" w:rsidRPr="0084376C" w:rsidRDefault="0084376C" w:rsidP="0084376C">
      <w:pPr>
        <w:ind w:left="1135" w:hanging="284"/>
        <w:rPr>
          <w:noProof/>
        </w:rPr>
      </w:pPr>
      <w:r w:rsidRPr="0084376C">
        <w:rPr>
          <w:noProof/>
        </w:rPr>
        <w:t>3&gt;</w:t>
      </w:r>
      <w:r w:rsidRPr="0084376C">
        <w:rPr>
          <w:noProof/>
        </w:rPr>
        <w:tab/>
        <w:t xml:space="preserve">if the UL-SCH resources available for a new transmission do not meet the LCP mapping restrictions (see clause 5.4.3.1) configured for the </w:t>
      </w:r>
      <w:r w:rsidRPr="0084376C">
        <w:rPr>
          <w:noProof/>
          <w:lang w:eastAsia="ko-KR"/>
        </w:rPr>
        <w:t>logical channel</w:t>
      </w:r>
      <w:r w:rsidRPr="0084376C">
        <w:rPr>
          <w:noProof/>
        </w:rPr>
        <w:t xml:space="preserve"> that triggered the BSR:</w:t>
      </w:r>
    </w:p>
    <w:p w14:paraId="086F301E" w14:textId="77777777" w:rsidR="0084376C" w:rsidRPr="0084376C" w:rsidRDefault="0084376C" w:rsidP="0084376C">
      <w:pPr>
        <w:overflowPunct/>
        <w:autoSpaceDE/>
        <w:adjustRightInd/>
        <w:ind w:left="1418" w:hanging="284"/>
        <w:rPr>
          <w:rFonts w:eastAsia="Malgun Gothic"/>
          <w:noProof/>
          <w:lang w:eastAsia="en-US"/>
        </w:rPr>
      </w:pPr>
      <w:r w:rsidRPr="0084376C">
        <w:rPr>
          <w:noProof/>
          <w:lang w:eastAsia="ko-KR"/>
        </w:rPr>
        <w:t>4&gt;</w:t>
      </w:r>
      <w:r w:rsidRPr="0084376C">
        <w:rPr>
          <w:noProof/>
        </w:rPr>
        <w:tab/>
      </w:r>
      <w:r w:rsidRPr="0084376C">
        <w:rPr>
          <w:noProof/>
          <w:lang w:eastAsia="ko-KR"/>
        </w:rPr>
        <w:t xml:space="preserve">trigger </w:t>
      </w:r>
      <w:r w:rsidRPr="0084376C">
        <w:rPr>
          <w:noProof/>
        </w:rPr>
        <w:t>a Scheduling Request.</w:t>
      </w:r>
    </w:p>
    <w:p w14:paraId="2C95B1E3" w14:textId="439AE586" w:rsidR="0084376C" w:rsidRPr="0084376C" w:rsidDel="0084376C" w:rsidRDefault="0084376C" w:rsidP="0084376C">
      <w:pPr>
        <w:ind w:left="568" w:hanging="284"/>
        <w:rPr>
          <w:del w:id="25" w:author="Milos Tesanovic" w:date="2020-04-22T16:45:00Z"/>
          <w:rFonts w:eastAsia="Malgun Gothic"/>
          <w:noProof/>
        </w:rPr>
      </w:pPr>
      <w:del w:id="26" w:author="Milos Tesanovic" w:date="2020-04-22T16:45:00Z">
        <w:r w:rsidRPr="0084376C" w:rsidDel="0084376C">
          <w:rPr>
            <w:rFonts w:eastAsia="Malgun Gothic"/>
            <w:noProof/>
          </w:rPr>
          <w:delText>1&gt;</w:delText>
        </w:r>
        <w:r w:rsidRPr="0084376C" w:rsidDel="0084376C">
          <w:rPr>
            <w:rFonts w:eastAsia="Malgun Gothic"/>
            <w:noProof/>
          </w:rPr>
          <w:tab/>
          <w:delText>if the Buffer Status reporting procedure determines that at least one Pre-emptive BSR has been triggered and not cancelled:</w:delText>
        </w:r>
      </w:del>
    </w:p>
    <w:p w14:paraId="05D61F48" w14:textId="0EC22416" w:rsidR="0084376C" w:rsidRPr="0084376C" w:rsidDel="0084376C" w:rsidRDefault="0084376C" w:rsidP="0084376C">
      <w:pPr>
        <w:ind w:left="851" w:hanging="284"/>
        <w:rPr>
          <w:del w:id="27" w:author="Milos Tesanovic" w:date="2020-04-22T16:45:00Z"/>
          <w:rFonts w:eastAsia="Malgun Gothic"/>
          <w:noProof/>
        </w:rPr>
      </w:pPr>
      <w:del w:id="28" w:author="Milos Tesanovic" w:date="2020-04-22T16:45:00Z">
        <w:r w:rsidRPr="0084376C" w:rsidDel="0084376C">
          <w:rPr>
            <w:rFonts w:eastAsia="Malgun Gothic"/>
            <w:noProof/>
            <w:lang w:eastAsia="ko-KR"/>
          </w:rPr>
          <w:delText>2&gt;</w:delText>
        </w:r>
        <w:r w:rsidRPr="0084376C" w:rsidDel="0084376C">
          <w:rPr>
            <w:rFonts w:eastAsia="Malgun Gothic"/>
            <w:noProof/>
          </w:rPr>
          <w:tab/>
          <w:delText xml:space="preserve">if UL-SCH resources are available for a </w:delText>
        </w:r>
        <w:r w:rsidRPr="0084376C" w:rsidDel="0084376C">
          <w:rPr>
            <w:rFonts w:eastAsia="Malgun Gothic"/>
            <w:noProof/>
            <w:lang w:eastAsia="ko-KR"/>
          </w:rPr>
          <w:delText xml:space="preserve">new </w:delText>
        </w:r>
        <w:r w:rsidRPr="0084376C" w:rsidDel="0084376C">
          <w:rPr>
            <w:rFonts w:eastAsia="Malgun Gothic"/>
            <w:noProof/>
          </w:rPr>
          <w:delText>transmission and the UL-SCH resources can accommodate the Pre-emptive BSR MAC CE plus its subheader as a result of logical channel prioritization:</w:delText>
        </w:r>
      </w:del>
    </w:p>
    <w:p w14:paraId="027AC5C5" w14:textId="04DBCC1B" w:rsidR="0084376C" w:rsidRPr="0084376C" w:rsidDel="0084376C" w:rsidRDefault="0084376C" w:rsidP="0084376C">
      <w:pPr>
        <w:ind w:left="1135" w:hanging="284"/>
        <w:rPr>
          <w:del w:id="29" w:author="Milos Tesanovic" w:date="2020-04-22T16:45:00Z"/>
          <w:rFonts w:eastAsia="Malgun Gothic"/>
          <w:noProof/>
        </w:rPr>
      </w:pPr>
      <w:del w:id="30" w:author="Milos Tesanovic" w:date="2020-04-22T16:45:00Z">
        <w:r w:rsidRPr="0084376C" w:rsidDel="0084376C">
          <w:rPr>
            <w:rFonts w:eastAsia="Malgun Gothic"/>
            <w:noProof/>
            <w:lang w:eastAsia="ko-KR"/>
          </w:rPr>
          <w:delText>3&gt;</w:delText>
        </w:r>
        <w:r w:rsidRPr="0084376C" w:rsidDel="0084376C">
          <w:rPr>
            <w:rFonts w:eastAsia="Malgun Gothic"/>
            <w:noProof/>
          </w:rPr>
          <w:tab/>
          <w:delText xml:space="preserve">instruct the Multiplexing and Assembly procedure to generate the Pre-emptive BSR MAC </w:delText>
        </w:r>
        <w:r w:rsidRPr="0084376C" w:rsidDel="0084376C">
          <w:rPr>
            <w:rFonts w:eastAsia="Malgun Gothic"/>
            <w:noProof/>
            <w:lang w:eastAsia="ko-KR"/>
          </w:rPr>
          <w:delText>CE</w:delText>
        </w:r>
        <w:r w:rsidRPr="0084376C" w:rsidDel="0084376C">
          <w:rPr>
            <w:rFonts w:eastAsia="Malgun Gothic"/>
            <w:noProof/>
          </w:rPr>
          <w:delText>.</w:delText>
        </w:r>
      </w:del>
    </w:p>
    <w:p w14:paraId="3B01BFAA" w14:textId="3407501A" w:rsidR="0084376C" w:rsidRPr="0084376C" w:rsidDel="0084376C" w:rsidRDefault="0084376C" w:rsidP="0084376C">
      <w:pPr>
        <w:ind w:left="851" w:hanging="284"/>
        <w:rPr>
          <w:del w:id="31" w:author="Milos Tesanovic" w:date="2020-04-22T16:45:00Z"/>
          <w:rFonts w:eastAsia="Malgun Gothic"/>
          <w:noProof/>
        </w:rPr>
      </w:pPr>
      <w:del w:id="32" w:author="Milos Tesanovic" w:date="2020-04-22T16:45:00Z">
        <w:r w:rsidRPr="0084376C" w:rsidDel="0084376C">
          <w:rPr>
            <w:rFonts w:eastAsia="Malgun Gothic"/>
            <w:noProof/>
          </w:rPr>
          <w:delText>2&gt;</w:delText>
        </w:r>
        <w:r w:rsidRPr="0084376C" w:rsidDel="0084376C">
          <w:rPr>
            <w:rFonts w:eastAsia="Malgun Gothic"/>
            <w:noProof/>
          </w:rPr>
          <w:tab/>
          <w:delText>else:</w:delText>
        </w:r>
      </w:del>
    </w:p>
    <w:p w14:paraId="4D22BB95" w14:textId="5A668B6F" w:rsidR="0084376C" w:rsidRPr="0084376C" w:rsidDel="0084376C" w:rsidRDefault="0084376C" w:rsidP="0084376C">
      <w:pPr>
        <w:ind w:left="1135" w:hanging="284"/>
        <w:rPr>
          <w:del w:id="33" w:author="Milos Tesanovic" w:date="2020-04-22T16:45:00Z"/>
          <w:rFonts w:eastAsia="Malgun Gothic"/>
          <w:noProof/>
        </w:rPr>
      </w:pPr>
      <w:del w:id="34" w:author="Milos Tesanovic" w:date="2020-04-22T16:45:00Z">
        <w:r w:rsidRPr="0084376C" w:rsidDel="0084376C">
          <w:rPr>
            <w:rFonts w:eastAsia="Malgun Gothic"/>
            <w:noProof/>
          </w:rPr>
          <w:delText>3&gt;</w:delText>
        </w:r>
        <w:r w:rsidRPr="0084376C" w:rsidDel="0084376C">
          <w:rPr>
            <w:rFonts w:eastAsia="Malgun Gothic"/>
            <w:noProof/>
          </w:rPr>
          <w:tab/>
          <w:delText>trigger a Scheduling Request.</w:delText>
        </w:r>
      </w:del>
    </w:p>
    <w:p w14:paraId="48831B9E" w14:textId="77777777" w:rsidR="0084376C" w:rsidRPr="0084376C" w:rsidRDefault="0084376C" w:rsidP="0084376C">
      <w:pPr>
        <w:keepLines/>
        <w:ind w:left="1135" w:hanging="851"/>
        <w:rPr>
          <w:noProof/>
        </w:rPr>
      </w:pPr>
      <w:r w:rsidRPr="0084376C">
        <w:rPr>
          <w:noProof/>
        </w:rPr>
        <w:t>NOTE 2:</w:t>
      </w:r>
      <w:r w:rsidRPr="0084376C">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68C76A17" w14:textId="71854BE5" w:rsidR="0084376C" w:rsidRPr="0084376C" w:rsidRDefault="0084376C" w:rsidP="0084376C">
      <w:pPr>
        <w:rPr>
          <w:lang w:eastAsia="ko-KR"/>
        </w:rPr>
      </w:pPr>
      <w:r w:rsidRPr="0084376C">
        <w:rPr>
          <w:rFonts w:eastAsia="Malgun Gothic"/>
          <w:lang w:eastAsia="ko-KR"/>
        </w:rPr>
        <w:t>For the case when Pre-emptive BSR is being sent</w:t>
      </w:r>
      <w:ins w:id="35" w:author="Milos Tesanovic" w:date="2020-04-22T16:45:00Z">
        <w:r w:rsidR="00787895">
          <w:rPr>
            <w:rFonts w:eastAsia="Malgun Gothic"/>
            <w:lang w:eastAsia="ko-KR"/>
          </w:rPr>
          <w:t xml:space="preserve"> (</w:t>
        </w:r>
      </w:ins>
      <w:ins w:id="36" w:author="Milos Tesanovic" w:date="2020-04-23T11:15:00Z">
        <w:r w:rsidR="002242A7" w:rsidRPr="002242A7">
          <w:rPr>
            <w:rFonts w:eastAsia="Malgun Gothic"/>
            <w:lang w:eastAsia="ko-KR"/>
          </w:rPr>
          <w:t>as specified in clause 5.4.x</w:t>
        </w:r>
      </w:ins>
      <w:ins w:id="37" w:author="Milos Tesanovic" w:date="2020-04-22T16:45:00Z">
        <w:r w:rsidR="00787895">
          <w:rPr>
            <w:rFonts w:eastAsia="Malgun Gothic"/>
            <w:lang w:eastAsia="ko-KR"/>
          </w:rPr>
          <w:t>)</w:t>
        </w:r>
      </w:ins>
      <w:r w:rsidRPr="0084376C">
        <w:rPr>
          <w:rFonts w:eastAsia="Malgun Gothic"/>
          <w:lang w:eastAsia="ko-KR"/>
        </w:rPr>
        <w:t xml:space="preserve">, a MAC PDU may contain one BSR MAC CE for Pre-emptive BSR, and one BSR MAC CE for BSR other than Pre-emptive BSR. </w:t>
      </w:r>
      <w:r w:rsidRPr="0084376C">
        <w:rPr>
          <w:lang w:eastAsia="ko-KR"/>
        </w:rPr>
        <w:t xml:space="preserve">A MAC PDU </w:t>
      </w:r>
      <w:r w:rsidRPr="0084376C">
        <w:rPr>
          <w:rFonts w:eastAsia="Malgun Gothic"/>
          <w:lang w:eastAsia="ko-KR"/>
        </w:rPr>
        <w:t xml:space="preserve">not containing a BSR MAC CE for Pre-emptive BSR </w:t>
      </w:r>
      <w:r w:rsidRPr="0084376C">
        <w:rPr>
          <w:lang w:eastAsia="ko-KR"/>
        </w:rPr>
        <w:t>shall contain at most one BSR MAC CE, even when multiple events have triggered a BSR. The Regular BSR and the Periodic BSR shall have precedence over the padding BSR.</w:t>
      </w:r>
    </w:p>
    <w:p w14:paraId="453DF190" w14:textId="77777777" w:rsidR="0084376C" w:rsidRPr="0084376C" w:rsidRDefault="0084376C" w:rsidP="0084376C">
      <w:pPr>
        <w:rPr>
          <w:lang w:eastAsia="ko-KR"/>
        </w:rPr>
      </w:pPr>
      <w:r w:rsidRPr="0084376C">
        <w:rPr>
          <w:lang w:eastAsia="ko-KR"/>
        </w:rPr>
        <w:t xml:space="preserve">The MAC entity shall restart </w:t>
      </w:r>
      <w:r w:rsidRPr="0084376C">
        <w:rPr>
          <w:i/>
          <w:lang w:eastAsia="ko-KR"/>
        </w:rPr>
        <w:t>retxBSR-Timer</w:t>
      </w:r>
      <w:r w:rsidRPr="0084376C">
        <w:rPr>
          <w:lang w:eastAsia="ko-KR"/>
        </w:rPr>
        <w:t xml:space="preserve"> upon reception of a grant for transmission of new data on any UL-SCH.</w:t>
      </w:r>
    </w:p>
    <w:p w14:paraId="7468E8CB" w14:textId="76C3E695" w:rsidR="0084376C" w:rsidRPr="0084376C" w:rsidRDefault="0084376C" w:rsidP="0084376C">
      <w:pPr>
        <w:rPr>
          <w:lang w:eastAsia="ko-KR"/>
        </w:rPr>
      </w:pPr>
      <w:r w:rsidRPr="0084376C">
        <w:rPr>
          <w:lang w:eastAsia="ko-KR"/>
        </w:rPr>
        <w:t xml:space="preserve">All triggered BSRs </w:t>
      </w:r>
      <w:del w:id="38" w:author="Milos Tesanovic" w:date="2020-04-22T16:46:00Z">
        <w:r w:rsidRPr="0084376C" w:rsidDel="00787895">
          <w:rPr>
            <w:rFonts w:eastAsia="Malgun Gothic"/>
            <w:lang w:eastAsia="ko-KR"/>
          </w:rPr>
          <w:delText xml:space="preserve">other than Pre-emptive BSR </w:delText>
        </w:r>
      </w:del>
      <w:r w:rsidRPr="0084376C">
        <w:rPr>
          <w:lang w:eastAsia="ko-KR"/>
        </w:rPr>
        <w:t xml:space="preserve">may be cancelled when the UL grant(s) can accommodate all pending data available for transmission but is not sufficient to additionally accommodate the BSR MAC CE plus its subheader. All BSRs </w:t>
      </w:r>
      <w:del w:id="39" w:author="Milos Tesanovic" w:date="2020-04-22T16:46:00Z">
        <w:r w:rsidRPr="0084376C" w:rsidDel="00787895">
          <w:rPr>
            <w:rFonts w:eastAsia="Malgun Gothic"/>
            <w:lang w:eastAsia="ko-KR"/>
          </w:rPr>
          <w:delText xml:space="preserve">other than Pre-emptive BSR </w:delText>
        </w:r>
      </w:del>
      <w:r w:rsidRPr="0084376C">
        <w:rPr>
          <w:lang w:eastAsia="ko-KR"/>
        </w:rPr>
        <w:t>triggered prior to MAC PDU assembly shall be cancelled when a MAC PDU is transmitted, regardless of LBT failure indication from lower layers, and this PDU includes a Long or Short BSR</w:t>
      </w:r>
      <w:r w:rsidRPr="0084376C">
        <w:t xml:space="preserve"> </w:t>
      </w:r>
      <w:r w:rsidRPr="0084376C">
        <w:rPr>
          <w:lang w:eastAsia="ko-KR"/>
        </w:rPr>
        <w:t>MAC CE which contains buffer status up to (and including) the last event that triggered a BSR prior to the MAC PDU assembly.</w:t>
      </w:r>
      <w:r w:rsidRPr="0084376C">
        <w:rPr>
          <w:rFonts w:eastAsia="Malgun Gothic"/>
          <w:lang w:eastAsia="ko-KR"/>
        </w:rPr>
        <w:t xml:space="preserve"> </w:t>
      </w:r>
      <w:del w:id="40" w:author="Milos Tesanovic" w:date="2020-04-22T16:46:00Z">
        <w:r w:rsidRPr="0084376C" w:rsidDel="00787895">
          <w:rPr>
            <w:rFonts w:eastAsia="Malgun Gothic"/>
            <w:lang w:eastAsia="ko-KR"/>
          </w:rPr>
          <w:delText>A Pre-emptive BSR shall be cancelled when a MAC PDU is transmitted and this PDU includes the corresponding Pre-emptive BSR</w:delText>
        </w:r>
        <w:r w:rsidRPr="0084376C" w:rsidDel="00787895">
          <w:rPr>
            <w:rFonts w:eastAsia="Malgun Gothic"/>
            <w:lang w:eastAsia="en-US"/>
          </w:rPr>
          <w:delText xml:space="preserve"> </w:delText>
        </w:r>
        <w:r w:rsidRPr="0084376C" w:rsidDel="00787895">
          <w:rPr>
            <w:rFonts w:eastAsia="Malgun Gothic"/>
            <w:lang w:eastAsia="ko-KR"/>
          </w:rPr>
          <w:delText>MAC CE.</w:delText>
        </w:r>
      </w:del>
    </w:p>
    <w:p w14:paraId="77B79886" w14:textId="77777777" w:rsidR="0084376C" w:rsidRPr="0084376C" w:rsidRDefault="0084376C" w:rsidP="0084376C">
      <w:pPr>
        <w:keepLines/>
        <w:ind w:left="1135" w:hanging="851"/>
        <w:rPr>
          <w:noProof/>
        </w:rPr>
      </w:pPr>
      <w:r w:rsidRPr="0084376C">
        <w:rPr>
          <w:noProof/>
        </w:rPr>
        <w:t>NOTE 3:</w:t>
      </w:r>
      <w:r w:rsidRPr="0084376C">
        <w:rPr>
          <w:noProof/>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5963325B" w14:textId="6FD9E6E8" w:rsidR="0084376C" w:rsidRPr="0084376C" w:rsidDel="00F305F2" w:rsidRDefault="0084376C" w:rsidP="0084376C">
      <w:pPr>
        <w:keepLines/>
        <w:ind w:left="1135" w:hanging="851"/>
        <w:rPr>
          <w:del w:id="41" w:author="Milos Tesanovic" w:date="2020-04-22T16:58:00Z"/>
          <w:rFonts w:eastAsia="Malgun Gothic"/>
          <w:noProof/>
          <w:lang w:eastAsia="en-US"/>
        </w:rPr>
      </w:pPr>
      <w:del w:id="42" w:author="Milos Tesanovic" w:date="2020-04-22T16:58:00Z">
        <w:r w:rsidRPr="0084376C" w:rsidDel="00F305F2">
          <w:rPr>
            <w:rFonts w:eastAsia="Malgun Gothic"/>
            <w:noProof/>
            <w:lang w:eastAsia="en-US"/>
          </w:rPr>
          <w:delText>NOTE</w:delText>
        </w:r>
        <w:r w:rsidRPr="0084376C" w:rsidDel="00F305F2">
          <w:rPr>
            <w:noProof/>
          </w:rPr>
          <w:delText xml:space="preserve"> 4</w:delText>
        </w:r>
        <w:r w:rsidRPr="0084376C" w:rsidDel="00F305F2">
          <w:rPr>
            <w:rFonts w:eastAsia="Malgun Gothic"/>
            <w:noProof/>
            <w:lang w:eastAsia="en-US"/>
          </w:rPr>
          <w:delText>:</w:delText>
        </w:r>
        <w:r w:rsidRPr="0084376C" w:rsidDel="00F305F2">
          <w:rPr>
            <w:rFonts w:eastAsia="Malgun Gothic"/>
            <w:noProof/>
            <w:lang w:eastAsia="en-US"/>
          </w:rPr>
          <w:tab/>
        </w:r>
        <w:r w:rsidRPr="0084376C" w:rsidDel="00F305F2">
          <w:rPr>
            <w:lang w:eastAsia="zh-CN"/>
          </w:rPr>
          <w:delText>Pre-emptive BSR may be used for the case of dual-connected IAB node. It is up to network implementation to work out the associated MAC entity or entities, and the associated expected amount of data. For the case of dual-connected IAB node, there may be ambiguity in Pre-emptive BSR calculations and interpretation by the receiving nodes in case where BH RLC channels mapped to different egress Cell Groups are not mapped to different ingress LCGs.</w:delText>
        </w:r>
      </w:del>
    </w:p>
    <w:p w14:paraId="60DBC554" w14:textId="1CF0EB43" w:rsidR="004E290C" w:rsidRDefault="0084376C" w:rsidP="004E290C">
      <w:pPr>
        <w:keepLines/>
        <w:ind w:left="1135" w:hanging="851"/>
        <w:rPr>
          <w:noProof/>
        </w:rPr>
      </w:pPr>
      <w:r w:rsidRPr="0084376C">
        <w:rPr>
          <w:noProof/>
        </w:rPr>
        <w:t xml:space="preserve">NOTE </w:t>
      </w:r>
      <w:del w:id="43" w:author="Milos Tesanovic" w:date="2020-04-22T16:58:00Z">
        <w:r w:rsidRPr="0084376C" w:rsidDel="00F305F2">
          <w:rPr>
            <w:noProof/>
          </w:rPr>
          <w:delText>5</w:delText>
        </w:r>
      </w:del>
      <w:ins w:id="44" w:author="Milos Tesanovic" w:date="2020-04-22T16:58:00Z">
        <w:r w:rsidR="00F305F2">
          <w:rPr>
            <w:noProof/>
          </w:rPr>
          <w:t>4</w:t>
        </w:r>
      </w:ins>
      <w:r w:rsidRPr="0084376C">
        <w:rPr>
          <w:noProof/>
        </w:rPr>
        <w:t>:</w:t>
      </w:r>
      <w:r w:rsidRPr="0084376C">
        <w:rPr>
          <w:noProof/>
        </w:rPr>
        <w:tab/>
        <w:t xml:space="preserve">If a HARQ process is configured with </w:t>
      </w:r>
      <w:r w:rsidRPr="0084376C">
        <w:rPr>
          <w:i/>
          <w:noProof/>
          <w:lang w:eastAsia="ko-KR"/>
        </w:rPr>
        <w:t>cg-RetransmissionTimer</w:t>
      </w:r>
      <w:r w:rsidRPr="0084376C">
        <w:rPr>
          <w:noProof/>
        </w:rPr>
        <w:t xml:space="preserve"> and if the BSR is already included in a MAC PDU for transmission by this HARQ process, but not yet transmitted by lower layers, it is up to UE implementation how to handle the BSR content.</w:t>
      </w:r>
    </w:p>
    <w:p w14:paraId="2212D705" w14:textId="77777777" w:rsidR="004E290C" w:rsidRDefault="004E290C" w:rsidP="004E290C">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733394A0" w14:textId="605FABFC" w:rsidR="004E290C" w:rsidRPr="0084376C" w:rsidRDefault="004E290C" w:rsidP="004E290C">
      <w:pPr>
        <w:keepNext/>
        <w:keepLines/>
        <w:spacing w:before="120"/>
        <w:ind w:left="1134" w:hanging="1134"/>
        <w:outlineLvl w:val="2"/>
        <w:rPr>
          <w:ins w:id="45" w:author="Milos Tesanovic" w:date="2020-04-22T16:54:00Z"/>
          <w:rFonts w:ascii="Arial" w:hAnsi="Arial"/>
          <w:sz w:val="28"/>
          <w:lang w:eastAsia="ko-KR"/>
        </w:rPr>
      </w:pPr>
      <w:ins w:id="46" w:author="Milos Tesanovic" w:date="2020-04-22T16:54:00Z">
        <w:r w:rsidRPr="0084376C">
          <w:rPr>
            <w:rFonts w:ascii="Arial" w:hAnsi="Arial"/>
            <w:sz w:val="28"/>
            <w:lang w:eastAsia="ko-KR"/>
          </w:rPr>
          <w:lastRenderedPageBreak/>
          <w:t>5.4.</w:t>
        </w:r>
        <w:r w:rsidR="000C739E">
          <w:rPr>
            <w:rFonts w:ascii="Arial" w:hAnsi="Arial"/>
            <w:sz w:val="28"/>
            <w:lang w:eastAsia="ko-KR"/>
          </w:rPr>
          <w:t>x</w:t>
        </w:r>
        <w:r w:rsidRPr="0084376C">
          <w:rPr>
            <w:rFonts w:ascii="Arial" w:hAnsi="Arial"/>
            <w:sz w:val="28"/>
            <w:lang w:eastAsia="ko-KR"/>
          </w:rPr>
          <w:tab/>
        </w:r>
        <w:r>
          <w:rPr>
            <w:rFonts w:ascii="Arial" w:hAnsi="Arial"/>
            <w:sz w:val="28"/>
            <w:lang w:eastAsia="ko-KR"/>
          </w:rPr>
          <w:t xml:space="preserve">Pre-emptive </w:t>
        </w:r>
        <w:r w:rsidRPr="0084376C">
          <w:rPr>
            <w:rFonts w:ascii="Arial" w:hAnsi="Arial"/>
            <w:sz w:val="28"/>
            <w:lang w:eastAsia="ko-KR"/>
          </w:rPr>
          <w:t>Buffer Status Reporting</w:t>
        </w:r>
      </w:ins>
    </w:p>
    <w:p w14:paraId="1CD9A89A" w14:textId="33905739" w:rsidR="004E290C" w:rsidRPr="0084376C" w:rsidRDefault="00F305F2" w:rsidP="004E290C">
      <w:pPr>
        <w:rPr>
          <w:ins w:id="47" w:author="Milos Tesanovic" w:date="2020-04-22T16:54:00Z"/>
          <w:lang w:eastAsia="ko-KR"/>
        </w:rPr>
      </w:pPr>
      <w:ins w:id="48" w:author="Milos Tesanovic" w:date="2020-04-22T16:55:00Z">
        <w:r w:rsidRPr="00F305F2">
          <w:rPr>
            <w:rFonts w:eastAsia="Malgun Gothic"/>
            <w:lang w:eastAsia="ko-KR"/>
          </w:rPr>
          <w:t xml:space="preserve">The </w:t>
        </w:r>
        <w:r>
          <w:rPr>
            <w:rFonts w:eastAsia="Malgun Gothic"/>
            <w:lang w:eastAsia="ko-KR"/>
          </w:rPr>
          <w:t>Pre-em</w:t>
        </w:r>
      </w:ins>
      <w:ins w:id="49" w:author="Milos Tesanovic" w:date="2020-04-22T16:56:00Z">
        <w:r>
          <w:rPr>
            <w:rFonts w:eastAsia="Malgun Gothic"/>
            <w:lang w:eastAsia="ko-KR"/>
          </w:rPr>
          <w:t>p</w:t>
        </w:r>
      </w:ins>
      <w:ins w:id="50" w:author="Milos Tesanovic" w:date="2020-04-22T16:55:00Z">
        <w:r>
          <w:rPr>
            <w:rFonts w:eastAsia="Malgun Gothic"/>
            <w:lang w:eastAsia="ko-KR"/>
          </w:rPr>
          <w:t xml:space="preserve">tive </w:t>
        </w:r>
        <w:r w:rsidRPr="00F305F2">
          <w:rPr>
            <w:rFonts w:eastAsia="Malgun Gothic"/>
            <w:lang w:eastAsia="ko-KR"/>
          </w:rPr>
          <w:t>Buffer Status reporting (</w:t>
        </w:r>
      </w:ins>
      <w:ins w:id="51" w:author="Milos Tesanovic" w:date="2020-04-22T17:04:00Z">
        <w:r w:rsidR="00DC0A42">
          <w:rPr>
            <w:rFonts w:eastAsia="Malgun Gothic"/>
            <w:lang w:eastAsia="ko-KR"/>
          </w:rPr>
          <w:t xml:space="preserve">Pre-emptive </w:t>
        </w:r>
      </w:ins>
      <w:ins w:id="52" w:author="Milos Tesanovic" w:date="2020-04-22T16:55:00Z">
        <w:r w:rsidRPr="00F305F2">
          <w:rPr>
            <w:rFonts w:eastAsia="Malgun Gothic"/>
            <w:lang w:eastAsia="ko-KR"/>
          </w:rPr>
          <w:t xml:space="preserve">BSR) procedure is used </w:t>
        </w:r>
      </w:ins>
      <w:ins w:id="53" w:author="Milos Tesanovic" w:date="2020-04-22T16:56:00Z">
        <w:r w:rsidRPr="0084376C">
          <w:rPr>
            <w:rFonts w:eastAsia="Malgun Gothic"/>
            <w:lang w:eastAsia="ko-KR"/>
          </w:rPr>
          <w:t xml:space="preserve">by an IAB-MT </w:t>
        </w:r>
      </w:ins>
      <w:ins w:id="54" w:author="Milos Tesanovic" w:date="2020-04-22T16:55:00Z">
        <w:r w:rsidRPr="00F305F2">
          <w:rPr>
            <w:rFonts w:eastAsia="Malgun Gothic"/>
            <w:lang w:eastAsia="ko-KR"/>
          </w:rPr>
          <w:t xml:space="preserve">to </w:t>
        </w:r>
      </w:ins>
      <w:ins w:id="55" w:author="Milos Tesanovic" w:date="2020-04-22T16:56:00Z">
        <w:r w:rsidRPr="0084376C">
          <w:rPr>
            <w:rFonts w:eastAsia="Malgun Gothic"/>
            <w:lang w:eastAsia="ko-KR"/>
          </w:rPr>
          <w:t>provide its parent IAB-DU with the information about the amount of the data expected to arrive at the MT of the IAB node from its child node(s) and or UE(s) connected to it</w:t>
        </w:r>
        <w:r>
          <w:rPr>
            <w:rFonts w:eastAsia="Malgun Gothic"/>
            <w:lang w:eastAsia="ko-KR"/>
          </w:rPr>
          <w:t>.</w:t>
        </w:r>
      </w:ins>
    </w:p>
    <w:p w14:paraId="125E4B21" w14:textId="77777777" w:rsidR="004E290C" w:rsidRPr="0084376C" w:rsidRDefault="004E290C" w:rsidP="004E290C">
      <w:pPr>
        <w:overflowPunct/>
        <w:autoSpaceDE/>
        <w:adjustRightInd/>
        <w:rPr>
          <w:ins w:id="56" w:author="Milos Tesanovic" w:date="2020-04-22T16:54:00Z"/>
          <w:rFonts w:eastAsia="Malgun Gothic"/>
          <w:noProof/>
          <w:lang w:eastAsia="en-US"/>
        </w:rPr>
      </w:pPr>
      <w:ins w:id="57" w:author="Milos Tesanovic" w:date="2020-04-22T16:54:00Z">
        <w:r w:rsidRPr="0084376C">
          <w:rPr>
            <w:rFonts w:eastAsia="Malgun Gothic"/>
            <w:noProof/>
            <w:lang w:eastAsia="en-US"/>
          </w:rPr>
          <w:t>If configured, Pre-emptive BSR may be triggered for the specific case of an IAB-MT if any of the following events occur:</w:t>
        </w:r>
      </w:ins>
    </w:p>
    <w:p w14:paraId="4674ED61" w14:textId="77777777" w:rsidR="004E290C" w:rsidRPr="0084376C" w:rsidRDefault="004E290C" w:rsidP="004E290C">
      <w:pPr>
        <w:ind w:left="568" w:hanging="284"/>
        <w:rPr>
          <w:ins w:id="58" w:author="Milos Tesanovic" w:date="2020-04-22T16:54:00Z"/>
          <w:rFonts w:eastAsia="Malgun Gothic"/>
          <w:lang w:eastAsia="ko-KR"/>
        </w:rPr>
      </w:pPr>
      <w:ins w:id="59" w:author="Milos Tesanovic" w:date="2020-04-22T16:54:00Z">
        <w:r w:rsidRPr="0084376C">
          <w:rPr>
            <w:rFonts w:eastAsia="Malgun Gothic"/>
            <w:lang w:eastAsia="ko-KR"/>
          </w:rPr>
          <w:t>-</w:t>
        </w:r>
        <w:r w:rsidRPr="0084376C">
          <w:rPr>
            <w:rFonts w:eastAsia="Malgun Gothic"/>
            <w:lang w:eastAsia="ko-KR"/>
          </w:rPr>
          <w:tab/>
        </w:r>
        <w:r w:rsidRPr="0084376C">
          <w:rPr>
            <w:rFonts w:eastAsia="Malgun Gothic"/>
            <w:noProof/>
          </w:rPr>
          <w:t>UL grant is provided to child IAB node or UE;</w:t>
        </w:r>
      </w:ins>
    </w:p>
    <w:p w14:paraId="0EC38B84" w14:textId="77777777" w:rsidR="004E290C" w:rsidRPr="0084376C" w:rsidRDefault="004E290C" w:rsidP="004E290C">
      <w:pPr>
        <w:ind w:left="568" w:hanging="284"/>
        <w:rPr>
          <w:ins w:id="60" w:author="Milos Tesanovic" w:date="2020-04-22T16:54:00Z"/>
          <w:rFonts w:eastAsia="Malgun Gothic"/>
          <w:noProof/>
        </w:rPr>
      </w:pPr>
      <w:ins w:id="61" w:author="Milos Tesanovic" w:date="2020-04-22T16:54:00Z">
        <w:r w:rsidRPr="0084376C">
          <w:rPr>
            <w:rFonts w:eastAsia="Malgun Gothic"/>
            <w:lang w:eastAsia="ko-KR"/>
          </w:rPr>
          <w:t>-</w:t>
        </w:r>
        <w:r w:rsidRPr="0084376C">
          <w:rPr>
            <w:rFonts w:eastAsia="Malgun Gothic"/>
            <w:lang w:eastAsia="ko-KR"/>
          </w:rPr>
          <w:tab/>
        </w:r>
        <w:r w:rsidRPr="0084376C">
          <w:rPr>
            <w:rFonts w:eastAsia="Malgun Gothic"/>
            <w:noProof/>
          </w:rPr>
          <w:t>BSR is received from child IAB node or UE.</w:t>
        </w:r>
      </w:ins>
    </w:p>
    <w:p w14:paraId="6FF86095" w14:textId="77777777" w:rsidR="004E290C" w:rsidRPr="0084376C" w:rsidRDefault="004E290C" w:rsidP="004E290C">
      <w:pPr>
        <w:rPr>
          <w:ins w:id="62" w:author="Milos Tesanovic" w:date="2020-04-22T16:54:00Z"/>
          <w:noProof/>
          <w:lang w:eastAsia="ko-KR"/>
        </w:rPr>
      </w:pPr>
      <w:ins w:id="63" w:author="Milos Tesanovic" w:date="2020-04-22T16:54:00Z">
        <w:r w:rsidRPr="0084376C">
          <w:rPr>
            <w:noProof/>
            <w:lang w:eastAsia="ko-KR"/>
          </w:rPr>
          <w:t>The MAC entity shall:</w:t>
        </w:r>
      </w:ins>
    </w:p>
    <w:p w14:paraId="5085C31D" w14:textId="77777777" w:rsidR="004E290C" w:rsidRPr="0084376C" w:rsidRDefault="004E290C" w:rsidP="004E290C">
      <w:pPr>
        <w:ind w:left="568" w:hanging="284"/>
        <w:rPr>
          <w:ins w:id="64" w:author="Milos Tesanovic" w:date="2020-04-22T16:54:00Z"/>
          <w:rFonts w:eastAsia="Malgun Gothic"/>
          <w:noProof/>
        </w:rPr>
      </w:pPr>
      <w:ins w:id="65" w:author="Milos Tesanovic" w:date="2020-04-22T16:54:00Z">
        <w:r w:rsidRPr="0084376C">
          <w:rPr>
            <w:rFonts w:eastAsia="Malgun Gothic"/>
            <w:noProof/>
          </w:rPr>
          <w:t>1&gt;</w:t>
        </w:r>
        <w:r w:rsidRPr="0084376C">
          <w:rPr>
            <w:rFonts w:eastAsia="Malgun Gothic"/>
            <w:noProof/>
          </w:rPr>
          <w:tab/>
          <w:t>if the Buffer Status reporting procedure determines that at least one Pre-emptive BSR has been triggered and not cancelled:</w:t>
        </w:r>
      </w:ins>
    </w:p>
    <w:p w14:paraId="369B0E78" w14:textId="77777777" w:rsidR="004E290C" w:rsidRPr="0084376C" w:rsidRDefault="004E290C" w:rsidP="004E290C">
      <w:pPr>
        <w:ind w:left="851" w:hanging="284"/>
        <w:rPr>
          <w:ins w:id="66" w:author="Milos Tesanovic" w:date="2020-04-22T16:54:00Z"/>
          <w:rFonts w:eastAsia="Malgun Gothic"/>
          <w:noProof/>
        </w:rPr>
      </w:pPr>
      <w:ins w:id="67" w:author="Milos Tesanovic" w:date="2020-04-22T16:54:00Z">
        <w:r w:rsidRPr="0084376C">
          <w:rPr>
            <w:rFonts w:eastAsia="Malgun Gothic"/>
            <w:noProof/>
            <w:lang w:eastAsia="ko-KR"/>
          </w:rPr>
          <w:t>2&gt;</w:t>
        </w:r>
        <w:r w:rsidRPr="0084376C">
          <w:rPr>
            <w:rFonts w:eastAsia="Malgun Gothic"/>
            <w:noProof/>
          </w:rPr>
          <w:tab/>
          <w:t xml:space="preserve">if UL-SCH resources are available for a </w:t>
        </w:r>
        <w:r w:rsidRPr="0084376C">
          <w:rPr>
            <w:rFonts w:eastAsia="Malgun Gothic"/>
            <w:noProof/>
            <w:lang w:eastAsia="ko-KR"/>
          </w:rPr>
          <w:t xml:space="preserve">new </w:t>
        </w:r>
        <w:r w:rsidRPr="0084376C">
          <w:rPr>
            <w:rFonts w:eastAsia="Malgun Gothic"/>
            <w:noProof/>
          </w:rPr>
          <w:t>transmission and the UL-SCH resources can accommodate the Pre-emptive BSR MAC CE plus its subheader as a result of logical channel prioritization:</w:t>
        </w:r>
      </w:ins>
    </w:p>
    <w:p w14:paraId="7586F0C0" w14:textId="77777777" w:rsidR="004E290C" w:rsidRPr="0084376C" w:rsidRDefault="004E290C" w:rsidP="004E290C">
      <w:pPr>
        <w:ind w:left="1135" w:hanging="284"/>
        <w:rPr>
          <w:ins w:id="68" w:author="Milos Tesanovic" w:date="2020-04-22T16:54:00Z"/>
          <w:rFonts w:eastAsia="Malgun Gothic"/>
          <w:noProof/>
        </w:rPr>
      </w:pPr>
      <w:ins w:id="69" w:author="Milos Tesanovic" w:date="2020-04-22T16:54:00Z">
        <w:r w:rsidRPr="0084376C">
          <w:rPr>
            <w:rFonts w:eastAsia="Malgun Gothic"/>
            <w:noProof/>
            <w:lang w:eastAsia="ko-KR"/>
          </w:rPr>
          <w:t>3&gt;</w:t>
        </w:r>
        <w:r w:rsidRPr="0084376C">
          <w:rPr>
            <w:rFonts w:eastAsia="Malgun Gothic"/>
            <w:noProof/>
          </w:rPr>
          <w:tab/>
          <w:t xml:space="preserve">instruct the Multiplexing and Assembly procedure to generate the Pre-emptive BSR MAC </w:t>
        </w:r>
        <w:r w:rsidRPr="0084376C">
          <w:rPr>
            <w:rFonts w:eastAsia="Malgun Gothic"/>
            <w:noProof/>
            <w:lang w:eastAsia="ko-KR"/>
          </w:rPr>
          <w:t>CE</w:t>
        </w:r>
        <w:r w:rsidRPr="0084376C">
          <w:rPr>
            <w:rFonts w:eastAsia="Malgun Gothic"/>
            <w:noProof/>
          </w:rPr>
          <w:t>.</w:t>
        </w:r>
      </w:ins>
    </w:p>
    <w:p w14:paraId="54CEE9D0" w14:textId="77777777" w:rsidR="004E290C" w:rsidRPr="0084376C" w:rsidRDefault="004E290C" w:rsidP="004E290C">
      <w:pPr>
        <w:ind w:left="851" w:hanging="284"/>
        <w:rPr>
          <w:ins w:id="70" w:author="Milos Tesanovic" w:date="2020-04-22T16:54:00Z"/>
          <w:rFonts w:eastAsia="Malgun Gothic"/>
          <w:noProof/>
        </w:rPr>
      </w:pPr>
      <w:ins w:id="71" w:author="Milos Tesanovic" w:date="2020-04-22T16:54:00Z">
        <w:r w:rsidRPr="0084376C">
          <w:rPr>
            <w:rFonts w:eastAsia="Malgun Gothic"/>
            <w:noProof/>
          </w:rPr>
          <w:t>2&gt;</w:t>
        </w:r>
        <w:r w:rsidRPr="0084376C">
          <w:rPr>
            <w:rFonts w:eastAsia="Malgun Gothic"/>
            <w:noProof/>
          </w:rPr>
          <w:tab/>
          <w:t>else:</w:t>
        </w:r>
      </w:ins>
    </w:p>
    <w:p w14:paraId="20ECB857" w14:textId="77777777" w:rsidR="004E290C" w:rsidRPr="0084376C" w:rsidRDefault="004E290C" w:rsidP="004E290C">
      <w:pPr>
        <w:ind w:left="1135" w:hanging="284"/>
        <w:rPr>
          <w:ins w:id="72" w:author="Milos Tesanovic" w:date="2020-04-22T16:54:00Z"/>
          <w:rFonts w:eastAsia="Malgun Gothic"/>
          <w:noProof/>
        </w:rPr>
      </w:pPr>
      <w:ins w:id="73" w:author="Milos Tesanovic" w:date="2020-04-22T16:54:00Z">
        <w:r w:rsidRPr="0084376C">
          <w:rPr>
            <w:rFonts w:eastAsia="Malgun Gothic"/>
            <w:noProof/>
          </w:rPr>
          <w:t>3&gt;</w:t>
        </w:r>
        <w:r w:rsidRPr="0084376C">
          <w:rPr>
            <w:rFonts w:eastAsia="Malgun Gothic"/>
            <w:noProof/>
          </w:rPr>
          <w:tab/>
          <w:t>trigger a Scheduling Request.</w:t>
        </w:r>
      </w:ins>
    </w:p>
    <w:p w14:paraId="3357586C" w14:textId="37E1A8C7" w:rsidR="004E290C" w:rsidRPr="0084376C" w:rsidRDefault="004E290C" w:rsidP="004E290C">
      <w:pPr>
        <w:rPr>
          <w:ins w:id="74" w:author="Milos Tesanovic" w:date="2020-04-22T16:54:00Z"/>
          <w:lang w:eastAsia="ko-KR"/>
        </w:rPr>
      </w:pPr>
      <w:ins w:id="75" w:author="Milos Tesanovic" w:date="2020-04-22T16:54:00Z">
        <w:r w:rsidRPr="0084376C">
          <w:rPr>
            <w:rFonts w:eastAsia="Malgun Gothic"/>
            <w:lang w:eastAsia="ko-KR"/>
          </w:rPr>
          <w:t>A Pre-emptive BSR shall be cancelled when a MAC PDU is transmitted and this PDU includes the corresponding Pre-emptive BSR</w:t>
        </w:r>
        <w:r w:rsidRPr="0084376C">
          <w:rPr>
            <w:rFonts w:eastAsia="Malgun Gothic"/>
            <w:lang w:eastAsia="en-US"/>
          </w:rPr>
          <w:t xml:space="preserve"> </w:t>
        </w:r>
        <w:r w:rsidRPr="0084376C">
          <w:rPr>
            <w:rFonts w:eastAsia="Malgun Gothic"/>
            <w:lang w:eastAsia="ko-KR"/>
          </w:rPr>
          <w:t>MAC CE.</w:t>
        </w:r>
      </w:ins>
    </w:p>
    <w:p w14:paraId="35F9F909" w14:textId="1ABDF1E9" w:rsidR="004E290C" w:rsidRPr="0084376C" w:rsidRDefault="004E290C" w:rsidP="004E290C">
      <w:pPr>
        <w:keepLines/>
        <w:ind w:left="1135" w:hanging="851"/>
        <w:rPr>
          <w:ins w:id="76" w:author="Milos Tesanovic" w:date="2020-04-22T16:54:00Z"/>
          <w:rFonts w:eastAsia="Malgun Gothic"/>
          <w:noProof/>
          <w:lang w:eastAsia="en-US"/>
        </w:rPr>
      </w:pPr>
      <w:ins w:id="77" w:author="Milos Tesanovic" w:date="2020-04-22T16:54:00Z">
        <w:r w:rsidRPr="0084376C">
          <w:rPr>
            <w:rFonts w:eastAsia="Malgun Gothic"/>
            <w:noProof/>
            <w:lang w:eastAsia="en-US"/>
          </w:rPr>
          <w:t>NOTE:</w:t>
        </w:r>
        <w:r w:rsidRPr="0084376C">
          <w:rPr>
            <w:rFonts w:eastAsia="Malgun Gothic"/>
            <w:noProof/>
            <w:lang w:eastAsia="en-US"/>
          </w:rPr>
          <w:tab/>
        </w:r>
        <w:r w:rsidRPr="0084376C">
          <w:rPr>
            <w:lang w:eastAsia="zh-CN"/>
          </w:rPr>
          <w:t>Pre-emptive BSR may be used for the case of dual-connected IAB node. It is up to network implementation to work out the associated MAC entity or entities, and the associated expected amount of data. For the case of dual-connected IAB node, there may be ambiguity in Pre-emptive BSR calculations and interpretation by the receiving nodes in case where BH RLC channels mapped to different egress Cell Groups are not mapped to different ingress LCGs.</w:t>
        </w:r>
      </w:ins>
    </w:p>
    <w:p w14:paraId="03957FE6" w14:textId="77777777" w:rsidR="004E290C" w:rsidRDefault="004E290C" w:rsidP="004E290C">
      <w:pPr>
        <w:keepLines/>
        <w:rPr>
          <w:noProof/>
        </w:rPr>
      </w:pPr>
    </w:p>
    <w:p w14:paraId="00BE5D6D" w14:textId="77777777" w:rsidR="004E290C" w:rsidRPr="0084376C" w:rsidRDefault="004E290C" w:rsidP="004E290C">
      <w:pPr>
        <w:keepLines/>
        <w:rPr>
          <w:noProof/>
        </w:rPr>
      </w:pPr>
    </w:p>
    <w:p w14:paraId="7E33CE1F" w14:textId="77777777" w:rsidR="0084376C" w:rsidRDefault="0084376C" w:rsidP="0084376C">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5567251" w14:textId="77777777" w:rsidR="0084376C" w:rsidRPr="008E2A69" w:rsidRDefault="0084376C" w:rsidP="0084376C">
      <w:pPr>
        <w:pStyle w:val="Heading3"/>
        <w:rPr>
          <w:ins w:id="78" w:author="Milos Tesanovic" w:date="2020-04-22T16:44:00Z"/>
          <w:lang w:eastAsia="ko-KR"/>
        </w:rPr>
      </w:pPr>
      <w:ins w:id="79" w:author="Milos Tesanovic" w:date="2020-04-22T16:44:00Z">
        <w:r w:rsidRPr="008E2A69">
          <w:rPr>
            <w:lang w:eastAsia="ko-KR"/>
          </w:rPr>
          <w:t>5.</w:t>
        </w:r>
        <w:r>
          <w:rPr>
            <w:rFonts w:eastAsia="SimSun"/>
            <w:lang w:eastAsia="zh-CN"/>
          </w:rPr>
          <w:t>18.x</w:t>
        </w:r>
        <w:r w:rsidRPr="008E2A69">
          <w:rPr>
            <w:lang w:eastAsia="ko-KR"/>
          </w:rPr>
          <w:tab/>
        </w:r>
        <w:r w:rsidRPr="001F17DE">
          <w:rPr>
            <w:lang w:eastAsia="ko-KR"/>
          </w:rPr>
          <w:t>Timing offset adjustment for IAB</w:t>
        </w:r>
      </w:ins>
    </w:p>
    <w:p w14:paraId="506C4C71" w14:textId="77777777" w:rsidR="0084376C" w:rsidRDefault="0084376C" w:rsidP="0084376C">
      <w:pPr>
        <w:rPr>
          <w:ins w:id="80" w:author="Milos Tesanovic" w:date="2020-04-22T16:44:00Z"/>
          <w:lang w:eastAsia="ko-KR"/>
        </w:rPr>
      </w:pPr>
      <w:ins w:id="81" w:author="Milos Tesanovic" w:date="2020-04-22T16:44:00Z">
        <w:r>
          <w:rPr>
            <w:lang w:eastAsia="ko-KR"/>
          </w:rPr>
          <w:t>For IAB operation, in order to achieve time-domain synchronization across multiple backhaul hops, a timing adjustment T</w:t>
        </w:r>
        <w:r w:rsidRPr="001F17DE">
          <w:rPr>
            <w:vertAlign w:val="subscript"/>
            <w:lang w:eastAsia="ko-KR"/>
          </w:rPr>
          <w:t>delta</w:t>
        </w:r>
        <w:r>
          <w:rPr>
            <w:lang w:eastAsia="ko-KR"/>
          </w:rPr>
          <w:t xml:space="preserve"> may be provided to an IAB-MT from its parent IAB-DU. This parameter is applicable only to IAB nodes. The Timing Delta MAC CE carries T</w:t>
        </w:r>
        <w:r w:rsidRPr="001F17DE">
          <w:rPr>
            <w:vertAlign w:val="subscript"/>
            <w:lang w:eastAsia="ko-KR"/>
          </w:rPr>
          <w:t>delta</w:t>
        </w:r>
        <w:r>
          <w:rPr>
            <w:lang w:eastAsia="ko-KR"/>
          </w:rPr>
          <w:t xml:space="preserve">, mapped to an index value </w:t>
        </w:r>
        <w:r>
          <w:rPr>
            <w:i/>
            <w:lang w:eastAsia="ko-KR"/>
          </w:rPr>
          <w:t>Tdelta</w:t>
        </w:r>
        <w:r>
          <w:rPr>
            <w:lang w:eastAsia="ko-KR"/>
          </w:rPr>
          <w:t>.</w:t>
        </w:r>
      </w:ins>
    </w:p>
    <w:p w14:paraId="65BD5BAC" w14:textId="77777777" w:rsidR="0084376C" w:rsidRDefault="0084376C" w:rsidP="0084376C">
      <w:pPr>
        <w:rPr>
          <w:ins w:id="82" w:author="Milos Tesanovic" w:date="2020-04-22T16:44:00Z"/>
          <w:lang w:eastAsia="ko-KR"/>
        </w:rPr>
      </w:pPr>
      <w:ins w:id="83" w:author="Milos Tesanovic" w:date="2020-04-22T16:44:00Z">
        <w:r>
          <w:rPr>
            <w:lang w:eastAsia="ko-KR"/>
          </w:rPr>
          <w:t>Upon reception of a Timing Delta MAC CE the MAC entity shall:</w:t>
        </w:r>
      </w:ins>
    </w:p>
    <w:p w14:paraId="2C72C069" w14:textId="3B5A0F76" w:rsidR="0084376C" w:rsidRDefault="0084376C" w:rsidP="00150AEB">
      <w:pPr>
        <w:pStyle w:val="B1"/>
        <w:numPr>
          <w:ilvl w:val="0"/>
          <w:numId w:val="946"/>
        </w:numPr>
        <w:rPr>
          <w:noProof/>
          <w:lang w:eastAsia="zh-CN"/>
        </w:rPr>
      </w:pPr>
      <w:ins w:id="84" w:author="Milos Tesanovic" w:date="2020-04-22T16:44:00Z">
        <w:r>
          <w:rPr>
            <w:noProof/>
            <w:lang w:eastAsia="zh-CN"/>
          </w:rPr>
          <w:t xml:space="preserve">indicate to lower layers the index value of </w:t>
        </w:r>
        <w:r w:rsidRPr="004B2C77">
          <w:rPr>
            <w:i/>
            <w:noProof/>
            <w:lang w:eastAsia="zh-CN"/>
          </w:rPr>
          <w:t>Tdelta</w:t>
        </w:r>
        <w:r>
          <w:rPr>
            <w:noProof/>
            <w:lang w:eastAsia="zh-CN"/>
          </w:rPr>
          <w:t>.</w:t>
        </w:r>
      </w:ins>
    </w:p>
    <w:bookmarkEnd w:id="8"/>
    <w:p w14:paraId="6B9886EB" w14:textId="77777777" w:rsidR="0084376C" w:rsidRDefault="0084376C" w:rsidP="0084376C">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A5EBC3E" w14:textId="77777777" w:rsidR="00150AEB" w:rsidRPr="00064112" w:rsidRDefault="00150AEB" w:rsidP="00150AEB">
      <w:pPr>
        <w:keepNext/>
        <w:keepLines/>
        <w:spacing w:before="180"/>
        <w:ind w:left="1134" w:hanging="1134"/>
        <w:outlineLvl w:val="1"/>
        <w:rPr>
          <w:rFonts w:ascii="Arial" w:hAnsi="Arial" w:cs="Arial"/>
          <w:sz w:val="32"/>
          <w:lang w:eastAsia="ko-KR"/>
        </w:rPr>
      </w:pPr>
      <w:bookmarkStart w:id="85" w:name="_Toc37296318"/>
      <w:r w:rsidRPr="00064112">
        <w:rPr>
          <w:rFonts w:ascii="Arial" w:hAnsi="Arial" w:cs="Arial"/>
          <w:sz w:val="32"/>
          <w:lang w:eastAsia="ko-KR"/>
        </w:rPr>
        <w:t>5.20</w:t>
      </w:r>
      <w:r w:rsidRPr="00064112">
        <w:rPr>
          <w:rFonts w:ascii="Arial" w:hAnsi="Arial" w:cs="Arial"/>
          <w:sz w:val="32"/>
          <w:lang w:eastAsia="ko-KR"/>
        </w:rPr>
        <w:tab/>
        <w:t>Guard symbols for IAB</w:t>
      </w:r>
    </w:p>
    <w:p w14:paraId="2F686CC4" w14:textId="47B4B0A8" w:rsidR="00150AEB" w:rsidRPr="00064112" w:rsidRDefault="00150AEB" w:rsidP="00150AEB">
      <w:r w:rsidRPr="00064112">
        <w:t>For IAB operation, the MAC entity on the IAB-DU or IAB-donor DU should reserve a sufficient number of symbols at the beginning and</w:t>
      </w:r>
      <w:ins w:id="86" w:author="Milos Tesanovic" w:date="2020-04-23T14:11:00Z">
        <w:r>
          <w:t>/or</w:t>
        </w:r>
      </w:ins>
      <w:r w:rsidRPr="00064112">
        <w:t xml:space="preserve"> the end of</w:t>
      </w:r>
      <w:del w:id="87" w:author="Milos Tesanovic" w:date="2020-04-23T14:11:00Z">
        <w:r w:rsidRPr="00064112" w:rsidDel="00150AEB">
          <w:delText xml:space="preserve"> each</w:delText>
        </w:r>
      </w:del>
      <w:r w:rsidRPr="00064112">
        <w:t xml:space="preserve"> slot</w:t>
      </w:r>
      <w:ins w:id="88" w:author="Milos Tesanovic" w:date="2020-04-23T14:11:00Z">
        <w:r>
          <w:t>s</w:t>
        </w:r>
      </w:ins>
      <w:r w:rsidRPr="00064112">
        <w:t xml:space="preserve"> </w:t>
      </w:r>
      <w:del w:id="89" w:author="Milos Tesanovic" w:date="2020-04-23T14:11:00Z">
        <w:r w:rsidRPr="00064112" w:rsidDel="00150AEB">
          <w:delText>to allow</w:delText>
        </w:r>
      </w:del>
      <w:ins w:id="90" w:author="Milos Tesanovic" w:date="2020-04-23T14:11:00Z">
        <w:r>
          <w:t>where</w:t>
        </w:r>
      </w:ins>
      <w:r w:rsidRPr="00064112">
        <w:t xml:space="preserve"> the child IAB-node </w:t>
      </w:r>
      <w:del w:id="91" w:author="Milos Tesanovic" w:date="2020-04-23T14:12:00Z">
        <w:r w:rsidRPr="00064112" w:rsidDel="00150AEB">
          <w:delText xml:space="preserve">to </w:delText>
        </w:r>
      </w:del>
      <w:r w:rsidRPr="00064112">
        <w:t>switch</w:t>
      </w:r>
      <w:ins w:id="92" w:author="Milos Tesanovic" w:date="2020-04-23T14:12:00Z">
        <w:r>
          <w:t>es</w:t>
        </w:r>
      </w:ins>
      <w:r w:rsidRPr="00064112">
        <w:t xml:space="preserve"> operation from its IAB-DU to its IAB-MT function and operation from its IAB-MT </w:t>
      </w:r>
      <w:del w:id="93" w:author="Milos Tesanovic" w:date="2020-04-23T14:12:00Z">
        <w:r w:rsidRPr="00064112" w:rsidDel="00150AEB">
          <w:delText xml:space="preserve">function </w:delText>
        </w:r>
      </w:del>
      <w:r w:rsidRPr="00064112">
        <w:t>to its IAB-DU</w:t>
      </w:r>
      <w:ins w:id="94" w:author="Milos Tesanovic" w:date="2020-04-23T14:12:00Z">
        <w:r>
          <w:t xml:space="preserve"> function</w:t>
        </w:r>
      </w:ins>
      <w:r w:rsidRPr="00064112">
        <w:t xml:space="preserve">. The MAC entity on the IAB-DU or IAB-donor DU informs the child node about the number of guard symbols it provides via the Provided Guard Symbol MAC CE. The IAB-MT on the child node can inform the </w:t>
      </w:r>
      <w:ins w:id="95" w:author="Milos Tesanovic" w:date="2020-04-23T14:12:00Z">
        <w:r>
          <w:t xml:space="preserve">parent </w:t>
        </w:r>
      </w:ins>
      <w:r w:rsidRPr="00064112">
        <w:t>IAB-DU or IAB-donor DU about the number of guard symbols desired via the Desired Guard Symbol MAC CE.</w:t>
      </w:r>
    </w:p>
    <w:p w14:paraId="542177AA" w14:textId="77777777" w:rsidR="00150AEB" w:rsidRPr="00064112" w:rsidRDefault="00150AEB" w:rsidP="00150AEB">
      <w:pPr>
        <w:overflowPunct/>
        <w:autoSpaceDE/>
        <w:adjustRightInd/>
        <w:rPr>
          <w:rFonts w:eastAsia="Malgun Gothic"/>
          <w:lang w:eastAsia="en-US"/>
        </w:rPr>
      </w:pPr>
      <w:r w:rsidRPr="00064112">
        <w:rPr>
          <w:rFonts w:eastAsia="Malgun Gothic"/>
          <w:lang w:eastAsia="en-US"/>
        </w:rPr>
        <w:t>Upon reception of a Provided Guard Symbol MAC CE the MAC entity shall:</w:t>
      </w:r>
    </w:p>
    <w:p w14:paraId="22F89425" w14:textId="77777777" w:rsidR="00150AEB" w:rsidRPr="00064112" w:rsidRDefault="00150AEB" w:rsidP="00150AEB">
      <w:pPr>
        <w:ind w:left="568" w:hanging="284"/>
        <w:rPr>
          <w:rFonts w:eastAsia="Malgun Gothic"/>
        </w:rPr>
      </w:pPr>
      <w:r w:rsidRPr="00064112">
        <w:rPr>
          <w:rFonts w:eastAsia="Malgun Gothic"/>
        </w:rPr>
        <w:lastRenderedPageBreak/>
        <w:t>-</w:t>
      </w:r>
      <w:r w:rsidRPr="00064112">
        <w:rPr>
          <w:rFonts w:eastAsia="Malgun Gothic"/>
        </w:rPr>
        <w:tab/>
        <w:t>indicate to lower layers the number of provided guard symbols and the SCS configuration.</w:t>
      </w:r>
    </w:p>
    <w:p w14:paraId="35580BAF" w14:textId="77777777" w:rsidR="00150AEB" w:rsidRPr="00064112" w:rsidRDefault="00150AEB" w:rsidP="00150AEB">
      <w:pPr>
        <w:overflowPunct/>
        <w:autoSpaceDE/>
        <w:adjustRightInd/>
        <w:rPr>
          <w:lang w:eastAsia="en-US"/>
        </w:rPr>
      </w:pPr>
      <w:r w:rsidRPr="00064112">
        <w:rPr>
          <w:lang w:eastAsia="en-US"/>
        </w:rPr>
        <w:t>The MAC entity may:</w:t>
      </w:r>
    </w:p>
    <w:p w14:paraId="0DC513EA" w14:textId="77777777" w:rsidR="00150AEB" w:rsidRPr="00064112" w:rsidRDefault="00150AEB" w:rsidP="00150AEB">
      <w:pPr>
        <w:ind w:left="568" w:hanging="284"/>
      </w:pPr>
      <w:r w:rsidRPr="00064112">
        <w:t>1&gt;</w:t>
      </w:r>
      <w:r w:rsidRPr="00064112">
        <w:tab/>
        <w:t>if a Desired Guard Symbol query has not been triggered:</w:t>
      </w:r>
    </w:p>
    <w:p w14:paraId="5C99BB97" w14:textId="77777777" w:rsidR="00150AEB" w:rsidRPr="00064112" w:rsidRDefault="00150AEB" w:rsidP="00150AEB">
      <w:pPr>
        <w:ind w:left="851" w:hanging="284"/>
      </w:pPr>
      <w:r w:rsidRPr="00064112">
        <w:t>2&gt;</w:t>
      </w:r>
      <w:r w:rsidRPr="00064112">
        <w:tab/>
        <w:t>trigger a Desired Guard Symbol query.</w:t>
      </w:r>
    </w:p>
    <w:p w14:paraId="10BE89EB" w14:textId="77777777" w:rsidR="00150AEB" w:rsidRPr="00064112" w:rsidRDefault="00150AEB" w:rsidP="00150AEB">
      <w:pPr>
        <w:overflowPunct/>
        <w:autoSpaceDE/>
        <w:adjustRightInd/>
        <w:rPr>
          <w:lang w:eastAsia="en-US"/>
        </w:rPr>
      </w:pPr>
      <w:r w:rsidRPr="00064112">
        <w:rPr>
          <w:lang w:eastAsia="en-US"/>
        </w:rPr>
        <w:t>If the MAC entity has UL resources allocated for new transmission the MAC entity shall:</w:t>
      </w:r>
    </w:p>
    <w:p w14:paraId="78BDABB9" w14:textId="79E9F3F2" w:rsidR="00150AEB" w:rsidRPr="00064112" w:rsidRDefault="00150AEB" w:rsidP="00150AEB">
      <w:pPr>
        <w:ind w:left="568" w:hanging="284"/>
      </w:pPr>
      <w:r w:rsidRPr="00064112">
        <w:t>1&gt;</w:t>
      </w:r>
      <w:r w:rsidRPr="00064112">
        <w:tab/>
        <w:t xml:space="preserve">for each Desired Guard Symbol query that </w:t>
      </w:r>
      <w:del w:id="96" w:author="Milos Tesanovic" w:date="2020-04-23T14:12:00Z">
        <w:r w:rsidRPr="00064112" w:rsidDel="00150AEB">
          <w:delText xml:space="preserve">the Desired Guard Symbol procedure determines </w:delText>
        </w:r>
      </w:del>
      <w:r w:rsidRPr="00064112">
        <w:t>has been triggered and not cancelled:</w:t>
      </w:r>
    </w:p>
    <w:p w14:paraId="1F71D09E" w14:textId="77777777" w:rsidR="00150AEB" w:rsidRPr="00064112" w:rsidRDefault="00150AEB" w:rsidP="00150AEB">
      <w:pPr>
        <w:ind w:left="851" w:hanging="284"/>
        <w:rPr>
          <w:rFonts w:eastAsia="Malgun Gothic"/>
        </w:rPr>
      </w:pPr>
      <w:r w:rsidRPr="00064112">
        <w:rPr>
          <w:rFonts w:eastAsia="Malgun Gothic"/>
        </w:rPr>
        <w:t>2&gt;</w:t>
      </w:r>
      <w:r w:rsidRPr="00064112">
        <w:rPr>
          <w:rFonts w:eastAsia="Malgun Gothic"/>
        </w:rPr>
        <w:tab/>
        <w:t>if the allocated UL resources can accommodate a Desired Guard Symbol MAC CE plus its subheader as a result of LCP as defined in clause 5.4.3.1:</w:t>
      </w:r>
    </w:p>
    <w:p w14:paraId="6C5D1357" w14:textId="77777777" w:rsidR="00150AEB" w:rsidRPr="00064112" w:rsidRDefault="00150AEB" w:rsidP="00150AEB">
      <w:pPr>
        <w:ind w:left="1135" w:hanging="284"/>
        <w:rPr>
          <w:rFonts w:eastAsia="Malgun Gothic"/>
        </w:rPr>
      </w:pPr>
      <w:r w:rsidRPr="00064112">
        <w:rPr>
          <w:rFonts w:eastAsia="Malgun Gothic"/>
        </w:rPr>
        <w:t>3&gt;</w:t>
      </w:r>
      <w:r w:rsidRPr="00064112">
        <w:rPr>
          <w:rFonts w:eastAsia="Malgun Gothic"/>
        </w:rPr>
        <w:tab/>
        <w:t>instruct the Multiplexing and Assembly procedure to generate the Desired Guard Symbol MAC CE;</w:t>
      </w:r>
    </w:p>
    <w:p w14:paraId="49BBD78F" w14:textId="77777777" w:rsidR="00150AEB" w:rsidRPr="00064112" w:rsidRDefault="00150AEB" w:rsidP="00150AEB">
      <w:pPr>
        <w:ind w:left="1135" w:hanging="284"/>
        <w:rPr>
          <w:rFonts w:eastAsia="Malgun Gothic"/>
        </w:rPr>
      </w:pPr>
      <w:r w:rsidRPr="00064112">
        <w:rPr>
          <w:rFonts w:eastAsia="Malgun Gothic"/>
        </w:rPr>
        <w:t>3&gt;</w:t>
      </w:r>
      <w:r w:rsidRPr="00064112">
        <w:rPr>
          <w:rFonts w:eastAsia="Malgun Gothic"/>
        </w:rPr>
        <w:tab/>
        <w:t>cancel this Desired Guard Symbol query</w:t>
      </w:r>
      <w:r w:rsidRPr="00064112">
        <w:t>.</w:t>
      </w:r>
    </w:p>
    <w:p w14:paraId="4649529B" w14:textId="77777777" w:rsidR="00150AEB" w:rsidRPr="00064112" w:rsidRDefault="00150AEB" w:rsidP="00150AEB">
      <w:r w:rsidRPr="00064112">
        <w:t>A separate value for the number of guard symbols is specified for each of the following eight switching scenarios (see Table 5.20-1).</w:t>
      </w:r>
    </w:p>
    <w:p w14:paraId="05F2CCFE" w14:textId="77777777" w:rsidR="00150AEB" w:rsidRPr="00064112" w:rsidRDefault="00150AEB" w:rsidP="00150AEB">
      <w:pPr>
        <w:keepNext/>
        <w:keepLines/>
        <w:spacing w:before="60"/>
        <w:jc w:val="center"/>
        <w:rPr>
          <w:rFonts w:ascii="Arial" w:hAnsi="Arial"/>
          <w:b/>
        </w:rPr>
      </w:pPr>
      <w:r w:rsidRPr="00064112">
        <w:rPr>
          <w:rFonts w:ascii="Arial" w:hAnsi="Arial"/>
          <w:b/>
        </w:rPr>
        <w:t>Table 5.20-1: Switching scenarios and relevant guard symbols</w:t>
      </w:r>
    </w:p>
    <w:tbl>
      <w:tblPr>
        <w:tblW w:w="0" w:type="auto"/>
        <w:tblInd w:w="535" w:type="dxa"/>
        <w:tblLook w:val="04A0" w:firstRow="1" w:lastRow="0" w:firstColumn="1" w:lastColumn="0" w:noHBand="0" w:noVBand="1"/>
      </w:tblPr>
      <w:tblGrid>
        <w:gridCol w:w="2430"/>
        <w:gridCol w:w="3510"/>
        <w:gridCol w:w="2520"/>
      </w:tblGrid>
      <w:tr w:rsidR="00150AEB" w:rsidRPr="00064112" w14:paraId="1F8783E9" w14:textId="77777777" w:rsidTr="00150AEB">
        <w:tc>
          <w:tcPr>
            <w:tcW w:w="5940" w:type="dxa"/>
            <w:gridSpan w:val="2"/>
            <w:tcBorders>
              <w:top w:val="single" w:sz="4" w:space="0" w:color="auto"/>
              <w:left w:val="single" w:sz="4" w:space="0" w:color="auto"/>
              <w:bottom w:val="single" w:sz="4" w:space="0" w:color="auto"/>
              <w:right w:val="single" w:sz="4" w:space="0" w:color="auto"/>
            </w:tcBorders>
            <w:hideMark/>
          </w:tcPr>
          <w:p w14:paraId="4EAEE717" w14:textId="77777777" w:rsidR="00150AEB" w:rsidRPr="00064112" w:rsidRDefault="00150AEB" w:rsidP="00150AEB">
            <w:pPr>
              <w:keepNext/>
              <w:keepLines/>
              <w:spacing w:after="0"/>
              <w:jc w:val="center"/>
              <w:rPr>
                <w:rFonts w:ascii="Arial" w:hAnsi="Arial"/>
                <w:b/>
                <w:sz w:val="18"/>
                <w:lang w:val="en-US"/>
              </w:rPr>
            </w:pPr>
            <w:r w:rsidRPr="00064112">
              <w:rPr>
                <w:rFonts w:ascii="Arial" w:hAnsi="Arial"/>
                <w:b/>
                <w:sz w:val="18"/>
                <w:lang w:val="en-US"/>
              </w:rPr>
              <w:t>Switching scenario</w:t>
            </w:r>
          </w:p>
        </w:tc>
        <w:tc>
          <w:tcPr>
            <w:tcW w:w="2520" w:type="dxa"/>
            <w:tcBorders>
              <w:top w:val="single" w:sz="4" w:space="0" w:color="auto"/>
              <w:left w:val="single" w:sz="4" w:space="0" w:color="auto"/>
              <w:bottom w:val="single" w:sz="4" w:space="0" w:color="auto"/>
              <w:right w:val="single" w:sz="4" w:space="0" w:color="auto"/>
            </w:tcBorders>
            <w:hideMark/>
          </w:tcPr>
          <w:p w14:paraId="26E44DC0" w14:textId="77777777" w:rsidR="00150AEB" w:rsidRPr="00064112" w:rsidRDefault="00150AEB" w:rsidP="00150AEB">
            <w:pPr>
              <w:keepNext/>
              <w:keepLines/>
              <w:spacing w:after="0"/>
              <w:jc w:val="center"/>
              <w:rPr>
                <w:rFonts w:ascii="Arial" w:hAnsi="Arial"/>
                <w:b/>
                <w:sz w:val="18"/>
                <w:lang w:val="en-US"/>
              </w:rPr>
            </w:pPr>
            <w:r w:rsidRPr="00064112">
              <w:rPr>
                <w:rFonts w:ascii="Arial" w:hAnsi="Arial"/>
                <w:b/>
                <w:sz w:val="18"/>
                <w:lang w:val="en-US"/>
              </w:rPr>
              <w:t>Field for number of guard symbols in MAC CE</w:t>
            </w:r>
          </w:p>
        </w:tc>
      </w:tr>
      <w:tr w:rsidR="00150AEB" w:rsidRPr="00064112" w14:paraId="4D647122" w14:textId="77777777" w:rsidTr="00150AEB">
        <w:tc>
          <w:tcPr>
            <w:tcW w:w="2430" w:type="dxa"/>
            <w:vMerge w:val="restart"/>
            <w:tcBorders>
              <w:top w:val="single" w:sz="4" w:space="0" w:color="auto"/>
              <w:left w:val="single" w:sz="4" w:space="0" w:color="auto"/>
              <w:bottom w:val="single" w:sz="4" w:space="0" w:color="auto"/>
              <w:right w:val="single" w:sz="4" w:space="0" w:color="auto"/>
            </w:tcBorders>
            <w:hideMark/>
          </w:tcPr>
          <w:p w14:paraId="2CDC4E39" w14:textId="77777777" w:rsidR="00150AEB" w:rsidRPr="00064112" w:rsidRDefault="00150AEB" w:rsidP="00150AEB">
            <w:pPr>
              <w:keepNext/>
              <w:keepLines/>
              <w:spacing w:after="0"/>
              <w:jc w:val="center"/>
              <w:rPr>
                <w:rFonts w:ascii="Arial" w:hAnsi="Arial"/>
                <w:sz w:val="18"/>
              </w:rPr>
            </w:pPr>
            <w:r w:rsidRPr="00064112">
              <w:rPr>
                <w:rFonts w:ascii="Arial" w:hAnsi="Arial"/>
                <w:sz w:val="18"/>
              </w:rPr>
              <w:t>IAB-MT operation to IAB-DU operation</w:t>
            </w:r>
          </w:p>
        </w:tc>
        <w:tc>
          <w:tcPr>
            <w:tcW w:w="3510" w:type="dxa"/>
            <w:tcBorders>
              <w:top w:val="single" w:sz="4" w:space="0" w:color="auto"/>
              <w:left w:val="single" w:sz="4" w:space="0" w:color="auto"/>
              <w:bottom w:val="single" w:sz="4" w:space="0" w:color="auto"/>
              <w:right w:val="single" w:sz="4" w:space="0" w:color="auto"/>
            </w:tcBorders>
            <w:hideMark/>
          </w:tcPr>
          <w:p w14:paraId="1AB1AC9D" w14:textId="7EC5903A" w:rsidR="00150AEB" w:rsidRPr="00064112" w:rsidRDefault="00150AEB" w:rsidP="00150AEB">
            <w:pPr>
              <w:keepNext/>
              <w:keepLines/>
              <w:spacing w:after="0"/>
              <w:jc w:val="center"/>
              <w:rPr>
                <w:rFonts w:ascii="Arial" w:hAnsi="Arial"/>
                <w:sz w:val="18"/>
              </w:rPr>
            </w:pPr>
            <w:del w:id="97" w:author="Milos Tesanovic" w:date="2020-04-23T14:13:00Z">
              <w:r w:rsidRPr="00064112" w:rsidDel="00150AEB">
                <w:rPr>
                  <w:rFonts w:ascii="Arial" w:hAnsi="Arial"/>
                  <w:sz w:val="18"/>
                </w:rPr>
                <w:delText xml:space="preserve">DL </w:delText>
              </w:r>
            </w:del>
            <w:ins w:id="98" w:author="Milos Tesanovic" w:date="2020-04-23T14:13:00Z">
              <w:r>
                <w:rPr>
                  <w:rFonts w:ascii="Arial" w:hAnsi="Arial"/>
                  <w:sz w:val="18"/>
                </w:rPr>
                <w:t>MT</w:t>
              </w:r>
              <w:r w:rsidRPr="00064112">
                <w:rPr>
                  <w:rFonts w:ascii="Arial" w:hAnsi="Arial"/>
                  <w:sz w:val="18"/>
                </w:rPr>
                <w:t xml:space="preserve"> </w:t>
              </w:r>
            </w:ins>
            <w:r w:rsidRPr="00064112">
              <w:rPr>
                <w:rFonts w:ascii="Arial" w:hAnsi="Arial"/>
                <w:sz w:val="18"/>
              </w:rPr>
              <w:t xml:space="preserve">Rx to </w:t>
            </w:r>
            <w:del w:id="99" w:author="Milos Tesanovic" w:date="2020-04-23T14:13:00Z">
              <w:r w:rsidRPr="00064112" w:rsidDel="00150AEB">
                <w:rPr>
                  <w:rFonts w:ascii="Arial" w:hAnsi="Arial"/>
                  <w:sz w:val="18"/>
                </w:rPr>
                <w:delText xml:space="preserve">DL </w:delText>
              </w:r>
            </w:del>
            <w:ins w:id="100" w:author="Milos Tesanovic" w:date="2020-04-23T14:13:00Z">
              <w:r>
                <w:rPr>
                  <w:rFonts w:ascii="Arial" w:hAnsi="Arial"/>
                  <w:sz w:val="18"/>
                </w:rPr>
                <w:t>DU</w:t>
              </w:r>
              <w:r w:rsidRPr="00064112">
                <w:rPr>
                  <w:rFonts w:ascii="Arial" w:hAnsi="Arial"/>
                  <w:sz w:val="18"/>
                </w:rPr>
                <w:t xml:space="preserve"> </w:t>
              </w:r>
            </w:ins>
            <w:r w:rsidRPr="00064112">
              <w:rPr>
                <w:rFonts w:ascii="Arial" w:hAnsi="Arial"/>
                <w:sz w:val="18"/>
              </w:rPr>
              <w:t>Tx</w:t>
            </w:r>
          </w:p>
        </w:tc>
        <w:tc>
          <w:tcPr>
            <w:tcW w:w="2520" w:type="dxa"/>
            <w:tcBorders>
              <w:top w:val="single" w:sz="4" w:space="0" w:color="auto"/>
              <w:left w:val="single" w:sz="4" w:space="0" w:color="auto"/>
              <w:bottom w:val="single" w:sz="4" w:space="0" w:color="auto"/>
              <w:right w:val="single" w:sz="4" w:space="0" w:color="auto"/>
            </w:tcBorders>
            <w:hideMark/>
          </w:tcPr>
          <w:p w14:paraId="2D37B696"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1</w:t>
            </w:r>
          </w:p>
        </w:tc>
      </w:tr>
      <w:tr w:rsidR="00150AEB" w:rsidRPr="00064112" w14:paraId="3C686330" w14:textId="77777777" w:rsidTr="00150AEB">
        <w:tc>
          <w:tcPr>
            <w:tcW w:w="0" w:type="auto"/>
            <w:vMerge/>
            <w:tcBorders>
              <w:top w:val="single" w:sz="4" w:space="0" w:color="auto"/>
              <w:left w:val="single" w:sz="4" w:space="0" w:color="auto"/>
              <w:bottom w:val="single" w:sz="4" w:space="0" w:color="auto"/>
              <w:right w:val="single" w:sz="4" w:space="0" w:color="auto"/>
            </w:tcBorders>
            <w:vAlign w:val="center"/>
            <w:hideMark/>
          </w:tcPr>
          <w:p w14:paraId="2154FA9F" w14:textId="77777777" w:rsidR="00150AEB" w:rsidRPr="00064112" w:rsidRDefault="00150AEB" w:rsidP="00150AEB">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541F745C" w14:textId="18A85FCB" w:rsidR="00150AEB" w:rsidRPr="00064112" w:rsidRDefault="00150AEB" w:rsidP="00150AEB">
            <w:pPr>
              <w:keepNext/>
              <w:keepLines/>
              <w:spacing w:after="0"/>
              <w:jc w:val="center"/>
              <w:rPr>
                <w:rFonts w:ascii="Arial" w:hAnsi="Arial"/>
                <w:sz w:val="18"/>
              </w:rPr>
            </w:pPr>
            <w:del w:id="101" w:author="Milos Tesanovic" w:date="2020-04-23T14:13:00Z">
              <w:r w:rsidRPr="00064112" w:rsidDel="00150AEB">
                <w:rPr>
                  <w:rFonts w:ascii="Arial" w:hAnsi="Arial"/>
                  <w:sz w:val="18"/>
                </w:rPr>
                <w:delText xml:space="preserve">DL </w:delText>
              </w:r>
            </w:del>
            <w:ins w:id="102" w:author="Milos Tesanovic" w:date="2020-04-23T14:13:00Z">
              <w:r>
                <w:rPr>
                  <w:rFonts w:ascii="Arial" w:hAnsi="Arial"/>
                  <w:sz w:val="18"/>
                </w:rPr>
                <w:t>MT</w:t>
              </w:r>
              <w:r w:rsidRPr="00064112">
                <w:rPr>
                  <w:rFonts w:ascii="Arial" w:hAnsi="Arial"/>
                  <w:sz w:val="18"/>
                </w:rPr>
                <w:t xml:space="preserve"> </w:t>
              </w:r>
            </w:ins>
            <w:r w:rsidRPr="00064112">
              <w:rPr>
                <w:rFonts w:ascii="Arial" w:hAnsi="Arial"/>
                <w:sz w:val="18"/>
              </w:rPr>
              <w:t xml:space="preserve">Rx to </w:t>
            </w:r>
            <w:del w:id="103" w:author="Milos Tesanovic" w:date="2020-04-23T14:13:00Z">
              <w:r w:rsidRPr="00064112" w:rsidDel="00150AEB">
                <w:rPr>
                  <w:rFonts w:ascii="Arial" w:hAnsi="Arial"/>
                  <w:sz w:val="18"/>
                </w:rPr>
                <w:delText xml:space="preserve">UL </w:delText>
              </w:r>
            </w:del>
            <w:ins w:id="104" w:author="Milos Tesanovic" w:date="2020-04-23T14:13:00Z">
              <w:r>
                <w:rPr>
                  <w:rFonts w:ascii="Arial" w:hAnsi="Arial"/>
                  <w:sz w:val="18"/>
                </w:rPr>
                <w:t>DU</w:t>
              </w:r>
              <w:r w:rsidRPr="00064112">
                <w:rPr>
                  <w:rFonts w:ascii="Arial" w:hAnsi="Arial"/>
                  <w:sz w:val="18"/>
                </w:rPr>
                <w:t xml:space="preserve"> </w:t>
              </w:r>
            </w:ins>
            <w:r w:rsidRPr="00064112">
              <w:rPr>
                <w:rFonts w:ascii="Arial" w:hAnsi="Arial"/>
                <w:sz w:val="18"/>
              </w:rPr>
              <w:t>Rx</w:t>
            </w:r>
          </w:p>
        </w:tc>
        <w:tc>
          <w:tcPr>
            <w:tcW w:w="2520" w:type="dxa"/>
            <w:tcBorders>
              <w:top w:val="single" w:sz="4" w:space="0" w:color="auto"/>
              <w:left w:val="single" w:sz="4" w:space="0" w:color="auto"/>
              <w:bottom w:val="single" w:sz="4" w:space="0" w:color="auto"/>
              <w:right w:val="single" w:sz="4" w:space="0" w:color="auto"/>
            </w:tcBorders>
            <w:hideMark/>
          </w:tcPr>
          <w:p w14:paraId="55BFDC04"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2</w:t>
            </w:r>
          </w:p>
        </w:tc>
      </w:tr>
      <w:tr w:rsidR="00150AEB" w:rsidRPr="00064112" w14:paraId="5F6D071D" w14:textId="77777777" w:rsidTr="00150AEB">
        <w:tc>
          <w:tcPr>
            <w:tcW w:w="0" w:type="auto"/>
            <w:vMerge/>
            <w:tcBorders>
              <w:top w:val="single" w:sz="4" w:space="0" w:color="auto"/>
              <w:left w:val="single" w:sz="4" w:space="0" w:color="auto"/>
              <w:bottom w:val="single" w:sz="4" w:space="0" w:color="auto"/>
              <w:right w:val="single" w:sz="4" w:space="0" w:color="auto"/>
            </w:tcBorders>
            <w:vAlign w:val="center"/>
            <w:hideMark/>
          </w:tcPr>
          <w:p w14:paraId="0BB20B32" w14:textId="77777777" w:rsidR="00150AEB" w:rsidRPr="00064112" w:rsidRDefault="00150AEB" w:rsidP="00150AEB">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48644013" w14:textId="58FD2402" w:rsidR="00150AEB" w:rsidRPr="00064112" w:rsidRDefault="00150AEB" w:rsidP="00150AEB">
            <w:pPr>
              <w:keepNext/>
              <w:keepLines/>
              <w:spacing w:after="0"/>
              <w:jc w:val="center"/>
              <w:rPr>
                <w:rFonts w:ascii="Arial" w:hAnsi="Arial"/>
                <w:sz w:val="18"/>
              </w:rPr>
            </w:pPr>
            <w:del w:id="105" w:author="Milos Tesanovic" w:date="2020-04-23T14:13:00Z">
              <w:r w:rsidRPr="00064112" w:rsidDel="00150AEB">
                <w:rPr>
                  <w:rFonts w:ascii="Arial" w:hAnsi="Arial"/>
                  <w:sz w:val="18"/>
                </w:rPr>
                <w:delText xml:space="preserve">UL </w:delText>
              </w:r>
            </w:del>
            <w:ins w:id="106" w:author="Milos Tesanovic" w:date="2020-04-23T14:13:00Z">
              <w:r>
                <w:rPr>
                  <w:rFonts w:ascii="Arial" w:hAnsi="Arial"/>
                  <w:sz w:val="18"/>
                </w:rPr>
                <w:t>MT</w:t>
              </w:r>
              <w:r w:rsidRPr="00064112">
                <w:rPr>
                  <w:rFonts w:ascii="Arial" w:hAnsi="Arial"/>
                  <w:sz w:val="18"/>
                </w:rPr>
                <w:t xml:space="preserve"> </w:t>
              </w:r>
            </w:ins>
            <w:r w:rsidRPr="00064112">
              <w:rPr>
                <w:rFonts w:ascii="Arial" w:hAnsi="Arial"/>
                <w:sz w:val="18"/>
              </w:rPr>
              <w:t xml:space="preserve">Tx to </w:t>
            </w:r>
            <w:del w:id="107" w:author="Milos Tesanovic" w:date="2020-04-23T14:13:00Z">
              <w:r w:rsidRPr="00064112" w:rsidDel="00150AEB">
                <w:rPr>
                  <w:rFonts w:ascii="Arial" w:hAnsi="Arial"/>
                  <w:sz w:val="18"/>
                </w:rPr>
                <w:delText xml:space="preserve">DL </w:delText>
              </w:r>
            </w:del>
            <w:ins w:id="108" w:author="Milos Tesanovic" w:date="2020-04-23T14:13:00Z">
              <w:r>
                <w:rPr>
                  <w:rFonts w:ascii="Arial" w:hAnsi="Arial"/>
                  <w:sz w:val="18"/>
                </w:rPr>
                <w:t>DU</w:t>
              </w:r>
              <w:r w:rsidRPr="00064112">
                <w:rPr>
                  <w:rFonts w:ascii="Arial" w:hAnsi="Arial"/>
                  <w:sz w:val="18"/>
                </w:rPr>
                <w:t xml:space="preserve"> </w:t>
              </w:r>
            </w:ins>
            <w:r w:rsidRPr="00064112">
              <w:rPr>
                <w:rFonts w:ascii="Arial" w:hAnsi="Arial"/>
                <w:sz w:val="18"/>
              </w:rPr>
              <w:t>Tx</w:t>
            </w:r>
          </w:p>
        </w:tc>
        <w:tc>
          <w:tcPr>
            <w:tcW w:w="2520" w:type="dxa"/>
            <w:tcBorders>
              <w:top w:val="single" w:sz="4" w:space="0" w:color="auto"/>
              <w:left w:val="single" w:sz="4" w:space="0" w:color="auto"/>
              <w:bottom w:val="single" w:sz="4" w:space="0" w:color="auto"/>
              <w:right w:val="single" w:sz="4" w:space="0" w:color="auto"/>
            </w:tcBorders>
            <w:hideMark/>
          </w:tcPr>
          <w:p w14:paraId="48FAFA9C"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3</w:t>
            </w:r>
          </w:p>
        </w:tc>
      </w:tr>
      <w:tr w:rsidR="00150AEB" w:rsidRPr="00064112" w14:paraId="250A87F4" w14:textId="77777777" w:rsidTr="00150AEB">
        <w:tc>
          <w:tcPr>
            <w:tcW w:w="0" w:type="auto"/>
            <w:vMerge/>
            <w:tcBorders>
              <w:top w:val="single" w:sz="4" w:space="0" w:color="auto"/>
              <w:left w:val="single" w:sz="4" w:space="0" w:color="auto"/>
              <w:bottom w:val="single" w:sz="4" w:space="0" w:color="auto"/>
              <w:right w:val="single" w:sz="4" w:space="0" w:color="auto"/>
            </w:tcBorders>
            <w:vAlign w:val="center"/>
            <w:hideMark/>
          </w:tcPr>
          <w:p w14:paraId="74B6D892" w14:textId="77777777" w:rsidR="00150AEB" w:rsidRPr="00064112" w:rsidRDefault="00150AEB" w:rsidP="00150AEB">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259F4E9A" w14:textId="1400C91F" w:rsidR="00150AEB" w:rsidRPr="00064112" w:rsidRDefault="00150AEB" w:rsidP="00150AEB">
            <w:pPr>
              <w:keepNext/>
              <w:keepLines/>
              <w:spacing w:after="0"/>
              <w:jc w:val="center"/>
              <w:rPr>
                <w:rFonts w:ascii="Arial" w:hAnsi="Arial"/>
                <w:sz w:val="18"/>
              </w:rPr>
            </w:pPr>
            <w:del w:id="109" w:author="Milos Tesanovic" w:date="2020-04-23T14:13:00Z">
              <w:r w:rsidRPr="00064112" w:rsidDel="00150AEB">
                <w:rPr>
                  <w:rFonts w:ascii="Arial" w:hAnsi="Arial"/>
                  <w:sz w:val="18"/>
                </w:rPr>
                <w:delText xml:space="preserve">UL </w:delText>
              </w:r>
            </w:del>
            <w:ins w:id="110" w:author="Milos Tesanovic" w:date="2020-04-23T14:13:00Z">
              <w:r>
                <w:rPr>
                  <w:rFonts w:ascii="Arial" w:hAnsi="Arial"/>
                  <w:sz w:val="18"/>
                </w:rPr>
                <w:t>MT</w:t>
              </w:r>
              <w:r w:rsidRPr="00064112">
                <w:rPr>
                  <w:rFonts w:ascii="Arial" w:hAnsi="Arial"/>
                  <w:sz w:val="18"/>
                </w:rPr>
                <w:t xml:space="preserve"> </w:t>
              </w:r>
            </w:ins>
            <w:r w:rsidRPr="00064112">
              <w:rPr>
                <w:rFonts w:ascii="Arial" w:hAnsi="Arial"/>
                <w:sz w:val="18"/>
              </w:rPr>
              <w:t xml:space="preserve">Tx to </w:t>
            </w:r>
            <w:del w:id="111" w:author="Milos Tesanovic" w:date="2020-04-23T14:13:00Z">
              <w:r w:rsidRPr="00064112" w:rsidDel="00150AEB">
                <w:rPr>
                  <w:rFonts w:ascii="Arial" w:hAnsi="Arial"/>
                  <w:sz w:val="18"/>
                </w:rPr>
                <w:delText xml:space="preserve">UL </w:delText>
              </w:r>
            </w:del>
            <w:ins w:id="112" w:author="Milos Tesanovic" w:date="2020-04-23T14:13:00Z">
              <w:r>
                <w:rPr>
                  <w:rFonts w:ascii="Arial" w:hAnsi="Arial"/>
                  <w:sz w:val="18"/>
                </w:rPr>
                <w:t>DU</w:t>
              </w:r>
              <w:r w:rsidRPr="00064112">
                <w:rPr>
                  <w:rFonts w:ascii="Arial" w:hAnsi="Arial"/>
                  <w:sz w:val="18"/>
                </w:rPr>
                <w:t xml:space="preserve"> </w:t>
              </w:r>
            </w:ins>
            <w:r w:rsidRPr="00064112">
              <w:rPr>
                <w:rFonts w:ascii="Arial" w:hAnsi="Arial"/>
                <w:sz w:val="18"/>
              </w:rPr>
              <w:t>Rx</w:t>
            </w:r>
          </w:p>
        </w:tc>
        <w:tc>
          <w:tcPr>
            <w:tcW w:w="2520" w:type="dxa"/>
            <w:tcBorders>
              <w:top w:val="single" w:sz="4" w:space="0" w:color="auto"/>
              <w:left w:val="single" w:sz="4" w:space="0" w:color="auto"/>
              <w:bottom w:val="single" w:sz="4" w:space="0" w:color="auto"/>
              <w:right w:val="single" w:sz="4" w:space="0" w:color="auto"/>
            </w:tcBorders>
            <w:hideMark/>
          </w:tcPr>
          <w:p w14:paraId="6B9743A2"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4</w:t>
            </w:r>
          </w:p>
        </w:tc>
      </w:tr>
      <w:tr w:rsidR="00150AEB" w:rsidRPr="00064112" w14:paraId="18FECC47" w14:textId="77777777" w:rsidTr="00150AEB">
        <w:tc>
          <w:tcPr>
            <w:tcW w:w="2430" w:type="dxa"/>
            <w:vMerge w:val="restart"/>
            <w:tcBorders>
              <w:top w:val="single" w:sz="4" w:space="0" w:color="auto"/>
              <w:left w:val="single" w:sz="4" w:space="0" w:color="auto"/>
              <w:bottom w:val="single" w:sz="4" w:space="0" w:color="auto"/>
              <w:right w:val="single" w:sz="4" w:space="0" w:color="auto"/>
            </w:tcBorders>
            <w:hideMark/>
          </w:tcPr>
          <w:p w14:paraId="200E56E9" w14:textId="77777777" w:rsidR="00150AEB" w:rsidRPr="00064112" w:rsidRDefault="00150AEB" w:rsidP="00150AEB">
            <w:pPr>
              <w:keepNext/>
              <w:keepLines/>
              <w:spacing w:after="0"/>
              <w:jc w:val="center"/>
              <w:rPr>
                <w:rFonts w:ascii="Arial" w:hAnsi="Arial"/>
                <w:sz w:val="18"/>
              </w:rPr>
            </w:pPr>
            <w:r w:rsidRPr="00064112">
              <w:rPr>
                <w:rFonts w:ascii="Arial" w:hAnsi="Arial"/>
                <w:sz w:val="18"/>
              </w:rPr>
              <w:t>IAB-DU operation to IAB-MT operation</w:t>
            </w:r>
          </w:p>
        </w:tc>
        <w:tc>
          <w:tcPr>
            <w:tcW w:w="3510" w:type="dxa"/>
            <w:tcBorders>
              <w:top w:val="single" w:sz="4" w:space="0" w:color="auto"/>
              <w:left w:val="single" w:sz="4" w:space="0" w:color="auto"/>
              <w:bottom w:val="single" w:sz="4" w:space="0" w:color="auto"/>
              <w:right w:val="single" w:sz="4" w:space="0" w:color="auto"/>
            </w:tcBorders>
            <w:hideMark/>
          </w:tcPr>
          <w:p w14:paraId="6128F61E" w14:textId="69E3C64A" w:rsidR="00150AEB" w:rsidRPr="00064112" w:rsidRDefault="00150AEB" w:rsidP="00150AEB">
            <w:pPr>
              <w:keepNext/>
              <w:keepLines/>
              <w:spacing w:after="0"/>
              <w:jc w:val="center"/>
              <w:rPr>
                <w:rFonts w:ascii="Arial" w:hAnsi="Arial"/>
                <w:sz w:val="18"/>
              </w:rPr>
            </w:pPr>
            <w:del w:id="113" w:author="Milos Tesanovic" w:date="2020-04-23T14:13:00Z">
              <w:r w:rsidRPr="00064112" w:rsidDel="00150AEB">
                <w:rPr>
                  <w:rFonts w:ascii="Arial" w:hAnsi="Arial"/>
                  <w:sz w:val="18"/>
                </w:rPr>
                <w:delText xml:space="preserve">DL </w:delText>
              </w:r>
            </w:del>
            <w:ins w:id="114" w:author="Milos Tesanovic" w:date="2020-04-23T14:13:00Z">
              <w:r>
                <w:rPr>
                  <w:rFonts w:ascii="Arial" w:hAnsi="Arial"/>
                  <w:sz w:val="18"/>
                </w:rPr>
                <w:t>DU</w:t>
              </w:r>
              <w:r w:rsidRPr="00064112">
                <w:rPr>
                  <w:rFonts w:ascii="Arial" w:hAnsi="Arial"/>
                  <w:sz w:val="18"/>
                </w:rPr>
                <w:t xml:space="preserve"> </w:t>
              </w:r>
            </w:ins>
            <w:r w:rsidRPr="00064112">
              <w:rPr>
                <w:rFonts w:ascii="Arial" w:hAnsi="Arial"/>
                <w:sz w:val="18"/>
              </w:rPr>
              <w:t xml:space="preserve">Rx to </w:t>
            </w:r>
            <w:del w:id="115" w:author="Milos Tesanovic" w:date="2020-04-23T14:13:00Z">
              <w:r w:rsidRPr="00064112" w:rsidDel="00150AEB">
                <w:rPr>
                  <w:rFonts w:ascii="Arial" w:hAnsi="Arial"/>
                  <w:sz w:val="18"/>
                </w:rPr>
                <w:delText xml:space="preserve">DL </w:delText>
              </w:r>
            </w:del>
            <w:ins w:id="116" w:author="Milos Tesanovic" w:date="2020-04-23T14:13:00Z">
              <w:r>
                <w:rPr>
                  <w:rFonts w:ascii="Arial" w:hAnsi="Arial"/>
                  <w:sz w:val="18"/>
                </w:rPr>
                <w:t>MT</w:t>
              </w:r>
              <w:r w:rsidRPr="00064112">
                <w:rPr>
                  <w:rFonts w:ascii="Arial" w:hAnsi="Arial"/>
                  <w:sz w:val="18"/>
                </w:rPr>
                <w:t xml:space="preserve"> </w:t>
              </w:r>
            </w:ins>
            <w:r w:rsidRPr="00064112">
              <w:rPr>
                <w:rFonts w:ascii="Arial" w:hAnsi="Arial"/>
                <w:sz w:val="18"/>
              </w:rPr>
              <w:t>Tx</w:t>
            </w:r>
          </w:p>
        </w:tc>
        <w:tc>
          <w:tcPr>
            <w:tcW w:w="2520" w:type="dxa"/>
            <w:tcBorders>
              <w:top w:val="single" w:sz="4" w:space="0" w:color="auto"/>
              <w:left w:val="single" w:sz="4" w:space="0" w:color="auto"/>
              <w:bottom w:val="single" w:sz="4" w:space="0" w:color="auto"/>
              <w:right w:val="single" w:sz="4" w:space="0" w:color="auto"/>
            </w:tcBorders>
            <w:hideMark/>
          </w:tcPr>
          <w:p w14:paraId="7B76D60E"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5</w:t>
            </w:r>
          </w:p>
        </w:tc>
      </w:tr>
      <w:tr w:rsidR="00150AEB" w:rsidRPr="00064112" w14:paraId="40E543DF" w14:textId="77777777" w:rsidTr="00150AEB">
        <w:tc>
          <w:tcPr>
            <w:tcW w:w="0" w:type="auto"/>
            <w:vMerge/>
            <w:tcBorders>
              <w:top w:val="single" w:sz="4" w:space="0" w:color="auto"/>
              <w:left w:val="single" w:sz="4" w:space="0" w:color="auto"/>
              <w:bottom w:val="single" w:sz="4" w:space="0" w:color="auto"/>
              <w:right w:val="single" w:sz="4" w:space="0" w:color="auto"/>
            </w:tcBorders>
            <w:vAlign w:val="center"/>
            <w:hideMark/>
          </w:tcPr>
          <w:p w14:paraId="01EF7692" w14:textId="77777777" w:rsidR="00150AEB" w:rsidRPr="00064112" w:rsidRDefault="00150AEB" w:rsidP="00150AEB">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5AA46A0C" w14:textId="1162AE3F" w:rsidR="00150AEB" w:rsidRPr="00064112" w:rsidRDefault="00150AEB" w:rsidP="00150AEB">
            <w:pPr>
              <w:keepNext/>
              <w:keepLines/>
              <w:spacing w:after="0"/>
              <w:jc w:val="center"/>
              <w:rPr>
                <w:rFonts w:ascii="Arial" w:hAnsi="Arial"/>
                <w:sz w:val="18"/>
              </w:rPr>
            </w:pPr>
            <w:del w:id="117" w:author="Milos Tesanovic" w:date="2020-04-23T14:14:00Z">
              <w:r w:rsidRPr="00064112" w:rsidDel="00150AEB">
                <w:rPr>
                  <w:rFonts w:ascii="Arial" w:hAnsi="Arial"/>
                  <w:sz w:val="18"/>
                </w:rPr>
                <w:delText xml:space="preserve">DL </w:delText>
              </w:r>
            </w:del>
            <w:ins w:id="118" w:author="Milos Tesanovic" w:date="2020-04-23T14:14:00Z">
              <w:r>
                <w:rPr>
                  <w:rFonts w:ascii="Arial" w:hAnsi="Arial"/>
                  <w:sz w:val="18"/>
                </w:rPr>
                <w:t>DU</w:t>
              </w:r>
              <w:r w:rsidRPr="00064112">
                <w:rPr>
                  <w:rFonts w:ascii="Arial" w:hAnsi="Arial"/>
                  <w:sz w:val="18"/>
                </w:rPr>
                <w:t xml:space="preserve"> </w:t>
              </w:r>
            </w:ins>
            <w:r w:rsidRPr="00064112">
              <w:rPr>
                <w:rFonts w:ascii="Arial" w:hAnsi="Arial"/>
                <w:sz w:val="18"/>
              </w:rPr>
              <w:t xml:space="preserve">Rx to </w:t>
            </w:r>
            <w:del w:id="119" w:author="Milos Tesanovic" w:date="2020-04-23T14:14:00Z">
              <w:r w:rsidRPr="00064112" w:rsidDel="00150AEB">
                <w:rPr>
                  <w:rFonts w:ascii="Arial" w:hAnsi="Arial"/>
                  <w:sz w:val="18"/>
                </w:rPr>
                <w:delText xml:space="preserve">UL </w:delText>
              </w:r>
            </w:del>
            <w:ins w:id="120" w:author="Milos Tesanovic" w:date="2020-04-23T14:14:00Z">
              <w:r>
                <w:rPr>
                  <w:rFonts w:ascii="Arial" w:hAnsi="Arial"/>
                  <w:sz w:val="18"/>
                </w:rPr>
                <w:t>MT</w:t>
              </w:r>
              <w:r w:rsidRPr="00064112">
                <w:rPr>
                  <w:rFonts w:ascii="Arial" w:hAnsi="Arial"/>
                  <w:sz w:val="18"/>
                </w:rPr>
                <w:t xml:space="preserve"> </w:t>
              </w:r>
            </w:ins>
            <w:r w:rsidRPr="00064112">
              <w:rPr>
                <w:rFonts w:ascii="Arial" w:hAnsi="Arial"/>
                <w:sz w:val="18"/>
              </w:rPr>
              <w:t>Rx</w:t>
            </w:r>
          </w:p>
        </w:tc>
        <w:tc>
          <w:tcPr>
            <w:tcW w:w="2520" w:type="dxa"/>
            <w:tcBorders>
              <w:top w:val="single" w:sz="4" w:space="0" w:color="auto"/>
              <w:left w:val="single" w:sz="4" w:space="0" w:color="auto"/>
              <w:bottom w:val="single" w:sz="4" w:space="0" w:color="auto"/>
              <w:right w:val="single" w:sz="4" w:space="0" w:color="auto"/>
            </w:tcBorders>
            <w:hideMark/>
          </w:tcPr>
          <w:p w14:paraId="7085323D"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6</w:t>
            </w:r>
          </w:p>
        </w:tc>
      </w:tr>
      <w:tr w:rsidR="00150AEB" w:rsidRPr="00064112" w14:paraId="73873C2A" w14:textId="77777777" w:rsidTr="00150AEB">
        <w:tc>
          <w:tcPr>
            <w:tcW w:w="0" w:type="auto"/>
            <w:vMerge/>
            <w:tcBorders>
              <w:top w:val="single" w:sz="4" w:space="0" w:color="auto"/>
              <w:left w:val="single" w:sz="4" w:space="0" w:color="auto"/>
              <w:bottom w:val="single" w:sz="4" w:space="0" w:color="auto"/>
              <w:right w:val="single" w:sz="4" w:space="0" w:color="auto"/>
            </w:tcBorders>
            <w:vAlign w:val="center"/>
            <w:hideMark/>
          </w:tcPr>
          <w:p w14:paraId="3669A9A3" w14:textId="77777777" w:rsidR="00150AEB" w:rsidRPr="00064112" w:rsidRDefault="00150AEB" w:rsidP="00150AEB">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0E9DB413" w14:textId="09F94D51" w:rsidR="00150AEB" w:rsidRPr="00064112" w:rsidRDefault="00150AEB" w:rsidP="00150AEB">
            <w:pPr>
              <w:keepNext/>
              <w:keepLines/>
              <w:spacing w:after="0"/>
              <w:jc w:val="center"/>
              <w:rPr>
                <w:rFonts w:ascii="Arial" w:hAnsi="Arial"/>
                <w:sz w:val="18"/>
              </w:rPr>
            </w:pPr>
            <w:del w:id="121" w:author="Milos Tesanovic" w:date="2020-04-23T14:14:00Z">
              <w:r w:rsidRPr="00064112" w:rsidDel="00150AEB">
                <w:rPr>
                  <w:rFonts w:ascii="Arial" w:hAnsi="Arial"/>
                  <w:sz w:val="18"/>
                </w:rPr>
                <w:delText xml:space="preserve">UL </w:delText>
              </w:r>
            </w:del>
            <w:ins w:id="122" w:author="Milos Tesanovic" w:date="2020-04-23T14:14:00Z">
              <w:r>
                <w:rPr>
                  <w:rFonts w:ascii="Arial" w:hAnsi="Arial"/>
                  <w:sz w:val="18"/>
                </w:rPr>
                <w:t>DU</w:t>
              </w:r>
              <w:r w:rsidRPr="00064112">
                <w:rPr>
                  <w:rFonts w:ascii="Arial" w:hAnsi="Arial"/>
                  <w:sz w:val="18"/>
                </w:rPr>
                <w:t xml:space="preserve"> </w:t>
              </w:r>
            </w:ins>
            <w:r w:rsidRPr="00064112">
              <w:rPr>
                <w:rFonts w:ascii="Arial" w:hAnsi="Arial"/>
                <w:sz w:val="18"/>
              </w:rPr>
              <w:t xml:space="preserve">Tx to </w:t>
            </w:r>
            <w:del w:id="123" w:author="Milos Tesanovic" w:date="2020-04-23T14:14:00Z">
              <w:r w:rsidRPr="00064112" w:rsidDel="00150AEB">
                <w:rPr>
                  <w:rFonts w:ascii="Arial" w:hAnsi="Arial"/>
                  <w:sz w:val="18"/>
                </w:rPr>
                <w:delText xml:space="preserve">DL </w:delText>
              </w:r>
            </w:del>
            <w:ins w:id="124" w:author="Milos Tesanovic" w:date="2020-04-23T14:14:00Z">
              <w:r>
                <w:rPr>
                  <w:rFonts w:ascii="Arial" w:hAnsi="Arial"/>
                  <w:sz w:val="18"/>
                </w:rPr>
                <w:t>MT</w:t>
              </w:r>
              <w:r w:rsidRPr="00064112">
                <w:rPr>
                  <w:rFonts w:ascii="Arial" w:hAnsi="Arial"/>
                  <w:sz w:val="18"/>
                </w:rPr>
                <w:t xml:space="preserve"> </w:t>
              </w:r>
            </w:ins>
            <w:r w:rsidRPr="00064112">
              <w:rPr>
                <w:rFonts w:ascii="Arial" w:hAnsi="Arial"/>
                <w:sz w:val="18"/>
              </w:rPr>
              <w:t>Tx</w:t>
            </w:r>
          </w:p>
        </w:tc>
        <w:tc>
          <w:tcPr>
            <w:tcW w:w="2520" w:type="dxa"/>
            <w:tcBorders>
              <w:top w:val="single" w:sz="4" w:space="0" w:color="auto"/>
              <w:left w:val="single" w:sz="4" w:space="0" w:color="auto"/>
              <w:bottom w:val="single" w:sz="4" w:space="0" w:color="auto"/>
              <w:right w:val="single" w:sz="4" w:space="0" w:color="auto"/>
            </w:tcBorders>
            <w:hideMark/>
          </w:tcPr>
          <w:p w14:paraId="5311F8EB"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7</w:t>
            </w:r>
          </w:p>
        </w:tc>
      </w:tr>
      <w:tr w:rsidR="00150AEB" w:rsidRPr="00064112" w14:paraId="203CF008" w14:textId="77777777" w:rsidTr="00150AEB">
        <w:tc>
          <w:tcPr>
            <w:tcW w:w="0" w:type="auto"/>
            <w:vMerge/>
            <w:tcBorders>
              <w:top w:val="single" w:sz="4" w:space="0" w:color="auto"/>
              <w:left w:val="single" w:sz="4" w:space="0" w:color="auto"/>
              <w:bottom w:val="single" w:sz="4" w:space="0" w:color="auto"/>
              <w:right w:val="single" w:sz="4" w:space="0" w:color="auto"/>
            </w:tcBorders>
            <w:vAlign w:val="center"/>
            <w:hideMark/>
          </w:tcPr>
          <w:p w14:paraId="261C0D92" w14:textId="77777777" w:rsidR="00150AEB" w:rsidRPr="00064112" w:rsidRDefault="00150AEB" w:rsidP="00150AEB">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1D416CB0" w14:textId="032D0002" w:rsidR="00150AEB" w:rsidRPr="00064112" w:rsidRDefault="00150AEB" w:rsidP="00150AEB">
            <w:pPr>
              <w:keepNext/>
              <w:keepLines/>
              <w:spacing w:after="0"/>
              <w:jc w:val="center"/>
              <w:rPr>
                <w:rFonts w:ascii="Arial" w:hAnsi="Arial"/>
                <w:sz w:val="18"/>
              </w:rPr>
            </w:pPr>
            <w:del w:id="125" w:author="Milos Tesanovic" w:date="2020-04-23T14:14:00Z">
              <w:r w:rsidRPr="00064112" w:rsidDel="00150AEB">
                <w:rPr>
                  <w:rFonts w:ascii="Arial" w:hAnsi="Arial"/>
                  <w:sz w:val="18"/>
                </w:rPr>
                <w:delText xml:space="preserve">UL </w:delText>
              </w:r>
            </w:del>
            <w:ins w:id="126" w:author="Milos Tesanovic" w:date="2020-04-23T14:14:00Z">
              <w:r>
                <w:rPr>
                  <w:rFonts w:ascii="Arial" w:hAnsi="Arial"/>
                  <w:sz w:val="18"/>
                </w:rPr>
                <w:t>DU</w:t>
              </w:r>
              <w:r w:rsidRPr="00064112">
                <w:rPr>
                  <w:rFonts w:ascii="Arial" w:hAnsi="Arial"/>
                  <w:sz w:val="18"/>
                </w:rPr>
                <w:t xml:space="preserve"> </w:t>
              </w:r>
            </w:ins>
            <w:r w:rsidRPr="00064112">
              <w:rPr>
                <w:rFonts w:ascii="Arial" w:hAnsi="Arial"/>
                <w:sz w:val="18"/>
              </w:rPr>
              <w:t xml:space="preserve">Tx to </w:t>
            </w:r>
            <w:del w:id="127" w:author="Milos Tesanovic" w:date="2020-04-23T14:14:00Z">
              <w:r w:rsidRPr="00064112" w:rsidDel="00150AEB">
                <w:rPr>
                  <w:rFonts w:ascii="Arial" w:hAnsi="Arial"/>
                  <w:sz w:val="18"/>
                </w:rPr>
                <w:delText xml:space="preserve">UL </w:delText>
              </w:r>
            </w:del>
            <w:ins w:id="128" w:author="Milos Tesanovic" w:date="2020-04-23T14:14:00Z">
              <w:r>
                <w:rPr>
                  <w:rFonts w:ascii="Arial" w:hAnsi="Arial"/>
                  <w:sz w:val="18"/>
                </w:rPr>
                <w:t>MT</w:t>
              </w:r>
              <w:r w:rsidRPr="00064112">
                <w:rPr>
                  <w:rFonts w:ascii="Arial" w:hAnsi="Arial"/>
                  <w:sz w:val="18"/>
                </w:rPr>
                <w:t xml:space="preserve"> </w:t>
              </w:r>
            </w:ins>
            <w:r w:rsidRPr="00064112">
              <w:rPr>
                <w:rFonts w:ascii="Arial" w:hAnsi="Arial"/>
                <w:sz w:val="18"/>
              </w:rPr>
              <w:t>Rx</w:t>
            </w:r>
          </w:p>
        </w:tc>
        <w:tc>
          <w:tcPr>
            <w:tcW w:w="2520" w:type="dxa"/>
            <w:tcBorders>
              <w:top w:val="single" w:sz="4" w:space="0" w:color="auto"/>
              <w:left w:val="single" w:sz="4" w:space="0" w:color="auto"/>
              <w:bottom w:val="single" w:sz="4" w:space="0" w:color="auto"/>
              <w:right w:val="single" w:sz="4" w:space="0" w:color="auto"/>
            </w:tcBorders>
            <w:hideMark/>
          </w:tcPr>
          <w:p w14:paraId="71F35CD3"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8</w:t>
            </w:r>
          </w:p>
        </w:tc>
      </w:tr>
    </w:tbl>
    <w:p w14:paraId="317C2CF9" w14:textId="77777777" w:rsidR="00150AEB" w:rsidRDefault="00150AEB" w:rsidP="00150AEB">
      <w:pPr>
        <w:keepNext/>
        <w:keepLines/>
        <w:spacing w:before="120"/>
        <w:ind w:left="1418" w:hanging="1418"/>
        <w:outlineLvl w:val="3"/>
        <w:rPr>
          <w:rFonts w:ascii="Arial" w:hAnsi="Arial"/>
          <w:sz w:val="24"/>
          <w:lang w:eastAsia="ko-KR"/>
        </w:rPr>
      </w:pPr>
      <w:bookmarkStart w:id="129" w:name="_Toc29239879"/>
    </w:p>
    <w:p w14:paraId="45BF4EDD" w14:textId="77777777" w:rsidR="00150AEB" w:rsidRDefault="00150AEB" w:rsidP="00150AEB">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03D60D0D" w14:textId="77777777" w:rsidR="00150AEB" w:rsidRDefault="00150AEB" w:rsidP="00150AEB">
      <w:pPr>
        <w:keepNext/>
        <w:keepLines/>
        <w:spacing w:before="120"/>
        <w:ind w:left="1418" w:hanging="1418"/>
        <w:outlineLvl w:val="3"/>
        <w:rPr>
          <w:rFonts w:ascii="Arial" w:hAnsi="Arial"/>
          <w:sz w:val="24"/>
          <w:lang w:eastAsia="ko-KR"/>
        </w:rPr>
      </w:pPr>
    </w:p>
    <w:p w14:paraId="5CFEBA81" w14:textId="77777777" w:rsidR="00150AEB" w:rsidRPr="00A35DFE" w:rsidRDefault="00150AEB" w:rsidP="00150AEB">
      <w:pPr>
        <w:keepNext/>
        <w:keepLines/>
        <w:spacing w:before="120"/>
        <w:ind w:left="1418" w:hanging="1418"/>
        <w:outlineLvl w:val="3"/>
        <w:rPr>
          <w:rFonts w:ascii="Arial" w:hAnsi="Arial"/>
          <w:sz w:val="24"/>
          <w:lang w:eastAsia="ko-KR"/>
        </w:rPr>
      </w:pPr>
      <w:r w:rsidRPr="00A35DFE">
        <w:rPr>
          <w:rFonts w:ascii="Arial" w:hAnsi="Arial"/>
          <w:sz w:val="24"/>
          <w:lang w:eastAsia="ko-KR"/>
        </w:rPr>
        <w:t>6.1.3.1</w:t>
      </w:r>
      <w:r w:rsidRPr="00A35DFE">
        <w:rPr>
          <w:rFonts w:ascii="Arial" w:hAnsi="Arial"/>
          <w:sz w:val="24"/>
          <w:lang w:eastAsia="ko-KR"/>
        </w:rPr>
        <w:tab/>
        <w:t>Buffer Status Report MAC CEs</w:t>
      </w:r>
      <w:bookmarkEnd w:id="129"/>
    </w:p>
    <w:p w14:paraId="3345BEFB" w14:textId="77777777" w:rsidR="00150AEB" w:rsidRPr="00A35DFE" w:rsidRDefault="00150AEB" w:rsidP="00150AEB">
      <w:pPr>
        <w:rPr>
          <w:lang w:eastAsia="ko-KR"/>
        </w:rPr>
      </w:pPr>
      <w:r w:rsidRPr="00A35DFE">
        <w:rPr>
          <w:lang w:eastAsia="ko-KR"/>
        </w:rPr>
        <w:t>Buffer Status Report (BSR) MAC CEs consist of either:</w:t>
      </w:r>
    </w:p>
    <w:p w14:paraId="15BC6E0A" w14:textId="77777777" w:rsidR="00150AEB" w:rsidRPr="00A35DFE" w:rsidRDefault="00150AEB" w:rsidP="00150AEB">
      <w:pPr>
        <w:ind w:left="568" w:hanging="284"/>
        <w:rPr>
          <w:lang w:eastAsia="ko-KR"/>
        </w:rPr>
      </w:pPr>
      <w:r w:rsidRPr="00A35DFE">
        <w:rPr>
          <w:lang w:eastAsia="ko-KR"/>
        </w:rPr>
        <w:t>-</w:t>
      </w:r>
      <w:r w:rsidRPr="00A35DFE">
        <w:rPr>
          <w:lang w:eastAsia="ko-KR"/>
        </w:rPr>
        <w:tab/>
        <w:t>Short BSR format (fixed size); or</w:t>
      </w:r>
    </w:p>
    <w:p w14:paraId="78D63AB7" w14:textId="77777777" w:rsidR="00150AEB" w:rsidRPr="00A35DFE" w:rsidRDefault="00150AEB" w:rsidP="00150AEB">
      <w:pPr>
        <w:ind w:left="568" w:hanging="284"/>
        <w:rPr>
          <w:lang w:eastAsia="ko-KR"/>
        </w:rPr>
      </w:pPr>
      <w:r w:rsidRPr="00A35DFE">
        <w:rPr>
          <w:lang w:eastAsia="ko-KR"/>
        </w:rPr>
        <w:t>-</w:t>
      </w:r>
      <w:r w:rsidRPr="00A35DFE">
        <w:rPr>
          <w:lang w:eastAsia="ko-KR"/>
        </w:rPr>
        <w:tab/>
        <w:t>Long BSR format (variable size); or</w:t>
      </w:r>
    </w:p>
    <w:p w14:paraId="4D976A74" w14:textId="4467EEC5" w:rsidR="00150AEB" w:rsidRPr="00A35DFE" w:rsidRDefault="00150AEB" w:rsidP="00150AEB">
      <w:pPr>
        <w:ind w:left="568" w:hanging="284"/>
        <w:rPr>
          <w:lang w:eastAsia="ko-KR"/>
        </w:rPr>
      </w:pPr>
      <w:r w:rsidRPr="00A35DFE">
        <w:rPr>
          <w:lang w:eastAsia="ko-KR"/>
        </w:rPr>
        <w:t>-</w:t>
      </w:r>
      <w:r w:rsidRPr="00A35DFE">
        <w:rPr>
          <w:lang w:eastAsia="ko-KR"/>
        </w:rPr>
        <w:tab/>
        <w:t>Short Truncated BSR format (fixed size);</w:t>
      </w:r>
      <w:ins w:id="130" w:author="Milos Tesanovic" w:date="2020-04-23T14:15:00Z">
        <w:r>
          <w:rPr>
            <w:lang w:eastAsia="ko-KR"/>
          </w:rPr>
          <w:t xml:space="preserve"> or</w:t>
        </w:r>
      </w:ins>
    </w:p>
    <w:p w14:paraId="44DBB43D" w14:textId="77777777" w:rsidR="00150AEB" w:rsidRPr="00A35DFE" w:rsidRDefault="00150AEB" w:rsidP="00150AEB">
      <w:pPr>
        <w:ind w:left="568" w:hanging="284"/>
        <w:rPr>
          <w:lang w:eastAsia="ko-KR"/>
        </w:rPr>
      </w:pPr>
      <w:r w:rsidRPr="00A35DFE">
        <w:rPr>
          <w:lang w:eastAsia="ko-KR"/>
        </w:rPr>
        <w:t>-</w:t>
      </w:r>
      <w:r w:rsidRPr="00A35DFE">
        <w:rPr>
          <w:lang w:eastAsia="ko-KR"/>
        </w:rPr>
        <w:tab/>
        <w:t>Long Truncated BSR format (variable size); or</w:t>
      </w:r>
    </w:p>
    <w:p w14:paraId="3B9E68AB" w14:textId="77777777" w:rsidR="00150AEB" w:rsidRPr="00A35DFE" w:rsidRDefault="00150AEB" w:rsidP="00150AEB">
      <w:pPr>
        <w:ind w:left="568" w:hanging="284"/>
        <w:rPr>
          <w:lang w:eastAsia="ko-KR"/>
        </w:rPr>
      </w:pPr>
      <w:r w:rsidRPr="00A35DFE">
        <w:rPr>
          <w:rFonts w:eastAsia="Malgun Gothic"/>
          <w:lang w:eastAsia="ko-KR"/>
        </w:rPr>
        <w:t>-</w:t>
      </w:r>
      <w:r w:rsidRPr="00A35DFE">
        <w:rPr>
          <w:rFonts w:eastAsia="Malgun Gothic"/>
          <w:lang w:eastAsia="ko-KR"/>
        </w:rPr>
        <w:tab/>
        <w:t>Pre-emptive BSR format (variable size</w:t>
      </w:r>
      <w:r w:rsidRPr="00A35DFE">
        <w:rPr>
          <w:lang w:eastAsia="ko-KR"/>
        </w:rPr>
        <w:t>).</w:t>
      </w:r>
    </w:p>
    <w:p w14:paraId="47224029" w14:textId="77777777" w:rsidR="00150AEB" w:rsidRPr="00A35DFE" w:rsidRDefault="00150AEB" w:rsidP="00150AEB">
      <w:pPr>
        <w:rPr>
          <w:lang w:eastAsia="ko-KR"/>
        </w:rPr>
      </w:pPr>
      <w:r w:rsidRPr="00A35DFE">
        <w:rPr>
          <w:lang w:eastAsia="ko-KR"/>
        </w:rPr>
        <w:t>The BSR formats are identified by MAC subheaders with LCIDs as specified in Table 6.2.1-2.</w:t>
      </w:r>
    </w:p>
    <w:p w14:paraId="08044F26" w14:textId="77777777" w:rsidR="00150AEB" w:rsidRPr="00A35DFE" w:rsidRDefault="00150AEB" w:rsidP="00150AEB">
      <w:pPr>
        <w:rPr>
          <w:lang w:eastAsia="ko-KR"/>
        </w:rPr>
      </w:pPr>
      <w:r w:rsidRPr="00A35DFE">
        <w:rPr>
          <w:lang w:eastAsia="ko-KR"/>
        </w:rPr>
        <w:t>The fields in the BSR MAC CE are defined as follows:</w:t>
      </w:r>
    </w:p>
    <w:p w14:paraId="285D07A6" w14:textId="77777777" w:rsidR="00150AEB" w:rsidRPr="00A35DFE" w:rsidRDefault="00150AEB" w:rsidP="00150AEB">
      <w:pPr>
        <w:ind w:left="568" w:hanging="284"/>
        <w:rPr>
          <w:lang w:eastAsia="ko-KR"/>
        </w:rPr>
      </w:pPr>
      <w:r w:rsidRPr="00A35DFE">
        <w:rPr>
          <w:lang w:eastAsia="ko-KR"/>
        </w:rPr>
        <w:t>-</w:t>
      </w:r>
      <w:r w:rsidRPr="00A35DFE">
        <w:rPr>
          <w:lang w:eastAsia="ko-KR"/>
        </w:rPr>
        <w:tab/>
        <w:t>LCG ID: The Logical Channel Group ID field identifies the group of logical channel(s) whose buffer status is being reported. The length of the field is 3 bits;</w:t>
      </w:r>
    </w:p>
    <w:p w14:paraId="13FB308B" w14:textId="77777777" w:rsidR="00150AEB" w:rsidRPr="00A35DFE" w:rsidRDefault="00150AEB" w:rsidP="00150AEB">
      <w:pPr>
        <w:ind w:left="568" w:hanging="284"/>
        <w:rPr>
          <w:lang w:eastAsia="ko-KR"/>
        </w:rPr>
      </w:pPr>
      <w:r w:rsidRPr="00A35DFE">
        <w:rPr>
          <w:lang w:eastAsia="ko-KR"/>
        </w:rPr>
        <w:t>-</w:t>
      </w:r>
      <w:r w:rsidRPr="00A35DFE">
        <w:rPr>
          <w:lang w:eastAsia="ko-KR"/>
        </w:rPr>
        <w:tab/>
        <w:t>LCG</w:t>
      </w:r>
      <w:r w:rsidRPr="00A35DFE">
        <w:rPr>
          <w:vertAlign w:val="subscript"/>
          <w:lang w:eastAsia="ko-KR"/>
        </w:rPr>
        <w:t>i</w:t>
      </w:r>
      <w:r w:rsidRPr="00A35DFE">
        <w:rPr>
          <w:lang w:eastAsia="ko-KR"/>
        </w:rPr>
        <w:t>: For the Long BSR format, this field indicates the presence of the Buffer Size field for the logical channel group i. The LCG</w:t>
      </w:r>
      <w:r w:rsidRPr="00A35DFE">
        <w:rPr>
          <w:vertAlign w:val="subscript"/>
          <w:lang w:eastAsia="ko-KR"/>
        </w:rPr>
        <w:t>i</w:t>
      </w:r>
      <w:r w:rsidRPr="00A35DFE">
        <w:rPr>
          <w:lang w:eastAsia="ko-KR"/>
        </w:rPr>
        <w:t xml:space="preserve"> field set to 1 indicates that the Buffer Size field for the logical channel group i is reported. The LCG</w:t>
      </w:r>
      <w:r w:rsidRPr="00A35DFE">
        <w:rPr>
          <w:vertAlign w:val="subscript"/>
          <w:lang w:eastAsia="ko-KR"/>
        </w:rPr>
        <w:t>i</w:t>
      </w:r>
      <w:r w:rsidRPr="00A35DFE">
        <w:rPr>
          <w:lang w:eastAsia="ko-KR"/>
        </w:rPr>
        <w:t xml:space="preserve"> field set to 0 indicates that the Buffer Size field for the logical channel group i is not reported. For the Long Truncated BSR format, this field indicates whether logical channel group i has data available. The LCG</w:t>
      </w:r>
      <w:r w:rsidRPr="00A35DFE">
        <w:rPr>
          <w:vertAlign w:val="subscript"/>
          <w:lang w:eastAsia="ko-KR"/>
        </w:rPr>
        <w:t>i</w:t>
      </w:r>
      <w:r w:rsidRPr="00A35DFE">
        <w:rPr>
          <w:lang w:eastAsia="ko-KR"/>
        </w:rPr>
        <w:t xml:space="preserve"> </w:t>
      </w:r>
      <w:r w:rsidRPr="00A35DFE">
        <w:rPr>
          <w:lang w:eastAsia="ko-KR"/>
        </w:rPr>
        <w:lastRenderedPageBreak/>
        <w:t>field set to 1 indicates that logical channel group i has data available. The LCG</w:t>
      </w:r>
      <w:r w:rsidRPr="00A35DFE">
        <w:rPr>
          <w:vertAlign w:val="subscript"/>
          <w:lang w:eastAsia="ko-KR"/>
        </w:rPr>
        <w:t>i</w:t>
      </w:r>
      <w:r w:rsidRPr="00A35DFE">
        <w:rPr>
          <w:lang w:eastAsia="ko-KR"/>
        </w:rPr>
        <w:t xml:space="preserve"> field set to 0 indicates that logical channel group i does not have data available;</w:t>
      </w:r>
    </w:p>
    <w:p w14:paraId="2681F1AE" w14:textId="7318167E" w:rsidR="00150AEB" w:rsidRPr="00A35DFE" w:rsidRDefault="00150AEB" w:rsidP="00150AEB">
      <w:pPr>
        <w:ind w:left="568" w:hanging="284"/>
        <w:rPr>
          <w:lang w:eastAsia="ko-KR"/>
        </w:rPr>
      </w:pPr>
      <w:r w:rsidRPr="00A35DFE">
        <w:rPr>
          <w:lang w:eastAsia="ko-KR"/>
        </w:rPr>
        <w:t>-</w:t>
      </w:r>
      <w:r w:rsidRPr="00A35DFE">
        <w:rPr>
          <w:lang w:eastAsia="ko-KR"/>
        </w:rPr>
        <w:tab/>
        <w:t>Buffer Size: The Buffer Size field identifies the total amount of data available according to the data volume calculation procedure in TSs 38.322 [3] and 38.323 [4] across all logical channels of a logical channel group after the MAC PDU has been built (i.e. after the logical channel prioritization procedure, which may result the value of the Buffer Size field to zero). The amount of data is indicated in number of bytes. The size of the RLC and MAC headers are not considered in the buffer size computation. The length of this field for the Short BSR format and the Short Truncated BSR format is 5 bits. The length of this field for the Long BSR format and the Long Truncated BSR format is 8 bits. The values for the 5-bit and 8-bit Buffer Size fields are shown in Tables 6.1.3.1-1 and 6.1.3.1-2, respectively. For the Long BSR format and the Long Truncated BSR format, the Buffer Size fields are included in ascending order based on the LCG</w:t>
      </w:r>
      <w:r w:rsidRPr="00A35DFE">
        <w:rPr>
          <w:vertAlign w:val="subscript"/>
          <w:lang w:eastAsia="ko-KR"/>
        </w:rPr>
        <w:t>i</w:t>
      </w:r>
      <w:r w:rsidRPr="00A35DFE">
        <w:rPr>
          <w:lang w:eastAsia="ko-KR"/>
        </w:rPr>
        <w:t>. For the Long Truncated BSR format the number of Buffer Size fields included is maximised, while not exceeding the number of padding bits.</w:t>
      </w:r>
      <w:r w:rsidRPr="00A35DFE">
        <w:rPr>
          <w:rFonts w:eastAsia="Malgun Gothic"/>
          <w:lang w:eastAsia="ko-KR"/>
        </w:rPr>
        <w:t xml:space="preserve"> For the Pre-emptive BSR</w:t>
      </w:r>
      <w:ins w:id="131" w:author="Milos Tesanovic" w:date="2020-04-23T14:16:00Z">
        <w:r>
          <w:rPr>
            <w:rFonts w:eastAsia="Malgun Gothic"/>
            <w:lang w:eastAsia="ko-KR"/>
          </w:rPr>
          <w:t xml:space="preserve"> format</w:t>
        </w:r>
      </w:ins>
      <w:r w:rsidRPr="00A35DFE">
        <w:rPr>
          <w:rFonts w:eastAsia="Malgun Gothic"/>
          <w:lang w:eastAsia="ko-KR"/>
        </w:rPr>
        <w:t>, the Buffer Size field identifies the total amount of the data expected to arrive at the IAB-MT of the node where the Pre-emptive BSR is triggered</w:t>
      </w:r>
      <w:ins w:id="132" w:author="Milos Tesanovic" w:date="2020-04-23T14:16:00Z">
        <w:r w:rsidR="007B7E29">
          <w:rPr>
            <w:rFonts w:eastAsia="Malgun Gothic"/>
            <w:lang w:eastAsia="ko-KR"/>
          </w:rPr>
          <w:t xml:space="preserve"> and does not include the volume of data currently available in the IAB-MT</w:t>
        </w:r>
      </w:ins>
      <w:r w:rsidRPr="00A35DFE">
        <w:rPr>
          <w:rFonts w:eastAsia="Malgun Gothic"/>
          <w:lang w:eastAsia="ko-KR"/>
        </w:rPr>
        <w:t>. Pre-emptive BSR</w:t>
      </w:r>
      <w:ins w:id="133" w:author="Milos Tesanovic" w:date="2020-04-23T14:16:00Z">
        <w:r w:rsidR="007B7E29">
          <w:rPr>
            <w:rFonts w:eastAsia="Malgun Gothic"/>
            <w:lang w:eastAsia="ko-KR"/>
          </w:rPr>
          <w:t xml:space="preserve"> format</w:t>
        </w:r>
      </w:ins>
      <w:r w:rsidRPr="00A35DFE">
        <w:rPr>
          <w:rFonts w:eastAsia="Malgun Gothic"/>
          <w:lang w:eastAsia="ko-KR"/>
        </w:rPr>
        <w:t xml:space="preserve"> is identical to the Long BSR format.</w:t>
      </w:r>
    </w:p>
    <w:p w14:paraId="622167FE" w14:textId="77777777" w:rsidR="00150AEB" w:rsidRPr="00A35DFE" w:rsidRDefault="00150AEB" w:rsidP="00150AEB">
      <w:pPr>
        <w:keepLines/>
        <w:ind w:left="1135" w:hanging="851"/>
        <w:rPr>
          <w:rFonts w:eastAsia="Malgun Gothic"/>
          <w:lang w:eastAsia="ko-KR"/>
        </w:rPr>
      </w:pPr>
      <w:r w:rsidRPr="00A35DFE">
        <w:rPr>
          <w:rFonts w:eastAsia="Malgun Gothic"/>
          <w:lang w:eastAsia="ko-KR"/>
        </w:rPr>
        <w:t>NOTE</w:t>
      </w:r>
      <w:r w:rsidRPr="00A35DFE">
        <w:rPr>
          <w:lang w:eastAsia="ko-KR"/>
        </w:rPr>
        <w:t xml:space="preserve"> 1</w:t>
      </w:r>
      <w:r w:rsidRPr="00A35DFE">
        <w:rPr>
          <w:rFonts w:eastAsia="Malgun Gothic"/>
          <w:lang w:eastAsia="ko-KR"/>
        </w:rPr>
        <w:t>:</w:t>
      </w:r>
      <w:r w:rsidRPr="00A35DFE">
        <w:rPr>
          <w:rFonts w:eastAsia="Malgun Gothic"/>
          <w:lang w:eastAsia="ko-KR"/>
        </w:rPr>
        <w:tab/>
        <w:t>For the Pre-emptive BSR, if configured, the LCGs to be reported, the expected data volume calculation, the exact time to report Pre-emptive BSR and the associated LCH are left to implementation.</w:t>
      </w:r>
    </w:p>
    <w:p w14:paraId="369F5590" w14:textId="77777777" w:rsidR="00150AEB" w:rsidRPr="00A35DFE" w:rsidRDefault="00150AEB" w:rsidP="00150AEB">
      <w:pPr>
        <w:keepLines/>
        <w:ind w:left="1135" w:hanging="851"/>
        <w:rPr>
          <w:rFonts w:eastAsia="Malgun Gothic"/>
          <w:lang w:eastAsia="ko-KR"/>
        </w:rPr>
      </w:pPr>
      <w:r w:rsidRPr="00A35DFE">
        <w:rPr>
          <w:rFonts w:eastAsia="Malgun Gothic"/>
          <w:lang w:eastAsia="ko-KR"/>
        </w:rPr>
        <w:t>NOTE</w:t>
      </w:r>
      <w:r w:rsidRPr="00A35DFE">
        <w:rPr>
          <w:lang w:eastAsia="ko-KR"/>
        </w:rPr>
        <w:t xml:space="preserve"> 2</w:t>
      </w:r>
      <w:r w:rsidRPr="00A35DFE">
        <w:rPr>
          <w:rFonts w:eastAsia="Malgun Gothic"/>
          <w:lang w:eastAsia="ko-KR"/>
        </w:rPr>
        <w:t>:</w:t>
      </w:r>
      <w:r w:rsidRPr="00A35DFE">
        <w:rPr>
          <w:rFonts w:eastAsia="Malgun Gothic"/>
          <w:lang w:eastAsia="ko-KR"/>
        </w:rPr>
        <w:tab/>
        <w:t>The mapping of LCGs between the ingress and egress links of an IAB node for purposes of determining expected change in occupancy of IAB-MT buffers (to be reported as Pre-emptive BSR) is left to implementation.</w:t>
      </w:r>
    </w:p>
    <w:p w14:paraId="19A24A6F" w14:textId="77777777" w:rsidR="00150AEB" w:rsidRPr="00A35DFE" w:rsidRDefault="00150AEB" w:rsidP="00150AEB">
      <w:pPr>
        <w:keepLines/>
        <w:ind w:left="1135" w:hanging="851"/>
        <w:rPr>
          <w:lang w:eastAsia="ko-KR"/>
        </w:rPr>
      </w:pPr>
      <w:r w:rsidRPr="00A35DFE">
        <w:rPr>
          <w:lang w:eastAsia="ko-KR"/>
        </w:rPr>
        <w:t>NOTE 3:</w:t>
      </w:r>
      <w:r w:rsidRPr="00A35DFE">
        <w:rPr>
          <w:lang w:eastAsia="ko-KR"/>
        </w:rPr>
        <w:tab/>
        <w:t>The number of the Buffer Size fields in the Long BSR and Long Truncated BSR format can be zero.</w:t>
      </w:r>
    </w:p>
    <w:p w14:paraId="020E44FE" w14:textId="77777777" w:rsidR="00150AEB" w:rsidRPr="00A35DFE" w:rsidRDefault="00150AEB" w:rsidP="00150AEB">
      <w:pPr>
        <w:keepNext/>
        <w:keepLines/>
        <w:spacing w:before="60"/>
        <w:jc w:val="center"/>
        <w:rPr>
          <w:rFonts w:ascii="Arial" w:hAnsi="Arial"/>
          <w:b/>
          <w:lang w:eastAsia="ko-KR"/>
        </w:rPr>
      </w:pPr>
      <w:r w:rsidRPr="00A35DFE">
        <w:rPr>
          <w:rFonts w:ascii="Arial" w:hAnsi="Arial"/>
          <w:b/>
        </w:rPr>
        <w:object w:dxaOrig="5700" w:dyaOrig="1020" w14:anchorId="7E84F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5pt;height:51pt" o:ole="">
            <v:imagedata r:id="rId15" o:title=""/>
          </v:shape>
          <o:OLEObject Type="Embed" ProgID="Visio.Drawing.15" ShapeID="_x0000_i1025" DrawAspect="Content" ObjectID="_1649156749" r:id="rId16"/>
        </w:object>
      </w:r>
    </w:p>
    <w:p w14:paraId="78796E61" w14:textId="77777777" w:rsidR="00150AEB" w:rsidRPr="00A35DFE" w:rsidRDefault="00150AEB" w:rsidP="00150AEB">
      <w:pPr>
        <w:keepLines/>
        <w:spacing w:after="240"/>
        <w:jc w:val="center"/>
        <w:rPr>
          <w:rFonts w:ascii="Arial" w:hAnsi="Arial"/>
          <w:b/>
          <w:noProof/>
          <w:lang w:eastAsia="ko-KR"/>
        </w:rPr>
      </w:pPr>
      <w:r w:rsidRPr="00A35DFE">
        <w:rPr>
          <w:rFonts w:ascii="Arial" w:hAnsi="Arial"/>
          <w:b/>
          <w:noProof/>
        </w:rPr>
        <w:t xml:space="preserve">Figure 6.1.3.1-1: Short BSR and </w:t>
      </w:r>
      <w:r w:rsidRPr="00A35DFE">
        <w:rPr>
          <w:rFonts w:ascii="Arial" w:hAnsi="Arial"/>
          <w:b/>
          <w:noProof/>
          <w:lang w:eastAsia="ko-KR"/>
        </w:rPr>
        <w:t xml:space="preserve">Short </w:t>
      </w:r>
      <w:r w:rsidRPr="00A35DFE">
        <w:rPr>
          <w:rFonts w:ascii="Arial" w:hAnsi="Arial"/>
          <w:b/>
          <w:noProof/>
        </w:rPr>
        <w:t xml:space="preserve">Truncated BSR MAC </w:t>
      </w:r>
      <w:r w:rsidRPr="00A35DFE">
        <w:rPr>
          <w:rFonts w:ascii="Arial" w:hAnsi="Arial"/>
          <w:b/>
          <w:noProof/>
          <w:lang w:eastAsia="ko-KR"/>
        </w:rPr>
        <w:t>CE</w:t>
      </w:r>
    </w:p>
    <w:p w14:paraId="658C8297" w14:textId="77777777" w:rsidR="00150AEB" w:rsidRPr="00A35DFE" w:rsidRDefault="00150AEB" w:rsidP="00150AEB">
      <w:pPr>
        <w:keepNext/>
        <w:keepLines/>
        <w:spacing w:before="60"/>
        <w:jc w:val="center"/>
        <w:rPr>
          <w:rFonts w:ascii="Arial" w:hAnsi="Arial"/>
          <w:b/>
          <w:noProof/>
          <w:lang w:eastAsia="ko-KR"/>
        </w:rPr>
      </w:pPr>
      <w:r w:rsidRPr="00A35DFE">
        <w:rPr>
          <w:rFonts w:ascii="Arial" w:hAnsi="Arial"/>
          <w:b/>
        </w:rPr>
        <w:object w:dxaOrig="5700" w:dyaOrig="3285" w14:anchorId="4EEFB4FA">
          <v:shape id="_x0000_i1026" type="#_x0000_t75" style="width:284.5pt;height:164.5pt" o:ole="">
            <v:imagedata r:id="rId17" o:title=""/>
          </v:shape>
          <o:OLEObject Type="Embed" ProgID="Visio.Drawing.15" ShapeID="_x0000_i1026" DrawAspect="Content" ObjectID="_1649156750" r:id="rId18"/>
        </w:object>
      </w:r>
    </w:p>
    <w:p w14:paraId="5A7AB54B" w14:textId="77777777" w:rsidR="00150AEB" w:rsidRPr="00A35DFE" w:rsidRDefault="00150AEB" w:rsidP="00150AEB">
      <w:pPr>
        <w:keepLines/>
        <w:spacing w:after="240"/>
        <w:jc w:val="center"/>
        <w:rPr>
          <w:rFonts w:ascii="Arial" w:hAnsi="Arial"/>
          <w:b/>
          <w:noProof/>
          <w:lang w:eastAsia="ko-KR"/>
        </w:rPr>
      </w:pPr>
      <w:r w:rsidRPr="00A35DFE">
        <w:rPr>
          <w:rFonts w:ascii="Arial" w:hAnsi="Arial"/>
          <w:b/>
          <w:noProof/>
          <w:lang w:eastAsia="ko-KR"/>
        </w:rPr>
        <w:t xml:space="preserve">Figure 6.1.3.1-2: Long BSR, Long Truncated BSR, and </w:t>
      </w:r>
      <w:r w:rsidRPr="007B7E29">
        <w:rPr>
          <w:rFonts w:ascii="Arial" w:eastAsia="Malgun Gothic" w:hAnsi="Arial"/>
          <w:b/>
          <w:noProof/>
          <w:lang w:eastAsia="ko-KR"/>
          <w:rPrChange w:id="134" w:author="Milos Tesanovic" w:date="2020-04-23T14:16:00Z">
            <w:rPr>
              <w:rFonts w:ascii="Arial" w:eastAsia="Malgun Gothic" w:hAnsi="Arial"/>
              <w:noProof/>
              <w:lang w:eastAsia="ko-KR"/>
            </w:rPr>
          </w:rPrChange>
        </w:rPr>
        <w:t>Pre-emptive BSR</w:t>
      </w:r>
      <w:r w:rsidRPr="00A35DFE">
        <w:rPr>
          <w:rFonts w:ascii="Arial" w:hAnsi="Arial"/>
          <w:noProof/>
          <w:lang w:eastAsia="ko-KR"/>
        </w:rPr>
        <w:t xml:space="preserve"> </w:t>
      </w:r>
      <w:r w:rsidRPr="00A35DFE">
        <w:rPr>
          <w:rFonts w:ascii="Arial" w:hAnsi="Arial"/>
          <w:b/>
          <w:noProof/>
          <w:lang w:eastAsia="ko-KR"/>
        </w:rPr>
        <w:t>MAC CE</w:t>
      </w:r>
    </w:p>
    <w:p w14:paraId="57415564" w14:textId="77777777" w:rsidR="00150AEB" w:rsidRDefault="00150AEB" w:rsidP="00150AEB">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1940197B" w14:textId="77777777" w:rsidR="00150AEB" w:rsidRDefault="00150AEB" w:rsidP="004C6D21">
      <w:pPr>
        <w:keepNext/>
        <w:keepLines/>
        <w:spacing w:before="180"/>
        <w:ind w:left="1134" w:hanging="1134"/>
        <w:outlineLvl w:val="1"/>
        <w:rPr>
          <w:rFonts w:ascii="Arial" w:hAnsi="Arial"/>
          <w:sz w:val="32"/>
          <w:lang w:eastAsia="ko-KR"/>
        </w:rPr>
      </w:pPr>
    </w:p>
    <w:p w14:paraId="1562B558" w14:textId="77777777" w:rsidR="004C6D21" w:rsidRPr="004C6D21" w:rsidRDefault="004C6D21" w:rsidP="004C6D21">
      <w:pPr>
        <w:keepNext/>
        <w:keepLines/>
        <w:spacing w:before="180"/>
        <w:ind w:left="1134" w:hanging="1134"/>
        <w:outlineLvl w:val="1"/>
        <w:rPr>
          <w:rFonts w:ascii="Arial" w:hAnsi="Arial"/>
          <w:sz w:val="32"/>
          <w:lang w:eastAsia="ko-KR"/>
        </w:rPr>
      </w:pPr>
      <w:r w:rsidRPr="004C6D21">
        <w:rPr>
          <w:rFonts w:ascii="Arial" w:hAnsi="Arial"/>
          <w:sz w:val="32"/>
          <w:lang w:eastAsia="ko-KR"/>
        </w:rPr>
        <w:t>6.2</w:t>
      </w:r>
      <w:r w:rsidRPr="004C6D21">
        <w:rPr>
          <w:rFonts w:ascii="Arial" w:hAnsi="Arial"/>
          <w:sz w:val="32"/>
          <w:lang w:eastAsia="ko-KR"/>
        </w:rPr>
        <w:tab/>
        <w:t>Formats and parameters</w:t>
      </w:r>
      <w:bookmarkEnd w:id="85"/>
    </w:p>
    <w:p w14:paraId="06D3A9FE" w14:textId="77777777" w:rsidR="004C6D21" w:rsidRPr="004C6D21" w:rsidRDefault="004C6D21" w:rsidP="004C6D21">
      <w:pPr>
        <w:keepNext/>
        <w:keepLines/>
        <w:spacing w:before="120"/>
        <w:ind w:left="1134" w:hanging="1134"/>
        <w:outlineLvl w:val="2"/>
        <w:rPr>
          <w:rFonts w:ascii="Arial" w:hAnsi="Arial"/>
          <w:sz w:val="28"/>
          <w:lang w:eastAsia="ko-KR"/>
        </w:rPr>
      </w:pPr>
      <w:bookmarkStart w:id="135" w:name="_Toc29239902"/>
      <w:bookmarkStart w:id="136" w:name="_Toc37296319"/>
      <w:r w:rsidRPr="004C6D21">
        <w:rPr>
          <w:rFonts w:ascii="Arial" w:hAnsi="Arial"/>
          <w:sz w:val="28"/>
          <w:lang w:eastAsia="ko-KR"/>
        </w:rPr>
        <w:t>6.2.1</w:t>
      </w:r>
      <w:r w:rsidRPr="004C6D21">
        <w:rPr>
          <w:rFonts w:ascii="Arial" w:hAnsi="Arial"/>
          <w:sz w:val="28"/>
          <w:lang w:eastAsia="ko-KR"/>
        </w:rPr>
        <w:tab/>
        <w:t>MAC subheader for DL-SCH and UL-SCH</w:t>
      </w:r>
      <w:bookmarkEnd w:id="135"/>
      <w:bookmarkEnd w:id="136"/>
    </w:p>
    <w:p w14:paraId="012D3185" w14:textId="77777777" w:rsidR="004C6D21" w:rsidRPr="004C6D21" w:rsidRDefault="004C6D21" w:rsidP="004C6D21">
      <w:pPr>
        <w:rPr>
          <w:lang w:eastAsia="ko-KR"/>
        </w:rPr>
      </w:pPr>
      <w:r w:rsidRPr="004C6D21">
        <w:rPr>
          <w:lang w:eastAsia="ko-KR"/>
        </w:rPr>
        <w:t>The MAC subheader consists of the following fields:</w:t>
      </w:r>
    </w:p>
    <w:p w14:paraId="3DD1704B" w14:textId="77777777" w:rsidR="004C6D21" w:rsidRPr="004C6D21" w:rsidRDefault="004C6D21" w:rsidP="004C6D21">
      <w:pPr>
        <w:ind w:left="568" w:hanging="284"/>
        <w:rPr>
          <w:noProof/>
        </w:rPr>
      </w:pPr>
      <w:r w:rsidRPr="004C6D21">
        <w:rPr>
          <w:noProof/>
        </w:rPr>
        <w:lastRenderedPageBreak/>
        <w:t>-</w:t>
      </w:r>
      <w:r w:rsidRPr="004C6D21">
        <w:rPr>
          <w:noProof/>
        </w:rPr>
        <w:tab/>
        <w:t xml:space="preserve">LCID: The Logical Channel ID field identifies the logical channel instance of the corresponding MAC SDU or the type of the corresponding MAC </w:t>
      </w:r>
      <w:r w:rsidRPr="004C6D21">
        <w:rPr>
          <w:noProof/>
          <w:lang w:eastAsia="ko-KR"/>
        </w:rPr>
        <w:t>CE</w:t>
      </w:r>
      <w:r w:rsidRPr="004C6D21">
        <w:rPr>
          <w:noProof/>
        </w:rPr>
        <w:t xml:space="preserve"> or padding as described in </w:t>
      </w:r>
      <w:r w:rsidRPr="004C6D21">
        <w:rPr>
          <w:noProof/>
          <w:lang w:eastAsia="ko-KR"/>
        </w:rPr>
        <w:t>T</w:t>
      </w:r>
      <w:r w:rsidRPr="004C6D21">
        <w:rPr>
          <w:noProof/>
        </w:rPr>
        <w:t>ables 6.2.1-1</w:t>
      </w:r>
      <w:r w:rsidRPr="004C6D21">
        <w:rPr>
          <w:noProof/>
          <w:lang w:eastAsia="ko-KR"/>
        </w:rPr>
        <w:t xml:space="preserve"> and </w:t>
      </w:r>
      <w:r w:rsidRPr="004C6D21">
        <w:rPr>
          <w:noProof/>
        </w:rPr>
        <w:t>6.2.1-2 for the DL</w:t>
      </w:r>
      <w:r w:rsidRPr="004C6D21">
        <w:rPr>
          <w:noProof/>
          <w:lang w:eastAsia="zh-CN"/>
        </w:rPr>
        <w:t>-SCH</w:t>
      </w:r>
      <w:r w:rsidRPr="004C6D21">
        <w:rPr>
          <w:noProof/>
          <w:lang w:eastAsia="ko-KR"/>
        </w:rPr>
        <w:t xml:space="preserve"> and</w:t>
      </w:r>
      <w:r w:rsidRPr="004C6D21">
        <w:rPr>
          <w:noProof/>
        </w:rPr>
        <w:t xml:space="preserve"> UL-SCH</w:t>
      </w:r>
      <w:r w:rsidRPr="004C6D21">
        <w:rPr>
          <w:noProof/>
          <w:lang w:eastAsia="zh-CN"/>
        </w:rPr>
        <w:t xml:space="preserve"> </w:t>
      </w:r>
      <w:r w:rsidRPr="004C6D21">
        <w:rPr>
          <w:noProof/>
        </w:rPr>
        <w:t xml:space="preserve">respectively. There is one LCID field </w:t>
      </w:r>
      <w:r w:rsidRPr="004C6D21">
        <w:rPr>
          <w:noProof/>
          <w:lang w:eastAsia="ko-KR"/>
        </w:rPr>
        <w:t>per MAC subheader</w:t>
      </w:r>
      <w:r w:rsidRPr="004C6D21">
        <w:rPr>
          <w:noProof/>
        </w:rPr>
        <w:t xml:space="preserve">. The LCID field size is </w:t>
      </w:r>
      <w:r w:rsidRPr="004C6D21">
        <w:rPr>
          <w:noProof/>
          <w:lang w:eastAsia="ko-KR"/>
        </w:rPr>
        <w:t>6</w:t>
      </w:r>
      <w:r w:rsidRPr="004C6D21">
        <w:rPr>
          <w:noProof/>
        </w:rPr>
        <w:t xml:space="preserve"> bits. If the LCID field is set to 34, one additional octet is present in the MAC subheader containing the eLCID field and follow the octet containing LCID field. If the LCID field is set to 33, two additional octets are present in the MAC subheader containing the eLCID field and these two additional octets follow the octet containing LCID field;</w:t>
      </w:r>
    </w:p>
    <w:p w14:paraId="26CDB0D6" w14:textId="77777777" w:rsidR="004C6D21" w:rsidRPr="004C6D21" w:rsidRDefault="004C6D21" w:rsidP="004C6D21">
      <w:pPr>
        <w:ind w:left="568" w:hanging="284"/>
        <w:rPr>
          <w:noProof/>
        </w:rPr>
      </w:pPr>
      <w:r w:rsidRPr="004C6D21">
        <w:rPr>
          <w:noProof/>
        </w:rPr>
        <w:t>-</w:t>
      </w:r>
      <w:r w:rsidRPr="004C6D21">
        <w:rPr>
          <w:noProof/>
        </w:rPr>
        <w:tab/>
        <w:t>eLCID: The extended Logical Channel ID field identifies the logical channel instance of the corresponding MAC SDU as described in tables 6.2.1-1a, 6.2.1-1b, 6.2.1-2a and 6.2.1-2b for the DL-SCH and UL-SCH respectively. The size of the eLCID field is either 8 bits or 16 bits.</w:t>
      </w:r>
    </w:p>
    <w:p w14:paraId="3C05BA8A" w14:textId="77777777" w:rsidR="004C6D21" w:rsidRPr="004C6D21" w:rsidRDefault="004C6D21" w:rsidP="004C6D21">
      <w:pPr>
        <w:keepLines/>
        <w:ind w:left="1135" w:hanging="851"/>
        <w:rPr>
          <w:noProof/>
        </w:rPr>
      </w:pPr>
      <w:r w:rsidRPr="004C6D21">
        <w:rPr>
          <w:noProof/>
        </w:rPr>
        <w:t>NOTE 1:</w:t>
      </w:r>
      <w:r w:rsidRPr="004C6D21">
        <w:rPr>
          <w:noProof/>
        </w:rPr>
        <w:tab/>
        <w:t>The extended Logical Channel ID space using two-octet eLCID and the relevant MAC subheader format is used, only when configured, on the NR backhaul links between IAB nodes or between IAB node and IAB Donor.</w:t>
      </w:r>
    </w:p>
    <w:p w14:paraId="42D20DD5" w14:textId="77777777" w:rsidR="004C6D21" w:rsidRPr="004C6D21" w:rsidRDefault="004C6D21" w:rsidP="004C6D21">
      <w:pPr>
        <w:ind w:left="568" w:hanging="284"/>
        <w:rPr>
          <w:noProof/>
        </w:rPr>
      </w:pPr>
      <w:r w:rsidRPr="004C6D21">
        <w:rPr>
          <w:noProof/>
        </w:rPr>
        <w:t>-</w:t>
      </w:r>
      <w:r w:rsidRPr="004C6D21">
        <w:rPr>
          <w:noProof/>
        </w:rPr>
        <w:tab/>
        <w:t xml:space="preserve">L: The Length field indicates the length of the corresponding MAC SDU </w:t>
      </w:r>
      <w:r w:rsidRPr="004C6D21">
        <w:rPr>
          <w:noProof/>
          <w:lang w:eastAsia="zh-CN"/>
        </w:rPr>
        <w:t xml:space="preserve">or variable-sized MAC </w:t>
      </w:r>
      <w:r w:rsidRPr="004C6D21">
        <w:rPr>
          <w:noProof/>
          <w:lang w:eastAsia="ko-KR"/>
        </w:rPr>
        <w:t>CE</w:t>
      </w:r>
      <w:r w:rsidRPr="004C6D21">
        <w:rPr>
          <w:noProof/>
          <w:lang w:eastAsia="zh-CN"/>
        </w:rPr>
        <w:t xml:space="preserve"> </w:t>
      </w:r>
      <w:r w:rsidRPr="004C6D21">
        <w:rPr>
          <w:noProof/>
        </w:rPr>
        <w:t xml:space="preserve">in bytes. There is one L field per MAC subheader except </w:t>
      </w:r>
      <w:r w:rsidRPr="004C6D21">
        <w:rPr>
          <w:noProof/>
          <w:lang w:eastAsia="ko-KR"/>
        </w:rPr>
        <w:t xml:space="preserve">for </w:t>
      </w:r>
      <w:r w:rsidRPr="004C6D21">
        <w:rPr>
          <w:noProof/>
        </w:rPr>
        <w:t xml:space="preserve">subheaders corresponding to fixed-sized MAC </w:t>
      </w:r>
      <w:r w:rsidRPr="004C6D21">
        <w:rPr>
          <w:noProof/>
          <w:lang w:eastAsia="ko-KR"/>
        </w:rPr>
        <w:t>CE</w:t>
      </w:r>
      <w:r w:rsidRPr="004C6D21">
        <w:rPr>
          <w:noProof/>
        </w:rPr>
        <w:t>s,</w:t>
      </w:r>
      <w:r w:rsidRPr="004C6D21">
        <w:rPr>
          <w:noProof/>
          <w:lang w:eastAsia="ko-KR"/>
        </w:rPr>
        <w:t xml:space="preserve"> padding, and MAC SDUs containing UL CCCH</w:t>
      </w:r>
      <w:r w:rsidRPr="004C6D21">
        <w:rPr>
          <w:noProof/>
        </w:rPr>
        <w:t>. The size of the L field is indicated by the F field;</w:t>
      </w:r>
    </w:p>
    <w:p w14:paraId="0F698C15" w14:textId="77777777" w:rsidR="004C6D21" w:rsidRPr="004C6D21" w:rsidRDefault="004C6D21" w:rsidP="004C6D21">
      <w:pPr>
        <w:ind w:left="568" w:hanging="284"/>
        <w:rPr>
          <w:noProof/>
          <w:lang w:eastAsia="ko-KR"/>
        </w:rPr>
      </w:pPr>
      <w:r w:rsidRPr="004C6D21">
        <w:rPr>
          <w:noProof/>
        </w:rPr>
        <w:t>-</w:t>
      </w:r>
      <w:r w:rsidRPr="004C6D21">
        <w:rPr>
          <w:noProof/>
        </w:rPr>
        <w:tab/>
        <w:t xml:space="preserve">F: The Format field indicates the size of the Length field. There is one F field per MAC subheader except for subheaders corresponding to fixed-sized MAC </w:t>
      </w:r>
      <w:r w:rsidRPr="004C6D21">
        <w:rPr>
          <w:noProof/>
          <w:lang w:eastAsia="ko-KR"/>
        </w:rPr>
        <w:t>CE</w:t>
      </w:r>
      <w:r w:rsidRPr="004C6D21">
        <w:rPr>
          <w:noProof/>
        </w:rPr>
        <w:t>s,</w:t>
      </w:r>
      <w:r w:rsidRPr="004C6D21">
        <w:rPr>
          <w:noProof/>
          <w:lang w:eastAsia="ko-KR"/>
        </w:rPr>
        <w:t xml:space="preserve"> padding, and MAC SDUs containing UL CCCH</w:t>
      </w:r>
      <w:r w:rsidRPr="004C6D21">
        <w:rPr>
          <w:noProof/>
        </w:rPr>
        <w:t xml:space="preserve">. The size of the F field is 1 bit. </w:t>
      </w:r>
      <w:r w:rsidRPr="004C6D21">
        <w:rPr>
          <w:noProof/>
          <w:lang w:eastAsia="ko-KR"/>
        </w:rPr>
        <w:t>The value 0 indicates 8 bits of the Length field. The value 1 indicates 16 bits of the Length field</w:t>
      </w:r>
      <w:r w:rsidRPr="004C6D21">
        <w:rPr>
          <w:noProof/>
        </w:rPr>
        <w:t>;</w:t>
      </w:r>
    </w:p>
    <w:p w14:paraId="5F2FC417" w14:textId="77777777" w:rsidR="004C6D21" w:rsidRPr="004C6D21" w:rsidRDefault="004C6D21" w:rsidP="004C6D21">
      <w:pPr>
        <w:ind w:left="568" w:hanging="284"/>
        <w:rPr>
          <w:noProof/>
        </w:rPr>
      </w:pPr>
      <w:r w:rsidRPr="004C6D21">
        <w:rPr>
          <w:noProof/>
        </w:rPr>
        <w:t>-</w:t>
      </w:r>
      <w:r w:rsidRPr="004C6D21">
        <w:rPr>
          <w:noProof/>
        </w:rPr>
        <w:tab/>
        <w:t xml:space="preserve">R: Reserved bit, set to </w:t>
      </w:r>
      <w:r w:rsidRPr="004C6D21">
        <w:rPr>
          <w:noProof/>
          <w:lang w:eastAsia="ko-KR"/>
        </w:rPr>
        <w:t>0</w:t>
      </w:r>
      <w:r w:rsidRPr="004C6D21">
        <w:rPr>
          <w:noProof/>
        </w:rPr>
        <w:t>.</w:t>
      </w:r>
    </w:p>
    <w:p w14:paraId="4682849D" w14:textId="77777777" w:rsidR="004C6D21" w:rsidRPr="004C6D21" w:rsidRDefault="004C6D21" w:rsidP="004C6D21">
      <w:pPr>
        <w:rPr>
          <w:noProof/>
          <w:lang w:eastAsia="ko-KR"/>
        </w:rPr>
      </w:pPr>
      <w:r w:rsidRPr="004C6D21">
        <w:rPr>
          <w:noProof/>
        </w:rPr>
        <w:t xml:space="preserve">The MAC subheader </w:t>
      </w:r>
      <w:r w:rsidRPr="004C6D21">
        <w:rPr>
          <w:noProof/>
          <w:lang w:eastAsia="ko-KR"/>
        </w:rPr>
        <w:t>is</w:t>
      </w:r>
      <w:r w:rsidRPr="004C6D21">
        <w:rPr>
          <w:noProof/>
        </w:rPr>
        <w:t xml:space="preserve"> octet aligned.</w:t>
      </w:r>
    </w:p>
    <w:p w14:paraId="18266835" w14:textId="77777777" w:rsidR="004C6D21" w:rsidRPr="004C6D21" w:rsidRDefault="004C6D21" w:rsidP="004C6D21">
      <w:pPr>
        <w:keepNext/>
        <w:keepLines/>
        <w:spacing w:before="60"/>
        <w:jc w:val="center"/>
        <w:rPr>
          <w:rFonts w:ascii="Arial" w:hAnsi="Arial"/>
          <w:b/>
          <w:noProof/>
          <w:lang w:eastAsia="ko-KR"/>
        </w:rPr>
      </w:pPr>
      <w:r w:rsidRPr="004C6D21">
        <w:rPr>
          <w:rFonts w:ascii="Arial" w:hAnsi="Arial"/>
          <w:b/>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4C6D21" w:rsidRPr="004C6D21" w14:paraId="08C4B84B" w14:textId="77777777" w:rsidTr="00150AEB">
        <w:trPr>
          <w:jc w:val="center"/>
        </w:trPr>
        <w:tc>
          <w:tcPr>
            <w:tcW w:w="1728" w:type="dxa"/>
          </w:tcPr>
          <w:p w14:paraId="147885AF"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Codepoint/Index</w:t>
            </w:r>
          </w:p>
        </w:tc>
        <w:tc>
          <w:tcPr>
            <w:tcW w:w="3600" w:type="dxa"/>
          </w:tcPr>
          <w:p w14:paraId="6EAD488A"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2C5DCDE7" w14:textId="77777777" w:rsidTr="00150AEB">
        <w:trPr>
          <w:jc w:val="center"/>
        </w:trPr>
        <w:tc>
          <w:tcPr>
            <w:tcW w:w="1728" w:type="dxa"/>
          </w:tcPr>
          <w:p w14:paraId="7DDEC6E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0</w:t>
            </w:r>
          </w:p>
        </w:tc>
        <w:tc>
          <w:tcPr>
            <w:tcW w:w="3600" w:type="dxa"/>
          </w:tcPr>
          <w:p w14:paraId="668235F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CCCH</w:t>
            </w:r>
          </w:p>
        </w:tc>
      </w:tr>
      <w:tr w:rsidR="004C6D21" w:rsidRPr="004C6D21" w14:paraId="23C3FEED" w14:textId="77777777" w:rsidTr="00150AEB">
        <w:trPr>
          <w:jc w:val="center"/>
        </w:trPr>
        <w:tc>
          <w:tcPr>
            <w:tcW w:w="1728" w:type="dxa"/>
          </w:tcPr>
          <w:p w14:paraId="25B0EA1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1–32</w:t>
            </w:r>
          </w:p>
        </w:tc>
        <w:tc>
          <w:tcPr>
            <w:tcW w:w="3600" w:type="dxa"/>
          </w:tcPr>
          <w:p w14:paraId="0F113FA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Identity of the logical channel</w:t>
            </w:r>
          </w:p>
        </w:tc>
      </w:tr>
      <w:tr w:rsidR="004C6D21" w:rsidRPr="004C6D21" w14:paraId="6D480DEE" w14:textId="77777777" w:rsidTr="00150AEB">
        <w:trPr>
          <w:jc w:val="center"/>
        </w:trPr>
        <w:tc>
          <w:tcPr>
            <w:tcW w:w="1728" w:type="dxa"/>
          </w:tcPr>
          <w:p w14:paraId="31179D58"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33</w:t>
            </w:r>
          </w:p>
        </w:tc>
        <w:tc>
          <w:tcPr>
            <w:tcW w:w="3600" w:type="dxa"/>
          </w:tcPr>
          <w:p w14:paraId="71FC0B3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Extended logical channel ID field (two-octet eLCID field)</w:t>
            </w:r>
          </w:p>
        </w:tc>
      </w:tr>
      <w:tr w:rsidR="004C6D21" w:rsidRPr="004C6D21" w14:paraId="14E54431" w14:textId="77777777" w:rsidTr="00150AEB">
        <w:trPr>
          <w:jc w:val="center"/>
        </w:trPr>
        <w:tc>
          <w:tcPr>
            <w:tcW w:w="1728" w:type="dxa"/>
          </w:tcPr>
          <w:p w14:paraId="004B5D8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34</w:t>
            </w:r>
          </w:p>
        </w:tc>
        <w:tc>
          <w:tcPr>
            <w:tcW w:w="3600" w:type="dxa"/>
          </w:tcPr>
          <w:p w14:paraId="664F8D1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Extended logical channel ID field (one–octet eLCID field)</w:t>
            </w:r>
          </w:p>
        </w:tc>
      </w:tr>
      <w:tr w:rsidR="004C6D21" w:rsidRPr="004C6D21" w14:paraId="7292E56F" w14:textId="77777777" w:rsidTr="00150AEB">
        <w:trPr>
          <w:jc w:val="center"/>
        </w:trPr>
        <w:tc>
          <w:tcPr>
            <w:tcW w:w="1728" w:type="dxa"/>
          </w:tcPr>
          <w:p w14:paraId="3A75C59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35</w:t>
            </w:r>
          </w:p>
        </w:tc>
        <w:tc>
          <w:tcPr>
            <w:tcW w:w="3600" w:type="dxa"/>
          </w:tcPr>
          <w:p w14:paraId="53294D9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r w:rsidR="004C6D21" w:rsidRPr="004C6D21" w14:paraId="3FA621E0" w14:textId="77777777" w:rsidTr="00150AEB">
        <w:trPr>
          <w:jc w:val="center"/>
        </w:trPr>
        <w:tc>
          <w:tcPr>
            <w:tcW w:w="1728" w:type="dxa"/>
          </w:tcPr>
          <w:p w14:paraId="0878C10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36</w:t>
            </w:r>
          </w:p>
        </w:tc>
        <w:tc>
          <w:tcPr>
            <w:tcW w:w="3600" w:type="dxa"/>
          </w:tcPr>
          <w:p w14:paraId="1B91B3A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zh-CN"/>
              </w:rPr>
              <w:t>SP Positioning SRS Activation/Deactivation</w:t>
            </w:r>
          </w:p>
        </w:tc>
      </w:tr>
      <w:tr w:rsidR="004C6D21" w:rsidRPr="004C6D21" w14:paraId="22A65F19" w14:textId="77777777" w:rsidTr="00150AEB">
        <w:trPr>
          <w:jc w:val="center"/>
        </w:trPr>
        <w:tc>
          <w:tcPr>
            <w:tcW w:w="1728" w:type="dxa"/>
          </w:tcPr>
          <w:p w14:paraId="636E732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37</w:t>
            </w:r>
          </w:p>
        </w:tc>
        <w:tc>
          <w:tcPr>
            <w:tcW w:w="3600" w:type="dxa"/>
          </w:tcPr>
          <w:p w14:paraId="1F4484C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Duplication RLC Activation/Deactivation</w:t>
            </w:r>
          </w:p>
        </w:tc>
      </w:tr>
      <w:tr w:rsidR="004C6D21" w:rsidRPr="004C6D21" w14:paraId="15CEFC44" w14:textId="77777777" w:rsidTr="00150AEB">
        <w:trPr>
          <w:jc w:val="center"/>
        </w:trPr>
        <w:tc>
          <w:tcPr>
            <w:tcW w:w="1728" w:type="dxa"/>
          </w:tcPr>
          <w:p w14:paraId="639AFA4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38</w:t>
            </w:r>
          </w:p>
        </w:tc>
        <w:tc>
          <w:tcPr>
            <w:tcW w:w="3600" w:type="dxa"/>
          </w:tcPr>
          <w:p w14:paraId="4B80587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Absolute Timing Advance Command</w:t>
            </w:r>
          </w:p>
        </w:tc>
      </w:tr>
      <w:tr w:rsidR="004C6D21" w:rsidRPr="004C6D21" w14:paraId="6782C57F" w14:textId="77777777" w:rsidTr="00150AEB">
        <w:trPr>
          <w:jc w:val="center"/>
        </w:trPr>
        <w:tc>
          <w:tcPr>
            <w:tcW w:w="1728" w:type="dxa"/>
          </w:tcPr>
          <w:p w14:paraId="40B07C2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39</w:t>
            </w:r>
          </w:p>
        </w:tc>
        <w:tc>
          <w:tcPr>
            <w:tcW w:w="3600" w:type="dxa"/>
          </w:tcPr>
          <w:p w14:paraId="4D9851B1"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CC list-based SRS Activation/Deactivation</w:t>
            </w:r>
          </w:p>
        </w:tc>
      </w:tr>
      <w:tr w:rsidR="004C6D21" w:rsidRPr="004C6D21" w14:paraId="004368A0" w14:textId="77777777" w:rsidTr="00150AEB">
        <w:trPr>
          <w:jc w:val="center"/>
        </w:trPr>
        <w:tc>
          <w:tcPr>
            <w:tcW w:w="1728" w:type="dxa"/>
          </w:tcPr>
          <w:p w14:paraId="1EDF7CF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40</w:t>
            </w:r>
          </w:p>
        </w:tc>
        <w:tc>
          <w:tcPr>
            <w:tcW w:w="3600" w:type="dxa"/>
          </w:tcPr>
          <w:p w14:paraId="7EC9014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PUSCH Pathloss Reference RS Activation/Deactivation</w:t>
            </w:r>
          </w:p>
        </w:tc>
      </w:tr>
      <w:tr w:rsidR="004C6D21" w:rsidRPr="004C6D21" w14:paraId="2442A32D" w14:textId="77777777" w:rsidTr="00150AEB">
        <w:trPr>
          <w:jc w:val="center"/>
        </w:trPr>
        <w:tc>
          <w:tcPr>
            <w:tcW w:w="1728" w:type="dxa"/>
          </w:tcPr>
          <w:p w14:paraId="3511759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41</w:t>
            </w:r>
          </w:p>
        </w:tc>
        <w:tc>
          <w:tcPr>
            <w:tcW w:w="3600" w:type="dxa"/>
          </w:tcPr>
          <w:p w14:paraId="79D9669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SRS Pathloss Reference RS Activation/Deactivation</w:t>
            </w:r>
          </w:p>
        </w:tc>
      </w:tr>
      <w:tr w:rsidR="004C6D21" w:rsidRPr="004C6D21" w14:paraId="41117D66" w14:textId="77777777" w:rsidTr="00150AEB">
        <w:trPr>
          <w:jc w:val="center"/>
        </w:trPr>
        <w:tc>
          <w:tcPr>
            <w:tcW w:w="1728" w:type="dxa"/>
          </w:tcPr>
          <w:p w14:paraId="2B7ABED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42</w:t>
            </w:r>
          </w:p>
        </w:tc>
        <w:tc>
          <w:tcPr>
            <w:tcW w:w="3600" w:type="dxa"/>
          </w:tcPr>
          <w:p w14:paraId="1EF8924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AP SRS spatial relation Indication</w:t>
            </w:r>
          </w:p>
        </w:tc>
      </w:tr>
      <w:tr w:rsidR="004C6D21" w:rsidRPr="004C6D21" w14:paraId="29C00AD7" w14:textId="77777777" w:rsidTr="00150AEB">
        <w:trPr>
          <w:jc w:val="center"/>
        </w:trPr>
        <w:tc>
          <w:tcPr>
            <w:tcW w:w="1728" w:type="dxa"/>
          </w:tcPr>
          <w:p w14:paraId="57047B5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43</w:t>
            </w:r>
          </w:p>
        </w:tc>
        <w:tc>
          <w:tcPr>
            <w:tcW w:w="3600" w:type="dxa"/>
          </w:tcPr>
          <w:p w14:paraId="61FC5E71"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Enhanced PUCCH spatial relation Activation/Deactivation</w:t>
            </w:r>
          </w:p>
        </w:tc>
      </w:tr>
      <w:tr w:rsidR="004C6D21" w:rsidRPr="004C6D21" w14:paraId="7DABE1AF" w14:textId="77777777" w:rsidTr="00150AEB">
        <w:trPr>
          <w:jc w:val="center"/>
        </w:trPr>
        <w:tc>
          <w:tcPr>
            <w:tcW w:w="1728" w:type="dxa"/>
          </w:tcPr>
          <w:p w14:paraId="476CA24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44</w:t>
            </w:r>
          </w:p>
        </w:tc>
        <w:tc>
          <w:tcPr>
            <w:tcW w:w="3600" w:type="dxa"/>
          </w:tcPr>
          <w:p w14:paraId="2D99BB1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Enhanced TCI States Activation/Deactivation for UE-specific PDSCH</w:t>
            </w:r>
          </w:p>
        </w:tc>
      </w:tr>
      <w:tr w:rsidR="004C6D21" w:rsidRPr="004C6D21" w14:paraId="535A961F" w14:textId="77777777" w:rsidTr="00150AEB">
        <w:trPr>
          <w:jc w:val="center"/>
        </w:trPr>
        <w:tc>
          <w:tcPr>
            <w:tcW w:w="1728" w:type="dxa"/>
          </w:tcPr>
          <w:p w14:paraId="45FDDF79" w14:textId="4BEBFB34"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45</w:t>
            </w:r>
            <w:ins w:id="137" w:author="Milos Tesanovic" w:date="2020-04-22T17:10:00Z">
              <w:r w:rsidRPr="004C6D21">
                <w:rPr>
                  <w:rFonts w:ascii="Arial" w:hAnsi="Arial"/>
                  <w:noProof/>
                  <w:sz w:val="18"/>
                  <w:lang w:eastAsia="ko-KR"/>
                </w:rPr>
                <w:t>–</w:t>
              </w:r>
              <w:r>
                <w:rPr>
                  <w:rFonts w:ascii="Arial" w:hAnsi="Arial"/>
                  <w:noProof/>
                  <w:sz w:val="18"/>
                  <w:lang w:eastAsia="ko-KR"/>
                </w:rPr>
                <w:t>46</w:t>
              </w:r>
            </w:ins>
          </w:p>
        </w:tc>
        <w:tc>
          <w:tcPr>
            <w:tcW w:w="3600" w:type="dxa"/>
          </w:tcPr>
          <w:p w14:paraId="37730A30" w14:textId="39AECE64" w:rsidR="004C6D21" w:rsidRPr="004C6D21" w:rsidRDefault="004C6D21" w:rsidP="004C6D21">
            <w:pPr>
              <w:keepNext/>
              <w:keepLines/>
              <w:spacing w:after="0"/>
              <w:jc w:val="center"/>
              <w:rPr>
                <w:rFonts w:ascii="Arial" w:hAnsi="Arial"/>
                <w:noProof/>
                <w:sz w:val="18"/>
                <w:lang w:eastAsia="ko-KR"/>
              </w:rPr>
            </w:pPr>
            <w:ins w:id="138" w:author="Milos Tesanovic" w:date="2020-04-22T17:10:00Z">
              <w:r>
                <w:rPr>
                  <w:rFonts w:ascii="Arial" w:hAnsi="Arial"/>
                  <w:noProof/>
                  <w:sz w:val="18"/>
                  <w:lang w:eastAsia="ko-KR"/>
                </w:rPr>
                <w:t>Reserved</w:t>
              </w:r>
            </w:ins>
            <w:del w:id="139" w:author="Milos Tesanovic" w:date="2020-04-22T17:12:00Z">
              <w:r w:rsidRPr="004C6D21" w:rsidDel="004C6D21">
                <w:rPr>
                  <w:rFonts w:ascii="Arial" w:hAnsi="Arial"/>
                  <w:noProof/>
                  <w:sz w:val="18"/>
                  <w:lang w:eastAsia="ko-KR"/>
                </w:rPr>
                <w:delText>Number of Provided Guard Symbols</w:delText>
              </w:r>
            </w:del>
          </w:p>
        </w:tc>
      </w:tr>
      <w:tr w:rsidR="004C6D21" w:rsidRPr="004C6D21" w14:paraId="78BA4754" w14:textId="77777777" w:rsidTr="00150AEB">
        <w:trPr>
          <w:jc w:val="center"/>
        </w:trPr>
        <w:tc>
          <w:tcPr>
            <w:tcW w:w="1728" w:type="dxa"/>
          </w:tcPr>
          <w:p w14:paraId="553E166D" w14:textId="58651AB5" w:rsidR="004C6D21" w:rsidRPr="004C6D21" w:rsidRDefault="004C6D21" w:rsidP="004C6D21">
            <w:pPr>
              <w:keepNext/>
              <w:keepLines/>
              <w:spacing w:after="0"/>
              <w:jc w:val="center"/>
              <w:rPr>
                <w:rFonts w:ascii="Arial" w:hAnsi="Arial"/>
                <w:noProof/>
                <w:sz w:val="18"/>
                <w:lang w:eastAsia="ko-KR"/>
              </w:rPr>
            </w:pPr>
            <w:del w:id="140" w:author="Milos Tesanovic" w:date="2020-04-22T17:08:00Z">
              <w:r w:rsidRPr="004C6D21" w:rsidDel="004C6D21">
                <w:rPr>
                  <w:rFonts w:ascii="Arial" w:hAnsi="Arial"/>
                  <w:noProof/>
                  <w:sz w:val="18"/>
                  <w:lang w:eastAsia="ko-KR"/>
                </w:rPr>
                <w:delText>46</w:delText>
              </w:r>
            </w:del>
          </w:p>
        </w:tc>
        <w:tc>
          <w:tcPr>
            <w:tcW w:w="3600" w:type="dxa"/>
          </w:tcPr>
          <w:p w14:paraId="49EF3468" w14:textId="3604AD87" w:rsidR="004C6D21" w:rsidRPr="004C6D21" w:rsidRDefault="004C6D21" w:rsidP="004C6D21">
            <w:pPr>
              <w:keepNext/>
              <w:keepLines/>
              <w:spacing w:after="0"/>
              <w:jc w:val="center"/>
              <w:rPr>
                <w:rFonts w:ascii="Arial" w:hAnsi="Arial"/>
                <w:noProof/>
                <w:sz w:val="18"/>
                <w:lang w:eastAsia="ko-KR"/>
              </w:rPr>
            </w:pPr>
            <w:del w:id="141" w:author="Milos Tesanovic" w:date="2020-04-22T17:12:00Z">
              <w:r w:rsidRPr="004C6D21" w:rsidDel="004C6D21">
                <w:rPr>
                  <w:rFonts w:ascii="Arial" w:hAnsi="Arial"/>
                  <w:noProof/>
                  <w:sz w:val="18"/>
                  <w:lang w:eastAsia="ko-KR"/>
                </w:rPr>
                <w:delText>Timing Delta</w:delText>
              </w:r>
            </w:del>
          </w:p>
        </w:tc>
      </w:tr>
      <w:tr w:rsidR="004C6D21" w:rsidRPr="004C6D21" w14:paraId="06547432" w14:textId="77777777" w:rsidTr="00150AEB">
        <w:trPr>
          <w:jc w:val="center"/>
        </w:trPr>
        <w:tc>
          <w:tcPr>
            <w:tcW w:w="1728" w:type="dxa"/>
          </w:tcPr>
          <w:p w14:paraId="1D4F61A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47</w:t>
            </w:r>
          </w:p>
        </w:tc>
        <w:tc>
          <w:tcPr>
            <w:tcW w:w="3600" w:type="dxa"/>
          </w:tcPr>
          <w:p w14:paraId="0961C1CC" w14:textId="77777777" w:rsidR="004C6D21" w:rsidRPr="004C6D21" w:rsidRDefault="004C6D21" w:rsidP="004C6D21">
            <w:pPr>
              <w:keepNext/>
              <w:keepLines/>
              <w:spacing w:after="0"/>
              <w:jc w:val="center"/>
              <w:rPr>
                <w:rFonts w:ascii="Arial" w:hAnsi="Arial"/>
                <w:sz w:val="18"/>
              </w:rPr>
            </w:pPr>
            <w:r w:rsidRPr="004C6D21">
              <w:rPr>
                <w:rFonts w:ascii="Arial" w:hAnsi="Arial"/>
                <w:noProof/>
                <w:sz w:val="18"/>
                <w:lang w:eastAsia="ko-KR"/>
              </w:rPr>
              <w:t>Recommended bit rate</w:t>
            </w:r>
          </w:p>
        </w:tc>
      </w:tr>
      <w:tr w:rsidR="004C6D21" w:rsidRPr="004C6D21" w14:paraId="3387F82E" w14:textId="77777777" w:rsidTr="00150AEB">
        <w:trPr>
          <w:jc w:val="center"/>
        </w:trPr>
        <w:tc>
          <w:tcPr>
            <w:tcW w:w="1728" w:type="dxa"/>
          </w:tcPr>
          <w:p w14:paraId="70FA67C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48</w:t>
            </w:r>
          </w:p>
        </w:tc>
        <w:tc>
          <w:tcPr>
            <w:tcW w:w="3600" w:type="dxa"/>
          </w:tcPr>
          <w:p w14:paraId="516BE6F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 xml:space="preserve">SP ZP CSI-RS Resource Set </w:t>
            </w:r>
            <w:r w:rsidRPr="004C6D21">
              <w:rPr>
                <w:rFonts w:ascii="Arial" w:hAnsi="Arial"/>
                <w:noProof/>
                <w:sz w:val="18"/>
                <w:lang w:eastAsia="ko-KR"/>
              </w:rPr>
              <w:t>Activation/Deactivation</w:t>
            </w:r>
          </w:p>
        </w:tc>
      </w:tr>
      <w:tr w:rsidR="004C6D21" w:rsidRPr="004C6D21" w14:paraId="1624ED32" w14:textId="77777777" w:rsidTr="00150AEB">
        <w:trPr>
          <w:jc w:val="center"/>
        </w:trPr>
        <w:tc>
          <w:tcPr>
            <w:tcW w:w="1728" w:type="dxa"/>
          </w:tcPr>
          <w:p w14:paraId="0248D8E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49</w:t>
            </w:r>
          </w:p>
        </w:tc>
        <w:tc>
          <w:tcPr>
            <w:tcW w:w="3600" w:type="dxa"/>
          </w:tcPr>
          <w:p w14:paraId="3FB4CCE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PUCCH spatial relation Activation/Deactivation</w:t>
            </w:r>
          </w:p>
        </w:tc>
      </w:tr>
      <w:tr w:rsidR="004C6D21" w:rsidRPr="004C6D21" w14:paraId="1C033813" w14:textId="77777777" w:rsidTr="00150AEB">
        <w:trPr>
          <w:jc w:val="center"/>
        </w:trPr>
        <w:tc>
          <w:tcPr>
            <w:tcW w:w="1728" w:type="dxa"/>
          </w:tcPr>
          <w:p w14:paraId="21AC61A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50</w:t>
            </w:r>
          </w:p>
        </w:tc>
        <w:tc>
          <w:tcPr>
            <w:tcW w:w="3600" w:type="dxa"/>
          </w:tcPr>
          <w:p w14:paraId="6D2ABF8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 xml:space="preserve">SP SRS Activation/Deactivation </w:t>
            </w:r>
          </w:p>
        </w:tc>
      </w:tr>
      <w:tr w:rsidR="004C6D21" w:rsidRPr="004C6D21" w14:paraId="42C7BB1C" w14:textId="77777777" w:rsidTr="00150AEB">
        <w:trPr>
          <w:jc w:val="center"/>
        </w:trPr>
        <w:tc>
          <w:tcPr>
            <w:tcW w:w="1728" w:type="dxa"/>
          </w:tcPr>
          <w:p w14:paraId="428AFF0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51</w:t>
            </w:r>
          </w:p>
        </w:tc>
        <w:tc>
          <w:tcPr>
            <w:tcW w:w="3600" w:type="dxa"/>
          </w:tcPr>
          <w:p w14:paraId="696780D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SP CSI reporting on PUCCH Activation/Deactivation</w:t>
            </w:r>
          </w:p>
        </w:tc>
      </w:tr>
      <w:tr w:rsidR="004C6D21" w:rsidRPr="004C6D21" w14:paraId="00CBA981" w14:textId="77777777" w:rsidTr="00150AEB">
        <w:trPr>
          <w:jc w:val="center"/>
        </w:trPr>
        <w:tc>
          <w:tcPr>
            <w:tcW w:w="1728" w:type="dxa"/>
          </w:tcPr>
          <w:p w14:paraId="036201A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52</w:t>
            </w:r>
          </w:p>
        </w:tc>
        <w:tc>
          <w:tcPr>
            <w:tcW w:w="3600" w:type="dxa"/>
          </w:tcPr>
          <w:p w14:paraId="61E7484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TCI State Indication for UE-specific PDCCH</w:t>
            </w:r>
          </w:p>
        </w:tc>
      </w:tr>
      <w:tr w:rsidR="004C6D21" w:rsidRPr="004C6D21" w14:paraId="7DFED8F4" w14:textId="77777777" w:rsidTr="00150AEB">
        <w:trPr>
          <w:jc w:val="center"/>
        </w:trPr>
        <w:tc>
          <w:tcPr>
            <w:tcW w:w="1728" w:type="dxa"/>
          </w:tcPr>
          <w:p w14:paraId="20325CB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53</w:t>
            </w:r>
          </w:p>
        </w:tc>
        <w:tc>
          <w:tcPr>
            <w:tcW w:w="3600" w:type="dxa"/>
          </w:tcPr>
          <w:p w14:paraId="471B50F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TCI States Activation/Deactivation for UE-specific PDSCH</w:t>
            </w:r>
          </w:p>
        </w:tc>
      </w:tr>
      <w:tr w:rsidR="004C6D21" w:rsidRPr="004C6D21" w14:paraId="45361921" w14:textId="77777777" w:rsidTr="00150AEB">
        <w:trPr>
          <w:jc w:val="center"/>
        </w:trPr>
        <w:tc>
          <w:tcPr>
            <w:tcW w:w="1728" w:type="dxa"/>
          </w:tcPr>
          <w:p w14:paraId="34D6057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54</w:t>
            </w:r>
          </w:p>
        </w:tc>
        <w:tc>
          <w:tcPr>
            <w:tcW w:w="3600" w:type="dxa"/>
          </w:tcPr>
          <w:p w14:paraId="119CBE1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Aperiodic CSI Trigger State Subselection</w:t>
            </w:r>
          </w:p>
        </w:tc>
      </w:tr>
      <w:tr w:rsidR="004C6D21" w:rsidRPr="004C6D21" w14:paraId="2418B0EC" w14:textId="77777777" w:rsidTr="00150AEB">
        <w:trPr>
          <w:jc w:val="center"/>
        </w:trPr>
        <w:tc>
          <w:tcPr>
            <w:tcW w:w="1728" w:type="dxa"/>
          </w:tcPr>
          <w:p w14:paraId="476EE27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55</w:t>
            </w:r>
          </w:p>
        </w:tc>
        <w:tc>
          <w:tcPr>
            <w:tcW w:w="3600" w:type="dxa"/>
          </w:tcPr>
          <w:p w14:paraId="03F333D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SP CSI-RS/CSI-IM Resource Set Activation/Deactivation</w:t>
            </w:r>
          </w:p>
        </w:tc>
      </w:tr>
      <w:tr w:rsidR="004C6D21" w:rsidRPr="004C6D21" w14:paraId="48FF8936" w14:textId="77777777" w:rsidTr="00150AEB">
        <w:trPr>
          <w:jc w:val="center"/>
        </w:trPr>
        <w:tc>
          <w:tcPr>
            <w:tcW w:w="1728" w:type="dxa"/>
          </w:tcPr>
          <w:p w14:paraId="6248243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56</w:t>
            </w:r>
          </w:p>
        </w:tc>
        <w:tc>
          <w:tcPr>
            <w:tcW w:w="3600" w:type="dxa"/>
          </w:tcPr>
          <w:p w14:paraId="04A1A9E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Duplication Activation/Deactivation</w:t>
            </w:r>
          </w:p>
        </w:tc>
      </w:tr>
      <w:tr w:rsidR="004C6D21" w:rsidRPr="004C6D21" w14:paraId="5628C94E" w14:textId="77777777" w:rsidTr="00150AEB">
        <w:trPr>
          <w:jc w:val="center"/>
        </w:trPr>
        <w:tc>
          <w:tcPr>
            <w:tcW w:w="1728" w:type="dxa"/>
          </w:tcPr>
          <w:p w14:paraId="0E3FC05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57</w:t>
            </w:r>
          </w:p>
        </w:tc>
        <w:tc>
          <w:tcPr>
            <w:tcW w:w="3600" w:type="dxa"/>
          </w:tcPr>
          <w:p w14:paraId="3EC2E71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SCell Activation/Deactivation (four octets)</w:t>
            </w:r>
          </w:p>
        </w:tc>
      </w:tr>
      <w:tr w:rsidR="004C6D21" w:rsidRPr="004C6D21" w14:paraId="65964B0B" w14:textId="77777777" w:rsidTr="00150AEB">
        <w:trPr>
          <w:jc w:val="center"/>
        </w:trPr>
        <w:tc>
          <w:tcPr>
            <w:tcW w:w="1728" w:type="dxa"/>
          </w:tcPr>
          <w:p w14:paraId="75BF8EA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58</w:t>
            </w:r>
          </w:p>
        </w:tc>
        <w:tc>
          <w:tcPr>
            <w:tcW w:w="3600" w:type="dxa"/>
          </w:tcPr>
          <w:p w14:paraId="50D063E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SCell Activation/Deactivation (one octet)</w:t>
            </w:r>
          </w:p>
        </w:tc>
      </w:tr>
      <w:tr w:rsidR="004C6D21" w:rsidRPr="004C6D21" w14:paraId="52EF0986" w14:textId="77777777" w:rsidTr="00150AEB">
        <w:trPr>
          <w:jc w:val="center"/>
        </w:trPr>
        <w:tc>
          <w:tcPr>
            <w:tcW w:w="1728" w:type="dxa"/>
          </w:tcPr>
          <w:p w14:paraId="51C9DDE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59</w:t>
            </w:r>
          </w:p>
        </w:tc>
        <w:tc>
          <w:tcPr>
            <w:tcW w:w="3600" w:type="dxa"/>
          </w:tcPr>
          <w:p w14:paraId="4853D3B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Long DRX Command</w:t>
            </w:r>
          </w:p>
        </w:tc>
      </w:tr>
      <w:tr w:rsidR="004C6D21" w:rsidRPr="004C6D21" w14:paraId="26813F4C" w14:textId="77777777" w:rsidTr="00150AEB">
        <w:trPr>
          <w:jc w:val="center"/>
        </w:trPr>
        <w:tc>
          <w:tcPr>
            <w:tcW w:w="1728" w:type="dxa"/>
          </w:tcPr>
          <w:p w14:paraId="374D29E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60</w:t>
            </w:r>
          </w:p>
        </w:tc>
        <w:tc>
          <w:tcPr>
            <w:tcW w:w="3600" w:type="dxa"/>
          </w:tcPr>
          <w:p w14:paraId="264E578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DRX Command</w:t>
            </w:r>
          </w:p>
        </w:tc>
      </w:tr>
      <w:tr w:rsidR="004C6D21" w:rsidRPr="004C6D21" w14:paraId="57EEDF1C" w14:textId="77777777" w:rsidTr="00150AEB">
        <w:trPr>
          <w:jc w:val="center"/>
        </w:trPr>
        <w:tc>
          <w:tcPr>
            <w:tcW w:w="1728" w:type="dxa"/>
          </w:tcPr>
          <w:p w14:paraId="47660B3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61</w:t>
            </w:r>
          </w:p>
        </w:tc>
        <w:tc>
          <w:tcPr>
            <w:tcW w:w="3600" w:type="dxa"/>
          </w:tcPr>
          <w:p w14:paraId="30CA320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Timing Advance Command</w:t>
            </w:r>
          </w:p>
        </w:tc>
      </w:tr>
      <w:tr w:rsidR="004C6D21" w:rsidRPr="004C6D21" w14:paraId="2EDA7CF3" w14:textId="77777777" w:rsidTr="00150AEB">
        <w:trPr>
          <w:jc w:val="center"/>
        </w:trPr>
        <w:tc>
          <w:tcPr>
            <w:tcW w:w="1728" w:type="dxa"/>
          </w:tcPr>
          <w:p w14:paraId="01F20C78"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62</w:t>
            </w:r>
          </w:p>
        </w:tc>
        <w:tc>
          <w:tcPr>
            <w:tcW w:w="3600" w:type="dxa"/>
          </w:tcPr>
          <w:p w14:paraId="3DD4FC2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UE Contention Resolution Identity</w:t>
            </w:r>
          </w:p>
        </w:tc>
      </w:tr>
      <w:tr w:rsidR="004C6D21" w:rsidRPr="004C6D21" w14:paraId="05602867" w14:textId="77777777" w:rsidTr="00150AEB">
        <w:trPr>
          <w:jc w:val="center"/>
        </w:trPr>
        <w:tc>
          <w:tcPr>
            <w:tcW w:w="1728" w:type="dxa"/>
          </w:tcPr>
          <w:p w14:paraId="0EF84EC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63</w:t>
            </w:r>
          </w:p>
        </w:tc>
        <w:tc>
          <w:tcPr>
            <w:tcW w:w="3600" w:type="dxa"/>
          </w:tcPr>
          <w:p w14:paraId="66F2A2E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Padding</w:t>
            </w:r>
          </w:p>
        </w:tc>
      </w:tr>
    </w:tbl>
    <w:p w14:paraId="54FA9889" w14:textId="77777777" w:rsidR="004C6D21" w:rsidRPr="004C6D21" w:rsidRDefault="004C6D21" w:rsidP="004C6D21">
      <w:pPr>
        <w:rPr>
          <w:noProof/>
          <w:lang w:eastAsia="ko-KR"/>
        </w:rPr>
      </w:pPr>
    </w:p>
    <w:p w14:paraId="2CBAA48D" w14:textId="77777777" w:rsidR="004C6D21" w:rsidRPr="004C6D21" w:rsidRDefault="004C6D21" w:rsidP="004C6D21">
      <w:pPr>
        <w:keepNext/>
        <w:keepLines/>
        <w:spacing w:before="60"/>
        <w:jc w:val="center"/>
        <w:rPr>
          <w:rFonts w:ascii="Arial" w:hAnsi="Arial"/>
          <w:b/>
          <w:noProof/>
        </w:rPr>
      </w:pPr>
      <w:r w:rsidRPr="004C6D21">
        <w:rPr>
          <w:rFonts w:ascii="Arial" w:hAnsi="Arial"/>
          <w:b/>
          <w:noProof/>
        </w:rPr>
        <w:t>Table 6.2.1-1</w:t>
      </w:r>
      <w:r w:rsidRPr="004C6D21">
        <w:rPr>
          <w:rFonts w:ascii="Arial" w:hAnsi="Arial"/>
          <w:b/>
          <w:noProof/>
          <w:lang w:eastAsia="ko-KR"/>
        </w:rPr>
        <w:t>a</w:t>
      </w:r>
      <w:r w:rsidRPr="004C6D21">
        <w:rPr>
          <w:rFonts w:ascii="Arial" w:hAnsi="Arial"/>
          <w:b/>
          <w:noProof/>
        </w:rPr>
        <w:t xml:space="preserve"> Values of two-octet </w:t>
      </w:r>
      <w:r w:rsidRPr="004C6D21">
        <w:rPr>
          <w:rFonts w:ascii="Arial" w:hAnsi="Arial"/>
          <w:b/>
          <w:noProof/>
          <w:lang w:eastAsia="ko-KR"/>
        </w:rPr>
        <w:t xml:space="preserve">eLCID </w:t>
      </w:r>
      <w:r w:rsidRPr="004C6D21">
        <w:rPr>
          <w:rFonts w:ascii="Arial" w:hAnsi="Arial"/>
          <w:b/>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671"/>
      </w:tblGrid>
      <w:tr w:rsidR="004C6D21" w:rsidRPr="004C6D21" w14:paraId="4AEDD940" w14:textId="77777777" w:rsidTr="00150AEB">
        <w:trPr>
          <w:jc w:val="center"/>
        </w:trPr>
        <w:tc>
          <w:tcPr>
            <w:tcW w:w="2285" w:type="dxa"/>
            <w:tcBorders>
              <w:top w:val="single" w:sz="4" w:space="0" w:color="auto"/>
              <w:left w:val="single" w:sz="4" w:space="0" w:color="auto"/>
              <w:bottom w:val="single" w:sz="4" w:space="0" w:color="auto"/>
              <w:right w:val="single" w:sz="4" w:space="0" w:color="auto"/>
            </w:tcBorders>
            <w:hideMark/>
          </w:tcPr>
          <w:p w14:paraId="0F477477"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14:paraId="434BB865"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76BC5F07" w14:textId="77777777" w:rsidTr="00150AEB">
        <w:trPr>
          <w:jc w:val="center"/>
        </w:trPr>
        <w:tc>
          <w:tcPr>
            <w:tcW w:w="2285" w:type="dxa"/>
            <w:tcBorders>
              <w:top w:val="single" w:sz="4" w:space="0" w:color="auto"/>
              <w:left w:val="single" w:sz="4" w:space="0" w:color="auto"/>
              <w:bottom w:val="single" w:sz="4" w:space="0" w:color="auto"/>
              <w:right w:val="single" w:sz="4" w:space="0" w:color="auto"/>
            </w:tcBorders>
            <w:hideMark/>
          </w:tcPr>
          <w:p w14:paraId="21B44EE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320 to (2</w:t>
            </w:r>
            <w:r w:rsidRPr="004C6D21">
              <w:rPr>
                <w:rFonts w:ascii="Arial" w:hAnsi="Arial"/>
                <w:noProof/>
                <w:sz w:val="18"/>
                <w:vertAlign w:val="superscript"/>
                <w:lang w:eastAsia="ko-KR"/>
              </w:rPr>
              <w:t>16</w:t>
            </w:r>
            <w:r w:rsidRPr="004C6D21">
              <w:rPr>
                <w:rFonts w:ascii="Arial" w:hAnsi="Arial"/>
                <w:noProof/>
                <w:sz w:val="18"/>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14:paraId="1D44E2C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Identity of the logical channel</w:t>
            </w:r>
          </w:p>
        </w:tc>
      </w:tr>
      <w:tr w:rsidR="004C6D21" w:rsidRPr="004C6D21" w14:paraId="4E845300" w14:textId="77777777" w:rsidTr="00150AEB">
        <w:trPr>
          <w:jc w:val="center"/>
        </w:trPr>
        <w:tc>
          <w:tcPr>
            <w:tcW w:w="2285" w:type="dxa"/>
            <w:tcBorders>
              <w:top w:val="single" w:sz="4" w:space="0" w:color="auto"/>
              <w:left w:val="single" w:sz="4" w:space="0" w:color="auto"/>
              <w:bottom w:val="single" w:sz="4" w:space="0" w:color="auto"/>
              <w:right w:val="single" w:sz="4" w:space="0" w:color="auto"/>
            </w:tcBorders>
            <w:hideMark/>
          </w:tcPr>
          <w:p w14:paraId="339689FA" w14:textId="77777777" w:rsidR="004C6D21" w:rsidRPr="004C6D21" w:rsidRDefault="004C6D21" w:rsidP="004C6D21">
            <w:pPr>
              <w:keepNext/>
              <w:keepLines/>
              <w:spacing w:after="0"/>
              <w:rPr>
                <w:rFonts w:ascii="Arial" w:hAnsi="Arial"/>
                <w:noProof/>
                <w:sz w:val="18"/>
                <w:lang w:eastAsia="ko-KR"/>
              </w:rPr>
            </w:pPr>
            <w:r w:rsidRPr="004C6D21">
              <w:rPr>
                <w:rFonts w:ascii="Arial" w:hAnsi="Arial"/>
                <w:noProof/>
                <w:sz w:val="18"/>
                <w:lang w:eastAsia="ko-KR"/>
              </w:rPr>
              <w:t>(2</w:t>
            </w:r>
            <w:r w:rsidRPr="004C6D21">
              <w:rPr>
                <w:rFonts w:ascii="Arial" w:hAnsi="Arial"/>
                <w:noProof/>
                <w:sz w:val="18"/>
                <w:vertAlign w:val="superscript"/>
                <w:lang w:eastAsia="ko-KR"/>
              </w:rPr>
              <w:t>16</w:t>
            </w:r>
            <w:r w:rsidRPr="004C6D21">
              <w:rPr>
                <w:rFonts w:ascii="Arial" w:hAnsi="Arial"/>
                <w:noProof/>
                <w:sz w:val="18"/>
                <w:lang w:eastAsia="ko-KR"/>
              </w:rPr>
              <w:t xml:space="preserve"> + 192) to (2</w:t>
            </w:r>
            <w:r w:rsidRPr="004C6D21">
              <w:rPr>
                <w:rFonts w:ascii="Arial" w:hAnsi="Arial"/>
                <w:noProof/>
                <w:sz w:val="18"/>
                <w:vertAlign w:val="superscript"/>
                <w:lang w:eastAsia="ko-KR"/>
              </w:rPr>
              <w:t>16</w:t>
            </w:r>
            <w:r w:rsidRPr="004C6D21">
              <w:rPr>
                <w:rFonts w:ascii="Arial" w:hAnsi="Arial"/>
                <w:noProof/>
                <w:sz w:val="18"/>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14:paraId="31380E2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bl>
    <w:p w14:paraId="4570F680" w14:textId="77777777" w:rsidR="004C6D21" w:rsidRPr="004C6D21" w:rsidRDefault="004C6D21" w:rsidP="004C6D21">
      <w:pPr>
        <w:rPr>
          <w:noProof/>
          <w:lang w:eastAsia="ko-KR"/>
        </w:rPr>
      </w:pPr>
    </w:p>
    <w:p w14:paraId="19AD5BA0" w14:textId="77777777" w:rsidR="004C6D21" w:rsidRPr="004C6D21" w:rsidRDefault="004C6D21" w:rsidP="004C6D21">
      <w:pPr>
        <w:keepNext/>
        <w:keepLines/>
        <w:spacing w:before="60"/>
        <w:jc w:val="center"/>
        <w:rPr>
          <w:rFonts w:ascii="Arial" w:hAnsi="Arial"/>
          <w:b/>
          <w:noProof/>
          <w:lang w:eastAsia="ko-KR"/>
        </w:rPr>
      </w:pPr>
      <w:r w:rsidRPr="004C6D21">
        <w:rPr>
          <w:rFonts w:ascii="Arial" w:hAnsi="Arial"/>
          <w:b/>
          <w:noProof/>
          <w:lang w:eastAsia="ko-KR"/>
        </w:rPr>
        <w:lastRenderedPageBreak/>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4C6D21" w:rsidRPr="004C6D21" w14:paraId="45998F09" w14:textId="77777777" w:rsidTr="00150AEB">
        <w:trPr>
          <w:jc w:val="center"/>
        </w:trPr>
        <w:tc>
          <w:tcPr>
            <w:tcW w:w="1728" w:type="dxa"/>
          </w:tcPr>
          <w:p w14:paraId="2AA0DBC6"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Codepoint</w:t>
            </w:r>
          </w:p>
        </w:tc>
        <w:tc>
          <w:tcPr>
            <w:tcW w:w="1728" w:type="dxa"/>
          </w:tcPr>
          <w:p w14:paraId="781BFBD1"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Index</w:t>
            </w:r>
          </w:p>
        </w:tc>
        <w:tc>
          <w:tcPr>
            <w:tcW w:w="3600" w:type="dxa"/>
          </w:tcPr>
          <w:p w14:paraId="6498664D"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6A6D036B" w14:textId="77777777" w:rsidTr="00150AEB">
        <w:trPr>
          <w:jc w:val="center"/>
        </w:trPr>
        <w:tc>
          <w:tcPr>
            <w:tcW w:w="1728" w:type="dxa"/>
          </w:tcPr>
          <w:p w14:paraId="2F1117CC" w14:textId="3D7BF1A6"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0 to </w:t>
            </w:r>
            <w:del w:id="142" w:author="Milos Tesanovic" w:date="2020-04-22T17:11:00Z">
              <w:r w:rsidRPr="004C6D21" w:rsidDel="004C6D21">
                <w:rPr>
                  <w:rFonts w:ascii="Arial" w:hAnsi="Arial"/>
                  <w:noProof/>
                  <w:sz w:val="18"/>
                  <w:lang w:eastAsia="ko-KR"/>
                </w:rPr>
                <w:delText>255</w:delText>
              </w:r>
            </w:del>
            <w:ins w:id="143" w:author="Milos Tesanovic" w:date="2020-04-22T17:11:00Z">
              <w:r>
                <w:rPr>
                  <w:rFonts w:ascii="Arial" w:hAnsi="Arial"/>
                  <w:noProof/>
                  <w:sz w:val="18"/>
                  <w:lang w:eastAsia="ko-KR"/>
                </w:rPr>
                <w:t>253</w:t>
              </w:r>
            </w:ins>
          </w:p>
        </w:tc>
        <w:tc>
          <w:tcPr>
            <w:tcW w:w="1728" w:type="dxa"/>
          </w:tcPr>
          <w:p w14:paraId="3DCACA8C" w14:textId="45DE641A"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64 to </w:t>
            </w:r>
            <w:del w:id="144" w:author="Milos Tesanovic" w:date="2020-04-22T17:11:00Z">
              <w:r w:rsidRPr="004C6D21" w:rsidDel="004C6D21">
                <w:rPr>
                  <w:rFonts w:ascii="Arial" w:hAnsi="Arial"/>
                  <w:noProof/>
                  <w:sz w:val="18"/>
                  <w:lang w:eastAsia="ko-KR"/>
                </w:rPr>
                <w:delText>319</w:delText>
              </w:r>
            </w:del>
            <w:ins w:id="145" w:author="Milos Tesanovic" w:date="2020-04-22T17:11:00Z">
              <w:r>
                <w:rPr>
                  <w:rFonts w:ascii="Arial" w:hAnsi="Arial"/>
                  <w:noProof/>
                  <w:sz w:val="18"/>
                  <w:lang w:eastAsia="ko-KR"/>
                </w:rPr>
                <w:t>317</w:t>
              </w:r>
            </w:ins>
          </w:p>
        </w:tc>
        <w:tc>
          <w:tcPr>
            <w:tcW w:w="3600" w:type="dxa"/>
          </w:tcPr>
          <w:p w14:paraId="27C923B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r w:rsidR="004C6D21" w:rsidRPr="004C6D21" w14:paraId="717FF971" w14:textId="77777777" w:rsidTr="00150AEB">
        <w:trPr>
          <w:jc w:val="center"/>
          <w:ins w:id="146" w:author="Milos Tesanovic" w:date="2020-04-22T17:11:00Z"/>
        </w:trPr>
        <w:tc>
          <w:tcPr>
            <w:tcW w:w="1728" w:type="dxa"/>
          </w:tcPr>
          <w:p w14:paraId="5F9A14BF" w14:textId="7FB3051F" w:rsidR="004C6D21" w:rsidRPr="004C6D21" w:rsidRDefault="004C6D21" w:rsidP="004C6D21">
            <w:pPr>
              <w:keepNext/>
              <w:keepLines/>
              <w:spacing w:after="0"/>
              <w:jc w:val="center"/>
              <w:rPr>
                <w:ins w:id="147" w:author="Milos Tesanovic" w:date="2020-04-22T17:11:00Z"/>
                <w:rFonts w:ascii="Arial" w:hAnsi="Arial"/>
                <w:noProof/>
                <w:sz w:val="18"/>
                <w:lang w:eastAsia="ko-KR"/>
              </w:rPr>
            </w:pPr>
            <w:ins w:id="148" w:author="Milos Tesanovic" w:date="2020-04-22T17:11:00Z">
              <w:r>
                <w:rPr>
                  <w:rFonts w:ascii="Arial" w:hAnsi="Arial"/>
                  <w:noProof/>
                  <w:sz w:val="18"/>
                  <w:lang w:eastAsia="ko-KR"/>
                </w:rPr>
                <w:t>254</w:t>
              </w:r>
            </w:ins>
          </w:p>
        </w:tc>
        <w:tc>
          <w:tcPr>
            <w:tcW w:w="1728" w:type="dxa"/>
          </w:tcPr>
          <w:p w14:paraId="351ADF78" w14:textId="352668EE" w:rsidR="004C6D21" w:rsidRPr="004C6D21" w:rsidRDefault="004C6D21" w:rsidP="004C6D21">
            <w:pPr>
              <w:keepNext/>
              <w:keepLines/>
              <w:spacing w:after="0"/>
              <w:jc w:val="center"/>
              <w:rPr>
                <w:ins w:id="149" w:author="Milos Tesanovic" w:date="2020-04-22T17:11:00Z"/>
                <w:rFonts w:ascii="Arial" w:hAnsi="Arial"/>
                <w:noProof/>
                <w:sz w:val="18"/>
                <w:lang w:eastAsia="ko-KR"/>
              </w:rPr>
            </w:pPr>
            <w:ins w:id="150" w:author="Milos Tesanovic" w:date="2020-04-22T17:11:00Z">
              <w:r>
                <w:rPr>
                  <w:rFonts w:ascii="Arial" w:hAnsi="Arial"/>
                  <w:noProof/>
                  <w:sz w:val="18"/>
                  <w:lang w:eastAsia="ko-KR"/>
                </w:rPr>
                <w:t>318</w:t>
              </w:r>
            </w:ins>
          </w:p>
        </w:tc>
        <w:tc>
          <w:tcPr>
            <w:tcW w:w="3600" w:type="dxa"/>
          </w:tcPr>
          <w:p w14:paraId="62FBD0A3" w14:textId="5FCF95B3" w:rsidR="004C6D21" w:rsidRPr="004C6D21" w:rsidRDefault="004C6D21" w:rsidP="004C6D21">
            <w:pPr>
              <w:keepNext/>
              <w:keepLines/>
              <w:spacing w:after="0"/>
              <w:jc w:val="center"/>
              <w:rPr>
                <w:ins w:id="151" w:author="Milos Tesanovic" w:date="2020-04-22T17:11:00Z"/>
                <w:rFonts w:ascii="Arial" w:hAnsi="Arial"/>
                <w:noProof/>
                <w:sz w:val="18"/>
                <w:lang w:eastAsia="ko-KR"/>
              </w:rPr>
            </w:pPr>
            <w:ins w:id="152" w:author="Milos Tesanovic" w:date="2020-04-22T17:12:00Z">
              <w:r w:rsidRPr="004C6D21">
                <w:rPr>
                  <w:rFonts w:ascii="Arial" w:hAnsi="Arial"/>
                  <w:noProof/>
                  <w:sz w:val="18"/>
                  <w:lang w:eastAsia="ko-KR"/>
                </w:rPr>
                <w:t>Number of Provided Guard Symbols</w:t>
              </w:r>
            </w:ins>
          </w:p>
        </w:tc>
      </w:tr>
      <w:tr w:rsidR="004C6D21" w:rsidRPr="004C6D21" w14:paraId="286DDD1B" w14:textId="77777777" w:rsidTr="00150AEB">
        <w:trPr>
          <w:jc w:val="center"/>
          <w:ins w:id="153" w:author="Milos Tesanovic" w:date="2020-04-22T17:11:00Z"/>
        </w:trPr>
        <w:tc>
          <w:tcPr>
            <w:tcW w:w="1728" w:type="dxa"/>
          </w:tcPr>
          <w:p w14:paraId="639C813B" w14:textId="11D861A3" w:rsidR="004C6D21" w:rsidRPr="004C6D21" w:rsidRDefault="004C6D21" w:rsidP="004C6D21">
            <w:pPr>
              <w:keepNext/>
              <w:keepLines/>
              <w:spacing w:after="0"/>
              <w:jc w:val="center"/>
              <w:rPr>
                <w:ins w:id="154" w:author="Milos Tesanovic" w:date="2020-04-22T17:11:00Z"/>
                <w:rFonts w:ascii="Arial" w:hAnsi="Arial"/>
                <w:noProof/>
                <w:sz w:val="18"/>
                <w:lang w:eastAsia="ko-KR"/>
              </w:rPr>
            </w:pPr>
            <w:ins w:id="155" w:author="Milos Tesanovic" w:date="2020-04-22T17:11:00Z">
              <w:r>
                <w:rPr>
                  <w:rFonts w:ascii="Arial" w:hAnsi="Arial"/>
                  <w:noProof/>
                  <w:sz w:val="18"/>
                  <w:lang w:eastAsia="ko-KR"/>
                </w:rPr>
                <w:t>255</w:t>
              </w:r>
            </w:ins>
          </w:p>
        </w:tc>
        <w:tc>
          <w:tcPr>
            <w:tcW w:w="1728" w:type="dxa"/>
          </w:tcPr>
          <w:p w14:paraId="0616B10B" w14:textId="1D944D93" w:rsidR="004C6D21" w:rsidRPr="004C6D21" w:rsidRDefault="004C6D21" w:rsidP="004C6D21">
            <w:pPr>
              <w:keepNext/>
              <w:keepLines/>
              <w:spacing w:after="0"/>
              <w:jc w:val="center"/>
              <w:rPr>
                <w:ins w:id="156" w:author="Milos Tesanovic" w:date="2020-04-22T17:11:00Z"/>
                <w:rFonts w:ascii="Arial" w:hAnsi="Arial"/>
                <w:noProof/>
                <w:sz w:val="18"/>
                <w:lang w:eastAsia="ko-KR"/>
              </w:rPr>
            </w:pPr>
            <w:ins w:id="157" w:author="Milos Tesanovic" w:date="2020-04-22T17:11:00Z">
              <w:r>
                <w:rPr>
                  <w:rFonts w:ascii="Arial" w:hAnsi="Arial"/>
                  <w:noProof/>
                  <w:sz w:val="18"/>
                  <w:lang w:eastAsia="ko-KR"/>
                </w:rPr>
                <w:t>319</w:t>
              </w:r>
            </w:ins>
          </w:p>
        </w:tc>
        <w:tc>
          <w:tcPr>
            <w:tcW w:w="3600" w:type="dxa"/>
          </w:tcPr>
          <w:p w14:paraId="2F92A918" w14:textId="347CE25C" w:rsidR="004C6D21" w:rsidRPr="004C6D21" w:rsidRDefault="004C6D21" w:rsidP="004C6D21">
            <w:pPr>
              <w:keepNext/>
              <w:keepLines/>
              <w:spacing w:after="0"/>
              <w:jc w:val="center"/>
              <w:rPr>
                <w:ins w:id="158" w:author="Milos Tesanovic" w:date="2020-04-22T17:11:00Z"/>
                <w:rFonts w:ascii="Arial" w:hAnsi="Arial"/>
                <w:noProof/>
                <w:sz w:val="18"/>
                <w:lang w:eastAsia="ko-KR"/>
              </w:rPr>
            </w:pPr>
            <w:ins w:id="159" w:author="Milos Tesanovic" w:date="2020-04-22T17:12:00Z">
              <w:r w:rsidRPr="004C6D21">
                <w:rPr>
                  <w:rFonts w:ascii="Arial" w:hAnsi="Arial"/>
                  <w:noProof/>
                  <w:sz w:val="18"/>
                  <w:lang w:eastAsia="ko-KR"/>
                </w:rPr>
                <w:t>Timing Delta</w:t>
              </w:r>
            </w:ins>
          </w:p>
        </w:tc>
      </w:tr>
    </w:tbl>
    <w:p w14:paraId="73290014" w14:textId="77777777" w:rsidR="004C6D21" w:rsidRPr="004C6D21" w:rsidRDefault="004C6D21" w:rsidP="004C6D21">
      <w:pPr>
        <w:jc w:val="center"/>
        <w:rPr>
          <w:noProof/>
          <w:lang w:eastAsia="ko-KR"/>
        </w:rPr>
      </w:pPr>
    </w:p>
    <w:p w14:paraId="06F4E1CD" w14:textId="77777777" w:rsidR="004C6D21" w:rsidRPr="004C6D21" w:rsidRDefault="004C6D21" w:rsidP="004C6D21">
      <w:pPr>
        <w:keepNext/>
        <w:keepLines/>
        <w:spacing w:before="60"/>
        <w:jc w:val="center"/>
        <w:rPr>
          <w:rFonts w:ascii="Arial" w:hAnsi="Arial"/>
          <w:b/>
          <w:noProof/>
          <w:lang w:eastAsia="ko-KR"/>
        </w:rPr>
      </w:pPr>
      <w:r w:rsidRPr="004C6D21">
        <w:rPr>
          <w:rFonts w:ascii="Arial" w:hAnsi="Arial"/>
          <w:b/>
          <w:noProof/>
          <w:lang w:eastAsia="ko-KR"/>
        </w:rPr>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4C6D21" w:rsidRPr="004C6D21" w14:paraId="64AE52B0" w14:textId="77777777" w:rsidTr="00150AEB">
        <w:trPr>
          <w:jc w:val="center"/>
        </w:trPr>
        <w:tc>
          <w:tcPr>
            <w:tcW w:w="1728" w:type="dxa"/>
          </w:tcPr>
          <w:p w14:paraId="7B87238D"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Index</w:t>
            </w:r>
          </w:p>
        </w:tc>
        <w:tc>
          <w:tcPr>
            <w:tcW w:w="3600" w:type="dxa"/>
          </w:tcPr>
          <w:p w14:paraId="0A6BCD44"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2D8F211D" w14:textId="77777777" w:rsidTr="00150AEB">
        <w:trPr>
          <w:jc w:val="center"/>
        </w:trPr>
        <w:tc>
          <w:tcPr>
            <w:tcW w:w="1728" w:type="dxa"/>
          </w:tcPr>
          <w:p w14:paraId="0EA7117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0</w:t>
            </w:r>
          </w:p>
        </w:tc>
        <w:tc>
          <w:tcPr>
            <w:tcW w:w="3600" w:type="dxa"/>
          </w:tcPr>
          <w:p w14:paraId="3A56C34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CCCH of size 64 bits (referred to as "CCCH1" in TS 38.331 [5])</w:t>
            </w:r>
          </w:p>
        </w:tc>
      </w:tr>
      <w:tr w:rsidR="004C6D21" w:rsidRPr="004C6D21" w14:paraId="6E1C6C1C" w14:textId="77777777" w:rsidTr="00150AEB">
        <w:trPr>
          <w:jc w:val="center"/>
        </w:trPr>
        <w:tc>
          <w:tcPr>
            <w:tcW w:w="1728" w:type="dxa"/>
          </w:tcPr>
          <w:p w14:paraId="66F61B9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1–32</w:t>
            </w:r>
          </w:p>
        </w:tc>
        <w:tc>
          <w:tcPr>
            <w:tcW w:w="3600" w:type="dxa"/>
          </w:tcPr>
          <w:p w14:paraId="0A8D69B1"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Identity of the logical channel</w:t>
            </w:r>
          </w:p>
        </w:tc>
      </w:tr>
      <w:tr w:rsidR="004C6D21" w:rsidRPr="004C6D21" w14:paraId="63DB5194" w14:textId="77777777" w:rsidTr="00150AEB">
        <w:trPr>
          <w:jc w:val="center"/>
        </w:trPr>
        <w:tc>
          <w:tcPr>
            <w:tcW w:w="1728" w:type="dxa"/>
          </w:tcPr>
          <w:p w14:paraId="536C72F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33</w:t>
            </w:r>
          </w:p>
        </w:tc>
        <w:tc>
          <w:tcPr>
            <w:tcW w:w="3600" w:type="dxa"/>
          </w:tcPr>
          <w:p w14:paraId="028282A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Extended logical channel ID field (two–octet eLCID field)</w:t>
            </w:r>
          </w:p>
        </w:tc>
      </w:tr>
      <w:tr w:rsidR="004C6D21" w:rsidRPr="004C6D21" w14:paraId="62DD0D8B" w14:textId="77777777" w:rsidTr="00150AEB">
        <w:trPr>
          <w:jc w:val="center"/>
        </w:trPr>
        <w:tc>
          <w:tcPr>
            <w:tcW w:w="1728" w:type="dxa"/>
          </w:tcPr>
          <w:p w14:paraId="6FD57FD8"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34</w:t>
            </w:r>
          </w:p>
        </w:tc>
        <w:tc>
          <w:tcPr>
            <w:tcW w:w="3600" w:type="dxa"/>
          </w:tcPr>
          <w:p w14:paraId="6C96739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Extended logical channel ID field (one–octet eLCID field)</w:t>
            </w:r>
          </w:p>
        </w:tc>
      </w:tr>
      <w:tr w:rsidR="004C6D21" w:rsidRPr="004C6D21" w14:paraId="1454F0D8" w14:textId="77777777" w:rsidTr="00150AEB">
        <w:trPr>
          <w:jc w:val="center"/>
        </w:trPr>
        <w:tc>
          <w:tcPr>
            <w:tcW w:w="1728" w:type="dxa"/>
          </w:tcPr>
          <w:p w14:paraId="555D756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35–39</w:t>
            </w:r>
          </w:p>
        </w:tc>
        <w:tc>
          <w:tcPr>
            <w:tcW w:w="3600" w:type="dxa"/>
          </w:tcPr>
          <w:p w14:paraId="7D6E879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r w:rsidR="004C6D21" w:rsidRPr="004C6D21" w14:paraId="288B53ED" w14:textId="77777777" w:rsidTr="00150AEB">
        <w:trPr>
          <w:jc w:val="center"/>
        </w:trPr>
        <w:tc>
          <w:tcPr>
            <w:tcW w:w="1728" w:type="dxa"/>
          </w:tcPr>
          <w:p w14:paraId="19A8567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40</w:t>
            </w:r>
          </w:p>
        </w:tc>
        <w:tc>
          <w:tcPr>
            <w:tcW w:w="3600" w:type="dxa"/>
          </w:tcPr>
          <w:p w14:paraId="6A0A4F2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Sidelink Configured Grant Confirmation</w:t>
            </w:r>
          </w:p>
        </w:tc>
      </w:tr>
      <w:tr w:rsidR="004C6D21" w:rsidRPr="004C6D21" w14:paraId="707E5668" w14:textId="77777777" w:rsidTr="00150AEB">
        <w:trPr>
          <w:jc w:val="center"/>
        </w:trPr>
        <w:tc>
          <w:tcPr>
            <w:tcW w:w="1728" w:type="dxa"/>
          </w:tcPr>
          <w:p w14:paraId="041F6CE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41</w:t>
            </w:r>
          </w:p>
        </w:tc>
        <w:tc>
          <w:tcPr>
            <w:tcW w:w="3600" w:type="dxa"/>
          </w:tcPr>
          <w:p w14:paraId="44A1065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rPr>
              <w:t xml:space="preserve">Truncated </w:t>
            </w:r>
            <w:r w:rsidRPr="004C6D21">
              <w:rPr>
                <w:rFonts w:ascii="Arial" w:hAnsi="Arial"/>
                <w:noProof/>
                <w:sz w:val="18"/>
                <w:lang w:eastAsia="ko-KR"/>
              </w:rPr>
              <w:t>Sidelink BSR</w:t>
            </w:r>
          </w:p>
        </w:tc>
      </w:tr>
      <w:tr w:rsidR="004C6D21" w:rsidRPr="004C6D21" w14:paraId="57134218" w14:textId="77777777" w:rsidTr="00150AEB">
        <w:trPr>
          <w:jc w:val="center"/>
        </w:trPr>
        <w:tc>
          <w:tcPr>
            <w:tcW w:w="1728" w:type="dxa"/>
          </w:tcPr>
          <w:p w14:paraId="39C5C33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42</w:t>
            </w:r>
          </w:p>
        </w:tc>
        <w:tc>
          <w:tcPr>
            <w:tcW w:w="3600" w:type="dxa"/>
          </w:tcPr>
          <w:p w14:paraId="72DE594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Sidelink BSR</w:t>
            </w:r>
          </w:p>
        </w:tc>
      </w:tr>
      <w:tr w:rsidR="004C6D21" w:rsidRPr="004C6D21" w14:paraId="3C296569" w14:textId="77777777" w:rsidTr="00150AEB">
        <w:trPr>
          <w:jc w:val="center"/>
        </w:trPr>
        <w:tc>
          <w:tcPr>
            <w:tcW w:w="1728" w:type="dxa"/>
          </w:tcPr>
          <w:p w14:paraId="18DB7C2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43</w:t>
            </w:r>
          </w:p>
        </w:tc>
        <w:tc>
          <w:tcPr>
            <w:tcW w:w="3600" w:type="dxa"/>
          </w:tcPr>
          <w:p w14:paraId="373660B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Multiple Entry Configured Grant Confirmation</w:t>
            </w:r>
          </w:p>
        </w:tc>
      </w:tr>
      <w:tr w:rsidR="004C6D21" w:rsidRPr="004C6D21" w14:paraId="6F80D5EE" w14:textId="77777777" w:rsidTr="00150AEB">
        <w:trPr>
          <w:jc w:val="center"/>
        </w:trPr>
        <w:tc>
          <w:tcPr>
            <w:tcW w:w="1728" w:type="dxa"/>
          </w:tcPr>
          <w:p w14:paraId="1B243C9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44</w:t>
            </w:r>
          </w:p>
        </w:tc>
        <w:tc>
          <w:tcPr>
            <w:tcW w:w="3600" w:type="dxa"/>
          </w:tcPr>
          <w:p w14:paraId="5834753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LBT failure (four octets)</w:t>
            </w:r>
          </w:p>
        </w:tc>
      </w:tr>
      <w:tr w:rsidR="004C6D21" w:rsidRPr="004C6D21" w14:paraId="0DD7482E" w14:textId="77777777" w:rsidTr="00150AEB">
        <w:trPr>
          <w:jc w:val="center"/>
        </w:trPr>
        <w:tc>
          <w:tcPr>
            <w:tcW w:w="1728" w:type="dxa"/>
          </w:tcPr>
          <w:p w14:paraId="3C9BF25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45</w:t>
            </w:r>
          </w:p>
        </w:tc>
        <w:tc>
          <w:tcPr>
            <w:tcW w:w="3600" w:type="dxa"/>
          </w:tcPr>
          <w:p w14:paraId="45ACB63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LBT failure (one octet)</w:t>
            </w:r>
          </w:p>
        </w:tc>
      </w:tr>
      <w:tr w:rsidR="004C6D21" w:rsidRPr="004C6D21" w14:paraId="198C1A62" w14:textId="77777777" w:rsidTr="00150AEB">
        <w:trPr>
          <w:jc w:val="center"/>
        </w:trPr>
        <w:tc>
          <w:tcPr>
            <w:tcW w:w="1728" w:type="dxa"/>
          </w:tcPr>
          <w:p w14:paraId="16F8CB4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46</w:t>
            </w:r>
          </w:p>
        </w:tc>
        <w:tc>
          <w:tcPr>
            <w:tcW w:w="3600" w:type="dxa"/>
          </w:tcPr>
          <w:p w14:paraId="619B2FF8"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SCell BFR (four octets C</w:t>
            </w:r>
            <w:r w:rsidRPr="004C6D21">
              <w:rPr>
                <w:rFonts w:ascii="Arial" w:eastAsia="Malgun Gothic" w:hAnsi="Arial"/>
                <w:noProof/>
                <w:sz w:val="18"/>
                <w:vertAlign w:val="subscript"/>
                <w:lang w:eastAsia="ko-KR"/>
              </w:rPr>
              <w:t>i</w:t>
            </w:r>
            <w:r w:rsidRPr="004C6D21">
              <w:rPr>
                <w:rFonts w:ascii="Arial" w:eastAsia="Malgun Gothic" w:hAnsi="Arial"/>
                <w:noProof/>
                <w:sz w:val="18"/>
                <w:lang w:eastAsia="ko-KR"/>
              </w:rPr>
              <w:t>)</w:t>
            </w:r>
          </w:p>
        </w:tc>
      </w:tr>
      <w:tr w:rsidR="004C6D21" w:rsidRPr="004C6D21" w14:paraId="7A87CF98" w14:textId="77777777" w:rsidTr="00150AEB">
        <w:trPr>
          <w:jc w:val="center"/>
        </w:trPr>
        <w:tc>
          <w:tcPr>
            <w:tcW w:w="1728" w:type="dxa"/>
          </w:tcPr>
          <w:p w14:paraId="2EDCDA8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47</w:t>
            </w:r>
          </w:p>
        </w:tc>
        <w:tc>
          <w:tcPr>
            <w:tcW w:w="3600" w:type="dxa"/>
          </w:tcPr>
          <w:p w14:paraId="69B9087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SCell BFR </w:t>
            </w:r>
            <w:r w:rsidRPr="004C6D21">
              <w:rPr>
                <w:rFonts w:ascii="Arial" w:eastAsia="Malgun Gothic" w:hAnsi="Arial"/>
                <w:noProof/>
                <w:sz w:val="18"/>
                <w:lang w:eastAsia="ko-KR"/>
              </w:rPr>
              <w:t>(one octet C</w:t>
            </w:r>
            <w:r w:rsidRPr="004C6D21">
              <w:rPr>
                <w:rFonts w:ascii="Arial" w:eastAsia="Malgun Gothic" w:hAnsi="Arial"/>
                <w:noProof/>
                <w:sz w:val="18"/>
                <w:vertAlign w:val="subscript"/>
                <w:lang w:eastAsia="ko-KR"/>
              </w:rPr>
              <w:t>i</w:t>
            </w:r>
            <w:r w:rsidRPr="004C6D21">
              <w:rPr>
                <w:rFonts w:ascii="Arial" w:eastAsia="Malgun Gothic" w:hAnsi="Arial"/>
                <w:noProof/>
                <w:sz w:val="18"/>
                <w:lang w:eastAsia="ko-KR"/>
              </w:rPr>
              <w:t>)</w:t>
            </w:r>
          </w:p>
        </w:tc>
      </w:tr>
      <w:tr w:rsidR="004C6D21" w:rsidRPr="004C6D21" w14:paraId="790BDC8F" w14:textId="77777777" w:rsidTr="00150AEB">
        <w:trPr>
          <w:jc w:val="center"/>
        </w:trPr>
        <w:tc>
          <w:tcPr>
            <w:tcW w:w="1728" w:type="dxa"/>
          </w:tcPr>
          <w:p w14:paraId="4733E3C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48</w:t>
            </w:r>
          </w:p>
        </w:tc>
        <w:tc>
          <w:tcPr>
            <w:tcW w:w="3600" w:type="dxa"/>
          </w:tcPr>
          <w:p w14:paraId="2CB6BA0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Truncated SCell BFR (four octets C</w:t>
            </w:r>
            <w:r w:rsidRPr="004C6D21">
              <w:rPr>
                <w:rFonts w:ascii="Arial" w:eastAsia="Malgun Gothic" w:hAnsi="Arial"/>
                <w:noProof/>
                <w:sz w:val="18"/>
                <w:vertAlign w:val="subscript"/>
                <w:lang w:eastAsia="ko-KR"/>
              </w:rPr>
              <w:t>i</w:t>
            </w:r>
            <w:r w:rsidRPr="004C6D21">
              <w:rPr>
                <w:rFonts w:ascii="Arial" w:eastAsia="Malgun Gothic" w:hAnsi="Arial"/>
                <w:noProof/>
                <w:sz w:val="18"/>
                <w:lang w:eastAsia="ko-KR"/>
              </w:rPr>
              <w:t>)</w:t>
            </w:r>
          </w:p>
        </w:tc>
      </w:tr>
      <w:tr w:rsidR="004C6D21" w:rsidRPr="004C6D21" w14:paraId="33CAE47C" w14:textId="77777777" w:rsidTr="00150AEB">
        <w:trPr>
          <w:jc w:val="center"/>
        </w:trPr>
        <w:tc>
          <w:tcPr>
            <w:tcW w:w="1728" w:type="dxa"/>
          </w:tcPr>
          <w:p w14:paraId="57194C5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49</w:t>
            </w:r>
          </w:p>
        </w:tc>
        <w:tc>
          <w:tcPr>
            <w:tcW w:w="3600" w:type="dxa"/>
          </w:tcPr>
          <w:p w14:paraId="009373B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Truncated SCell BFR </w:t>
            </w:r>
            <w:r w:rsidRPr="004C6D21">
              <w:rPr>
                <w:rFonts w:ascii="Arial" w:eastAsia="Malgun Gothic" w:hAnsi="Arial"/>
                <w:noProof/>
                <w:sz w:val="18"/>
                <w:lang w:eastAsia="ko-KR"/>
              </w:rPr>
              <w:t>(one octet C</w:t>
            </w:r>
            <w:r w:rsidRPr="004C6D21">
              <w:rPr>
                <w:rFonts w:ascii="Arial" w:eastAsia="Malgun Gothic" w:hAnsi="Arial"/>
                <w:noProof/>
                <w:sz w:val="18"/>
                <w:vertAlign w:val="subscript"/>
                <w:lang w:eastAsia="ko-KR"/>
              </w:rPr>
              <w:t>i</w:t>
            </w:r>
            <w:r w:rsidRPr="004C6D21">
              <w:rPr>
                <w:rFonts w:ascii="Arial" w:eastAsia="Malgun Gothic" w:hAnsi="Arial"/>
                <w:noProof/>
                <w:sz w:val="18"/>
                <w:lang w:eastAsia="ko-KR"/>
              </w:rPr>
              <w:t>)</w:t>
            </w:r>
          </w:p>
        </w:tc>
      </w:tr>
      <w:tr w:rsidR="004C6D21" w:rsidRPr="004C6D21" w14:paraId="4A650BD8" w14:textId="77777777" w:rsidTr="00150AEB">
        <w:trPr>
          <w:jc w:val="center"/>
        </w:trPr>
        <w:tc>
          <w:tcPr>
            <w:tcW w:w="1728" w:type="dxa"/>
          </w:tcPr>
          <w:p w14:paraId="09AC3AF3" w14:textId="33F22B83"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50</w:t>
            </w:r>
            <w:ins w:id="160" w:author="Milos Tesanovic" w:date="2020-04-22T17:09:00Z">
              <w:r w:rsidRPr="004C6D21">
                <w:rPr>
                  <w:rFonts w:ascii="Arial" w:hAnsi="Arial"/>
                  <w:noProof/>
                  <w:sz w:val="18"/>
                  <w:lang w:eastAsia="ko-KR"/>
                </w:rPr>
                <w:t>–</w:t>
              </w:r>
              <w:r>
                <w:rPr>
                  <w:rFonts w:ascii="Arial" w:hAnsi="Arial"/>
                  <w:noProof/>
                  <w:sz w:val="18"/>
                  <w:lang w:eastAsia="ko-KR"/>
                </w:rPr>
                <w:t>51</w:t>
              </w:r>
            </w:ins>
          </w:p>
        </w:tc>
        <w:tc>
          <w:tcPr>
            <w:tcW w:w="3600" w:type="dxa"/>
          </w:tcPr>
          <w:p w14:paraId="2F5E2959" w14:textId="15AD0BA5" w:rsidR="004C6D21" w:rsidRPr="004C6D21" w:rsidRDefault="004C6D21" w:rsidP="004C6D21">
            <w:pPr>
              <w:keepNext/>
              <w:keepLines/>
              <w:spacing w:after="0"/>
              <w:jc w:val="center"/>
              <w:rPr>
                <w:rFonts w:ascii="Arial" w:hAnsi="Arial"/>
                <w:noProof/>
                <w:sz w:val="18"/>
                <w:lang w:eastAsia="ko-KR"/>
              </w:rPr>
            </w:pPr>
            <w:ins w:id="161" w:author="Milos Tesanovic" w:date="2020-04-22T17:09:00Z">
              <w:r>
                <w:rPr>
                  <w:rFonts w:ascii="Arial" w:hAnsi="Arial"/>
                  <w:noProof/>
                  <w:sz w:val="18"/>
                  <w:lang w:eastAsia="ko-KR"/>
                </w:rPr>
                <w:t>Reserved</w:t>
              </w:r>
            </w:ins>
            <w:del w:id="162" w:author="Milos Tesanovic" w:date="2020-04-22T17:12:00Z">
              <w:r w:rsidRPr="004C6D21" w:rsidDel="004C6D21">
                <w:rPr>
                  <w:rFonts w:ascii="Arial" w:hAnsi="Arial"/>
                  <w:noProof/>
                  <w:sz w:val="18"/>
                  <w:lang w:eastAsia="ko-KR"/>
                </w:rPr>
                <w:delText>Number of Desired Guard Symbols</w:delText>
              </w:r>
            </w:del>
          </w:p>
        </w:tc>
      </w:tr>
      <w:tr w:rsidR="004C6D21" w:rsidRPr="004C6D21" w14:paraId="6B569447" w14:textId="77777777" w:rsidTr="00150AEB">
        <w:trPr>
          <w:jc w:val="center"/>
        </w:trPr>
        <w:tc>
          <w:tcPr>
            <w:tcW w:w="1728" w:type="dxa"/>
          </w:tcPr>
          <w:p w14:paraId="21842AC2" w14:textId="06421168" w:rsidR="004C6D21" w:rsidRPr="004C6D21" w:rsidRDefault="004C6D21" w:rsidP="004C6D21">
            <w:pPr>
              <w:keepNext/>
              <w:keepLines/>
              <w:spacing w:after="0"/>
              <w:jc w:val="center"/>
              <w:rPr>
                <w:rFonts w:ascii="Arial" w:hAnsi="Arial"/>
                <w:noProof/>
                <w:sz w:val="18"/>
                <w:lang w:eastAsia="ko-KR"/>
              </w:rPr>
            </w:pPr>
            <w:del w:id="163" w:author="Milos Tesanovic" w:date="2020-04-22T17:09:00Z">
              <w:r w:rsidRPr="004C6D21" w:rsidDel="004C6D21">
                <w:rPr>
                  <w:rFonts w:ascii="Arial" w:hAnsi="Arial"/>
                  <w:noProof/>
                  <w:sz w:val="18"/>
                  <w:lang w:eastAsia="ko-KR"/>
                </w:rPr>
                <w:delText>51</w:delText>
              </w:r>
            </w:del>
          </w:p>
        </w:tc>
        <w:tc>
          <w:tcPr>
            <w:tcW w:w="3600" w:type="dxa"/>
          </w:tcPr>
          <w:p w14:paraId="666928FE" w14:textId="4ECF3EA6" w:rsidR="004C6D21" w:rsidRPr="004C6D21" w:rsidRDefault="004C6D21" w:rsidP="004C6D21">
            <w:pPr>
              <w:keepNext/>
              <w:keepLines/>
              <w:spacing w:after="0"/>
              <w:jc w:val="center"/>
              <w:rPr>
                <w:rFonts w:ascii="Arial" w:hAnsi="Arial"/>
                <w:noProof/>
                <w:sz w:val="18"/>
                <w:lang w:eastAsia="ko-KR"/>
              </w:rPr>
            </w:pPr>
            <w:del w:id="164" w:author="Milos Tesanovic" w:date="2020-04-22T17:13:00Z">
              <w:r w:rsidRPr="004C6D21" w:rsidDel="004C6D21">
                <w:rPr>
                  <w:rFonts w:ascii="Arial" w:hAnsi="Arial"/>
                  <w:noProof/>
                  <w:sz w:val="18"/>
                  <w:lang w:eastAsia="ko-KR"/>
                </w:rPr>
                <w:delText>Pre-emptive BSR</w:delText>
              </w:r>
            </w:del>
          </w:p>
        </w:tc>
      </w:tr>
      <w:tr w:rsidR="004C6D21" w:rsidRPr="004C6D21" w14:paraId="41DFBA72" w14:textId="77777777" w:rsidTr="00150AEB">
        <w:trPr>
          <w:jc w:val="center"/>
        </w:trPr>
        <w:tc>
          <w:tcPr>
            <w:tcW w:w="1728" w:type="dxa"/>
          </w:tcPr>
          <w:p w14:paraId="7383593B" w14:textId="77777777" w:rsidR="004C6D21" w:rsidRPr="004C6D21" w:rsidDel="00C77ADE"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52</w:t>
            </w:r>
          </w:p>
        </w:tc>
        <w:tc>
          <w:tcPr>
            <w:tcW w:w="3600" w:type="dxa"/>
          </w:tcPr>
          <w:p w14:paraId="11032CF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CCCH of size 48 bits (referred to as "CCCH" in TS 38.331 [5])</w:t>
            </w:r>
          </w:p>
        </w:tc>
      </w:tr>
      <w:tr w:rsidR="004C6D21" w:rsidRPr="004C6D21" w14:paraId="16910274" w14:textId="77777777" w:rsidTr="00150AEB">
        <w:trPr>
          <w:jc w:val="center"/>
        </w:trPr>
        <w:tc>
          <w:tcPr>
            <w:tcW w:w="1728" w:type="dxa"/>
          </w:tcPr>
          <w:p w14:paraId="3F00774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53</w:t>
            </w:r>
          </w:p>
        </w:tc>
        <w:tc>
          <w:tcPr>
            <w:tcW w:w="3600" w:type="dxa"/>
          </w:tcPr>
          <w:p w14:paraId="0FED1D7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Recommended bit rate query</w:t>
            </w:r>
          </w:p>
        </w:tc>
      </w:tr>
      <w:tr w:rsidR="004C6D21" w:rsidRPr="004C6D21" w14:paraId="4DCC97A0" w14:textId="77777777" w:rsidTr="00150AEB">
        <w:trPr>
          <w:jc w:val="center"/>
        </w:trPr>
        <w:tc>
          <w:tcPr>
            <w:tcW w:w="1728" w:type="dxa"/>
          </w:tcPr>
          <w:p w14:paraId="5417DEE7" w14:textId="77777777" w:rsidR="004C6D21" w:rsidRPr="004C6D21" w:rsidDel="00EC5CCA"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54</w:t>
            </w:r>
          </w:p>
        </w:tc>
        <w:tc>
          <w:tcPr>
            <w:tcW w:w="3600" w:type="dxa"/>
          </w:tcPr>
          <w:p w14:paraId="32CF17B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Multiple Entry PHR (four octets C</w:t>
            </w:r>
            <w:r w:rsidRPr="004C6D21">
              <w:rPr>
                <w:rFonts w:ascii="Arial" w:hAnsi="Arial"/>
                <w:noProof/>
                <w:sz w:val="18"/>
                <w:vertAlign w:val="subscript"/>
                <w:lang w:eastAsia="ko-KR"/>
              </w:rPr>
              <w:t>i</w:t>
            </w:r>
            <w:r w:rsidRPr="004C6D21">
              <w:rPr>
                <w:rFonts w:ascii="Arial" w:hAnsi="Arial"/>
                <w:noProof/>
                <w:sz w:val="18"/>
                <w:lang w:eastAsia="ko-KR"/>
              </w:rPr>
              <w:t>)</w:t>
            </w:r>
          </w:p>
        </w:tc>
      </w:tr>
      <w:tr w:rsidR="004C6D21" w:rsidRPr="004C6D21" w14:paraId="20C08332" w14:textId="77777777" w:rsidTr="00150AEB">
        <w:trPr>
          <w:jc w:val="center"/>
        </w:trPr>
        <w:tc>
          <w:tcPr>
            <w:tcW w:w="1728" w:type="dxa"/>
          </w:tcPr>
          <w:p w14:paraId="3CE1A30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55</w:t>
            </w:r>
          </w:p>
        </w:tc>
        <w:tc>
          <w:tcPr>
            <w:tcW w:w="3600" w:type="dxa"/>
          </w:tcPr>
          <w:p w14:paraId="3738FFF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Configured Grant Confirmation</w:t>
            </w:r>
          </w:p>
        </w:tc>
      </w:tr>
      <w:tr w:rsidR="004C6D21" w:rsidRPr="004C6D21" w14:paraId="2226C58D" w14:textId="77777777" w:rsidTr="00150AEB">
        <w:trPr>
          <w:jc w:val="center"/>
        </w:trPr>
        <w:tc>
          <w:tcPr>
            <w:tcW w:w="1728" w:type="dxa"/>
          </w:tcPr>
          <w:p w14:paraId="1475CE3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56</w:t>
            </w:r>
          </w:p>
        </w:tc>
        <w:tc>
          <w:tcPr>
            <w:tcW w:w="3600" w:type="dxa"/>
          </w:tcPr>
          <w:p w14:paraId="0673C3A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Multiple Entry PHR (one octet C</w:t>
            </w:r>
            <w:r w:rsidRPr="004C6D21">
              <w:rPr>
                <w:rFonts w:ascii="Arial" w:hAnsi="Arial"/>
                <w:noProof/>
                <w:sz w:val="18"/>
                <w:vertAlign w:val="subscript"/>
                <w:lang w:eastAsia="ko-KR"/>
              </w:rPr>
              <w:t>i</w:t>
            </w:r>
            <w:r w:rsidRPr="004C6D21">
              <w:rPr>
                <w:rFonts w:ascii="Arial" w:hAnsi="Arial"/>
                <w:noProof/>
                <w:sz w:val="18"/>
                <w:lang w:eastAsia="ko-KR"/>
              </w:rPr>
              <w:t>)</w:t>
            </w:r>
          </w:p>
        </w:tc>
      </w:tr>
      <w:tr w:rsidR="004C6D21" w:rsidRPr="004C6D21" w14:paraId="3EC67BE9" w14:textId="77777777" w:rsidTr="00150AEB">
        <w:trPr>
          <w:jc w:val="center"/>
        </w:trPr>
        <w:tc>
          <w:tcPr>
            <w:tcW w:w="1728" w:type="dxa"/>
          </w:tcPr>
          <w:p w14:paraId="447575C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57</w:t>
            </w:r>
          </w:p>
        </w:tc>
        <w:tc>
          <w:tcPr>
            <w:tcW w:w="3600" w:type="dxa"/>
          </w:tcPr>
          <w:p w14:paraId="693559E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Single Entry PHR</w:t>
            </w:r>
          </w:p>
        </w:tc>
      </w:tr>
      <w:tr w:rsidR="004C6D21" w:rsidRPr="004C6D21" w14:paraId="5546C09A" w14:textId="77777777" w:rsidTr="00150AEB">
        <w:trPr>
          <w:jc w:val="center"/>
        </w:trPr>
        <w:tc>
          <w:tcPr>
            <w:tcW w:w="1728" w:type="dxa"/>
          </w:tcPr>
          <w:p w14:paraId="5F8C6BB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58</w:t>
            </w:r>
          </w:p>
        </w:tc>
        <w:tc>
          <w:tcPr>
            <w:tcW w:w="3600" w:type="dxa"/>
          </w:tcPr>
          <w:p w14:paraId="290C3B2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C-RNTI</w:t>
            </w:r>
          </w:p>
        </w:tc>
      </w:tr>
      <w:tr w:rsidR="004C6D21" w:rsidRPr="004C6D21" w14:paraId="07EEC089" w14:textId="77777777" w:rsidTr="00150AEB">
        <w:trPr>
          <w:jc w:val="center"/>
        </w:trPr>
        <w:tc>
          <w:tcPr>
            <w:tcW w:w="1728" w:type="dxa"/>
          </w:tcPr>
          <w:p w14:paraId="1657C7F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59</w:t>
            </w:r>
          </w:p>
        </w:tc>
        <w:tc>
          <w:tcPr>
            <w:tcW w:w="3600" w:type="dxa"/>
          </w:tcPr>
          <w:p w14:paraId="409DFC8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Short Truncated BSR</w:t>
            </w:r>
          </w:p>
        </w:tc>
      </w:tr>
      <w:tr w:rsidR="004C6D21" w:rsidRPr="004C6D21" w14:paraId="4B2EAA6F" w14:textId="77777777" w:rsidTr="00150AEB">
        <w:trPr>
          <w:jc w:val="center"/>
        </w:trPr>
        <w:tc>
          <w:tcPr>
            <w:tcW w:w="1728" w:type="dxa"/>
          </w:tcPr>
          <w:p w14:paraId="6D5CFF4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60</w:t>
            </w:r>
          </w:p>
        </w:tc>
        <w:tc>
          <w:tcPr>
            <w:tcW w:w="3600" w:type="dxa"/>
          </w:tcPr>
          <w:p w14:paraId="23BAAA9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Long Truncated BSR</w:t>
            </w:r>
          </w:p>
        </w:tc>
      </w:tr>
      <w:tr w:rsidR="004C6D21" w:rsidRPr="004C6D21" w14:paraId="6E56EF46" w14:textId="77777777" w:rsidTr="00150AEB">
        <w:trPr>
          <w:jc w:val="center"/>
        </w:trPr>
        <w:tc>
          <w:tcPr>
            <w:tcW w:w="1728" w:type="dxa"/>
          </w:tcPr>
          <w:p w14:paraId="584D46C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61</w:t>
            </w:r>
          </w:p>
        </w:tc>
        <w:tc>
          <w:tcPr>
            <w:tcW w:w="3600" w:type="dxa"/>
          </w:tcPr>
          <w:p w14:paraId="27A1340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Short BSR</w:t>
            </w:r>
          </w:p>
        </w:tc>
      </w:tr>
      <w:tr w:rsidR="004C6D21" w:rsidRPr="004C6D21" w14:paraId="47044800" w14:textId="77777777" w:rsidTr="00150AEB">
        <w:trPr>
          <w:jc w:val="center"/>
        </w:trPr>
        <w:tc>
          <w:tcPr>
            <w:tcW w:w="1728" w:type="dxa"/>
          </w:tcPr>
          <w:p w14:paraId="182649B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62</w:t>
            </w:r>
          </w:p>
        </w:tc>
        <w:tc>
          <w:tcPr>
            <w:tcW w:w="3600" w:type="dxa"/>
          </w:tcPr>
          <w:p w14:paraId="0FE7B48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Long BSR</w:t>
            </w:r>
          </w:p>
        </w:tc>
      </w:tr>
      <w:tr w:rsidR="004C6D21" w:rsidRPr="004C6D21" w14:paraId="4E085EF5" w14:textId="77777777" w:rsidTr="00150AEB">
        <w:trPr>
          <w:jc w:val="center"/>
        </w:trPr>
        <w:tc>
          <w:tcPr>
            <w:tcW w:w="1728" w:type="dxa"/>
          </w:tcPr>
          <w:p w14:paraId="0A4AF601"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63</w:t>
            </w:r>
          </w:p>
        </w:tc>
        <w:tc>
          <w:tcPr>
            <w:tcW w:w="3600" w:type="dxa"/>
          </w:tcPr>
          <w:p w14:paraId="78CC3B3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Padding</w:t>
            </w:r>
          </w:p>
        </w:tc>
      </w:tr>
    </w:tbl>
    <w:p w14:paraId="322FBCD7" w14:textId="77777777" w:rsidR="004C6D21" w:rsidRPr="004C6D21" w:rsidRDefault="004C6D21" w:rsidP="004C6D21">
      <w:pPr>
        <w:rPr>
          <w:noProof/>
          <w:lang w:eastAsia="ko-KR"/>
        </w:rPr>
      </w:pPr>
    </w:p>
    <w:p w14:paraId="6C6C43CB" w14:textId="77777777" w:rsidR="004C6D21" w:rsidRPr="004C6D21" w:rsidRDefault="004C6D21" w:rsidP="004C6D21">
      <w:pPr>
        <w:keepNext/>
        <w:keepLines/>
        <w:spacing w:before="60"/>
        <w:jc w:val="center"/>
        <w:rPr>
          <w:rFonts w:ascii="Arial" w:hAnsi="Arial"/>
          <w:b/>
          <w:noProof/>
          <w:lang w:eastAsia="ko-KR"/>
        </w:rPr>
      </w:pPr>
      <w:bookmarkStart w:id="165" w:name="_Toc12718157"/>
      <w:r w:rsidRPr="004C6D21">
        <w:rPr>
          <w:rFonts w:ascii="Arial" w:hAnsi="Arial"/>
          <w:b/>
          <w:noProof/>
          <w:lang w:eastAsia="ko-KR"/>
        </w:rPr>
        <w:t>Table 6.2.1-2a Values of two-octet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671"/>
      </w:tblGrid>
      <w:tr w:rsidR="004C6D21" w:rsidRPr="004C6D21" w14:paraId="651FAA6E" w14:textId="77777777" w:rsidTr="00150AEB">
        <w:trPr>
          <w:jc w:val="center"/>
        </w:trPr>
        <w:tc>
          <w:tcPr>
            <w:tcW w:w="2345" w:type="dxa"/>
            <w:tcBorders>
              <w:top w:val="single" w:sz="4" w:space="0" w:color="auto"/>
              <w:left w:val="single" w:sz="4" w:space="0" w:color="auto"/>
              <w:bottom w:val="single" w:sz="4" w:space="0" w:color="auto"/>
              <w:right w:val="single" w:sz="4" w:space="0" w:color="auto"/>
            </w:tcBorders>
            <w:hideMark/>
          </w:tcPr>
          <w:p w14:paraId="1071ABB9"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Codepoint/IIndex</w:t>
            </w:r>
          </w:p>
        </w:tc>
        <w:tc>
          <w:tcPr>
            <w:tcW w:w="2671" w:type="dxa"/>
            <w:tcBorders>
              <w:top w:val="single" w:sz="4" w:space="0" w:color="auto"/>
              <w:left w:val="single" w:sz="4" w:space="0" w:color="auto"/>
              <w:bottom w:val="single" w:sz="4" w:space="0" w:color="auto"/>
              <w:right w:val="single" w:sz="4" w:space="0" w:color="auto"/>
            </w:tcBorders>
            <w:hideMark/>
          </w:tcPr>
          <w:p w14:paraId="73D59E1D"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30CDB658" w14:textId="77777777" w:rsidTr="00150AEB">
        <w:trPr>
          <w:jc w:val="center"/>
        </w:trPr>
        <w:tc>
          <w:tcPr>
            <w:tcW w:w="2345" w:type="dxa"/>
            <w:tcBorders>
              <w:top w:val="single" w:sz="4" w:space="0" w:color="auto"/>
              <w:left w:val="single" w:sz="4" w:space="0" w:color="auto"/>
              <w:bottom w:val="single" w:sz="4" w:space="0" w:color="auto"/>
              <w:right w:val="single" w:sz="4" w:space="0" w:color="auto"/>
            </w:tcBorders>
            <w:hideMark/>
          </w:tcPr>
          <w:p w14:paraId="0ADA2D6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320 to (2</w:t>
            </w:r>
            <w:r w:rsidRPr="004C6D21">
              <w:rPr>
                <w:rFonts w:ascii="Arial" w:hAnsi="Arial"/>
                <w:noProof/>
                <w:sz w:val="18"/>
                <w:vertAlign w:val="superscript"/>
                <w:lang w:eastAsia="ko-KR"/>
              </w:rPr>
              <w:t>16</w:t>
            </w:r>
            <w:r w:rsidRPr="004C6D21">
              <w:rPr>
                <w:rFonts w:ascii="Arial" w:hAnsi="Arial"/>
                <w:noProof/>
                <w:sz w:val="18"/>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14:paraId="6F0BBFE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Identity of the logical channel</w:t>
            </w:r>
          </w:p>
        </w:tc>
      </w:tr>
      <w:tr w:rsidR="004C6D21" w:rsidRPr="004C6D21" w14:paraId="2E6638BD" w14:textId="77777777" w:rsidTr="00150AEB">
        <w:trPr>
          <w:jc w:val="center"/>
        </w:trPr>
        <w:tc>
          <w:tcPr>
            <w:tcW w:w="2345" w:type="dxa"/>
            <w:tcBorders>
              <w:top w:val="single" w:sz="4" w:space="0" w:color="auto"/>
              <w:left w:val="single" w:sz="4" w:space="0" w:color="auto"/>
              <w:bottom w:val="single" w:sz="4" w:space="0" w:color="auto"/>
              <w:right w:val="single" w:sz="4" w:space="0" w:color="auto"/>
            </w:tcBorders>
            <w:hideMark/>
          </w:tcPr>
          <w:p w14:paraId="5ED9151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(2</w:t>
            </w:r>
            <w:r w:rsidRPr="004C6D21">
              <w:rPr>
                <w:rFonts w:ascii="Arial" w:hAnsi="Arial"/>
                <w:noProof/>
                <w:sz w:val="18"/>
                <w:vertAlign w:val="superscript"/>
                <w:lang w:eastAsia="ko-KR"/>
              </w:rPr>
              <w:t>16</w:t>
            </w:r>
            <w:r w:rsidRPr="004C6D21">
              <w:rPr>
                <w:rFonts w:ascii="Arial" w:hAnsi="Arial"/>
                <w:noProof/>
                <w:sz w:val="18"/>
                <w:lang w:eastAsia="ko-KR"/>
              </w:rPr>
              <w:t xml:space="preserve"> + 192) to (2</w:t>
            </w:r>
            <w:r w:rsidRPr="004C6D21">
              <w:rPr>
                <w:rFonts w:ascii="Arial" w:hAnsi="Arial"/>
                <w:noProof/>
                <w:sz w:val="18"/>
                <w:vertAlign w:val="superscript"/>
                <w:lang w:eastAsia="ko-KR"/>
              </w:rPr>
              <w:t>16</w:t>
            </w:r>
            <w:r w:rsidRPr="004C6D21">
              <w:rPr>
                <w:rFonts w:ascii="Arial" w:hAnsi="Arial"/>
                <w:noProof/>
                <w:sz w:val="18"/>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14:paraId="490A623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bookmarkEnd w:id="165"/>
    </w:tbl>
    <w:p w14:paraId="229B67F4" w14:textId="77777777" w:rsidR="004C6D21" w:rsidRPr="004C6D21" w:rsidRDefault="004C6D21" w:rsidP="004C6D21">
      <w:pPr>
        <w:rPr>
          <w:lang w:eastAsia="ko-KR"/>
        </w:rPr>
      </w:pPr>
    </w:p>
    <w:p w14:paraId="3EEFC572" w14:textId="77777777" w:rsidR="004C6D21" w:rsidRPr="004C6D21" w:rsidRDefault="004C6D21" w:rsidP="004C6D21">
      <w:pPr>
        <w:keepNext/>
        <w:keepLines/>
        <w:spacing w:before="60"/>
        <w:jc w:val="center"/>
        <w:rPr>
          <w:rFonts w:ascii="Arial" w:hAnsi="Arial"/>
          <w:b/>
          <w:noProof/>
          <w:lang w:eastAsia="ko-KR"/>
        </w:rPr>
      </w:pPr>
      <w:r w:rsidRPr="004C6D21">
        <w:rPr>
          <w:rFonts w:ascii="Arial" w:hAnsi="Arial"/>
          <w:b/>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4C6D21" w:rsidRPr="004C6D21" w14:paraId="6B720C26" w14:textId="77777777" w:rsidTr="00150AEB">
        <w:trPr>
          <w:jc w:val="center"/>
        </w:trPr>
        <w:tc>
          <w:tcPr>
            <w:tcW w:w="1728" w:type="dxa"/>
          </w:tcPr>
          <w:p w14:paraId="0F767D09"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Codepoint</w:t>
            </w:r>
          </w:p>
        </w:tc>
        <w:tc>
          <w:tcPr>
            <w:tcW w:w="1728" w:type="dxa"/>
          </w:tcPr>
          <w:p w14:paraId="4FA774D8"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Index</w:t>
            </w:r>
          </w:p>
        </w:tc>
        <w:tc>
          <w:tcPr>
            <w:tcW w:w="3600" w:type="dxa"/>
          </w:tcPr>
          <w:p w14:paraId="663A739C"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1E1AB60C" w14:textId="77777777" w:rsidTr="00150AEB">
        <w:trPr>
          <w:jc w:val="center"/>
        </w:trPr>
        <w:tc>
          <w:tcPr>
            <w:tcW w:w="1728" w:type="dxa"/>
          </w:tcPr>
          <w:p w14:paraId="1148FDE7" w14:textId="01792430"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0 to </w:t>
            </w:r>
            <w:del w:id="166" w:author="Milos Tesanovic" w:date="2020-04-22T17:13:00Z">
              <w:r w:rsidRPr="004C6D21" w:rsidDel="004C6D21">
                <w:rPr>
                  <w:rFonts w:ascii="Arial" w:hAnsi="Arial"/>
                  <w:noProof/>
                  <w:sz w:val="18"/>
                  <w:lang w:eastAsia="ko-KR"/>
                </w:rPr>
                <w:delText>255</w:delText>
              </w:r>
            </w:del>
            <w:ins w:id="167" w:author="Milos Tesanovic" w:date="2020-04-22T17:13:00Z">
              <w:r>
                <w:rPr>
                  <w:rFonts w:ascii="Arial" w:hAnsi="Arial"/>
                  <w:noProof/>
                  <w:sz w:val="18"/>
                  <w:lang w:eastAsia="ko-KR"/>
                </w:rPr>
                <w:t>253</w:t>
              </w:r>
            </w:ins>
          </w:p>
        </w:tc>
        <w:tc>
          <w:tcPr>
            <w:tcW w:w="1728" w:type="dxa"/>
          </w:tcPr>
          <w:p w14:paraId="38413034" w14:textId="6F8E455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64 to </w:t>
            </w:r>
            <w:del w:id="168" w:author="Milos Tesanovic" w:date="2020-04-22T17:13:00Z">
              <w:r w:rsidRPr="004C6D21" w:rsidDel="004C6D21">
                <w:rPr>
                  <w:rFonts w:ascii="Arial" w:hAnsi="Arial"/>
                  <w:noProof/>
                  <w:sz w:val="18"/>
                  <w:lang w:eastAsia="ko-KR"/>
                </w:rPr>
                <w:delText>319</w:delText>
              </w:r>
            </w:del>
            <w:ins w:id="169" w:author="Milos Tesanovic" w:date="2020-04-22T17:13:00Z">
              <w:r>
                <w:rPr>
                  <w:rFonts w:ascii="Arial" w:hAnsi="Arial"/>
                  <w:noProof/>
                  <w:sz w:val="18"/>
                  <w:lang w:eastAsia="ko-KR"/>
                </w:rPr>
                <w:t>317</w:t>
              </w:r>
            </w:ins>
          </w:p>
        </w:tc>
        <w:tc>
          <w:tcPr>
            <w:tcW w:w="3600" w:type="dxa"/>
          </w:tcPr>
          <w:p w14:paraId="37E317F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r w:rsidR="004C6D21" w:rsidRPr="004C6D21" w14:paraId="5489F74D" w14:textId="77777777" w:rsidTr="00150AEB">
        <w:trPr>
          <w:jc w:val="center"/>
          <w:ins w:id="170" w:author="Milos Tesanovic" w:date="2020-04-22T17:12:00Z"/>
        </w:trPr>
        <w:tc>
          <w:tcPr>
            <w:tcW w:w="1728" w:type="dxa"/>
          </w:tcPr>
          <w:p w14:paraId="2DD4271E" w14:textId="40070C59" w:rsidR="004C6D21" w:rsidRPr="004C6D21" w:rsidRDefault="004C6D21" w:rsidP="004C6D21">
            <w:pPr>
              <w:keepNext/>
              <w:keepLines/>
              <w:spacing w:after="0"/>
              <w:jc w:val="center"/>
              <w:rPr>
                <w:ins w:id="171" w:author="Milos Tesanovic" w:date="2020-04-22T17:12:00Z"/>
                <w:rFonts w:ascii="Arial" w:hAnsi="Arial"/>
                <w:noProof/>
                <w:sz w:val="18"/>
                <w:lang w:eastAsia="ko-KR"/>
              </w:rPr>
            </w:pPr>
            <w:ins w:id="172" w:author="Milos Tesanovic" w:date="2020-04-22T17:13:00Z">
              <w:r>
                <w:rPr>
                  <w:rFonts w:ascii="Arial" w:hAnsi="Arial"/>
                  <w:noProof/>
                  <w:sz w:val="18"/>
                  <w:lang w:eastAsia="ko-KR"/>
                </w:rPr>
                <w:t>254</w:t>
              </w:r>
            </w:ins>
          </w:p>
        </w:tc>
        <w:tc>
          <w:tcPr>
            <w:tcW w:w="1728" w:type="dxa"/>
          </w:tcPr>
          <w:p w14:paraId="3EED8516" w14:textId="697181FB" w:rsidR="004C6D21" w:rsidRPr="004C6D21" w:rsidRDefault="004C6D21" w:rsidP="004C6D21">
            <w:pPr>
              <w:keepNext/>
              <w:keepLines/>
              <w:spacing w:after="0"/>
              <w:jc w:val="center"/>
              <w:rPr>
                <w:ins w:id="173" w:author="Milos Tesanovic" w:date="2020-04-22T17:12:00Z"/>
                <w:rFonts w:ascii="Arial" w:hAnsi="Arial"/>
                <w:noProof/>
                <w:sz w:val="18"/>
                <w:lang w:eastAsia="ko-KR"/>
              </w:rPr>
            </w:pPr>
            <w:ins w:id="174" w:author="Milos Tesanovic" w:date="2020-04-22T17:13:00Z">
              <w:r>
                <w:rPr>
                  <w:rFonts w:ascii="Arial" w:hAnsi="Arial"/>
                  <w:noProof/>
                  <w:sz w:val="18"/>
                  <w:lang w:eastAsia="ko-KR"/>
                </w:rPr>
                <w:t>318</w:t>
              </w:r>
            </w:ins>
          </w:p>
        </w:tc>
        <w:tc>
          <w:tcPr>
            <w:tcW w:w="3600" w:type="dxa"/>
          </w:tcPr>
          <w:p w14:paraId="39177901" w14:textId="4BE119F1" w:rsidR="004C6D21" w:rsidRPr="004C6D21" w:rsidRDefault="004C6D21" w:rsidP="004C6D21">
            <w:pPr>
              <w:keepNext/>
              <w:keepLines/>
              <w:spacing w:after="0"/>
              <w:jc w:val="center"/>
              <w:rPr>
                <w:ins w:id="175" w:author="Milos Tesanovic" w:date="2020-04-22T17:12:00Z"/>
                <w:rFonts w:ascii="Arial" w:hAnsi="Arial"/>
                <w:noProof/>
                <w:sz w:val="18"/>
                <w:lang w:eastAsia="ko-KR"/>
              </w:rPr>
            </w:pPr>
            <w:ins w:id="176" w:author="Milos Tesanovic" w:date="2020-04-22T17:12:00Z">
              <w:r w:rsidRPr="004C6D21">
                <w:rPr>
                  <w:rFonts w:ascii="Arial" w:hAnsi="Arial"/>
                  <w:noProof/>
                  <w:sz w:val="18"/>
                  <w:lang w:eastAsia="ko-KR"/>
                </w:rPr>
                <w:t>Number of Desired Guard Symbols</w:t>
              </w:r>
            </w:ins>
          </w:p>
        </w:tc>
      </w:tr>
      <w:tr w:rsidR="004C6D21" w:rsidRPr="004C6D21" w14:paraId="6EB68AB5" w14:textId="77777777" w:rsidTr="00150AEB">
        <w:trPr>
          <w:jc w:val="center"/>
          <w:ins w:id="177" w:author="Milos Tesanovic" w:date="2020-04-22T17:12:00Z"/>
        </w:trPr>
        <w:tc>
          <w:tcPr>
            <w:tcW w:w="1728" w:type="dxa"/>
          </w:tcPr>
          <w:p w14:paraId="1025A38F" w14:textId="4294573F" w:rsidR="004C6D21" w:rsidRPr="004C6D21" w:rsidRDefault="004C6D21" w:rsidP="004C6D21">
            <w:pPr>
              <w:keepNext/>
              <w:keepLines/>
              <w:spacing w:after="0"/>
              <w:jc w:val="center"/>
              <w:rPr>
                <w:ins w:id="178" w:author="Milos Tesanovic" w:date="2020-04-22T17:12:00Z"/>
                <w:rFonts w:ascii="Arial" w:hAnsi="Arial"/>
                <w:noProof/>
                <w:sz w:val="18"/>
                <w:lang w:eastAsia="ko-KR"/>
              </w:rPr>
            </w:pPr>
            <w:ins w:id="179" w:author="Milos Tesanovic" w:date="2020-04-22T17:13:00Z">
              <w:r>
                <w:rPr>
                  <w:rFonts w:ascii="Arial" w:hAnsi="Arial"/>
                  <w:noProof/>
                  <w:sz w:val="18"/>
                  <w:lang w:eastAsia="ko-KR"/>
                </w:rPr>
                <w:t>255</w:t>
              </w:r>
            </w:ins>
          </w:p>
        </w:tc>
        <w:tc>
          <w:tcPr>
            <w:tcW w:w="1728" w:type="dxa"/>
          </w:tcPr>
          <w:p w14:paraId="0F005E6C" w14:textId="4FE3D64A" w:rsidR="004C6D21" w:rsidRPr="004C6D21" w:rsidRDefault="004C6D21" w:rsidP="004C6D21">
            <w:pPr>
              <w:keepNext/>
              <w:keepLines/>
              <w:spacing w:after="0"/>
              <w:jc w:val="center"/>
              <w:rPr>
                <w:ins w:id="180" w:author="Milos Tesanovic" w:date="2020-04-22T17:12:00Z"/>
                <w:rFonts w:ascii="Arial" w:hAnsi="Arial"/>
                <w:noProof/>
                <w:sz w:val="18"/>
                <w:lang w:eastAsia="ko-KR"/>
              </w:rPr>
            </w:pPr>
            <w:ins w:id="181" w:author="Milos Tesanovic" w:date="2020-04-22T17:13:00Z">
              <w:r>
                <w:rPr>
                  <w:rFonts w:ascii="Arial" w:hAnsi="Arial"/>
                  <w:noProof/>
                  <w:sz w:val="18"/>
                  <w:lang w:eastAsia="ko-KR"/>
                </w:rPr>
                <w:t>319</w:t>
              </w:r>
            </w:ins>
          </w:p>
        </w:tc>
        <w:tc>
          <w:tcPr>
            <w:tcW w:w="3600" w:type="dxa"/>
          </w:tcPr>
          <w:p w14:paraId="1C3314ED" w14:textId="39AD7787" w:rsidR="004C6D21" w:rsidRPr="004C6D21" w:rsidRDefault="004C6D21" w:rsidP="004C6D21">
            <w:pPr>
              <w:keepNext/>
              <w:keepLines/>
              <w:spacing w:after="0"/>
              <w:jc w:val="center"/>
              <w:rPr>
                <w:ins w:id="182" w:author="Milos Tesanovic" w:date="2020-04-22T17:12:00Z"/>
                <w:rFonts w:ascii="Arial" w:hAnsi="Arial"/>
                <w:noProof/>
                <w:sz w:val="18"/>
                <w:lang w:eastAsia="ko-KR"/>
              </w:rPr>
            </w:pPr>
            <w:ins w:id="183" w:author="Milos Tesanovic" w:date="2020-04-22T17:13:00Z">
              <w:r w:rsidRPr="004C6D21">
                <w:rPr>
                  <w:rFonts w:ascii="Arial" w:hAnsi="Arial"/>
                  <w:noProof/>
                  <w:sz w:val="18"/>
                  <w:lang w:eastAsia="ko-KR"/>
                </w:rPr>
                <w:t>Pre-emptive BSR</w:t>
              </w:r>
            </w:ins>
          </w:p>
        </w:tc>
      </w:tr>
    </w:tbl>
    <w:p w14:paraId="01C6AC00" w14:textId="77777777" w:rsidR="004C6D21" w:rsidRPr="004C6D21" w:rsidRDefault="004C6D21" w:rsidP="004C6D21">
      <w:pPr>
        <w:rPr>
          <w:lang w:eastAsia="ko-KR"/>
        </w:rPr>
      </w:pPr>
    </w:p>
    <w:p w14:paraId="3DC133F9" w14:textId="39A64368" w:rsidR="004C6D21" w:rsidRPr="004C6D21" w:rsidRDefault="004C6D21" w:rsidP="004C6D21">
      <w:pPr>
        <w:keepLines/>
        <w:ind w:left="1135" w:hanging="851"/>
        <w:rPr>
          <w:noProof/>
          <w:lang w:eastAsia="x-none"/>
        </w:rPr>
      </w:pPr>
      <w:r w:rsidRPr="004C6D21">
        <w:rPr>
          <w:noProof/>
        </w:rPr>
        <w:t>NOTE 2:</w:t>
      </w:r>
      <w:r w:rsidRPr="004C6D21">
        <w:rPr>
          <w:noProof/>
        </w:rPr>
        <w:tab/>
        <w:t xml:space="preserve">For the </w:t>
      </w:r>
      <w:ins w:id="184" w:author="Milos Tesanovic" w:date="2020-04-22T17:13:00Z">
        <w:r>
          <w:rPr>
            <w:noProof/>
          </w:rPr>
          <w:t xml:space="preserve">two-octet </w:t>
        </w:r>
      </w:ins>
      <w:r w:rsidRPr="004C6D21">
        <w:rPr>
          <w:noProof/>
        </w:rPr>
        <w:t xml:space="preserve">eLCID space, the 16-bit codepoint 000…00 (all zeros) corresponds to the index value of 320, while the 16-bit codepoint 111…11 (all ones) corresponds to the index value of </w:t>
      </w:r>
      <w:r w:rsidRPr="004C6D21">
        <w:rPr>
          <w:noProof/>
          <w:lang w:eastAsia="ko-KR"/>
        </w:rPr>
        <w:t>2</w:t>
      </w:r>
      <w:r w:rsidRPr="004C6D21">
        <w:rPr>
          <w:noProof/>
          <w:vertAlign w:val="superscript"/>
          <w:lang w:eastAsia="ko-KR"/>
        </w:rPr>
        <w:t>16</w:t>
      </w:r>
      <w:r w:rsidRPr="004C6D21">
        <w:rPr>
          <w:noProof/>
          <w:vertAlign w:val="subscript"/>
          <w:lang w:eastAsia="ko-KR"/>
        </w:rPr>
        <w:t xml:space="preserve"> </w:t>
      </w:r>
      <w:r w:rsidRPr="004C6D21">
        <w:rPr>
          <w:noProof/>
          <w:lang w:eastAsia="ko-KR"/>
        </w:rPr>
        <w:t>+ 319</w:t>
      </w:r>
      <w:r w:rsidRPr="004C6D21">
        <w:rPr>
          <w:noProof/>
        </w:rPr>
        <w:t>.</w:t>
      </w:r>
    </w:p>
    <w:bookmarkEnd w:id="0"/>
    <w:bookmarkEnd w:id="4"/>
    <w:bookmarkEnd w:id="5"/>
    <w:p w14:paraId="1BA04659" w14:textId="403B1E9D" w:rsidR="00ED7891" w:rsidRPr="00ED7891" w:rsidRDefault="00ED7891" w:rsidP="00ED7891">
      <w:pPr>
        <w:keepLines/>
        <w:ind w:left="1135" w:hanging="851"/>
        <w:rPr>
          <w:noProof/>
          <w:lang w:eastAsia="ko-KR"/>
        </w:rPr>
      </w:pPr>
    </w:p>
    <w:sectPr w:rsidR="00ED7891" w:rsidRPr="00ED7891" w:rsidSect="003067B5">
      <w:headerReference w:type="default" r:id="rId19"/>
      <w:footerReference w:type="default" r:id="rId20"/>
      <w:footnotePr>
        <w:numRestart w:val="eachSect"/>
      </w:footnotePr>
      <w:type w:val="continuous"/>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5CFC1" w14:textId="77777777" w:rsidR="00BF3916" w:rsidRDefault="00BF3916">
      <w:pPr>
        <w:spacing w:after="0"/>
      </w:pPr>
      <w:r>
        <w:separator/>
      </w:r>
    </w:p>
  </w:endnote>
  <w:endnote w:type="continuationSeparator" w:id="0">
    <w:p w14:paraId="7833053B" w14:textId="77777777" w:rsidR="00BF3916" w:rsidRDefault="00BF3916">
      <w:pPr>
        <w:spacing w:after="0"/>
      </w:pPr>
      <w:r>
        <w:continuationSeparator/>
      </w:r>
    </w:p>
  </w:endnote>
  <w:endnote w:type="continuationNotice" w:id="1">
    <w:p w14:paraId="72BEC96A" w14:textId="77777777" w:rsidR="00BF3916" w:rsidRDefault="00BF39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Sorts">
    <w:altName w:val="Times New Roman"/>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150AEB" w:rsidRDefault="00150AEB">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9AAE0" w14:textId="77777777" w:rsidR="00BF3916" w:rsidRDefault="00BF3916">
      <w:pPr>
        <w:spacing w:after="0"/>
      </w:pPr>
      <w:r>
        <w:separator/>
      </w:r>
    </w:p>
  </w:footnote>
  <w:footnote w:type="continuationSeparator" w:id="0">
    <w:p w14:paraId="382D2118" w14:textId="77777777" w:rsidR="00BF3916" w:rsidRDefault="00BF3916">
      <w:pPr>
        <w:spacing w:after="0"/>
      </w:pPr>
      <w:r>
        <w:continuationSeparator/>
      </w:r>
    </w:p>
  </w:footnote>
  <w:footnote w:type="continuationNotice" w:id="1">
    <w:p w14:paraId="6E7FDF59" w14:textId="77777777" w:rsidR="00BF3916" w:rsidRDefault="00BF391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40268" w14:textId="77777777" w:rsidR="00150AEB" w:rsidRDefault="00150AE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1841EECB" w:rsidR="00150AEB" w:rsidRDefault="00150AE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14A1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150AEB" w:rsidRDefault="00150AE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14A1C">
      <w:rPr>
        <w:rFonts w:ascii="Arial" w:hAnsi="Arial" w:cs="Arial"/>
        <w:b/>
        <w:noProof/>
        <w:sz w:val="18"/>
        <w:szCs w:val="18"/>
      </w:rPr>
      <w:t>3</w:t>
    </w:r>
    <w:r>
      <w:rPr>
        <w:rFonts w:ascii="Arial" w:hAnsi="Arial" w:cs="Arial"/>
        <w:b/>
        <w:sz w:val="18"/>
        <w:szCs w:val="18"/>
      </w:rPr>
      <w:fldChar w:fldCharType="end"/>
    </w:r>
  </w:p>
  <w:p w14:paraId="5331B14F" w14:textId="120D598B" w:rsidR="00150AEB" w:rsidRDefault="00150AE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14A1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150AEB" w:rsidRDefault="00150AEB">
    <w:pPr>
      <w:pStyle w:val="Header"/>
    </w:pPr>
  </w:p>
  <w:p w14:paraId="31BBBCD6" w14:textId="77777777" w:rsidR="00150AEB" w:rsidRDefault="00150A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7"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1"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0"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00"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165828"/>
    <w:multiLevelType w:val="hybridMultilevel"/>
    <w:tmpl w:val="86D05BCE"/>
    <w:lvl w:ilvl="0" w:tplc="99F605EC">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2"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3"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3"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4"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5"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6"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0"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5"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4"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5"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4"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6"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4"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5"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1"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2"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7"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8"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9"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0"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3"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4"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695A7E"/>
    <w:multiLevelType w:val="hybridMultilevel"/>
    <w:tmpl w:val="E1ECD1E2"/>
    <w:lvl w:ilvl="0" w:tplc="783C2154">
      <w:start w:val="4"/>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1"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7"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8"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0"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7"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9"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2"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4"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5"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7"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8"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0"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3"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5"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1"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3"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5"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7"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9"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0"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1"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4"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3"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5"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1"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1"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5"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9"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9"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9"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4"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3"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9"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0"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1"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3"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9C66ECB"/>
    <w:multiLevelType w:val="hybridMultilevel"/>
    <w:tmpl w:val="7F820696"/>
    <w:lvl w:ilvl="0" w:tplc="041D0001">
      <w:start w:val="1"/>
      <w:numFmt w:val="bullet"/>
      <w:lvlText w:val=""/>
      <w:lvlJc w:val="left"/>
      <w:pPr>
        <w:ind w:left="460" w:hanging="360"/>
      </w:pPr>
      <w:rPr>
        <w:rFonts w:ascii="Symbol" w:hAnsi="Symbo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544"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7"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8"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71"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81"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EE90109"/>
    <w:multiLevelType w:val="hybridMultilevel"/>
    <w:tmpl w:val="DCEE1A3A"/>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587"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8"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4"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8"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1"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4"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6"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7"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7"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30"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1"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5"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2"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2"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1" w15:restartNumberingAfterBreak="0">
    <w:nsid w:val="5C6B4D09"/>
    <w:multiLevelType w:val="hybridMultilevel"/>
    <w:tmpl w:val="B830A23C"/>
    <w:lvl w:ilvl="0" w:tplc="A24CE3CC">
      <w:start w:val="38"/>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82"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3"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4"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8"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9"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2"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3"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6"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4"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3"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70"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8"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9"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1"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2"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3"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5"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1"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53"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5"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6"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7"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9"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62"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1"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72"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4"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5"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20"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2"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3"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4"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5"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9"/>
  </w:num>
  <w:num w:numId="3">
    <w:abstractNumId w:val="299"/>
  </w:num>
  <w:num w:numId="4">
    <w:abstractNumId w:val="79"/>
  </w:num>
  <w:num w:numId="5">
    <w:abstractNumId w:val="705"/>
  </w:num>
  <w:num w:numId="6">
    <w:abstractNumId w:val="38"/>
  </w:num>
  <w:num w:numId="7">
    <w:abstractNumId w:val="634"/>
  </w:num>
  <w:num w:numId="8">
    <w:abstractNumId w:val="369"/>
  </w:num>
  <w:num w:numId="9">
    <w:abstractNumId w:val="403"/>
  </w:num>
  <w:num w:numId="10">
    <w:abstractNumId w:val="580"/>
  </w:num>
  <w:num w:numId="11">
    <w:abstractNumId w:val="36"/>
  </w:num>
  <w:num w:numId="12">
    <w:abstractNumId w:val="204"/>
  </w:num>
  <w:num w:numId="13">
    <w:abstractNumId w:val="520"/>
  </w:num>
  <w:num w:numId="14">
    <w:abstractNumId w:val="697"/>
  </w:num>
  <w:num w:numId="15">
    <w:abstractNumId w:val="921"/>
  </w:num>
  <w:num w:numId="16">
    <w:abstractNumId w:val="7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9"/>
  </w:num>
  <w:num w:numId="18">
    <w:abstractNumId w:val="522"/>
  </w:num>
  <w:num w:numId="19">
    <w:abstractNumId w:val="430"/>
  </w:num>
  <w:num w:numId="20">
    <w:abstractNumId w:val="8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4"/>
  </w:num>
  <w:num w:numId="22">
    <w:abstractNumId w:val="519"/>
  </w:num>
  <w:num w:numId="23">
    <w:abstractNumId w:val="9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2"/>
  </w:num>
  <w:num w:numId="26">
    <w:abstractNumId w:val="854"/>
  </w:num>
  <w:num w:numId="27">
    <w:abstractNumId w:val="593"/>
  </w:num>
  <w:num w:numId="28">
    <w:abstractNumId w:val="606"/>
  </w:num>
  <w:num w:numId="29">
    <w:abstractNumId w:val="440"/>
  </w:num>
  <w:num w:numId="30">
    <w:abstractNumId w:val="873"/>
  </w:num>
  <w:num w:numId="31">
    <w:abstractNumId w:val="12"/>
  </w:num>
  <w:num w:numId="32">
    <w:abstractNumId w:val="861"/>
  </w:num>
  <w:num w:numId="33">
    <w:abstractNumId w:val="630"/>
  </w:num>
  <w:num w:numId="34">
    <w:abstractNumId w:val="18"/>
  </w:num>
  <w:num w:numId="35">
    <w:abstractNumId w:val="303"/>
  </w:num>
  <w:num w:numId="36">
    <w:abstractNumId w:val="328"/>
  </w:num>
  <w:num w:numId="37">
    <w:abstractNumId w:val="414"/>
  </w:num>
  <w:num w:numId="38">
    <w:abstractNumId w:val="756"/>
  </w:num>
  <w:num w:numId="39">
    <w:abstractNumId w:val="567"/>
  </w:num>
  <w:num w:numId="40">
    <w:abstractNumId w:val="629"/>
  </w:num>
  <w:num w:numId="41">
    <w:abstractNumId w:val="162"/>
  </w:num>
  <w:num w:numId="42">
    <w:abstractNumId w:val="597"/>
  </w:num>
  <w:num w:numId="43">
    <w:abstractNumId w:val="353"/>
  </w:num>
  <w:num w:numId="44">
    <w:abstractNumId w:val="17"/>
  </w:num>
  <w:num w:numId="45">
    <w:abstractNumId w:val="874"/>
  </w:num>
  <w:num w:numId="46">
    <w:abstractNumId w:val="680"/>
  </w:num>
  <w:num w:numId="47">
    <w:abstractNumId w:val="215"/>
  </w:num>
  <w:num w:numId="48">
    <w:abstractNumId w:val="60"/>
  </w:num>
  <w:num w:numId="49">
    <w:abstractNumId w:val="30"/>
  </w:num>
  <w:num w:numId="50">
    <w:abstractNumId w:val="173"/>
  </w:num>
  <w:num w:numId="51">
    <w:abstractNumId w:val="702"/>
  </w:num>
  <w:num w:numId="52">
    <w:abstractNumId w:val="59"/>
  </w:num>
  <w:num w:numId="53">
    <w:abstractNumId w:val="692"/>
  </w:num>
  <w:num w:numId="54">
    <w:abstractNumId w:val="348"/>
  </w:num>
  <w:num w:numId="55">
    <w:abstractNumId w:val="214"/>
  </w:num>
  <w:num w:numId="56">
    <w:abstractNumId w:val="858"/>
  </w:num>
  <w:num w:numId="57">
    <w:abstractNumId w:val="195"/>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9"/>
  </w:num>
  <w:num w:numId="69">
    <w:abstractNumId w:val="247"/>
  </w:num>
  <w:num w:numId="70">
    <w:abstractNumId w:val="798"/>
  </w:num>
  <w:num w:numId="71">
    <w:abstractNumId w:val="25"/>
  </w:num>
  <w:num w:numId="72">
    <w:abstractNumId w:val="698"/>
  </w:num>
  <w:num w:numId="73">
    <w:abstractNumId w:val="488"/>
  </w:num>
  <w:num w:numId="74">
    <w:abstractNumId w:val="356"/>
  </w:num>
  <w:num w:numId="75">
    <w:abstractNumId w:val="852"/>
  </w:num>
  <w:num w:numId="76">
    <w:abstractNumId w:val="834"/>
  </w:num>
  <w:num w:numId="77">
    <w:abstractNumId w:val="661"/>
  </w:num>
  <w:num w:numId="78">
    <w:abstractNumId w:val="830"/>
  </w:num>
  <w:num w:numId="79">
    <w:abstractNumId w:val="386"/>
  </w:num>
  <w:num w:numId="80">
    <w:abstractNumId w:val="468"/>
  </w:num>
  <w:num w:numId="81">
    <w:abstractNumId w:val="382"/>
  </w:num>
  <w:num w:numId="82">
    <w:abstractNumId w:val="4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3"/>
  </w:num>
  <w:num w:numId="85">
    <w:abstractNumId w:val="6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1"/>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2"/>
  </w:num>
  <w:num w:numId="89">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5"/>
  </w:num>
  <w:num w:numId="91">
    <w:abstractNumId w:val="787"/>
  </w:num>
  <w:num w:numId="92">
    <w:abstractNumId w:val="641"/>
  </w:num>
  <w:num w:numId="93">
    <w:abstractNumId w:val="401"/>
  </w:num>
  <w:num w:numId="94">
    <w:abstractNumId w:val="78"/>
  </w:num>
  <w:num w:numId="95">
    <w:abstractNumId w:val="608"/>
  </w:num>
  <w:num w:numId="9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4"/>
  </w:num>
  <w:num w:numId="98">
    <w:abstractNumId w:val="600"/>
  </w:num>
  <w:num w:numId="99">
    <w:abstractNumId w:val="743"/>
  </w:num>
  <w:num w:numId="100">
    <w:abstractNumId w:val="512"/>
  </w:num>
  <w:num w:numId="101">
    <w:abstractNumId w:val="231"/>
  </w:num>
  <w:num w:numId="102">
    <w:abstractNumId w:val="570"/>
  </w:num>
  <w:num w:numId="103">
    <w:abstractNumId w:val="99"/>
  </w:num>
  <w:num w:numId="104">
    <w:abstractNumId w:val="856"/>
  </w:num>
  <w:num w:numId="105">
    <w:abstractNumId w:val="871"/>
  </w:num>
  <w:num w:numId="106">
    <w:abstractNumId w:val="47"/>
  </w:num>
  <w:num w:numId="107">
    <w:abstractNumId w:val="746"/>
  </w:num>
  <w:num w:numId="108">
    <w:abstractNumId w:val="425"/>
  </w:num>
  <w:num w:numId="109">
    <w:abstractNumId w:val="159"/>
  </w:num>
  <w:num w:numId="110">
    <w:abstractNumId w:val="619"/>
  </w:num>
  <w:num w:numId="111">
    <w:abstractNumId w:val="804"/>
  </w:num>
  <w:num w:numId="112">
    <w:abstractNumId w:val="87"/>
  </w:num>
  <w:num w:numId="113">
    <w:abstractNumId w:val="507"/>
  </w:num>
  <w:num w:numId="114">
    <w:abstractNumId w:val="376"/>
  </w:num>
  <w:num w:numId="115">
    <w:abstractNumId w:val="801"/>
  </w:num>
  <w:num w:numId="116">
    <w:abstractNumId w:val="807"/>
  </w:num>
  <w:num w:numId="117">
    <w:abstractNumId w:val="902"/>
  </w:num>
  <w:num w:numId="118">
    <w:abstractNumId w:val="412"/>
  </w:num>
  <w:num w:numId="119">
    <w:abstractNumId w:val="526"/>
  </w:num>
  <w:num w:numId="120">
    <w:abstractNumId w:val="372"/>
  </w:num>
  <w:num w:numId="121">
    <w:abstractNumId w:val="696"/>
  </w:num>
  <w:num w:numId="122">
    <w:abstractNumId w:val="413"/>
  </w:num>
  <w:num w:numId="123">
    <w:abstractNumId w:val="240"/>
  </w:num>
  <w:num w:numId="124">
    <w:abstractNumId w:val="482"/>
  </w:num>
  <w:num w:numId="125">
    <w:abstractNumId w:val="123"/>
  </w:num>
  <w:num w:numId="126">
    <w:abstractNumId w:val="184"/>
  </w:num>
  <w:num w:numId="127">
    <w:abstractNumId w:val="549"/>
  </w:num>
  <w:num w:numId="128">
    <w:abstractNumId w:val="28"/>
  </w:num>
  <w:num w:numId="129">
    <w:abstractNumId w:val="525"/>
  </w:num>
  <w:num w:numId="130">
    <w:abstractNumId w:val="603"/>
  </w:num>
  <w:num w:numId="131">
    <w:abstractNumId w:val="203"/>
  </w:num>
  <w:num w:numId="132">
    <w:abstractNumId w:val="125"/>
  </w:num>
  <w:num w:numId="133">
    <w:abstractNumId w:val="730"/>
  </w:num>
  <w:num w:numId="134">
    <w:abstractNumId w:val="395"/>
  </w:num>
  <w:num w:numId="135">
    <w:abstractNumId w:val="101"/>
  </w:num>
  <w:num w:numId="136">
    <w:abstractNumId w:val="714"/>
  </w:num>
  <w:num w:numId="137">
    <w:abstractNumId w:val="272"/>
  </w:num>
  <w:num w:numId="138">
    <w:abstractNumId w:val="631"/>
  </w:num>
  <w:num w:numId="139">
    <w:abstractNumId w:val="253"/>
  </w:num>
  <w:num w:numId="140">
    <w:abstractNumId w:val="31"/>
  </w:num>
  <w:num w:numId="141">
    <w:abstractNumId w:val="513"/>
  </w:num>
  <w:num w:numId="142">
    <w:abstractNumId w:val="931"/>
  </w:num>
  <w:num w:numId="143">
    <w:abstractNumId w:val="67"/>
  </w:num>
  <w:num w:numId="144">
    <w:abstractNumId w:val="505"/>
  </w:num>
  <w:num w:numId="145">
    <w:abstractNumId w:val="257"/>
  </w:num>
  <w:num w:numId="146">
    <w:abstractNumId w:val="444"/>
  </w:num>
  <w:num w:numId="147">
    <w:abstractNumId w:val="654"/>
  </w:num>
  <w:num w:numId="148">
    <w:abstractNumId w:val="345"/>
  </w:num>
  <w:num w:numId="149">
    <w:abstractNumId w:val="604"/>
  </w:num>
  <w:num w:numId="150">
    <w:abstractNumId w:val="879"/>
  </w:num>
  <w:num w:numId="151">
    <w:abstractNumId w:val="76"/>
  </w:num>
  <w:num w:numId="152">
    <w:abstractNumId w:val="559"/>
  </w:num>
  <w:num w:numId="153">
    <w:abstractNumId w:val="463"/>
  </w:num>
  <w:num w:numId="154">
    <w:abstractNumId w:val="19"/>
  </w:num>
  <w:num w:numId="155">
    <w:abstractNumId w:val="212"/>
  </w:num>
  <w:num w:numId="156">
    <w:abstractNumId w:val="498"/>
  </w:num>
  <w:num w:numId="157">
    <w:abstractNumId w:val="143"/>
  </w:num>
  <w:num w:numId="158">
    <w:abstractNumId w:val="133"/>
  </w:num>
  <w:num w:numId="159">
    <w:abstractNumId w:val="354"/>
  </w:num>
  <w:num w:numId="160">
    <w:abstractNumId w:val="504"/>
  </w:num>
  <w:num w:numId="161">
    <w:abstractNumId w:val="826"/>
  </w:num>
  <w:num w:numId="162">
    <w:abstractNumId w:val="887"/>
  </w:num>
  <w:num w:numId="163">
    <w:abstractNumId w:val="149"/>
  </w:num>
  <w:num w:numId="164">
    <w:abstractNumId w:val="745"/>
  </w:num>
  <w:num w:numId="165">
    <w:abstractNumId w:val="10"/>
  </w:num>
  <w:num w:numId="166">
    <w:abstractNumId w:val="565"/>
  </w:num>
  <w:num w:numId="167">
    <w:abstractNumId w:val="105"/>
  </w:num>
  <w:num w:numId="168">
    <w:abstractNumId w:val="474"/>
  </w:num>
  <w:num w:numId="169">
    <w:abstractNumId w:val="93"/>
  </w:num>
  <w:num w:numId="170">
    <w:abstractNumId w:val="795"/>
  </w:num>
  <w:num w:numId="171">
    <w:abstractNumId w:val="924"/>
  </w:num>
  <w:num w:numId="172">
    <w:abstractNumId w:val="346"/>
  </w:num>
  <w:num w:numId="173">
    <w:abstractNumId w:val="145"/>
  </w:num>
  <w:num w:numId="174">
    <w:abstractNumId w:val="614"/>
  </w:num>
  <w:num w:numId="175">
    <w:abstractNumId w:val="868"/>
  </w:num>
  <w:num w:numId="176">
    <w:abstractNumId w:val="699"/>
  </w:num>
  <w:num w:numId="177">
    <w:abstractNumId w:val="910"/>
  </w:num>
  <w:num w:numId="178">
    <w:abstractNumId w:val="508"/>
  </w:num>
  <w:num w:numId="179">
    <w:abstractNumId w:val="765"/>
  </w:num>
  <w:num w:numId="180">
    <w:abstractNumId w:val="501"/>
  </w:num>
  <w:num w:numId="181">
    <w:abstractNumId w:val="820"/>
  </w:num>
  <w:num w:numId="182">
    <w:abstractNumId w:val="405"/>
  </w:num>
  <w:num w:numId="183">
    <w:abstractNumId w:val="62"/>
  </w:num>
  <w:num w:numId="184">
    <w:abstractNumId w:val="850"/>
  </w:num>
  <w:num w:numId="185">
    <w:abstractNumId w:val="643"/>
  </w:num>
  <w:num w:numId="186">
    <w:abstractNumId w:val="141"/>
  </w:num>
  <w:num w:numId="187">
    <w:abstractNumId w:val="758"/>
  </w:num>
  <w:num w:numId="188">
    <w:abstractNumId w:val="196"/>
  </w:num>
  <w:num w:numId="189">
    <w:abstractNumId w:val="90"/>
  </w:num>
  <w:num w:numId="190">
    <w:abstractNumId w:val="536"/>
  </w:num>
  <w:num w:numId="191">
    <w:abstractNumId w:val="216"/>
  </w:num>
  <w:num w:numId="192">
    <w:abstractNumId w:val="915"/>
  </w:num>
  <w:num w:numId="193">
    <w:abstractNumId w:val="365"/>
  </w:num>
  <w:num w:numId="194">
    <w:abstractNumId w:val="719"/>
  </w:num>
  <w:num w:numId="195">
    <w:abstractNumId w:val="779"/>
  </w:num>
  <w:num w:numId="196">
    <w:abstractNumId w:val="153"/>
  </w:num>
  <w:num w:numId="197">
    <w:abstractNumId w:val="363"/>
  </w:num>
  <w:num w:numId="198">
    <w:abstractNumId w:val="103"/>
  </w:num>
  <w:num w:numId="199">
    <w:abstractNumId w:val="472"/>
  </w:num>
  <w:num w:numId="200">
    <w:abstractNumId w:val="655"/>
  </w:num>
  <w:num w:numId="201">
    <w:abstractNumId w:val="84"/>
  </w:num>
  <w:num w:numId="202">
    <w:abstractNumId w:val="485"/>
  </w:num>
  <w:num w:numId="203">
    <w:abstractNumId w:val="152"/>
  </w:num>
  <w:num w:numId="204">
    <w:abstractNumId w:val="645"/>
  </w:num>
  <w:num w:numId="205">
    <w:abstractNumId w:val="534"/>
  </w:num>
  <w:num w:numId="206">
    <w:abstractNumId w:val="550"/>
  </w:num>
  <w:num w:numId="207">
    <w:abstractNumId w:val="844"/>
  </w:num>
  <w:num w:numId="208">
    <w:abstractNumId w:val="574"/>
  </w:num>
  <w:num w:numId="209">
    <w:abstractNumId w:val="397"/>
  </w:num>
  <w:num w:numId="210">
    <w:abstractNumId w:val="64"/>
  </w:num>
  <w:num w:numId="211">
    <w:abstractNumId w:val="443"/>
  </w:num>
  <w:num w:numId="212">
    <w:abstractNumId w:val="892"/>
  </w:num>
  <w:num w:numId="213">
    <w:abstractNumId w:val="598"/>
  </w:num>
  <w:num w:numId="214">
    <w:abstractNumId w:val="766"/>
  </w:num>
  <w:num w:numId="215">
    <w:abstractNumId w:val="555"/>
  </w:num>
  <w:num w:numId="216">
    <w:abstractNumId w:val="736"/>
  </w:num>
  <w:num w:numId="217">
    <w:abstractNumId w:val="805"/>
  </w:num>
  <w:num w:numId="218">
    <w:abstractNumId w:val="106"/>
  </w:num>
  <w:num w:numId="219">
    <w:abstractNumId w:val="653"/>
  </w:num>
  <w:num w:numId="220">
    <w:abstractNumId w:val="548"/>
  </w:num>
  <w:num w:numId="221">
    <w:abstractNumId w:val="647"/>
  </w:num>
  <w:num w:numId="222">
    <w:abstractNumId w:val="320"/>
  </w:num>
  <w:num w:numId="223">
    <w:abstractNumId w:val="747"/>
  </w:num>
  <w:num w:numId="224">
    <w:abstractNumId w:val="456"/>
  </w:num>
  <w:num w:numId="225">
    <w:abstractNumId w:val="181"/>
  </w:num>
  <w:num w:numId="226">
    <w:abstractNumId w:val="276"/>
  </w:num>
  <w:num w:numId="227">
    <w:abstractNumId w:val="528"/>
  </w:num>
  <w:num w:numId="228">
    <w:abstractNumId w:val="75"/>
  </w:num>
  <w:num w:numId="229">
    <w:abstractNumId w:val="286"/>
  </w:num>
  <w:num w:numId="230">
    <w:abstractNumId w:val="932"/>
  </w:num>
  <w:num w:numId="231">
    <w:abstractNumId w:val="499"/>
  </w:num>
  <w:num w:numId="232">
    <w:abstractNumId w:val="281"/>
  </w:num>
  <w:num w:numId="233">
    <w:abstractNumId w:val="748"/>
  </w:num>
  <w:num w:numId="234">
    <w:abstractNumId w:val="151"/>
  </w:num>
  <w:num w:numId="235">
    <w:abstractNumId w:val="811"/>
  </w:num>
  <w:num w:numId="236">
    <w:abstractNumId w:val="298"/>
  </w:num>
  <w:num w:numId="237">
    <w:abstractNumId w:val="821"/>
  </w:num>
  <w:num w:numId="238">
    <w:abstractNumId w:val="749"/>
  </w:num>
  <w:num w:numId="239">
    <w:abstractNumId w:val="322"/>
  </w:num>
  <w:num w:numId="240">
    <w:abstractNumId w:val="450"/>
  </w:num>
  <w:num w:numId="241">
    <w:abstractNumId w:val="913"/>
  </w:num>
  <w:num w:numId="242">
    <w:abstractNumId w:val="284"/>
  </w:num>
  <w:num w:numId="243">
    <w:abstractNumId w:val="922"/>
  </w:num>
  <w:num w:numId="244">
    <w:abstractNumId w:val="442"/>
  </w:num>
  <w:num w:numId="245">
    <w:abstractNumId w:val="429"/>
  </w:num>
  <w:num w:numId="246">
    <w:abstractNumId w:val="515"/>
  </w:num>
  <w:num w:numId="247">
    <w:abstractNumId w:val="268"/>
  </w:num>
  <w:num w:numId="248">
    <w:abstractNumId w:val="289"/>
  </w:num>
  <w:num w:numId="249">
    <w:abstractNumId w:val="454"/>
  </w:num>
  <w:num w:numId="250">
    <w:abstractNumId w:val="69"/>
  </w:num>
  <w:num w:numId="251">
    <w:abstractNumId w:val="473"/>
  </w:num>
  <w:num w:numId="252">
    <w:abstractNumId w:val="466"/>
  </w:num>
  <w:num w:numId="253">
    <w:abstractNumId w:val="684"/>
  </w:num>
  <w:num w:numId="254">
    <w:abstractNumId w:val="576"/>
  </w:num>
  <w:num w:numId="255">
    <w:abstractNumId w:val="27"/>
  </w:num>
  <w:num w:numId="256">
    <w:abstractNumId w:val="226"/>
  </w:num>
  <w:num w:numId="257">
    <w:abstractNumId w:val="157"/>
  </w:num>
  <w:num w:numId="258">
    <w:abstractNumId w:val="378"/>
  </w:num>
  <w:num w:numId="259">
    <w:abstractNumId w:val="349"/>
  </w:num>
  <w:num w:numId="260">
    <w:abstractNumId w:val="470"/>
  </w:num>
  <w:num w:numId="261">
    <w:abstractNumId w:val="481"/>
  </w:num>
  <w:num w:numId="262">
    <w:abstractNumId w:val="44"/>
  </w:num>
  <w:num w:numId="263">
    <w:abstractNumId w:val="217"/>
  </w:num>
  <w:num w:numId="264">
    <w:abstractNumId w:val="457"/>
  </w:num>
  <w:num w:numId="265">
    <w:abstractNumId w:val="802"/>
  </w:num>
  <w:num w:numId="266">
    <w:abstractNumId w:val="150"/>
  </w:num>
  <w:num w:numId="267">
    <w:abstractNumId w:val="73"/>
  </w:num>
  <w:num w:numId="268">
    <w:abstractNumId w:val="475"/>
  </w:num>
  <w:num w:numId="269">
    <w:abstractNumId w:val="583"/>
  </w:num>
  <w:num w:numId="270">
    <w:abstractNumId w:val="335"/>
  </w:num>
  <w:num w:numId="271">
    <w:abstractNumId w:val="297"/>
  </w:num>
  <w:num w:numId="272">
    <w:abstractNumId w:val="815"/>
  </w:num>
  <w:num w:numId="273">
    <w:abstractNumId w:val="124"/>
  </w:num>
  <w:num w:numId="274">
    <w:abstractNumId w:val="824"/>
  </w:num>
  <w:num w:numId="275">
    <w:abstractNumId w:val="929"/>
  </w:num>
  <w:num w:numId="276">
    <w:abstractNumId w:val="901"/>
  </w:num>
  <w:num w:numId="277">
    <w:abstractNumId w:val="760"/>
  </w:num>
  <w:num w:numId="278">
    <w:abstractNumId w:val="211"/>
  </w:num>
  <w:num w:numId="279">
    <w:abstractNumId w:val="521"/>
  </w:num>
  <w:num w:numId="280">
    <w:abstractNumId w:val="537"/>
  </w:num>
  <w:num w:numId="281">
    <w:abstractNumId w:val="366"/>
  </w:num>
  <w:num w:numId="282">
    <w:abstractNumId w:val="632"/>
  </w:num>
  <w:num w:numId="283">
    <w:abstractNumId w:val="816"/>
  </w:num>
  <w:num w:numId="284">
    <w:abstractNumId w:val="223"/>
  </w:num>
  <w:num w:numId="285">
    <w:abstractNumId w:val="191"/>
  </w:num>
  <w:num w:numId="286">
    <w:abstractNumId w:val="396"/>
  </w:num>
  <w:num w:numId="287">
    <w:abstractNumId w:val="55"/>
  </w:num>
  <w:num w:numId="288">
    <w:abstractNumId w:val="785"/>
  </w:num>
  <w:num w:numId="289">
    <w:abstractNumId w:val="408"/>
  </w:num>
  <w:num w:numId="290">
    <w:abstractNumId w:val="855"/>
  </w:num>
  <w:num w:numId="291">
    <w:abstractNumId w:val="726"/>
  </w:num>
  <w:num w:numId="292">
    <w:abstractNumId w:val="541"/>
  </w:num>
  <w:num w:numId="293">
    <w:abstractNumId w:val="783"/>
  </w:num>
  <w:num w:numId="294">
    <w:abstractNumId w:val="573"/>
  </w:num>
  <w:num w:numId="295">
    <w:abstractNumId w:val="427"/>
  </w:num>
  <w:num w:numId="296">
    <w:abstractNumId w:val="727"/>
  </w:num>
  <w:num w:numId="297">
    <w:abstractNumId w:val="102"/>
  </w:num>
  <w:num w:numId="298">
    <w:abstractNumId w:val="51"/>
  </w:num>
  <w:num w:numId="299">
    <w:abstractNumId w:val="364"/>
  </w:num>
  <w:num w:numId="300">
    <w:abstractNumId w:val="280"/>
  </w:num>
  <w:num w:numId="301">
    <w:abstractNumId w:val="930"/>
  </w:num>
  <w:num w:numId="302">
    <w:abstractNumId w:val="531"/>
  </w:num>
  <w:num w:numId="303">
    <w:abstractNumId w:val="108"/>
  </w:num>
  <w:num w:numId="304">
    <w:abstractNumId w:val="254"/>
  </w:num>
  <w:num w:numId="305">
    <w:abstractNumId w:val="420"/>
  </w:num>
  <w:num w:numId="306">
    <w:abstractNumId w:val="404"/>
  </w:num>
  <w:num w:numId="307">
    <w:abstractNumId w:val="906"/>
  </w:num>
  <w:num w:numId="308">
    <w:abstractNumId w:val="605"/>
  </w:num>
  <w:num w:numId="309">
    <w:abstractNumId w:val="880"/>
  </w:num>
  <w:num w:numId="310">
    <w:abstractNumId w:val="829"/>
  </w:num>
  <w:num w:numId="311">
    <w:abstractNumId w:val="53"/>
  </w:num>
  <w:num w:numId="312">
    <w:abstractNumId w:val="264"/>
  </w:num>
  <w:num w:numId="313">
    <w:abstractNumId w:val="43"/>
  </w:num>
  <w:num w:numId="314">
    <w:abstractNumId w:val="34"/>
  </w:num>
  <w:num w:numId="315">
    <w:abstractNumId w:val="262"/>
  </w:num>
  <w:num w:numId="316">
    <w:abstractNumId w:val="883"/>
  </w:num>
  <w:num w:numId="317">
    <w:abstractNumId w:val="652"/>
  </w:num>
  <w:num w:numId="318">
    <w:abstractNumId w:val="377"/>
  </w:num>
  <w:num w:numId="319">
    <w:abstractNumId w:val="32"/>
  </w:num>
  <w:num w:numId="320">
    <w:abstractNumId w:val="894"/>
  </w:num>
  <w:num w:numId="321">
    <w:abstractNumId w:val="199"/>
  </w:num>
  <w:num w:numId="322">
    <w:abstractNumId w:val="130"/>
  </w:num>
  <w:num w:numId="323">
    <w:abstractNumId w:val="859"/>
  </w:num>
  <w:num w:numId="324">
    <w:abstractNumId w:val="818"/>
  </w:num>
  <w:num w:numId="325">
    <w:abstractNumId w:val="556"/>
  </w:num>
  <w:num w:numId="326">
    <w:abstractNumId w:val="98"/>
  </w:num>
  <w:num w:numId="327">
    <w:abstractNumId w:val="148"/>
  </w:num>
  <w:num w:numId="328">
    <w:abstractNumId w:val="544"/>
  </w:num>
  <w:num w:numId="329">
    <w:abstractNumId w:val="288"/>
  </w:num>
  <w:num w:numId="330">
    <w:abstractNumId w:val="85"/>
  </w:num>
  <w:num w:numId="331">
    <w:abstractNumId w:val="321"/>
  </w:num>
  <w:num w:numId="332">
    <w:abstractNumId w:val="95"/>
  </w:num>
  <w:num w:numId="333">
    <w:abstractNumId w:val="26"/>
  </w:num>
  <w:num w:numId="334">
    <w:abstractNumId w:val="908"/>
  </w:num>
  <w:num w:numId="335">
    <w:abstractNumId w:val="42"/>
  </w:num>
  <w:num w:numId="336">
    <w:abstractNumId w:val="35"/>
  </w:num>
  <w:num w:numId="337">
    <w:abstractNumId w:val="673"/>
  </w:num>
  <w:num w:numId="338">
    <w:abstractNumId w:val="709"/>
  </w:num>
  <w:num w:numId="339">
    <w:abstractNumId w:val="806"/>
  </w:num>
  <w:num w:numId="340">
    <w:abstractNumId w:val="753"/>
  </w:num>
  <w:num w:numId="341">
    <w:abstractNumId w:val="232"/>
  </w:num>
  <w:num w:numId="342">
    <w:abstractNumId w:val="70"/>
  </w:num>
  <w:num w:numId="343">
    <w:abstractNumId w:val="259"/>
  </w:num>
  <w:num w:numId="344">
    <w:abstractNumId w:val="21"/>
  </w:num>
  <w:num w:numId="345">
    <w:abstractNumId w:val="389"/>
  </w:num>
  <w:num w:numId="346">
    <w:abstractNumId w:val="881"/>
  </w:num>
  <w:num w:numId="347">
    <w:abstractNumId w:val="511"/>
  </w:num>
  <w:num w:numId="348">
    <w:abstractNumId w:val="878"/>
  </w:num>
  <w:num w:numId="349">
    <w:abstractNumId w:val="23"/>
  </w:num>
  <w:num w:numId="350">
    <w:abstractNumId w:val="835"/>
  </w:num>
  <w:num w:numId="351">
    <w:abstractNumId w:val="676"/>
  </w:num>
  <w:num w:numId="352">
    <w:abstractNumId w:val="432"/>
  </w:num>
  <w:num w:numId="353">
    <w:abstractNumId w:val="177"/>
  </w:num>
  <w:num w:numId="354">
    <w:abstractNumId w:val="667"/>
  </w:num>
  <w:num w:numId="355">
    <w:abstractNumId w:val="601"/>
  </w:num>
  <w:num w:numId="356">
    <w:abstractNumId w:val="813"/>
  </w:num>
  <w:num w:numId="357">
    <w:abstractNumId w:val="117"/>
  </w:num>
  <w:num w:numId="358">
    <w:abstractNumId w:val="243"/>
  </w:num>
  <w:num w:numId="359">
    <w:abstractNumId w:val="638"/>
  </w:num>
  <w:num w:numId="360">
    <w:abstractNumId w:val="695"/>
  </w:num>
  <w:num w:numId="361">
    <w:abstractNumId w:val="135"/>
  </w:num>
  <w:num w:numId="362">
    <w:abstractNumId w:val="599"/>
  </w:num>
  <w:num w:numId="363">
    <w:abstractNumId w:val="710"/>
  </w:num>
  <w:num w:numId="364">
    <w:abstractNumId w:val="723"/>
  </w:num>
  <w:num w:numId="365">
    <w:abstractNumId w:val="646"/>
  </w:num>
  <w:num w:numId="366">
    <w:abstractNumId w:val="660"/>
  </w:num>
  <w:num w:numId="367">
    <w:abstractNumId w:val="61"/>
  </w:num>
  <w:num w:numId="368">
    <w:abstractNumId w:val="138"/>
  </w:num>
  <w:num w:numId="369">
    <w:abstractNumId w:val="523"/>
  </w:num>
  <w:num w:numId="370">
    <w:abstractNumId w:val="359"/>
  </w:num>
  <w:num w:numId="371">
    <w:abstractNumId w:val="126"/>
  </w:num>
  <w:num w:numId="372">
    <w:abstractNumId w:val="399"/>
  </w:num>
  <w:num w:numId="373">
    <w:abstractNumId w:val="615"/>
  </w:num>
  <w:num w:numId="374">
    <w:abstractNumId w:val="777"/>
  </w:num>
  <w:num w:numId="375">
    <w:abstractNumId w:val="819"/>
  </w:num>
  <w:num w:numId="376">
    <w:abstractNumId w:val="187"/>
  </w:num>
  <w:num w:numId="377">
    <w:abstractNumId w:val="245"/>
  </w:num>
  <w:num w:numId="378">
    <w:abstractNumId w:val="274"/>
  </w:num>
  <w:num w:numId="379">
    <w:abstractNumId w:val="229"/>
  </w:num>
  <w:num w:numId="380">
    <w:abstractNumId w:val="533"/>
  </w:num>
  <w:num w:numId="381">
    <w:abstractNumId w:val="693"/>
  </w:num>
  <w:num w:numId="382">
    <w:abstractNumId w:val="591"/>
  </w:num>
  <w:num w:numId="383">
    <w:abstractNumId w:val="700"/>
  </w:num>
  <w:num w:numId="384">
    <w:abstractNumId w:val="686"/>
  </w:num>
  <w:num w:numId="385">
    <w:abstractNumId w:val="865"/>
  </w:num>
  <w:num w:numId="386">
    <w:abstractNumId w:val="294"/>
  </w:num>
  <w:num w:numId="387">
    <w:abstractNumId w:val="703"/>
  </w:num>
  <w:num w:numId="388">
    <w:abstractNumId w:val="305"/>
  </w:num>
  <w:num w:numId="389">
    <w:abstractNumId w:val="100"/>
  </w:num>
  <w:num w:numId="390">
    <w:abstractNumId w:val="828"/>
  </w:num>
  <w:num w:numId="391">
    <w:abstractNumId w:val="540"/>
  </w:num>
  <w:num w:numId="392">
    <w:abstractNumId w:val="324"/>
  </w:num>
  <w:num w:numId="393">
    <w:abstractNumId w:val="888"/>
  </w:num>
  <w:num w:numId="394">
    <w:abstractNumId w:val="590"/>
  </w:num>
  <w:num w:numId="395">
    <w:abstractNumId w:val="208"/>
  </w:num>
  <w:num w:numId="396">
    <w:abstractNumId w:val="640"/>
  </w:num>
  <w:num w:numId="397">
    <w:abstractNumId w:val="200"/>
  </w:num>
  <w:num w:numId="398">
    <w:abstractNumId w:val="201"/>
  </w:num>
  <w:num w:numId="399">
    <w:abstractNumId w:val="316"/>
  </w:num>
  <w:num w:numId="400">
    <w:abstractNumId w:val="146"/>
  </w:num>
  <w:num w:numId="401">
    <w:abstractNumId w:val="759"/>
  </w:num>
  <w:num w:numId="402">
    <w:abstractNumId w:val="713"/>
  </w:num>
  <w:num w:numId="403">
    <w:abstractNumId w:val="764"/>
  </w:num>
  <w:num w:numId="404">
    <w:abstractNumId w:val="178"/>
  </w:num>
  <w:num w:numId="405">
    <w:abstractNumId w:val="402"/>
  </w:num>
  <w:num w:numId="406">
    <w:abstractNumId w:val="258"/>
  </w:num>
  <w:num w:numId="407">
    <w:abstractNumId w:val="656"/>
  </w:num>
  <w:num w:numId="408">
    <w:abstractNumId w:val="225"/>
  </w:num>
  <w:num w:numId="409">
    <w:abstractNumId w:val="39"/>
  </w:num>
  <w:num w:numId="410">
    <w:abstractNumId w:val="406"/>
  </w:num>
  <w:num w:numId="411">
    <w:abstractNumId w:val="270"/>
  </w:num>
  <w:num w:numId="412">
    <w:abstractNumId w:val="233"/>
  </w:num>
  <w:num w:numId="413">
    <w:abstractNumId w:val="674"/>
  </w:num>
  <w:num w:numId="414">
    <w:abstractNumId w:val="218"/>
  </w:num>
  <w:num w:numId="415">
    <w:abstractNumId w:val="755"/>
  </w:num>
  <w:num w:numId="416">
    <w:abstractNumId w:val="479"/>
  </w:num>
  <w:num w:numId="417">
    <w:abstractNumId w:val="156"/>
  </w:num>
  <w:num w:numId="418">
    <w:abstractNumId w:val="213"/>
  </w:num>
  <w:num w:numId="419">
    <w:abstractNumId w:val="33"/>
  </w:num>
  <w:num w:numId="420">
    <w:abstractNumId w:val="194"/>
  </w:num>
  <w:num w:numId="421">
    <w:abstractNumId w:val="263"/>
  </w:num>
  <w:num w:numId="422">
    <w:abstractNumId w:val="784"/>
  </w:num>
  <w:num w:numId="423">
    <w:abstractNumId w:val="889"/>
  </w:num>
  <w:num w:numId="424">
    <w:abstractNumId w:val="562"/>
  </w:num>
  <w:num w:numId="425">
    <w:abstractNumId w:val="323"/>
  </w:num>
  <w:num w:numId="426">
    <w:abstractNumId w:val="566"/>
  </w:num>
  <w:num w:numId="427">
    <w:abstractNumId w:val="410"/>
  </w:num>
  <w:num w:numId="428">
    <w:abstractNumId w:val="478"/>
  </w:num>
  <w:num w:numId="429">
    <w:abstractNumId w:val="97"/>
  </w:num>
  <w:num w:numId="430">
    <w:abstractNumId w:val="116"/>
  </w:num>
  <w:num w:numId="431">
    <w:abstractNumId w:val="315"/>
  </w:num>
  <w:num w:numId="432">
    <w:abstractNumId w:val="687"/>
  </w:num>
  <w:num w:numId="433">
    <w:abstractNumId w:val="158"/>
  </w:num>
  <w:num w:numId="434">
    <w:abstractNumId w:val="453"/>
  </w:num>
  <w:num w:numId="435">
    <w:abstractNumId w:val="205"/>
  </w:num>
  <w:num w:numId="436">
    <w:abstractNumId w:val="80"/>
  </w:num>
  <w:num w:numId="437">
    <w:abstractNumId w:val="154"/>
  </w:num>
  <w:num w:numId="438">
    <w:abstractNumId w:val="612"/>
  </w:num>
  <w:num w:numId="439">
    <w:abstractNumId w:val="875"/>
  </w:num>
  <w:num w:numId="440">
    <w:abstractNumId w:val="174"/>
  </w:num>
  <w:num w:numId="441">
    <w:abstractNumId w:val="623"/>
  </w:num>
  <w:num w:numId="442">
    <w:abstractNumId w:val="13"/>
  </w:num>
  <w:num w:numId="443">
    <w:abstractNumId w:val="563"/>
  </w:num>
  <w:num w:numId="444">
    <w:abstractNumId w:val="387"/>
  </w:num>
  <w:num w:numId="445">
    <w:abstractNumId w:val="48"/>
  </w:num>
  <w:num w:numId="446">
    <w:abstractNumId w:val="757"/>
  </w:num>
  <w:num w:numId="447">
    <w:abstractNumId w:val="77"/>
  </w:num>
  <w:num w:numId="448">
    <w:abstractNumId w:val="165"/>
  </w:num>
  <w:num w:numId="449">
    <w:abstractNumId w:val="343"/>
  </w:num>
  <w:num w:numId="450">
    <w:abstractNumId w:val="11"/>
  </w:num>
  <w:num w:numId="451">
    <w:abstractNumId w:val="171"/>
  </w:num>
  <w:num w:numId="452">
    <w:abstractNumId w:val="452"/>
  </w:num>
  <w:num w:numId="453">
    <w:abstractNumId w:val="864"/>
  </w:num>
  <w:num w:numId="454">
    <w:abstractNumId w:val="797"/>
  </w:num>
  <w:num w:numId="455">
    <w:abstractNumId w:val="368"/>
  </w:num>
  <w:num w:numId="456">
    <w:abstractNumId w:val="82"/>
  </w:num>
  <w:num w:numId="457">
    <w:abstractNumId w:val="460"/>
  </w:num>
  <w:num w:numId="458">
    <w:abstractNumId w:val="431"/>
  </w:num>
  <w:num w:numId="459">
    <w:abstractNumId w:val="459"/>
  </w:num>
  <w:num w:numId="460">
    <w:abstractNumId w:val="279"/>
  </w:num>
  <w:num w:numId="461">
    <w:abstractNumId w:val="239"/>
  </w:num>
  <w:num w:numId="462">
    <w:abstractNumId w:val="704"/>
  </w:num>
  <w:num w:numId="463">
    <w:abstractNumId w:val="860"/>
  </w:num>
  <w:num w:numId="464">
    <w:abstractNumId w:val="109"/>
  </w:num>
  <w:num w:numId="465">
    <w:abstractNumId w:val="46"/>
  </w:num>
  <w:num w:numId="466">
    <w:abstractNumId w:val="81"/>
  </w:num>
  <w:num w:numId="467">
    <w:abstractNumId w:val="648"/>
  </w:num>
  <w:num w:numId="468">
    <w:abstractNumId w:val="500"/>
  </w:num>
  <w:num w:numId="469">
    <w:abstractNumId w:val="164"/>
  </w:num>
  <w:num w:numId="470">
    <w:abstractNumId w:val="266"/>
  </w:num>
  <w:num w:numId="471">
    <w:abstractNumId w:val="250"/>
  </w:num>
  <w:num w:numId="472">
    <w:abstractNumId w:val="375"/>
  </w:num>
  <w:num w:numId="473">
    <w:abstractNumId w:val="895"/>
  </w:num>
  <w:num w:numId="474">
    <w:abstractNumId w:val="737"/>
  </w:num>
  <w:num w:numId="475">
    <w:abstractNumId w:val="840"/>
  </w:num>
  <w:num w:numId="476">
    <w:abstractNumId w:val="893"/>
  </w:num>
  <w:num w:numId="477">
    <w:abstractNumId w:val="706"/>
  </w:num>
  <w:num w:numId="478">
    <w:abstractNumId w:val="210"/>
  </w:num>
  <w:num w:numId="479">
    <w:abstractNumId w:val="897"/>
  </w:num>
  <w:num w:numId="480">
    <w:abstractNumId w:val="311"/>
  </w:num>
  <w:num w:numId="481">
    <w:abstractNumId w:val="409"/>
  </w:num>
  <w:num w:numId="482">
    <w:abstractNumId w:val="487"/>
  </w:num>
  <w:num w:numId="483">
    <w:abstractNumId w:val="308"/>
  </w:num>
  <w:num w:numId="484">
    <w:abstractNumId w:val="183"/>
  </w:num>
  <w:num w:numId="485">
    <w:abstractNumId w:val="644"/>
  </w:num>
  <w:num w:numId="486">
    <w:abstractNumId w:val="182"/>
  </w:num>
  <w:num w:numId="487">
    <w:abstractNumId w:val="338"/>
  </w:num>
  <w:num w:numId="488">
    <w:abstractNumId w:val="467"/>
  </w:num>
  <w:num w:numId="489">
    <w:abstractNumId w:val="869"/>
  </w:num>
  <w:num w:numId="490">
    <w:abstractNumId w:val="778"/>
  </w:num>
  <w:num w:numId="491">
    <w:abstractNumId w:val="271"/>
  </w:num>
  <w:num w:numId="492">
    <w:abstractNumId w:val="300"/>
  </w:num>
  <w:num w:numId="493">
    <w:abstractNumId w:val="561"/>
  </w:num>
  <w:num w:numId="494">
    <w:abstractNumId w:val="625"/>
  </w:num>
  <w:num w:numId="495">
    <w:abstractNumId w:val="636"/>
  </w:num>
  <w:num w:numId="496">
    <w:abstractNumId w:val="325"/>
  </w:num>
  <w:num w:numId="497">
    <w:abstractNumId w:val="49"/>
  </w:num>
  <w:num w:numId="498">
    <w:abstractNumId w:val="342"/>
  </w:num>
  <w:num w:numId="499">
    <w:abstractNumId w:val="273"/>
  </w:num>
  <w:num w:numId="500">
    <w:abstractNumId w:val="206"/>
  </w:num>
  <w:num w:numId="501">
    <w:abstractNumId w:val="817"/>
  </w:num>
  <w:num w:numId="502">
    <w:abstractNumId w:val="490"/>
  </w:num>
  <w:num w:numId="503">
    <w:abstractNumId w:val="333"/>
  </w:num>
  <w:num w:numId="504">
    <w:abstractNumId w:val="137"/>
  </w:num>
  <w:num w:numId="505">
    <w:abstractNumId w:val="114"/>
  </w:num>
  <w:num w:numId="506">
    <w:abstractNumId w:val="923"/>
  </w:num>
  <w:num w:numId="507">
    <w:abstractNumId w:val="669"/>
  </w:num>
  <w:num w:numId="508">
    <w:abstractNumId w:val="776"/>
  </w:num>
  <w:num w:numId="509">
    <w:abstractNumId w:val="812"/>
  </w:num>
  <w:num w:numId="510">
    <w:abstractNumId w:val="336"/>
  </w:num>
  <w:num w:numId="511">
    <w:abstractNumId w:val="688"/>
  </w:num>
  <w:num w:numId="512">
    <w:abstractNumId w:val="744"/>
  </w:num>
  <w:num w:numId="513">
    <w:abstractNumId w:val="373"/>
  </w:num>
  <w:num w:numId="514">
    <w:abstractNumId w:val="751"/>
  </w:num>
  <w:num w:numId="515">
    <w:abstractNumId w:val="833"/>
  </w:num>
  <w:num w:numId="516">
    <w:abstractNumId w:val="903"/>
  </w:num>
  <w:num w:numId="517">
    <w:abstractNumId w:val="551"/>
  </w:num>
  <w:num w:numId="518">
    <w:abstractNumId w:val="671"/>
  </w:num>
  <w:num w:numId="519">
    <w:abstractNumId w:val="441"/>
  </w:num>
  <w:num w:numId="520">
    <w:abstractNumId w:val="198"/>
  </w:num>
  <w:num w:numId="521">
    <w:abstractNumId w:val="581"/>
  </w:num>
  <w:num w:numId="522">
    <w:abstractNumId w:val="742"/>
  </w:num>
  <w:num w:numId="523">
    <w:abstractNumId w:val="814"/>
  </w:num>
  <w:num w:numId="524">
    <w:abstractNumId w:val="381"/>
  </w:num>
  <w:num w:numId="525">
    <w:abstractNumId w:val="594"/>
  </w:num>
  <w:num w:numId="526">
    <w:abstractNumId w:val="411"/>
  </w:num>
  <w:num w:numId="527">
    <w:abstractNumId w:val="287"/>
  </w:num>
  <w:num w:numId="528">
    <w:abstractNumId w:val="188"/>
  </w:num>
  <w:num w:numId="529">
    <w:abstractNumId w:val="552"/>
  </w:num>
  <w:num w:numId="530">
    <w:abstractNumId w:val="186"/>
  </w:num>
  <w:num w:numId="531">
    <w:abstractNumId w:val="417"/>
  </w:num>
  <w:num w:numId="532">
    <w:abstractNumId w:val="341"/>
  </w:num>
  <w:num w:numId="533">
    <w:abstractNumId w:val="782"/>
  </w:num>
  <w:num w:numId="534">
    <w:abstractNumId w:val="147"/>
  </w:num>
  <w:num w:numId="535">
    <w:abstractNumId w:val="358"/>
  </w:num>
  <w:num w:numId="536">
    <w:abstractNumId w:val="934"/>
  </w:num>
  <w:num w:numId="537">
    <w:abstractNumId w:val="912"/>
  </w:num>
  <w:num w:numId="538">
    <w:abstractNumId w:val="642"/>
  </w:num>
  <w:num w:numId="539">
    <w:abstractNumId w:val="24"/>
  </w:num>
  <w:num w:numId="540">
    <w:abstractNumId w:val="926"/>
  </w:num>
  <w:num w:numId="541">
    <w:abstractNumId w:val="313"/>
  </w:num>
  <w:num w:numId="542">
    <w:abstractNumId w:val="260"/>
  </w:num>
  <w:num w:numId="543">
    <w:abstractNumId w:val="306"/>
  </w:num>
  <w:num w:numId="544">
    <w:abstractNumId w:val="678"/>
  </w:num>
  <w:num w:numId="545">
    <w:abstractNumId w:val="110"/>
  </w:num>
  <w:num w:numId="546">
    <w:abstractNumId w:val="391"/>
  </w:num>
  <w:num w:numId="547">
    <w:abstractNumId w:val="666"/>
  </w:num>
  <w:num w:numId="548">
    <w:abstractNumId w:val="234"/>
  </w:num>
  <w:num w:numId="549">
    <w:abstractNumId w:val="385"/>
  </w:num>
  <w:num w:numId="550">
    <w:abstractNumId w:val="241"/>
  </w:num>
  <w:num w:numId="551">
    <w:abstractNumId w:val="637"/>
  </w:num>
  <w:num w:numId="552">
    <w:abstractNumId w:val="733"/>
  </w:num>
  <w:num w:numId="553">
    <w:abstractNumId w:val="502"/>
  </w:num>
  <w:num w:numId="554">
    <w:abstractNumId w:val="104"/>
  </w:num>
  <w:num w:numId="555">
    <w:abstractNumId w:val="851"/>
  </w:num>
  <w:num w:numId="556">
    <w:abstractNumId w:val="197"/>
  </w:num>
  <w:num w:numId="557">
    <w:abstractNumId w:val="842"/>
  </w:num>
  <w:num w:numId="558">
    <w:abstractNumId w:val="918"/>
  </w:num>
  <w:num w:numId="559">
    <w:abstractNumId w:val="415"/>
  </w:num>
  <w:num w:numId="560">
    <w:abstractNumId w:val="773"/>
  </w:num>
  <w:num w:numId="561">
    <w:abstractNumId w:val="202"/>
  </w:num>
  <w:num w:numId="562">
    <w:abstractNumId w:val="866"/>
  </w:num>
  <w:num w:numId="563">
    <w:abstractNumId w:val="569"/>
  </w:num>
  <w:num w:numId="564">
    <w:abstractNumId w:val="426"/>
  </w:num>
  <w:num w:numId="565">
    <w:abstractNumId w:val="296"/>
  </w:num>
  <w:num w:numId="566">
    <w:abstractNumId w:val="8"/>
  </w:num>
  <w:num w:numId="567">
    <w:abstractNumId w:val="37"/>
  </w:num>
  <w:num w:numId="568">
    <w:abstractNumId w:val="193"/>
  </w:num>
  <w:num w:numId="569">
    <w:abstractNumId w:val="886"/>
  </w:num>
  <w:num w:numId="570">
    <w:abstractNumId w:val="249"/>
  </w:num>
  <w:num w:numId="571">
    <w:abstractNumId w:val="252"/>
  </w:num>
  <w:num w:numId="572">
    <w:abstractNumId w:val="244"/>
  </w:num>
  <w:num w:numId="573">
    <w:abstractNumId w:val="167"/>
  </w:num>
  <w:num w:numId="574">
    <w:abstractNumId w:val="657"/>
  </w:num>
  <w:num w:numId="575">
    <w:abstractNumId w:val="332"/>
  </w:num>
  <w:num w:numId="576">
    <w:abstractNumId w:val="319"/>
  </w:num>
  <w:num w:numId="577">
    <w:abstractNumId w:val="911"/>
  </w:num>
  <w:num w:numId="578">
    <w:abstractNumId w:val="134"/>
  </w:num>
  <w:num w:numId="579">
    <w:abstractNumId w:val="20"/>
  </w:num>
  <w:num w:numId="580">
    <w:abstractNumId w:val="510"/>
  </w:num>
  <w:num w:numId="581">
    <w:abstractNumId w:val="896"/>
  </w:num>
  <w:num w:numId="582">
    <w:abstractNumId w:val="446"/>
  </w:num>
  <w:num w:numId="583">
    <w:abstractNumId w:val="761"/>
  </w:num>
  <w:num w:numId="584">
    <w:abstractNumId w:val="822"/>
  </w:num>
  <w:num w:numId="585">
    <w:abstractNumId w:val="155"/>
  </w:num>
  <w:num w:numId="586">
    <w:abstractNumId w:val="168"/>
  </w:num>
  <w:num w:numId="587">
    <w:abstractNumId w:val="799"/>
  </w:num>
  <w:num w:numId="588">
    <w:abstractNumId w:val="617"/>
  </w:num>
  <w:num w:numId="589">
    <w:abstractNumId w:val="235"/>
  </w:num>
  <w:num w:numId="590">
    <w:abstractNumId w:val="29"/>
  </w:num>
  <w:num w:numId="591">
    <w:abstractNumId w:val="772"/>
  </w:num>
  <w:num w:numId="592">
    <w:abstractNumId w:val="775"/>
  </w:num>
  <w:num w:numId="593">
    <w:abstractNumId w:val="907"/>
  </w:num>
  <w:num w:numId="594">
    <w:abstractNumId w:val="140"/>
  </w:num>
  <w:num w:numId="595">
    <w:abstractNumId w:val="553"/>
  </w:num>
  <w:num w:numId="596">
    <w:abstractNumId w:val="659"/>
  </w:num>
  <w:num w:numId="597">
    <w:abstractNumId w:val="370"/>
  </w:num>
  <w:num w:numId="598">
    <w:abstractNumId w:val="870"/>
  </w:num>
  <w:num w:numId="599">
    <w:abstractNumId w:val="535"/>
  </w:num>
  <w:num w:numId="600">
    <w:abstractNumId w:val="9"/>
  </w:num>
  <w:num w:numId="601">
    <w:abstractNumId w:val="708"/>
  </w:num>
  <w:num w:numId="602">
    <w:abstractNumId w:val="340"/>
  </w:num>
  <w:num w:numId="603">
    <w:abstractNumId w:val="45"/>
  </w:num>
  <w:num w:numId="604">
    <w:abstractNumId w:val="650"/>
  </w:num>
  <w:num w:numId="605">
    <w:abstractNumId w:val="169"/>
  </w:num>
  <w:num w:numId="606">
    <w:abstractNumId w:val="613"/>
  </w:num>
  <w:num w:numId="607">
    <w:abstractNumId w:val="690"/>
  </w:num>
  <w:num w:numId="608">
    <w:abstractNumId w:val="735"/>
  </w:num>
  <w:num w:numId="609">
    <w:abstractNumId w:val="539"/>
  </w:num>
  <w:num w:numId="610">
    <w:abstractNumId w:val="352"/>
  </w:num>
  <w:num w:numId="611">
    <w:abstractNumId w:val="428"/>
  </w:num>
  <w:num w:numId="612">
    <w:abstractNumId w:val="136"/>
  </w:num>
  <w:num w:numId="613">
    <w:abstractNumId w:val="734"/>
  </w:num>
  <w:num w:numId="614">
    <w:abstractNumId w:val="927"/>
  </w:num>
  <w:num w:numId="615">
    <w:abstractNumId w:val="620"/>
  </w:num>
  <w:num w:numId="616">
    <w:abstractNumId w:val="584"/>
  </w:num>
  <w:num w:numId="617">
    <w:abstractNumId w:val="618"/>
  </w:num>
  <w:num w:numId="618">
    <w:abstractNumId w:val="192"/>
  </w:num>
  <w:num w:numId="619">
    <w:abstractNumId w:val="914"/>
  </w:num>
  <w:num w:numId="620">
    <w:abstractNumId w:val="651"/>
  </w:num>
  <w:num w:numId="621">
    <w:abstractNumId w:val="538"/>
  </w:num>
  <w:num w:numId="622">
    <w:abstractNumId w:val="282"/>
  </w:num>
  <w:num w:numId="623">
    <w:abstractNumId w:val="722"/>
  </w:num>
  <w:num w:numId="624">
    <w:abstractNumId w:val="542"/>
  </w:num>
  <w:num w:numId="625">
    <w:abstractNumId w:val="728"/>
  </w:num>
  <w:num w:numId="626">
    <w:abstractNumId w:val="302"/>
  </w:num>
  <w:num w:numId="627">
    <w:abstractNumId w:val="740"/>
  </w:num>
  <w:num w:numId="628">
    <w:abstractNumId w:val="853"/>
  </w:num>
  <w:num w:numId="629">
    <w:abstractNumId w:val="545"/>
  </w:num>
  <w:num w:numId="630">
    <w:abstractNumId w:val="437"/>
  </w:num>
  <w:num w:numId="631">
    <w:abstractNumId w:val="423"/>
  </w:num>
  <w:num w:numId="632">
    <w:abstractNumId w:val="307"/>
  </w:num>
  <w:num w:numId="633">
    <w:abstractNumId w:val="557"/>
  </w:num>
  <w:num w:numId="634">
    <w:abstractNumId w:val="577"/>
  </w:num>
  <w:num w:numId="635">
    <w:abstractNumId w:val="127"/>
  </w:num>
  <w:num w:numId="636">
    <w:abstractNumId w:val="394"/>
  </w:num>
  <w:num w:numId="637">
    <w:abstractNumId w:val="251"/>
  </w:num>
  <w:num w:numId="638">
    <w:abstractNumId w:val="86"/>
  </w:num>
  <w:num w:numId="639">
    <w:abstractNumId w:val="774"/>
  </w:num>
  <w:num w:numId="640">
    <w:abstractNumId w:val="92"/>
  </w:num>
  <w:num w:numId="641">
    <w:abstractNumId w:val="278"/>
  </w:num>
  <w:num w:numId="642">
    <w:abstractNumId w:val="763"/>
  </w:num>
  <w:num w:numId="643">
    <w:abstractNumId w:val="14"/>
  </w:num>
  <w:num w:numId="644">
    <w:abstractNumId w:val="609"/>
  </w:num>
  <w:num w:numId="645">
    <w:abstractNumId w:val="491"/>
  </w:num>
  <w:num w:numId="646">
    <w:abstractNumId w:val="800"/>
  </w:num>
  <w:num w:numId="647">
    <w:abstractNumId w:val="668"/>
  </w:num>
  <w:num w:numId="648">
    <w:abstractNumId w:val="689"/>
  </w:num>
  <w:num w:numId="649">
    <w:abstractNumId w:val="344"/>
  </w:num>
  <w:num w:numId="650">
    <w:abstractNumId w:val="436"/>
  </w:num>
  <w:num w:numId="651">
    <w:abstractNumId w:val="275"/>
  </w:num>
  <w:num w:numId="652">
    <w:abstractNumId w:val="677"/>
  </w:num>
  <w:num w:numId="653">
    <w:abstractNumId w:val="361"/>
  </w:num>
  <w:num w:numId="654">
    <w:abstractNumId w:val="793"/>
  </w:num>
  <w:num w:numId="655">
    <w:abstractNumId w:val="920"/>
  </w:num>
  <w:num w:numId="656">
    <w:abstractNumId w:val="867"/>
  </w:num>
  <w:num w:numId="657">
    <w:abstractNumId w:val="628"/>
  </w:num>
  <w:num w:numId="658">
    <w:abstractNumId w:val="448"/>
  </w:num>
  <w:num w:numId="659">
    <w:abstractNumId w:val="161"/>
  </w:num>
  <w:num w:numId="660">
    <w:abstractNumId w:val="445"/>
  </w:num>
  <w:num w:numId="661">
    <w:abstractNumId w:val="68"/>
  </w:num>
  <w:num w:numId="662">
    <w:abstractNumId w:val="809"/>
  </w:num>
  <w:num w:numId="663">
    <w:abstractNumId w:val="622"/>
  </w:num>
  <w:num w:numId="664">
    <w:abstractNumId w:val="589"/>
  </w:num>
  <w:num w:numId="665">
    <w:abstractNumId w:val="884"/>
  </w:num>
  <w:num w:numId="666">
    <w:abstractNumId w:val="71"/>
  </w:num>
  <w:num w:numId="667">
    <w:abstractNumId w:val="371"/>
  </w:num>
  <w:num w:numId="668">
    <w:abstractNumId w:val="935"/>
  </w:num>
  <w:num w:numId="669">
    <w:abstractNumId w:val="89"/>
  </w:num>
  <w:num w:numId="670">
    <w:abstractNumId w:val="88"/>
  </w:num>
  <w:num w:numId="671">
    <w:abstractNumId w:val="121"/>
  </w:num>
  <w:num w:numId="672">
    <w:abstractNumId w:val="885"/>
  </w:num>
  <w:num w:numId="673">
    <w:abstractNumId w:val="52"/>
  </w:num>
  <w:num w:numId="674">
    <w:abstractNumId w:val="380"/>
  </w:num>
  <w:num w:numId="675">
    <w:abstractNumId w:val="65"/>
  </w:num>
  <w:num w:numId="676">
    <w:abstractNumId w:val="190"/>
  </w:num>
  <w:num w:numId="677">
    <w:abstractNumId w:val="462"/>
  </w:num>
  <w:num w:numId="678">
    <w:abstractNumId w:val="738"/>
  </w:num>
  <w:num w:numId="679">
    <w:abstractNumId w:val="497"/>
  </w:num>
  <w:num w:numId="680">
    <w:abstractNumId w:val="465"/>
  </w:num>
  <w:num w:numId="681">
    <w:abstractNumId w:val="471"/>
  </w:num>
  <w:num w:numId="682">
    <w:abstractNumId w:val="255"/>
  </w:num>
  <w:num w:numId="683">
    <w:abstractNumId w:val="506"/>
  </w:num>
  <w:num w:numId="684">
    <w:abstractNumId w:val="845"/>
  </w:num>
  <w:num w:numId="685">
    <w:abstractNumId w:val="379"/>
  </w:num>
  <w:num w:numId="686">
    <w:abstractNumId w:val="848"/>
  </w:num>
  <w:num w:numId="687">
    <w:abstractNumId w:val="602"/>
  </w:num>
  <w:num w:numId="688">
    <w:abstractNumId w:val="312"/>
  </w:num>
  <w:num w:numId="689">
    <w:abstractNumId w:val="128"/>
  </w:num>
  <w:num w:numId="690">
    <w:abstractNumId w:val="900"/>
  </w:num>
  <w:num w:numId="691">
    <w:abstractNumId w:val="41"/>
  </w:num>
  <w:num w:numId="692">
    <w:abstractNumId w:val="665"/>
  </w:num>
  <w:num w:numId="693">
    <w:abstractNumId w:val="350"/>
  </w:num>
  <w:num w:numId="694">
    <w:abstractNumId w:val="572"/>
  </w:num>
  <w:num w:numId="695">
    <w:abstractNumId w:val="517"/>
  </w:num>
  <w:num w:numId="696">
    <w:abstractNumId w:val="40"/>
  </w:num>
  <w:num w:numId="697">
    <w:abstractNumId w:val="718"/>
  </w:num>
  <w:num w:numId="698">
    <w:abstractNumId w:val="890"/>
  </w:num>
  <w:num w:numId="699">
    <w:abstractNumId w:val="592"/>
  </w:num>
  <w:num w:numId="700">
    <w:abstractNumId w:val="770"/>
  </w:num>
  <w:num w:numId="701">
    <w:abstractNumId w:val="876"/>
  </w:num>
  <w:num w:numId="702">
    <w:abstractNumId w:val="547"/>
  </w:num>
  <w:num w:numId="703">
    <w:abstractNumId w:val="433"/>
  </w:num>
  <w:num w:numId="704">
    <w:abstractNumId w:val="925"/>
  </w:num>
  <w:num w:numId="705">
    <w:abstractNumId w:val="421"/>
  </w:num>
  <w:num w:numId="706">
    <w:abstractNumId w:val="115"/>
  </w:num>
  <w:num w:numId="707">
    <w:abstractNumId w:val="530"/>
  </w:num>
  <w:num w:numId="708">
    <w:abstractNumId w:val="509"/>
  </w:num>
  <w:num w:numId="709">
    <w:abstractNumId w:val="317"/>
  </w:num>
  <w:num w:numId="710">
    <w:abstractNumId w:val="58"/>
  </w:num>
  <w:num w:numId="711">
    <w:abstractNumId w:val="292"/>
  </w:num>
  <w:num w:numId="712">
    <w:abstractNumId w:val="825"/>
  </w:num>
  <w:num w:numId="713">
    <w:abstractNumId w:val="142"/>
  </w:num>
  <w:num w:numId="714">
    <w:abstractNumId w:val="905"/>
  </w:num>
  <w:num w:numId="715">
    <w:abstractNumId w:val="633"/>
  </w:num>
  <w:num w:numId="716">
    <w:abstractNumId w:val="558"/>
  </w:num>
  <w:num w:numId="717">
    <w:abstractNumId w:val="662"/>
  </w:num>
  <w:num w:numId="718">
    <w:abstractNumId w:val="616"/>
  </w:num>
  <w:num w:numId="719">
    <w:abstractNumId w:val="916"/>
  </w:num>
  <w:num w:numId="720">
    <w:abstractNumId w:val="291"/>
  </w:num>
  <w:num w:numId="721">
    <w:abstractNumId w:val="846"/>
  </w:num>
  <w:num w:numId="722">
    <w:abstractNumId w:val="715"/>
  </w:num>
  <w:num w:numId="723">
    <w:abstractNumId w:val="585"/>
  </w:num>
  <w:num w:numId="724">
    <w:abstractNumId w:val="862"/>
  </w:num>
  <w:num w:numId="725">
    <w:abstractNumId w:val="16"/>
  </w:num>
  <w:num w:numId="726">
    <w:abstractNumId w:val="283"/>
  </w:num>
  <w:num w:numId="727">
    <w:abstractNumId w:val="694"/>
  </w:num>
  <w:num w:numId="728">
    <w:abstractNumId w:val="94"/>
  </w:num>
  <w:num w:numId="729">
    <w:abstractNumId w:val="494"/>
  </w:num>
  <w:num w:numId="730">
    <w:abstractNumId w:val="649"/>
  </w:num>
  <w:num w:numId="731">
    <w:abstractNumId w:val="808"/>
  </w:num>
  <w:num w:numId="732">
    <w:abstractNumId w:val="664"/>
  </w:num>
  <w:num w:numId="733">
    <w:abstractNumId w:val="658"/>
  </w:num>
  <w:num w:numId="734">
    <w:abstractNumId w:val="568"/>
  </w:num>
  <w:num w:numId="735">
    <w:abstractNumId w:val="220"/>
  </w:num>
  <w:num w:numId="736">
    <w:abstractNumId w:val="118"/>
  </w:num>
  <w:num w:numId="737">
    <w:abstractNumId w:val="236"/>
  </w:num>
  <w:num w:numId="738">
    <w:abstractNumId w:val="285"/>
  </w:num>
  <w:num w:numId="739">
    <w:abstractNumId w:val="626"/>
  </w:num>
  <w:num w:numId="740">
    <w:abstractNumId w:val="588"/>
  </w:num>
  <w:num w:numId="741">
    <w:abstractNumId w:val="627"/>
  </w:num>
  <w:num w:numId="742">
    <w:abstractNumId w:val="810"/>
  </w:num>
  <w:num w:numId="743">
    <w:abstractNumId w:val="113"/>
  </w:num>
  <w:num w:numId="744">
    <w:abstractNumId w:val="22"/>
  </w:num>
  <w:num w:numId="745">
    <w:abstractNumId w:val="716"/>
  </w:num>
  <w:num w:numId="746">
    <w:abstractNumId w:val="422"/>
  </w:num>
  <w:num w:numId="747">
    <w:abstractNumId w:val="514"/>
  </w:num>
  <w:num w:numId="748">
    <w:abstractNumId w:val="219"/>
  </w:num>
  <w:num w:numId="749">
    <w:abstractNumId w:val="230"/>
  </w:num>
  <w:num w:numId="750">
    <w:abstractNumId w:val="712"/>
  </w:num>
  <w:num w:numId="751">
    <w:abstractNumId w:val="144"/>
  </w:num>
  <w:num w:numId="752">
    <w:abstractNumId w:val="334"/>
  </w:num>
  <w:num w:numId="753">
    <w:abstractNumId w:val="362"/>
  </w:num>
  <w:num w:numId="754">
    <w:abstractNumId w:val="492"/>
  </w:num>
  <w:num w:numId="755">
    <w:abstractNumId w:val="477"/>
  </w:num>
  <w:num w:numId="756">
    <w:abstractNumId w:val="721"/>
  </w:num>
  <w:num w:numId="757">
    <w:abstractNumId w:val="91"/>
  </w:num>
  <w:num w:numId="758">
    <w:abstractNumId w:val="731"/>
  </w:num>
  <w:num w:numId="759">
    <w:abstractNumId w:val="222"/>
  </w:num>
  <w:num w:numId="760">
    <w:abstractNumId w:val="503"/>
  </w:num>
  <w:num w:numId="761">
    <w:abstractNumId w:val="392"/>
  </w:num>
  <w:num w:numId="762">
    <w:abstractNumId w:val="367"/>
  </w:num>
  <w:num w:numId="763">
    <w:abstractNumId w:val="269"/>
  </w:num>
  <w:num w:numId="764">
    <w:abstractNumId w:val="786"/>
  </w:num>
  <w:num w:numId="765">
    <w:abstractNumId w:val="464"/>
  </w:num>
  <w:num w:numId="766">
    <w:abstractNumId w:val="909"/>
  </w:num>
  <w:num w:numId="767">
    <w:abstractNumId w:val="301"/>
  </w:num>
  <w:num w:numId="768">
    <w:abstractNumId w:val="347"/>
  </w:num>
  <w:num w:numId="769">
    <w:abstractNumId w:val="228"/>
  </w:num>
  <w:num w:numId="770">
    <w:abstractNumId w:val="449"/>
  </w:num>
  <w:num w:numId="771">
    <w:abstractNumId w:val="360"/>
  </w:num>
  <w:num w:numId="772">
    <w:abstractNumId w:val="238"/>
  </w:num>
  <w:num w:numId="773">
    <w:abstractNumId w:val="527"/>
  </w:num>
  <w:num w:numId="774">
    <w:abstractNumId w:val="898"/>
  </w:num>
  <w:num w:numId="775">
    <w:abstractNumId w:val="891"/>
  </w:num>
  <w:num w:numId="776">
    <w:abstractNumId w:val="50"/>
  </w:num>
  <w:num w:numId="777">
    <w:abstractNumId w:val="489"/>
  </w:num>
  <w:num w:numId="778">
    <w:abstractNumId w:val="331"/>
  </w:num>
  <w:num w:numId="779">
    <w:abstractNumId w:val="739"/>
  </w:num>
  <w:num w:numId="780">
    <w:abstractNumId w:val="554"/>
  </w:num>
  <w:num w:numId="781">
    <w:abstractNumId w:val="351"/>
  </w:num>
  <w:num w:numId="782">
    <w:abstractNumId w:val="610"/>
  </w:num>
  <w:num w:numId="783">
    <w:abstractNumId w:val="707"/>
  </w:num>
  <w:num w:numId="784">
    <w:abstractNumId w:val="789"/>
  </w:num>
  <w:num w:numId="785">
    <w:abstractNumId w:val="839"/>
  </w:num>
  <w:num w:numId="786">
    <w:abstractNumId w:val="476"/>
  </w:num>
  <w:num w:numId="787">
    <w:abstractNumId w:val="933"/>
  </w:num>
  <w:num w:numId="788">
    <w:abstractNumId w:val="419"/>
  </w:num>
  <w:num w:numId="789">
    <w:abstractNumId w:val="120"/>
  </w:num>
  <w:num w:numId="790">
    <w:abstractNumId w:val="794"/>
  </w:num>
  <w:num w:numId="791">
    <w:abstractNumId w:val="329"/>
  </w:num>
  <w:num w:numId="792">
    <w:abstractNumId w:val="447"/>
  </w:num>
  <w:num w:numId="793">
    <w:abstractNumId w:val="843"/>
  </w:num>
  <w:num w:numId="794">
    <w:abstractNumId w:val="416"/>
  </w:num>
  <w:num w:numId="795">
    <w:abstractNumId w:val="532"/>
  </w:num>
  <w:num w:numId="796">
    <w:abstractNumId w:val="495"/>
  </w:num>
  <w:num w:numId="797">
    <w:abstractNumId w:val="781"/>
  </w:num>
  <w:num w:numId="798">
    <w:abstractNumId w:val="180"/>
  </w:num>
  <w:num w:numId="799">
    <w:abstractNumId w:val="717"/>
  </w:num>
  <w:num w:numId="800">
    <w:abstractNumId w:val="185"/>
  </w:num>
  <w:num w:numId="801">
    <w:abstractNumId w:val="290"/>
  </w:num>
  <w:num w:numId="802">
    <w:abstractNumId w:val="337"/>
  </w:num>
  <w:num w:numId="803">
    <w:abstractNumId w:val="872"/>
  </w:num>
  <w:num w:numId="804">
    <w:abstractNumId w:val="119"/>
  </w:num>
  <w:num w:numId="805">
    <w:abstractNumId w:val="838"/>
  </w:num>
  <w:num w:numId="806">
    <w:abstractNumId w:val="74"/>
  </w:num>
  <w:num w:numId="807">
    <w:abstractNumId w:val="607"/>
  </w:num>
  <w:num w:numId="808">
    <w:abstractNumId w:val="129"/>
  </w:num>
  <w:num w:numId="809">
    <w:abstractNumId w:val="163"/>
  </w:num>
  <w:num w:numId="810">
    <w:abstractNumId w:val="682"/>
  </w:num>
  <w:num w:numId="811">
    <w:abstractNumId w:val="393"/>
  </w:num>
  <w:num w:numId="812">
    <w:abstractNumId w:val="639"/>
  </w:num>
  <w:num w:numId="813">
    <w:abstractNumId w:val="57"/>
  </w:num>
  <w:num w:numId="814">
    <w:abstractNumId w:val="435"/>
  </w:num>
  <w:num w:numId="815">
    <w:abstractNumId w:val="582"/>
  </w:num>
  <w:num w:numId="816">
    <w:abstractNumId w:val="438"/>
  </w:num>
  <w:num w:numId="817">
    <w:abstractNumId w:val="248"/>
  </w:num>
  <w:num w:numId="818">
    <w:abstractNumId w:val="857"/>
  </w:num>
  <w:num w:numId="819">
    <w:abstractNumId w:val="595"/>
  </w:num>
  <w:num w:numId="820">
    <w:abstractNumId w:val="754"/>
  </w:num>
  <w:num w:numId="821">
    <w:abstractNumId w:val="265"/>
  </w:num>
  <w:num w:numId="822">
    <w:abstractNumId w:val="131"/>
  </w:num>
  <w:num w:numId="823">
    <w:abstractNumId w:val="529"/>
  </w:num>
  <w:num w:numId="824">
    <w:abstractNumId w:val="483"/>
  </w:num>
  <w:num w:numId="825">
    <w:abstractNumId w:val="803"/>
  </w:num>
  <w:num w:numId="826">
    <w:abstractNumId w:val="571"/>
  </w:num>
  <w:num w:numId="827">
    <w:abstractNumId w:val="314"/>
  </w:num>
  <w:num w:numId="828">
    <w:abstractNumId w:val="672"/>
  </w:num>
  <w:num w:numId="829">
    <w:abstractNumId w:val="518"/>
  </w:num>
  <w:num w:numId="830">
    <w:abstractNumId w:val="827"/>
  </w:num>
  <w:num w:numId="831">
    <w:abstractNumId w:val="384"/>
  </w:num>
  <w:num w:numId="832">
    <w:abstractNumId w:val="560"/>
  </w:num>
  <w:num w:numId="833">
    <w:abstractNumId w:val="780"/>
  </w:num>
  <w:num w:numId="834">
    <w:abstractNumId w:val="683"/>
  </w:num>
  <w:num w:numId="835">
    <w:abstractNumId w:val="750"/>
  </w:num>
  <w:num w:numId="836">
    <w:abstractNumId w:val="486"/>
  </w:num>
  <w:num w:numId="837">
    <w:abstractNumId w:val="752"/>
  </w:num>
  <w:num w:numId="838">
    <w:abstractNumId w:val="330"/>
  </w:num>
  <w:num w:numId="839">
    <w:abstractNumId w:val="790"/>
  </w:num>
  <w:num w:numId="840">
    <w:abstractNumId w:val="877"/>
  </w:num>
  <w:num w:numId="841">
    <w:abstractNumId w:val="237"/>
  </w:num>
  <w:num w:numId="842">
    <w:abstractNumId w:val="189"/>
  </w:num>
  <w:num w:numId="843">
    <w:abstractNumId w:val="496"/>
  </w:num>
  <w:num w:numId="844">
    <w:abstractNumId w:val="15"/>
  </w:num>
  <w:num w:numId="845">
    <w:abstractNumId w:val="355"/>
  </w:num>
  <w:num w:numId="846">
    <w:abstractNumId w:val="732"/>
  </w:num>
  <w:num w:numId="847">
    <w:abstractNumId w:val="624"/>
  </w:num>
  <w:num w:numId="848">
    <w:abstractNumId w:val="904"/>
  </w:num>
  <w:num w:numId="849">
    <w:abstractNumId w:val="357"/>
  </w:num>
  <w:num w:numId="850">
    <w:abstractNumId w:val="847"/>
  </w:num>
  <w:num w:numId="851">
    <w:abstractNumId w:val="318"/>
  </w:num>
  <w:num w:numId="852">
    <w:abstractNumId w:val="596"/>
  </w:num>
  <w:num w:numId="853">
    <w:abstractNumId w:val="611"/>
  </w:num>
  <w:num w:numId="854">
    <w:abstractNumId w:val="424"/>
  </w:num>
  <w:num w:numId="855">
    <w:abstractNumId w:val="792"/>
  </w:num>
  <w:num w:numId="856">
    <w:abstractNumId w:val="72"/>
  </w:num>
  <w:num w:numId="857">
    <w:abstractNumId w:val="928"/>
  </w:num>
  <w:num w:numId="858">
    <w:abstractNumId w:val="398"/>
  </w:num>
  <w:num w:numId="859">
    <w:abstractNumId w:val="841"/>
  </w:num>
  <w:num w:numId="860">
    <w:abstractNumId w:val="407"/>
  </w:num>
  <w:num w:numId="861">
    <w:abstractNumId w:val="172"/>
  </w:num>
  <w:num w:numId="862">
    <w:abstractNumId w:val="836"/>
  </w:num>
  <w:num w:numId="863">
    <w:abstractNumId w:val="383"/>
  </w:num>
  <w:num w:numId="864">
    <w:abstractNumId w:val="579"/>
  </w:num>
  <w:num w:numId="865">
    <w:abstractNumId w:val="621"/>
  </w:num>
  <w:num w:numId="866">
    <w:abstractNumId w:val="111"/>
  </w:num>
  <w:num w:numId="867">
    <w:abstractNumId w:val="293"/>
  </w:num>
  <w:num w:numId="868">
    <w:abstractNumId w:val="209"/>
  </w:num>
  <w:num w:numId="869">
    <w:abstractNumId w:val="837"/>
  </w:num>
  <w:num w:numId="870">
    <w:abstractNumId w:val="823"/>
  </w:num>
  <w:num w:numId="871">
    <w:abstractNumId w:val="469"/>
  </w:num>
  <w:num w:numId="872">
    <w:abstractNumId w:val="796"/>
  </w:num>
  <w:num w:numId="873">
    <w:abstractNumId w:val="309"/>
  </w:num>
  <w:num w:numId="874">
    <w:abstractNumId w:val="166"/>
  </w:num>
  <w:num w:numId="875">
    <w:abstractNumId w:val="882"/>
  </w:num>
  <w:num w:numId="876">
    <w:abstractNumId w:val="711"/>
  </w:num>
  <w:num w:numId="877">
    <w:abstractNumId w:val="176"/>
  </w:num>
  <w:num w:numId="878">
    <w:abstractNumId w:val="327"/>
  </w:num>
  <w:num w:numId="879">
    <w:abstractNumId w:val="451"/>
  </w:num>
  <w:num w:numId="880">
    <w:abstractNumId w:val="679"/>
  </w:num>
  <w:num w:numId="881">
    <w:abstractNumId w:val="418"/>
  </w:num>
  <w:num w:numId="882">
    <w:abstractNumId w:val="267"/>
  </w:num>
  <w:num w:numId="883">
    <w:abstractNumId w:val="917"/>
  </w:num>
  <w:num w:numId="884">
    <w:abstractNumId w:val="849"/>
  </w:num>
  <w:num w:numId="885">
    <w:abstractNumId w:val="170"/>
  </w:num>
  <w:num w:numId="886">
    <w:abstractNumId w:val="791"/>
  </w:num>
  <w:num w:numId="887">
    <w:abstractNumId w:val="564"/>
  </w:num>
  <w:num w:numId="888">
    <w:abstractNumId w:val="277"/>
  </w:num>
  <w:num w:numId="889">
    <w:abstractNumId w:val="256"/>
  </w:num>
  <w:num w:numId="890">
    <w:abstractNumId w:val="691"/>
  </w:num>
  <w:num w:numId="891">
    <w:abstractNumId w:val="261"/>
  </w:num>
  <w:num w:numId="892">
    <w:abstractNumId w:val="546"/>
  </w:num>
  <w:num w:numId="893">
    <w:abstractNumId w:val="663"/>
  </w:num>
  <w:num w:numId="894">
    <w:abstractNumId w:val="771"/>
  </w:num>
  <w:num w:numId="895">
    <w:abstractNumId w:val="670"/>
  </w:num>
  <w:num w:numId="896">
    <w:abstractNumId w:val="635"/>
  </w:num>
  <w:num w:numId="897">
    <w:abstractNumId w:val="112"/>
  </w:num>
  <w:num w:numId="898">
    <w:abstractNumId w:val="741"/>
  </w:num>
  <w:num w:numId="899">
    <w:abstractNumId w:val="439"/>
  </w:num>
  <w:num w:numId="900">
    <w:abstractNumId w:val="295"/>
  </w:num>
  <w:num w:numId="901">
    <w:abstractNumId w:val="242"/>
  </w:num>
  <w:num w:numId="902">
    <w:abstractNumId w:val="484"/>
  </w:num>
  <w:num w:numId="903">
    <w:abstractNumId w:val="207"/>
  </w:num>
  <w:num w:numId="904">
    <w:abstractNumId w:val="66"/>
  </w:num>
  <w:num w:numId="905">
    <w:abstractNumId w:val="675"/>
  </w:num>
  <w:num w:numId="906">
    <w:abstractNumId w:val="388"/>
  </w:num>
  <w:num w:numId="907">
    <w:abstractNumId w:val="139"/>
  </w:num>
  <w:num w:numId="908">
    <w:abstractNumId w:val="725"/>
  </w:num>
  <w:num w:numId="909">
    <w:abstractNumId w:val="831"/>
  </w:num>
  <w:num w:numId="910">
    <w:abstractNumId w:val="63"/>
  </w:num>
  <w:num w:numId="911">
    <w:abstractNumId w:val="899"/>
  </w:num>
  <w:num w:numId="912">
    <w:abstractNumId w:val="729"/>
  </w:num>
  <w:num w:numId="913">
    <w:abstractNumId w:val="578"/>
  </w:num>
  <w:num w:numId="914">
    <w:abstractNumId w:val="434"/>
  </w:num>
  <w:num w:numId="915">
    <w:abstractNumId w:val="767"/>
  </w:num>
  <w:num w:numId="916">
    <w:abstractNumId w:val="480"/>
  </w:num>
  <w:num w:numId="917">
    <w:abstractNumId w:val="122"/>
  </w:num>
  <w:num w:numId="918">
    <w:abstractNumId w:val="96"/>
  </w:num>
  <w:num w:numId="919">
    <w:abstractNumId w:val="701"/>
  </w:num>
  <w:num w:numId="920">
    <w:abstractNumId w:val="54"/>
  </w:num>
  <w:num w:numId="921">
    <w:abstractNumId w:val="304"/>
  </w:num>
  <w:num w:numId="922">
    <w:abstractNumId w:val="221"/>
  </w:num>
  <w:num w:numId="923">
    <w:abstractNumId w:val="863"/>
  </w:num>
  <w:num w:numId="924">
    <w:abstractNumId w:val="575"/>
  </w:num>
  <w:num w:numId="925">
    <w:abstractNumId w:val="246"/>
  </w:num>
  <w:num w:numId="926">
    <w:abstractNumId w:val="326"/>
  </w:num>
  <w:num w:numId="927">
    <w:abstractNumId w:val="227"/>
  </w:num>
  <w:num w:numId="928">
    <w:abstractNumId w:val="788"/>
  </w:num>
  <w:num w:numId="929">
    <w:abstractNumId w:val="724"/>
  </w:num>
  <w:num w:numId="930">
    <w:abstractNumId w:val="524"/>
  </w:num>
  <w:num w:numId="931">
    <w:abstractNumId w:val="461"/>
  </w:num>
  <w:num w:numId="932">
    <w:abstractNumId w:val="390"/>
  </w:num>
  <w:num w:numId="933">
    <w:abstractNumId w:val="107"/>
  </w:num>
  <w:num w:numId="934">
    <w:abstractNumId w:val="685"/>
  </w:num>
  <w:num w:numId="935">
    <w:abstractNumId w:val="160"/>
  </w:num>
  <w:num w:numId="936">
    <w:abstractNumId w:val="83"/>
  </w:num>
  <w:num w:numId="937">
    <w:abstractNumId w:val="720"/>
  </w:num>
  <w:num w:numId="938">
    <w:abstractNumId w:val="516"/>
  </w:num>
  <w:num w:numId="939">
    <w:abstractNumId w:val="587"/>
  </w:num>
  <w:num w:numId="940">
    <w:abstractNumId w:val="339"/>
  </w:num>
  <w:num w:numId="941">
    <w:abstractNumId w:val="681"/>
  </w:num>
  <w:num w:numId="942">
    <w:abstractNumId w:val="310"/>
  </w:num>
  <w:num w:numId="943">
    <w:abstractNumId w:val="586"/>
  </w:num>
  <w:num w:numId="944">
    <w:abstractNumId w:val="543"/>
  </w:num>
  <w:num w:numId="945">
    <w:abstractNumId w:val="132"/>
  </w:num>
  <w:num w:numId="946">
    <w:abstractNumId w:val="56"/>
  </w:num>
  <w:numIdMacAtCleanup w:val="9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os Tesanovic">
    <w15:presenceInfo w15:providerId="None" w15:userId="Milos Tesano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E60"/>
    <w:rsid w:val="00000ED7"/>
    <w:rsid w:val="0000130A"/>
    <w:rsid w:val="0000155E"/>
    <w:rsid w:val="00001ABB"/>
    <w:rsid w:val="00001B4C"/>
    <w:rsid w:val="00001C31"/>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6B7"/>
    <w:rsid w:val="000056D4"/>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3E2"/>
    <w:rsid w:val="00014970"/>
    <w:rsid w:val="000149C7"/>
    <w:rsid w:val="00014E77"/>
    <w:rsid w:val="00015221"/>
    <w:rsid w:val="00015289"/>
    <w:rsid w:val="00015B6E"/>
    <w:rsid w:val="00015CA7"/>
    <w:rsid w:val="00015CFE"/>
    <w:rsid w:val="00015DFE"/>
    <w:rsid w:val="00015E1F"/>
    <w:rsid w:val="00016189"/>
    <w:rsid w:val="00016CEA"/>
    <w:rsid w:val="00017168"/>
    <w:rsid w:val="0001722F"/>
    <w:rsid w:val="00017449"/>
    <w:rsid w:val="00021C07"/>
    <w:rsid w:val="00021E50"/>
    <w:rsid w:val="00021F61"/>
    <w:rsid w:val="00022071"/>
    <w:rsid w:val="00022435"/>
    <w:rsid w:val="00022E4A"/>
    <w:rsid w:val="00022EFB"/>
    <w:rsid w:val="000230E5"/>
    <w:rsid w:val="000235BA"/>
    <w:rsid w:val="0002410C"/>
    <w:rsid w:val="000245C2"/>
    <w:rsid w:val="000247CD"/>
    <w:rsid w:val="00024A7F"/>
    <w:rsid w:val="00024E1A"/>
    <w:rsid w:val="00025B35"/>
    <w:rsid w:val="00025CD7"/>
    <w:rsid w:val="00025DD2"/>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131"/>
    <w:rsid w:val="00035D25"/>
    <w:rsid w:val="0003639E"/>
    <w:rsid w:val="000363C1"/>
    <w:rsid w:val="00036767"/>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AB8"/>
    <w:rsid w:val="00045391"/>
    <w:rsid w:val="00045B24"/>
    <w:rsid w:val="00045D3C"/>
    <w:rsid w:val="00045EC0"/>
    <w:rsid w:val="0004615B"/>
    <w:rsid w:val="0004643E"/>
    <w:rsid w:val="00046C82"/>
    <w:rsid w:val="0004715C"/>
    <w:rsid w:val="000504AE"/>
    <w:rsid w:val="00050563"/>
    <w:rsid w:val="00050601"/>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112"/>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1C3"/>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392"/>
    <w:rsid w:val="00081493"/>
    <w:rsid w:val="000816B3"/>
    <w:rsid w:val="000817E3"/>
    <w:rsid w:val="00082422"/>
    <w:rsid w:val="0008265E"/>
    <w:rsid w:val="00082A9C"/>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456"/>
    <w:rsid w:val="00093672"/>
    <w:rsid w:val="00093983"/>
    <w:rsid w:val="00093A1B"/>
    <w:rsid w:val="00093A3A"/>
    <w:rsid w:val="00093D00"/>
    <w:rsid w:val="00093D4A"/>
    <w:rsid w:val="00094205"/>
    <w:rsid w:val="00094242"/>
    <w:rsid w:val="000944D7"/>
    <w:rsid w:val="000953C5"/>
    <w:rsid w:val="0009560F"/>
    <w:rsid w:val="00095807"/>
    <w:rsid w:val="00095D2C"/>
    <w:rsid w:val="00095EE0"/>
    <w:rsid w:val="00096367"/>
    <w:rsid w:val="00096601"/>
    <w:rsid w:val="00096704"/>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238"/>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F4"/>
    <w:rsid w:val="000B6DB7"/>
    <w:rsid w:val="000B6F18"/>
    <w:rsid w:val="000B6FBF"/>
    <w:rsid w:val="000B71A6"/>
    <w:rsid w:val="000B730D"/>
    <w:rsid w:val="000B799A"/>
    <w:rsid w:val="000B7BE7"/>
    <w:rsid w:val="000B7CF6"/>
    <w:rsid w:val="000B7FB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39E"/>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D9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AE"/>
    <w:rsid w:val="000E35CC"/>
    <w:rsid w:val="000E35DC"/>
    <w:rsid w:val="000E3647"/>
    <w:rsid w:val="000E378A"/>
    <w:rsid w:val="000E3EAB"/>
    <w:rsid w:val="000E42F8"/>
    <w:rsid w:val="000E4A1F"/>
    <w:rsid w:val="000E4C11"/>
    <w:rsid w:val="000E550B"/>
    <w:rsid w:val="000E5A30"/>
    <w:rsid w:val="000E5C47"/>
    <w:rsid w:val="000E630F"/>
    <w:rsid w:val="000E66B3"/>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31A"/>
    <w:rsid w:val="000F689E"/>
    <w:rsid w:val="000F6936"/>
    <w:rsid w:val="000F6A00"/>
    <w:rsid w:val="000F6C17"/>
    <w:rsid w:val="000F76B1"/>
    <w:rsid w:val="00100085"/>
    <w:rsid w:val="0010055A"/>
    <w:rsid w:val="00101062"/>
    <w:rsid w:val="001011DB"/>
    <w:rsid w:val="0010127C"/>
    <w:rsid w:val="001012F6"/>
    <w:rsid w:val="001018E9"/>
    <w:rsid w:val="001022F4"/>
    <w:rsid w:val="001025FB"/>
    <w:rsid w:val="00102727"/>
    <w:rsid w:val="00102905"/>
    <w:rsid w:val="00103451"/>
    <w:rsid w:val="00103455"/>
    <w:rsid w:val="00103896"/>
    <w:rsid w:val="00103DE8"/>
    <w:rsid w:val="00103EED"/>
    <w:rsid w:val="0010457E"/>
    <w:rsid w:val="001048B2"/>
    <w:rsid w:val="00104B3F"/>
    <w:rsid w:val="00104FD3"/>
    <w:rsid w:val="00105207"/>
    <w:rsid w:val="00105485"/>
    <w:rsid w:val="00105CAA"/>
    <w:rsid w:val="00105D08"/>
    <w:rsid w:val="00105EE6"/>
    <w:rsid w:val="00106090"/>
    <w:rsid w:val="00106793"/>
    <w:rsid w:val="00106A25"/>
    <w:rsid w:val="001072E9"/>
    <w:rsid w:val="00107B4D"/>
    <w:rsid w:val="00107CFF"/>
    <w:rsid w:val="00110426"/>
    <w:rsid w:val="0011084F"/>
    <w:rsid w:val="00110CBF"/>
    <w:rsid w:val="00110DBE"/>
    <w:rsid w:val="00111052"/>
    <w:rsid w:val="0011122D"/>
    <w:rsid w:val="001112BE"/>
    <w:rsid w:val="0011160A"/>
    <w:rsid w:val="0011168B"/>
    <w:rsid w:val="001118B0"/>
    <w:rsid w:val="00111D52"/>
    <w:rsid w:val="00111D57"/>
    <w:rsid w:val="001125FA"/>
    <w:rsid w:val="0011358A"/>
    <w:rsid w:val="001139BE"/>
    <w:rsid w:val="00113CDA"/>
    <w:rsid w:val="00113FED"/>
    <w:rsid w:val="001141C4"/>
    <w:rsid w:val="00114950"/>
    <w:rsid w:val="00114B20"/>
    <w:rsid w:val="00114D90"/>
    <w:rsid w:val="00114E60"/>
    <w:rsid w:val="00114E83"/>
    <w:rsid w:val="001151D7"/>
    <w:rsid w:val="00115BF0"/>
    <w:rsid w:val="00115F71"/>
    <w:rsid w:val="001161CF"/>
    <w:rsid w:val="00116356"/>
    <w:rsid w:val="00116A54"/>
    <w:rsid w:val="00117ADB"/>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B53"/>
    <w:rsid w:val="00145C8B"/>
    <w:rsid w:val="00145D43"/>
    <w:rsid w:val="00145ECB"/>
    <w:rsid w:val="00146A25"/>
    <w:rsid w:val="00146A2F"/>
    <w:rsid w:val="00146C34"/>
    <w:rsid w:val="0014739A"/>
    <w:rsid w:val="001503A1"/>
    <w:rsid w:val="0015041E"/>
    <w:rsid w:val="00150AEB"/>
    <w:rsid w:val="001510A8"/>
    <w:rsid w:val="00151167"/>
    <w:rsid w:val="00151C9B"/>
    <w:rsid w:val="001524CD"/>
    <w:rsid w:val="00152629"/>
    <w:rsid w:val="00152721"/>
    <w:rsid w:val="001529DE"/>
    <w:rsid w:val="00152FD3"/>
    <w:rsid w:val="001535F2"/>
    <w:rsid w:val="00153734"/>
    <w:rsid w:val="0015389C"/>
    <w:rsid w:val="001539FC"/>
    <w:rsid w:val="001545D2"/>
    <w:rsid w:val="001545F5"/>
    <w:rsid w:val="00155775"/>
    <w:rsid w:val="0015671B"/>
    <w:rsid w:val="0015676D"/>
    <w:rsid w:val="00156A47"/>
    <w:rsid w:val="00156B95"/>
    <w:rsid w:val="0015770E"/>
    <w:rsid w:val="00157C78"/>
    <w:rsid w:val="00157FB1"/>
    <w:rsid w:val="0016006D"/>
    <w:rsid w:val="001602C6"/>
    <w:rsid w:val="00160412"/>
    <w:rsid w:val="00160B04"/>
    <w:rsid w:val="00160C9B"/>
    <w:rsid w:val="00160DB9"/>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21"/>
    <w:rsid w:val="00165B54"/>
    <w:rsid w:val="0016663C"/>
    <w:rsid w:val="0016664D"/>
    <w:rsid w:val="00166690"/>
    <w:rsid w:val="00166762"/>
    <w:rsid w:val="0016694C"/>
    <w:rsid w:val="00166C04"/>
    <w:rsid w:val="00166F6F"/>
    <w:rsid w:val="00167849"/>
    <w:rsid w:val="00167A7B"/>
    <w:rsid w:val="00167BFF"/>
    <w:rsid w:val="00167C26"/>
    <w:rsid w:val="00167FA9"/>
    <w:rsid w:val="001702FB"/>
    <w:rsid w:val="00170633"/>
    <w:rsid w:val="0017071F"/>
    <w:rsid w:val="00170E44"/>
    <w:rsid w:val="0017141D"/>
    <w:rsid w:val="0017151E"/>
    <w:rsid w:val="001715ED"/>
    <w:rsid w:val="00171E5C"/>
    <w:rsid w:val="001725C4"/>
    <w:rsid w:val="0017275E"/>
    <w:rsid w:val="00172F28"/>
    <w:rsid w:val="001737EE"/>
    <w:rsid w:val="00173E6D"/>
    <w:rsid w:val="00173EA3"/>
    <w:rsid w:val="00174250"/>
    <w:rsid w:val="001744A2"/>
    <w:rsid w:val="00174658"/>
    <w:rsid w:val="00174857"/>
    <w:rsid w:val="0017493E"/>
    <w:rsid w:val="00174ABF"/>
    <w:rsid w:val="00174DEC"/>
    <w:rsid w:val="0017534F"/>
    <w:rsid w:val="001756EF"/>
    <w:rsid w:val="0017617E"/>
    <w:rsid w:val="001761CA"/>
    <w:rsid w:val="001764C3"/>
    <w:rsid w:val="00177462"/>
    <w:rsid w:val="00177533"/>
    <w:rsid w:val="00177724"/>
    <w:rsid w:val="001800E9"/>
    <w:rsid w:val="00180236"/>
    <w:rsid w:val="00180B6B"/>
    <w:rsid w:val="0018102B"/>
    <w:rsid w:val="0018131C"/>
    <w:rsid w:val="0018131E"/>
    <w:rsid w:val="0018175C"/>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3D"/>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1EA9"/>
    <w:rsid w:val="00192038"/>
    <w:rsid w:val="001921FC"/>
    <w:rsid w:val="00192765"/>
    <w:rsid w:val="00192951"/>
    <w:rsid w:val="00192C46"/>
    <w:rsid w:val="00193043"/>
    <w:rsid w:val="001931A6"/>
    <w:rsid w:val="001933DA"/>
    <w:rsid w:val="00193A25"/>
    <w:rsid w:val="00193D6C"/>
    <w:rsid w:val="0019434C"/>
    <w:rsid w:val="0019464A"/>
    <w:rsid w:val="0019485F"/>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784"/>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D0E"/>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303"/>
    <w:rsid w:val="001B636C"/>
    <w:rsid w:val="001B64C3"/>
    <w:rsid w:val="001B651A"/>
    <w:rsid w:val="001B68AA"/>
    <w:rsid w:val="001B6E3F"/>
    <w:rsid w:val="001B7262"/>
    <w:rsid w:val="001B7936"/>
    <w:rsid w:val="001B7A65"/>
    <w:rsid w:val="001B7E77"/>
    <w:rsid w:val="001C0012"/>
    <w:rsid w:val="001C0202"/>
    <w:rsid w:val="001C025A"/>
    <w:rsid w:val="001C0404"/>
    <w:rsid w:val="001C0EC3"/>
    <w:rsid w:val="001C0F87"/>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3817"/>
    <w:rsid w:val="001D42FC"/>
    <w:rsid w:val="001D4385"/>
    <w:rsid w:val="001D4B33"/>
    <w:rsid w:val="001D4BB0"/>
    <w:rsid w:val="001D4E1B"/>
    <w:rsid w:val="001D4F4F"/>
    <w:rsid w:val="001D54C7"/>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3B8"/>
    <w:rsid w:val="001E55C9"/>
    <w:rsid w:val="001E5A18"/>
    <w:rsid w:val="001E5C28"/>
    <w:rsid w:val="001E633D"/>
    <w:rsid w:val="001E6434"/>
    <w:rsid w:val="001E644B"/>
    <w:rsid w:val="001E70EA"/>
    <w:rsid w:val="001E7440"/>
    <w:rsid w:val="001E7795"/>
    <w:rsid w:val="001F03F0"/>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563"/>
    <w:rsid w:val="002018A9"/>
    <w:rsid w:val="00201A28"/>
    <w:rsid w:val="00201F9D"/>
    <w:rsid w:val="002022B4"/>
    <w:rsid w:val="00202403"/>
    <w:rsid w:val="0020244B"/>
    <w:rsid w:val="002026BC"/>
    <w:rsid w:val="00202884"/>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07BD1"/>
    <w:rsid w:val="0021009E"/>
    <w:rsid w:val="00210627"/>
    <w:rsid w:val="00210796"/>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A02"/>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2DDE"/>
    <w:rsid w:val="00223032"/>
    <w:rsid w:val="00223283"/>
    <w:rsid w:val="002234DF"/>
    <w:rsid w:val="002235B0"/>
    <w:rsid w:val="00223C3A"/>
    <w:rsid w:val="002242A7"/>
    <w:rsid w:val="00224ADF"/>
    <w:rsid w:val="00224B3B"/>
    <w:rsid w:val="00224BAF"/>
    <w:rsid w:val="00224BCD"/>
    <w:rsid w:val="00225207"/>
    <w:rsid w:val="00225222"/>
    <w:rsid w:val="0022565C"/>
    <w:rsid w:val="00225B78"/>
    <w:rsid w:val="00225FDA"/>
    <w:rsid w:val="0022630A"/>
    <w:rsid w:val="00226591"/>
    <w:rsid w:val="002268D9"/>
    <w:rsid w:val="0022742E"/>
    <w:rsid w:val="00227613"/>
    <w:rsid w:val="002278E4"/>
    <w:rsid w:val="002279A0"/>
    <w:rsid w:val="00230144"/>
    <w:rsid w:val="00230AB0"/>
    <w:rsid w:val="00230C1A"/>
    <w:rsid w:val="00230C43"/>
    <w:rsid w:val="0023118C"/>
    <w:rsid w:val="002313D8"/>
    <w:rsid w:val="00231467"/>
    <w:rsid w:val="00231470"/>
    <w:rsid w:val="00231503"/>
    <w:rsid w:val="0023185B"/>
    <w:rsid w:val="00231868"/>
    <w:rsid w:val="00231893"/>
    <w:rsid w:val="00232046"/>
    <w:rsid w:val="002321C5"/>
    <w:rsid w:val="00232806"/>
    <w:rsid w:val="00233162"/>
    <w:rsid w:val="0023334C"/>
    <w:rsid w:val="00234223"/>
    <w:rsid w:val="002346F6"/>
    <w:rsid w:val="002347A2"/>
    <w:rsid w:val="00234A78"/>
    <w:rsid w:val="00234B30"/>
    <w:rsid w:val="00234B44"/>
    <w:rsid w:val="00234C6C"/>
    <w:rsid w:val="00234FBB"/>
    <w:rsid w:val="00235256"/>
    <w:rsid w:val="00235979"/>
    <w:rsid w:val="00235A1F"/>
    <w:rsid w:val="00235B1E"/>
    <w:rsid w:val="00235CAB"/>
    <w:rsid w:val="00236428"/>
    <w:rsid w:val="00236AAE"/>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CC"/>
    <w:rsid w:val="00242407"/>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03C"/>
    <w:rsid w:val="002463DB"/>
    <w:rsid w:val="00246796"/>
    <w:rsid w:val="002467B6"/>
    <w:rsid w:val="002467C3"/>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6EC"/>
    <w:rsid w:val="00254797"/>
    <w:rsid w:val="00255974"/>
    <w:rsid w:val="00255A96"/>
    <w:rsid w:val="00255BED"/>
    <w:rsid w:val="00255EEC"/>
    <w:rsid w:val="00256135"/>
    <w:rsid w:val="002564DF"/>
    <w:rsid w:val="002569DC"/>
    <w:rsid w:val="00256F49"/>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1E7"/>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C40"/>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4D2"/>
    <w:rsid w:val="00277CFA"/>
    <w:rsid w:val="00280012"/>
    <w:rsid w:val="002800EC"/>
    <w:rsid w:val="00280867"/>
    <w:rsid w:val="00280F34"/>
    <w:rsid w:val="00281271"/>
    <w:rsid w:val="00281387"/>
    <w:rsid w:val="00281667"/>
    <w:rsid w:val="00281ABF"/>
    <w:rsid w:val="00281F7D"/>
    <w:rsid w:val="00282341"/>
    <w:rsid w:val="0028287C"/>
    <w:rsid w:val="002828C5"/>
    <w:rsid w:val="00282B0E"/>
    <w:rsid w:val="00282C94"/>
    <w:rsid w:val="00283008"/>
    <w:rsid w:val="00283042"/>
    <w:rsid w:val="00283316"/>
    <w:rsid w:val="002835CF"/>
    <w:rsid w:val="00283691"/>
    <w:rsid w:val="0028382E"/>
    <w:rsid w:val="002844C2"/>
    <w:rsid w:val="00284BDD"/>
    <w:rsid w:val="00284CBD"/>
    <w:rsid w:val="00284E26"/>
    <w:rsid w:val="00284FEB"/>
    <w:rsid w:val="00285C4A"/>
    <w:rsid w:val="00285D1A"/>
    <w:rsid w:val="002860C4"/>
    <w:rsid w:val="0028612D"/>
    <w:rsid w:val="0028619B"/>
    <w:rsid w:val="00286976"/>
    <w:rsid w:val="00286ACD"/>
    <w:rsid w:val="00287A05"/>
    <w:rsid w:val="00287F57"/>
    <w:rsid w:val="002903BF"/>
    <w:rsid w:val="00290E79"/>
    <w:rsid w:val="00290F35"/>
    <w:rsid w:val="00291F8D"/>
    <w:rsid w:val="002920F4"/>
    <w:rsid w:val="0029211B"/>
    <w:rsid w:val="00292387"/>
    <w:rsid w:val="00292662"/>
    <w:rsid w:val="002931FD"/>
    <w:rsid w:val="0029381E"/>
    <w:rsid w:val="0029399C"/>
    <w:rsid w:val="00294A64"/>
    <w:rsid w:val="00294AD2"/>
    <w:rsid w:val="00294E0A"/>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0958"/>
    <w:rsid w:val="002A13D5"/>
    <w:rsid w:val="002A21D2"/>
    <w:rsid w:val="002A2469"/>
    <w:rsid w:val="002A275F"/>
    <w:rsid w:val="002A2F29"/>
    <w:rsid w:val="002A304D"/>
    <w:rsid w:val="002A30AC"/>
    <w:rsid w:val="002A3190"/>
    <w:rsid w:val="002A31C1"/>
    <w:rsid w:val="002A35C6"/>
    <w:rsid w:val="002A3F27"/>
    <w:rsid w:val="002A4816"/>
    <w:rsid w:val="002A4B07"/>
    <w:rsid w:val="002A552F"/>
    <w:rsid w:val="002A5977"/>
    <w:rsid w:val="002A5CA2"/>
    <w:rsid w:val="002A631E"/>
    <w:rsid w:val="002A63C1"/>
    <w:rsid w:val="002A653E"/>
    <w:rsid w:val="002A6B41"/>
    <w:rsid w:val="002A6B63"/>
    <w:rsid w:val="002A6E47"/>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45F"/>
    <w:rsid w:val="002B3625"/>
    <w:rsid w:val="002B37A0"/>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580"/>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579"/>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B3D"/>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4FB2"/>
    <w:rsid w:val="002F51AB"/>
    <w:rsid w:val="002F55B7"/>
    <w:rsid w:val="002F6121"/>
    <w:rsid w:val="002F63E5"/>
    <w:rsid w:val="002F6868"/>
    <w:rsid w:val="002F6D19"/>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7B5"/>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20A"/>
    <w:rsid w:val="00312525"/>
    <w:rsid w:val="003126B1"/>
    <w:rsid w:val="00312C7E"/>
    <w:rsid w:val="003133D5"/>
    <w:rsid w:val="0031340C"/>
    <w:rsid w:val="00313720"/>
    <w:rsid w:val="00313D75"/>
    <w:rsid w:val="003140A8"/>
    <w:rsid w:val="0031414C"/>
    <w:rsid w:val="003144AF"/>
    <w:rsid w:val="0031457D"/>
    <w:rsid w:val="003146BC"/>
    <w:rsid w:val="00314B3D"/>
    <w:rsid w:val="00314C66"/>
    <w:rsid w:val="00315745"/>
    <w:rsid w:val="00315E41"/>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60F"/>
    <w:rsid w:val="003417A7"/>
    <w:rsid w:val="00341C22"/>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847"/>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191"/>
    <w:rsid w:val="0035429D"/>
    <w:rsid w:val="00354355"/>
    <w:rsid w:val="003543D4"/>
    <w:rsid w:val="0035462D"/>
    <w:rsid w:val="003549F0"/>
    <w:rsid w:val="00354B4D"/>
    <w:rsid w:val="00354C86"/>
    <w:rsid w:val="00354EF7"/>
    <w:rsid w:val="00354F59"/>
    <w:rsid w:val="00355250"/>
    <w:rsid w:val="003558BC"/>
    <w:rsid w:val="00355A98"/>
    <w:rsid w:val="00355BC6"/>
    <w:rsid w:val="00356088"/>
    <w:rsid w:val="00357082"/>
    <w:rsid w:val="003571CD"/>
    <w:rsid w:val="00357343"/>
    <w:rsid w:val="0035743E"/>
    <w:rsid w:val="003574E6"/>
    <w:rsid w:val="0035783B"/>
    <w:rsid w:val="003607EF"/>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C8A"/>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9E"/>
    <w:rsid w:val="00373ADB"/>
    <w:rsid w:val="00373D40"/>
    <w:rsid w:val="003747E4"/>
    <w:rsid w:val="00374966"/>
    <w:rsid w:val="00374DD4"/>
    <w:rsid w:val="00375054"/>
    <w:rsid w:val="003751BA"/>
    <w:rsid w:val="003752A2"/>
    <w:rsid w:val="0037540C"/>
    <w:rsid w:val="00375666"/>
    <w:rsid w:val="0037599B"/>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D0"/>
    <w:rsid w:val="003807D8"/>
    <w:rsid w:val="00380B16"/>
    <w:rsid w:val="00380ECA"/>
    <w:rsid w:val="003812A4"/>
    <w:rsid w:val="00381355"/>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B0C"/>
    <w:rsid w:val="003861D3"/>
    <w:rsid w:val="003867C0"/>
    <w:rsid w:val="00386A0A"/>
    <w:rsid w:val="00386A8F"/>
    <w:rsid w:val="00386B65"/>
    <w:rsid w:val="00386DE2"/>
    <w:rsid w:val="00386DED"/>
    <w:rsid w:val="00386E2F"/>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4DBE"/>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A7B1D"/>
    <w:rsid w:val="003B0B04"/>
    <w:rsid w:val="003B0EB8"/>
    <w:rsid w:val="003B0F90"/>
    <w:rsid w:val="003B118A"/>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4B88"/>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DAA"/>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B80"/>
    <w:rsid w:val="003D071F"/>
    <w:rsid w:val="003D0E03"/>
    <w:rsid w:val="003D0F61"/>
    <w:rsid w:val="003D0F6E"/>
    <w:rsid w:val="003D114F"/>
    <w:rsid w:val="003D1824"/>
    <w:rsid w:val="003D18AD"/>
    <w:rsid w:val="003D1F28"/>
    <w:rsid w:val="003D21D6"/>
    <w:rsid w:val="003D2265"/>
    <w:rsid w:val="003D26C9"/>
    <w:rsid w:val="003D2716"/>
    <w:rsid w:val="003D2EFE"/>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41F"/>
    <w:rsid w:val="003E2617"/>
    <w:rsid w:val="003E2BF0"/>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6EC"/>
    <w:rsid w:val="003F6931"/>
    <w:rsid w:val="003F6F9F"/>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5F5"/>
    <w:rsid w:val="0040269B"/>
    <w:rsid w:val="004028A5"/>
    <w:rsid w:val="004039A8"/>
    <w:rsid w:val="00403A99"/>
    <w:rsid w:val="00405130"/>
    <w:rsid w:val="004053DE"/>
    <w:rsid w:val="00405495"/>
    <w:rsid w:val="0040565F"/>
    <w:rsid w:val="00405B80"/>
    <w:rsid w:val="00405EE0"/>
    <w:rsid w:val="00406014"/>
    <w:rsid w:val="004060AD"/>
    <w:rsid w:val="004064B3"/>
    <w:rsid w:val="00406556"/>
    <w:rsid w:val="004065CE"/>
    <w:rsid w:val="00406733"/>
    <w:rsid w:val="004068DB"/>
    <w:rsid w:val="00406C69"/>
    <w:rsid w:val="00410371"/>
    <w:rsid w:val="00410C20"/>
    <w:rsid w:val="00411091"/>
    <w:rsid w:val="00411920"/>
    <w:rsid w:val="00411C2B"/>
    <w:rsid w:val="00411C38"/>
    <w:rsid w:val="00412444"/>
    <w:rsid w:val="004124B1"/>
    <w:rsid w:val="004130DC"/>
    <w:rsid w:val="00413418"/>
    <w:rsid w:val="00413A89"/>
    <w:rsid w:val="00414713"/>
    <w:rsid w:val="004148CB"/>
    <w:rsid w:val="00414A1C"/>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0C4"/>
    <w:rsid w:val="00430179"/>
    <w:rsid w:val="00430562"/>
    <w:rsid w:val="004309B9"/>
    <w:rsid w:val="00430AF6"/>
    <w:rsid w:val="00430C52"/>
    <w:rsid w:val="00430FC8"/>
    <w:rsid w:val="00431488"/>
    <w:rsid w:val="004314B0"/>
    <w:rsid w:val="004314B3"/>
    <w:rsid w:val="0043174C"/>
    <w:rsid w:val="0043189F"/>
    <w:rsid w:val="0043230F"/>
    <w:rsid w:val="0043261F"/>
    <w:rsid w:val="00432C5F"/>
    <w:rsid w:val="00432D09"/>
    <w:rsid w:val="0043353F"/>
    <w:rsid w:val="00433A79"/>
    <w:rsid w:val="00433D34"/>
    <w:rsid w:val="00434F83"/>
    <w:rsid w:val="004354DD"/>
    <w:rsid w:val="00435653"/>
    <w:rsid w:val="004360DE"/>
    <w:rsid w:val="00436693"/>
    <w:rsid w:val="004369CB"/>
    <w:rsid w:val="00436E0F"/>
    <w:rsid w:val="0043708C"/>
    <w:rsid w:val="004370CD"/>
    <w:rsid w:val="00437470"/>
    <w:rsid w:val="004401A4"/>
    <w:rsid w:val="004404AC"/>
    <w:rsid w:val="00440A95"/>
    <w:rsid w:val="00440C34"/>
    <w:rsid w:val="00440CF2"/>
    <w:rsid w:val="00440EE8"/>
    <w:rsid w:val="004416CD"/>
    <w:rsid w:val="0044194E"/>
    <w:rsid w:val="00441A51"/>
    <w:rsid w:val="00441A69"/>
    <w:rsid w:val="004428C9"/>
    <w:rsid w:val="00442B6C"/>
    <w:rsid w:val="00442DB3"/>
    <w:rsid w:val="004430C5"/>
    <w:rsid w:val="0044317C"/>
    <w:rsid w:val="004434D3"/>
    <w:rsid w:val="00443B03"/>
    <w:rsid w:val="00443F13"/>
    <w:rsid w:val="0044428E"/>
    <w:rsid w:val="00444358"/>
    <w:rsid w:val="00444518"/>
    <w:rsid w:val="004445C8"/>
    <w:rsid w:val="0044493A"/>
    <w:rsid w:val="004449FE"/>
    <w:rsid w:val="00445018"/>
    <w:rsid w:val="0044547B"/>
    <w:rsid w:val="00445BEA"/>
    <w:rsid w:val="0044602A"/>
    <w:rsid w:val="00446098"/>
    <w:rsid w:val="00446701"/>
    <w:rsid w:val="004470A9"/>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ADB"/>
    <w:rsid w:val="00460D58"/>
    <w:rsid w:val="004610DF"/>
    <w:rsid w:val="0046142F"/>
    <w:rsid w:val="004618AA"/>
    <w:rsid w:val="00461AAD"/>
    <w:rsid w:val="00462FC2"/>
    <w:rsid w:val="00463575"/>
    <w:rsid w:val="0046366C"/>
    <w:rsid w:val="00463B48"/>
    <w:rsid w:val="00464863"/>
    <w:rsid w:val="0046497D"/>
    <w:rsid w:val="00464BB3"/>
    <w:rsid w:val="00464C24"/>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E5B"/>
    <w:rsid w:val="00474F56"/>
    <w:rsid w:val="0047549A"/>
    <w:rsid w:val="00475672"/>
    <w:rsid w:val="00475A70"/>
    <w:rsid w:val="00475B6D"/>
    <w:rsid w:val="00475BBA"/>
    <w:rsid w:val="0047633D"/>
    <w:rsid w:val="00476E60"/>
    <w:rsid w:val="004776A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E70"/>
    <w:rsid w:val="00485FD7"/>
    <w:rsid w:val="004861A8"/>
    <w:rsid w:val="00486489"/>
    <w:rsid w:val="004864A7"/>
    <w:rsid w:val="004865AE"/>
    <w:rsid w:val="00486912"/>
    <w:rsid w:val="0048720C"/>
    <w:rsid w:val="0048738F"/>
    <w:rsid w:val="004879CC"/>
    <w:rsid w:val="00487BAA"/>
    <w:rsid w:val="00487E13"/>
    <w:rsid w:val="0049008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2B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0C9"/>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1D1"/>
    <w:rsid w:val="004C062D"/>
    <w:rsid w:val="004C1163"/>
    <w:rsid w:val="004C1C90"/>
    <w:rsid w:val="004C1F1F"/>
    <w:rsid w:val="004C27A0"/>
    <w:rsid w:val="004C2A7F"/>
    <w:rsid w:val="004C2BB6"/>
    <w:rsid w:val="004C32FD"/>
    <w:rsid w:val="004C34C2"/>
    <w:rsid w:val="004C3BF0"/>
    <w:rsid w:val="004C400D"/>
    <w:rsid w:val="004C402F"/>
    <w:rsid w:val="004C4260"/>
    <w:rsid w:val="004C45F4"/>
    <w:rsid w:val="004C4837"/>
    <w:rsid w:val="004C4F0A"/>
    <w:rsid w:val="004C4F88"/>
    <w:rsid w:val="004C51AF"/>
    <w:rsid w:val="004C6627"/>
    <w:rsid w:val="004C6C78"/>
    <w:rsid w:val="004C6D21"/>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85A"/>
    <w:rsid w:val="004D1F1C"/>
    <w:rsid w:val="004D2085"/>
    <w:rsid w:val="004D20CC"/>
    <w:rsid w:val="004D280C"/>
    <w:rsid w:val="004D2B04"/>
    <w:rsid w:val="004D31F8"/>
    <w:rsid w:val="004D325C"/>
    <w:rsid w:val="004D3578"/>
    <w:rsid w:val="004D3E59"/>
    <w:rsid w:val="004D3F9B"/>
    <w:rsid w:val="004D41ED"/>
    <w:rsid w:val="004D4E33"/>
    <w:rsid w:val="004D547F"/>
    <w:rsid w:val="004D5741"/>
    <w:rsid w:val="004D5912"/>
    <w:rsid w:val="004D5B47"/>
    <w:rsid w:val="004D6332"/>
    <w:rsid w:val="004D6A32"/>
    <w:rsid w:val="004D6D72"/>
    <w:rsid w:val="004D7F79"/>
    <w:rsid w:val="004E010F"/>
    <w:rsid w:val="004E025D"/>
    <w:rsid w:val="004E057B"/>
    <w:rsid w:val="004E1433"/>
    <w:rsid w:val="004E16B4"/>
    <w:rsid w:val="004E17FA"/>
    <w:rsid w:val="004E194E"/>
    <w:rsid w:val="004E1E6F"/>
    <w:rsid w:val="004E213A"/>
    <w:rsid w:val="004E2351"/>
    <w:rsid w:val="004E2519"/>
    <w:rsid w:val="004E290C"/>
    <w:rsid w:val="004E29F9"/>
    <w:rsid w:val="004E2B20"/>
    <w:rsid w:val="004E2C72"/>
    <w:rsid w:val="004E37F4"/>
    <w:rsid w:val="004E3C8D"/>
    <w:rsid w:val="004E3CAD"/>
    <w:rsid w:val="004E3EA1"/>
    <w:rsid w:val="004E4076"/>
    <w:rsid w:val="004E40C7"/>
    <w:rsid w:val="004E430E"/>
    <w:rsid w:val="004E4465"/>
    <w:rsid w:val="004E4673"/>
    <w:rsid w:val="004E5218"/>
    <w:rsid w:val="004E5637"/>
    <w:rsid w:val="004E57A5"/>
    <w:rsid w:val="004E5C46"/>
    <w:rsid w:val="004E6127"/>
    <w:rsid w:val="004E6415"/>
    <w:rsid w:val="004E682C"/>
    <w:rsid w:val="004E69F3"/>
    <w:rsid w:val="004E6AD5"/>
    <w:rsid w:val="004E6B12"/>
    <w:rsid w:val="004E74CC"/>
    <w:rsid w:val="004E793D"/>
    <w:rsid w:val="004E7DAF"/>
    <w:rsid w:val="004E7E0A"/>
    <w:rsid w:val="004F0356"/>
    <w:rsid w:val="004F0579"/>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479"/>
    <w:rsid w:val="005056AC"/>
    <w:rsid w:val="00506181"/>
    <w:rsid w:val="00506521"/>
    <w:rsid w:val="00506DAC"/>
    <w:rsid w:val="0051102B"/>
    <w:rsid w:val="00511ADC"/>
    <w:rsid w:val="00511BBF"/>
    <w:rsid w:val="0051203C"/>
    <w:rsid w:val="00512376"/>
    <w:rsid w:val="00512440"/>
    <w:rsid w:val="0051258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42B"/>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4FEC"/>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3E5"/>
    <w:rsid w:val="0056369B"/>
    <w:rsid w:val="00563FD1"/>
    <w:rsid w:val="00564289"/>
    <w:rsid w:val="005643A0"/>
    <w:rsid w:val="005643DF"/>
    <w:rsid w:val="0056442B"/>
    <w:rsid w:val="00564615"/>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679EC"/>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5E4B"/>
    <w:rsid w:val="005762C0"/>
    <w:rsid w:val="00576758"/>
    <w:rsid w:val="005769E6"/>
    <w:rsid w:val="00576C57"/>
    <w:rsid w:val="00576F73"/>
    <w:rsid w:val="005772A1"/>
    <w:rsid w:val="005775D7"/>
    <w:rsid w:val="00577980"/>
    <w:rsid w:val="00577B7D"/>
    <w:rsid w:val="00577DED"/>
    <w:rsid w:val="00580618"/>
    <w:rsid w:val="00580A72"/>
    <w:rsid w:val="00580EBD"/>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D3B"/>
    <w:rsid w:val="00585F03"/>
    <w:rsid w:val="0058647A"/>
    <w:rsid w:val="00586BD5"/>
    <w:rsid w:val="00587021"/>
    <w:rsid w:val="00587066"/>
    <w:rsid w:val="00587309"/>
    <w:rsid w:val="0058751A"/>
    <w:rsid w:val="00587919"/>
    <w:rsid w:val="00587A9A"/>
    <w:rsid w:val="00587D92"/>
    <w:rsid w:val="00591390"/>
    <w:rsid w:val="005919FC"/>
    <w:rsid w:val="00592217"/>
    <w:rsid w:val="0059221B"/>
    <w:rsid w:val="00592637"/>
    <w:rsid w:val="005927DD"/>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F58"/>
    <w:rsid w:val="005A0340"/>
    <w:rsid w:val="005A0596"/>
    <w:rsid w:val="005A0778"/>
    <w:rsid w:val="005A0C82"/>
    <w:rsid w:val="005A1135"/>
    <w:rsid w:val="005A14E9"/>
    <w:rsid w:val="005A157F"/>
    <w:rsid w:val="005A1880"/>
    <w:rsid w:val="005A1B5F"/>
    <w:rsid w:val="005A294A"/>
    <w:rsid w:val="005A2FB5"/>
    <w:rsid w:val="005A341B"/>
    <w:rsid w:val="005A360C"/>
    <w:rsid w:val="005A3776"/>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1E32"/>
    <w:rsid w:val="005B20E7"/>
    <w:rsid w:val="005B2805"/>
    <w:rsid w:val="005B2868"/>
    <w:rsid w:val="005B2F9B"/>
    <w:rsid w:val="005B3090"/>
    <w:rsid w:val="005B37F5"/>
    <w:rsid w:val="005B3848"/>
    <w:rsid w:val="005B40F3"/>
    <w:rsid w:val="005B453F"/>
    <w:rsid w:val="005B459C"/>
    <w:rsid w:val="005B4760"/>
    <w:rsid w:val="005B5912"/>
    <w:rsid w:val="005B5C46"/>
    <w:rsid w:val="005B5CAE"/>
    <w:rsid w:val="005B5FCF"/>
    <w:rsid w:val="005B636F"/>
    <w:rsid w:val="005B64F3"/>
    <w:rsid w:val="005B6EB6"/>
    <w:rsid w:val="005B75F2"/>
    <w:rsid w:val="005B765C"/>
    <w:rsid w:val="005B79D1"/>
    <w:rsid w:val="005B7A33"/>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1B1"/>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292"/>
    <w:rsid w:val="005D2377"/>
    <w:rsid w:val="005D266A"/>
    <w:rsid w:val="005D2882"/>
    <w:rsid w:val="005D2A77"/>
    <w:rsid w:val="005D2A98"/>
    <w:rsid w:val="005D2E01"/>
    <w:rsid w:val="005D2EFE"/>
    <w:rsid w:val="005D334D"/>
    <w:rsid w:val="005D376B"/>
    <w:rsid w:val="005D3E72"/>
    <w:rsid w:val="005D40BE"/>
    <w:rsid w:val="005D40F2"/>
    <w:rsid w:val="005D47E9"/>
    <w:rsid w:val="005D4ADF"/>
    <w:rsid w:val="005D4E24"/>
    <w:rsid w:val="005D54FC"/>
    <w:rsid w:val="005D5753"/>
    <w:rsid w:val="005D6159"/>
    <w:rsid w:val="005D62AF"/>
    <w:rsid w:val="005D63DF"/>
    <w:rsid w:val="005D675A"/>
    <w:rsid w:val="005D697C"/>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CA2"/>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52"/>
    <w:rsid w:val="006069F6"/>
    <w:rsid w:val="00607148"/>
    <w:rsid w:val="00607304"/>
    <w:rsid w:val="006075D4"/>
    <w:rsid w:val="006078F7"/>
    <w:rsid w:val="00607933"/>
    <w:rsid w:val="00607ACE"/>
    <w:rsid w:val="006100BB"/>
    <w:rsid w:val="00610DCD"/>
    <w:rsid w:val="00610E63"/>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17438"/>
    <w:rsid w:val="0061787D"/>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D93"/>
    <w:rsid w:val="00624EA1"/>
    <w:rsid w:val="006252F3"/>
    <w:rsid w:val="00625777"/>
    <w:rsid w:val="006257ED"/>
    <w:rsid w:val="00625BC0"/>
    <w:rsid w:val="00625CF6"/>
    <w:rsid w:val="0062622B"/>
    <w:rsid w:val="00626840"/>
    <w:rsid w:val="006269C7"/>
    <w:rsid w:val="00626C51"/>
    <w:rsid w:val="00626CF1"/>
    <w:rsid w:val="00626F7E"/>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A8C"/>
    <w:rsid w:val="00633DBB"/>
    <w:rsid w:val="0063426B"/>
    <w:rsid w:val="0063426C"/>
    <w:rsid w:val="00634414"/>
    <w:rsid w:val="00634867"/>
    <w:rsid w:val="00634981"/>
    <w:rsid w:val="00634C4A"/>
    <w:rsid w:val="00635B3E"/>
    <w:rsid w:val="0063695E"/>
    <w:rsid w:val="00636E10"/>
    <w:rsid w:val="00636EF5"/>
    <w:rsid w:val="00636FF1"/>
    <w:rsid w:val="00637020"/>
    <w:rsid w:val="00637260"/>
    <w:rsid w:val="0063790B"/>
    <w:rsid w:val="00637B51"/>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939"/>
    <w:rsid w:val="0064695D"/>
    <w:rsid w:val="00646D7B"/>
    <w:rsid w:val="00647336"/>
    <w:rsid w:val="006474A2"/>
    <w:rsid w:val="006474A9"/>
    <w:rsid w:val="00647E96"/>
    <w:rsid w:val="006508B8"/>
    <w:rsid w:val="006509C0"/>
    <w:rsid w:val="00650A04"/>
    <w:rsid w:val="00650B92"/>
    <w:rsid w:val="00650F4C"/>
    <w:rsid w:val="0065121F"/>
    <w:rsid w:val="0065163B"/>
    <w:rsid w:val="006516AF"/>
    <w:rsid w:val="006519D7"/>
    <w:rsid w:val="00651EAF"/>
    <w:rsid w:val="00651FC5"/>
    <w:rsid w:val="006525F4"/>
    <w:rsid w:val="0065260A"/>
    <w:rsid w:val="0065336B"/>
    <w:rsid w:val="0065338C"/>
    <w:rsid w:val="006535B0"/>
    <w:rsid w:val="00653901"/>
    <w:rsid w:val="00653A25"/>
    <w:rsid w:val="00653D8D"/>
    <w:rsid w:val="0065411A"/>
    <w:rsid w:val="006541E9"/>
    <w:rsid w:val="00654637"/>
    <w:rsid w:val="00654DFD"/>
    <w:rsid w:val="00654E33"/>
    <w:rsid w:val="00654F86"/>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440E"/>
    <w:rsid w:val="006648CF"/>
    <w:rsid w:val="00664F78"/>
    <w:rsid w:val="0066550C"/>
    <w:rsid w:val="006656C1"/>
    <w:rsid w:val="00665790"/>
    <w:rsid w:val="00665A86"/>
    <w:rsid w:val="00665CF6"/>
    <w:rsid w:val="006663D4"/>
    <w:rsid w:val="00666520"/>
    <w:rsid w:val="00666A1C"/>
    <w:rsid w:val="00666DA4"/>
    <w:rsid w:val="00666ECB"/>
    <w:rsid w:val="006672B0"/>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8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AFB"/>
    <w:rsid w:val="00687E50"/>
    <w:rsid w:val="0069010A"/>
    <w:rsid w:val="0069029B"/>
    <w:rsid w:val="00690399"/>
    <w:rsid w:val="00690790"/>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79B"/>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B6"/>
    <w:rsid w:val="006B09C0"/>
    <w:rsid w:val="006B0DE8"/>
    <w:rsid w:val="006B1007"/>
    <w:rsid w:val="006B10BF"/>
    <w:rsid w:val="006B16CB"/>
    <w:rsid w:val="006B1DDE"/>
    <w:rsid w:val="006B2AC3"/>
    <w:rsid w:val="006B3213"/>
    <w:rsid w:val="006B3DF2"/>
    <w:rsid w:val="006B40B7"/>
    <w:rsid w:val="006B460E"/>
    <w:rsid w:val="006B46FB"/>
    <w:rsid w:val="006B4D01"/>
    <w:rsid w:val="006B559A"/>
    <w:rsid w:val="006B56D7"/>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D9D"/>
    <w:rsid w:val="006C2372"/>
    <w:rsid w:val="006C3236"/>
    <w:rsid w:val="006C332A"/>
    <w:rsid w:val="006C3863"/>
    <w:rsid w:val="006C3B3A"/>
    <w:rsid w:val="006C3B4F"/>
    <w:rsid w:val="006C3B86"/>
    <w:rsid w:val="006C4090"/>
    <w:rsid w:val="006C453B"/>
    <w:rsid w:val="006C4F1D"/>
    <w:rsid w:val="006C580E"/>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4EF"/>
    <w:rsid w:val="006D2F5E"/>
    <w:rsid w:val="006D357F"/>
    <w:rsid w:val="006D35D4"/>
    <w:rsid w:val="006D38B6"/>
    <w:rsid w:val="006D3A5D"/>
    <w:rsid w:val="006D3B39"/>
    <w:rsid w:val="006D3BF1"/>
    <w:rsid w:val="006D3F0D"/>
    <w:rsid w:val="006D4450"/>
    <w:rsid w:val="006D47A1"/>
    <w:rsid w:val="006D4FC5"/>
    <w:rsid w:val="006D554A"/>
    <w:rsid w:val="006D59BD"/>
    <w:rsid w:val="006D5AAE"/>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1E7"/>
    <w:rsid w:val="006F56F9"/>
    <w:rsid w:val="006F570B"/>
    <w:rsid w:val="006F576B"/>
    <w:rsid w:val="006F5976"/>
    <w:rsid w:val="006F5A1E"/>
    <w:rsid w:val="006F5B0E"/>
    <w:rsid w:val="006F6A2D"/>
    <w:rsid w:val="006F6A70"/>
    <w:rsid w:val="006F7198"/>
    <w:rsid w:val="006F7C05"/>
    <w:rsid w:val="006F7D52"/>
    <w:rsid w:val="006F7EBD"/>
    <w:rsid w:val="006F7FC9"/>
    <w:rsid w:val="0070000E"/>
    <w:rsid w:val="00700136"/>
    <w:rsid w:val="007002F8"/>
    <w:rsid w:val="007007B2"/>
    <w:rsid w:val="007007C2"/>
    <w:rsid w:val="00700970"/>
    <w:rsid w:val="00700ACE"/>
    <w:rsid w:val="00700D7D"/>
    <w:rsid w:val="007010F5"/>
    <w:rsid w:val="007015A7"/>
    <w:rsid w:val="00701A18"/>
    <w:rsid w:val="00702014"/>
    <w:rsid w:val="0070204A"/>
    <w:rsid w:val="0070205A"/>
    <w:rsid w:val="007022BF"/>
    <w:rsid w:val="00702390"/>
    <w:rsid w:val="007025A0"/>
    <w:rsid w:val="0070265A"/>
    <w:rsid w:val="00702C81"/>
    <w:rsid w:val="007032CD"/>
    <w:rsid w:val="0070354C"/>
    <w:rsid w:val="00703F3B"/>
    <w:rsid w:val="007047A2"/>
    <w:rsid w:val="007047BC"/>
    <w:rsid w:val="007047F0"/>
    <w:rsid w:val="00704B74"/>
    <w:rsid w:val="00704DE1"/>
    <w:rsid w:val="00704E4D"/>
    <w:rsid w:val="00704E53"/>
    <w:rsid w:val="007050AB"/>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3AD7"/>
    <w:rsid w:val="00714E8F"/>
    <w:rsid w:val="007151DA"/>
    <w:rsid w:val="0071536E"/>
    <w:rsid w:val="00715459"/>
    <w:rsid w:val="00715600"/>
    <w:rsid w:val="00715633"/>
    <w:rsid w:val="00715752"/>
    <w:rsid w:val="00715BB8"/>
    <w:rsid w:val="00715DA9"/>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CEF"/>
    <w:rsid w:val="0072363E"/>
    <w:rsid w:val="00723C07"/>
    <w:rsid w:val="00723F09"/>
    <w:rsid w:val="00723F15"/>
    <w:rsid w:val="007240C2"/>
    <w:rsid w:val="0072414F"/>
    <w:rsid w:val="007244F3"/>
    <w:rsid w:val="00724836"/>
    <w:rsid w:val="00724EEC"/>
    <w:rsid w:val="0072501F"/>
    <w:rsid w:val="007253E1"/>
    <w:rsid w:val="00725468"/>
    <w:rsid w:val="00725FCC"/>
    <w:rsid w:val="00726053"/>
    <w:rsid w:val="00726C27"/>
    <w:rsid w:val="007277BE"/>
    <w:rsid w:val="00727A45"/>
    <w:rsid w:val="00727D63"/>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EE8"/>
    <w:rsid w:val="0073714B"/>
    <w:rsid w:val="0073776E"/>
    <w:rsid w:val="0073797F"/>
    <w:rsid w:val="00737AC0"/>
    <w:rsid w:val="00737AD3"/>
    <w:rsid w:val="00737F95"/>
    <w:rsid w:val="00737FF8"/>
    <w:rsid w:val="00740396"/>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461"/>
    <w:rsid w:val="00745573"/>
    <w:rsid w:val="0074560F"/>
    <w:rsid w:val="007458C5"/>
    <w:rsid w:val="00745B19"/>
    <w:rsid w:val="00745CD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B14"/>
    <w:rsid w:val="00750D41"/>
    <w:rsid w:val="00751333"/>
    <w:rsid w:val="00751419"/>
    <w:rsid w:val="00751563"/>
    <w:rsid w:val="0075160F"/>
    <w:rsid w:val="007516BF"/>
    <w:rsid w:val="007517E2"/>
    <w:rsid w:val="00751D7D"/>
    <w:rsid w:val="0075204A"/>
    <w:rsid w:val="007527A2"/>
    <w:rsid w:val="00752951"/>
    <w:rsid w:val="00752A8F"/>
    <w:rsid w:val="00752E07"/>
    <w:rsid w:val="00752ED5"/>
    <w:rsid w:val="007530BD"/>
    <w:rsid w:val="00753413"/>
    <w:rsid w:val="00753676"/>
    <w:rsid w:val="00753978"/>
    <w:rsid w:val="007539B9"/>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65B"/>
    <w:rsid w:val="00765904"/>
    <w:rsid w:val="007659E4"/>
    <w:rsid w:val="00765DA8"/>
    <w:rsid w:val="00765DC8"/>
    <w:rsid w:val="00765EE2"/>
    <w:rsid w:val="00766818"/>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2DB8"/>
    <w:rsid w:val="0077324F"/>
    <w:rsid w:val="00773424"/>
    <w:rsid w:val="00773775"/>
    <w:rsid w:val="00773B3F"/>
    <w:rsid w:val="0077453B"/>
    <w:rsid w:val="00774C28"/>
    <w:rsid w:val="00774C99"/>
    <w:rsid w:val="00774CEA"/>
    <w:rsid w:val="00774F61"/>
    <w:rsid w:val="00775393"/>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DD8"/>
    <w:rsid w:val="00781F0F"/>
    <w:rsid w:val="007821A4"/>
    <w:rsid w:val="007824F1"/>
    <w:rsid w:val="00782EC2"/>
    <w:rsid w:val="00783751"/>
    <w:rsid w:val="00783A4E"/>
    <w:rsid w:val="00783AAA"/>
    <w:rsid w:val="007841F1"/>
    <w:rsid w:val="0078421B"/>
    <w:rsid w:val="007849CF"/>
    <w:rsid w:val="00784D03"/>
    <w:rsid w:val="00785081"/>
    <w:rsid w:val="0078533B"/>
    <w:rsid w:val="007854F8"/>
    <w:rsid w:val="00785EDE"/>
    <w:rsid w:val="00785F2B"/>
    <w:rsid w:val="00785F3C"/>
    <w:rsid w:val="00785FDF"/>
    <w:rsid w:val="00786C6D"/>
    <w:rsid w:val="007873BE"/>
    <w:rsid w:val="00787577"/>
    <w:rsid w:val="00787895"/>
    <w:rsid w:val="007879FF"/>
    <w:rsid w:val="00787B40"/>
    <w:rsid w:val="00790E5C"/>
    <w:rsid w:val="00791242"/>
    <w:rsid w:val="007912AB"/>
    <w:rsid w:val="00792342"/>
    <w:rsid w:val="007925F9"/>
    <w:rsid w:val="007929EE"/>
    <w:rsid w:val="00792C9F"/>
    <w:rsid w:val="00793138"/>
    <w:rsid w:val="0079350D"/>
    <w:rsid w:val="00794161"/>
    <w:rsid w:val="007941E4"/>
    <w:rsid w:val="0079422D"/>
    <w:rsid w:val="007942E1"/>
    <w:rsid w:val="0079439A"/>
    <w:rsid w:val="00794D0F"/>
    <w:rsid w:val="0079520E"/>
    <w:rsid w:val="0079546F"/>
    <w:rsid w:val="00796884"/>
    <w:rsid w:val="007969C0"/>
    <w:rsid w:val="00796C29"/>
    <w:rsid w:val="00797346"/>
    <w:rsid w:val="00797396"/>
    <w:rsid w:val="00797614"/>
    <w:rsid w:val="007977A8"/>
    <w:rsid w:val="00797950"/>
    <w:rsid w:val="007979E9"/>
    <w:rsid w:val="00797AF6"/>
    <w:rsid w:val="007A0863"/>
    <w:rsid w:val="007A0A5C"/>
    <w:rsid w:val="007A0DE5"/>
    <w:rsid w:val="007A0F9E"/>
    <w:rsid w:val="007A1323"/>
    <w:rsid w:val="007A1D08"/>
    <w:rsid w:val="007A209B"/>
    <w:rsid w:val="007A2152"/>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729"/>
    <w:rsid w:val="007A6AEE"/>
    <w:rsid w:val="007A6BF9"/>
    <w:rsid w:val="007A6DEE"/>
    <w:rsid w:val="007A7368"/>
    <w:rsid w:val="007A7435"/>
    <w:rsid w:val="007A74FA"/>
    <w:rsid w:val="007A7657"/>
    <w:rsid w:val="007A79AD"/>
    <w:rsid w:val="007B02BB"/>
    <w:rsid w:val="007B03D1"/>
    <w:rsid w:val="007B0502"/>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42B"/>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B7E29"/>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9E0"/>
    <w:rsid w:val="007C5126"/>
    <w:rsid w:val="007C598E"/>
    <w:rsid w:val="007C5BFA"/>
    <w:rsid w:val="007C6146"/>
    <w:rsid w:val="007C61D1"/>
    <w:rsid w:val="007C6232"/>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D12"/>
    <w:rsid w:val="007D3F4F"/>
    <w:rsid w:val="007D4083"/>
    <w:rsid w:val="007D42CC"/>
    <w:rsid w:val="007D43F2"/>
    <w:rsid w:val="007D4439"/>
    <w:rsid w:val="007D458A"/>
    <w:rsid w:val="007D4707"/>
    <w:rsid w:val="007D49FF"/>
    <w:rsid w:val="007D525D"/>
    <w:rsid w:val="007D52BB"/>
    <w:rsid w:val="007D52E3"/>
    <w:rsid w:val="007D5324"/>
    <w:rsid w:val="007D5A7F"/>
    <w:rsid w:val="007D5C03"/>
    <w:rsid w:val="007D5EC7"/>
    <w:rsid w:val="007D5ED0"/>
    <w:rsid w:val="007D6084"/>
    <w:rsid w:val="007D617D"/>
    <w:rsid w:val="007D63BA"/>
    <w:rsid w:val="007D6418"/>
    <w:rsid w:val="007D6903"/>
    <w:rsid w:val="007D69AF"/>
    <w:rsid w:val="007D6A07"/>
    <w:rsid w:val="007D6C78"/>
    <w:rsid w:val="007D6DEE"/>
    <w:rsid w:val="007D7039"/>
    <w:rsid w:val="007D7235"/>
    <w:rsid w:val="007D731C"/>
    <w:rsid w:val="007D740B"/>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191"/>
    <w:rsid w:val="007F4238"/>
    <w:rsid w:val="007F436E"/>
    <w:rsid w:val="007F4955"/>
    <w:rsid w:val="007F4D82"/>
    <w:rsid w:val="007F557D"/>
    <w:rsid w:val="007F5636"/>
    <w:rsid w:val="007F576E"/>
    <w:rsid w:val="007F5DF4"/>
    <w:rsid w:val="007F6086"/>
    <w:rsid w:val="007F6112"/>
    <w:rsid w:val="007F61E7"/>
    <w:rsid w:val="007F6B36"/>
    <w:rsid w:val="007F6B6A"/>
    <w:rsid w:val="007F700D"/>
    <w:rsid w:val="007F7259"/>
    <w:rsid w:val="007F7736"/>
    <w:rsid w:val="007F78C2"/>
    <w:rsid w:val="007F7CAF"/>
    <w:rsid w:val="008001C5"/>
    <w:rsid w:val="008001E3"/>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5D5"/>
    <w:rsid w:val="00804ACD"/>
    <w:rsid w:val="00804C5D"/>
    <w:rsid w:val="00804CFE"/>
    <w:rsid w:val="0080507E"/>
    <w:rsid w:val="00805AD3"/>
    <w:rsid w:val="00805BE1"/>
    <w:rsid w:val="0080631D"/>
    <w:rsid w:val="00806886"/>
    <w:rsid w:val="00806EBE"/>
    <w:rsid w:val="00806F78"/>
    <w:rsid w:val="00807297"/>
    <w:rsid w:val="00807AF4"/>
    <w:rsid w:val="00807BCC"/>
    <w:rsid w:val="00807BDA"/>
    <w:rsid w:val="00807C54"/>
    <w:rsid w:val="008101F5"/>
    <w:rsid w:val="008102FB"/>
    <w:rsid w:val="0081056C"/>
    <w:rsid w:val="00811538"/>
    <w:rsid w:val="00811928"/>
    <w:rsid w:val="00811C61"/>
    <w:rsid w:val="00812834"/>
    <w:rsid w:val="00812DFF"/>
    <w:rsid w:val="00812ED0"/>
    <w:rsid w:val="00813588"/>
    <w:rsid w:val="00813984"/>
    <w:rsid w:val="00813A4A"/>
    <w:rsid w:val="00813AA9"/>
    <w:rsid w:val="00813C33"/>
    <w:rsid w:val="00813E5B"/>
    <w:rsid w:val="00813FB7"/>
    <w:rsid w:val="0081452A"/>
    <w:rsid w:val="008149B8"/>
    <w:rsid w:val="00814ACB"/>
    <w:rsid w:val="0081531E"/>
    <w:rsid w:val="008155DB"/>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74B"/>
    <w:rsid w:val="00820D6A"/>
    <w:rsid w:val="00820EC0"/>
    <w:rsid w:val="0082120F"/>
    <w:rsid w:val="00821442"/>
    <w:rsid w:val="00821509"/>
    <w:rsid w:val="0082159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D0"/>
    <w:rsid w:val="0082655E"/>
    <w:rsid w:val="00826F33"/>
    <w:rsid w:val="0082731F"/>
    <w:rsid w:val="008279FA"/>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56C"/>
    <w:rsid w:val="00833659"/>
    <w:rsid w:val="0083386C"/>
    <w:rsid w:val="00833A34"/>
    <w:rsid w:val="00834086"/>
    <w:rsid w:val="0083432A"/>
    <w:rsid w:val="0083448B"/>
    <w:rsid w:val="00834531"/>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76C"/>
    <w:rsid w:val="00843E55"/>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18C"/>
    <w:rsid w:val="00852A21"/>
    <w:rsid w:val="00852D09"/>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E4F"/>
    <w:rsid w:val="00865ED2"/>
    <w:rsid w:val="00866253"/>
    <w:rsid w:val="00866836"/>
    <w:rsid w:val="00866880"/>
    <w:rsid w:val="00866CCD"/>
    <w:rsid w:val="008671D3"/>
    <w:rsid w:val="00867902"/>
    <w:rsid w:val="00867923"/>
    <w:rsid w:val="00870E8A"/>
    <w:rsid w:val="00870EE7"/>
    <w:rsid w:val="00871284"/>
    <w:rsid w:val="00871484"/>
    <w:rsid w:val="008716D0"/>
    <w:rsid w:val="00871FB4"/>
    <w:rsid w:val="00872CF4"/>
    <w:rsid w:val="00873297"/>
    <w:rsid w:val="008734ED"/>
    <w:rsid w:val="00873534"/>
    <w:rsid w:val="00873585"/>
    <w:rsid w:val="00873690"/>
    <w:rsid w:val="008736EC"/>
    <w:rsid w:val="00873E76"/>
    <w:rsid w:val="008745D7"/>
    <w:rsid w:val="008745FD"/>
    <w:rsid w:val="0087491B"/>
    <w:rsid w:val="008758A1"/>
    <w:rsid w:val="00875AA6"/>
    <w:rsid w:val="00875BE7"/>
    <w:rsid w:val="00875E37"/>
    <w:rsid w:val="008766B1"/>
    <w:rsid w:val="008768CA"/>
    <w:rsid w:val="00876E74"/>
    <w:rsid w:val="00876F9E"/>
    <w:rsid w:val="008772D0"/>
    <w:rsid w:val="00877884"/>
    <w:rsid w:val="00877E1C"/>
    <w:rsid w:val="00877E66"/>
    <w:rsid w:val="0088019A"/>
    <w:rsid w:val="008802A3"/>
    <w:rsid w:val="00880677"/>
    <w:rsid w:val="0088083E"/>
    <w:rsid w:val="00880898"/>
    <w:rsid w:val="00881784"/>
    <w:rsid w:val="00881AAF"/>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0C6E"/>
    <w:rsid w:val="008910CD"/>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39D"/>
    <w:rsid w:val="008968E0"/>
    <w:rsid w:val="008971F5"/>
    <w:rsid w:val="00897222"/>
    <w:rsid w:val="00897263"/>
    <w:rsid w:val="00897457"/>
    <w:rsid w:val="00897478"/>
    <w:rsid w:val="008976F7"/>
    <w:rsid w:val="0089794D"/>
    <w:rsid w:val="00897B72"/>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0F2"/>
    <w:rsid w:val="008A42EB"/>
    <w:rsid w:val="008A4309"/>
    <w:rsid w:val="008A45A6"/>
    <w:rsid w:val="008A481B"/>
    <w:rsid w:val="008A4871"/>
    <w:rsid w:val="008A4B4A"/>
    <w:rsid w:val="008A4D0A"/>
    <w:rsid w:val="008A4DE3"/>
    <w:rsid w:val="008A4ECE"/>
    <w:rsid w:val="008A621D"/>
    <w:rsid w:val="008A62F5"/>
    <w:rsid w:val="008A6616"/>
    <w:rsid w:val="008A6715"/>
    <w:rsid w:val="008A70C2"/>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469"/>
    <w:rsid w:val="008D1525"/>
    <w:rsid w:val="008D196F"/>
    <w:rsid w:val="008D1BC6"/>
    <w:rsid w:val="008D1D07"/>
    <w:rsid w:val="008D1F9A"/>
    <w:rsid w:val="008D21EB"/>
    <w:rsid w:val="008D2493"/>
    <w:rsid w:val="008D271E"/>
    <w:rsid w:val="008D33B4"/>
    <w:rsid w:val="008D370D"/>
    <w:rsid w:val="008D3801"/>
    <w:rsid w:val="008D3948"/>
    <w:rsid w:val="008D3B8A"/>
    <w:rsid w:val="008D45C6"/>
    <w:rsid w:val="008D4717"/>
    <w:rsid w:val="008D49DA"/>
    <w:rsid w:val="008D4AD1"/>
    <w:rsid w:val="008D5275"/>
    <w:rsid w:val="008D5279"/>
    <w:rsid w:val="008D5280"/>
    <w:rsid w:val="008D53A1"/>
    <w:rsid w:val="008D5445"/>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70B"/>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5C5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392"/>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2C7"/>
    <w:rsid w:val="009144AF"/>
    <w:rsid w:val="0091463E"/>
    <w:rsid w:val="009148DE"/>
    <w:rsid w:val="0091554A"/>
    <w:rsid w:val="009155A4"/>
    <w:rsid w:val="009159E5"/>
    <w:rsid w:val="00915A22"/>
    <w:rsid w:val="00915AAE"/>
    <w:rsid w:val="00915B81"/>
    <w:rsid w:val="00915D08"/>
    <w:rsid w:val="009161A4"/>
    <w:rsid w:val="00916AE3"/>
    <w:rsid w:val="00916E6B"/>
    <w:rsid w:val="00916F8D"/>
    <w:rsid w:val="009170D2"/>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6060"/>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AB8"/>
    <w:rsid w:val="00931DE7"/>
    <w:rsid w:val="00931E8A"/>
    <w:rsid w:val="00931FBB"/>
    <w:rsid w:val="0093227C"/>
    <w:rsid w:val="0093228A"/>
    <w:rsid w:val="00933119"/>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0B6"/>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84"/>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C95"/>
    <w:rsid w:val="0095415E"/>
    <w:rsid w:val="009549D1"/>
    <w:rsid w:val="00954A91"/>
    <w:rsid w:val="00954D04"/>
    <w:rsid w:val="00955187"/>
    <w:rsid w:val="00955A44"/>
    <w:rsid w:val="00955F45"/>
    <w:rsid w:val="009561A6"/>
    <w:rsid w:val="009561BE"/>
    <w:rsid w:val="00956449"/>
    <w:rsid w:val="009567F3"/>
    <w:rsid w:val="0095697F"/>
    <w:rsid w:val="00956DAC"/>
    <w:rsid w:val="00956F6D"/>
    <w:rsid w:val="00957114"/>
    <w:rsid w:val="009571FD"/>
    <w:rsid w:val="00957561"/>
    <w:rsid w:val="00957711"/>
    <w:rsid w:val="00957F64"/>
    <w:rsid w:val="00960020"/>
    <w:rsid w:val="00960041"/>
    <w:rsid w:val="009601C7"/>
    <w:rsid w:val="00960A60"/>
    <w:rsid w:val="0096141A"/>
    <w:rsid w:val="0096148E"/>
    <w:rsid w:val="0096177C"/>
    <w:rsid w:val="00961A7F"/>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99D"/>
    <w:rsid w:val="009659F7"/>
    <w:rsid w:val="00965BE3"/>
    <w:rsid w:val="00965FC1"/>
    <w:rsid w:val="0096637B"/>
    <w:rsid w:val="009663B3"/>
    <w:rsid w:val="009667E6"/>
    <w:rsid w:val="00966B27"/>
    <w:rsid w:val="00966FEB"/>
    <w:rsid w:val="00967173"/>
    <w:rsid w:val="00967182"/>
    <w:rsid w:val="0096729E"/>
    <w:rsid w:val="00967529"/>
    <w:rsid w:val="009677F8"/>
    <w:rsid w:val="00967DBA"/>
    <w:rsid w:val="00967E96"/>
    <w:rsid w:val="00970933"/>
    <w:rsid w:val="00970A33"/>
    <w:rsid w:val="00970A88"/>
    <w:rsid w:val="00970F03"/>
    <w:rsid w:val="009710A5"/>
    <w:rsid w:val="00971658"/>
    <w:rsid w:val="00971B1C"/>
    <w:rsid w:val="00971B80"/>
    <w:rsid w:val="00971BD8"/>
    <w:rsid w:val="00971E52"/>
    <w:rsid w:val="009726EC"/>
    <w:rsid w:val="0097274E"/>
    <w:rsid w:val="00972802"/>
    <w:rsid w:val="00972852"/>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1D6D"/>
    <w:rsid w:val="009822B4"/>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F86"/>
    <w:rsid w:val="009921C2"/>
    <w:rsid w:val="00992294"/>
    <w:rsid w:val="00992572"/>
    <w:rsid w:val="00992606"/>
    <w:rsid w:val="009929B0"/>
    <w:rsid w:val="00992CC7"/>
    <w:rsid w:val="00992D4B"/>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95E"/>
    <w:rsid w:val="00996FCB"/>
    <w:rsid w:val="0099792E"/>
    <w:rsid w:val="00997B26"/>
    <w:rsid w:val="00997C32"/>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3F5"/>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675"/>
    <w:rsid w:val="009B090E"/>
    <w:rsid w:val="009B0D8A"/>
    <w:rsid w:val="009B0FDB"/>
    <w:rsid w:val="009B0FE8"/>
    <w:rsid w:val="009B3442"/>
    <w:rsid w:val="009B35C9"/>
    <w:rsid w:val="009B3F1B"/>
    <w:rsid w:val="009B3F56"/>
    <w:rsid w:val="009B3F8E"/>
    <w:rsid w:val="009B4231"/>
    <w:rsid w:val="009B45F3"/>
    <w:rsid w:val="009B48D7"/>
    <w:rsid w:val="009B4BDC"/>
    <w:rsid w:val="009B4D3E"/>
    <w:rsid w:val="009B4D6A"/>
    <w:rsid w:val="009B53D0"/>
    <w:rsid w:val="009B55EF"/>
    <w:rsid w:val="009B57B8"/>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3E1"/>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BCF"/>
    <w:rsid w:val="009C70E7"/>
    <w:rsid w:val="009C724A"/>
    <w:rsid w:val="009C7385"/>
    <w:rsid w:val="009C79C4"/>
    <w:rsid w:val="009C7C48"/>
    <w:rsid w:val="009D0517"/>
    <w:rsid w:val="009D0C11"/>
    <w:rsid w:val="009D0C4A"/>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6B4D"/>
    <w:rsid w:val="009D759A"/>
    <w:rsid w:val="009D7A8F"/>
    <w:rsid w:val="009D7BBB"/>
    <w:rsid w:val="009D7D3C"/>
    <w:rsid w:val="009D7E59"/>
    <w:rsid w:val="009E0262"/>
    <w:rsid w:val="009E0304"/>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E73"/>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E4"/>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9F7F48"/>
    <w:rsid w:val="00A00199"/>
    <w:rsid w:val="00A00350"/>
    <w:rsid w:val="00A0050A"/>
    <w:rsid w:val="00A01449"/>
    <w:rsid w:val="00A01970"/>
    <w:rsid w:val="00A01AC1"/>
    <w:rsid w:val="00A023B6"/>
    <w:rsid w:val="00A0244D"/>
    <w:rsid w:val="00A0248C"/>
    <w:rsid w:val="00A02512"/>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06C"/>
    <w:rsid w:val="00A06462"/>
    <w:rsid w:val="00A0660C"/>
    <w:rsid w:val="00A06874"/>
    <w:rsid w:val="00A06D2A"/>
    <w:rsid w:val="00A06D50"/>
    <w:rsid w:val="00A06E1A"/>
    <w:rsid w:val="00A073C9"/>
    <w:rsid w:val="00A073E5"/>
    <w:rsid w:val="00A079B1"/>
    <w:rsid w:val="00A07D7A"/>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78"/>
    <w:rsid w:val="00A202B4"/>
    <w:rsid w:val="00A205C6"/>
    <w:rsid w:val="00A20C11"/>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FB"/>
    <w:rsid w:val="00A254B2"/>
    <w:rsid w:val="00A2560E"/>
    <w:rsid w:val="00A256FE"/>
    <w:rsid w:val="00A25B46"/>
    <w:rsid w:val="00A2686D"/>
    <w:rsid w:val="00A26A46"/>
    <w:rsid w:val="00A26C0D"/>
    <w:rsid w:val="00A27028"/>
    <w:rsid w:val="00A278CD"/>
    <w:rsid w:val="00A27B8D"/>
    <w:rsid w:val="00A27D3C"/>
    <w:rsid w:val="00A27D43"/>
    <w:rsid w:val="00A27E28"/>
    <w:rsid w:val="00A27E96"/>
    <w:rsid w:val="00A3063E"/>
    <w:rsid w:val="00A309F6"/>
    <w:rsid w:val="00A318B5"/>
    <w:rsid w:val="00A31BD7"/>
    <w:rsid w:val="00A32082"/>
    <w:rsid w:val="00A322E9"/>
    <w:rsid w:val="00A3230B"/>
    <w:rsid w:val="00A3277A"/>
    <w:rsid w:val="00A334B6"/>
    <w:rsid w:val="00A3351E"/>
    <w:rsid w:val="00A33FBD"/>
    <w:rsid w:val="00A340A1"/>
    <w:rsid w:val="00A34147"/>
    <w:rsid w:val="00A34354"/>
    <w:rsid w:val="00A34490"/>
    <w:rsid w:val="00A34F98"/>
    <w:rsid w:val="00A35465"/>
    <w:rsid w:val="00A35DFE"/>
    <w:rsid w:val="00A3663A"/>
    <w:rsid w:val="00A367BA"/>
    <w:rsid w:val="00A36A41"/>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746"/>
    <w:rsid w:val="00A4793A"/>
    <w:rsid w:val="00A47C82"/>
    <w:rsid w:val="00A47E70"/>
    <w:rsid w:val="00A500F1"/>
    <w:rsid w:val="00A500F3"/>
    <w:rsid w:val="00A50393"/>
    <w:rsid w:val="00A50809"/>
    <w:rsid w:val="00A50ABE"/>
    <w:rsid w:val="00A50BBF"/>
    <w:rsid w:val="00A50C54"/>
    <w:rsid w:val="00A50CF0"/>
    <w:rsid w:val="00A50E75"/>
    <w:rsid w:val="00A5120F"/>
    <w:rsid w:val="00A518B3"/>
    <w:rsid w:val="00A51B29"/>
    <w:rsid w:val="00A524DA"/>
    <w:rsid w:val="00A527B1"/>
    <w:rsid w:val="00A527D4"/>
    <w:rsid w:val="00A529E6"/>
    <w:rsid w:val="00A52AE0"/>
    <w:rsid w:val="00A52F38"/>
    <w:rsid w:val="00A53464"/>
    <w:rsid w:val="00A53724"/>
    <w:rsid w:val="00A53996"/>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40C"/>
    <w:rsid w:val="00A57B8D"/>
    <w:rsid w:val="00A57D1B"/>
    <w:rsid w:val="00A57DC1"/>
    <w:rsid w:val="00A60555"/>
    <w:rsid w:val="00A61252"/>
    <w:rsid w:val="00A61287"/>
    <w:rsid w:val="00A617A2"/>
    <w:rsid w:val="00A61B30"/>
    <w:rsid w:val="00A61BCA"/>
    <w:rsid w:val="00A6219C"/>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B18"/>
    <w:rsid w:val="00A71DF6"/>
    <w:rsid w:val="00A72055"/>
    <w:rsid w:val="00A7297A"/>
    <w:rsid w:val="00A72E3D"/>
    <w:rsid w:val="00A7304B"/>
    <w:rsid w:val="00A732FC"/>
    <w:rsid w:val="00A7344D"/>
    <w:rsid w:val="00A737B6"/>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35E"/>
    <w:rsid w:val="00A8350A"/>
    <w:rsid w:val="00A837DD"/>
    <w:rsid w:val="00A83A67"/>
    <w:rsid w:val="00A83A9E"/>
    <w:rsid w:val="00A83B70"/>
    <w:rsid w:val="00A83CBE"/>
    <w:rsid w:val="00A83EC4"/>
    <w:rsid w:val="00A83F6D"/>
    <w:rsid w:val="00A84007"/>
    <w:rsid w:val="00A846CC"/>
    <w:rsid w:val="00A847DA"/>
    <w:rsid w:val="00A84E81"/>
    <w:rsid w:val="00A8542C"/>
    <w:rsid w:val="00A856E3"/>
    <w:rsid w:val="00A85D0E"/>
    <w:rsid w:val="00A85D44"/>
    <w:rsid w:val="00A86108"/>
    <w:rsid w:val="00A86D57"/>
    <w:rsid w:val="00A87238"/>
    <w:rsid w:val="00A87336"/>
    <w:rsid w:val="00A87402"/>
    <w:rsid w:val="00A87522"/>
    <w:rsid w:val="00A87557"/>
    <w:rsid w:val="00A8757C"/>
    <w:rsid w:val="00A879EF"/>
    <w:rsid w:val="00A87AA6"/>
    <w:rsid w:val="00A9009C"/>
    <w:rsid w:val="00A910B7"/>
    <w:rsid w:val="00A913B4"/>
    <w:rsid w:val="00A91791"/>
    <w:rsid w:val="00A91A78"/>
    <w:rsid w:val="00A91E08"/>
    <w:rsid w:val="00A91E8C"/>
    <w:rsid w:val="00A9289F"/>
    <w:rsid w:val="00A92B3E"/>
    <w:rsid w:val="00A92EC3"/>
    <w:rsid w:val="00A9360C"/>
    <w:rsid w:val="00A938BB"/>
    <w:rsid w:val="00A93A61"/>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CD5"/>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A83"/>
    <w:rsid w:val="00AC1BAC"/>
    <w:rsid w:val="00AC1C5B"/>
    <w:rsid w:val="00AC200F"/>
    <w:rsid w:val="00AC22CD"/>
    <w:rsid w:val="00AC301B"/>
    <w:rsid w:val="00AC34B0"/>
    <w:rsid w:val="00AC411A"/>
    <w:rsid w:val="00AC44BA"/>
    <w:rsid w:val="00AC48B1"/>
    <w:rsid w:val="00AC4CB6"/>
    <w:rsid w:val="00AC56CB"/>
    <w:rsid w:val="00AC5820"/>
    <w:rsid w:val="00AC5A47"/>
    <w:rsid w:val="00AC62A4"/>
    <w:rsid w:val="00AC6DB4"/>
    <w:rsid w:val="00AC749B"/>
    <w:rsid w:val="00AC79E9"/>
    <w:rsid w:val="00AC7AC5"/>
    <w:rsid w:val="00AD0B29"/>
    <w:rsid w:val="00AD1CD8"/>
    <w:rsid w:val="00AD213E"/>
    <w:rsid w:val="00AD304D"/>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197"/>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987"/>
    <w:rsid w:val="00AE6E2C"/>
    <w:rsid w:val="00AE6F93"/>
    <w:rsid w:val="00AE70F6"/>
    <w:rsid w:val="00AE7AB7"/>
    <w:rsid w:val="00AE7C40"/>
    <w:rsid w:val="00AE7CAC"/>
    <w:rsid w:val="00AF0820"/>
    <w:rsid w:val="00AF0841"/>
    <w:rsid w:val="00AF086F"/>
    <w:rsid w:val="00AF095C"/>
    <w:rsid w:val="00AF148A"/>
    <w:rsid w:val="00AF1DAC"/>
    <w:rsid w:val="00AF1E42"/>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25B"/>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177C2"/>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446"/>
    <w:rsid w:val="00B425D1"/>
    <w:rsid w:val="00B42C52"/>
    <w:rsid w:val="00B433A0"/>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EE2"/>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6C40"/>
    <w:rsid w:val="00B67480"/>
    <w:rsid w:val="00B67B97"/>
    <w:rsid w:val="00B67CF6"/>
    <w:rsid w:val="00B67CFF"/>
    <w:rsid w:val="00B67F19"/>
    <w:rsid w:val="00B702B9"/>
    <w:rsid w:val="00B70F83"/>
    <w:rsid w:val="00B71198"/>
    <w:rsid w:val="00B71E30"/>
    <w:rsid w:val="00B71F6B"/>
    <w:rsid w:val="00B72C7C"/>
    <w:rsid w:val="00B72F71"/>
    <w:rsid w:val="00B72F79"/>
    <w:rsid w:val="00B7349D"/>
    <w:rsid w:val="00B736C4"/>
    <w:rsid w:val="00B737BF"/>
    <w:rsid w:val="00B73F49"/>
    <w:rsid w:val="00B749FC"/>
    <w:rsid w:val="00B74A60"/>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1F0"/>
    <w:rsid w:val="00B824D7"/>
    <w:rsid w:val="00B82A2C"/>
    <w:rsid w:val="00B82F34"/>
    <w:rsid w:val="00B82FC4"/>
    <w:rsid w:val="00B833AD"/>
    <w:rsid w:val="00B83600"/>
    <w:rsid w:val="00B83BB2"/>
    <w:rsid w:val="00B84ABC"/>
    <w:rsid w:val="00B84BA9"/>
    <w:rsid w:val="00B84FAE"/>
    <w:rsid w:val="00B8505C"/>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D30"/>
    <w:rsid w:val="00B91EDE"/>
    <w:rsid w:val="00B924F7"/>
    <w:rsid w:val="00B93138"/>
    <w:rsid w:val="00B93140"/>
    <w:rsid w:val="00B932C9"/>
    <w:rsid w:val="00B9338B"/>
    <w:rsid w:val="00B93840"/>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CA4"/>
    <w:rsid w:val="00B96D1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E4E"/>
    <w:rsid w:val="00BA2272"/>
    <w:rsid w:val="00BA24B5"/>
    <w:rsid w:val="00BA2F1E"/>
    <w:rsid w:val="00BA2F56"/>
    <w:rsid w:val="00BA30EB"/>
    <w:rsid w:val="00BA365E"/>
    <w:rsid w:val="00BA370E"/>
    <w:rsid w:val="00BA3EC5"/>
    <w:rsid w:val="00BA4625"/>
    <w:rsid w:val="00BA48A6"/>
    <w:rsid w:val="00BA4B5A"/>
    <w:rsid w:val="00BA51D9"/>
    <w:rsid w:val="00BA578E"/>
    <w:rsid w:val="00BA646C"/>
    <w:rsid w:val="00BA6E00"/>
    <w:rsid w:val="00BA7195"/>
    <w:rsid w:val="00BA7349"/>
    <w:rsid w:val="00BA75B6"/>
    <w:rsid w:val="00BA7640"/>
    <w:rsid w:val="00BA7B4F"/>
    <w:rsid w:val="00BA7DF9"/>
    <w:rsid w:val="00BB024A"/>
    <w:rsid w:val="00BB036C"/>
    <w:rsid w:val="00BB0405"/>
    <w:rsid w:val="00BB0756"/>
    <w:rsid w:val="00BB09BA"/>
    <w:rsid w:val="00BB0CCC"/>
    <w:rsid w:val="00BB1335"/>
    <w:rsid w:val="00BB1D7F"/>
    <w:rsid w:val="00BB1ED0"/>
    <w:rsid w:val="00BB20B2"/>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64E"/>
    <w:rsid w:val="00BC1E1C"/>
    <w:rsid w:val="00BC214E"/>
    <w:rsid w:val="00BC238C"/>
    <w:rsid w:val="00BC29F9"/>
    <w:rsid w:val="00BC2E6C"/>
    <w:rsid w:val="00BC30D4"/>
    <w:rsid w:val="00BC35D6"/>
    <w:rsid w:val="00BC3A08"/>
    <w:rsid w:val="00BC3EDF"/>
    <w:rsid w:val="00BC41F2"/>
    <w:rsid w:val="00BC477E"/>
    <w:rsid w:val="00BC47DC"/>
    <w:rsid w:val="00BC4BD6"/>
    <w:rsid w:val="00BC530E"/>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0D8"/>
    <w:rsid w:val="00BD2157"/>
    <w:rsid w:val="00BD2277"/>
    <w:rsid w:val="00BD279D"/>
    <w:rsid w:val="00BD294C"/>
    <w:rsid w:val="00BD2F3D"/>
    <w:rsid w:val="00BD3535"/>
    <w:rsid w:val="00BD3BE5"/>
    <w:rsid w:val="00BD3DA4"/>
    <w:rsid w:val="00BD4ABB"/>
    <w:rsid w:val="00BD5478"/>
    <w:rsid w:val="00BD570C"/>
    <w:rsid w:val="00BD581A"/>
    <w:rsid w:val="00BD5A63"/>
    <w:rsid w:val="00BD5BAD"/>
    <w:rsid w:val="00BD612B"/>
    <w:rsid w:val="00BD678C"/>
    <w:rsid w:val="00BD6A7A"/>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172F"/>
    <w:rsid w:val="00BE2115"/>
    <w:rsid w:val="00BE23BA"/>
    <w:rsid w:val="00BE24B3"/>
    <w:rsid w:val="00BE2888"/>
    <w:rsid w:val="00BE2BC2"/>
    <w:rsid w:val="00BE2F36"/>
    <w:rsid w:val="00BE34D2"/>
    <w:rsid w:val="00BE393D"/>
    <w:rsid w:val="00BE4094"/>
    <w:rsid w:val="00BE4264"/>
    <w:rsid w:val="00BE42F1"/>
    <w:rsid w:val="00BE44E1"/>
    <w:rsid w:val="00BE4700"/>
    <w:rsid w:val="00BE5481"/>
    <w:rsid w:val="00BE6361"/>
    <w:rsid w:val="00BE639C"/>
    <w:rsid w:val="00BE6907"/>
    <w:rsid w:val="00BE6B42"/>
    <w:rsid w:val="00BE731D"/>
    <w:rsid w:val="00BE7408"/>
    <w:rsid w:val="00BE7C2E"/>
    <w:rsid w:val="00BE7E70"/>
    <w:rsid w:val="00BE7EB1"/>
    <w:rsid w:val="00BF007C"/>
    <w:rsid w:val="00BF01EE"/>
    <w:rsid w:val="00BF01F1"/>
    <w:rsid w:val="00BF03EB"/>
    <w:rsid w:val="00BF06DF"/>
    <w:rsid w:val="00BF0DC9"/>
    <w:rsid w:val="00BF1977"/>
    <w:rsid w:val="00BF1A50"/>
    <w:rsid w:val="00BF1ABA"/>
    <w:rsid w:val="00BF1B23"/>
    <w:rsid w:val="00BF1C27"/>
    <w:rsid w:val="00BF1C99"/>
    <w:rsid w:val="00BF207E"/>
    <w:rsid w:val="00BF20F6"/>
    <w:rsid w:val="00BF22B7"/>
    <w:rsid w:val="00BF2320"/>
    <w:rsid w:val="00BF35BE"/>
    <w:rsid w:val="00BF3709"/>
    <w:rsid w:val="00BF386D"/>
    <w:rsid w:val="00BF3916"/>
    <w:rsid w:val="00BF3AF7"/>
    <w:rsid w:val="00BF402E"/>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79C"/>
    <w:rsid w:val="00C008A1"/>
    <w:rsid w:val="00C008C5"/>
    <w:rsid w:val="00C01149"/>
    <w:rsid w:val="00C0130C"/>
    <w:rsid w:val="00C0162C"/>
    <w:rsid w:val="00C02385"/>
    <w:rsid w:val="00C023C1"/>
    <w:rsid w:val="00C03024"/>
    <w:rsid w:val="00C031AC"/>
    <w:rsid w:val="00C03428"/>
    <w:rsid w:val="00C03869"/>
    <w:rsid w:val="00C03968"/>
    <w:rsid w:val="00C03D2A"/>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30E"/>
    <w:rsid w:val="00C137E0"/>
    <w:rsid w:val="00C143A3"/>
    <w:rsid w:val="00C143B3"/>
    <w:rsid w:val="00C147F2"/>
    <w:rsid w:val="00C14B21"/>
    <w:rsid w:val="00C14CEC"/>
    <w:rsid w:val="00C15069"/>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07"/>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74B"/>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1DB"/>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23E"/>
    <w:rsid w:val="00C50CAC"/>
    <w:rsid w:val="00C50D3A"/>
    <w:rsid w:val="00C50FEC"/>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B1B"/>
    <w:rsid w:val="00C55D37"/>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BA"/>
    <w:rsid w:val="00C634C8"/>
    <w:rsid w:val="00C6381C"/>
    <w:rsid w:val="00C63A98"/>
    <w:rsid w:val="00C63BC9"/>
    <w:rsid w:val="00C63E8C"/>
    <w:rsid w:val="00C63F2C"/>
    <w:rsid w:val="00C64440"/>
    <w:rsid w:val="00C6463A"/>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4DA"/>
    <w:rsid w:val="00C75769"/>
    <w:rsid w:val="00C7576C"/>
    <w:rsid w:val="00C75A79"/>
    <w:rsid w:val="00C75D27"/>
    <w:rsid w:val="00C76A2D"/>
    <w:rsid w:val="00C76ADD"/>
    <w:rsid w:val="00C76B35"/>
    <w:rsid w:val="00C776C3"/>
    <w:rsid w:val="00C77B61"/>
    <w:rsid w:val="00C77D41"/>
    <w:rsid w:val="00C77D6A"/>
    <w:rsid w:val="00C803A7"/>
    <w:rsid w:val="00C80432"/>
    <w:rsid w:val="00C80525"/>
    <w:rsid w:val="00C8097C"/>
    <w:rsid w:val="00C80C1B"/>
    <w:rsid w:val="00C80CFA"/>
    <w:rsid w:val="00C80F9C"/>
    <w:rsid w:val="00C812CA"/>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592"/>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3F99"/>
    <w:rsid w:val="00CA4A7D"/>
    <w:rsid w:val="00CA505E"/>
    <w:rsid w:val="00CA5296"/>
    <w:rsid w:val="00CA5361"/>
    <w:rsid w:val="00CA5903"/>
    <w:rsid w:val="00CA6050"/>
    <w:rsid w:val="00CA60C5"/>
    <w:rsid w:val="00CA61DE"/>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A3F"/>
    <w:rsid w:val="00CB3E90"/>
    <w:rsid w:val="00CB40FF"/>
    <w:rsid w:val="00CB41F9"/>
    <w:rsid w:val="00CB49A1"/>
    <w:rsid w:val="00CB4A90"/>
    <w:rsid w:val="00CB4BF0"/>
    <w:rsid w:val="00CB4D89"/>
    <w:rsid w:val="00CB5002"/>
    <w:rsid w:val="00CB54D1"/>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682"/>
    <w:rsid w:val="00CC4846"/>
    <w:rsid w:val="00CC485A"/>
    <w:rsid w:val="00CC4885"/>
    <w:rsid w:val="00CC5026"/>
    <w:rsid w:val="00CC5340"/>
    <w:rsid w:val="00CC5ECB"/>
    <w:rsid w:val="00CC6124"/>
    <w:rsid w:val="00CC61F0"/>
    <w:rsid w:val="00CC63CC"/>
    <w:rsid w:val="00CC6448"/>
    <w:rsid w:val="00CC64AC"/>
    <w:rsid w:val="00CC68D0"/>
    <w:rsid w:val="00CC6CC2"/>
    <w:rsid w:val="00CC6D2A"/>
    <w:rsid w:val="00CC71F8"/>
    <w:rsid w:val="00CC76F1"/>
    <w:rsid w:val="00CC76F6"/>
    <w:rsid w:val="00CC776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1C2"/>
    <w:rsid w:val="00CD542A"/>
    <w:rsid w:val="00CD54CD"/>
    <w:rsid w:val="00CD5775"/>
    <w:rsid w:val="00CD583B"/>
    <w:rsid w:val="00CD5AD2"/>
    <w:rsid w:val="00CD5C55"/>
    <w:rsid w:val="00CD65D0"/>
    <w:rsid w:val="00CD6667"/>
    <w:rsid w:val="00CD66AD"/>
    <w:rsid w:val="00CD68FF"/>
    <w:rsid w:val="00CD6E0D"/>
    <w:rsid w:val="00CD7785"/>
    <w:rsid w:val="00CD77D9"/>
    <w:rsid w:val="00CD783F"/>
    <w:rsid w:val="00CD7A8E"/>
    <w:rsid w:val="00CE00FD"/>
    <w:rsid w:val="00CE010B"/>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7CE"/>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1B0"/>
    <w:rsid w:val="00D00203"/>
    <w:rsid w:val="00D003F8"/>
    <w:rsid w:val="00D003FD"/>
    <w:rsid w:val="00D0088D"/>
    <w:rsid w:val="00D00ABB"/>
    <w:rsid w:val="00D01579"/>
    <w:rsid w:val="00D01BD6"/>
    <w:rsid w:val="00D021B7"/>
    <w:rsid w:val="00D02484"/>
    <w:rsid w:val="00D02B97"/>
    <w:rsid w:val="00D02B9D"/>
    <w:rsid w:val="00D02D84"/>
    <w:rsid w:val="00D02ED1"/>
    <w:rsid w:val="00D02F0D"/>
    <w:rsid w:val="00D031B8"/>
    <w:rsid w:val="00D03321"/>
    <w:rsid w:val="00D0368B"/>
    <w:rsid w:val="00D03CBB"/>
    <w:rsid w:val="00D03EC6"/>
    <w:rsid w:val="00D03F9A"/>
    <w:rsid w:val="00D042A8"/>
    <w:rsid w:val="00D04305"/>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2E13"/>
    <w:rsid w:val="00D1317F"/>
    <w:rsid w:val="00D13424"/>
    <w:rsid w:val="00D134E4"/>
    <w:rsid w:val="00D134F7"/>
    <w:rsid w:val="00D13A13"/>
    <w:rsid w:val="00D13DCE"/>
    <w:rsid w:val="00D13DFD"/>
    <w:rsid w:val="00D1408F"/>
    <w:rsid w:val="00D1471D"/>
    <w:rsid w:val="00D14A57"/>
    <w:rsid w:val="00D14DC2"/>
    <w:rsid w:val="00D14F7A"/>
    <w:rsid w:val="00D14FD8"/>
    <w:rsid w:val="00D15169"/>
    <w:rsid w:val="00D1533D"/>
    <w:rsid w:val="00D15956"/>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EC"/>
    <w:rsid w:val="00D3527E"/>
    <w:rsid w:val="00D353EE"/>
    <w:rsid w:val="00D3548F"/>
    <w:rsid w:val="00D354FF"/>
    <w:rsid w:val="00D35574"/>
    <w:rsid w:val="00D3565C"/>
    <w:rsid w:val="00D35699"/>
    <w:rsid w:val="00D35784"/>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2F2F"/>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2C"/>
    <w:rsid w:val="00D4728A"/>
    <w:rsid w:val="00D4759E"/>
    <w:rsid w:val="00D47855"/>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570"/>
    <w:rsid w:val="00D5486B"/>
    <w:rsid w:val="00D548BF"/>
    <w:rsid w:val="00D549F3"/>
    <w:rsid w:val="00D54A28"/>
    <w:rsid w:val="00D54AD0"/>
    <w:rsid w:val="00D55E6F"/>
    <w:rsid w:val="00D563D7"/>
    <w:rsid w:val="00D56E05"/>
    <w:rsid w:val="00D56E6F"/>
    <w:rsid w:val="00D57213"/>
    <w:rsid w:val="00D575B1"/>
    <w:rsid w:val="00D57C33"/>
    <w:rsid w:val="00D57DF9"/>
    <w:rsid w:val="00D6080A"/>
    <w:rsid w:val="00D60E0E"/>
    <w:rsid w:val="00D610BA"/>
    <w:rsid w:val="00D615A4"/>
    <w:rsid w:val="00D61614"/>
    <w:rsid w:val="00D616D2"/>
    <w:rsid w:val="00D618B3"/>
    <w:rsid w:val="00D61EDB"/>
    <w:rsid w:val="00D6249D"/>
    <w:rsid w:val="00D628C8"/>
    <w:rsid w:val="00D62C62"/>
    <w:rsid w:val="00D63432"/>
    <w:rsid w:val="00D63561"/>
    <w:rsid w:val="00D63949"/>
    <w:rsid w:val="00D63A82"/>
    <w:rsid w:val="00D653C6"/>
    <w:rsid w:val="00D65B34"/>
    <w:rsid w:val="00D65C69"/>
    <w:rsid w:val="00D65C76"/>
    <w:rsid w:val="00D66729"/>
    <w:rsid w:val="00D66916"/>
    <w:rsid w:val="00D66B4B"/>
    <w:rsid w:val="00D66C11"/>
    <w:rsid w:val="00D66C8D"/>
    <w:rsid w:val="00D67202"/>
    <w:rsid w:val="00D6776F"/>
    <w:rsid w:val="00D67A0B"/>
    <w:rsid w:val="00D71350"/>
    <w:rsid w:val="00D71AAD"/>
    <w:rsid w:val="00D7298D"/>
    <w:rsid w:val="00D732A9"/>
    <w:rsid w:val="00D738D6"/>
    <w:rsid w:val="00D73A37"/>
    <w:rsid w:val="00D74250"/>
    <w:rsid w:val="00D74962"/>
    <w:rsid w:val="00D749A0"/>
    <w:rsid w:val="00D74A5B"/>
    <w:rsid w:val="00D74D5C"/>
    <w:rsid w:val="00D74E22"/>
    <w:rsid w:val="00D754ED"/>
    <w:rsid w:val="00D7552F"/>
    <w:rsid w:val="00D755EB"/>
    <w:rsid w:val="00D760A4"/>
    <w:rsid w:val="00D7651B"/>
    <w:rsid w:val="00D7680F"/>
    <w:rsid w:val="00D76C92"/>
    <w:rsid w:val="00D76FE8"/>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87FBB"/>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07B"/>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2E0"/>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272"/>
    <w:rsid w:val="00DB4336"/>
    <w:rsid w:val="00DB4395"/>
    <w:rsid w:val="00DB4A0C"/>
    <w:rsid w:val="00DB4BFF"/>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B7EE8"/>
    <w:rsid w:val="00DC053B"/>
    <w:rsid w:val="00DC0A42"/>
    <w:rsid w:val="00DC0DB9"/>
    <w:rsid w:val="00DC0E48"/>
    <w:rsid w:val="00DC1461"/>
    <w:rsid w:val="00DC1E26"/>
    <w:rsid w:val="00DC1F94"/>
    <w:rsid w:val="00DC20AD"/>
    <w:rsid w:val="00DC249C"/>
    <w:rsid w:val="00DC2501"/>
    <w:rsid w:val="00DC2609"/>
    <w:rsid w:val="00DC26DF"/>
    <w:rsid w:val="00DC2CD7"/>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972"/>
    <w:rsid w:val="00DC6B2A"/>
    <w:rsid w:val="00DC7258"/>
    <w:rsid w:val="00DC757F"/>
    <w:rsid w:val="00DC7DDD"/>
    <w:rsid w:val="00DD032A"/>
    <w:rsid w:val="00DD0693"/>
    <w:rsid w:val="00DD0A4E"/>
    <w:rsid w:val="00DD0E0F"/>
    <w:rsid w:val="00DD1DDD"/>
    <w:rsid w:val="00DD1E9B"/>
    <w:rsid w:val="00DD21F4"/>
    <w:rsid w:val="00DD2B38"/>
    <w:rsid w:val="00DD32D7"/>
    <w:rsid w:val="00DD3495"/>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5F8F"/>
    <w:rsid w:val="00DE67D1"/>
    <w:rsid w:val="00DE69DA"/>
    <w:rsid w:val="00DE7180"/>
    <w:rsid w:val="00DE72F1"/>
    <w:rsid w:val="00DE73D4"/>
    <w:rsid w:val="00DE7A03"/>
    <w:rsid w:val="00DE7B28"/>
    <w:rsid w:val="00DF0252"/>
    <w:rsid w:val="00DF085B"/>
    <w:rsid w:val="00DF1740"/>
    <w:rsid w:val="00DF1910"/>
    <w:rsid w:val="00DF1AA9"/>
    <w:rsid w:val="00DF1B25"/>
    <w:rsid w:val="00DF1D71"/>
    <w:rsid w:val="00DF1ED5"/>
    <w:rsid w:val="00DF2193"/>
    <w:rsid w:val="00DF26A7"/>
    <w:rsid w:val="00DF272D"/>
    <w:rsid w:val="00DF2B1F"/>
    <w:rsid w:val="00DF3138"/>
    <w:rsid w:val="00DF3192"/>
    <w:rsid w:val="00DF3ADD"/>
    <w:rsid w:val="00DF3FD0"/>
    <w:rsid w:val="00DF40D9"/>
    <w:rsid w:val="00DF4468"/>
    <w:rsid w:val="00DF45BC"/>
    <w:rsid w:val="00DF4611"/>
    <w:rsid w:val="00DF48DB"/>
    <w:rsid w:val="00DF4C7B"/>
    <w:rsid w:val="00DF4F00"/>
    <w:rsid w:val="00DF4F2C"/>
    <w:rsid w:val="00DF5343"/>
    <w:rsid w:val="00DF5AB5"/>
    <w:rsid w:val="00DF5D60"/>
    <w:rsid w:val="00DF6190"/>
    <w:rsid w:val="00DF6237"/>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5E"/>
    <w:rsid w:val="00E00DA0"/>
    <w:rsid w:val="00E011CE"/>
    <w:rsid w:val="00E01498"/>
    <w:rsid w:val="00E0172F"/>
    <w:rsid w:val="00E01771"/>
    <w:rsid w:val="00E01928"/>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AEA"/>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62B"/>
    <w:rsid w:val="00E1570A"/>
    <w:rsid w:val="00E159B3"/>
    <w:rsid w:val="00E15B8E"/>
    <w:rsid w:val="00E15F4E"/>
    <w:rsid w:val="00E16E93"/>
    <w:rsid w:val="00E16F18"/>
    <w:rsid w:val="00E171AE"/>
    <w:rsid w:val="00E173D2"/>
    <w:rsid w:val="00E1744A"/>
    <w:rsid w:val="00E17B81"/>
    <w:rsid w:val="00E17DDB"/>
    <w:rsid w:val="00E2020E"/>
    <w:rsid w:val="00E20458"/>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2F2"/>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0AD2"/>
    <w:rsid w:val="00E51092"/>
    <w:rsid w:val="00E51109"/>
    <w:rsid w:val="00E5111D"/>
    <w:rsid w:val="00E5118F"/>
    <w:rsid w:val="00E51A5A"/>
    <w:rsid w:val="00E51B46"/>
    <w:rsid w:val="00E51DE0"/>
    <w:rsid w:val="00E5200D"/>
    <w:rsid w:val="00E52198"/>
    <w:rsid w:val="00E523A9"/>
    <w:rsid w:val="00E523C0"/>
    <w:rsid w:val="00E52565"/>
    <w:rsid w:val="00E52804"/>
    <w:rsid w:val="00E5293C"/>
    <w:rsid w:val="00E5294A"/>
    <w:rsid w:val="00E53190"/>
    <w:rsid w:val="00E53BB8"/>
    <w:rsid w:val="00E53E56"/>
    <w:rsid w:val="00E541E0"/>
    <w:rsid w:val="00E54366"/>
    <w:rsid w:val="00E54809"/>
    <w:rsid w:val="00E54B44"/>
    <w:rsid w:val="00E54B94"/>
    <w:rsid w:val="00E54CCF"/>
    <w:rsid w:val="00E54F52"/>
    <w:rsid w:val="00E55798"/>
    <w:rsid w:val="00E55A9F"/>
    <w:rsid w:val="00E562A1"/>
    <w:rsid w:val="00E566D2"/>
    <w:rsid w:val="00E57839"/>
    <w:rsid w:val="00E57A08"/>
    <w:rsid w:val="00E57A8A"/>
    <w:rsid w:val="00E57F1D"/>
    <w:rsid w:val="00E57F32"/>
    <w:rsid w:val="00E57FC9"/>
    <w:rsid w:val="00E60556"/>
    <w:rsid w:val="00E60ADD"/>
    <w:rsid w:val="00E60B48"/>
    <w:rsid w:val="00E60C35"/>
    <w:rsid w:val="00E60CE2"/>
    <w:rsid w:val="00E60F1F"/>
    <w:rsid w:val="00E61184"/>
    <w:rsid w:val="00E6144A"/>
    <w:rsid w:val="00E6172A"/>
    <w:rsid w:val="00E61E5A"/>
    <w:rsid w:val="00E6306E"/>
    <w:rsid w:val="00E6337F"/>
    <w:rsid w:val="00E63685"/>
    <w:rsid w:val="00E63816"/>
    <w:rsid w:val="00E638F1"/>
    <w:rsid w:val="00E63AF4"/>
    <w:rsid w:val="00E63B43"/>
    <w:rsid w:val="00E63C49"/>
    <w:rsid w:val="00E63CB2"/>
    <w:rsid w:val="00E64DDF"/>
    <w:rsid w:val="00E6516C"/>
    <w:rsid w:val="00E6551E"/>
    <w:rsid w:val="00E655DA"/>
    <w:rsid w:val="00E65C25"/>
    <w:rsid w:val="00E65E7C"/>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7352"/>
    <w:rsid w:val="00E77645"/>
    <w:rsid w:val="00E77B7F"/>
    <w:rsid w:val="00E77EF0"/>
    <w:rsid w:val="00E80570"/>
    <w:rsid w:val="00E80C5C"/>
    <w:rsid w:val="00E81041"/>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330"/>
    <w:rsid w:val="00E85499"/>
    <w:rsid w:val="00E85A4C"/>
    <w:rsid w:val="00E85FFC"/>
    <w:rsid w:val="00E86377"/>
    <w:rsid w:val="00E8641B"/>
    <w:rsid w:val="00E86E87"/>
    <w:rsid w:val="00E872A6"/>
    <w:rsid w:val="00E87875"/>
    <w:rsid w:val="00E9004C"/>
    <w:rsid w:val="00E90960"/>
    <w:rsid w:val="00E90EE1"/>
    <w:rsid w:val="00E9108E"/>
    <w:rsid w:val="00E91134"/>
    <w:rsid w:val="00E9141D"/>
    <w:rsid w:val="00E91626"/>
    <w:rsid w:val="00E91F87"/>
    <w:rsid w:val="00E92222"/>
    <w:rsid w:val="00E928AF"/>
    <w:rsid w:val="00E92B30"/>
    <w:rsid w:val="00E92CAE"/>
    <w:rsid w:val="00E92CD1"/>
    <w:rsid w:val="00E9394F"/>
    <w:rsid w:val="00E93B5D"/>
    <w:rsid w:val="00E93C95"/>
    <w:rsid w:val="00E93EEB"/>
    <w:rsid w:val="00E94343"/>
    <w:rsid w:val="00E94CEB"/>
    <w:rsid w:val="00E94E40"/>
    <w:rsid w:val="00E95180"/>
    <w:rsid w:val="00E951C4"/>
    <w:rsid w:val="00E9526F"/>
    <w:rsid w:val="00E958FB"/>
    <w:rsid w:val="00E95D65"/>
    <w:rsid w:val="00E95EA0"/>
    <w:rsid w:val="00E9619D"/>
    <w:rsid w:val="00E969A0"/>
    <w:rsid w:val="00E96A66"/>
    <w:rsid w:val="00E96B33"/>
    <w:rsid w:val="00E96F0B"/>
    <w:rsid w:val="00E97069"/>
    <w:rsid w:val="00E9728E"/>
    <w:rsid w:val="00E975D7"/>
    <w:rsid w:val="00E97640"/>
    <w:rsid w:val="00E977AE"/>
    <w:rsid w:val="00E979BE"/>
    <w:rsid w:val="00E97B67"/>
    <w:rsid w:val="00EA09FD"/>
    <w:rsid w:val="00EA0A15"/>
    <w:rsid w:val="00EA10B3"/>
    <w:rsid w:val="00EA138B"/>
    <w:rsid w:val="00EA14A2"/>
    <w:rsid w:val="00EA16C1"/>
    <w:rsid w:val="00EA1A0C"/>
    <w:rsid w:val="00EA2B87"/>
    <w:rsid w:val="00EA2B90"/>
    <w:rsid w:val="00EA2D7B"/>
    <w:rsid w:val="00EA2FB7"/>
    <w:rsid w:val="00EA3036"/>
    <w:rsid w:val="00EA4153"/>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3F3"/>
    <w:rsid w:val="00EB27CC"/>
    <w:rsid w:val="00EB2B36"/>
    <w:rsid w:val="00EB2D68"/>
    <w:rsid w:val="00EB2E81"/>
    <w:rsid w:val="00EB3136"/>
    <w:rsid w:val="00EB32E0"/>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97"/>
    <w:rsid w:val="00EC1E27"/>
    <w:rsid w:val="00EC2096"/>
    <w:rsid w:val="00EC25FD"/>
    <w:rsid w:val="00EC2972"/>
    <w:rsid w:val="00EC2A60"/>
    <w:rsid w:val="00EC3099"/>
    <w:rsid w:val="00EC461E"/>
    <w:rsid w:val="00EC4A18"/>
    <w:rsid w:val="00EC4A25"/>
    <w:rsid w:val="00EC4EC2"/>
    <w:rsid w:val="00EC574E"/>
    <w:rsid w:val="00EC57B9"/>
    <w:rsid w:val="00EC57E1"/>
    <w:rsid w:val="00EC651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09"/>
    <w:rsid w:val="00ED3178"/>
    <w:rsid w:val="00ED3444"/>
    <w:rsid w:val="00ED3470"/>
    <w:rsid w:val="00ED34B1"/>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891"/>
    <w:rsid w:val="00ED79D7"/>
    <w:rsid w:val="00ED7D58"/>
    <w:rsid w:val="00EE05BB"/>
    <w:rsid w:val="00EE08AB"/>
    <w:rsid w:val="00EE0C60"/>
    <w:rsid w:val="00EE0D2F"/>
    <w:rsid w:val="00EE17FD"/>
    <w:rsid w:val="00EE182B"/>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D47"/>
    <w:rsid w:val="00EF1E6B"/>
    <w:rsid w:val="00EF1ED0"/>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129"/>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DAD"/>
    <w:rsid w:val="00F06EC2"/>
    <w:rsid w:val="00F07C3E"/>
    <w:rsid w:val="00F07D6C"/>
    <w:rsid w:val="00F10643"/>
    <w:rsid w:val="00F10F56"/>
    <w:rsid w:val="00F116FD"/>
    <w:rsid w:val="00F12349"/>
    <w:rsid w:val="00F12481"/>
    <w:rsid w:val="00F127F8"/>
    <w:rsid w:val="00F129AB"/>
    <w:rsid w:val="00F12ACB"/>
    <w:rsid w:val="00F12B58"/>
    <w:rsid w:val="00F12C1B"/>
    <w:rsid w:val="00F12D19"/>
    <w:rsid w:val="00F12E8C"/>
    <w:rsid w:val="00F13133"/>
    <w:rsid w:val="00F132C1"/>
    <w:rsid w:val="00F1391E"/>
    <w:rsid w:val="00F13D3F"/>
    <w:rsid w:val="00F14421"/>
    <w:rsid w:val="00F1449C"/>
    <w:rsid w:val="00F14802"/>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46"/>
    <w:rsid w:val="00F212FE"/>
    <w:rsid w:val="00F213BD"/>
    <w:rsid w:val="00F213CF"/>
    <w:rsid w:val="00F213E2"/>
    <w:rsid w:val="00F214EE"/>
    <w:rsid w:val="00F21548"/>
    <w:rsid w:val="00F215A3"/>
    <w:rsid w:val="00F217B7"/>
    <w:rsid w:val="00F21AD0"/>
    <w:rsid w:val="00F21E83"/>
    <w:rsid w:val="00F2241B"/>
    <w:rsid w:val="00F2245D"/>
    <w:rsid w:val="00F226FD"/>
    <w:rsid w:val="00F228C9"/>
    <w:rsid w:val="00F22950"/>
    <w:rsid w:val="00F229A1"/>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5F2"/>
    <w:rsid w:val="00F30A04"/>
    <w:rsid w:val="00F30A9D"/>
    <w:rsid w:val="00F30B2E"/>
    <w:rsid w:val="00F30C23"/>
    <w:rsid w:val="00F30D1B"/>
    <w:rsid w:val="00F31188"/>
    <w:rsid w:val="00F311BC"/>
    <w:rsid w:val="00F31924"/>
    <w:rsid w:val="00F32056"/>
    <w:rsid w:val="00F32106"/>
    <w:rsid w:val="00F325C9"/>
    <w:rsid w:val="00F32766"/>
    <w:rsid w:val="00F32828"/>
    <w:rsid w:val="00F329CC"/>
    <w:rsid w:val="00F32A8A"/>
    <w:rsid w:val="00F32AC6"/>
    <w:rsid w:val="00F32FB8"/>
    <w:rsid w:val="00F33625"/>
    <w:rsid w:val="00F3376B"/>
    <w:rsid w:val="00F33EB0"/>
    <w:rsid w:val="00F340F7"/>
    <w:rsid w:val="00F347BC"/>
    <w:rsid w:val="00F353BB"/>
    <w:rsid w:val="00F354A2"/>
    <w:rsid w:val="00F35584"/>
    <w:rsid w:val="00F35CB2"/>
    <w:rsid w:val="00F3666E"/>
    <w:rsid w:val="00F36A7B"/>
    <w:rsid w:val="00F36B24"/>
    <w:rsid w:val="00F36BF1"/>
    <w:rsid w:val="00F371AF"/>
    <w:rsid w:val="00F37750"/>
    <w:rsid w:val="00F37A41"/>
    <w:rsid w:val="00F37AB0"/>
    <w:rsid w:val="00F37BB9"/>
    <w:rsid w:val="00F40177"/>
    <w:rsid w:val="00F401D8"/>
    <w:rsid w:val="00F40BA6"/>
    <w:rsid w:val="00F40D4C"/>
    <w:rsid w:val="00F40E90"/>
    <w:rsid w:val="00F410FE"/>
    <w:rsid w:val="00F4150F"/>
    <w:rsid w:val="00F42061"/>
    <w:rsid w:val="00F4296A"/>
    <w:rsid w:val="00F43846"/>
    <w:rsid w:val="00F43D0B"/>
    <w:rsid w:val="00F44218"/>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CD4"/>
    <w:rsid w:val="00F51D1E"/>
    <w:rsid w:val="00F51DB5"/>
    <w:rsid w:val="00F51F52"/>
    <w:rsid w:val="00F52879"/>
    <w:rsid w:val="00F52968"/>
    <w:rsid w:val="00F52D01"/>
    <w:rsid w:val="00F52E04"/>
    <w:rsid w:val="00F53198"/>
    <w:rsid w:val="00F5320D"/>
    <w:rsid w:val="00F535A7"/>
    <w:rsid w:val="00F537AA"/>
    <w:rsid w:val="00F543B5"/>
    <w:rsid w:val="00F54431"/>
    <w:rsid w:val="00F545A1"/>
    <w:rsid w:val="00F54DA7"/>
    <w:rsid w:val="00F54F25"/>
    <w:rsid w:val="00F558BD"/>
    <w:rsid w:val="00F55985"/>
    <w:rsid w:val="00F55C6F"/>
    <w:rsid w:val="00F55CBB"/>
    <w:rsid w:val="00F566DF"/>
    <w:rsid w:val="00F56893"/>
    <w:rsid w:val="00F56B22"/>
    <w:rsid w:val="00F56DED"/>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53B8"/>
    <w:rsid w:val="00F653C1"/>
    <w:rsid w:val="00F655DE"/>
    <w:rsid w:val="00F65674"/>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7B3"/>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BBA"/>
    <w:rsid w:val="00F73D0E"/>
    <w:rsid w:val="00F73E99"/>
    <w:rsid w:val="00F74380"/>
    <w:rsid w:val="00F74923"/>
    <w:rsid w:val="00F74C76"/>
    <w:rsid w:val="00F74F36"/>
    <w:rsid w:val="00F7525F"/>
    <w:rsid w:val="00F7589F"/>
    <w:rsid w:val="00F7591E"/>
    <w:rsid w:val="00F76AC2"/>
    <w:rsid w:val="00F76F87"/>
    <w:rsid w:val="00F771F2"/>
    <w:rsid w:val="00F77605"/>
    <w:rsid w:val="00F77C87"/>
    <w:rsid w:val="00F77D16"/>
    <w:rsid w:val="00F80317"/>
    <w:rsid w:val="00F80AFB"/>
    <w:rsid w:val="00F80BEF"/>
    <w:rsid w:val="00F80E7B"/>
    <w:rsid w:val="00F80F1C"/>
    <w:rsid w:val="00F8179F"/>
    <w:rsid w:val="00F81FD9"/>
    <w:rsid w:val="00F8210C"/>
    <w:rsid w:val="00F82345"/>
    <w:rsid w:val="00F82536"/>
    <w:rsid w:val="00F82B7C"/>
    <w:rsid w:val="00F82C01"/>
    <w:rsid w:val="00F82C34"/>
    <w:rsid w:val="00F836F4"/>
    <w:rsid w:val="00F8387B"/>
    <w:rsid w:val="00F83A1E"/>
    <w:rsid w:val="00F83B6A"/>
    <w:rsid w:val="00F83C1C"/>
    <w:rsid w:val="00F83EC4"/>
    <w:rsid w:val="00F83F6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70"/>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5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D37"/>
    <w:rsid w:val="00FA71D1"/>
    <w:rsid w:val="00FA7647"/>
    <w:rsid w:val="00FA7C0E"/>
    <w:rsid w:val="00FA7C97"/>
    <w:rsid w:val="00FB0AF7"/>
    <w:rsid w:val="00FB1031"/>
    <w:rsid w:val="00FB11CF"/>
    <w:rsid w:val="00FB1569"/>
    <w:rsid w:val="00FB1BF6"/>
    <w:rsid w:val="00FB1CB2"/>
    <w:rsid w:val="00FB2613"/>
    <w:rsid w:val="00FB2797"/>
    <w:rsid w:val="00FB2D8B"/>
    <w:rsid w:val="00FB2EBD"/>
    <w:rsid w:val="00FB3232"/>
    <w:rsid w:val="00FB32B5"/>
    <w:rsid w:val="00FB3332"/>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2C2"/>
    <w:rsid w:val="00FC7605"/>
    <w:rsid w:val="00FC7D02"/>
    <w:rsid w:val="00FC7F0F"/>
    <w:rsid w:val="00FD00A8"/>
    <w:rsid w:val="00FD0662"/>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AA0"/>
    <w:rsid w:val="00FE3C6D"/>
    <w:rsid w:val="00FE3D80"/>
    <w:rsid w:val="00FE4074"/>
    <w:rsid w:val="00FE43CD"/>
    <w:rsid w:val="00FE44AD"/>
    <w:rsid w:val="00FE4869"/>
    <w:rsid w:val="00FE5334"/>
    <w:rsid w:val="00FE5675"/>
    <w:rsid w:val="00FE57F7"/>
    <w:rsid w:val="00FE6560"/>
    <w:rsid w:val="00FE6582"/>
    <w:rsid w:val="00FE6D6A"/>
    <w:rsid w:val="00FE7F08"/>
    <w:rsid w:val="00FF01A1"/>
    <w:rsid w:val="00FF0461"/>
    <w:rsid w:val="00FF057C"/>
    <w:rsid w:val="00FF0922"/>
    <w:rsid w:val="00FF0CE5"/>
    <w:rsid w:val="00FF137B"/>
    <w:rsid w:val="00FF14CB"/>
    <w:rsid w:val="00FF153F"/>
    <w:rsid w:val="00FF190C"/>
    <w:rsid w:val="00FF1AD0"/>
    <w:rsid w:val="00FF1D4F"/>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5CBD7291-DABD-4638-B900-F7882E9D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qFormat/>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customStyle="1" w:styleId="CRCoverPage">
    <w:name w:val="CR Cover Page"/>
    <w:link w:val="CRCoverPageZchn"/>
    <w:rsid w:val="00797396"/>
    <w:pPr>
      <w:spacing w:after="120"/>
    </w:pPr>
    <w:rPr>
      <w:rFonts w:ascii="Arial" w:eastAsia="MS Mincho" w:hAnsi="Arial"/>
      <w:lang w:val="en-GB"/>
    </w:rPr>
  </w:style>
  <w:style w:type="character" w:styleId="Hyperlink">
    <w:name w:val="Hyperlink"/>
    <w:rsid w:val="00797396"/>
    <w:rPr>
      <w:color w:val="0000FF"/>
      <w:u w:val="single"/>
    </w:rPr>
  </w:style>
  <w:style w:type="paragraph" w:customStyle="1" w:styleId="Note-Boxed">
    <w:name w:val="Note - Boxed"/>
    <w:basedOn w:val="Normal"/>
    <w:next w:val="Normal"/>
    <w:rsid w:val="0079739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CRCoverPageZchn">
    <w:name w:val="CR Cover Page Zchn"/>
    <w:link w:val="CRCoverPage"/>
    <w:rsid w:val="00797396"/>
    <w:rPr>
      <w:rFonts w:ascii="Arial" w:eastAsia="MS Mincho" w:hAnsi="Arial"/>
      <w:lang w:val="en-GB"/>
    </w:rPr>
  </w:style>
  <w:style w:type="character" w:styleId="CommentReference">
    <w:name w:val="annotation reference"/>
    <w:basedOn w:val="DefaultParagraphFont"/>
    <w:qFormat/>
    <w:rsid w:val="00797396"/>
    <w:rPr>
      <w:sz w:val="16"/>
      <w:szCs w:val="16"/>
    </w:rPr>
  </w:style>
  <w:style w:type="paragraph" w:styleId="CommentText">
    <w:name w:val="annotation text"/>
    <w:basedOn w:val="Normal"/>
    <w:link w:val="CommentTextChar"/>
    <w:uiPriority w:val="99"/>
    <w:qFormat/>
    <w:rsid w:val="00797396"/>
  </w:style>
  <w:style w:type="character" w:customStyle="1" w:styleId="CommentTextChar">
    <w:name w:val="Comment Text Char"/>
    <w:basedOn w:val="DefaultParagraphFont"/>
    <w:link w:val="CommentText"/>
    <w:uiPriority w:val="99"/>
    <w:rsid w:val="00797396"/>
    <w:rPr>
      <w:rFonts w:eastAsia="Times New Roman"/>
      <w:lang w:val="en-GB" w:eastAsia="ja-JP"/>
    </w:rPr>
  </w:style>
  <w:style w:type="paragraph" w:styleId="CommentSubject">
    <w:name w:val="annotation subject"/>
    <w:basedOn w:val="CommentText"/>
    <w:next w:val="CommentText"/>
    <w:link w:val="CommentSubjectChar"/>
    <w:qFormat/>
    <w:rsid w:val="00797396"/>
    <w:rPr>
      <w:b/>
      <w:bCs/>
    </w:rPr>
  </w:style>
  <w:style w:type="character" w:customStyle="1" w:styleId="CommentSubjectChar">
    <w:name w:val="Comment Subject Char"/>
    <w:basedOn w:val="CommentTextChar"/>
    <w:link w:val="CommentSubject"/>
    <w:rsid w:val="00797396"/>
    <w:rPr>
      <w:rFonts w:eastAsia="Times New Roman"/>
      <w:b/>
      <w:bCs/>
      <w:lang w:val="en-GB" w:eastAsia="ja-JP"/>
    </w:rPr>
  </w:style>
  <w:style w:type="paragraph" w:styleId="BalloonText">
    <w:name w:val="Balloon Text"/>
    <w:basedOn w:val="Normal"/>
    <w:link w:val="BalloonTextChar"/>
    <w:semiHidden/>
    <w:unhideWhenUsed/>
    <w:qFormat/>
    <w:rsid w:val="0079739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97396"/>
    <w:rPr>
      <w:rFonts w:ascii="Segoe UI" w:eastAsia="Times New Roman" w:hAnsi="Segoe UI" w:cs="Segoe UI"/>
      <w:sz w:val="18"/>
      <w:szCs w:val="18"/>
      <w:lang w:val="en-GB" w:eastAsia="ja-JP"/>
    </w:rPr>
  </w:style>
  <w:style w:type="character" w:customStyle="1" w:styleId="B1Char">
    <w:name w:val="B1 Char"/>
    <w:rsid w:val="00AC1A83"/>
    <w:rPr>
      <w:lang w:val="en-GB" w:eastAsia="en-US"/>
    </w:rPr>
  </w:style>
  <w:style w:type="character" w:customStyle="1" w:styleId="B1Zchn">
    <w:name w:val="B1 Zchn"/>
    <w:rsid w:val="005E6CA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51186871">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2087200">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package" Target="embeddings/Microsoft_Visio_Drawing14222222.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Visio_Drawing13111111.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9d0e6b799459864de588a347af97631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eb2d0d8e484609ed6a30c80fb1d78909"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C89F0-7700-42A4-BA23-73338BEFD224}">
  <ds:schemaRefs>
    <ds:schemaRef ds:uri="http://schemas.microsoft.com/sharepoint/v3/contenttype/forms"/>
  </ds:schemaRefs>
</ds:datastoreItem>
</file>

<file path=customXml/itemProps2.xml><?xml version="1.0" encoding="utf-8"?>
<ds:datastoreItem xmlns:ds="http://schemas.openxmlformats.org/officeDocument/2006/customXml" ds:itemID="{121953DA-E82B-422E-89A4-9C5D61D053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71DEDE-DCAD-4975-9646-BA883AD2F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471EB-0A51-4ABE-A1A4-B8380038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11</Pages>
  <Words>3596</Words>
  <Characters>20502</Characters>
  <Application>Microsoft Office Word</Application>
  <DocSecurity>0</DocSecurity>
  <Lines>170</Lines>
  <Paragraphs>48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24050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Milos Tesanovic</cp:lastModifiedBy>
  <cp:revision>5</cp:revision>
  <cp:lastPrinted>2017-05-08T01:55:00Z</cp:lastPrinted>
  <dcterms:created xsi:type="dcterms:W3CDTF">2020-04-23T10:13:00Z</dcterms:created>
  <dcterms:modified xsi:type="dcterms:W3CDTF">2020-04-23T13:19:00Z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0x0101003AA7AC0C743A294CADF60F661720E3E6</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_2015_ms_pID_725343">
    <vt:lpwstr>(2)rDT76isqsm7uw+7nOh5XdZU5ILMa2QuWSWELfV/KFl9jNFBxS/qLgh7YElP8stAa5VPfgonx
UqEPei0r168Y+G/DezNZEAQoaxpy0uMozT9kr7HRuRyMfVrBfxy2C9msaiTQNiOT9Easdg2M
6JIRe3Gz40lnmbyK4LEzOTJBecuoPPsljW+rJG6ZRUTUp0OnoXG+vpZJnRukaNbYrXjpzgVM
5jmjXLTaamUiT4AYFT</vt:lpwstr>
  </property>
  <property fmtid="{D5CDD505-2E9C-101B-9397-08002B2CF9AE}" pid="64" name="_2015_ms_pID_7253431">
    <vt:lpwstr>d+E5oczDx7ewE5Y13cmO8BC25wZLtoyy9linNB9St7CiOgUkGYxhI/
aaU4xT/Qw8TcZw579lonylFYD2D69dXDL1vkU1bLOPSMAgJRwirkGW9mjpkjNMUcaAKazGTA
TGxjxhRTfS88FYRHp+K/CqosZb20Tq1LPAY5Pk8LQXy5D0fhgqgW2eDnDk31lI16PhnO0Yyw
4ryJJAJF9ORKsyLm</vt:lpwstr>
  </property>
</Properties>
</file>