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7B24" w14:textId="77777777" w:rsidR="00BA50AA" w:rsidRDefault="003B1C85" w:rsidP="00A91F6D">
      <w:pPr>
        <w:pStyle w:val="Header"/>
        <w:tabs>
          <w:tab w:val="clear" w:pos="8306"/>
          <w:tab w:val="right" w:pos="7088"/>
          <w:tab w:val="right" w:pos="9781"/>
        </w:tabs>
        <w:rPr>
          <w:rFonts w:ascii="Arial" w:hAnsi="Arial" w:cs="Arial"/>
          <w:b/>
          <w:bCs/>
          <w:sz w:val="22"/>
          <w:lang w:eastAsia="zh-CN"/>
        </w:rPr>
      </w:pPr>
      <w:r>
        <w:rPr>
          <w:rFonts w:ascii="Arial" w:hAnsi="Arial" w:cs="Arial"/>
          <w:b/>
          <w:bCs/>
          <w:sz w:val="22"/>
        </w:rPr>
        <w:t>3GPP TSG-RAN WG</w:t>
      </w:r>
      <w:r w:rsidR="00DF351C">
        <w:rPr>
          <w:rFonts w:ascii="Arial" w:hAnsi="Arial" w:cs="Arial"/>
          <w:b/>
          <w:bCs/>
          <w:sz w:val="22"/>
        </w:rPr>
        <w:t>2</w:t>
      </w:r>
      <w:r>
        <w:rPr>
          <w:rFonts w:ascii="Arial" w:hAnsi="Arial" w:cs="Arial"/>
          <w:b/>
          <w:bCs/>
          <w:sz w:val="22"/>
        </w:rPr>
        <w:t xml:space="preserve"> </w:t>
      </w:r>
      <w:r w:rsidR="00112E30">
        <w:rPr>
          <w:rFonts w:ascii="Arial" w:hAnsi="Arial" w:cs="Arial"/>
          <w:b/>
          <w:bCs/>
          <w:sz w:val="22"/>
        </w:rPr>
        <w:t>#</w:t>
      </w:r>
      <w:r w:rsidR="000E1A7C">
        <w:rPr>
          <w:rFonts w:ascii="Arial" w:hAnsi="Arial" w:cs="Arial"/>
          <w:b/>
          <w:bCs/>
          <w:sz w:val="22"/>
        </w:rPr>
        <w:t>109</w:t>
      </w:r>
      <w:r w:rsidR="003151A8">
        <w:rPr>
          <w:rFonts w:ascii="Arial" w:hAnsi="Arial" w:cs="Arial"/>
          <w:b/>
          <w:bCs/>
          <w:sz w:val="22"/>
        </w:rPr>
        <w:t>Bis</w:t>
      </w:r>
      <w:r w:rsidR="000E1A7C">
        <w:rPr>
          <w:rFonts w:ascii="Arial" w:hAnsi="Arial" w:cs="Arial"/>
          <w:b/>
          <w:bCs/>
          <w:sz w:val="22"/>
        </w:rPr>
        <w:t>-e</w:t>
      </w:r>
      <w:r w:rsidR="00BA50AA">
        <w:rPr>
          <w:rFonts w:ascii="Arial" w:hAnsi="Arial" w:cs="Arial"/>
          <w:b/>
          <w:bCs/>
          <w:sz w:val="22"/>
        </w:rPr>
        <w:tab/>
      </w:r>
      <w:r w:rsidR="00BA50AA">
        <w:rPr>
          <w:rFonts w:ascii="Arial" w:hAnsi="Arial" w:cs="Arial"/>
          <w:b/>
          <w:bCs/>
          <w:sz w:val="22"/>
        </w:rPr>
        <w:tab/>
      </w:r>
      <w:r w:rsidR="00BA50AA">
        <w:rPr>
          <w:rFonts w:ascii="Arial" w:hAnsi="Arial" w:cs="Arial"/>
          <w:b/>
          <w:bCs/>
          <w:sz w:val="22"/>
        </w:rPr>
        <w:tab/>
      </w:r>
      <w:r w:rsidR="000E1A7C" w:rsidRPr="003151A8">
        <w:rPr>
          <w:rFonts w:ascii="Arial" w:hAnsi="Arial" w:cs="Arial"/>
          <w:b/>
          <w:bCs/>
          <w:sz w:val="22"/>
          <w:highlight w:val="yellow"/>
        </w:rPr>
        <w:t xml:space="preserve">draft </w:t>
      </w:r>
      <w:r w:rsidR="00684082" w:rsidRPr="003151A8">
        <w:rPr>
          <w:rFonts w:ascii="Arial" w:hAnsi="Arial" w:cs="Arial"/>
          <w:b/>
          <w:bCs/>
          <w:sz w:val="22"/>
          <w:highlight w:val="yellow"/>
        </w:rPr>
        <w:t>R2-20</w:t>
      </w:r>
      <w:r w:rsidR="003151A8" w:rsidRPr="003151A8">
        <w:rPr>
          <w:rFonts w:ascii="Arial" w:hAnsi="Arial" w:cs="Arial"/>
          <w:b/>
          <w:bCs/>
          <w:sz w:val="22"/>
          <w:highlight w:val="yellow"/>
        </w:rPr>
        <w:t>xxxxx</w:t>
      </w:r>
    </w:p>
    <w:p w14:paraId="1C14D531" w14:textId="77777777" w:rsidR="00BA50AA" w:rsidRDefault="000E1A7C">
      <w:pPr>
        <w:pStyle w:val="Header"/>
        <w:tabs>
          <w:tab w:val="clear" w:pos="8306"/>
          <w:tab w:val="right" w:pos="9639"/>
        </w:tabs>
        <w:rPr>
          <w:rFonts w:ascii="Arial" w:hAnsi="Arial" w:cs="Arial"/>
          <w:b/>
          <w:bCs/>
          <w:sz w:val="22"/>
        </w:rPr>
      </w:pPr>
      <w:r>
        <w:rPr>
          <w:rFonts w:ascii="Arial" w:hAnsi="Arial" w:cs="Arial"/>
          <w:b/>
          <w:bCs/>
          <w:sz w:val="22"/>
          <w:lang w:eastAsia="zh-CN"/>
        </w:rPr>
        <w:t>E-meeting</w:t>
      </w:r>
      <w:r w:rsidR="00482552">
        <w:rPr>
          <w:rFonts w:ascii="Arial" w:hAnsi="Arial" w:cs="Arial"/>
          <w:b/>
          <w:bCs/>
          <w:sz w:val="22"/>
          <w:lang w:eastAsia="zh-CN"/>
        </w:rPr>
        <w:t xml:space="preserve">, </w:t>
      </w:r>
      <w:r w:rsidR="003151A8">
        <w:rPr>
          <w:rFonts w:ascii="Arial" w:hAnsi="Arial" w:cs="Arial"/>
          <w:b/>
          <w:bCs/>
          <w:sz w:val="22"/>
          <w:lang w:eastAsia="zh-CN"/>
        </w:rPr>
        <w:t xml:space="preserve">20 </w:t>
      </w:r>
      <w:r w:rsidR="00C77872">
        <w:rPr>
          <w:rFonts w:ascii="Arial" w:hAnsi="Arial" w:cs="Arial"/>
          <w:b/>
          <w:bCs/>
          <w:sz w:val="22"/>
          <w:lang w:eastAsia="zh-CN"/>
        </w:rPr>
        <w:t xml:space="preserve">– 30 </w:t>
      </w:r>
      <w:r w:rsidR="003151A8">
        <w:rPr>
          <w:rFonts w:ascii="Arial" w:hAnsi="Arial" w:cs="Arial"/>
          <w:b/>
          <w:bCs/>
          <w:sz w:val="22"/>
          <w:lang w:eastAsia="zh-CN"/>
        </w:rPr>
        <w:t>April</w:t>
      </w:r>
      <w:r>
        <w:rPr>
          <w:rFonts w:ascii="Arial" w:hAnsi="Arial" w:cs="Arial"/>
          <w:b/>
          <w:bCs/>
          <w:sz w:val="22"/>
          <w:lang w:eastAsia="zh-CN"/>
        </w:rPr>
        <w:t xml:space="preserve"> 2020</w:t>
      </w:r>
    </w:p>
    <w:p w14:paraId="66438CB8" w14:textId="77777777" w:rsidR="00BA50AA" w:rsidRDefault="00BA50AA">
      <w:pPr>
        <w:rPr>
          <w:rFonts w:ascii="Arial" w:hAnsi="Arial" w:cs="Arial"/>
        </w:rPr>
      </w:pPr>
    </w:p>
    <w:p w14:paraId="487A5977" w14:textId="77777777" w:rsidR="00BA50AA" w:rsidRDefault="00BA50AA" w:rsidP="00654214">
      <w:pPr>
        <w:spacing w:after="60"/>
        <w:ind w:left="1985" w:hanging="1985"/>
        <w:rPr>
          <w:rFonts w:ascii="Arial" w:hAnsi="Arial" w:cs="Arial"/>
          <w:bCs/>
          <w:lang w:eastAsia="zh-CN"/>
        </w:rPr>
      </w:pPr>
      <w:r>
        <w:rPr>
          <w:rFonts w:ascii="Arial" w:hAnsi="Arial" w:cs="Arial"/>
          <w:b/>
        </w:rPr>
        <w:t>Title:</w:t>
      </w:r>
      <w:r>
        <w:rPr>
          <w:rFonts w:ascii="Arial" w:hAnsi="Arial" w:cs="Arial"/>
          <w:b/>
        </w:rPr>
        <w:tab/>
      </w:r>
      <w:r w:rsidR="00112E30" w:rsidRPr="00112E30">
        <w:rPr>
          <w:rFonts w:ascii="Arial" w:hAnsi="Arial" w:cs="Arial"/>
          <w:b/>
          <w:color w:val="FF0000"/>
        </w:rPr>
        <w:t>[Draft]</w:t>
      </w:r>
      <w:r w:rsidR="00112E30">
        <w:rPr>
          <w:rFonts w:ascii="Arial" w:hAnsi="Arial" w:cs="Arial"/>
          <w:b/>
        </w:rPr>
        <w:t xml:space="preserve"> </w:t>
      </w:r>
      <w:r w:rsidR="000D3456" w:rsidRPr="000D3456">
        <w:rPr>
          <w:rFonts w:ascii="Arial" w:hAnsi="Arial" w:cs="Arial"/>
          <w:bCs/>
        </w:rPr>
        <w:t xml:space="preserve">LS </w:t>
      </w:r>
      <w:r w:rsidR="007D492A">
        <w:rPr>
          <w:rFonts w:ascii="Arial" w:hAnsi="Arial" w:cs="Arial"/>
          <w:bCs/>
        </w:rPr>
        <w:t xml:space="preserve">to </w:t>
      </w:r>
      <w:r w:rsidR="000C037C">
        <w:rPr>
          <w:rFonts w:ascii="Arial" w:hAnsi="Arial" w:cs="Arial"/>
          <w:bCs/>
        </w:rPr>
        <w:t xml:space="preserve">RAN1 on </w:t>
      </w:r>
      <w:r w:rsidR="003151A8" w:rsidRPr="003151A8">
        <w:rPr>
          <w:rFonts w:ascii="Arial" w:hAnsi="Arial" w:cs="Arial"/>
          <w:bCs/>
        </w:rPr>
        <w:t>Guard Symbols in IAB</w:t>
      </w:r>
    </w:p>
    <w:p w14:paraId="18C71648" w14:textId="77777777" w:rsidR="00BA50AA" w:rsidRDefault="00BA50AA">
      <w:pPr>
        <w:spacing w:after="60"/>
        <w:ind w:left="1985" w:hanging="1985"/>
        <w:rPr>
          <w:rFonts w:ascii="Arial" w:hAnsi="Arial" w:cs="Arial"/>
          <w:bCs/>
          <w:lang w:eastAsia="zh-CN"/>
        </w:rPr>
      </w:pPr>
      <w:r>
        <w:rPr>
          <w:rFonts w:ascii="Arial" w:hAnsi="Arial" w:cs="Arial"/>
          <w:b/>
        </w:rPr>
        <w:t>Release:</w:t>
      </w:r>
      <w:r>
        <w:rPr>
          <w:rFonts w:ascii="Arial" w:hAnsi="Arial" w:cs="Arial"/>
          <w:bCs/>
        </w:rPr>
        <w:tab/>
      </w:r>
      <w:r w:rsidR="0014382D">
        <w:rPr>
          <w:rFonts w:ascii="Arial" w:hAnsi="Arial" w:cs="Arial" w:hint="eastAsia"/>
          <w:bCs/>
          <w:lang w:eastAsia="zh-CN"/>
        </w:rPr>
        <w:t>Rel-</w:t>
      </w:r>
      <w:r w:rsidR="00112E30">
        <w:rPr>
          <w:rFonts w:ascii="Arial" w:hAnsi="Arial" w:cs="Arial"/>
          <w:bCs/>
          <w:lang w:eastAsia="zh-CN"/>
        </w:rPr>
        <w:t>16</w:t>
      </w:r>
    </w:p>
    <w:p w14:paraId="28AE78C9" w14:textId="77777777" w:rsidR="00BA50AA" w:rsidRPr="00A472EB" w:rsidRDefault="00BA50AA">
      <w:pPr>
        <w:spacing w:after="60"/>
        <w:ind w:left="1985" w:hanging="1985"/>
        <w:rPr>
          <w:rFonts w:ascii="Arial" w:hAnsi="Arial" w:cs="Arial"/>
          <w:bCs/>
        </w:rPr>
      </w:pPr>
      <w:r>
        <w:rPr>
          <w:rFonts w:ascii="Arial" w:hAnsi="Arial" w:cs="Arial"/>
          <w:b/>
        </w:rPr>
        <w:t>Work Item:</w:t>
      </w:r>
      <w:r>
        <w:rPr>
          <w:rFonts w:ascii="Arial" w:hAnsi="Arial" w:cs="Arial"/>
          <w:bCs/>
        </w:rPr>
        <w:tab/>
      </w:r>
      <w:r w:rsidR="00482552" w:rsidRPr="00B2229F">
        <w:rPr>
          <w:rFonts w:ascii="Arial" w:hAnsi="Arial" w:cs="Arial"/>
          <w:bCs/>
          <w:lang w:eastAsia="zh-CN"/>
        </w:rPr>
        <w:t>NR_IAB-Core</w:t>
      </w:r>
    </w:p>
    <w:p w14:paraId="485C8C70" w14:textId="77777777" w:rsidR="00BA50AA" w:rsidRDefault="00BA50AA">
      <w:pPr>
        <w:spacing w:after="60"/>
        <w:ind w:left="1985" w:hanging="1985"/>
        <w:rPr>
          <w:rFonts w:ascii="Arial" w:hAnsi="Arial" w:cs="Arial"/>
          <w:b/>
        </w:rPr>
      </w:pPr>
    </w:p>
    <w:p w14:paraId="2184813A" w14:textId="77777777" w:rsidR="00BA50AA" w:rsidRPr="00C87EA3" w:rsidRDefault="00BA50AA" w:rsidP="00654214">
      <w:pPr>
        <w:spacing w:after="60"/>
        <w:ind w:left="1985" w:hanging="1985"/>
        <w:rPr>
          <w:rFonts w:ascii="Arial" w:hAnsi="Arial" w:cs="Arial"/>
          <w:bCs/>
          <w:color w:val="FF0000"/>
          <w:lang w:eastAsia="zh-CN"/>
        </w:rPr>
      </w:pPr>
      <w:r>
        <w:rPr>
          <w:rFonts w:ascii="Arial" w:hAnsi="Arial" w:cs="Arial"/>
          <w:b/>
        </w:rPr>
        <w:t>Source:</w:t>
      </w:r>
      <w:r>
        <w:rPr>
          <w:rFonts w:ascii="Arial" w:hAnsi="Arial" w:cs="Arial"/>
          <w:bCs/>
          <w:color w:val="FF0000"/>
        </w:rPr>
        <w:tab/>
      </w:r>
      <w:r w:rsidR="00112E30">
        <w:rPr>
          <w:rFonts w:ascii="Arial" w:hAnsi="Arial" w:cs="Arial"/>
          <w:bCs/>
          <w:color w:val="FF0000"/>
        </w:rPr>
        <w:t>Samsung</w:t>
      </w:r>
      <w:r w:rsidR="00914F05">
        <w:rPr>
          <w:rFonts w:ascii="Arial" w:hAnsi="Arial" w:cs="Arial"/>
          <w:bCs/>
          <w:color w:val="FF0000"/>
        </w:rPr>
        <w:t xml:space="preserve"> </w:t>
      </w:r>
      <w:r w:rsidR="00112E30" w:rsidRPr="00112E30">
        <w:rPr>
          <w:rFonts w:ascii="Arial" w:hAnsi="Arial" w:cs="Arial"/>
          <w:bCs/>
        </w:rPr>
        <w:t xml:space="preserve">(will be </w:t>
      </w:r>
      <w:r w:rsidR="00DF351C">
        <w:rPr>
          <w:rFonts w:ascii="Arial" w:hAnsi="Arial" w:cs="Arial"/>
          <w:bCs/>
          <w:lang w:eastAsia="zh-CN"/>
        </w:rPr>
        <w:t>RAN2</w:t>
      </w:r>
      <w:r w:rsidR="00112E30" w:rsidRPr="00112E30">
        <w:rPr>
          <w:rFonts w:ascii="Arial" w:hAnsi="Arial" w:cs="Arial"/>
          <w:bCs/>
          <w:lang w:eastAsia="zh-CN"/>
        </w:rPr>
        <w:t>)</w:t>
      </w:r>
    </w:p>
    <w:p w14:paraId="735E4E0E" w14:textId="77777777" w:rsidR="00BA50AA" w:rsidRDefault="00BA50AA">
      <w:pPr>
        <w:spacing w:after="60"/>
        <w:ind w:left="1985" w:hanging="1985"/>
        <w:rPr>
          <w:rFonts w:ascii="Arial" w:hAnsi="Arial" w:cs="Arial"/>
          <w:bCs/>
          <w:lang w:val="fr-FR"/>
        </w:rPr>
      </w:pPr>
      <w:proofErr w:type="gramStart"/>
      <w:r w:rsidRPr="00021BE3">
        <w:rPr>
          <w:rFonts w:ascii="Arial" w:hAnsi="Arial" w:cs="Arial"/>
          <w:b/>
          <w:lang w:val="fr-FR"/>
        </w:rPr>
        <w:t>To:</w:t>
      </w:r>
      <w:proofErr w:type="gramEnd"/>
      <w:r w:rsidRPr="00021BE3">
        <w:rPr>
          <w:rFonts w:ascii="Arial" w:hAnsi="Arial" w:cs="Arial"/>
          <w:bCs/>
          <w:lang w:val="fr-FR"/>
        </w:rPr>
        <w:tab/>
      </w:r>
      <w:r w:rsidR="000E1A7C">
        <w:rPr>
          <w:rFonts w:ascii="Arial" w:hAnsi="Arial" w:cs="Arial"/>
          <w:bCs/>
          <w:lang w:val="fr-FR"/>
        </w:rPr>
        <w:t>RAN1</w:t>
      </w:r>
    </w:p>
    <w:p w14:paraId="03E573F0" w14:textId="77777777" w:rsidR="000E1A7C" w:rsidRPr="00021BE3" w:rsidRDefault="000E1A7C">
      <w:pPr>
        <w:spacing w:after="60"/>
        <w:ind w:left="1985" w:hanging="1985"/>
        <w:rPr>
          <w:rFonts w:ascii="Arial" w:hAnsi="Arial" w:cs="Arial"/>
          <w:bCs/>
          <w:lang w:val="fr-FR"/>
        </w:rPr>
      </w:pPr>
      <w:r>
        <w:rPr>
          <w:rFonts w:ascii="Arial" w:hAnsi="Arial" w:cs="Arial"/>
          <w:b/>
          <w:lang w:val="fr-FR"/>
        </w:rPr>
        <w:t>CC :</w:t>
      </w:r>
      <w:r>
        <w:rPr>
          <w:rFonts w:ascii="Arial" w:hAnsi="Arial" w:cs="Arial"/>
          <w:bCs/>
          <w:lang w:val="fr-FR"/>
        </w:rPr>
        <w:tab/>
        <w:t>RAN4</w:t>
      </w:r>
    </w:p>
    <w:p w14:paraId="149D739D" w14:textId="77777777" w:rsidR="00BA50AA" w:rsidRPr="00021BE3" w:rsidRDefault="00BA50AA">
      <w:pPr>
        <w:spacing w:after="60"/>
        <w:ind w:left="1985" w:hanging="1985"/>
        <w:rPr>
          <w:rFonts w:ascii="Arial" w:hAnsi="Arial" w:cs="Arial"/>
          <w:bCs/>
          <w:lang w:val="fr-FR"/>
        </w:rPr>
      </w:pPr>
    </w:p>
    <w:p w14:paraId="77691510" w14:textId="77777777" w:rsidR="00BA50AA" w:rsidRDefault="00BA50AA">
      <w:pPr>
        <w:tabs>
          <w:tab w:val="left" w:pos="2268"/>
        </w:tabs>
        <w:rPr>
          <w:rFonts w:ascii="Arial" w:hAnsi="Arial" w:cs="Arial"/>
          <w:bCs/>
          <w:lang w:eastAsia="zh-CN"/>
        </w:rPr>
      </w:pPr>
      <w:r>
        <w:rPr>
          <w:rFonts w:ascii="Arial" w:hAnsi="Arial" w:cs="Arial"/>
          <w:b/>
        </w:rPr>
        <w:t>Contact Person:</w:t>
      </w:r>
      <w:r>
        <w:rPr>
          <w:rFonts w:ascii="Arial" w:hAnsi="Arial" w:cs="Arial"/>
          <w:bCs/>
        </w:rPr>
        <w:tab/>
      </w:r>
    </w:p>
    <w:p w14:paraId="155A0E83" w14:textId="77777777" w:rsidR="00BA50AA" w:rsidRDefault="00BA50AA">
      <w:pPr>
        <w:pStyle w:val="Heading4"/>
        <w:tabs>
          <w:tab w:val="left" w:pos="2268"/>
        </w:tabs>
        <w:ind w:left="567"/>
        <w:rPr>
          <w:rFonts w:cs="Arial"/>
          <w:b w:val="0"/>
          <w:bCs/>
        </w:rPr>
      </w:pPr>
      <w:r>
        <w:rPr>
          <w:rFonts w:cs="Arial"/>
        </w:rPr>
        <w:t>Name:</w:t>
      </w:r>
      <w:r>
        <w:rPr>
          <w:rFonts w:cs="Arial"/>
          <w:b w:val="0"/>
          <w:bCs/>
        </w:rPr>
        <w:tab/>
      </w:r>
      <w:r w:rsidR="00DF351C">
        <w:rPr>
          <w:rFonts w:cs="Arial"/>
          <w:bCs/>
          <w:lang w:eastAsia="zh-CN"/>
        </w:rPr>
        <w:t>Milos</w:t>
      </w:r>
      <w:r w:rsidR="00AF4EEA">
        <w:rPr>
          <w:rFonts w:cs="Arial"/>
          <w:bCs/>
          <w:lang w:eastAsia="zh-CN"/>
        </w:rPr>
        <w:t xml:space="preserve"> </w:t>
      </w:r>
      <w:r w:rsidR="00DF351C">
        <w:rPr>
          <w:rFonts w:cs="Arial"/>
          <w:bCs/>
          <w:lang w:eastAsia="zh-CN"/>
        </w:rPr>
        <w:t>TESANOVIC</w:t>
      </w:r>
    </w:p>
    <w:p w14:paraId="3AEB6945" w14:textId="77777777" w:rsidR="00BA50AA" w:rsidRPr="000E3A91" w:rsidRDefault="00BA50AA">
      <w:pPr>
        <w:pStyle w:val="Heading7"/>
        <w:tabs>
          <w:tab w:val="left" w:pos="2268"/>
        </w:tabs>
        <w:ind w:left="567"/>
        <w:rPr>
          <w:rFonts w:cs="Arial"/>
          <w:b w:val="0"/>
          <w:bCs/>
          <w:color w:val="auto"/>
          <w:lang w:eastAsia="zh-CN"/>
        </w:rPr>
      </w:pPr>
      <w:r w:rsidRPr="000E3A91">
        <w:rPr>
          <w:rFonts w:cs="Arial"/>
          <w:color w:val="auto"/>
        </w:rPr>
        <w:t>E-mail Address:</w:t>
      </w:r>
      <w:r w:rsidRPr="000E3A91">
        <w:rPr>
          <w:rFonts w:cs="Arial"/>
          <w:b w:val="0"/>
          <w:bCs/>
          <w:color w:val="auto"/>
        </w:rPr>
        <w:tab/>
      </w:r>
      <w:r w:rsidR="00DF351C">
        <w:rPr>
          <w:rFonts w:cs="Arial"/>
          <w:b w:val="0"/>
          <w:bCs/>
          <w:color w:val="auto"/>
          <w:lang w:eastAsia="zh-CN"/>
        </w:rPr>
        <w:t>m</w:t>
      </w:r>
      <w:r w:rsidR="000637C5" w:rsidRPr="000637C5">
        <w:rPr>
          <w:rFonts w:cs="Arial"/>
          <w:b w:val="0"/>
          <w:bCs/>
          <w:color w:val="auto"/>
          <w:lang w:eastAsia="zh-CN"/>
        </w:rPr>
        <w:t xml:space="preserve"> </w:t>
      </w:r>
      <w:r w:rsidR="00AF4EEA">
        <w:rPr>
          <w:rFonts w:cs="Arial"/>
          <w:b w:val="0"/>
          <w:bCs/>
          <w:color w:val="auto"/>
          <w:lang w:eastAsia="zh-CN"/>
        </w:rPr>
        <w:t xml:space="preserve">[dot] </w:t>
      </w:r>
      <w:proofErr w:type="spellStart"/>
      <w:r w:rsidR="00DF351C">
        <w:rPr>
          <w:rFonts w:cs="Arial"/>
          <w:b w:val="0"/>
          <w:bCs/>
          <w:color w:val="auto"/>
          <w:lang w:eastAsia="zh-CN"/>
        </w:rPr>
        <w:t>tesanovic</w:t>
      </w:r>
      <w:proofErr w:type="spellEnd"/>
      <w:r w:rsidR="000637C5" w:rsidRPr="000637C5">
        <w:rPr>
          <w:rFonts w:cs="Arial"/>
          <w:b w:val="0"/>
          <w:bCs/>
          <w:color w:val="auto"/>
          <w:lang w:eastAsia="zh-CN"/>
        </w:rPr>
        <w:t xml:space="preserve"> </w:t>
      </w:r>
      <w:r w:rsidR="009237A5" w:rsidRPr="000E3A91">
        <w:rPr>
          <w:rFonts w:cs="Arial" w:hint="eastAsia"/>
          <w:b w:val="0"/>
          <w:bCs/>
          <w:color w:val="auto"/>
          <w:lang w:eastAsia="zh-CN"/>
        </w:rPr>
        <w:t>[</w:t>
      </w:r>
      <w:r w:rsidR="0014382D" w:rsidRPr="000E3A91">
        <w:rPr>
          <w:rFonts w:cs="Arial" w:hint="eastAsia"/>
          <w:b w:val="0"/>
          <w:bCs/>
          <w:color w:val="auto"/>
          <w:lang w:eastAsia="zh-CN"/>
        </w:rPr>
        <w:t>at</w:t>
      </w:r>
      <w:r w:rsidR="009237A5" w:rsidRPr="000E3A91">
        <w:rPr>
          <w:rFonts w:cs="Arial" w:hint="eastAsia"/>
          <w:b w:val="0"/>
          <w:bCs/>
          <w:color w:val="auto"/>
          <w:lang w:eastAsia="zh-CN"/>
        </w:rPr>
        <w:t>]</w:t>
      </w:r>
      <w:r w:rsidR="0014382D" w:rsidRPr="000E3A91">
        <w:rPr>
          <w:rFonts w:cs="Arial" w:hint="eastAsia"/>
          <w:b w:val="0"/>
          <w:bCs/>
          <w:color w:val="auto"/>
          <w:lang w:eastAsia="zh-CN"/>
        </w:rPr>
        <w:t xml:space="preserve"> </w:t>
      </w:r>
      <w:proofErr w:type="spellStart"/>
      <w:r w:rsidR="00453309" w:rsidRPr="000E3A91">
        <w:rPr>
          <w:rFonts w:cs="Arial"/>
          <w:b w:val="0"/>
          <w:bCs/>
          <w:color w:val="auto"/>
          <w:lang w:eastAsia="zh-CN"/>
        </w:rPr>
        <w:t>samsung</w:t>
      </w:r>
      <w:proofErr w:type="spellEnd"/>
      <w:r w:rsidR="0014382D" w:rsidRPr="000E3A91">
        <w:rPr>
          <w:rFonts w:cs="Arial" w:hint="eastAsia"/>
          <w:b w:val="0"/>
          <w:bCs/>
          <w:color w:val="auto"/>
          <w:lang w:eastAsia="zh-CN"/>
        </w:rPr>
        <w:t xml:space="preserve"> </w:t>
      </w:r>
      <w:r w:rsidR="009237A5" w:rsidRPr="000E3A91">
        <w:rPr>
          <w:rFonts w:cs="Arial" w:hint="eastAsia"/>
          <w:b w:val="0"/>
          <w:bCs/>
          <w:color w:val="auto"/>
          <w:lang w:eastAsia="zh-CN"/>
        </w:rPr>
        <w:t>[</w:t>
      </w:r>
      <w:r w:rsidR="0014382D" w:rsidRPr="000E3A91">
        <w:rPr>
          <w:rFonts w:cs="Arial" w:hint="eastAsia"/>
          <w:b w:val="0"/>
          <w:bCs/>
          <w:color w:val="auto"/>
          <w:lang w:eastAsia="zh-CN"/>
        </w:rPr>
        <w:t>dot</w:t>
      </w:r>
      <w:r w:rsidR="009237A5" w:rsidRPr="000E3A91">
        <w:rPr>
          <w:rFonts w:cs="Arial" w:hint="eastAsia"/>
          <w:b w:val="0"/>
          <w:bCs/>
          <w:color w:val="auto"/>
          <w:lang w:eastAsia="zh-CN"/>
        </w:rPr>
        <w:t>]</w:t>
      </w:r>
      <w:r w:rsidR="0014382D" w:rsidRPr="000E3A91">
        <w:rPr>
          <w:rFonts w:cs="Arial" w:hint="eastAsia"/>
          <w:b w:val="0"/>
          <w:bCs/>
          <w:color w:val="auto"/>
          <w:lang w:eastAsia="zh-CN"/>
        </w:rPr>
        <w:t xml:space="preserve"> com</w:t>
      </w:r>
    </w:p>
    <w:p w14:paraId="74323FF3" w14:textId="77777777" w:rsidR="00BA50AA" w:rsidRDefault="00BA50AA">
      <w:pPr>
        <w:spacing w:after="60"/>
        <w:ind w:left="1985" w:hanging="1985"/>
        <w:rPr>
          <w:rFonts w:ascii="Arial" w:hAnsi="Arial" w:cs="Arial"/>
          <w:b/>
        </w:rPr>
      </w:pPr>
    </w:p>
    <w:p w14:paraId="46CC3CD8" w14:textId="77777777" w:rsidR="00BA50AA" w:rsidRDefault="00BA50AA">
      <w:pPr>
        <w:pBdr>
          <w:bottom w:val="single" w:sz="4" w:space="1" w:color="auto"/>
        </w:pBdr>
        <w:rPr>
          <w:rFonts w:ascii="Arial" w:hAnsi="Arial" w:cs="Arial"/>
        </w:rPr>
      </w:pPr>
    </w:p>
    <w:p w14:paraId="24471625" w14:textId="77777777" w:rsidR="00BA50AA" w:rsidRDefault="00BA50AA" w:rsidP="00A0093A">
      <w:pPr>
        <w:jc w:val="both"/>
        <w:rPr>
          <w:rFonts w:ascii="Arial" w:hAnsi="Arial" w:cs="Arial"/>
        </w:rPr>
      </w:pPr>
    </w:p>
    <w:p w14:paraId="56293D97" w14:textId="77777777" w:rsidR="00BA50AA" w:rsidRDefault="00BA50AA" w:rsidP="00A0093A">
      <w:pPr>
        <w:spacing w:after="120"/>
        <w:jc w:val="both"/>
        <w:rPr>
          <w:rFonts w:ascii="Arial" w:hAnsi="Arial" w:cs="Arial"/>
          <w:b/>
        </w:rPr>
      </w:pPr>
      <w:r>
        <w:rPr>
          <w:rFonts w:ascii="Arial" w:hAnsi="Arial" w:cs="Arial"/>
          <w:b/>
        </w:rPr>
        <w:t>1. Overall Description:</w:t>
      </w:r>
    </w:p>
    <w:p w14:paraId="072CB3E2" w14:textId="77777777" w:rsidR="001A151A" w:rsidRDefault="001A151A" w:rsidP="00914F05">
      <w:pPr>
        <w:pStyle w:val="Header"/>
        <w:tabs>
          <w:tab w:val="clear" w:pos="4153"/>
          <w:tab w:val="clear" w:pos="8306"/>
        </w:tabs>
        <w:jc w:val="both"/>
        <w:rPr>
          <w:rFonts w:ascii="Arial" w:hAnsi="Arial" w:cs="Arial"/>
        </w:rPr>
      </w:pPr>
      <w:r>
        <w:rPr>
          <w:rFonts w:ascii="Arial" w:hAnsi="Arial" w:cs="Arial"/>
        </w:rPr>
        <w:t>At the RAN1#99 meeting in November 2019, the following agreement was reached:</w:t>
      </w:r>
    </w:p>
    <w:p w14:paraId="58FD9966" w14:textId="77777777" w:rsidR="001A151A" w:rsidRDefault="001A151A" w:rsidP="00914F05">
      <w:pPr>
        <w:pStyle w:val="Header"/>
        <w:tabs>
          <w:tab w:val="clear" w:pos="4153"/>
          <w:tab w:val="clear" w:pos="8306"/>
        </w:tabs>
        <w:jc w:val="both"/>
        <w:rPr>
          <w:rFonts w:ascii="Arial" w:hAnsi="Arial" w:cs="Arial"/>
        </w:rPr>
      </w:pPr>
    </w:p>
    <w:p w14:paraId="13F2D605" w14:textId="77777777" w:rsidR="001A151A" w:rsidRPr="001A151A" w:rsidRDefault="001A151A" w:rsidP="001A151A">
      <w:pPr>
        <w:rPr>
          <w:rFonts w:ascii="Times" w:eastAsia="Batang" w:hAnsi="Times"/>
          <w:lang w:eastAsia="x-none"/>
        </w:rPr>
      </w:pPr>
      <w:r w:rsidRPr="001A151A">
        <w:rPr>
          <w:rFonts w:ascii="Times" w:eastAsia="Batang" w:hAnsi="Times"/>
          <w:highlight w:val="green"/>
          <w:lang w:eastAsia="x-none"/>
        </w:rPr>
        <w:t>Agreements</w:t>
      </w:r>
      <w:r w:rsidRPr="001A151A">
        <w:rPr>
          <w:rFonts w:ascii="Times" w:eastAsia="Batang" w:hAnsi="Times"/>
          <w:lang w:eastAsia="x-none"/>
        </w:rPr>
        <w:t>:</w:t>
      </w:r>
    </w:p>
    <w:p w14:paraId="660929DF" w14:textId="77777777" w:rsidR="001A151A" w:rsidRPr="001A151A" w:rsidRDefault="001A151A" w:rsidP="001A151A">
      <w:pPr>
        <w:rPr>
          <w:rFonts w:ascii="Times" w:eastAsia="Batang" w:hAnsi="Times"/>
          <w:bCs/>
        </w:rPr>
      </w:pPr>
      <w:r w:rsidRPr="001A151A">
        <w:rPr>
          <w:rFonts w:ascii="Times" w:eastAsia="Batang" w:hAnsi="Times"/>
          <w:bCs/>
          <w:i/>
          <w:iCs/>
        </w:rPr>
        <w:t xml:space="preserve">Desired Guard </w:t>
      </w:r>
      <w:r w:rsidRPr="001A151A">
        <w:rPr>
          <w:rFonts w:ascii="Times" w:eastAsia="Batang" w:hAnsi="Times"/>
          <w:bCs/>
        </w:rPr>
        <w:t>Symbols and</w:t>
      </w:r>
      <w:r w:rsidRPr="001A151A">
        <w:rPr>
          <w:rFonts w:ascii="Times" w:eastAsia="Batang" w:hAnsi="Times"/>
          <w:bCs/>
          <w:i/>
          <w:iCs/>
        </w:rPr>
        <w:t xml:space="preserve"> Provided Guard Symbols </w:t>
      </w:r>
      <w:r w:rsidRPr="001A151A">
        <w:rPr>
          <w:rFonts w:ascii="Times" w:eastAsia="Batang" w:hAnsi="Times"/>
          <w:bCs/>
        </w:rPr>
        <w:t>are provided per cell and use 3 bits for each of the 8 transitions to indicate the number of guard symbols.</w:t>
      </w:r>
    </w:p>
    <w:p w14:paraId="089848BA" w14:textId="77777777" w:rsidR="001A151A" w:rsidRPr="001A151A" w:rsidRDefault="001A151A" w:rsidP="001A151A">
      <w:pPr>
        <w:numPr>
          <w:ilvl w:val="0"/>
          <w:numId w:val="14"/>
        </w:numPr>
        <w:contextualSpacing/>
        <w:rPr>
          <w:bCs/>
          <w:lang w:eastAsia="ja-JP"/>
        </w:rPr>
      </w:pPr>
      <w:r w:rsidRPr="001A151A">
        <w:rPr>
          <w:bCs/>
          <w:lang w:eastAsia="ja-JP"/>
        </w:rPr>
        <w:t>In Rel-16, a range of 0-4 symbols are supported for each transition. Additional entries are reserved for future use</w:t>
      </w:r>
    </w:p>
    <w:p w14:paraId="552AAC95" w14:textId="77777777" w:rsidR="001A151A" w:rsidRPr="001A151A" w:rsidRDefault="001A151A" w:rsidP="001A151A">
      <w:pPr>
        <w:numPr>
          <w:ilvl w:val="0"/>
          <w:numId w:val="14"/>
        </w:numPr>
        <w:contextualSpacing/>
        <w:rPr>
          <w:bCs/>
          <w:lang w:eastAsia="ja-JP"/>
        </w:rPr>
      </w:pPr>
      <w:r w:rsidRPr="001A151A">
        <w:rPr>
          <w:bCs/>
          <w:lang w:eastAsia="ja-JP"/>
        </w:rPr>
        <w:t xml:space="preserve">A new parameter </w:t>
      </w:r>
      <w:proofErr w:type="spellStart"/>
      <w:r w:rsidRPr="001A151A">
        <w:rPr>
          <w:bCs/>
          <w:i/>
          <w:iCs/>
          <w:lang w:eastAsia="ja-JP"/>
        </w:rPr>
        <w:t>GuardSymbol</w:t>
      </w:r>
      <w:proofErr w:type="spellEnd"/>
      <w:r w:rsidRPr="001A151A">
        <w:rPr>
          <w:bCs/>
          <w:i/>
          <w:iCs/>
          <w:lang w:eastAsia="ja-JP"/>
        </w:rPr>
        <w:t>-SCS</w:t>
      </w:r>
      <w:r w:rsidRPr="001A151A">
        <w:rPr>
          <w:bCs/>
          <w:lang w:eastAsia="ja-JP"/>
        </w:rPr>
        <w:t xml:space="preserve"> is also provided which indicates the reference SCS (FR1: {15kHz, 30kHz, 60kHz}, FR2: {60kHz, 120kHz}) to be used for the guard symbols.</w:t>
      </w:r>
    </w:p>
    <w:p w14:paraId="612BC5FD" w14:textId="77777777" w:rsidR="001A151A" w:rsidRDefault="001A151A" w:rsidP="00914F05">
      <w:pPr>
        <w:pStyle w:val="Header"/>
        <w:tabs>
          <w:tab w:val="clear" w:pos="4153"/>
          <w:tab w:val="clear" w:pos="8306"/>
        </w:tabs>
        <w:jc w:val="both"/>
        <w:rPr>
          <w:rFonts w:ascii="Arial" w:hAnsi="Arial" w:cs="Arial"/>
        </w:rPr>
      </w:pPr>
    </w:p>
    <w:p w14:paraId="67577065" w14:textId="77777777" w:rsidR="001A151A" w:rsidRDefault="001A151A" w:rsidP="00914F05">
      <w:pPr>
        <w:pStyle w:val="Header"/>
        <w:tabs>
          <w:tab w:val="clear" w:pos="4153"/>
          <w:tab w:val="clear" w:pos="8306"/>
        </w:tabs>
        <w:jc w:val="both"/>
        <w:rPr>
          <w:rFonts w:ascii="Arial" w:hAnsi="Arial" w:cs="Arial"/>
        </w:rPr>
      </w:pPr>
    </w:p>
    <w:p w14:paraId="207FCBB4" w14:textId="77777777" w:rsidR="003151A8" w:rsidRDefault="003151A8" w:rsidP="00914F05">
      <w:pPr>
        <w:pStyle w:val="Header"/>
        <w:tabs>
          <w:tab w:val="clear" w:pos="4153"/>
          <w:tab w:val="clear" w:pos="8306"/>
        </w:tabs>
        <w:jc w:val="both"/>
        <w:rPr>
          <w:rFonts w:ascii="Arial" w:hAnsi="Arial" w:cs="Arial"/>
        </w:rPr>
      </w:pPr>
      <w:r w:rsidRPr="003151A8">
        <w:rPr>
          <w:rFonts w:ascii="Arial" w:hAnsi="Arial" w:cs="Arial"/>
        </w:rPr>
        <w:t>At the RAN2#109-e meeting in February, the following was agreed:</w:t>
      </w:r>
    </w:p>
    <w:p w14:paraId="61B67947" w14:textId="77777777" w:rsidR="003151A8" w:rsidRDefault="003151A8" w:rsidP="00914F05">
      <w:pPr>
        <w:pStyle w:val="Header"/>
        <w:tabs>
          <w:tab w:val="clear" w:pos="4153"/>
          <w:tab w:val="clear" w:pos="8306"/>
        </w:tabs>
        <w:jc w:val="both"/>
        <w:rPr>
          <w:rFonts w:ascii="Arial" w:hAnsi="Arial" w:cs="Arial"/>
        </w:rPr>
      </w:pPr>
    </w:p>
    <w:p w14:paraId="30577E2C" w14:textId="77777777" w:rsidR="003151A8" w:rsidRPr="00ED623E" w:rsidRDefault="003151A8" w:rsidP="003151A8">
      <w:pPr>
        <w:pStyle w:val="Agreement"/>
        <w:pBdr>
          <w:top w:val="single" w:sz="4" w:space="1" w:color="auto"/>
          <w:left w:val="single" w:sz="4" w:space="4" w:color="auto"/>
          <w:bottom w:val="single" w:sz="4" w:space="1" w:color="auto"/>
          <w:right w:val="single" w:sz="4" w:space="4" w:color="auto"/>
        </w:pBdr>
      </w:pPr>
      <w:r>
        <w:t>RAN2 will design one single fixed-length Guard Symbols MAC CE, containing values (or indices mapped thereto) of all 8 parameters introduced by RAN1.</w:t>
      </w:r>
    </w:p>
    <w:p w14:paraId="27902E9C" w14:textId="77777777" w:rsidR="003151A8" w:rsidRDefault="003151A8" w:rsidP="00914F05">
      <w:pPr>
        <w:pStyle w:val="Header"/>
        <w:tabs>
          <w:tab w:val="clear" w:pos="4153"/>
          <w:tab w:val="clear" w:pos="8306"/>
        </w:tabs>
        <w:jc w:val="both"/>
        <w:rPr>
          <w:rFonts w:ascii="Arial" w:hAnsi="Arial" w:cs="Arial"/>
        </w:rPr>
      </w:pPr>
    </w:p>
    <w:p w14:paraId="6158DB3B" w14:textId="77777777" w:rsidR="003151A8" w:rsidDel="00520F8C" w:rsidRDefault="003151A8" w:rsidP="00914F05">
      <w:pPr>
        <w:pStyle w:val="Header"/>
        <w:tabs>
          <w:tab w:val="clear" w:pos="4153"/>
          <w:tab w:val="clear" w:pos="8306"/>
        </w:tabs>
        <w:jc w:val="both"/>
        <w:rPr>
          <w:del w:id="0" w:author="Huawei" w:date="2020-04-22T22:15:00Z"/>
          <w:rFonts w:ascii="Arial" w:hAnsi="Arial" w:cs="Arial"/>
        </w:rPr>
      </w:pPr>
      <w:commentRangeStart w:id="1"/>
      <w:del w:id="2" w:author="Huawei" w:date="2020-04-22T22:15:00Z">
        <w:r w:rsidRPr="003151A8" w:rsidDel="00520F8C">
          <w:rPr>
            <w:rFonts w:ascii="Arial" w:hAnsi="Arial" w:cs="Arial"/>
          </w:rPr>
          <w:delText>It was additionally agreed not to explicitly include the cell informat</w:delText>
        </w:r>
        <w:r w:rsidR="00575568" w:rsidDel="00520F8C">
          <w:rPr>
            <w:rFonts w:ascii="Arial" w:hAnsi="Arial" w:cs="Arial"/>
          </w:rPr>
          <w:delText>ion in the Guard Symbol MAC CE</w:delText>
        </w:r>
      </w:del>
      <w:ins w:id="3" w:author="Milos Tesanovic" w:date="2020-04-22T14:28:00Z">
        <w:del w:id="4" w:author="Huawei" w:date="2020-04-22T22:15:00Z">
          <w:r w:rsidR="00575568" w:rsidDel="00520F8C">
            <w:rPr>
              <w:rFonts w:ascii="Arial" w:hAnsi="Arial" w:cs="Arial"/>
            </w:rPr>
            <w:delText xml:space="preserve">, because RAN2 believed </w:delText>
          </w:r>
        </w:del>
      </w:ins>
      <w:ins w:id="5" w:author="Milos Tesanovic" w:date="2020-04-22T14:42:00Z">
        <w:del w:id="6" w:author="Huawei" w:date="2020-04-22T22:15:00Z">
          <w:r w:rsidR="000A61A2" w:rsidDel="00520F8C">
            <w:rPr>
              <w:rFonts w:ascii="Arial" w:hAnsi="Arial" w:cs="Arial"/>
            </w:rPr>
            <w:delText xml:space="preserve">at the time </w:delText>
          </w:r>
        </w:del>
      </w:ins>
      <w:ins w:id="7" w:author="Milos Tesanovic" w:date="2020-04-22T14:28:00Z">
        <w:del w:id="8" w:author="Huawei" w:date="2020-04-22T22:15:00Z">
          <w:r w:rsidR="00575568" w:rsidDel="00520F8C">
            <w:rPr>
              <w:rFonts w:ascii="Arial" w:hAnsi="Arial" w:cs="Arial"/>
            </w:rPr>
            <w:delText>that the cell information can be implicitly indicated by the cell on which the MAC CE is sent</w:delText>
          </w:r>
        </w:del>
      </w:ins>
      <w:ins w:id="9" w:author="Milos Tesanovic" w:date="2020-04-22T14:32:00Z">
        <w:del w:id="10" w:author="Huawei" w:date="2020-04-22T22:15:00Z">
          <w:r w:rsidR="00575568" w:rsidDel="00520F8C">
            <w:rPr>
              <w:rFonts w:ascii="Arial" w:hAnsi="Arial" w:cs="Arial"/>
            </w:rPr>
            <w:delText>, or applied to the entire cell group</w:delText>
          </w:r>
        </w:del>
      </w:ins>
      <w:ins w:id="11" w:author="Milos Tesanovic" w:date="2020-04-22T14:28:00Z">
        <w:del w:id="12" w:author="Huawei" w:date="2020-04-22T22:15:00Z">
          <w:r w:rsidR="00575568" w:rsidDel="00520F8C">
            <w:rPr>
              <w:rFonts w:ascii="Arial" w:hAnsi="Arial" w:cs="Arial"/>
            </w:rPr>
            <w:delText>.</w:delText>
          </w:r>
        </w:del>
      </w:ins>
      <w:commentRangeEnd w:id="1"/>
      <w:r w:rsidR="00520F8C">
        <w:rPr>
          <w:rStyle w:val="CommentReference"/>
          <w:rFonts w:ascii="Arial" w:hAnsi="Arial"/>
        </w:rPr>
        <w:commentReference w:id="1"/>
      </w:r>
    </w:p>
    <w:p w14:paraId="28DF47FE" w14:textId="77777777" w:rsidR="003151A8" w:rsidRDefault="003151A8" w:rsidP="00914F05">
      <w:pPr>
        <w:pStyle w:val="Header"/>
        <w:tabs>
          <w:tab w:val="clear" w:pos="4153"/>
          <w:tab w:val="clear" w:pos="8306"/>
        </w:tabs>
        <w:jc w:val="both"/>
        <w:rPr>
          <w:rFonts w:ascii="Arial" w:hAnsi="Arial" w:cs="Arial"/>
        </w:rPr>
      </w:pPr>
    </w:p>
    <w:p w14:paraId="18D9A1C9" w14:textId="77777777" w:rsidR="001A151A" w:rsidRDefault="003151A8" w:rsidP="003151A8">
      <w:pPr>
        <w:pStyle w:val="Header"/>
        <w:tabs>
          <w:tab w:val="clear" w:pos="4153"/>
          <w:tab w:val="clear" w:pos="8306"/>
        </w:tabs>
        <w:jc w:val="both"/>
        <w:rPr>
          <w:rFonts w:ascii="Arial" w:hAnsi="Arial" w:cs="Arial"/>
        </w:rPr>
      </w:pPr>
      <w:r>
        <w:rPr>
          <w:rFonts w:ascii="Arial" w:hAnsi="Arial" w:cs="Arial"/>
        </w:rPr>
        <w:t xml:space="preserve">At the RAN2#109Bis-e meeting, RAN2 </w:t>
      </w:r>
      <w:r w:rsidR="001A151A">
        <w:rPr>
          <w:rFonts w:ascii="Arial" w:hAnsi="Arial" w:cs="Arial"/>
        </w:rPr>
        <w:t xml:space="preserve">further </w:t>
      </w:r>
      <w:r>
        <w:rPr>
          <w:rFonts w:ascii="Arial" w:hAnsi="Arial" w:cs="Arial"/>
        </w:rPr>
        <w:t xml:space="preserve">discussed </w:t>
      </w:r>
      <w:r w:rsidRPr="003151A8">
        <w:rPr>
          <w:rFonts w:ascii="Arial" w:hAnsi="Arial" w:cs="Arial"/>
        </w:rPr>
        <w:t xml:space="preserve">whether the information received in the Guard Symbol MAC CE </w:t>
      </w:r>
      <w:r w:rsidR="00960C64">
        <w:rPr>
          <w:rFonts w:ascii="Arial" w:hAnsi="Arial" w:cs="Arial"/>
        </w:rPr>
        <w:t>should apply</w:t>
      </w:r>
      <w:r w:rsidRPr="003151A8">
        <w:rPr>
          <w:rFonts w:ascii="Arial" w:hAnsi="Arial" w:cs="Arial"/>
        </w:rPr>
        <w:t xml:space="preserve"> </w:t>
      </w:r>
      <w:del w:id="13" w:author="Milos Tesanovic" w:date="2020-04-22T14:48:00Z">
        <w:r w:rsidRPr="003151A8" w:rsidDel="000A61A2">
          <w:rPr>
            <w:rFonts w:ascii="Arial" w:hAnsi="Arial" w:cs="Arial"/>
          </w:rPr>
          <w:delText>only to the</w:delText>
        </w:r>
      </w:del>
      <w:ins w:id="14" w:author="Milos Tesanovic" w:date="2020-04-22T14:48:00Z">
        <w:r w:rsidR="000A61A2">
          <w:rPr>
            <w:rFonts w:ascii="Arial" w:hAnsi="Arial" w:cs="Arial"/>
          </w:rPr>
          <w:t>to a specific</w:t>
        </w:r>
      </w:ins>
      <w:r w:rsidRPr="003151A8">
        <w:rPr>
          <w:rFonts w:ascii="Arial" w:hAnsi="Arial" w:cs="Arial"/>
        </w:rPr>
        <w:t xml:space="preserve"> cell</w:t>
      </w:r>
      <w:del w:id="15" w:author="Milos Tesanovic" w:date="2020-04-22T14:48:00Z">
        <w:r w:rsidRPr="003151A8" w:rsidDel="000A61A2">
          <w:rPr>
            <w:rFonts w:ascii="Arial" w:hAnsi="Arial" w:cs="Arial"/>
          </w:rPr>
          <w:delText xml:space="preserve"> on which it is received</w:delText>
        </w:r>
      </w:del>
      <w:r w:rsidRPr="003151A8">
        <w:rPr>
          <w:rFonts w:ascii="Arial" w:hAnsi="Arial" w:cs="Arial"/>
        </w:rPr>
        <w:t xml:space="preserve">, or to the entire cell group (if a cell group is configured). </w:t>
      </w:r>
      <w:r>
        <w:rPr>
          <w:rFonts w:ascii="Arial" w:hAnsi="Arial" w:cs="Arial"/>
        </w:rPr>
        <w:t xml:space="preserve">RAN2 could </w:t>
      </w:r>
      <w:r w:rsidR="001A151A">
        <w:rPr>
          <w:rFonts w:ascii="Arial" w:hAnsi="Arial" w:cs="Arial"/>
        </w:rPr>
        <w:t xml:space="preserve">not </w:t>
      </w:r>
      <w:r>
        <w:rPr>
          <w:rFonts w:ascii="Arial" w:hAnsi="Arial" w:cs="Arial"/>
        </w:rPr>
        <w:t xml:space="preserve">reach a consensus on this matter, or a common understanding of the RAN1 agreement quoted above. </w:t>
      </w:r>
    </w:p>
    <w:p w14:paraId="70204C92" w14:textId="77777777" w:rsidR="001A151A" w:rsidRDefault="001A151A" w:rsidP="003151A8">
      <w:pPr>
        <w:pStyle w:val="Header"/>
        <w:tabs>
          <w:tab w:val="clear" w:pos="4153"/>
          <w:tab w:val="clear" w:pos="8306"/>
        </w:tabs>
        <w:jc w:val="both"/>
        <w:rPr>
          <w:rFonts w:ascii="Arial" w:hAnsi="Arial" w:cs="Arial"/>
        </w:rPr>
      </w:pPr>
    </w:p>
    <w:p w14:paraId="222671DB" w14:textId="77777777" w:rsidR="000E1A7C" w:rsidRDefault="003151A8" w:rsidP="003151A8">
      <w:pPr>
        <w:pStyle w:val="Header"/>
        <w:tabs>
          <w:tab w:val="clear" w:pos="4153"/>
          <w:tab w:val="clear" w:pos="8306"/>
        </w:tabs>
        <w:jc w:val="both"/>
        <w:rPr>
          <w:rFonts w:ascii="Arial" w:hAnsi="Arial" w:cs="Arial"/>
        </w:rPr>
      </w:pPr>
      <w:r>
        <w:rPr>
          <w:rFonts w:ascii="Arial" w:hAnsi="Arial" w:cs="Arial"/>
        </w:rPr>
        <w:t xml:space="preserve">Some companies </w:t>
      </w:r>
      <w:r w:rsidR="00960C64">
        <w:rPr>
          <w:rFonts w:ascii="Arial" w:hAnsi="Arial" w:cs="Arial"/>
        </w:rPr>
        <w:t>believe</w:t>
      </w:r>
      <w:r>
        <w:rPr>
          <w:rFonts w:ascii="Arial" w:hAnsi="Arial" w:cs="Arial"/>
        </w:rPr>
        <w:t xml:space="preserve"> that the RAN1 agreement </w:t>
      </w:r>
      <w:r w:rsidR="001A151A">
        <w:rPr>
          <w:rFonts w:ascii="Arial" w:hAnsi="Arial" w:cs="Arial"/>
        </w:rPr>
        <w:t xml:space="preserve">quoted above </w:t>
      </w:r>
      <w:r>
        <w:rPr>
          <w:rFonts w:ascii="Arial" w:hAnsi="Arial" w:cs="Arial"/>
        </w:rPr>
        <w:t xml:space="preserve">indicates that </w:t>
      </w:r>
      <w:bookmarkStart w:id="16" w:name="_GoBack"/>
      <w:commentRangeStart w:id="17"/>
      <w:r w:rsidRPr="003151A8">
        <w:rPr>
          <w:rFonts w:ascii="Arial" w:hAnsi="Arial" w:cs="Arial"/>
        </w:rPr>
        <w:t>Guard Symbol MAC CE</w:t>
      </w:r>
      <w:r w:rsidR="001A151A">
        <w:rPr>
          <w:rFonts w:ascii="Arial" w:hAnsi="Arial" w:cs="Arial"/>
        </w:rPr>
        <w:t xml:space="preserve">(s) </w:t>
      </w:r>
      <w:r w:rsidR="007948DF">
        <w:rPr>
          <w:rFonts w:ascii="Arial" w:hAnsi="Arial" w:cs="Arial"/>
        </w:rPr>
        <w:t xml:space="preserve">should </w:t>
      </w:r>
      <w:del w:id="18" w:author="Milos Tesanovic" w:date="2020-04-22T14:30:00Z">
        <w:r w:rsidR="007948DF" w:rsidDel="00575568">
          <w:rPr>
            <w:rFonts w:ascii="Arial" w:hAnsi="Arial" w:cs="Arial"/>
          </w:rPr>
          <w:delText xml:space="preserve">only </w:delText>
        </w:r>
        <w:r w:rsidR="001A151A" w:rsidDel="00575568">
          <w:rPr>
            <w:rFonts w:ascii="Arial" w:hAnsi="Arial" w:cs="Arial"/>
          </w:rPr>
          <w:delText>apply</w:delText>
        </w:r>
        <w:r w:rsidRPr="003151A8" w:rsidDel="00575568">
          <w:rPr>
            <w:rFonts w:ascii="Arial" w:hAnsi="Arial" w:cs="Arial"/>
          </w:rPr>
          <w:delText xml:space="preserve"> to the cell on which </w:delText>
        </w:r>
        <w:r w:rsidR="001A151A" w:rsidDel="00575568">
          <w:rPr>
            <w:rFonts w:ascii="Arial" w:hAnsi="Arial" w:cs="Arial"/>
          </w:rPr>
          <w:delText>they</w:delText>
        </w:r>
        <w:r w:rsidRPr="003151A8" w:rsidDel="00575568">
          <w:rPr>
            <w:rFonts w:ascii="Arial" w:hAnsi="Arial" w:cs="Arial"/>
          </w:rPr>
          <w:delText xml:space="preserve"> </w:delText>
        </w:r>
        <w:r w:rsidR="00960C64" w:rsidDel="00575568">
          <w:rPr>
            <w:rFonts w:ascii="Arial" w:hAnsi="Arial" w:cs="Arial"/>
          </w:rPr>
          <w:delText>are</w:delText>
        </w:r>
        <w:r w:rsidRPr="003151A8" w:rsidDel="00575568">
          <w:rPr>
            <w:rFonts w:ascii="Arial" w:hAnsi="Arial" w:cs="Arial"/>
          </w:rPr>
          <w:delText xml:space="preserve"> received</w:delText>
        </w:r>
        <w:r w:rsidDel="00575568">
          <w:rPr>
            <w:rFonts w:ascii="Arial" w:hAnsi="Arial" w:cs="Arial"/>
          </w:rPr>
          <w:delText xml:space="preserve"> (</w:delText>
        </w:r>
        <w:r w:rsidR="00960C64" w:rsidDel="00575568">
          <w:rPr>
            <w:rFonts w:ascii="Arial" w:hAnsi="Arial" w:cs="Arial"/>
          </w:rPr>
          <w:delText xml:space="preserve">quoting </w:delText>
        </w:r>
        <w:r w:rsidR="001A151A" w:rsidDel="00575568">
          <w:rPr>
            <w:rFonts w:ascii="Arial" w:hAnsi="Arial" w:cs="Arial"/>
          </w:rPr>
          <w:delText>“</w:delText>
        </w:r>
        <w:r w:rsidR="001A151A" w:rsidRPr="001A151A" w:rsidDel="00575568">
          <w:rPr>
            <w:rFonts w:ascii="Arial" w:hAnsi="Arial" w:cs="Arial"/>
            <w:i/>
          </w:rPr>
          <w:delText>Desired Guard Symbols</w:delText>
        </w:r>
        <w:r w:rsidR="001A151A" w:rsidRPr="001A151A" w:rsidDel="00575568">
          <w:rPr>
            <w:rFonts w:ascii="Arial" w:hAnsi="Arial" w:cs="Arial"/>
          </w:rPr>
          <w:delText xml:space="preserve"> and </w:delText>
        </w:r>
        <w:r w:rsidR="001A151A" w:rsidRPr="001A151A" w:rsidDel="00575568">
          <w:rPr>
            <w:rFonts w:ascii="Arial" w:hAnsi="Arial" w:cs="Arial"/>
            <w:i/>
          </w:rPr>
          <w:delText>Provided Guard Symbols</w:delText>
        </w:r>
        <w:r w:rsidR="001A151A" w:rsidRPr="001A151A" w:rsidDel="00575568">
          <w:rPr>
            <w:rFonts w:ascii="Arial" w:hAnsi="Arial" w:cs="Arial"/>
          </w:rPr>
          <w:delText xml:space="preserve"> are provided per cell</w:delText>
        </w:r>
        <w:r w:rsidR="001A151A" w:rsidDel="00575568">
          <w:rPr>
            <w:rFonts w:ascii="Arial" w:hAnsi="Arial" w:cs="Arial"/>
          </w:rPr>
          <w:delText>…”</w:delText>
        </w:r>
        <w:r w:rsidR="00960C64" w:rsidDel="00575568">
          <w:rPr>
            <w:rFonts w:ascii="Arial" w:hAnsi="Arial" w:cs="Arial"/>
          </w:rPr>
          <w:delText xml:space="preserve"> as the </w:delText>
        </w:r>
        <w:r w:rsidR="007948DF" w:rsidDel="00575568">
          <w:rPr>
            <w:rFonts w:ascii="Arial" w:hAnsi="Arial" w:cs="Arial"/>
          </w:rPr>
          <w:delText>rationale</w:delText>
        </w:r>
        <w:r w:rsidR="00960C64" w:rsidDel="00575568">
          <w:rPr>
            <w:rFonts w:ascii="Arial" w:hAnsi="Arial" w:cs="Arial"/>
          </w:rPr>
          <w:delText xml:space="preserve"> for their view</w:delText>
        </w:r>
        <w:r w:rsidDel="00575568">
          <w:rPr>
            <w:rFonts w:ascii="Arial" w:hAnsi="Arial" w:cs="Arial"/>
          </w:rPr>
          <w:delText>)</w:delText>
        </w:r>
      </w:del>
      <w:ins w:id="19" w:author="Milos Tesanovic" w:date="2020-04-22T14:30:00Z">
        <w:r w:rsidR="00575568">
          <w:rPr>
            <w:rFonts w:ascii="Arial" w:hAnsi="Arial" w:cs="Arial"/>
          </w:rPr>
          <w:t>be indicated per each individual cell</w:t>
        </w:r>
      </w:ins>
      <w:bookmarkEnd w:id="16"/>
      <w:commentRangeEnd w:id="17"/>
      <w:r w:rsidR="00CB115D">
        <w:rPr>
          <w:rStyle w:val="CommentReference"/>
          <w:rFonts w:ascii="Arial" w:hAnsi="Arial"/>
        </w:rPr>
        <w:commentReference w:id="17"/>
      </w:r>
      <w:r>
        <w:rPr>
          <w:rFonts w:ascii="Arial" w:hAnsi="Arial" w:cs="Arial"/>
        </w:rPr>
        <w:t xml:space="preserve">, while other companies interpret the RAN1 agreement as indicating </w:t>
      </w:r>
      <w:r w:rsidRPr="003151A8">
        <w:rPr>
          <w:rFonts w:ascii="Arial" w:hAnsi="Arial" w:cs="Arial"/>
        </w:rPr>
        <w:t xml:space="preserve">that </w:t>
      </w:r>
      <w:commentRangeStart w:id="20"/>
      <w:del w:id="21" w:author="Huawei" w:date="2020-04-22T22:19:00Z">
        <w:r w:rsidR="001A151A" w:rsidDel="00520F8C">
          <w:rPr>
            <w:rFonts w:ascii="Arial" w:hAnsi="Arial" w:cs="Arial"/>
          </w:rPr>
          <w:delText xml:space="preserve">we </w:delText>
        </w:r>
      </w:del>
      <w:ins w:id="22" w:author="Milos Tesanovic" w:date="2020-04-22T14:31:00Z">
        <w:del w:id="23" w:author="Huawei" w:date="2020-04-22T22:19:00Z">
          <w:r w:rsidR="00575568" w:rsidDel="00520F8C">
            <w:rPr>
              <w:rFonts w:ascii="Arial" w:hAnsi="Arial" w:cs="Arial"/>
            </w:rPr>
            <w:delText xml:space="preserve">do not </w:delText>
          </w:r>
        </w:del>
      </w:ins>
      <w:del w:id="24" w:author="Huawei" w:date="2020-04-22T22:19:00Z">
        <w:r w:rsidR="001A151A" w:rsidDel="00520F8C">
          <w:rPr>
            <w:rFonts w:ascii="Arial" w:hAnsi="Arial" w:cs="Arial"/>
          </w:rPr>
          <w:delText>need to be able</w:delText>
        </w:r>
        <w:r w:rsidRPr="003151A8" w:rsidDel="00520F8C">
          <w:rPr>
            <w:rFonts w:ascii="Arial" w:hAnsi="Arial" w:cs="Arial"/>
          </w:rPr>
          <w:delText xml:space="preserve"> to assign a value for each cell</w:delText>
        </w:r>
      </w:del>
      <w:ins w:id="25" w:author="Milos Tesanovic" w:date="2020-04-22T14:31:00Z">
        <w:del w:id="26" w:author="Huawei" w:date="2020-04-22T22:19:00Z">
          <w:r w:rsidR="00575568" w:rsidDel="00520F8C">
            <w:rPr>
              <w:rFonts w:ascii="Arial" w:hAnsi="Arial" w:cs="Arial"/>
            </w:rPr>
            <w:delText xml:space="preserve"> individually</w:delText>
          </w:r>
        </w:del>
      </w:ins>
      <w:del w:id="27" w:author="Huawei" w:date="2020-04-22T22:19:00Z">
        <w:r w:rsidR="001A151A" w:rsidDel="00520F8C">
          <w:rPr>
            <w:rFonts w:ascii="Arial" w:hAnsi="Arial" w:cs="Arial"/>
          </w:rPr>
          <w:delText>,</w:delText>
        </w:r>
        <w:commentRangeEnd w:id="20"/>
        <w:r w:rsidR="00520F8C" w:rsidDel="00520F8C">
          <w:rPr>
            <w:rStyle w:val="CommentReference"/>
            <w:rFonts w:ascii="Arial" w:hAnsi="Arial"/>
          </w:rPr>
          <w:commentReference w:id="20"/>
        </w:r>
        <w:r w:rsidR="001A151A" w:rsidDel="00520F8C">
          <w:rPr>
            <w:rFonts w:ascii="Arial" w:hAnsi="Arial" w:cs="Arial"/>
          </w:rPr>
          <w:delText xml:space="preserve"> without</w:delText>
        </w:r>
        <w:r w:rsidRPr="003151A8" w:rsidDel="00520F8C">
          <w:rPr>
            <w:rFonts w:ascii="Arial" w:hAnsi="Arial" w:cs="Arial"/>
          </w:rPr>
          <w:delText xml:space="preserve"> mandat</w:delText>
        </w:r>
        <w:r w:rsidR="001A151A" w:rsidDel="00520F8C">
          <w:rPr>
            <w:rFonts w:ascii="Arial" w:hAnsi="Arial" w:cs="Arial"/>
          </w:rPr>
          <w:delText>ing</w:delText>
        </w:r>
        <w:r w:rsidRPr="003151A8" w:rsidDel="00520F8C">
          <w:rPr>
            <w:rFonts w:ascii="Arial" w:hAnsi="Arial" w:cs="Arial"/>
          </w:rPr>
          <w:delText xml:space="preserve"> </w:delText>
        </w:r>
        <w:r w:rsidR="00960C64" w:rsidDel="00520F8C">
          <w:rPr>
            <w:rFonts w:ascii="Arial" w:hAnsi="Arial" w:cs="Arial"/>
          </w:rPr>
          <w:delText xml:space="preserve">the need for </w:delText>
        </w:r>
        <w:r w:rsidRPr="003151A8" w:rsidDel="00520F8C">
          <w:rPr>
            <w:rFonts w:ascii="Arial" w:hAnsi="Arial" w:cs="Arial"/>
          </w:rPr>
          <w:delText xml:space="preserve">these values </w:delText>
        </w:r>
        <w:r w:rsidDel="00520F8C">
          <w:rPr>
            <w:rFonts w:ascii="Arial" w:hAnsi="Arial" w:cs="Arial"/>
          </w:rPr>
          <w:delText>to be</w:delText>
        </w:r>
        <w:r w:rsidRPr="003151A8" w:rsidDel="00520F8C">
          <w:rPr>
            <w:rFonts w:ascii="Arial" w:hAnsi="Arial" w:cs="Arial"/>
          </w:rPr>
          <w:delText xml:space="preserve"> assigned independently</w:delText>
        </w:r>
        <w:r w:rsidR="00960C64" w:rsidDel="00520F8C">
          <w:rPr>
            <w:rFonts w:ascii="Arial" w:hAnsi="Arial" w:cs="Arial"/>
          </w:rPr>
          <w:delText xml:space="preserve"> (i.e. </w:delText>
        </w:r>
      </w:del>
      <w:r w:rsidR="00960C64">
        <w:rPr>
          <w:rFonts w:ascii="Arial" w:hAnsi="Arial" w:cs="Arial"/>
        </w:rPr>
        <w:t>a single value</w:t>
      </w:r>
      <w:ins w:id="28" w:author="Milos Tesanovic" w:date="2020-04-22T14:49:00Z">
        <w:r w:rsidR="000A61A2">
          <w:rPr>
            <w:rFonts w:ascii="Arial" w:hAnsi="Arial" w:cs="Arial"/>
          </w:rPr>
          <w:t xml:space="preserve"> is provided, and it</w:t>
        </w:r>
      </w:ins>
      <w:r w:rsidR="00960C64">
        <w:rPr>
          <w:rFonts w:ascii="Arial" w:hAnsi="Arial" w:cs="Arial"/>
        </w:rPr>
        <w:t xml:space="preserve"> </w:t>
      </w:r>
      <w:r w:rsidR="007948DF">
        <w:rPr>
          <w:rFonts w:ascii="Arial" w:hAnsi="Arial" w:cs="Arial"/>
        </w:rPr>
        <w:t>applies</w:t>
      </w:r>
      <w:r w:rsidR="00960C64">
        <w:rPr>
          <w:rFonts w:ascii="Arial" w:hAnsi="Arial" w:cs="Arial"/>
        </w:rPr>
        <w:t xml:space="preserve"> to all cells within a cell group</w:t>
      </w:r>
      <w:del w:id="29" w:author="Huawei" w:date="2020-04-22T22:19:00Z">
        <w:r w:rsidR="00960C64" w:rsidDel="00520F8C">
          <w:rPr>
            <w:rFonts w:ascii="Arial" w:hAnsi="Arial" w:cs="Arial"/>
          </w:rPr>
          <w:delText>)</w:delText>
        </w:r>
      </w:del>
      <w:r>
        <w:rPr>
          <w:rFonts w:ascii="Arial" w:hAnsi="Arial" w:cs="Arial"/>
        </w:rPr>
        <w:t>.</w:t>
      </w:r>
    </w:p>
    <w:p w14:paraId="37EA98EE" w14:textId="77777777" w:rsidR="000E1A7C" w:rsidRDefault="000E1A7C" w:rsidP="00914F05">
      <w:pPr>
        <w:pStyle w:val="Header"/>
        <w:tabs>
          <w:tab w:val="clear" w:pos="4153"/>
          <w:tab w:val="clear" w:pos="8306"/>
        </w:tabs>
        <w:jc w:val="both"/>
        <w:rPr>
          <w:rFonts w:ascii="Arial" w:hAnsi="Arial" w:cs="Arial"/>
        </w:rPr>
      </w:pPr>
    </w:p>
    <w:p w14:paraId="3DF9A90B" w14:textId="77777777" w:rsidR="00A76ABB" w:rsidRDefault="00A76ABB" w:rsidP="00A0093A">
      <w:pPr>
        <w:pStyle w:val="Header"/>
        <w:tabs>
          <w:tab w:val="clear" w:pos="4153"/>
          <w:tab w:val="clear" w:pos="8306"/>
        </w:tabs>
        <w:jc w:val="both"/>
        <w:rPr>
          <w:rFonts w:ascii="Arial" w:hAnsi="Arial" w:cs="Arial"/>
        </w:rPr>
      </w:pPr>
    </w:p>
    <w:p w14:paraId="2DD6E8E2" w14:textId="77777777" w:rsidR="00BA50AA" w:rsidRDefault="00BA50AA" w:rsidP="00A0093A">
      <w:pPr>
        <w:spacing w:after="120"/>
        <w:jc w:val="both"/>
        <w:rPr>
          <w:rFonts w:ascii="Arial" w:hAnsi="Arial" w:cs="Arial"/>
          <w:b/>
        </w:rPr>
      </w:pPr>
      <w:r>
        <w:rPr>
          <w:rFonts w:ascii="Arial" w:hAnsi="Arial" w:cs="Arial"/>
          <w:b/>
        </w:rPr>
        <w:t>2. Actions:</w:t>
      </w:r>
    </w:p>
    <w:p w14:paraId="28B0F06F" w14:textId="77777777" w:rsidR="00C41A68" w:rsidRDefault="003151A8" w:rsidP="00A0093A">
      <w:pPr>
        <w:pStyle w:val="Header"/>
        <w:tabs>
          <w:tab w:val="clear" w:pos="4153"/>
          <w:tab w:val="clear" w:pos="8306"/>
        </w:tabs>
        <w:jc w:val="both"/>
        <w:rPr>
          <w:rFonts w:ascii="Arial" w:hAnsi="Arial" w:cs="Arial"/>
        </w:rPr>
      </w:pPr>
      <w:r>
        <w:rPr>
          <w:rFonts w:ascii="Arial" w:hAnsi="Arial" w:cs="Arial"/>
        </w:rPr>
        <w:t xml:space="preserve">RAN2 would very much appreciate it if RAN1 could inform RAN2 at their earliest convenience </w:t>
      </w:r>
      <w:r w:rsidR="002D3401">
        <w:rPr>
          <w:rFonts w:ascii="Arial" w:hAnsi="Arial" w:cs="Arial"/>
        </w:rPr>
        <w:t xml:space="preserve">whether there is a requirement that Number of Guard Symbols should </w:t>
      </w:r>
      <w:del w:id="30" w:author="Milos Tesanovic" w:date="2020-04-22T14:44:00Z">
        <w:r w:rsidR="002D3401" w:rsidRPr="002D3401" w:rsidDel="000A61A2">
          <w:rPr>
            <w:rFonts w:ascii="Arial" w:hAnsi="Arial" w:cs="Arial"/>
          </w:rPr>
          <w:delText xml:space="preserve">only </w:delText>
        </w:r>
      </w:del>
      <w:ins w:id="31" w:author="Milos Tesanovic" w:date="2020-04-22T14:44:00Z">
        <w:r w:rsidR="000A61A2">
          <w:rPr>
            <w:rFonts w:ascii="Arial" w:hAnsi="Arial" w:cs="Arial"/>
          </w:rPr>
          <w:t>be</w:t>
        </w:r>
        <w:r w:rsidR="000A61A2" w:rsidRPr="002D3401">
          <w:rPr>
            <w:rFonts w:ascii="Arial" w:hAnsi="Arial" w:cs="Arial"/>
          </w:rPr>
          <w:t xml:space="preserve"> </w:t>
        </w:r>
      </w:ins>
      <w:del w:id="32" w:author="Milos Tesanovic" w:date="2020-04-22T14:44:00Z">
        <w:r w:rsidR="00960C64" w:rsidDel="000A61A2">
          <w:rPr>
            <w:rFonts w:ascii="Arial" w:hAnsi="Arial" w:cs="Arial"/>
          </w:rPr>
          <w:delText>apply</w:delText>
        </w:r>
        <w:r w:rsidR="002D3401" w:rsidRPr="002D3401" w:rsidDel="000A61A2">
          <w:rPr>
            <w:rFonts w:ascii="Arial" w:hAnsi="Arial" w:cs="Arial"/>
          </w:rPr>
          <w:delText xml:space="preserve"> </w:delText>
        </w:r>
      </w:del>
      <w:ins w:id="33" w:author="Milos Tesanovic" w:date="2020-04-22T14:44:00Z">
        <w:r w:rsidR="000A61A2">
          <w:rPr>
            <w:rFonts w:ascii="Arial" w:hAnsi="Arial" w:cs="Arial"/>
          </w:rPr>
          <w:t>applied</w:t>
        </w:r>
        <w:r w:rsidR="000A61A2" w:rsidRPr="002D3401">
          <w:rPr>
            <w:rFonts w:ascii="Arial" w:hAnsi="Arial" w:cs="Arial"/>
          </w:rPr>
          <w:t xml:space="preserve"> </w:t>
        </w:r>
      </w:ins>
      <w:r w:rsidR="002D3401" w:rsidRPr="002D3401">
        <w:rPr>
          <w:rFonts w:ascii="Arial" w:hAnsi="Arial" w:cs="Arial"/>
        </w:rPr>
        <w:t xml:space="preserve">to </w:t>
      </w:r>
      <w:ins w:id="34" w:author="Milos Tesanovic" w:date="2020-04-22T14:44:00Z">
        <w:r w:rsidR="000A61A2">
          <w:rPr>
            <w:rFonts w:ascii="Arial" w:hAnsi="Arial" w:cs="Arial"/>
          </w:rPr>
          <w:t xml:space="preserve">a specific </w:t>
        </w:r>
      </w:ins>
      <w:del w:id="35" w:author="Milos Tesanovic" w:date="2020-04-22T14:45:00Z">
        <w:r w:rsidR="002D3401" w:rsidRPr="002D3401" w:rsidDel="000A61A2">
          <w:rPr>
            <w:rFonts w:ascii="Arial" w:hAnsi="Arial" w:cs="Arial"/>
          </w:rPr>
          <w:delText xml:space="preserve">the </w:delText>
        </w:r>
      </w:del>
      <w:r w:rsidR="002D3401" w:rsidRPr="002D3401">
        <w:rPr>
          <w:rFonts w:ascii="Arial" w:hAnsi="Arial" w:cs="Arial"/>
        </w:rPr>
        <w:t>cell</w:t>
      </w:r>
      <w:del w:id="36" w:author="Milos Tesanovic" w:date="2020-04-22T14:45:00Z">
        <w:r w:rsidR="002D3401" w:rsidRPr="002D3401" w:rsidDel="000A61A2">
          <w:rPr>
            <w:rFonts w:ascii="Arial" w:hAnsi="Arial" w:cs="Arial"/>
          </w:rPr>
          <w:delText xml:space="preserve"> on which it is received</w:delText>
        </w:r>
      </w:del>
      <w:r w:rsidR="002D3401">
        <w:rPr>
          <w:rFonts w:ascii="Arial" w:hAnsi="Arial" w:cs="Arial"/>
        </w:rPr>
        <w:t>, or if the Number of Guard Symbols applies across all the cells in the cell group</w:t>
      </w:r>
      <w:del w:id="37" w:author="Milos Tesanovic" w:date="2020-04-22T14:33:00Z">
        <w:r w:rsidR="007948DF" w:rsidDel="00575568">
          <w:rPr>
            <w:rFonts w:ascii="Arial" w:hAnsi="Arial" w:cs="Arial"/>
          </w:rPr>
          <w:delText>, regardless of which cell it is received on</w:delText>
        </w:r>
      </w:del>
      <w:r w:rsidR="002D3401">
        <w:rPr>
          <w:rFonts w:ascii="Arial" w:hAnsi="Arial" w:cs="Arial"/>
        </w:rPr>
        <w:t>.</w:t>
      </w:r>
    </w:p>
    <w:p w14:paraId="27048CFF" w14:textId="77777777" w:rsidR="00960C64" w:rsidRDefault="00960C64" w:rsidP="00A0093A">
      <w:pPr>
        <w:pStyle w:val="Header"/>
        <w:tabs>
          <w:tab w:val="clear" w:pos="4153"/>
          <w:tab w:val="clear" w:pos="8306"/>
        </w:tabs>
        <w:jc w:val="both"/>
        <w:rPr>
          <w:rFonts w:ascii="Arial" w:hAnsi="Arial" w:cs="Arial"/>
        </w:rPr>
      </w:pPr>
    </w:p>
    <w:p w14:paraId="74A1CEBA" w14:textId="77777777" w:rsidR="004C11E4" w:rsidRPr="00122A5B" w:rsidRDefault="004C11E4" w:rsidP="00A0093A">
      <w:pPr>
        <w:pStyle w:val="Header"/>
        <w:tabs>
          <w:tab w:val="clear" w:pos="4153"/>
          <w:tab w:val="clear" w:pos="8306"/>
        </w:tabs>
        <w:jc w:val="both"/>
        <w:rPr>
          <w:rFonts w:ascii="Arial" w:hAnsi="Arial" w:cs="Arial"/>
        </w:rPr>
      </w:pPr>
    </w:p>
    <w:p w14:paraId="7E84A955" w14:textId="77777777" w:rsidR="00BA50AA" w:rsidRDefault="00BA50AA" w:rsidP="00A0093A">
      <w:pPr>
        <w:spacing w:after="120"/>
        <w:jc w:val="both"/>
        <w:rPr>
          <w:rFonts w:ascii="Arial" w:hAnsi="Arial" w:cs="Arial"/>
          <w:b/>
        </w:rPr>
      </w:pPr>
      <w:r>
        <w:rPr>
          <w:rFonts w:ascii="Arial" w:hAnsi="Arial" w:cs="Arial"/>
          <w:b/>
        </w:rPr>
        <w:t>3. Date of Next TSG-</w:t>
      </w:r>
      <w:r w:rsidR="00A1233F">
        <w:rPr>
          <w:rFonts w:ascii="Arial" w:hAnsi="Arial" w:cs="Arial"/>
          <w:b/>
        </w:rPr>
        <w:t>RAN WG</w:t>
      </w:r>
      <w:r w:rsidR="00CE5DFB">
        <w:rPr>
          <w:rFonts w:ascii="Arial" w:hAnsi="Arial" w:cs="Arial" w:hint="eastAsia"/>
          <w:b/>
          <w:lang w:eastAsia="zh-CN"/>
        </w:rPr>
        <w:t>2</w:t>
      </w:r>
      <w:r>
        <w:rPr>
          <w:rFonts w:ascii="Arial" w:hAnsi="Arial" w:cs="Arial"/>
          <w:b/>
        </w:rPr>
        <w:t xml:space="preserve"> Meetings:</w:t>
      </w:r>
    </w:p>
    <w:p w14:paraId="42611425" w14:textId="77777777" w:rsidR="00E0649D" w:rsidRDefault="003151A8" w:rsidP="00E0649D">
      <w:pPr>
        <w:tabs>
          <w:tab w:val="left" w:pos="5103"/>
        </w:tabs>
        <w:spacing w:after="120"/>
        <w:ind w:left="2268" w:hanging="2268"/>
        <w:jc w:val="both"/>
        <w:rPr>
          <w:rFonts w:ascii="Arial" w:hAnsi="Arial" w:cs="Arial"/>
          <w:bCs/>
          <w:lang w:eastAsia="zh-CN"/>
        </w:rPr>
      </w:pPr>
      <w:r>
        <w:rPr>
          <w:rFonts w:ascii="Arial" w:hAnsi="Arial" w:cs="Arial"/>
          <w:bCs/>
          <w:lang w:eastAsia="zh-CN"/>
        </w:rPr>
        <w:t>TSG-RAN WG2 Meeting #110</w:t>
      </w:r>
      <w:r w:rsidR="00C77872">
        <w:rPr>
          <w:rFonts w:ascii="Arial" w:hAnsi="Arial" w:cs="Arial"/>
          <w:bCs/>
          <w:lang w:eastAsia="zh-CN"/>
        </w:rPr>
        <w:t>-e</w:t>
      </w:r>
      <w:r w:rsidR="00E0649D">
        <w:rPr>
          <w:rFonts w:ascii="Arial" w:hAnsi="Arial" w:cs="Arial"/>
          <w:bCs/>
          <w:lang w:eastAsia="zh-CN"/>
        </w:rPr>
        <w:tab/>
      </w:r>
      <w:r w:rsidR="00C77872">
        <w:rPr>
          <w:rFonts w:ascii="Arial" w:hAnsi="Arial" w:cs="Arial"/>
          <w:bCs/>
          <w:lang w:eastAsia="zh-CN"/>
        </w:rPr>
        <w:t>01 – 12 June</w:t>
      </w:r>
      <w:r w:rsidR="00E0649D" w:rsidRPr="002E5DCB">
        <w:rPr>
          <w:rFonts w:ascii="Arial" w:hAnsi="Arial" w:cs="Arial"/>
          <w:bCs/>
          <w:lang w:eastAsia="zh-CN"/>
        </w:rPr>
        <w:t xml:space="preserve"> </w:t>
      </w:r>
      <w:r w:rsidR="00C77872">
        <w:rPr>
          <w:rFonts w:ascii="Arial" w:hAnsi="Arial" w:cs="Arial"/>
          <w:bCs/>
          <w:lang w:eastAsia="zh-CN"/>
        </w:rPr>
        <w:t>2020</w:t>
      </w:r>
      <w:r w:rsidR="004E5A3E">
        <w:rPr>
          <w:rFonts w:ascii="Arial" w:hAnsi="Arial" w:cs="Arial"/>
          <w:bCs/>
          <w:lang w:eastAsia="zh-CN"/>
        </w:rPr>
        <w:tab/>
        <w:t>E-meeting</w:t>
      </w:r>
    </w:p>
    <w:p w14:paraId="214EA96F" w14:textId="77777777" w:rsidR="001F0FA0" w:rsidRPr="00D8412D" w:rsidRDefault="003151A8" w:rsidP="007948DF">
      <w:pPr>
        <w:tabs>
          <w:tab w:val="left" w:pos="5103"/>
        </w:tabs>
        <w:spacing w:after="120"/>
        <w:ind w:left="2268" w:hanging="2268"/>
        <w:jc w:val="both"/>
        <w:rPr>
          <w:rFonts w:ascii="Arial" w:hAnsi="Arial" w:cs="Arial"/>
          <w:bCs/>
          <w:lang w:eastAsia="zh-CN"/>
        </w:rPr>
      </w:pPr>
      <w:r w:rsidRPr="00C77872">
        <w:rPr>
          <w:rFonts w:ascii="Arial" w:hAnsi="Arial" w:cs="Arial"/>
          <w:bCs/>
          <w:lang w:eastAsia="zh-CN"/>
        </w:rPr>
        <w:t>TSG-RAN WG2 Meeting #111</w:t>
      </w:r>
      <w:r w:rsidR="00E0649D" w:rsidRPr="00C77872">
        <w:rPr>
          <w:rFonts w:ascii="Arial" w:hAnsi="Arial" w:cs="Arial"/>
          <w:bCs/>
          <w:lang w:eastAsia="zh-CN"/>
        </w:rPr>
        <w:tab/>
      </w:r>
      <w:r w:rsidR="00C77872" w:rsidRPr="00C77872">
        <w:rPr>
          <w:rFonts w:ascii="Arial" w:hAnsi="Arial" w:cs="Arial"/>
          <w:bCs/>
          <w:lang w:eastAsia="zh-CN"/>
        </w:rPr>
        <w:t>24</w:t>
      </w:r>
      <w:r w:rsidR="004E5A3E" w:rsidRPr="00C77872">
        <w:rPr>
          <w:rFonts w:ascii="Arial" w:hAnsi="Arial" w:cs="Arial"/>
          <w:bCs/>
          <w:lang w:eastAsia="zh-CN"/>
        </w:rPr>
        <w:t xml:space="preserve"> – 2</w:t>
      </w:r>
      <w:r w:rsidR="00C77872" w:rsidRPr="00C77872">
        <w:rPr>
          <w:rFonts w:ascii="Arial" w:hAnsi="Arial" w:cs="Arial"/>
          <w:bCs/>
          <w:lang w:eastAsia="zh-CN"/>
        </w:rPr>
        <w:t>8</w:t>
      </w:r>
      <w:r w:rsidR="004E5A3E" w:rsidRPr="00C77872">
        <w:rPr>
          <w:rFonts w:ascii="Arial" w:hAnsi="Arial" w:cs="Arial"/>
          <w:bCs/>
          <w:lang w:eastAsia="zh-CN"/>
        </w:rPr>
        <w:t xml:space="preserve"> </w:t>
      </w:r>
      <w:r w:rsidR="00C77872" w:rsidRPr="00C77872">
        <w:rPr>
          <w:rFonts w:ascii="Arial" w:hAnsi="Arial" w:cs="Arial"/>
          <w:bCs/>
          <w:lang w:eastAsia="zh-CN"/>
        </w:rPr>
        <w:t>August</w:t>
      </w:r>
      <w:r w:rsidR="004E5A3E" w:rsidRPr="00C77872">
        <w:rPr>
          <w:rFonts w:ascii="Arial" w:hAnsi="Arial" w:cs="Arial"/>
          <w:bCs/>
          <w:lang w:eastAsia="zh-CN"/>
        </w:rPr>
        <w:t xml:space="preserve"> 2020</w:t>
      </w:r>
      <w:r w:rsidR="00E0649D" w:rsidRPr="00C77872">
        <w:rPr>
          <w:rFonts w:ascii="Arial" w:hAnsi="Arial" w:cs="Arial"/>
          <w:bCs/>
          <w:lang w:eastAsia="zh-CN"/>
        </w:rPr>
        <w:t xml:space="preserve"> </w:t>
      </w:r>
      <w:r w:rsidR="00E0649D" w:rsidRPr="00C77872">
        <w:rPr>
          <w:rFonts w:ascii="Arial" w:hAnsi="Arial" w:cs="Arial"/>
          <w:bCs/>
          <w:lang w:eastAsia="zh-CN"/>
        </w:rPr>
        <w:tab/>
      </w:r>
      <w:r w:rsidR="00C77872" w:rsidRPr="00C77872">
        <w:rPr>
          <w:rFonts w:ascii="Arial" w:hAnsi="Arial" w:cs="Arial"/>
          <w:bCs/>
          <w:lang w:eastAsia="zh-CN"/>
        </w:rPr>
        <w:t>Toulouse, France</w:t>
      </w:r>
      <w:r w:rsidR="00E0649D" w:rsidRPr="002E5DCB">
        <w:rPr>
          <w:rFonts w:ascii="Arial" w:hAnsi="Arial" w:cs="Arial"/>
          <w:bCs/>
          <w:lang w:eastAsia="zh-CN"/>
        </w:rPr>
        <w:t xml:space="preserve"> </w:t>
      </w:r>
    </w:p>
    <w:sectPr w:rsidR="001F0FA0" w:rsidRPr="00D8412D">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uawei" w:date="2020-04-22T22:20:00Z" w:initials="Huawei">
    <w:p w14:paraId="61C6C091" w14:textId="77777777" w:rsidR="00520F8C" w:rsidRDefault="00520F8C">
      <w:pPr>
        <w:pStyle w:val="CommentText"/>
        <w:rPr>
          <w:lang w:eastAsia="zh-CN"/>
        </w:rPr>
      </w:pPr>
      <w:r>
        <w:rPr>
          <w:rStyle w:val="CommentReference"/>
        </w:rPr>
        <w:annotationRef/>
      </w:r>
      <w:r>
        <w:rPr>
          <w:lang w:eastAsia="zh-CN"/>
        </w:rPr>
        <w:t xml:space="preserve">If this is only about how to signal, explicitly or implicitly, I guess this is only </w:t>
      </w:r>
      <w:r w:rsidR="00884028">
        <w:rPr>
          <w:lang w:eastAsia="zh-CN"/>
        </w:rPr>
        <w:t xml:space="preserve">a </w:t>
      </w:r>
      <w:r>
        <w:rPr>
          <w:lang w:eastAsia="zh-CN"/>
        </w:rPr>
        <w:t>RAN2 issue, and there is no value to inform RAN1. Further, if we may revise this based on RAN1’s response according to the previous discussion, it would be confusing to RAN1 with this information.</w:t>
      </w:r>
    </w:p>
  </w:comment>
  <w:comment w:id="17" w:author="Ericsson" w:date="2020-04-23T09:47:00Z" w:initials="ER">
    <w:p w14:paraId="3FC2A167" w14:textId="07425F41" w:rsidR="00CB115D" w:rsidRDefault="00CB115D">
      <w:pPr>
        <w:pStyle w:val="CommentText"/>
      </w:pPr>
      <w:r>
        <w:rPr>
          <w:rStyle w:val="CommentReference"/>
        </w:rPr>
        <w:annotationRef/>
      </w:r>
      <w:r>
        <w:rPr>
          <w:noProof/>
        </w:rPr>
        <w:t>that Guard Symbol should only apply to the cell which sent the MAC CE, while other companies... [...], and it applies to all cells within the cell group</w:t>
      </w:r>
    </w:p>
  </w:comment>
  <w:comment w:id="20" w:author="Huawei" w:date="2020-04-22T22:18:00Z" w:initials="Huawei">
    <w:p w14:paraId="20D67230" w14:textId="77777777" w:rsidR="00520F8C" w:rsidRDefault="00520F8C">
      <w:pPr>
        <w:pStyle w:val="CommentText"/>
      </w:pPr>
      <w:r>
        <w:rPr>
          <w:rStyle w:val="CommentReference"/>
        </w:rPr>
        <w:annotationRef/>
      </w:r>
      <w:r>
        <w:t>I think the wording of “do not need to be able to…” is confusing. Prefer to just indicate the clear understanding, i.e. the i.e. part.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C6C091" w15:done="0"/>
  <w15:commentEx w15:paraId="3FC2A167" w15:done="0"/>
  <w15:commentEx w15:paraId="20D672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6C091" w16cid:durableId="224B41A8"/>
  <w16cid:commentId w16cid:paraId="3FC2A167" w16cid:durableId="224BE2B2"/>
  <w16cid:commentId w16cid:paraId="20D67230" w16cid:durableId="224B41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0609" w14:textId="77777777" w:rsidR="008C409A" w:rsidRDefault="008C409A">
      <w:r>
        <w:separator/>
      </w:r>
    </w:p>
  </w:endnote>
  <w:endnote w:type="continuationSeparator" w:id="0">
    <w:p w14:paraId="2540D1F7" w14:textId="77777777" w:rsidR="008C409A" w:rsidRDefault="008C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D141E" w14:textId="77777777" w:rsidR="008C409A" w:rsidRDefault="008C409A">
      <w:r>
        <w:separator/>
      </w:r>
    </w:p>
  </w:footnote>
  <w:footnote w:type="continuationSeparator" w:id="0">
    <w:p w14:paraId="150D0A54" w14:textId="77777777" w:rsidR="008C409A" w:rsidRDefault="008C4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6EE"/>
    <w:multiLevelType w:val="hybridMultilevel"/>
    <w:tmpl w:val="DDA20A5E"/>
    <w:lvl w:ilvl="0" w:tplc="D04454C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C7E9E"/>
    <w:multiLevelType w:val="hybridMultilevel"/>
    <w:tmpl w:val="7214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2B52234"/>
    <w:multiLevelType w:val="hybridMultilevel"/>
    <w:tmpl w:val="4C12D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84287"/>
    <w:multiLevelType w:val="hybridMultilevel"/>
    <w:tmpl w:val="E4644D22"/>
    <w:lvl w:ilvl="0" w:tplc="8CC6F936">
      <w:start w:val="1"/>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C166510"/>
    <w:multiLevelType w:val="hybridMultilevel"/>
    <w:tmpl w:val="25FC8580"/>
    <w:lvl w:ilvl="0" w:tplc="A7D2BE0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7" w15:restartNumberingAfterBreak="0">
    <w:nsid w:val="42B14516"/>
    <w:multiLevelType w:val="hybridMultilevel"/>
    <w:tmpl w:val="1972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4A97477"/>
    <w:multiLevelType w:val="hybridMultilevel"/>
    <w:tmpl w:val="DA88109E"/>
    <w:lvl w:ilvl="0" w:tplc="25EAD93E">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C81C23"/>
    <w:multiLevelType w:val="hybridMultilevel"/>
    <w:tmpl w:val="AD089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91BDC"/>
    <w:multiLevelType w:val="hybridMultilevel"/>
    <w:tmpl w:val="E0E442B6"/>
    <w:lvl w:ilvl="0" w:tplc="D25E1048">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0"/>
  </w:num>
  <w:num w:numId="6">
    <w:abstractNumId w:val="4"/>
  </w:num>
  <w:num w:numId="7">
    <w:abstractNumId w:val="1"/>
  </w:num>
  <w:num w:numId="8">
    <w:abstractNumId w:val="13"/>
  </w:num>
  <w:num w:numId="9">
    <w:abstractNumId w:val="12"/>
  </w:num>
  <w:num w:numId="10">
    <w:abstractNumId w:val="11"/>
  </w:num>
  <w:num w:numId="11">
    <w:abstractNumId w:val="10"/>
  </w:num>
  <w:num w:numId="12">
    <w:abstractNumId w:val="5"/>
  </w:num>
  <w:num w:numId="13">
    <w:abstractNumId w:val="3"/>
  </w:num>
  <w:num w:numId="14">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proofState w:spelling="clean" w:grammar="clean"/>
  <w:trackRevisions/>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44EA"/>
    <w:rsid w:val="00017AC0"/>
    <w:rsid w:val="000202C9"/>
    <w:rsid w:val="00021BE3"/>
    <w:rsid w:val="0003399E"/>
    <w:rsid w:val="00035BB1"/>
    <w:rsid w:val="00035F50"/>
    <w:rsid w:val="00044257"/>
    <w:rsid w:val="0004486C"/>
    <w:rsid w:val="0005185E"/>
    <w:rsid w:val="000637C5"/>
    <w:rsid w:val="00073803"/>
    <w:rsid w:val="000775E2"/>
    <w:rsid w:val="00082390"/>
    <w:rsid w:val="000844BA"/>
    <w:rsid w:val="00087C77"/>
    <w:rsid w:val="000A56B8"/>
    <w:rsid w:val="000A61A2"/>
    <w:rsid w:val="000B0165"/>
    <w:rsid w:val="000C037C"/>
    <w:rsid w:val="000D3456"/>
    <w:rsid w:val="000E1A7C"/>
    <w:rsid w:val="000E3A91"/>
    <w:rsid w:val="000E7789"/>
    <w:rsid w:val="000E7B07"/>
    <w:rsid w:val="000F2D9C"/>
    <w:rsid w:val="001024B0"/>
    <w:rsid w:val="00112E30"/>
    <w:rsid w:val="001203C8"/>
    <w:rsid w:val="00122A5B"/>
    <w:rsid w:val="0012492B"/>
    <w:rsid w:val="001249E7"/>
    <w:rsid w:val="00131F6A"/>
    <w:rsid w:val="0014382D"/>
    <w:rsid w:val="00147928"/>
    <w:rsid w:val="00161454"/>
    <w:rsid w:val="00163837"/>
    <w:rsid w:val="001777DC"/>
    <w:rsid w:val="0019381A"/>
    <w:rsid w:val="001A151A"/>
    <w:rsid w:val="001B4004"/>
    <w:rsid w:val="001B6D31"/>
    <w:rsid w:val="001C4F50"/>
    <w:rsid w:val="001D4762"/>
    <w:rsid w:val="001F0AF4"/>
    <w:rsid w:val="001F0FA0"/>
    <w:rsid w:val="001F4399"/>
    <w:rsid w:val="001F475B"/>
    <w:rsid w:val="001F5931"/>
    <w:rsid w:val="001F6B6E"/>
    <w:rsid w:val="0020364E"/>
    <w:rsid w:val="00224A36"/>
    <w:rsid w:val="00226B5C"/>
    <w:rsid w:val="00232F9D"/>
    <w:rsid w:val="00236DFC"/>
    <w:rsid w:val="00255CAE"/>
    <w:rsid w:val="00266725"/>
    <w:rsid w:val="00267F7F"/>
    <w:rsid w:val="00272446"/>
    <w:rsid w:val="00272852"/>
    <w:rsid w:val="00274D45"/>
    <w:rsid w:val="0028265F"/>
    <w:rsid w:val="002842C5"/>
    <w:rsid w:val="00294092"/>
    <w:rsid w:val="002A0D0D"/>
    <w:rsid w:val="002A6A05"/>
    <w:rsid w:val="002D3401"/>
    <w:rsid w:val="002D3A18"/>
    <w:rsid w:val="002E5DCB"/>
    <w:rsid w:val="002F403A"/>
    <w:rsid w:val="0030639B"/>
    <w:rsid w:val="0030675C"/>
    <w:rsid w:val="003143D7"/>
    <w:rsid w:val="003151A8"/>
    <w:rsid w:val="003162A3"/>
    <w:rsid w:val="00327D3F"/>
    <w:rsid w:val="00332301"/>
    <w:rsid w:val="00354B02"/>
    <w:rsid w:val="00355028"/>
    <w:rsid w:val="0035582C"/>
    <w:rsid w:val="00357CD5"/>
    <w:rsid w:val="00386215"/>
    <w:rsid w:val="00397DA2"/>
    <w:rsid w:val="003B0BDB"/>
    <w:rsid w:val="003B1C85"/>
    <w:rsid w:val="003C03A2"/>
    <w:rsid w:val="003D3F8E"/>
    <w:rsid w:val="00400F08"/>
    <w:rsid w:val="00404607"/>
    <w:rsid w:val="00405970"/>
    <w:rsid w:val="00414CB2"/>
    <w:rsid w:val="004250F1"/>
    <w:rsid w:val="00426F19"/>
    <w:rsid w:val="00446254"/>
    <w:rsid w:val="004475CA"/>
    <w:rsid w:val="00453309"/>
    <w:rsid w:val="00455093"/>
    <w:rsid w:val="004602EA"/>
    <w:rsid w:val="004605B0"/>
    <w:rsid w:val="00462C97"/>
    <w:rsid w:val="00473C61"/>
    <w:rsid w:val="00473DAC"/>
    <w:rsid w:val="00482552"/>
    <w:rsid w:val="00496BDA"/>
    <w:rsid w:val="004A0A64"/>
    <w:rsid w:val="004B3C01"/>
    <w:rsid w:val="004C11E4"/>
    <w:rsid w:val="004D62D0"/>
    <w:rsid w:val="004E5A3E"/>
    <w:rsid w:val="004F7643"/>
    <w:rsid w:val="005205D4"/>
    <w:rsid w:val="00520F8C"/>
    <w:rsid w:val="005567E1"/>
    <w:rsid w:val="00575568"/>
    <w:rsid w:val="00587F23"/>
    <w:rsid w:val="00587F43"/>
    <w:rsid w:val="00596EC5"/>
    <w:rsid w:val="005B409B"/>
    <w:rsid w:val="005B7447"/>
    <w:rsid w:val="005E7DA1"/>
    <w:rsid w:val="00600F6F"/>
    <w:rsid w:val="00602CD6"/>
    <w:rsid w:val="006175D2"/>
    <w:rsid w:val="006244AD"/>
    <w:rsid w:val="0063691F"/>
    <w:rsid w:val="00640A17"/>
    <w:rsid w:val="006421DA"/>
    <w:rsid w:val="006424F6"/>
    <w:rsid w:val="0064322B"/>
    <w:rsid w:val="00644CDF"/>
    <w:rsid w:val="006477E6"/>
    <w:rsid w:val="00654214"/>
    <w:rsid w:val="0066467D"/>
    <w:rsid w:val="00665E0E"/>
    <w:rsid w:val="0067263C"/>
    <w:rsid w:val="00684082"/>
    <w:rsid w:val="00694ACC"/>
    <w:rsid w:val="00696AC5"/>
    <w:rsid w:val="006975FF"/>
    <w:rsid w:val="006A522F"/>
    <w:rsid w:val="006B71B9"/>
    <w:rsid w:val="006C39E0"/>
    <w:rsid w:val="006D0345"/>
    <w:rsid w:val="006D221F"/>
    <w:rsid w:val="006E4394"/>
    <w:rsid w:val="006F298F"/>
    <w:rsid w:val="006F39D2"/>
    <w:rsid w:val="006F53E6"/>
    <w:rsid w:val="007222C6"/>
    <w:rsid w:val="0072257E"/>
    <w:rsid w:val="00733EAC"/>
    <w:rsid w:val="00757570"/>
    <w:rsid w:val="00785EC6"/>
    <w:rsid w:val="007948DF"/>
    <w:rsid w:val="007A057E"/>
    <w:rsid w:val="007A05E0"/>
    <w:rsid w:val="007B34B5"/>
    <w:rsid w:val="007C458F"/>
    <w:rsid w:val="007D3662"/>
    <w:rsid w:val="007D492A"/>
    <w:rsid w:val="007E2DD0"/>
    <w:rsid w:val="0080294C"/>
    <w:rsid w:val="00811ECC"/>
    <w:rsid w:val="00833E89"/>
    <w:rsid w:val="008353C2"/>
    <w:rsid w:val="00841F84"/>
    <w:rsid w:val="008434D4"/>
    <w:rsid w:val="00872A85"/>
    <w:rsid w:val="00884028"/>
    <w:rsid w:val="00894CE2"/>
    <w:rsid w:val="008953A0"/>
    <w:rsid w:val="008A482C"/>
    <w:rsid w:val="008A6925"/>
    <w:rsid w:val="008B6996"/>
    <w:rsid w:val="008C409A"/>
    <w:rsid w:val="008D2271"/>
    <w:rsid w:val="008D3107"/>
    <w:rsid w:val="008D718E"/>
    <w:rsid w:val="008F11CC"/>
    <w:rsid w:val="00903858"/>
    <w:rsid w:val="009052F1"/>
    <w:rsid w:val="00914F05"/>
    <w:rsid w:val="009237A5"/>
    <w:rsid w:val="00943BFE"/>
    <w:rsid w:val="00947E58"/>
    <w:rsid w:val="00960C64"/>
    <w:rsid w:val="0096604C"/>
    <w:rsid w:val="00971891"/>
    <w:rsid w:val="0097544F"/>
    <w:rsid w:val="00980151"/>
    <w:rsid w:val="009929CA"/>
    <w:rsid w:val="009C2178"/>
    <w:rsid w:val="009F334A"/>
    <w:rsid w:val="00A0093A"/>
    <w:rsid w:val="00A02110"/>
    <w:rsid w:val="00A1233F"/>
    <w:rsid w:val="00A15F0F"/>
    <w:rsid w:val="00A204A4"/>
    <w:rsid w:val="00A27359"/>
    <w:rsid w:val="00A45457"/>
    <w:rsid w:val="00A472EB"/>
    <w:rsid w:val="00A76ABB"/>
    <w:rsid w:val="00A80BCF"/>
    <w:rsid w:val="00A811E0"/>
    <w:rsid w:val="00A85768"/>
    <w:rsid w:val="00A86BF3"/>
    <w:rsid w:val="00A87634"/>
    <w:rsid w:val="00A91F6D"/>
    <w:rsid w:val="00AC2128"/>
    <w:rsid w:val="00AE2B35"/>
    <w:rsid w:val="00AE5FCC"/>
    <w:rsid w:val="00AF3108"/>
    <w:rsid w:val="00AF4EEA"/>
    <w:rsid w:val="00B0554B"/>
    <w:rsid w:val="00B44ABC"/>
    <w:rsid w:val="00B54F7E"/>
    <w:rsid w:val="00B644BE"/>
    <w:rsid w:val="00B76933"/>
    <w:rsid w:val="00BA50AA"/>
    <w:rsid w:val="00BB108C"/>
    <w:rsid w:val="00BB594A"/>
    <w:rsid w:val="00BB5DCF"/>
    <w:rsid w:val="00BE1DE6"/>
    <w:rsid w:val="00C00154"/>
    <w:rsid w:val="00C015E1"/>
    <w:rsid w:val="00C379FF"/>
    <w:rsid w:val="00C37B10"/>
    <w:rsid w:val="00C41A68"/>
    <w:rsid w:val="00C53A48"/>
    <w:rsid w:val="00C673CA"/>
    <w:rsid w:val="00C701C3"/>
    <w:rsid w:val="00C71094"/>
    <w:rsid w:val="00C77872"/>
    <w:rsid w:val="00C803D4"/>
    <w:rsid w:val="00C852F5"/>
    <w:rsid w:val="00C87EA3"/>
    <w:rsid w:val="00CB115D"/>
    <w:rsid w:val="00CB2393"/>
    <w:rsid w:val="00CB693A"/>
    <w:rsid w:val="00CC5CF3"/>
    <w:rsid w:val="00CE5DFB"/>
    <w:rsid w:val="00CE68DE"/>
    <w:rsid w:val="00CF27C1"/>
    <w:rsid w:val="00D07E71"/>
    <w:rsid w:val="00D1009D"/>
    <w:rsid w:val="00D14191"/>
    <w:rsid w:val="00D169E6"/>
    <w:rsid w:val="00D176B4"/>
    <w:rsid w:val="00D21337"/>
    <w:rsid w:val="00D224A3"/>
    <w:rsid w:val="00D247A4"/>
    <w:rsid w:val="00D24E07"/>
    <w:rsid w:val="00D402C9"/>
    <w:rsid w:val="00D521F5"/>
    <w:rsid w:val="00D53777"/>
    <w:rsid w:val="00D722F1"/>
    <w:rsid w:val="00D729A1"/>
    <w:rsid w:val="00D8412D"/>
    <w:rsid w:val="00D8455E"/>
    <w:rsid w:val="00D87EFD"/>
    <w:rsid w:val="00DA1612"/>
    <w:rsid w:val="00DB5E68"/>
    <w:rsid w:val="00DC33E5"/>
    <w:rsid w:val="00DC4CDF"/>
    <w:rsid w:val="00DD799C"/>
    <w:rsid w:val="00DF351C"/>
    <w:rsid w:val="00E0649D"/>
    <w:rsid w:val="00E16B79"/>
    <w:rsid w:val="00E35025"/>
    <w:rsid w:val="00E74884"/>
    <w:rsid w:val="00E96632"/>
    <w:rsid w:val="00EA2823"/>
    <w:rsid w:val="00EC0D4B"/>
    <w:rsid w:val="00EC360E"/>
    <w:rsid w:val="00ED5DEB"/>
    <w:rsid w:val="00EE176C"/>
    <w:rsid w:val="00EE2EB6"/>
    <w:rsid w:val="00EE5343"/>
    <w:rsid w:val="00EF44EA"/>
    <w:rsid w:val="00F01525"/>
    <w:rsid w:val="00F060E2"/>
    <w:rsid w:val="00F11AEC"/>
    <w:rsid w:val="00F50747"/>
    <w:rsid w:val="00F54905"/>
    <w:rsid w:val="00F62F4C"/>
    <w:rsid w:val="00F65B3D"/>
    <w:rsid w:val="00F70897"/>
    <w:rsid w:val="00F80DAE"/>
    <w:rsid w:val="00F83FD6"/>
    <w:rsid w:val="00F8447F"/>
    <w:rsid w:val="00F9170D"/>
    <w:rsid w:val="00F9788C"/>
    <w:rsid w:val="00F97977"/>
    <w:rsid w:val="00FA49AD"/>
    <w:rsid w:val="00FD59F8"/>
    <w:rsid w:val="00FF29AE"/>
    <w:rsid w:val="00FF55AC"/>
    <w:rsid w:val="00FF5F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7E4BF"/>
  <w15:chartTrackingRefBased/>
  <w15:docId w15:val="{8CA227EC-82A0-4408-B8E7-F9209C80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EF44EA"/>
    <w:rPr>
      <w:rFonts w:ascii="Segoe UI" w:hAnsi="Segoe UI"/>
      <w:sz w:val="18"/>
      <w:szCs w:val="18"/>
      <w:lang w:eastAsia="x-none"/>
    </w:rPr>
  </w:style>
  <w:style w:type="character" w:customStyle="1" w:styleId="BalloonTextChar">
    <w:name w:val="Balloon Text Char"/>
    <w:link w:val="BalloonText"/>
    <w:uiPriority w:val="99"/>
    <w:semiHidden/>
    <w:rsid w:val="00EF44EA"/>
    <w:rPr>
      <w:rFonts w:ascii="Segoe UI" w:hAnsi="Segoe UI" w:cs="Segoe UI"/>
      <w:sz w:val="18"/>
      <w:szCs w:val="18"/>
      <w:lang w:val="en-GB"/>
    </w:rPr>
  </w:style>
  <w:style w:type="paragraph" w:styleId="DocumentMap">
    <w:name w:val="Document Map"/>
    <w:basedOn w:val="Normal"/>
    <w:link w:val="DocumentMapChar"/>
    <w:uiPriority w:val="99"/>
    <w:semiHidden/>
    <w:unhideWhenUsed/>
    <w:rsid w:val="005567E1"/>
    <w:rPr>
      <w:rFonts w:ascii="SimSun"/>
      <w:sz w:val="18"/>
      <w:szCs w:val="18"/>
    </w:rPr>
  </w:style>
  <w:style w:type="character" w:customStyle="1" w:styleId="DocumentMapChar">
    <w:name w:val="Document Map Char"/>
    <w:link w:val="DocumentMap"/>
    <w:uiPriority w:val="99"/>
    <w:semiHidden/>
    <w:rsid w:val="005567E1"/>
    <w:rPr>
      <w:rFonts w:ascii="SimSun" w:eastAsia="SimSun"/>
      <w:sz w:val="18"/>
      <w:szCs w:val="18"/>
      <w:lang w:val="en-GB" w:eastAsia="en-US"/>
    </w:rPr>
  </w:style>
  <w:style w:type="paragraph" w:styleId="CommentSubject">
    <w:name w:val="annotation subject"/>
    <w:basedOn w:val="CommentText"/>
    <w:next w:val="CommentText"/>
    <w:link w:val="CommentSubjectChar"/>
    <w:uiPriority w:val="99"/>
    <w:semiHidden/>
    <w:unhideWhenUsed/>
    <w:rsid w:val="00122A5B"/>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122A5B"/>
    <w:rPr>
      <w:rFonts w:ascii="Arial" w:hAnsi="Arial"/>
      <w:lang w:val="en-GB" w:eastAsia="en-US"/>
    </w:rPr>
  </w:style>
  <w:style w:type="character" w:customStyle="1" w:styleId="CommentSubjectChar">
    <w:name w:val="Comment Subject Char"/>
    <w:link w:val="CommentSubject"/>
    <w:rsid w:val="00122A5B"/>
    <w:rPr>
      <w:rFonts w:ascii="Arial" w:hAnsi="Arial"/>
      <w:lang w:val="en-GB" w:eastAsia="en-US"/>
    </w:rPr>
  </w:style>
  <w:style w:type="paragraph" w:customStyle="1" w:styleId="Doc-text2">
    <w:name w:val="Doc-text2"/>
    <w:basedOn w:val="Normal"/>
    <w:link w:val="Doc-text2Char"/>
    <w:qFormat/>
    <w:rsid w:val="00453309"/>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453309"/>
    <w:rPr>
      <w:rFonts w:ascii="Arial" w:eastAsia="MS Mincho" w:hAnsi="Arial"/>
      <w:szCs w:val="24"/>
    </w:rPr>
  </w:style>
  <w:style w:type="paragraph" w:customStyle="1" w:styleId="H6">
    <w:name w:val="H6"/>
    <w:basedOn w:val="Heading5"/>
    <w:next w:val="Normal"/>
    <w:rsid w:val="005B7447"/>
    <w:pPr>
      <w:keepLines/>
      <w:spacing w:before="120" w:after="180"/>
      <w:ind w:left="1985" w:hanging="1985"/>
      <w:jc w:val="left"/>
      <w:outlineLvl w:val="9"/>
    </w:pPr>
    <w:rPr>
      <w:rFonts w:eastAsia="Malgun Gothic"/>
      <w:b w:val="0"/>
      <w:sz w:val="20"/>
    </w:rPr>
  </w:style>
  <w:style w:type="paragraph" w:customStyle="1" w:styleId="Agreement">
    <w:name w:val="Agreement"/>
    <w:basedOn w:val="Normal"/>
    <w:next w:val="Doc-text2"/>
    <w:qFormat/>
    <w:rsid w:val="00426F19"/>
    <w:pPr>
      <w:numPr>
        <w:numId w:val="10"/>
      </w:numPr>
      <w:spacing w:before="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6729">
      <w:bodyDiv w:val="1"/>
      <w:marLeft w:val="0"/>
      <w:marRight w:val="0"/>
      <w:marTop w:val="0"/>
      <w:marBottom w:val="0"/>
      <w:divBdr>
        <w:top w:val="none" w:sz="0" w:space="0" w:color="auto"/>
        <w:left w:val="none" w:sz="0" w:space="0" w:color="auto"/>
        <w:bottom w:val="none" w:sz="0" w:space="0" w:color="auto"/>
        <w:right w:val="none" w:sz="0" w:space="0" w:color="auto"/>
      </w:divBdr>
      <w:divsChild>
        <w:div w:id="476804945">
          <w:marLeft w:val="360"/>
          <w:marRight w:val="0"/>
          <w:marTop w:val="60"/>
          <w:marBottom w:val="60"/>
          <w:divBdr>
            <w:top w:val="none" w:sz="0" w:space="0" w:color="auto"/>
            <w:left w:val="none" w:sz="0" w:space="0" w:color="auto"/>
            <w:bottom w:val="none" w:sz="0" w:space="0" w:color="auto"/>
            <w:right w:val="none" w:sz="0" w:space="0" w:color="auto"/>
          </w:divBdr>
        </w:div>
      </w:divsChild>
    </w:div>
    <w:div w:id="1333297007">
      <w:bodyDiv w:val="1"/>
      <w:marLeft w:val="0"/>
      <w:marRight w:val="0"/>
      <w:marTop w:val="0"/>
      <w:marBottom w:val="0"/>
      <w:divBdr>
        <w:top w:val="none" w:sz="0" w:space="0" w:color="auto"/>
        <w:left w:val="none" w:sz="0" w:space="0" w:color="auto"/>
        <w:bottom w:val="none" w:sz="0" w:space="0" w:color="auto"/>
        <w:right w:val="none" w:sz="0" w:space="0" w:color="auto"/>
      </w:divBdr>
    </w:div>
    <w:div w:id="1401751271">
      <w:bodyDiv w:val="1"/>
      <w:marLeft w:val="0"/>
      <w:marRight w:val="0"/>
      <w:marTop w:val="0"/>
      <w:marBottom w:val="0"/>
      <w:divBdr>
        <w:top w:val="none" w:sz="0" w:space="0" w:color="auto"/>
        <w:left w:val="none" w:sz="0" w:space="0" w:color="auto"/>
        <w:bottom w:val="none" w:sz="0" w:space="0" w:color="auto"/>
        <w:right w:val="none" w:sz="0" w:space="0" w:color="auto"/>
      </w:divBdr>
    </w:div>
    <w:div w:id="1514416033">
      <w:bodyDiv w:val="1"/>
      <w:marLeft w:val="0"/>
      <w:marRight w:val="0"/>
      <w:marTop w:val="0"/>
      <w:marBottom w:val="0"/>
      <w:divBdr>
        <w:top w:val="none" w:sz="0" w:space="0" w:color="auto"/>
        <w:left w:val="none" w:sz="0" w:space="0" w:color="auto"/>
        <w:bottom w:val="none" w:sz="0" w:space="0" w:color="auto"/>
        <w:right w:val="none" w:sz="0" w:space="0" w:color="auto"/>
      </w:divBdr>
    </w:div>
    <w:div w:id="160349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Ericsson</cp:lastModifiedBy>
  <cp:revision>3</cp:revision>
  <cp:lastPrinted>2002-04-23T07:10:00Z</cp:lastPrinted>
  <dcterms:created xsi:type="dcterms:W3CDTF">2020-04-23T07:40:00Z</dcterms:created>
  <dcterms:modified xsi:type="dcterms:W3CDTF">2020-04-23T07:47:00Z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PE5TQ1BIPgAAAEMAOQAyADgAOQA1AEQANgBCADgAMABGADcAQgAwAEIAOABDADkAMABDADUAMQAy
ADkAQgA4ADEANAA0ADQAMgBBADkAMQBFAEIARAA5ADUAOQAwADMAQwBGAEQAOABEADIAQgBEADQA
RgBDADgAQQBFADcAQwBCADAAQgBFADUAAAA=</vt:blob>
  </property>
  <property fmtid="{D5CDD505-2E9C-101B-9397-08002B2CF9AE}" pid="2" name="_2015_ms_pID_725343">
    <vt:lpwstr>(2)K44zReb6KJtUCheXKPEsrRB/7IB7Xwfu5yU5uXc89i07h4b0LpV3ENAOj/6Sukj+K6bezwKd_x000d_
LKh4zHjG7ZueBN5JwteECVG5MKNoD/UUqU1HldBRrZ/aHxjni1ri3h9Va0oZm6PTcSSj1JvT_x000d_
RxEsMF26kfSeVRlhQufqJrz0AhZKD5NR3VgTxAbC/WsZuqitzC1mQWtqUzOxZb6Vxoytkr+N_x000d_
1JzVQ41atnYiaB0c1Y</vt:lpwstr>
  </property>
  <property fmtid="{D5CDD505-2E9C-101B-9397-08002B2CF9AE}" pid="3" name="_2015_ms_pID_725343_00">
    <vt:lpwstr>_2015_ms_pID_725343</vt:lpwstr>
  </property>
  <property fmtid="{D5CDD505-2E9C-101B-9397-08002B2CF9AE}" pid="4" name="_2015_ms_pID_7253431">
    <vt:lpwstr>fPgMAFBqx8HfZ8s3oOxSA6aSJO92CWhg9GvCW+gt6+bp6US1x9LmNw_x000d_
1gcAdcPLSxbi9kMOSGae2Rfg6JAUhVJ2rnYIDnT2ie9Sf7zDBd/po0BA4del1m/v1WqDPamE_x000d_
mZs5zZKjBdDT3JWmwX/LNgrW2/IquHI58Xj6m0cRUCofhD0JCUbW4KxfA8+Rhrur6fOD6Tyt_x000d_
2pZZOR+zNCe03QWs</vt:lpwstr>
  </property>
  <property fmtid="{D5CDD505-2E9C-101B-9397-08002B2CF9AE}" pid="5" name="_2015_ms_pID_7253431_00">
    <vt:lpwstr>_2015_ms_pID_7253431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1494822653</vt:lpwstr>
  </property>
</Properties>
</file>