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634F78FD"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C73917" w:rsidRPr="00C73917">
        <w:rPr>
          <w:b/>
          <w:noProof/>
          <w:sz w:val="24"/>
        </w:rPr>
        <w:t>R2-2003</w:t>
      </w:r>
      <w:r w:rsidR="00663F32">
        <w:rPr>
          <w:b/>
          <w:noProof/>
          <w:sz w:val="24"/>
        </w:rPr>
        <w:t>xxx</w:t>
      </w:r>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Pr="00F81545">
              <w:rPr>
                <w:rFonts w:ascii="Arial" w:eastAsia="宋体"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宋体" w:hAnsi="Arial" w:cs="Times New Roman"/>
                <w:noProof/>
              </w:rPr>
            </w:pPr>
            <w:r w:rsidRPr="00C73917">
              <w:rPr>
                <w:rFonts w:ascii="Arial" w:eastAsia="宋体"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43219C46" w:rsidR="00F81545" w:rsidRPr="00F81545" w:rsidRDefault="00F81545" w:rsidP="00F81545">
            <w:pPr>
              <w:spacing w:after="0"/>
              <w:jc w:val="center"/>
              <w:rPr>
                <w:rFonts w:ascii="Arial" w:eastAsia="宋体" w:hAnsi="Arial" w:cs="Times New Roman"/>
                <w:b/>
                <w:noProof/>
                <w:lang w:eastAsia="zh-CN"/>
              </w:rPr>
            </w:pPr>
            <w:del w:id="0" w:author="Huawei" w:date="2020-04-22T14:34:00Z">
              <w:r w:rsidRPr="00F81545" w:rsidDel="00D04765">
                <w:rPr>
                  <w:rFonts w:ascii="Arial" w:eastAsia="宋体" w:hAnsi="Arial" w:cs="Times New Roman"/>
                  <w:b/>
                  <w:noProof/>
                  <w:sz w:val="28"/>
                </w:rPr>
                <w:delText>-</w:delText>
              </w:r>
            </w:del>
            <w:ins w:id="1" w:author="Huawei" w:date="2020-04-22T14:34:00Z">
              <w:r w:rsidR="00D04765">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3" w:anchor="_blank" w:history="1">
              <w:r w:rsidRPr="00F81545">
                <w:rPr>
                  <w:rFonts w:ascii="Arial" w:eastAsia="宋体" w:hAnsi="Arial" w:cs="Arial"/>
                  <w:b/>
                  <w:i/>
                  <w:noProof/>
                  <w:color w:val="FF0000"/>
                  <w:u w:val="single"/>
                </w:rPr>
                <w:t>HE</w:t>
              </w:r>
              <w:bookmarkStart w:id="2" w:name="_Hlt497126619"/>
              <w:r w:rsidRPr="00F81545">
                <w:rPr>
                  <w:rFonts w:ascii="Arial" w:eastAsia="宋体" w:hAnsi="Arial" w:cs="Arial"/>
                  <w:b/>
                  <w:i/>
                  <w:noProof/>
                  <w:color w:val="FF0000"/>
                  <w:u w:val="single"/>
                </w:rPr>
                <w:t>L</w:t>
              </w:r>
              <w:bookmarkEnd w:id="2"/>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4"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宋体" w:hAnsi="Arial" w:cs="Times New Roman"/>
                <w:noProof/>
              </w:rPr>
            </w:pPr>
            <w:r w:rsidRPr="00551526">
              <w:rPr>
                <w:rFonts w:ascii="Arial" w:eastAsia="宋体"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5"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3"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3"/>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FC9FF55" w:rsidR="00F81545"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This CR do the miscellaneous correction</w:t>
            </w:r>
            <w:r w:rsidR="00F8531C">
              <w:rPr>
                <w:rFonts w:ascii="Arial" w:eastAsia="宋体" w:hAnsi="Arial" w:cs="Times New Roman"/>
                <w:noProof/>
                <w:lang w:eastAsia="zh-CN"/>
              </w:rPr>
              <w:t>s</w:t>
            </w:r>
            <w:r>
              <w:rPr>
                <w:rFonts w:ascii="Arial" w:eastAsia="宋体" w:hAnsi="Arial" w:cs="Times New Roman"/>
                <w:noProof/>
                <w:lang w:eastAsia="zh-CN"/>
              </w:rPr>
              <w:t xml:space="preserve"> to BAP, which have no impact on the function.</w:t>
            </w:r>
          </w:p>
          <w:p w14:paraId="4100FE49" w14:textId="77777777" w:rsidR="00F06B5B" w:rsidRDefault="00F06B5B" w:rsidP="00F81545">
            <w:pPr>
              <w:spacing w:after="0"/>
              <w:rPr>
                <w:rFonts w:ascii="Arial" w:eastAsia="宋体" w:hAnsi="Arial" w:cs="Times New Roman"/>
                <w:noProof/>
                <w:lang w:eastAsia="zh-CN"/>
              </w:rPr>
            </w:pPr>
          </w:p>
          <w:p w14:paraId="696F98F0" w14:textId="77777777" w:rsidR="006A0EFC"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In addition, the RRC configuration on flow control is agreed as “</w:t>
            </w:r>
            <w:r w:rsidRPr="006A0EFC">
              <w:rPr>
                <w:rFonts w:ascii="Arial" w:eastAsia="宋体" w:hAnsi="Arial" w:cs="Times New Roman"/>
                <w:noProof/>
                <w:lang w:eastAsia="zh-CN"/>
              </w:rPr>
              <w:t>If only one type is configured by CU, IAB node should only report the configured type. If both types are configured by CU simultaneously, IAB node should report both types</w:t>
            </w:r>
            <w:r>
              <w:rPr>
                <w:rFonts w:ascii="Arial" w:eastAsia="宋体" w:hAnsi="Arial" w:cs="Times New Roman"/>
                <w:noProof/>
                <w:lang w:eastAsia="zh-CN"/>
              </w:rPr>
              <w:t>”. The corresponding BAP operation shoud be added.</w:t>
            </w:r>
          </w:p>
          <w:p w14:paraId="49EF2F59" w14:textId="77777777" w:rsidR="007C1BB1" w:rsidRDefault="007C1BB1" w:rsidP="00F81545">
            <w:pPr>
              <w:spacing w:after="0"/>
              <w:rPr>
                <w:rFonts w:ascii="Arial" w:eastAsia="宋体" w:hAnsi="Arial" w:cs="Times New Roman"/>
                <w:noProof/>
                <w:lang w:eastAsia="zh-CN"/>
              </w:rPr>
            </w:pPr>
          </w:p>
          <w:p w14:paraId="5D43B400" w14:textId="353547A7" w:rsidR="007C1BB1" w:rsidRDefault="007C1BB1" w:rsidP="00F81545">
            <w:pPr>
              <w:spacing w:after="0"/>
              <w:rPr>
                <w:rFonts w:ascii="Arial" w:eastAsia="宋体" w:hAnsi="Arial" w:cs="Times New Roman"/>
                <w:noProof/>
                <w:lang w:eastAsia="zh-CN"/>
              </w:rPr>
            </w:pPr>
            <w:r>
              <w:rPr>
                <w:rFonts w:ascii="Arial" w:eastAsia="宋体" w:hAnsi="Arial" w:cs="Times New Roman"/>
                <w:noProof/>
                <w:lang w:eastAsia="zh-CN"/>
              </w:rPr>
              <w:t>Implemente the agreements: “</w:t>
            </w:r>
            <w:r w:rsidRPr="007C1BB1">
              <w:rPr>
                <w:rFonts w:ascii="Arial" w:eastAsia="宋体"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宋体" w:hAnsi="Arial" w:cs="Times New Roman"/>
                <w:noProof/>
                <w:lang w:eastAsia="zh-CN"/>
              </w:rPr>
              <w:t>”</w:t>
            </w:r>
          </w:p>
          <w:p w14:paraId="58A294B4" w14:textId="77777777" w:rsidR="008127CC" w:rsidRDefault="008127CC" w:rsidP="00F81545">
            <w:pPr>
              <w:spacing w:after="0"/>
              <w:rPr>
                <w:rFonts w:ascii="Arial" w:eastAsia="宋体" w:hAnsi="Arial" w:cs="Times New Roman"/>
                <w:noProof/>
                <w:lang w:eastAsia="zh-CN"/>
              </w:rPr>
            </w:pPr>
          </w:p>
          <w:p w14:paraId="702FAB75" w14:textId="16B7F389" w:rsidR="008127CC" w:rsidRDefault="008127CC" w:rsidP="00F81545">
            <w:pPr>
              <w:spacing w:after="0"/>
              <w:rPr>
                <w:rFonts w:ascii="Arial" w:eastAsia="宋体" w:hAnsi="Arial" w:cs="Times New Roman"/>
                <w:noProof/>
                <w:lang w:eastAsia="zh-CN"/>
              </w:rPr>
            </w:pPr>
            <w:r>
              <w:rPr>
                <w:rFonts w:ascii="Arial" w:eastAsia="宋体"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087B259" w14:textId="77777777" w:rsidR="006A0EFC" w:rsidRPr="00F81545" w:rsidRDefault="006A0EFC" w:rsidP="00F81545">
            <w:pPr>
              <w:spacing w:after="0"/>
              <w:rPr>
                <w:rFonts w:ascii="Arial" w:eastAsia="Arial" w:hAnsi="Arial" w:cs="Times New Roman"/>
                <w:bCs/>
              </w:rPr>
            </w:pPr>
          </w:p>
          <w:p w14:paraId="682BF46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ac"/>
              <w:numPr>
                <w:ilvl w:val="0"/>
                <w:numId w:val="40"/>
              </w:numPr>
              <w:spacing w:after="0"/>
              <w:rPr>
                <w:rFonts w:ascii="Arial" w:eastAsia="宋体" w:hAnsi="Arial" w:cs="Times New Roman"/>
                <w:noProof/>
                <w:lang w:eastAsia="zh-CN"/>
              </w:rPr>
            </w:pPr>
            <w:r>
              <w:rPr>
                <w:rFonts w:ascii="Arial" w:eastAsia="宋体" w:hAnsi="Arial" w:cs="Times New Roman"/>
                <w:noProof/>
                <w:lang w:eastAsia="zh-CN"/>
              </w:rPr>
              <w:t>Some wording</w:t>
            </w:r>
            <w:r w:rsidR="00E17378">
              <w:rPr>
                <w:rFonts w:ascii="Arial" w:eastAsia="宋体" w:hAnsi="Arial" w:cs="Times New Roman"/>
                <w:noProof/>
                <w:lang w:eastAsia="zh-CN"/>
              </w:rPr>
              <w:t xml:space="preserve"> corrections, which have no impact on the function</w:t>
            </w:r>
            <w:r>
              <w:rPr>
                <w:rFonts w:ascii="Arial" w:eastAsia="宋体" w:hAnsi="Arial" w:cs="Times New Roman"/>
                <w:noProof/>
                <w:lang w:eastAsia="zh-CN"/>
              </w:rPr>
              <w:t>s</w:t>
            </w:r>
            <w:r w:rsidR="00E17378">
              <w:rPr>
                <w:rFonts w:ascii="Arial" w:eastAsia="宋体" w:hAnsi="Arial" w:cs="Times New Roman"/>
                <w:noProof/>
                <w:lang w:eastAsia="zh-CN"/>
              </w:rPr>
              <w:t>.</w:t>
            </w:r>
          </w:p>
          <w:p w14:paraId="5C8AE028" w14:textId="6B0E3028" w:rsidR="00F81545" w:rsidRDefault="00D04EF9" w:rsidP="00D04EF9">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 3.1,3.2, add the some missing definitions for IAB</w:t>
            </w:r>
            <w:r w:rsidR="00E17378">
              <w:rPr>
                <w:rFonts w:ascii="Arial" w:eastAsia="宋体" w:hAnsi="Arial" w:cs="Times New Roman"/>
                <w:noProof/>
                <w:lang w:eastAsia="zh-CN"/>
              </w:rPr>
              <w:t>.</w:t>
            </w:r>
          </w:p>
          <w:p w14:paraId="1A5A4D05" w14:textId="5FFF171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Align the wording as </w:t>
            </w:r>
            <w:r w:rsidRPr="00E17378">
              <w:rPr>
                <w:rFonts w:ascii="Arial" w:eastAsia="宋体" w:hAnsi="Arial" w:cs="Times New Roman"/>
                <w:noProof/>
                <w:lang w:eastAsia="zh-CN"/>
              </w:rPr>
              <w:t>IAB-donor-DU</w:t>
            </w:r>
            <w:r>
              <w:rPr>
                <w:rFonts w:ascii="Arial" w:eastAsia="宋体" w:hAnsi="Arial" w:cs="Times New Roman"/>
                <w:noProof/>
                <w:lang w:eastAsia="zh-CN"/>
              </w:rPr>
              <w:t xml:space="preserve">, IAB-node, </w:t>
            </w:r>
            <w:r w:rsidR="00BA290A">
              <w:rPr>
                <w:rFonts w:ascii="Arial" w:eastAsia="宋体" w:hAnsi="Arial" w:cs="Times New Roman"/>
                <w:noProof/>
                <w:lang w:eastAsia="zh-CN"/>
              </w:rPr>
              <w:t>IAB-M, IAB-DU</w:t>
            </w:r>
          </w:p>
          <w:p w14:paraId="48DA5707" w14:textId="773E5387"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Unifiy the wording from “Backhual RLF indication” as “BH RLF indicaiton”.</w:t>
            </w:r>
          </w:p>
          <w:p w14:paraId="68E2FB91" w14:textId="36F321FC" w:rsidR="00BA290A" w:rsidRDefault="00BA290A"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Unify the wording from “path ID” to “</w:t>
            </w:r>
            <w:r w:rsidR="002A5903">
              <w:rPr>
                <w:rFonts w:ascii="Arial" w:eastAsia="宋体" w:hAnsi="Arial" w:cs="Times New Roman"/>
                <w:noProof/>
                <w:lang w:eastAsia="zh-CN"/>
              </w:rPr>
              <w:t xml:space="preserve">BAP </w:t>
            </w:r>
            <w:r>
              <w:rPr>
                <w:rFonts w:ascii="Arial" w:eastAsia="宋体" w:hAnsi="Arial" w:cs="Times New Roman"/>
                <w:noProof/>
                <w:lang w:eastAsia="zh-CN"/>
              </w:rPr>
              <w:t>pah identity”;</w:t>
            </w:r>
          </w:p>
          <w:p w14:paraId="7CC746F0" w14:textId="53325A83" w:rsidR="00313FAB" w:rsidRPr="00313FAB" w:rsidRDefault="00313FAB" w:rsidP="00313FAB">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Unify the wording from “BAP data Units” to “BAP </w:t>
            </w:r>
            <w:r w:rsidR="00E36E4A">
              <w:rPr>
                <w:rFonts w:ascii="Arial" w:eastAsia="宋体" w:hAnsi="Arial" w:cs="Times New Roman"/>
                <w:noProof/>
                <w:lang w:eastAsia="zh-CN"/>
              </w:rPr>
              <w:t xml:space="preserve">Data </w:t>
            </w:r>
            <w:r>
              <w:rPr>
                <w:rFonts w:ascii="Arial" w:eastAsia="宋体" w:hAnsi="Arial" w:cs="Times New Roman"/>
                <w:noProof/>
                <w:lang w:eastAsia="zh-CN"/>
              </w:rPr>
              <w:t xml:space="preserve">Packets”, since the </w:t>
            </w:r>
            <w:r w:rsidRPr="00313FAB">
              <w:rPr>
                <w:rFonts w:ascii="Arial" w:eastAsia="宋体" w:hAnsi="Arial" w:cs="Times New Roman"/>
                <w:noProof/>
                <w:lang w:eastAsia="zh-CN"/>
              </w:rPr>
              <w:t>terminology of Data Units is already used in section 6</w:t>
            </w:r>
            <w:r>
              <w:rPr>
                <w:rFonts w:ascii="Arial" w:eastAsia="宋体" w:hAnsi="Arial" w:cs="Times New Roman"/>
                <w:noProof/>
                <w:lang w:eastAsia="zh-CN"/>
              </w:rPr>
              <w:t>;</w:t>
            </w:r>
          </w:p>
          <w:p w14:paraId="2D176BC3" w14:textId="2E06FFC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4.4, add the missing singaling of flow control pollling;</w:t>
            </w:r>
          </w:p>
          <w:p w14:paraId="5D8F6F80" w14:textId="28497B3B"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4.5, </w:t>
            </w:r>
            <w:r w:rsidR="00BA290A">
              <w:rPr>
                <w:rFonts w:ascii="Arial" w:eastAsia="宋体" w:hAnsi="Arial" w:cs="Times New Roman"/>
                <w:noProof/>
                <w:lang w:eastAsia="zh-CN"/>
              </w:rPr>
              <w:t>add the missing configuration for IAB-donor-DU’s BAP address</w:t>
            </w:r>
            <w:r w:rsidR="001A658F">
              <w:rPr>
                <w:rFonts w:ascii="Arial" w:eastAsia="宋体" w:hAnsi="Arial" w:cs="Times New Roman"/>
                <w:noProof/>
                <w:lang w:eastAsia="zh-CN"/>
              </w:rPr>
              <w:t xml:space="preserve"> and the flow control feedback type</w:t>
            </w:r>
            <w:r w:rsidR="00BA290A">
              <w:rPr>
                <w:rFonts w:ascii="Arial" w:eastAsia="宋体" w:hAnsi="Arial" w:cs="Times New Roman"/>
                <w:noProof/>
                <w:lang w:eastAsia="zh-CN"/>
              </w:rPr>
              <w:t>;</w:t>
            </w:r>
          </w:p>
          <w:p w14:paraId="26EC89CA" w14:textId="3DC18586" w:rsidR="001A658F" w:rsidRDefault="001A658F"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lastRenderedPageBreak/>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ac"/>
              <w:numPr>
                <w:ilvl w:val="0"/>
                <w:numId w:val="40"/>
              </w:numPr>
              <w:spacing w:after="0"/>
              <w:rPr>
                <w:rFonts w:ascii="Arial" w:eastAsia="宋体" w:hAnsi="Arial" w:cs="Times New Roman"/>
                <w:noProof/>
              </w:rPr>
            </w:pPr>
            <w:r>
              <w:rPr>
                <w:rFonts w:ascii="Arial" w:hAnsi="Arial" w:cs="Arial"/>
              </w:rPr>
              <w:t>In sub-clause 5.2.1.4, add the operation to allow</w:t>
            </w:r>
            <w:r w:rsidRPr="007C1BB1">
              <w:rPr>
                <w:rFonts w:ascii="Arial" w:eastAsia="宋体" w:hAnsi="Arial" w:cs="Times New Roman"/>
                <w:noProof/>
                <w:lang w:eastAsia="zh-CN"/>
              </w:rPr>
              <w:t xml:space="preserve"> </w:t>
            </w:r>
            <w:r>
              <w:rPr>
                <w:rFonts w:ascii="Arial" w:eastAsia="宋体" w:hAnsi="Arial" w:cs="Times New Roman"/>
                <w:noProof/>
                <w:lang w:eastAsia="zh-CN"/>
              </w:rPr>
              <w:t>using</w:t>
            </w:r>
            <w:r w:rsidRPr="007C1BB1">
              <w:rPr>
                <w:rFonts w:ascii="Arial" w:eastAsia="宋体"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ac"/>
              <w:numPr>
                <w:ilvl w:val="0"/>
                <w:numId w:val="40"/>
              </w:numPr>
              <w:spacing w:after="0"/>
              <w:rPr>
                <w:rFonts w:ascii="Arial" w:eastAsia="宋体"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ac"/>
              <w:numPr>
                <w:ilvl w:val="0"/>
                <w:numId w:val="40"/>
              </w:numPr>
              <w:spacing w:after="0"/>
              <w:rPr>
                <w:rFonts w:ascii="Arial" w:eastAsia="宋体"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ac"/>
              <w:numPr>
                <w:ilvl w:val="0"/>
                <w:numId w:val="40"/>
              </w:numPr>
              <w:spacing w:after="0"/>
              <w:rPr>
                <w:rFonts w:ascii="Arial" w:eastAsia="宋体"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宋体"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宋体"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1"/>
        <w:rPr>
          <w:rFonts w:ascii="Arial" w:hAnsi="Arial" w:cs="Arial"/>
        </w:rPr>
      </w:pPr>
      <w:bookmarkStart w:id="4" w:name="_Toc34413535"/>
      <w:r w:rsidRPr="00B35BBB">
        <w:rPr>
          <w:rFonts w:ascii="Arial" w:hAnsi="Arial" w:cs="Arial"/>
        </w:rPr>
        <w:t>2</w:t>
      </w:r>
      <w:r w:rsidRPr="00B35BBB">
        <w:rPr>
          <w:rFonts w:ascii="Arial" w:hAnsi="Arial" w:cs="Arial"/>
        </w:rPr>
        <w:tab/>
        <w:t>References</w:t>
      </w:r>
      <w:bookmarkEnd w:id="4"/>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1"/>
        <w:rPr>
          <w:rFonts w:ascii="Arial" w:hAnsi="Arial" w:cs="Arial"/>
        </w:rPr>
      </w:pPr>
      <w:bookmarkStart w:id="5"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5"/>
    </w:p>
    <w:p w14:paraId="48A61DF2" w14:textId="77777777" w:rsidR="00080512" w:rsidRPr="00B35BBB" w:rsidRDefault="00080512">
      <w:pPr>
        <w:pStyle w:val="2"/>
        <w:rPr>
          <w:rFonts w:ascii="Arial" w:hAnsi="Arial" w:cs="Arial"/>
        </w:rPr>
      </w:pPr>
      <w:bookmarkStart w:id="6"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6"/>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77777777"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r w:rsidR="005A06C3" w:rsidRPr="00B35BBB">
        <w:rPr>
          <w:rFonts w:ascii="Times New Roman" w:hAnsi="Times New Roman" w:cs="Times New Roman"/>
        </w:rPr>
        <w:t>An RLC channel between two nodes, which is used to transport backhaul packets</w:t>
      </w:r>
      <w:r w:rsidR="005A06C3" w:rsidRPr="00B35BBB">
        <w:rPr>
          <w:rFonts w:ascii="Times New Roman" w:hAnsi="Times New Roman" w:cs="Times New Roman"/>
          <w:b/>
        </w:rPr>
        <w:t>.</w:t>
      </w:r>
    </w:p>
    <w:p w14:paraId="7ED89DBE" w14:textId="77777777"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r w:rsidRPr="00B35BBB">
        <w:rPr>
          <w:rFonts w:ascii="Times New Roman" w:hAnsi="Times New Roman" w:cs="Times New Roman"/>
        </w:rPr>
        <w:t xml:space="preserve">An </w:t>
      </w:r>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77777777"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r w:rsidRPr="00B35BBB">
        <w:rPr>
          <w:rFonts w:ascii="Times New Roman" w:hAnsi="Times New Roman" w:cs="Times New Roman"/>
        </w:rPr>
        <w:t xml:space="preserve">An </w:t>
      </w:r>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77777777"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A radio link on which a packet is received by a node.</w:t>
      </w:r>
    </w:p>
    <w:p w14:paraId="1A609054" w14:textId="77C725B1" w:rsidR="000436D4" w:rsidRPr="00B35BBB" w:rsidRDefault="005A06C3" w:rsidP="006C11EA">
      <w:pPr>
        <w:rPr>
          <w:del w:id="7"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A radio link on which a packet is transmitted by a node.</w:t>
      </w:r>
    </w:p>
    <w:p w14:paraId="476C7210" w14:textId="77777777" w:rsidR="006C11EA" w:rsidRPr="006C11EA" w:rsidRDefault="006C11EA" w:rsidP="006C11EA">
      <w:pPr>
        <w:rPr>
          <w:ins w:id="8" w:author="Huawei" w:date="2020-04-01T11:38:00Z"/>
          <w:rFonts w:ascii="Times New Roman" w:hAnsi="Times New Roman" w:cs="Times New Roman"/>
        </w:rPr>
      </w:pPr>
      <w:ins w:id="9" w:author="Huawei" w:date="2020-04-01T11:38:00Z">
        <w:r w:rsidRPr="006C11EA">
          <w:rPr>
            <w:rFonts w:ascii="Times New Roman" w:hAnsi="Times New Roman" w:cs="Times New Roman"/>
            <w:b/>
          </w:rPr>
          <w:t>IAB-donor</w:t>
        </w:r>
        <w:r w:rsidRPr="006C11EA">
          <w:rPr>
            <w:rFonts w:ascii="Times New Roman" w:hAnsi="Times New Roman" w:cs="Times New Roman"/>
          </w:rPr>
          <w:t>: gNB that provides network access to UEs via a network of backhaul and access links.</w:t>
        </w:r>
      </w:ins>
    </w:p>
    <w:p w14:paraId="26609FFD" w14:textId="77777777" w:rsidR="000436D4" w:rsidRPr="00B35BBB" w:rsidRDefault="006C11EA" w:rsidP="006C11EA">
      <w:pPr>
        <w:rPr>
          <w:ins w:id="10" w:author="Huawei" w:date="2020-04-01T11:38:00Z"/>
          <w:rFonts w:ascii="Times New Roman" w:hAnsi="Times New Roman" w:cs="Times New Roman"/>
        </w:rPr>
      </w:pPr>
      <w:ins w:id="11" w:author="Huawei" w:date="2020-04-01T11:38:00Z">
        <w:r w:rsidRPr="006C11EA">
          <w:rPr>
            <w:rFonts w:ascii="Times New Roman" w:hAnsi="Times New Roman" w:cs="Times New Roman"/>
            <w:b/>
          </w:rPr>
          <w:t>IAB-node</w:t>
        </w:r>
        <w:r w:rsidRPr="006C11EA">
          <w:rPr>
            <w:rFonts w:ascii="Times New Roman" w:hAnsi="Times New Roman" w:cs="Times New Roman"/>
          </w:rPr>
          <w:t>: RAN node that supports NR access links to UEs and NR backhaul links to parent nodes and child nodes.</w:t>
        </w:r>
      </w:ins>
    </w:p>
    <w:p w14:paraId="63E66E05" w14:textId="77777777" w:rsidR="00080512" w:rsidRPr="00B35BBB" w:rsidRDefault="00080512">
      <w:pPr>
        <w:pStyle w:val="2"/>
        <w:rPr>
          <w:rFonts w:ascii="Arial" w:hAnsi="Arial" w:cs="Arial"/>
        </w:rPr>
      </w:pPr>
      <w:bookmarkStart w:id="12"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12"/>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13" w:author="Huawei" w:date="2020-04-01T11:38:00Z"/>
          <w:rFonts w:ascii="Times New Roman" w:eastAsia="Calibri Light" w:hAnsi="Times New Roman" w:cs="Times New Roman"/>
          <w:lang w:eastAsia="ja-JP"/>
        </w:rPr>
      </w:pPr>
      <w:ins w:id="14"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15" w:author="Huawei" w:date="2020-04-01T11:38:00Z"/>
          <w:rFonts w:ascii="Times New Roman" w:hAnsi="Times New Roman" w:cs="Times New Roman"/>
        </w:rPr>
      </w:pPr>
      <w:ins w:id="16"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17" w:author="Huawei" w:date="2020-04-01T11:38:00Z"/>
          <w:rFonts w:ascii="Times New Roman" w:hAnsi="Times New Roman" w:cs="Times New Roman"/>
        </w:rPr>
      </w:pPr>
      <w:ins w:id="18"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19" w:author="Huawei" w:date="2020-04-01T11:38:00Z"/>
          <w:rFonts w:ascii="Times New Roman" w:hAnsi="Times New Roman" w:cs="Times New Roman"/>
        </w:rPr>
      </w:pPr>
    </w:p>
    <w:p w14:paraId="13D27E07" w14:textId="77777777" w:rsidR="00702D8F" w:rsidRPr="00B35BBB" w:rsidRDefault="00702D8F" w:rsidP="00702D8F">
      <w:pPr>
        <w:pStyle w:val="1"/>
        <w:rPr>
          <w:rFonts w:ascii="Arial" w:hAnsi="Arial" w:cs="Arial"/>
          <w:lang w:eastAsia="zh-CN"/>
        </w:rPr>
      </w:pPr>
      <w:bookmarkStart w:id="20"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20"/>
    </w:p>
    <w:p w14:paraId="0D399289" w14:textId="77777777" w:rsidR="00702D8F" w:rsidRPr="00B35BBB" w:rsidRDefault="00702D8F" w:rsidP="00702D8F">
      <w:pPr>
        <w:pStyle w:val="2"/>
        <w:rPr>
          <w:rFonts w:ascii="Arial" w:hAnsi="Arial" w:cs="Arial"/>
          <w:lang w:eastAsia="zh-CN"/>
        </w:rPr>
      </w:pPr>
      <w:bookmarkStart w:id="21"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21"/>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2"/>
        <w:rPr>
          <w:rFonts w:ascii="Arial" w:hAnsi="Arial" w:cs="Arial"/>
          <w:lang w:eastAsia="zh-CN"/>
        </w:rPr>
      </w:pPr>
      <w:bookmarkStart w:id="22"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22"/>
    </w:p>
    <w:p w14:paraId="61E8138F" w14:textId="77777777" w:rsidR="00702D8F" w:rsidRPr="00B35BBB" w:rsidRDefault="00702D8F" w:rsidP="00702D8F">
      <w:pPr>
        <w:pStyle w:val="3"/>
        <w:rPr>
          <w:rFonts w:ascii="Arial" w:hAnsi="Arial" w:cs="Arial"/>
        </w:rPr>
      </w:pPr>
      <w:bookmarkStart w:id="23" w:name="_Toc525809060"/>
      <w:bookmarkStart w:id="24"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23"/>
      <w:bookmarkEnd w:id="24"/>
    </w:p>
    <w:p w14:paraId="1F433A68" w14:textId="77777777" w:rsidR="005A06C3" w:rsidRPr="00B35BBB" w:rsidRDefault="005A06C3" w:rsidP="005A06C3">
      <w:pPr>
        <w:rPr>
          <w:rFonts w:ascii="Times New Roman" w:hAnsi="Times New Roman" w:cs="Times New Roman"/>
        </w:rPr>
      </w:pPr>
      <w:bookmarkStart w:id="25"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14:paraId="71245902" w14:textId="77777777" w:rsidR="00F71666" w:rsidRPr="00B35BBB" w:rsidRDefault="00D8583E" w:rsidP="005A06C3">
      <w:pPr>
        <w:pStyle w:val="TF"/>
        <w:rPr>
          <w:rFonts w:ascii="Times New Roman" w:hAnsi="Times New Roman" w:cs="Times New Roman"/>
        </w:rPr>
      </w:pPr>
      <w:r w:rsidRPr="00B35BBB">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85pt;height:185.85pt" o:ole="">
            <v:imagedata r:id="rId17" o:title=""/>
          </v:shape>
          <o:OLEObject Type="Embed" ProgID="Visio.Drawing.15" ShapeID="_x0000_i1025" DrawAspect="Content" ObjectID="_1649142827" r:id="rId18"/>
        </w:object>
      </w:r>
    </w:p>
    <w:p w14:paraId="1A778888" w14:textId="77777777"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3"/>
        <w:rPr>
          <w:rFonts w:ascii="Arial" w:hAnsi="Arial" w:cs="Arial"/>
        </w:rPr>
      </w:pPr>
      <w:bookmarkStart w:id="26" w:name="_Toc34413543"/>
      <w:bookmarkStart w:id="27" w:name="_Toc525809062"/>
      <w:bookmarkEnd w:id="25"/>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26"/>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28"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29"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30" w:author="Huawei" w:date="2020-04-01T11:38:00Z">
        <w:r w:rsidR="00120D84" w:rsidRPr="00B35BBB">
          <w:rPr>
            <w:rFonts w:ascii="Times New Roman" w:hAnsi="Times New Roman" w:cs="Times New Roman"/>
          </w:rPr>
          <w:delText xml:space="preserve"> </w:delText>
        </w:r>
      </w:del>
      <w:ins w:id="31"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32" w:author="Huawei" w:date="2020-04-01T11:38:00Z">
          <w:pPr>
            <w:pStyle w:val="B1"/>
            <w:ind w:left="851" w:hanging="851"/>
            <w:jc w:val="both"/>
          </w:pPr>
        </w:pPrChange>
      </w:pPr>
      <w:r w:rsidRPr="00B35BBB">
        <w:rPr>
          <w:rFonts w:ascii="Times New Roman" w:hAnsi="Times New Roman" w:cs="Times New Roman"/>
        </w:rPr>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33" w:author="Huawei" w:date="2020-04-01T11:38:00Z">
        <w:r w:rsidR="00F129BC" w:rsidRPr="00B35BBB">
          <w:rPr>
            <w:rFonts w:ascii="Times New Roman" w:hAnsi="Times New Roman" w:cs="Times New Roman"/>
          </w:rPr>
          <w:delText xml:space="preserve"> </w:delText>
        </w:r>
      </w:del>
      <w:ins w:id="3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35" w:author="Huawei" w:date="2020-04-01T11:38:00Z">
        <w:r w:rsidR="003E55DB" w:rsidRPr="00B35BBB">
          <w:rPr>
            <w:rFonts w:ascii="Times New Roman" w:hAnsi="Times New Roman" w:cs="Times New Roman"/>
          </w:rPr>
          <w:delText xml:space="preserve"> </w:delText>
        </w:r>
      </w:del>
      <w:ins w:id="36"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37" w:author="Huawei" w:date="2020-04-01T11:38:00Z">
        <w:r w:rsidRPr="00B35BBB">
          <w:rPr>
            <w:rFonts w:ascii="Times New Roman" w:hAnsi="Times New Roman" w:cs="Times New Roman"/>
          </w:rPr>
          <w:delText>transmit</w:delText>
        </w:r>
      </w:del>
      <w:ins w:id="38"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39" w:author="Huawei" w:date="2020-04-01T11:38:00Z">
        <w:r w:rsidRPr="00B35BBB">
          <w:rPr>
            <w:rFonts w:ascii="Times New Roman" w:hAnsi="Times New Roman" w:cs="Times New Roman"/>
          </w:rPr>
          <w:delText xml:space="preserve"> </w:delText>
        </w:r>
      </w:del>
      <w:ins w:id="40"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41" w:author="Huawei" w:date="2020-04-01T11:38:00Z">
        <w:r w:rsidRPr="00B35BBB">
          <w:rPr>
            <w:rFonts w:ascii="Times New Roman" w:hAnsi="Times New Roman" w:cs="Times New Roman"/>
          </w:rPr>
          <w:delText xml:space="preserve"> </w:delText>
        </w:r>
      </w:del>
      <w:ins w:id="4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43" w:author="Huawei" w:date="2020-04-01T11:38:00Z">
        <w:r w:rsidRPr="00B35BBB">
          <w:rPr>
            <w:rFonts w:ascii="Times New Roman" w:hAnsi="Times New Roman" w:cs="Times New Roman"/>
          </w:rPr>
          <w:delText xml:space="preserve"> </w:delText>
        </w:r>
      </w:del>
      <w:ins w:id="4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backhaul link.</w:t>
      </w:r>
    </w:p>
    <w:p w14:paraId="47D76488" w14:textId="77777777" w:rsidR="003B593D" w:rsidRPr="00B35BBB" w:rsidRDefault="005A06C3" w:rsidP="003E0175">
      <w:pPr>
        <w:rPr>
          <w:rFonts w:ascii="Times New Roman" w:hAnsi="Times New Roman" w:cs="Times New Roman"/>
        </w:rPr>
      </w:pPr>
      <w:r w:rsidRPr="00B35BBB">
        <w:rPr>
          <w:rFonts w:ascii="Times New Roman" w:hAnsi="Times New Roman" w:cs="Times New Roman"/>
        </w:rPr>
        <w:t>Figure 4.2.2.1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03DBC959"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45"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46"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delivers</w:t>
      </w:r>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w:t>
      </w:r>
      <w:ins w:id="47" w:author="Huawei" w:date="2020-04-01T11:38:00Z">
        <w:r w:rsidR="00716BEE">
          <w:rPr>
            <w:rFonts w:ascii="Times New Roman" w:hAnsi="Times New Roman" w:cs="Times New Roman"/>
          </w:rPr>
          <w:t>“</w:t>
        </w:r>
      </w:ins>
      <w:r w:rsidRPr="00B35BBB">
        <w:rPr>
          <w:rFonts w:ascii="Times New Roman" w:hAnsi="Times New Roman" w:cs="Times New Roman"/>
        </w:rPr>
        <w:t xml:space="preserve">BAP </w:t>
      </w:r>
      <w:del w:id="48"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49"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50" w:author="Huawei" w:date="2020-04-09T19:32:00Z">
        <w:r w:rsidR="00E36E4A">
          <w:rPr>
            <w:rFonts w:ascii="Times New Roman" w:hAnsi="Times New Roman" w:cs="Times New Roman"/>
            <w:lang w:eastAsia="zh-CN"/>
          </w:rPr>
          <w:t>Packets</w:t>
        </w:r>
      </w:ins>
      <w:del w:id="51"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ins w:id="52" w:author="Huawei" w:date="2020-04-01T11:38:00Z">
        <w:r w:rsidR="00716BEE">
          <w:rPr>
            <w:rFonts w:ascii="Times New Roman" w:hAnsi="Times New Roman" w:cs="Times New Roman"/>
          </w:rPr>
          <w:t>”</w:t>
        </w:r>
      </w:ins>
      <w:r w:rsidRPr="00B35BBB">
        <w:rPr>
          <w:rFonts w:ascii="Times New Roman" w:hAnsi="Times New Roman" w:cs="Times New Roman"/>
        </w:rPr>
        <w:t>.</w:t>
      </w:r>
    </w:p>
    <w:p w14:paraId="6F6EA373" w14:textId="77777777" w:rsidR="00F71666" w:rsidRPr="00B35BBB" w:rsidRDefault="00F71666" w:rsidP="003E0175">
      <w:pPr>
        <w:pStyle w:val="TF"/>
        <w:rPr>
          <w:rFonts w:ascii="Times New Roman" w:eastAsia="Calibri Light" w:hAnsi="Times New Roman" w:cs="Times New Roman"/>
        </w:rPr>
      </w:pPr>
      <w:r w:rsidRPr="00B35BBB">
        <w:rPr>
          <w:rFonts w:ascii="Times New Roman" w:eastAsia="Calibri Light" w:hAnsi="Times New Roman" w:cs="Times New Roman"/>
        </w:rPr>
        <w:object w:dxaOrig="11701" w:dyaOrig="9001" w14:anchorId="36EA7B1F">
          <v:shape id="_x0000_i1026" type="#_x0000_t75" style="width:425.35pt;height:327.15pt" o:ole="">
            <v:imagedata r:id="rId19" o:title=""/>
          </v:shape>
          <o:OLEObject Type="Embed" ProgID="Visio.Drawing.15" ShapeID="_x0000_i1026" DrawAspect="Content" ObjectID="_1649142828" r:id="rId20"/>
        </w:object>
      </w:r>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2"/>
        <w:rPr>
          <w:rFonts w:ascii="Arial" w:hAnsi="Arial" w:cs="Arial"/>
        </w:rPr>
      </w:pPr>
      <w:bookmarkStart w:id="53" w:name="_Toc34413544"/>
      <w:r w:rsidRPr="00B35BBB">
        <w:rPr>
          <w:rFonts w:ascii="Arial" w:hAnsi="Arial" w:cs="Arial"/>
        </w:rPr>
        <w:t>4.3</w:t>
      </w:r>
      <w:r w:rsidRPr="00B35BBB">
        <w:rPr>
          <w:rFonts w:ascii="Arial" w:hAnsi="Arial" w:cs="Arial"/>
        </w:rPr>
        <w:tab/>
        <w:t>Services</w:t>
      </w:r>
      <w:bookmarkEnd w:id="27"/>
      <w:bookmarkEnd w:id="53"/>
    </w:p>
    <w:p w14:paraId="5C7C41AA" w14:textId="77777777" w:rsidR="00702D8F" w:rsidRPr="00B35BBB" w:rsidRDefault="00702D8F" w:rsidP="00702D8F">
      <w:pPr>
        <w:pStyle w:val="3"/>
        <w:rPr>
          <w:rFonts w:ascii="Arial" w:hAnsi="Arial" w:cs="Arial"/>
        </w:rPr>
      </w:pPr>
      <w:bookmarkStart w:id="54" w:name="_Toc525809063"/>
      <w:bookmarkStart w:id="55" w:name="_Toc34413545"/>
      <w:r w:rsidRPr="00B35BBB">
        <w:rPr>
          <w:rFonts w:ascii="Arial" w:hAnsi="Arial" w:cs="Arial"/>
        </w:rPr>
        <w:t>4.3.1</w:t>
      </w:r>
      <w:r w:rsidRPr="00B35BBB">
        <w:rPr>
          <w:rFonts w:ascii="Arial" w:hAnsi="Arial" w:cs="Arial"/>
        </w:rPr>
        <w:tab/>
        <w:t>Services provided to upper layers</w:t>
      </w:r>
      <w:bookmarkEnd w:id="54"/>
      <w:bookmarkEnd w:id="55"/>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3"/>
        <w:rPr>
          <w:rFonts w:ascii="Arial" w:hAnsi="Arial" w:cs="Arial"/>
        </w:rPr>
      </w:pPr>
      <w:bookmarkStart w:id="56"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56"/>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2"/>
        <w:rPr>
          <w:rFonts w:ascii="Arial" w:hAnsi="Arial" w:cs="Arial"/>
          <w:lang w:eastAsia="zh-CN"/>
        </w:rPr>
      </w:pPr>
      <w:bookmarkStart w:id="57"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57"/>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58"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59" w:author="Huawei" w:date="2020-04-01T11:38:00Z">
        <w:r w:rsidRPr="00B35BBB">
          <w:rPr>
            <w:rFonts w:ascii="Times New Roman" w:hAnsi="Times New Roman" w:cs="Times New Roman"/>
          </w:rPr>
          <w:delText>Backhaul</w:delText>
        </w:r>
      </w:del>
      <w:ins w:id="60"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2"/>
        <w:rPr>
          <w:rFonts w:ascii="Arial" w:hAnsi="Arial" w:cs="Arial"/>
          <w:lang w:eastAsia="zh-CN"/>
        </w:rPr>
      </w:pPr>
      <w:bookmarkStart w:id="61"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61"/>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7F867336"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p>
    <w:p w14:paraId="54C2AAC3" w14:textId="77777777" w:rsidR="00D3515C" w:rsidRPr="00B35BBB" w:rsidRDefault="00D3515C" w:rsidP="00DF6B21">
      <w:pPr>
        <w:pStyle w:val="B1"/>
        <w:rPr>
          <w:ins w:id="62" w:author="Huawei" w:date="2020-04-01T11:38:00Z"/>
          <w:rFonts w:ascii="Times New Roman" w:hAnsi="Times New Roman" w:cs="Times New Roman"/>
          <w:lang w:eastAsia="zh-CN"/>
        </w:rPr>
      </w:pPr>
      <w:ins w:id="63"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ins>
    </w:p>
    <w:p w14:paraId="4B1DDCC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p>
    <w:p w14:paraId="53AB5AEA"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p>
    <w:p w14:paraId="6FCBABAE"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p>
    <w:p w14:paraId="738628E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p>
    <w:p w14:paraId="7CDBCE9A" w14:textId="77777777" w:rsidR="00DF6B21" w:rsidRDefault="00DF6B21" w:rsidP="00DF6B21">
      <w:pPr>
        <w:pStyle w:val="B1"/>
        <w:rPr>
          <w:ins w:id="64"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 xml:space="preserve">RLC channels via F1AP and RRC. </w:t>
      </w:r>
    </w:p>
    <w:p w14:paraId="2850437E" w14:textId="24B53653" w:rsidR="00EA1E1D" w:rsidRPr="00B35BBB" w:rsidRDefault="00EA1E1D" w:rsidP="00DF6B21">
      <w:pPr>
        <w:pStyle w:val="B1"/>
        <w:rPr>
          <w:rFonts w:ascii="Times New Roman" w:hAnsi="Times New Roman" w:cs="Times New Roman"/>
          <w:lang w:eastAsia="ko-KR"/>
        </w:rPr>
      </w:pPr>
      <w:ins w:id="65"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66" w:author="Huawei" w:date="2020-04-14T19:17:00Z">
        <w:r>
          <w:rPr>
            <w:rFonts w:ascii="Times New Roman" w:hAnsi="Times New Roman" w:cs="Times New Roman"/>
            <w:lang w:eastAsia="ko-KR"/>
          </w:rPr>
          <w:t>(s)</w:t>
        </w:r>
      </w:ins>
      <w:ins w:id="67" w:author="Huawei" w:date="2020-04-14T19:16:00Z">
        <w:r>
          <w:rPr>
            <w:rFonts w:ascii="Times New Roman" w:hAnsi="Times New Roman" w:cs="Times New Roman"/>
            <w:lang w:eastAsia="ko-KR"/>
          </w:rPr>
          <w:t xml:space="preserve"> t</w:t>
        </w:r>
      </w:ins>
      <w:ins w:id="68" w:author="Huawei" w:date="2020-04-14T19:17:00Z">
        <w:r>
          <w:rPr>
            <w:rFonts w:ascii="Times New Roman" w:hAnsi="Times New Roman" w:cs="Times New Roman"/>
            <w:lang w:eastAsia="ko-KR"/>
          </w:rPr>
          <w:t>o be provided, if any, via RRC.</w:t>
        </w:r>
      </w:ins>
    </w:p>
    <w:p w14:paraId="1791DC10" w14:textId="25EE5F4B" w:rsidR="00DF6B21" w:rsidRPr="00B35BBB" w:rsidRDefault="003123B5" w:rsidP="00DF6B21">
      <w:pPr>
        <w:rPr>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69" w:author="Huawei" w:date="2020-04-01T11:38:00Z">
        <w:r w:rsidR="00DF6B21" w:rsidRPr="00B35BBB">
          <w:rPr>
            <w:rFonts w:ascii="Times New Roman" w:hAnsi="Times New Roman" w:cs="Times New Roman"/>
          </w:rPr>
          <w:delText xml:space="preserve"> function of the IAB-node</w:delText>
        </w:r>
      </w:del>
      <w:ins w:id="70"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71"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72"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73"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1B41DDD" w14:textId="77777777" w:rsidR="00F705D4" w:rsidRPr="00B35BBB" w:rsidRDefault="00F705D4" w:rsidP="00F705D4">
      <w:pPr>
        <w:pStyle w:val="1"/>
        <w:rPr>
          <w:rFonts w:ascii="Arial" w:hAnsi="Arial" w:cs="Arial"/>
        </w:rPr>
      </w:pPr>
      <w:bookmarkStart w:id="74" w:name="_Toc525809066"/>
      <w:bookmarkStart w:id="75" w:name="_Toc34413549"/>
      <w:r w:rsidRPr="00B35BBB">
        <w:rPr>
          <w:rFonts w:ascii="Arial" w:hAnsi="Arial" w:cs="Arial"/>
        </w:rPr>
        <w:t>5</w:t>
      </w:r>
      <w:r w:rsidRPr="00B35BBB">
        <w:rPr>
          <w:rFonts w:ascii="Arial" w:hAnsi="Arial" w:cs="Arial"/>
        </w:rPr>
        <w:tab/>
        <w:t>Procedures</w:t>
      </w:r>
      <w:bookmarkEnd w:id="74"/>
      <w:bookmarkEnd w:id="75"/>
    </w:p>
    <w:p w14:paraId="05EA8F24" w14:textId="77777777" w:rsidR="00F705D4" w:rsidRPr="00B35BBB" w:rsidRDefault="00F705D4" w:rsidP="00F705D4">
      <w:pPr>
        <w:pStyle w:val="2"/>
        <w:rPr>
          <w:rFonts w:ascii="Arial" w:hAnsi="Arial" w:cs="Arial"/>
          <w:lang w:eastAsia="ko-KR"/>
        </w:rPr>
      </w:pPr>
      <w:bookmarkStart w:id="76" w:name="Signet1"/>
      <w:bookmarkStart w:id="77" w:name="Signet2"/>
      <w:bookmarkStart w:id="78" w:name="_Toc525809067"/>
      <w:bookmarkStart w:id="79" w:name="_Toc34413550"/>
      <w:bookmarkEnd w:id="76"/>
      <w:bookmarkEnd w:id="77"/>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78"/>
      <w:bookmarkEnd w:id="79"/>
    </w:p>
    <w:p w14:paraId="1282021E" w14:textId="77777777" w:rsidR="00613439" w:rsidRPr="00B35BBB" w:rsidRDefault="00613439" w:rsidP="00613439">
      <w:pPr>
        <w:pStyle w:val="3"/>
        <w:rPr>
          <w:rFonts w:ascii="Arial" w:hAnsi="Arial" w:cs="Arial"/>
          <w:lang w:eastAsia="ko-KR"/>
        </w:rPr>
      </w:pPr>
      <w:bookmarkStart w:id="80" w:name="_Toc34413551"/>
      <w:bookmarkStart w:id="81" w:name="_Toc525809070"/>
      <w:bookmarkStart w:id="82"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80"/>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83" w:author="Huawei" w:date="2020-04-01T11:38:00Z">
        <w:r w:rsidR="003A6D83" w:rsidRPr="00B35BBB">
          <w:rPr>
            <w:rFonts w:ascii="Times New Roman" w:hAnsi="Times New Roman" w:cs="Times New Roman"/>
          </w:rPr>
          <w:delText>the</w:delText>
        </w:r>
      </w:del>
      <w:ins w:id="84"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3"/>
        <w:rPr>
          <w:rFonts w:ascii="Arial" w:hAnsi="Arial" w:cs="Arial"/>
          <w:lang w:eastAsia="ko-KR"/>
        </w:rPr>
      </w:pPr>
      <w:bookmarkStart w:id="85" w:name="_Toc34413552"/>
      <w:bookmarkStart w:id="86" w:name="_Toc525809071"/>
      <w:bookmarkEnd w:id="81"/>
      <w:bookmarkEnd w:id="82"/>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85"/>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87"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2"/>
        <w:rPr>
          <w:rFonts w:ascii="Arial" w:hAnsi="Arial" w:cs="Arial"/>
        </w:rPr>
      </w:pPr>
      <w:bookmarkStart w:id="88" w:name="_Toc34413553"/>
      <w:r w:rsidRPr="00B35BBB">
        <w:rPr>
          <w:rFonts w:ascii="Arial" w:hAnsi="Arial" w:cs="Arial"/>
        </w:rPr>
        <w:t>5.2</w:t>
      </w:r>
      <w:r w:rsidRPr="00B35BBB">
        <w:rPr>
          <w:rFonts w:ascii="Arial" w:hAnsi="Arial" w:cs="Arial"/>
          <w:sz w:val="24"/>
          <w:szCs w:val="24"/>
          <w:lang w:eastAsia="en-GB"/>
        </w:rPr>
        <w:tab/>
      </w:r>
      <w:r w:rsidRPr="00B35BBB">
        <w:rPr>
          <w:rFonts w:ascii="Arial" w:hAnsi="Arial" w:cs="Arial"/>
        </w:rPr>
        <w:t>Data transfer</w:t>
      </w:r>
      <w:bookmarkEnd w:id="86"/>
      <w:bookmarkEnd w:id="88"/>
    </w:p>
    <w:p w14:paraId="117A6CF2" w14:textId="77777777" w:rsidR="00A9382B" w:rsidRPr="00B35BBB" w:rsidRDefault="00A9382B" w:rsidP="00A9382B">
      <w:pPr>
        <w:pStyle w:val="3"/>
        <w:rPr>
          <w:rFonts w:ascii="Arial" w:hAnsi="Arial" w:cs="Arial"/>
          <w:lang w:eastAsia="zh-CN"/>
        </w:rPr>
      </w:pPr>
      <w:bookmarkStart w:id="89" w:name="_Toc525809072"/>
      <w:bookmarkStart w:id="90"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89"/>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90"/>
    </w:p>
    <w:p w14:paraId="20B22AED" w14:textId="77777777" w:rsidR="00100D84" w:rsidRPr="00B35BBB" w:rsidRDefault="00100D84" w:rsidP="00100D84">
      <w:pPr>
        <w:pStyle w:val="4"/>
        <w:rPr>
          <w:rFonts w:ascii="Arial" w:hAnsi="Arial" w:cs="Arial"/>
          <w:lang w:eastAsia="ja-JP"/>
        </w:rPr>
      </w:pPr>
      <w:bookmarkStart w:id="91" w:name="_Toc5722450"/>
      <w:bookmarkStart w:id="92"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91"/>
      <w:r w:rsidRPr="00B35BBB">
        <w:rPr>
          <w:rFonts w:ascii="Arial" w:hAnsi="Arial" w:cs="Arial"/>
        </w:rPr>
        <w:t>General</w:t>
      </w:r>
      <w:bookmarkEnd w:id="92"/>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93"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94"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95"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96"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97"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98"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99"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77777777" w:rsidR="005A06C3" w:rsidRPr="00B35BBB" w:rsidRDefault="005A06C3" w:rsidP="005A06C3">
      <w:pPr>
        <w:pStyle w:val="B1"/>
        <w:ind w:left="851" w:hanging="851"/>
        <w:jc w:val="both"/>
        <w:rPr>
          <w:rFonts w:ascii="Times New Roman" w:hAnsi="Times New Roman" w:cs="Times New Roman"/>
        </w:rPr>
      </w:pPr>
      <w:bookmarkStart w:id="100" w:name="_Hlk31018412"/>
      <w:r w:rsidRPr="00B35BBB">
        <w:rPr>
          <w:rFonts w:ascii="Times New Roman" w:hAnsi="Times New Roman" w:cs="Times New Roman"/>
        </w:rPr>
        <w:t xml:space="preserve">NOTE:  </w:t>
      </w:r>
      <w:r w:rsidRPr="00B35BBB">
        <w:rPr>
          <w:rFonts w:ascii="Times New Roman" w:hAnsi="Times New Roman" w:cs="Times New Roman"/>
        </w:rPr>
        <w:tab/>
      </w:r>
      <w:bookmarkEnd w:id="100"/>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01"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backhaul 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5C1386F4" w:rsidR="00F94654" w:rsidRPr="00B35BBB" w:rsidRDefault="00F94654" w:rsidP="00F94654">
      <w:pPr>
        <w:pStyle w:val="4"/>
        <w:rPr>
          <w:rFonts w:ascii="Arial" w:hAnsi="Arial" w:cs="Arial"/>
          <w:lang w:eastAsia="ja-JP"/>
        </w:rPr>
      </w:pPr>
      <w:bookmarkStart w:id="102"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03" w:author="Huawei" w:date="2020-04-23T10:16:00Z">
        <w:r w:rsidR="005220FA">
          <w:rPr>
            <w:rFonts w:ascii="Arial" w:hAnsi="Arial" w:cs="Arial"/>
          </w:rPr>
          <w:t xml:space="preserve">BAP </w:t>
        </w:r>
      </w:ins>
      <w:del w:id="104" w:author="Huawei" w:date="2020-04-23T10:16:00Z">
        <w:r w:rsidRPr="00B35BBB" w:rsidDel="005220FA">
          <w:rPr>
            <w:rFonts w:ascii="Arial" w:hAnsi="Arial" w:cs="Arial"/>
          </w:rPr>
          <w:delText xml:space="preserve">Routing </w:delText>
        </w:r>
      </w:del>
      <w:ins w:id="105" w:author="Huawei" w:date="2020-04-23T10:16:00Z">
        <w:r w:rsidR="005220FA">
          <w:rPr>
            <w:rFonts w:ascii="Arial" w:hAnsi="Arial" w:cs="Arial"/>
          </w:rPr>
          <w:t>r</w:t>
        </w:r>
        <w:r w:rsidR="005220FA" w:rsidRPr="00B35BBB">
          <w:rPr>
            <w:rFonts w:ascii="Arial" w:hAnsi="Arial" w:cs="Arial"/>
          </w:rPr>
          <w:t xml:space="preserve">outing </w:t>
        </w:r>
      </w:ins>
      <w:r w:rsidRPr="00B35BBB">
        <w:rPr>
          <w:rFonts w:ascii="Arial" w:hAnsi="Arial" w:cs="Arial"/>
        </w:rPr>
        <w:t>identity selection</w:t>
      </w:r>
      <w:bookmarkEnd w:id="102"/>
    </w:p>
    <w:p w14:paraId="659147F3" w14:textId="3F128D17" w:rsidR="00F94654" w:rsidRPr="00B35BBB" w:rsidRDefault="00F94654" w:rsidP="00F94654">
      <w:pPr>
        <w:pStyle w:val="5"/>
        <w:rPr>
          <w:rFonts w:ascii="Arial" w:hAnsi="Arial" w:cs="Arial"/>
          <w:lang w:eastAsia="x-none"/>
        </w:rPr>
      </w:pPr>
      <w:bookmarkStart w:id="106" w:name="_Toc34413557"/>
      <w:r w:rsidRPr="00B35BBB">
        <w:rPr>
          <w:rFonts w:ascii="Arial" w:hAnsi="Arial" w:cs="Arial"/>
        </w:rPr>
        <w:t>5.2.1.2.1</w:t>
      </w:r>
      <w:r w:rsidRPr="00B35BBB">
        <w:rPr>
          <w:rFonts w:ascii="Arial" w:hAnsi="Arial" w:cs="Arial"/>
        </w:rPr>
        <w:tab/>
      </w:r>
      <w:ins w:id="107" w:author="Huawei" w:date="2020-04-23T10:16:00Z">
        <w:r w:rsidR="005220FA">
          <w:rPr>
            <w:rFonts w:ascii="Arial" w:hAnsi="Arial" w:cs="Arial"/>
          </w:rPr>
          <w:t xml:space="preserve">BAP </w:t>
        </w:r>
      </w:ins>
      <w:del w:id="108" w:author="Huawei" w:date="2020-04-23T10:16:00Z">
        <w:r w:rsidRPr="00B35BBB" w:rsidDel="005220FA">
          <w:rPr>
            <w:rFonts w:ascii="Arial" w:hAnsi="Arial" w:cs="Arial"/>
          </w:rPr>
          <w:delText xml:space="preserve">Routing </w:delText>
        </w:r>
      </w:del>
      <w:ins w:id="109" w:author="Huawei" w:date="2020-04-23T10:16:00Z">
        <w:r w:rsidR="005220FA">
          <w:rPr>
            <w:rFonts w:ascii="Arial" w:hAnsi="Arial" w:cs="Arial"/>
          </w:rPr>
          <w:t>r</w:t>
        </w:r>
        <w:r w:rsidR="005220FA" w:rsidRPr="00B35BBB">
          <w:rPr>
            <w:rFonts w:ascii="Arial" w:hAnsi="Arial" w:cs="Arial"/>
          </w:rPr>
          <w:t xml:space="preserve">outing </w:t>
        </w:r>
      </w:ins>
      <w:r w:rsidRPr="00B35BBB">
        <w:rPr>
          <w:rFonts w:ascii="Arial" w:hAnsi="Arial" w:cs="Arial"/>
        </w:rPr>
        <w:t xml:space="preserve">identity selection at </w:t>
      </w:r>
      <w:bookmarkEnd w:id="106"/>
      <w:r w:rsidR="00E41514" w:rsidRPr="00B35BBB">
        <w:rPr>
          <w:rFonts w:ascii="Arial" w:hAnsi="Arial" w:cs="Arial"/>
        </w:rPr>
        <w:t>IAB</w:t>
      </w:r>
      <w:del w:id="110" w:author="Huawei" w:date="2020-04-01T11:38:00Z">
        <w:r w:rsidRPr="00B35BBB">
          <w:rPr>
            <w:rFonts w:ascii="Arial" w:hAnsi="Arial" w:cs="Arial"/>
          </w:rPr>
          <w:delText xml:space="preserve"> </w:delText>
        </w:r>
      </w:del>
      <w:ins w:id="111"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12"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13" w:author="Huawei" w:date="2020-04-01T11:38:00Z">
        <w:r w:rsidRPr="00B35BBB">
          <w:rPr>
            <w:rFonts w:ascii="Times New Roman" w:hAnsi="Times New Roman" w:cs="Times New Roman"/>
            <w:lang w:eastAsia="zh-CN"/>
          </w:rPr>
          <w:delText>for transmission</w:delText>
        </w:r>
      </w:del>
      <w:ins w:id="114"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15" w:author="Huawei" w:date="2020-04-01T11:38:00Z">
        <w:r w:rsidRPr="00B35BBB">
          <w:rPr>
            <w:rFonts w:ascii="Times New Roman" w:hAnsi="Times New Roman" w:cs="Times New Roman"/>
            <w:lang w:eastAsia="zh-CN"/>
          </w:rPr>
          <w:delText>ID</w:delText>
        </w:r>
      </w:del>
      <w:ins w:id="116"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79D3FBFC" w:rsidR="00F94654" w:rsidRPr="00B35BBB" w:rsidRDefault="00F94654" w:rsidP="00F71666">
      <w:pPr>
        <w:pStyle w:val="B1"/>
        <w:numPr>
          <w:ilvl w:val="0"/>
          <w:numId w:val="36"/>
        </w:numPr>
        <w:ind w:left="568" w:hanging="284"/>
        <w:rPr>
          <w:rFonts w:ascii="Times New Roman" w:hAnsi="Times New Roman" w:cs="Times New Roman"/>
          <w:lang w:eastAsia="zh-CN"/>
        </w:rPr>
      </w:pPr>
      <w:commentRangeStart w:id="117"/>
      <w:commentRangeStart w:id="118"/>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w:t>
      </w:r>
      <w:commentRangeEnd w:id="117"/>
      <w:r w:rsidR="00B75FDD">
        <w:rPr>
          <w:rStyle w:val="a9"/>
        </w:rPr>
        <w:commentReference w:id="117"/>
      </w:r>
      <w:commentRangeEnd w:id="118"/>
      <w:r w:rsidR="005220FA">
        <w:rPr>
          <w:rStyle w:val="a9"/>
        </w:rPr>
        <w:commentReference w:id="118"/>
      </w:r>
      <w:r w:rsidRPr="00B35BBB">
        <w:rPr>
          <w:rFonts w:ascii="Times New Roman" w:hAnsi="Times New Roman" w:cs="Times New Roman"/>
          <w:lang w:eastAsia="zh-CN"/>
        </w:rPr>
        <w:t xml:space="preserve">, which is </w:t>
      </w:r>
      <w:del w:id="120" w:author="Huawei" w:date="2020-04-01T11:38:00Z">
        <w:r w:rsidRPr="00B35BBB">
          <w:rPr>
            <w:rFonts w:ascii="Times New Roman" w:hAnsi="Times New Roman" w:cs="Times New Roman"/>
            <w:lang w:eastAsia="zh-CN"/>
          </w:rPr>
          <w:delText>contained in</w:delText>
        </w:r>
      </w:del>
      <w:ins w:id="121"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commentRangeStart w:id="122"/>
      <w:commentRangeStart w:id="123"/>
      <w:commentRangeStart w:id="124"/>
      <w:del w:id="125" w:author="Huawei" w:date="2020-04-23T10:12:00Z">
        <w:r w:rsidRPr="00B35BBB" w:rsidDel="005220FA">
          <w:rPr>
            <w:rFonts w:ascii="Times New Roman" w:hAnsi="Times New Roman" w:cs="Times New Roman"/>
          </w:rPr>
          <w:delText>UE CONTEXT SETUP REQUEST message</w:delText>
        </w:r>
      </w:del>
      <w:del w:id="126" w:author="Huawei" w:date="2020-04-01T11:38:00Z">
        <w:r w:rsidRPr="00B35BBB">
          <w:rPr>
            <w:rFonts w:ascii="Times New Roman" w:hAnsi="Times New Roman" w:cs="Times New Roman"/>
          </w:rPr>
          <w:delText xml:space="preserve"> and</w:delText>
        </w:r>
      </w:del>
      <w:del w:id="127"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128" w:author="Huawei" w:date="2020-04-01T11:38:00Z">
        <w:r w:rsidRPr="00B35BBB">
          <w:rPr>
            <w:rFonts w:ascii="Times New Roman" w:hAnsi="Times New Roman" w:cs="Times New Roman"/>
          </w:rPr>
          <w:delText>configured on</w:delText>
        </w:r>
      </w:del>
      <w:ins w:id="129" w:author="Huawei" w:date="2020-04-23T10:12:00Z">
        <w:r w:rsidR="005220FA">
          <w:rPr>
            <w:rFonts w:ascii="Times New Roman" w:hAnsi="Times New Roman" w:cs="Times New Roman"/>
          </w:rPr>
          <w:t xml:space="preserve">F1AP </w:t>
        </w:r>
      </w:ins>
      <w:ins w:id="130" w:author="Huawei" w:date="2020-04-01T11:38:00Z">
        <w:r w:rsidR="00D02C5A">
          <w:rPr>
            <w:rFonts w:ascii="Times New Roman" w:hAnsi="Times New Roman" w:cs="Times New Roman"/>
          </w:rPr>
          <w:t>to</w:t>
        </w:r>
      </w:ins>
      <w:r w:rsidR="00D02C5A" w:rsidRPr="00B35BBB">
        <w:rPr>
          <w:rFonts w:ascii="Times New Roman" w:hAnsi="Times New Roman" w:cs="Times New Roman"/>
        </w:rPr>
        <w:t xml:space="preserve"> </w:t>
      </w:r>
      <w:commentRangeEnd w:id="122"/>
      <w:r w:rsidR="00587815">
        <w:rPr>
          <w:rStyle w:val="a9"/>
        </w:rPr>
        <w:commentReference w:id="122"/>
      </w:r>
      <w:commentRangeEnd w:id="123"/>
      <w:r w:rsidR="00430497">
        <w:rPr>
          <w:rStyle w:val="a9"/>
        </w:rPr>
        <w:commentReference w:id="123"/>
      </w:r>
      <w:commentRangeEnd w:id="124"/>
      <w:r w:rsidR="005220FA">
        <w:rPr>
          <w:rStyle w:val="a9"/>
        </w:rPr>
        <w:commentReference w:id="124"/>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77777777"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a traffic type specifier, which is indicated by UL UP TNL Information for F1-U packets and Non-UP Traffic Type for non-F1-U packets in TS 38.473 [5], and</w:t>
      </w:r>
    </w:p>
    <w:p w14:paraId="109EF2C1" w14:textId="6DC3E363" w:rsidR="00F94654" w:rsidRPr="00B35BBB" w:rsidRDefault="00F94654" w:rsidP="00D02C5A">
      <w:pPr>
        <w:pStyle w:val="B1"/>
        <w:numPr>
          <w:ilvl w:val="0"/>
          <w:numId w:val="36"/>
        </w:numPr>
        <w:rPr>
          <w:rFonts w:ascii="Times New Roman" w:hAnsi="Times New Roman" w:cs="Times New Roman"/>
          <w:lang w:eastAsia="zh-CN"/>
        </w:rPr>
      </w:pPr>
      <w:r w:rsidRPr="00B35BBB">
        <w:rPr>
          <w:rFonts w:ascii="Times New Roman" w:hAnsi="Times New Roman" w:cs="Times New Roman"/>
          <w:lang w:eastAsia="zh-CN"/>
        </w:rPr>
        <w:t xml:space="preserve">a </w:t>
      </w:r>
      <w:commentRangeStart w:id="131"/>
      <w:commentRangeStart w:id="132"/>
      <w:r w:rsidRPr="00B35BBB">
        <w:rPr>
          <w:rFonts w:ascii="Times New Roman" w:hAnsi="Times New Roman" w:cs="Times New Roman"/>
          <w:lang w:eastAsia="zh-CN"/>
        </w:rPr>
        <w:t xml:space="preserve">BAP routing ID </w:t>
      </w:r>
      <w:commentRangeEnd w:id="131"/>
      <w:r w:rsidR="00430497">
        <w:rPr>
          <w:rStyle w:val="a9"/>
        </w:rPr>
        <w:commentReference w:id="131"/>
      </w:r>
      <w:commentRangeEnd w:id="132"/>
      <w:r w:rsidR="005220FA">
        <w:rPr>
          <w:rStyle w:val="a9"/>
        </w:rPr>
        <w:commentReference w:id="132"/>
      </w:r>
      <w:r w:rsidRPr="00B35BBB">
        <w:rPr>
          <w:rFonts w:ascii="Times New Roman" w:hAnsi="Times New Roman" w:cs="Times New Roman"/>
          <w:lang w:eastAsia="zh-CN"/>
        </w:rPr>
        <w:t xml:space="preserve">which includes a BAP address and a </w:t>
      </w:r>
      <w:ins w:id="133"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34" w:author="Huawei" w:date="2020-04-01T11:38:00Z">
        <w:r w:rsidRPr="00B35BBB">
          <w:rPr>
            <w:rFonts w:ascii="Times New Roman" w:hAnsi="Times New Roman" w:cs="Times New Roman"/>
            <w:lang w:eastAsia="zh-CN"/>
          </w:rPr>
          <w:delText>ID</w:delText>
        </w:r>
      </w:del>
      <w:ins w:id="135"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BAP Routing ID in UL BH information 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136" w:author="Huawei" w:date="2020-04-01T11:38:00Z">
        <w:r w:rsidRPr="00B35BBB">
          <w:rPr>
            <w:rFonts w:ascii="Times New Roman" w:hAnsi="Times New Roman" w:cs="Times New Roman"/>
            <w:lang w:eastAsia="zh-CN"/>
          </w:rPr>
          <w:delText>for transmission</w:delText>
        </w:r>
      </w:del>
      <w:ins w:id="137"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77777777" w:rsidR="00A25061" w:rsidRPr="00A25061" w:rsidRDefault="00A25061" w:rsidP="00A25061">
      <w:pPr>
        <w:ind w:firstLine="284"/>
        <w:jc w:val="both"/>
        <w:rPr>
          <w:rFonts w:ascii="Times New Roman" w:hAnsi="Times New Roman" w:cs="Times New Roman"/>
        </w:rPr>
      </w:pPr>
      <w:r w:rsidRPr="00A25061">
        <w:rPr>
          <w:rFonts w:ascii="Times New Roman" w:hAnsi="Times New Roman" w:cs="Times New Roman"/>
          <w:iCs/>
        </w:rPr>
        <w:t>-</w:t>
      </w:r>
      <w:r w:rsidRPr="00A25061">
        <w:rPr>
          <w:rFonts w:ascii="Times New Roman" w:hAnsi="Times New Roman" w:cs="Times New Roman"/>
          <w:iCs/>
        </w:rPr>
        <w:tab/>
      </w:r>
      <w:r w:rsidRPr="00A25061">
        <w:rPr>
          <w:rFonts w:ascii="Times New Roman" w:hAnsi="Times New Roman" w:cs="Times New Roman"/>
          <w:lang w:eastAsia="zh-CN"/>
        </w:rPr>
        <w:t>if the Uplink Traffic to Routing ID Mapping Configuration is not</w:t>
      </w:r>
      <w:r w:rsidRPr="00A25061">
        <w:rPr>
          <w:rFonts w:ascii="Times New Roman" w:hAnsi="Times New Roman" w:cs="Times New Roman"/>
          <w:i/>
          <w:lang w:eastAsia="zh-CN"/>
        </w:rPr>
        <w:t xml:space="preserve"> </w:t>
      </w:r>
      <w:r w:rsidRPr="00A25061">
        <w:rPr>
          <w:rFonts w:ascii="Times New Roman" w:hAnsi="Times New Roman" w:cs="Times New Roman"/>
          <w:lang w:eastAsia="zh-CN"/>
        </w:rPr>
        <w:t>configured in accordance with TS 38.473 [5]</w:t>
      </w:r>
      <w:r w:rsidRPr="00A25061">
        <w:rPr>
          <w:rFonts w:ascii="Times New Roman" w:hAnsi="Times New Roman" w:cs="Times New Roman"/>
        </w:rPr>
        <w:t>:</w:t>
      </w:r>
    </w:p>
    <w:p w14:paraId="4251D097" w14:textId="77777777"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commentRangeStart w:id="138"/>
      <w:commentRangeStart w:id="139"/>
      <w:r w:rsidRPr="006E70CB">
        <w:rPr>
          <w:rFonts w:ascii="Times New Roman" w:hAnsi="Times New Roman" w:cs="Times New Roman"/>
          <w:i/>
          <w:rPrChange w:id="140" w:author="Huawei" w:date="2020-04-23T10:16:00Z">
            <w:rPr>
              <w:rFonts w:ascii="Times New Roman" w:hAnsi="Times New Roman" w:cs="Times New Roman"/>
            </w:rPr>
          </w:rPrChange>
        </w:rPr>
        <w:t>defaultUL-BAProutingID</w:t>
      </w:r>
      <w:r w:rsidRPr="00A25061">
        <w:rPr>
          <w:rFonts w:ascii="Times New Roman" w:hAnsi="Times New Roman" w:cs="Times New Roman"/>
        </w:rPr>
        <w:t xml:space="preserve"> </w:t>
      </w:r>
      <w:commentRangeEnd w:id="138"/>
      <w:r w:rsidR="00B75FDD">
        <w:rPr>
          <w:rStyle w:val="a9"/>
        </w:rPr>
        <w:commentReference w:id="138"/>
      </w:r>
      <w:commentRangeEnd w:id="139"/>
      <w:r w:rsidR="005220FA">
        <w:rPr>
          <w:rStyle w:val="a9"/>
        </w:rPr>
        <w:commentReference w:id="139"/>
      </w:r>
      <w:r w:rsidRPr="00A25061">
        <w:rPr>
          <w:rFonts w:ascii="Times New Roman" w:hAnsi="Times New Roman" w:cs="Times New Roman"/>
        </w:rPr>
        <w:t>in TS 38.331 [3];</w:t>
      </w:r>
    </w:p>
    <w:p w14:paraId="33F8E1F7"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141" w:author="Huawei" w:date="2020-04-01T11:38:00Z">
        <w:r w:rsidRPr="00B35BBB">
          <w:rPr>
            <w:rFonts w:ascii="Times New Roman" w:hAnsi="Times New Roman" w:cs="Times New Roman"/>
            <w:lang w:eastAsia="zh-CN"/>
          </w:rPr>
          <w:delText>uplink traffic</w:delText>
        </w:r>
      </w:del>
      <w:ins w:id="142" w:author="Huawei" w:date="2020-04-01T11:38:00Z">
        <w:r w:rsidR="00002CCB" w:rsidRPr="00B35BBB">
          <w:rPr>
            <w:rFonts w:ascii="Times New Roman" w:hAnsi="Times New Roman" w:cs="Times New Roman"/>
            <w:lang w:eastAsia="zh-CN"/>
          </w:rPr>
          <w:t>Uplink</w:t>
        </w:r>
      </w:ins>
      <w:ins w:id="143" w:author="Huawei" w:date="2020-04-10T09:28:00Z">
        <w:r w:rsidR="005D187C">
          <w:rPr>
            <w:rFonts w:ascii="Times New Roman" w:hAnsi="Times New Roman" w:cs="Times New Roman"/>
            <w:lang w:eastAsia="zh-CN"/>
          </w:rPr>
          <w:t xml:space="preserve"> </w:t>
        </w:r>
      </w:ins>
      <w:ins w:id="144"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145" w:author="Huawei" w:date="2020-04-01T11:38:00Z">
        <w:r w:rsidRPr="00B35BBB">
          <w:rPr>
            <w:rFonts w:ascii="Times New Roman" w:hAnsi="Times New Roman" w:cs="Times New Roman"/>
            <w:lang w:eastAsia="zh-CN"/>
          </w:rPr>
          <w:delText>routing</w:delText>
        </w:r>
      </w:del>
      <w:ins w:id="146"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147" w:author="Huawei" w:date="2020-04-01T11:38:00Z">
        <w:r w:rsidRPr="00B35BBB">
          <w:rPr>
            <w:rFonts w:ascii="Times New Roman" w:hAnsi="Times New Roman" w:cs="Times New Roman"/>
            <w:lang w:eastAsia="zh-CN"/>
          </w:rPr>
          <w:delText>mapping configuration</w:delText>
        </w:r>
      </w:del>
      <w:ins w:id="148"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149" w:author="Huawei" w:date="2020-04-01T11:38:00Z">
        <w:r w:rsidR="00002CCB" w:rsidRPr="00B35BBB">
          <w:rPr>
            <w:rFonts w:ascii="Times New Roman" w:hAnsi="Times New Roman" w:cs="Times New Roman"/>
            <w:lang w:eastAsia="zh-CN"/>
          </w:rPr>
          <w:delText>uplink traffic to routing id mapping configuration</w:delText>
        </w:r>
      </w:del>
      <w:ins w:id="150"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151"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152"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153" w:author="Huawei" w:date="2020-04-01T11:38:00Z">
        <w:r w:rsidRPr="00B35BBB">
          <w:rPr>
            <w:rFonts w:ascii="Times New Roman" w:hAnsi="Times New Roman" w:cs="Times New Roman"/>
          </w:rPr>
          <w:delText>ID</w:delText>
        </w:r>
      </w:del>
      <w:ins w:id="154"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155"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F0620F0" w14:textId="2DD5B3ED" w:rsidR="00F94654" w:rsidRPr="00B35BBB" w:rsidRDefault="00F94654" w:rsidP="00F94654">
      <w:pPr>
        <w:pStyle w:val="5"/>
        <w:rPr>
          <w:rFonts w:ascii="Arial" w:hAnsi="Arial" w:cs="Arial"/>
          <w:lang w:eastAsia="x-none"/>
        </w:rPr>
      </w:pPr>
      <w:bookmarkStart w:id="156" w:name="_Toc34413558"/>
      <w:r w:rsidRPr="00B35BBB">
        <w:rPr>
          <w:rFonts w:ascii="Arial" w:hAnsi="Arial" w:cs="Arial"/>
        </w:rPr>
        <w:t>5.2.1.2.2</w:t>
      </w:r>
      <w:r w:rsidRPr="00B35BBB">
        <w:rPr>
          <w:rFonts w:ascii="Arial" w:hAnsi="Arial" w:cs="Arial"/>
        </w:rPr>
        <w:tab/>
      </w:r>
      <w:ins w:id="157" w:author="Huawei" w:date="2020-04-23T10:16:00Z">
        <w:r w:rsidR="005220FA">
          <w:rPr>
            <w:rFonts w:ascii="Arial" w:hAnsi="Arial" w:cs="Arial"/>
          </w:rPr>
          <w:t>BAP r</w:t>
        </w:r>
      </w:ins>
      <w:del w:id="158" w:author="Huawei" w:date="2020-04-23T10:16:00Z">
        <w:r w:rsidRPr="00B35BBB" w:rsidDel="005220FA">
          <w:rPr>
            <w:rFonts w:ascii="Arial" w:hAnsi="Arial" w:cs="Arial"/>
          </w:rPr>
          <w:delText>R</w:delText>
        </w:r>
      </w:del>
      <w:r w:rsidRPr="00B35BBB">
        <w:rPr>
          <w:rFonts w:ascii="Arial" w:hAnsi="Arial" w:cs="Arial"/>
        </w:rPr>
        <w:t>outing identity selection at IAB-donor-DU</w:t>
      </w:r>
      <w:bookmarkEnd w:id="156"/>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159" w:author="Huawei" w:date="2020-04-01T11:38:00Z">
        <w:r w:rsidRPr="00B35BBB">
          <w:rPr>
            <w:rFonts w:ascii="Times New Roman" w:hAnsi="Times New Roman" w:cs="Times New Roman"/>
            <w:lang w:eastAsia="zh-CN"/>
          </w:rPr>
          <w:delText xml:space="preserve"> </w:delText>
        </w:r>
      </w:del>
      <w:ins w:id="160"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161"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62" w:author="Huawei" w:date="2020-04-01T11:38:00Z">
        <w:r w:rsidRPr="00B35BBB">
          <w:rPr>
            <w:rFonts w:ascii="Times New Roman" w:hAnsi="Times New Roman" w:cs="Times New Roman"/>
            <w:lang w:eastAsia="zh-CN"/>
          </w:rPr>
          <w:delText>ID</w:delText>
        </w:r>
      </w:del>
      <w:ins w:id="163"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Downlink Traffic to Routing ID Mapping Configuration, which is contained in [UpperLayers routing ID Mapping Configuration] 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lastRenderedPageBreak/>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7C30877B" w14:textId="5E68D7C4"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164" w:author="Huawei" w:date="2020-04-01T11:38:00Z">
        <w:r w:rsidR="00F94654" w:rsidRPr="00B35BBB">
          <w:rPr>
            <w:rFonts w:ascii="Times New Roman" w:hAnsi="Times New Roman" w:cs="Times New Roman"/>
          </w:rPr>
          <w:delText>a</w:delText>
        </w:r>
      </w:del>
      <w:ins w:id="165"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[Ipv6-flow-label],</w:t>
      </w:r>
    </w:p>
    <w:p w14:paraId="6CCA6DE5"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by[DSCP],</w:t>
      </w:r>
    </w:p>
    <w:p w14:paraId="2CE6DFE8"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destination IP address, if configured, which is indicated by [Dest-IP-address], and</w:t>
      </w:r>
    </w:p>
    <w:p w14:paraId="3028888C"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[BAP routing ID] 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66"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167" w:author="Huawei" w:date="2020-04-01T11:38:00Z">
        <w:r w:rsidRPr="00B35BBB">
          <w:rPr>
            <w:rFonts w:ascii="Times New Roman" w:hAnsi="Times New Roman" w:cs="Times New Roman"/>
            <w:lang w:eastAsia="zh-CN"/>
          </w:rPr>
          <w:delText>for transmission</w:delText>
        </w:r>
      </w:del>
      <w:ins w:id="168"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31F78CDA"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169"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052B6E">
        <w:rPr>
          <w:rFonts w:ascii="Times New Roman" w:hAnsi="Times New Roman"/>
          <w:rPrChange w:id="170" w:author="Huawei" w:date="2020-04-01T11:38:00Z">
            <w:rPr>
              <w:i/>
            </w:rPr>
          </w:rPrChange>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and</w:t>
      </w:r>
    </w:p>
    <w:p w14:paraId="1938C19D"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0A966CE2" w14:textId="00E364EF"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DSCP</w:t>
      </w:r>
      <w:del w:id="171"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r w:rsidRPr="00052B6E">
        <w:rPr>
          <w:rFonts w:ascii="Times New Roman" w:hAnsi="Times New Roman"/>
          <w:rPrChange w:id="172" w:author="Huawei" w:date="2020-04-01T11:38:00Z">
            <w:rPr>
              <w:i/>
            </w:rPr>
          </w:rPrChange>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and</w:t>
      </w:r>
    </w:p>
    <w:p w14:paraId="47DBC38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 xml:space="preserve"> if configured;</w:t>
      </w:r>
    </w:p>
    <w:p w14:paraId="54E949C4" w14:textId="2EA3E138" w:rsidR="00F94654" w:rsidRPr="00B35BBB" w:rsidRDefault="00F94654" w:rsidP="00F94654">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173"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174" w:author="Huawei" w:date="2020-04-01T11:38:00Z">
        <w:r w:rsidRPr="002A5903">
          <w:rPr>
            <w:rFonts w:ascii="Times New Roman" w:hAnsi="Times New Roman" w:cs="Times New Roman"/>
          </w:rPr>
          <w:delText>ID</w:delText>
        </w:r>
      </w:del>
      <w:ins w:id="175"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176"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14BFCCBB" w14:textId="77777777" w:rsidR="00100D84" w:rsidRPr="00B35BBB" w:rsidRDefault="00100D84" w:rsidP="00100D84">
      <w:pPr>
        <w:pStyle w:val="4"/>
        <w:rPr>
          <w:rFonts w:ascii="Arial" w:hAnsi="Arial" w:cs="Arial"/>
          <w:lang w:eastAsia="ja-JP"/>
        </w:rPr>
      </w:pPr>
      <w:bookmarkStart w:id="177"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177"/>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003E44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r w:rsidR="008B22FD" w:rsidRPr="00B35BBB">
        <w:rPr>
          <w:rFonts w:ascii="Times New Roman" w:hAnsi="Times New Roman" w:cs="Times New Roman"/>
          <w:lang w:eastAsia="zh-CN"/>
        </w:rPr>
        <w:t>received via</w:t>
      </w:r>
      <w:r w:rsidR="00127043" w:rsidRPr="00B35BBB">
        <w:rPr>
          <w:rFonts w:ascii="Times New Roman" w:hAnsi="Times New Roman" w:cs="Times New Roman"/>
          <w:lang w:eastAsia="zh-CN"/>
        </w:rPr>
        <w:t xml:space="preserve"> </w:t>
      </w:r>
      <w:del w:id="178"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179"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r w:rsidR="006059E9" w:rsidRPr="00B35BBB">
        <w:rPr>
          <w:rFonts w:ascii="Times New Roman" w:hAnsi="Times New Roman" w:cs="Times New Roman"/>
          <w:lang w:eastAsia="zh-CN"/>
        </w:rPr>
        <w:t xml:space="preserve">BH ROUTING CONFIGURATION </w:t>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77777777"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 xml:space="preserve">a BAP path identity, and </w:t>
      </w:r>
    </w:p>
    <w:p w14:paraId="473432DA"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77777777" w:rsidR="002144D4" w:rsidRPr="00B35BBB" w:rsidRDefault="002144D4"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77777777" w:rsidR="008A4B06" w:rsidRPr="00B35BBB" w:rsidRDefault="00882E1D" w:rsidP="00C16339">
      <w:pPr>
        <w:pStyle w:val="B1"/>
        <w:rPr>
          <w:rFonts w:ascii="Times New Roman" w:hAnsi="Times New Roman" w:cs="Times New Roman"/>
        </w:rPr>
      </w:pPr>
      <w:r w:rsidRPr="00B35BBB">
        <w:rPr>
          <w:rFonts w:ascii="Times New Roman" w:hAnsi="Times New Roman" w:cs="Times New Roman"/>
        </w:rPr>
        <w:t xml:space="preserve">- </w:t>
      </w:r>
      <w:r w:rsidR="00695B4D" w:rsidRPr="00B35BBB">
        <w:rPr>
          <w:rFonts w:ascii="Times New Roman" w:hAnsi="Times New Roman" w:cs="Times New Roman"/>
        </w:rPr>
        <w:tab/>
      </w:r>
      <w:r w:rsidR="008A4B06" w:rsidRPr="00B35BBB">
        <w:rPr>
          <w:rFonts w:ascii="Times New Roman" w:hAnsi="Times New Roman" w:cs="Times New Roman"/>
        </w:rPr>
        <w:t xml:space="preserve">if there is no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A4B06" w:rsidRPr="00B35BBB">
        <w:rPr>
          <w:rFonts w:ascii="Times New Roman" w:hAnsi="Times New Roman" w:cs="Times New Roman"/>
        </w:rPr>
        <w:t xml:space="preserve">configured in accordance with </w:t>
      </w:r>
      <w:r w:rsidR="001970EE" w:rsidRPr="00B35BBB">
        <w:rPr>
          <w:rFonts w:ascii="Times New Roman" w:hAnsi="Times New Roman" w:cs="Times New Roman"/>
        </w:rPr>
        <w:t>TS 38.473 [5]</w:t>
      </w:r>
      <w:r w:rsidR="004E7FBA" w:rsidRPr="00B35BBB">
        <w:rPr>
          <w:rFonts w:ascii="Times New Roman" w:hAnsi="Times New Roman" w:cs="Times New Roman"/>
        </w:rPr>
        <w:t xml:space="preserve"> (</w:t>
      </w:r>
      <w:r w:rsidR="008C59A8" w:rsidRPr="00B35BBB">
        <w:rPr>
          <w:rFonts w:ascii="Times New Roman" w:hAnsi="Times New Roman" w:cs="Times New Roman"/>
        </w:rPr>
        <w:t>i.e.</w:t>
      </w:r>
      <w:r w:rsidR="00EE6CD7" w:rsidRPr="00B35BBB">
        <w:rPr>
          <w:rFonts w:ascii="Times New Roman" w:hAnsi="Times New Roman" w:cs="Times New Roman"/>
        </w:rPr>
        <w:t xml:space="preserve"> </w:t>
      </w:r>
      <w:r w:rsidR="004E7FBA" w:rsidRPr="00B35BBB">
        <w:rPr>
          <w:rFonts w:ascii="Times New Roman" w:hAnsi="Times New Roman" w:cs="Times New Roman"/>
        </w:rPr>
        <w:t>during IAB</w:t>
      </w:r>
      <w:r w:rsidR="00EE6CD7" w:rsidRPr="00B35BBB">
        <w:rPr>
          <w:rFonts w:ascii="Times New Roman" w:hAnsi="Times New Roman" w:cs="Times New Roman"/>
        </w:rPr>
        <w:t>-node</w:t>
      </w:r>
      <w:r w:rsidR="004E7FBA" w:rsidRPr="00B35BBB">
        <w:rPr>
          <w:rFonts w:ascii="Times New Roman" w:hAnsi="Times New Roman" w:cs="Times New Roman"/>
        </w:rPr>
        <w:t xml:space="preserve"> integration phase)</w:t>
      </w:r>
      <w:r w:rsidR="008A4B06" w:rsidRPr="00B35BBB">
        <w:rPr>
          <w:rFonts w:ascii="Times New Roman" w:hAnsi="Times New Roman" w:cs="Times New Roman"/>
        </w:rPr>
        <w:t>:</w:t>
      </w:r>
    </w:p>
    <w:p w14:paraId="4296354D" w14:textId="77777777" w:rsidR="008A4B06" w:rsidRPr="00B35BBB" w:rsidRDefault="008A4B06">
      <w:pPr>
        <w:pStyle w:val="B2"/>
        <w:overflowPunct w:val="0"/>
        <w:autoSpaceDE w:val="0"/>
        <w:autoSpaceDN w:val="0"/>
        <w:adjustRightInd w:val="0"/>
        <w:textAlignment w:val="baseline"/>
        <w:rPr>
          <w:rFonts w:ascii="Times New Roman" w:eastAsia="Times New Roman" w:hAnsi="Times New Roman" w:cs="Times New Roman"/>
        </w:rPr>
        <w:pPrChange w:id="180" w:author="Huawei" w:date="2020-04-01T11:38:00Z">
          <w:pPr>
            <w:pStyle w:val="B2"/>
            <w:overflowPunct w:val="0"/>
            <w:autoSpaceDE w:val="0"/>
            <w:autoSpaceDN w:val="0"/>
            <w:adjustRightInd w:val="0"/>
            <w:ind w:left="1135" w:hanging="283"/>
            <w:textAlignment w:val="baseline"/>
          </w:pPr>
        </w:pPrChange>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any egress link;</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181"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182"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183"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available if the link is in RLF.</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lastRenderedPageBreak/>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184"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185"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186"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4"/>
        <w:rPr>
          <w:rFonts w:ascii="Arial" w:hAnsi="Arial" w:cs="Arial"/>
          <w:lang w:eastAsia="zh-CN"/>
        </w:rPr>
      </w:pPr>
      <w:bookmarkStart w:id="187"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r w:rsidR="006F761E" w:rsidRPr="00B35BBB">
        <w:rPr>
          <w:rFonts w:ascii="Arial" w:hAnsi="Arial" w:cs="Arial"/>
          <w:lang w:eastAsia="zh-CN"/>
        </w:rPr>
        <w:t>Mapping to BH RLC Channel</w:t>
      </w:r>
      <w:bookmarkEnd w:id="187"/>
    </w:p>
    <w:p w14:paraId="1BA9A0F7" w14:textId="36D7E2BE" w:rsidR="00074EC5" w:rsidRPr="00B35BBB" w:rsidRDefault="00074EC5" w:rsidP="00074EC5">
      <w:pPr>
        <w:pStyle w:val="5"/>
        <w:rPr>
          <w:rFonts w:ascii="Arial" w:hAnsi="Arial" w:cs="Arial"/>
          <w:lang w:eastAsia="x-none"/>
        </w:rPr>
      </w:pPr>
      <w:bookmarkStart w:id="188" w:name="_Toc20425713"/>
      <w:bookmarkStart w:id="189"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188"/>
      <w:r w:rsidRPr="00B35BBB">
        <w:rPr>
          <w:rFonts w:ascii="Arial" w:hAnsi="Arial" w:cs="Arial"/>
        </w:rPr>
        <w:t xml:space="preserve">Mapping to BH RLC Channel </w:t>
      </w:r>
      <w:r w:rsidR="00693881" w:rsidRPr="00B35BBB">
        <w:rPr>
          <w:rFonts w:ascii="Arial" w:hAnsi="Arial" w:cs="Arial"/>
        </w:rPr>
        <w:t xml:space="preserve">for BAP Data </w:t>
      </w:r>
      <w:ins w:id="190" w:author="Huawei" w:date="2020-04-09T19:34:00Z">
        <w:r w:rsidR="006558F6">
          <w:rPr>
            <w:rFonts w:ascii="Arial" w:hAnsi="Arial" w:cs="Arial"/>
          </w:rPr>
          <w:t>Packets</w:t>
        </w:r>
        <w:r w:rsidR="006558F6" w:rsidRPr="00B35BBB">
          <w:rPr>
            <w:rFonts w:ascii="Arial" w:hAnsi="Arial" w:cs="Arial"/>
          </w:rPr>
          <w:t xml:space="preserve"> </w:t>
        </w:r>
      </w:ins>
      <w:del w:id="191"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189"/>
      <w:ins w:id="192"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contained in </w:t>
      </w:r>
      <w:r w:rsidR="005A06C3" w:rsidRPr="00B35BBB">
        <w:rPr>
          <w:rFonts w:ascii="Times New Roman" w:hAnsi="Times New Roman" w:cs="Times New Roman"/>
        </w:rPr>
        <w:t>[</w:t>
      </w:r>
      <w:r w:rsidR="005A06C3" w:rsidRPr="00B35BBB">
        <w:rPr>
          <w:rFonts w:ascii="Times New Roman" w:hAnsi="Times New Roman" w:cs="Times New Roman"/>
          <w:i/>
          <w:lang w:eastAsia="zh-CN"/>
        </w:rPr>
        <w:t>backhaulRLC-</w:t>
      </w:r>
      <w:r w:rsidR="00F5651E" w:rsidRPr="00B35BBB">
        <w:rPr>
          <w:rFonts w:ascii="Times New Roman" w:hAnsi="Times New Roman" w:cs="Times New Roman"/>
          <w:i/>
        </w:rPr>
        <w:t>ChannelMappingConfigRLClayer</w:t>
      </w:r>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193"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77777777"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an ingress link ID, which is indicated by [ingressLinkID],</w:t>
      </w:r>
    </w:p>
    <w:p w14:paraId="141A082E" w14:textId="77777777"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r w:rsidR="00F55FDE" w:rsidRPr="00B35BBB">
        <w:rPr>
          <w:rFonts w:ascii="Times New Roman" w:hAnsi="Times New Roman" w:cs="Times New Roman"/>
        </w:rPr>
        <w:t>[egressLinkID]</w:t>
      </w:r>
      <w:r w:rsidR="00F94654" w:rsidRPr="00B35BBB">
        <w:rPr>
          <w:rFonts w:ascii="Times New Roman" w:hAnsi="Times New Roman" w:cs="Times New Roman"/>
        </w:rPr>
        <w:t>,</w:t>
      </w:r>
    </w:p>
    <w:p w14:paraId="45B8764C" w14:textId="77777777"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r w:rsidR="00F55FDE" w:rsidRPr="00B35BBB">
        <w:rPr>
          <w:rFonts w:ascii="Times New Roman" w:hAnsi="Times New Roman" w:cs="Times New Roman"/>
        </w:rPr>
        <w:t>[ingressBH-RLC-ID] 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77777777"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an egress BH RLC channel ID, which is indicated by [egressBH-RLC-ID].</w:t>
      </w:r>
    </w:p>
    <w:p w14:paraId="01D608FF" w14:textId="02EAC308" w:rsidR="005A06C3" w:rsidRPr="00B35BBB" w:rsidRDefault="00693881" w:rsidP="005A06C3">
      <w:pPr>
        <w:rPr>
          <w:rFonts w:ascii="Times New Roman" w:hAnsi="Times New Roman" w:cs="Times New Roman"/>
          <w:lang w:eastAsia="zh-CN"/>
        </w:rPr>
      </w:pPr>
      <w:del w:id="194" w:author="Huawei" w:date="2020-04-01T11:38:00Z">
        <w:r w:rsidRPr="00B35BBB">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195"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52D42E1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196"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197"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del w:id="198" w:author="Nokia" w:date="2020-04-22T21:03:00Z">
        <w:r w:rsidRPr="00B35BBB" w:rsidDel="00D90539">
          <w:rPr>
            <w:rFonts w:ascii="Times New Roman" w:hAnsi="Times New Roman" w:cs="Times New Roman"/>
          </w:rPr>
          <w:delText xml:space="preserve">from </w:delText>
        </w:r>
      </w:del>
      <w:ins w:id="199" w:author="Nokia" w:date="2020-04-22T21:03:00Z">
        <w:r w:rsidR="00D90539">
          <w:rPr>
            <w:rFonts w:ascii="Times New Roman" w:hAnsi="Times New Roman" w:cs="Times New Roman"/>
          </w:rPr>
          <w:t>in</w:t>
        </w:r>
        <w:r w:rsidR="00D90539" w:rsidRPr="00B35BBB">
          <w:rPr>
            <w:rFonts w:ascii="Times New Roman" w:hAnsi="Times New Roman" w:cs="Times New Roman"/>
          </w:rPr>
          <w:t xml:space="preserve"> </w:t>
        </w:r>
      </w:ins>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200"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r w:rsidRPr="00B35BBB">
        <w:rPr>
          <w:rFonts w:ascii="Times New Roman" w:hAnsi="Times New Roman" w:cs="Times New Roman"/>
        </w:rPr>
        <w:t xml:space="preserve">corresponds to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pPr>
        <w:pStyle w:val="B1"/>
        <w:ind w:firstLine="0"/>
        <w:jc w:val="both"/>
        <w:rPr>
          <w:rFonts w:ascii="Times New Roman" w:hAnsi="Times New Roman" w:cs="Times New Roman"/>
        </w:rPr>
        <w:pPrChange w:id="201" w:author="Huawei" w:date="2020-04-22T11:52:00Z">
          <w:pPr>
            <w:pStyle w:val="B1"/>
            <w:jc w:val="both"/>
          </w:pPr>
        </w:pPrChange>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commentRangeStart w:id="202"/>
      <w:commentRangeStart w:id="203"/>
      <w:del w:id="204" w:author="Huawei" w:date="2020-04-23T10:19:00Z">
        <w:r w:rsidRPr="00B35BBB" w:rsidDel="006E70CB">
          <w:rPr>
            <w:rFonts w:ascii="Times New Roman" w:hAnsi="Times New Roman" w:cs="Times New Roman"/>
          </w:rPr>
          <w:delText xml:space="preserve">the </w:delText>
        </w:r>
      </w:del>
      <w:ins w:id="205" w:author="Huawei" w:date="2020-04-23T10:19:00Z">
        <w:r w:rsidR="006E70CB">
          <w:rPr>
            <w:rFonts w:ascii="Times New Roman" w:hAnsi="Times New Roman" w:cs="Times New Roman"/>
          </w:rPr>
          <w:t xml:space="preserve">this </w:t>
        </w:r>
      </w:ins>
      <w:r w:rsidRPr="00B35BBB">
        <w:rPr>
          <w:rFonts w:ascii="Times New Roman" w:hAnsi="Times New Roman" w:cs="Times New Roman"/>
        </w:rPr>
        <w:t xml:space="preserve">entry </w:t>
      </w:r>
      <w:del w:id="206" w:author="Huawei" w:date="2020-04-22T12:13:00Z">
        <w:r w:rsidRPr="00B35BBB" w:rsidDel="00BB3EBB">
          <w:rPr>
            <w:rFonts w:ascii="Times New Roman" w:hAnsi="Times New Roman" w:cs="Times New Roman"/>
          </w:rPr>
          <w:delText xml:space="preserve">selected </w:delText>
        </w:r>
      </w:del>
      <w:del w:id="207" w:author="Huawei" w:date="2020-04-23T10:19:00Z">
        <w:r w:rsidRPr="00B35BBB" w:rsidDel="006E70CB">
          <w:rPr>
            <w:rFonts w:ascii="Times New Roman" w:hAnsi="Times New Roman" w:cs="Times New Roman"/>
          </w:rPr>
          <w:delText>above</w:delText>
        </w:r>
        <w:commentRangeEnd w:id="202"/>
        <w:r w:rsidR="00D90539" w:rsidDel="006E70CB">
          <w:rPr>
            <w:rStyle w:val="a9"/>
          </w:rPr>
          <w:commentReference w:id="202"/>
        </w:r>
        <w:commentRangeEnd w:id="203"/>
        <w:r w:rsidR="006E70CB" w:rsidDel="006E70CB">
          <w:rPr>
            <w:rStyle w:val="a9"/>
          </w:rPr>
          <w:commentReference w:id="203"/>
        </w:r>
      </w:del>
      <w:r w:rsidRPr="00B35BBB">
        <w:rPr>
          <w:rFonts w:ascii="Times New Roman" w:hAnsi="Times New Roman" w:cs="Times New Roman"/>
        </w:rPr>
        <w:t>;</w:t>
      </w:r>
    </w:p>
    <w:p w14:paraId="0AA7CB1B" w14:textId="77777777" w:rsidR="00766D2E" w:rsidRPr="00B35BBB" w:rsidRDefault="00766D2E" w:rsidP="00766D2E">
      <w:pPr>
        <w:pStyle w:val="B1"/>
        <w:jc w:val="both"/>
        <w:rPr>
          <w:ins w:id="208" w:author="Huawei" w:date="2020-04-22T12:09:00Z"/>
          <w:rFonts w:ascii="Times New Roman" w:hAnsi="Times New Roman" w:cs="Times New Roman"/>
        </w:rPr>
      </w:pPr>
      <w:bookmarkStart w:id="209" w:name="_Toc34413562"/>
      <w:commentRangeStart w:id="210"/>
      <w:commentRangeStart w:id="211"/>
      <w:ins w:id="212"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213" w:author="Huawei" w:date="2020-04-22T12:09:00Z"/>
          <w:rFonts w:ascii="Times New Roman" w:hAnsi="Times New Roman" w:cs="Times New Roman"/>
          <w:lang w:eastAsia="zh-CN"/>
        </w:rPr>
      </w:pPr>
      <w:ins w:id="214"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commentRangeEnd w:id="210"/>
      <w:r w:rsidR="00925E99">
        <w:rPr>
          <w:rStyle w:val="a9"/>
        </w:rPr>
        <w:commentReference w:id="210"/>
      </w:r>
      <w:commentRangeEnd w:id="211"/>
      <w:r w:rsidR="006E70CB">
        <w:rPr>
          <w:rStyle w:val="a9"/>
        </w:rPr>
        <w:commentReference w:id="211"/>
      </w:r>
    </w:p>
    <w:p w14:paraId="633378C9" w14:textId="16238679"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209"/>
      <w:r w:rsidR="00E41514" w:rsidRPr="00B35BBB">
        <w:rPr>
          <w:rFonts w:ascii="Arial" w:hAnsi="Arial" w:cs="Arial"/>
        </w:rPr>
        <w:t>IAB</w:t>
      </w:r>
      <w:del w:id="215" w:author="Huawei" w:date="2020-04-01T11:38:00Z">
        <w:r w:rsidR="00693881" w:rsidRPr="00B35BBB">
          <w:rPr>
            <w:rFonts w:ascii="Arial" w:hAnsi="Arial" w:cs="Arial"/>
          </w:rPr>
          <w:delText xml:space="preserve"> </w:delText>
        </w:r>
      </w:del>
      <w:ins w:id="216"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77777777"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contained in </w:t>
      </w:r>
      <w:r w:rsidR="00F5651E" w:rsidRPr="00B35BBB">
        <w:rPr>
          <w:rFonts w:ascii="Times New Roman" w:hAnsi="Times New Roman" w:cs="Times New Roman"/>
        </w:rPr>
        <w:t>[</w:t>
      </w:r>
      <w:r w:rsidR="00F5651E" w:rsidRPr="00B35BBB">
        <w:rPr>
          <w:rFonts w:ascii="Times New Roman" w:hAnsi="Times New Roman" w:cs="Times New Roman"/>
          <w:i/>
          <w:lang w:eastAsia="zh-CN"/>
        </w:rPr>
        <w:t>backhaulRLC-</w:t>
      </w:r>
      <w:r w:rsidR="00F5651E" w:rsidRPr="00B35BBB">
        <w:rPr>
          <w:rFonts w:ascii="Times New Roman" w:hAnsi="Times New Roman" w:cs="Times New Roman"/>
          <w:i/>
        </w:rPr>
        <w:t>ChannelMappingConfigUpperLayers</w:t>
      </w:r>
      <w:r w:rsidR="00F5651E" w:rsidRPr="00B35BBB">
        <w:rPr>
          <w:rFonts w:ascii="Times New Roman" w:hAnsi="Times New Roman" w:cs="Times New Roman"/>
        </w:rPr>
        <w:t>] 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77777777"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B35BBB">
        <w:rPr>
          <w:rFonts w:ascii="Times New Roman" w:hAnsi="Times New Roman" w:cs="Times New Roman"/>
        </w:rPr>
        <w:t xml:space="preserve">UL UP TNL Information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Non-UP Traffic Type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77777777"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Next-Hop BAP address in UL BH information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77777777"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BH RLC CH ID in UL BH information 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217" w:author="Huawei" w:date="2020-04-01T11:38:00Z">
        <w:r w:rsidRPr="00B35BBB">
          <w:rPr>
            <w:rFonts w:ascii="Times New Roman" w:hAnsi="Times New Roman" w:cs="Times New Roman"/>
            <w:lang w:eastAsia="zh-CN"/>
          </w:rPr>
          <w:delText>for transmission</w:delText>
        </w:r>
      </w:del>
      <w:ins w:id="218"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72A6B6FA" w:rsidR="008F7C01" w:rsidRPr="00B35BBB" w:rsidRDefault="008F7C01">
      <w:pPr>
        <w:pStyle w:val="B1"/>
        <w:rPr>
          <w:rFonts w:ascii="Times New Roman" w:hAnsi="Times New Roman" w:cs="Times New Roman"/>
        </w:rPr>
        <w:pPrChange w:id="219" w:author="Huawei" w:date="2020-04-01T11:38:00Z">
          <w:pPr>
            <w:pStyle w:val="B1"/>
            <w:ind w:left="0" w:firstLine="284"/>
            <w:jc w:val="both"/>
          </w:pPr>
        </w:pPrChange>
      </w:pPr>
      <w:r w:rsidRPr="00B35BBB">
        <w:rPr>
          <w:rFonts w:ascii="Times New Roman" w:hAnsi="Times New Roman" w:cs="Times New Roman"/>
        </w:rPr>
        <w:t>-</w:t>
      </w:r>
      <w:r w:rsidRPr="00B35BBB">
        <w:rPr>
          <w:rFonts w:ascii="Times New Roman" w:hAnsi="Times New Roman" w:cs="Times New Roman"/>
        </w:rPr>
        <w:tab/>
        <w:t xml:space="preserve">if </w:t>
      </w:r>
      <w:r w:rsidR="00764DB6" w:rsidRPr="00B35BBB">
        <w:rPr>
          <w:rFonts w:ascii="Times New Roman" w:hAnsi="Times New Roman" w:cs="Times New Roman"/>
        </w:rPr>
        <w:t xml:space="preserve">the </w:t>
      </w:r>
      <w:r w:rsidR="00E03F63" w:rsidRPr="00B35BBB">
        <w:rPr>
          <w:rFonts w:ascii="Times New Roman" w:hAnsi="Times New Roman" w:cs="Times New Roman"/>
        </w:rPr>
        <w:t>Uplink Traffic to BH RLC Channel Mapping Configuration</w:t>
      </w:r>
      <w:r w:rsidRPr="00B35BBB">
        <w:rPr>
          <w:rFonts w:ascii="Times New Roman" w:hAnsi="Times New Roman" w:cs="Times New Roman"/>
        </w:rPr>
        <w:t xml:space="preserve"> </w:t>
      </w:r>
      <w:r w:rsidR="00764DB6" w:rsidRPr="00B35BBB">
        <w:rPr>
          <w:rFonts w:ascii="Times New Roman" w:hAnsi="Times New Roman" w:cs="Times New Roman"/>
        </w:rPr>
        <w:t xml:space="preserve">is not </w:t>
      </w:r>
      <w:r w:rsidRPr="00B35BBB">
        <w:rPr>
          <w:rFonts w:ascii="Times New Roman" w:hAnsi="Times New Roman" w:cs="Times New Roman"/>
        </w:rPr>
        <w:t>configured in accordance with</w:t>
      </w:r>
      <w:r w:rsidR="006455B4" w:rsidRPr="00B35BBB">
        <w:rPr>
          <w:rFonts w:ascii="Times New Roman" w:hAnsi="Times New Roman" w:cs="Times New Roman"/>
        </w:rPr>
        <w:t xml:space="preserve"> TS 38.473 [5</w:t>
      </w:r>
      <w:r w:rsidR="00D3791C">
        <w:rPr>
          <w:rFonts w:ascii="Times New Roman" w:hAnsi="Times New Roman" w:cs="Times New Roman"/>
        </w:rPr>
        <w:t>]</w:t>
      </w:r>
      <w:del w:id="220" w:author="Huawei" w:date="2020-04-10T09:25:00Z">
        <w:r w:rsidR="00D3791C" w:rsidDel="00D3791C">
          <w:rPr>
            <w:rFonts w:ascii="Times New Roman" w:hAnsi="Times New Roman" w:cs="Times New Roman"/>
          </w:rPr>
          <w:delText>]</w:delText>
        </w:r>
      </w:del>
      <w:r w:rsidR="00D3791C">
        <w:rPr>
          <w:rFonts w:ascii="Times New Roman" w:hAnsi="Times New Roman" w:cs="Times New Roman"/>
        </w:rPr>
        <w:t>:</w:t>
      </w:r>
    </w:p>
    <w:p w14:paraId="3980F7DE" w14:textId="7777777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6455B4" w:rsidRPr="00B35BBB">
        <w:rPr>
          <w:rFonts w:ascii="Times New Roman" w:hAnsi="Times New Roman" w:cs="Times New Roman"/>
          <w:i/>
        </w:rPr>
        <w:t>defaultUL-BH-RLC-Channel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r w:rsidRPr="00B35BBB">
        <w:rPr>
          <w:rFonts w:ascii="Times New Roman" w:hAnsi="Times New Roman" w:cs="Times New Roman"/>
          <w:lang w:eastAsia="zh-CN"/>
        </w:rPr>
        <w:t>;</w:t>
      </w:r>
    </w:p>
    <w:p w14:paraId="23B1D1C6" w14:textId="77777777"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else</w:t>
      </w:r>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4CF48CF0"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221"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222"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07AF17C0" w:rsidR="00BB3EBB" w:rsidRPr="00B35BBB" w:rsidRDefault="00BB3EBB" w:rsidP="00BB3EBB">
      <w:pPr>
        <w:pStyle w:val="B2"/>
        <w:ind w:firstLine="0"/>
        <w:rPr>
          <w:ins w:id="223" w:author="Huawei" w:date="2020-04-22T12:14:00Z"/>
          <w:rFonts w:ascii="Times New Roman" w:hAnsi="Times New Roman" w:cs="Times New Roman"/>
        </w:rPr>
      </w:pPr>
      <w:ins w:id="224" w:author="Huawei" w:date="2020-04-22T12:14: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r w:rsidRPr="00B35BBB">
          <w:rPr>
            <w:rFonts w:ascii="Times New Roman" w:hAnsi="Times New Roman" w:cs="Times New Roman"/>
            <w:i/>
          </w:rPr>
          <w:t>egressBH-RLC-ID</w:t>
        </w:r>
        <w:r w:rsidRPr="00B35BBB">
          <w:rPr>
            <w:rFonts w:ascii="Times New Roman" w:hAnsi="Times New Roman" w:cs="Times New Roman"/>
          </w:rPr>
          <w:t xml:space="preserve">] of the </w:t>
        </w:r>
      </w:ins>
      <w:ins w:id="225" w:author="Huawei" w:date="2020-04-23T10:20:00Z">
        <w:r w:rsidR="006E70CB">
          <w:rPr>
            <w:rFonts w:ascii="Times New Roman" w:hAnsi="Times New Roman" w:cs="Times New Roman"/>
          </w:rPr>
          <w:t xml:space="preserve">this </w:t>
        </w:r>
      </w:ins>
      <w:ins w:id="226" w:author="Huawei" w:date="2020-04-22T12:14:00Z">
        <w:r w:rsidRPr="00B35BBB">
          <w:rPr>
            <w:rFonts w:ascii="Times New Roman" w:hAnsi="Times New Roman" w:cs="Times New Roman"/>
          </w:rPr>
          <w:t>entry;</w:t>
        </w:r>
      </w:ins>
    </w:p>
    <w:p w14:paraId="0CF22156" w14:textId="4C57C01F" w:rsidR="00BB3EBB" w:rsidRPr="00B35BBB" w:rsidRDefault="00BB3EBB" w:rsidP="00BB3EBB">
      <w:pPr>
        <w:pStyle w:val="B3"/>
        <w:rPr>
          <w:ins w:id="227" w:author="Huawei" w:date="2020-04-22T12:15:00Z"/>
          <w:rFonts w:ascii="Times New Roman" w:hAnsi="Times New Roman" w:cs="Times New Roman"/>
        </w:rPr>
      </w:pPr>
      <w:ins w:id="228"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229" w:author="Huawei" w:date="2020-04-22T12:15:00Z"/>
          <w:rFonts w:ascii="Times New Roman" w:hAnsi="Times New Roman" w:cs="Times New Roman"/>
          <w:lang w:eastAsia="zh-CN"/>
        </w:rPr>
      </w:pPr>
      <w:ins w:id="230"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231"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232"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22AB1DDC" w:rsidR="008F7C01" w:rsidRPr="00B35BBB" w:rsidRDefault="00BB3EBB">
      <w:pPr>
        <w:pStyle w:val="B2"/>
        <w:ind w:firstLine="0"/>
        <w:rPr>
          <w:rFonts w:ascii="Times New Roman" w:hAnsi="Times New Roman" w:cs="Times New Roman"/>
        </w:rPr>
        <w:pPrChange w:id="233" w:author="Huawei" w:date="2020-04-22T11:56:00Z">
          <w:pPr>
            <w:pStyle w:val="B2"/>
          </w:pPr>
        </w:pPrChange>
      </w:pPr>
      <w:ins w:id="234"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r w:rsidR="008F7C01" w:rsidRPr="00B35BBB">
        <w:rPr>
          <w:rFonts w:ascii="Times New Roman" w:hAnsi="Times New Roman" w:cs="Times New Roman"/>
          <w:i/>
        </w:rPr>
        <w:t>egressBH-RLC-ID</w:t>
      </w:r>
      <w:r w:rsidR="008F7C01" w:rsidRPr="00B35BBB">
        <w:rPr>
          <w:rFonts w:ascii="Times New Roman" w:hAnsi="Times New Roman" w:cs="Times New Roman"/>
        </w:rPr>
        <w:t xml:space="preserve">] of </w:t>
      </w:r>
      <w:del w:id="235" w:author="Huawei" w:date="2020-04-23T10:20:00Z">
        <w:r w:rsidR="008F7C01" w:rsidRPr="00B35BBB" w:rsidDel="006E70CB">
          <w:rPr>
            <w:rFonts w:ascii="Times New Roman" w:hAnsi="Times New Roman" w:cs="Times New Roman"/>
          </w:rPr>
          <w:delText xml:space="preserve">the </w:delText>
        </w:r>
      </w:del>
      <w:ins w:id="236" w:author="Huawei" w:date="2020-04-23T10:20:00Z">
        <w:r w:rsidR="006E70CB">
          <w:rPr>
            <w:rFonts w:ascii="Times New Roman" w:hAnsi="Times New Roman" w:cs="Times New Roman"/>
          </w:rPr>
          <w:t>this</w:t>
        </w:r>
        <w:r w:rsidR="006E70CB" w:rsidRPr="00B35BBB">
          <w:rPr>
            <w:rFonts w:ascii="Times New Roman" w:hAnsi="Times New Roman" w:cs="Times New Roman"/>
          </w:rPr>
          <w:t xml:space="preserve"> </w:t>
        </w:r>
      </w:ins>
      <w:r w:rsidR="008F7C01" w:rsidRPr="00B35BBB">
        <w:rPr>
          <w:rFonts w:ascii="Times New Roman" w:hAnsi="Times New Roman" w:cs="Times New Roman"/>
        </w:rPr>
        <w:t xml:space="preserve">entry </w:t>
      </w:r>
      <w:del w:id="237" w:author="Huawei" w:date="2020-04-22T12:15:00Z">
        <w:r w:rsidR="008F7C01" w:rsidRPr="00B35BBB" w:rsidDel="00BB3EBB">
          <w:rPr>
            <w:rFonts w:ascii="Times New Roman" w:hAnsi="Times New Roman" w:cs="Times New Roman"/>
          </w:rPr>
          <w:delText xml:space="preserve">selected </w:delText>
        </w:r>
      </w:del>
      <w:del w:id="238" w:author="Huawei" w:date="2020-04-23T10:20:00Z">
        <w:r w:rsidR="008F7C01" w:rsidRPr="00B35BBB" w:rsidDel="006E70CB">
          <w:rPr>
            <w:rFonts w:ascii="Times New Roman" w:hAnsi="Times New Roman" w:cs="Times New Roman"/>
          </w:rPr>
          <w:delText>above</w:delText>
        </w:r>
      </w:del>
      <w:r w:rsidR="008F7C01" w:rsidRPr="00B35BBB">
        <w:rPr>
          <w:rFonts w:ascii="Times New Roman" w:hAnsi="Times New Roman" w:cs="Times New Roman"/>
        </w:rPr>
        <w:t>;</w:t>
      </w:r>
    </w:p>
    <w:p w14:paraId="3B854D45" w14:textId="77777777" w:rsidR="00BB3EBB" w:rsidRPr="00B35BBB" w:rsidRDefault="00BB3EBB" w:rsidP="00BB3EBB">
      <w:pPr>
        <w:pStyle w:val="B3"/>
        <w:rPr>
          <w:ins w:id="239" w:author="Huawei" w:date="2020-04-22T12:16:00Z"/>
          <w:rFonts w:ascii="Times New Roman" w:hAnsi="Times New Roman" w:cs="Times New Roman"/>
        </w:rPr>
      </w:pPr>
      <w:bookmarkStart w:id="240" w:name="_Toc34413563"/>
      <w:ins w:id="241"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242" w:author="Huawei" w:date="2020-04-22T12:16:00Z"/>
          <w:rFonts w:ascii="Times New Roman" w:hAnsi="Times New Roman" w:cs="Times New Roman"/>
          <w:lang w:eastAsia="zh-CN"/>
        </w:rPr>
      </w:pPr>
      <w:ins w:id="243"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5CEF22A" w14:textId="77777777"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240"/>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518BFD5A"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contained in [backhaulRLC-ChannelMappingConfigUpperLayers]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64D3AD27" w14:textId="77777777"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 IPv6 flow label,</w:t>
      </w:r>
      <w:r w:rsidR="00BB51FE" w:rsidRPr="00B35BBB">
        <w:rPr>
          <w:rFonts w:ascii="Times New Roman" w:hAnsi="Times New Roman" w:cs="Times New Roman"/>
          <w:lang w:eastAsia="zh-CN"/>
        </w:rPr>
        <w:t xml:space="preserve"> if configured,</w:t>
      </w:r>
      <w:r w:rsidR="00C72747" w:rsidRPr="00B35BBB">
        <w:rPr>
          <w:rFonts w:ascii="Times New Roman" w:hAnsi="Times New Roman" w:cs="Times New Roman"/>
          <w:lang w:eastAsia="zh-CN"/>
        </w:rPr>
        <w:t xml:space="preserve"> 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Ipv6-flow-label</w:t>
      </w:r>
      <w:r w:rsidR="00C72747" w:rsidRPr="00B35BBB">
        <w:rPr>
          <w:rFonts w:ascii="Times New Roman" w:hAnsi="Times New Roman" w:cs="Times New Roman"/>
        </w:rPr>
        <w:t>],</w:t>
      </w:r>
    </w:p>
    <w:p w14:paraId="27A6A4C9" w14:textId="77777777"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 xml:space="preserve">a DSCP,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which is indicated by</w:t>
      </w:r>
      <w:r w:rsidR="00C72747" w:rsidRPr="00B35BBB">
        <w:rPr>
          <w:rFonts w:ascii="Times New Roman" w:eastAsia="Times New Roman" w:hAnsi="Times New Roman" w:cs="Times New Roman"/>
        </w:rPr>
        <w:t>[</w:t>
      </w:r>
      <w:r w:rsidR="00C72747" w:rsidRPr="00B35BBB">
        <w:rPr>
          <w:rFonts w:ascii="Times New Roman" w:eastAsia="Times New Roman" w:hAnsi="Times New Roman" w:cs="Times New Roman"/>
          <w:i/>
        </w:rPr>
        <w:t>DSCP</w:t>
      </w:r>
      <w:r w:rsidR="00C72747" w:rsidRPr="00B35BBB">
        <w:rPr>
          <w:rFonts w:ascii="Times New Roman" w:eastAsia="Times New Roman" w:hAnsi="Times New Roman" w:cs="Times New Roman"/>
        </w:rPr>
        <w:t>],</w:t>
      </w:r>
    </w:p>
    <w:p w14:paraId="3F0C70E9"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 destination IP address,</w:t>
      </w:r>
      <w:r w:rsidR="00A3251B" w:rsidRPr="00B35BBB">
        <w:rPr>
          <w:rFonts w:ascii="Times New Roman" w:hAnsi="Times New Roman" w:cs="Times New Roman"/>
          <w:lang w:eastAsia="zh-CN"/>
        </w:rPr>
        <w:t xml:space="preserve">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 xml:space="preserve">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Dest-IP-address</w:t>
      </w:r>
      <w:r w:rsidR="00C72747" w:rsidRPr="00B35BBB">
        <w:rPr>
          <w:rFonts w:ascii="Times New Roman" w:hAnsi="Times New Roman" w:cs="Times New Roman"/>
        </w:rPr>
        <w:t>],</w:t>
      </w:r>
    </w:p>
    <w:p w14:paraId="5B5475D5"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link ID, which is indicated by </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Next-Hop BAP address</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in TS 38.473 [5], and </w:t>
      </w:r>
    </w:p>
    <w:p w14:paraId="52394864"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w:t>
      </w:r>
      <w:r w:rsidR="006E0238" w:rsidRPr="00B35BBB">
        <w:rPr>
          <w:rFonts w:ascii="Times New Roman" w:hAnsi="Times New Roman" w:cs="Times New Roman"/>
          <w:lang w:eastAsia="zh-CN"/>
        </w:rPr>
        <w:t>BH</w:t>
      </w:r>
      <w:r w:rsidR="00A3251B" w:rsidRPr="00B35BBB">
        <w:rPr>
          <w:rFonts w:ascii="Times New Roman" w:hAnsi="Times New Roman" w:cs="Times New Roman"/>
          <w:lang w:eastAsia="zh-CN"/>
        </w:rPr>
        <w:t xml:space="preserve"> RLC channel ID, which is indicated by </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BH RLC CH ID</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w:t>
      </w:r>
      <w:r w:rsidR="00AE3654" w:rsidRPr="00B35BBB">
        <w:rPr>
          <w:rFonts w:ascii="Times New Roman" w:hAnsi="Times New Roman" w:cs="Times New Roman"/>
          <w:lang w:eastAsia="zh-CN"/>
        </w:rPr>
        <w:t>in TS 38.473 [5].</w:t>
      </w:r>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244" w:author="Huawei" w:date="2020-04-01T11:38:00Z">
        <w:r w:rsidR="002C35F6" w:rsidRPr="00B35BBB">
          <w:rPr>
            <w:rFonts w:ascii="Times New Roman" w:hAnsi="Times New Roman" w:cs="Times New Roman"/>
            <w:lang w:eastAsia="zh-CN"/>
          </w:rPr>
          <w:delText>for transmission</w:delText>
        </w:r>
      </w:del>
      <w:ins w:id="245"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246"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09559CD3"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247" w:author="Huawei" w:date="2020-04-22T14:31:00Z">
        <w:r w:rsidRPr="00B35BBB" w:rsidDel="0006552C">
          <w:rPr>
            <w:rFonts w:ascii="Times New Roman" w:eastAsia="Times New Roman" w:hAnsi="Times New Roman" w:cs="Times New Roman"/>
          </w:rPr>
          <w:delText xml:space="preserve">select </w:delText>
        </w:r>
      </w:del>
      <w:ins w:id="248"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from 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2FB3BC4A"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249"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052B6E">
        <w:rPr>
          <w:rFonts w:ascii="Times New Roman" w:hAnsi="Times New Roman"/>
          <w:rPrChange w:id="250"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and</w:t>
      </w:r>
    </w:p>
    <w:p w14:paraId="4F82C899"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00AE3654"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5F87E001" w14:textId="4E94EF40" w:rsidR="0006552C" w:rsidRPr="00B35BBB" w:rsidDel="00B43D94" w:rsidRDefault="0006552C" w:rsidP="0006552C">
      <w:pPr>
        <w:pStyle w:val="B1"/>
        <w:jc w:val="both"/>
        <w:rPr>
          <w:ins w:id="251" w:author="Huawei" w:date="2020-04-22T14:32:00Z"/>
          <w:rFonts w:ascii="Times New Roman" w:hAnsi="Times New Roman" w:cs="Times New Roman"/>
        </w:rPr>
      </w:pPr>
      <w:ins w:id="252"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253" w:author="Huawei" w:date="2020-04-23T10:20:00Z">
        <w:r w:rsidR="006E70CB">
          <w:rPr>
            <w:rFonts w:ascii="Times New Roman" w:hAnsi="Times New Roman" w:cs="Times New Roman"/>
          </w:rPr>
          <w:t>is</w:t>
        </w:r>
      </w:ins>
      <w:ins w:id="254" w:author="Huawei" w:date="2020-04-22T14:32:00Z">
        <w:r w:rsidRPr="00B35BBB" w:rsidDel="00B43D94">
          <w:rPr>
            <w:rFonts w:ascii="Times New Roman" w:hAnsi="Times New Roman" w:cs="Times New Roman"/>
          </w:rPr>
          <w:t xml:space="preserve"> entry;</w:t>
        </w:r>
      </w:ins>
    </w:p>
    <w:p w14:paraId="1CE497E2" w14:textId="7D13E0E4" w:rsidR="00BB3EBB" w:rsidRPr="00BB3EBB" w:rsidRDefault="00BB3EBB" w:rsidP="0018362E">
      <w:pPr>
        <w:pStyle w:val="B2"/>
        <w:overflowPunct w:val="0"/>
        <w:autoSpaceDE w:val="0"/>
        <w:autoSpaceDN w:val="0"/>
        <w:adjustRightInd w:val="0"/>
        <w:textAlignment w:val="baseline"/>
        <w:rPr>
          <w:ins w:id="255" w:author="Huawei" w:date="2020-04-22T12:17:00Z"/>
          <w:rFonts w:ascii="Times New Roman" w:eastAsia="Times New Roman" w:hAnsi="Times New Roman" w:cs="Times New Roman"/>
        </w:rPr>
      </w:pPr>
      <w:ins w:id="256"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257" w:author="Huawei" w:date="2020-04-22T12:17:00Z"/>
          <w:rFonts w:ascii="Times New Roman" w:hAnsi="Times New Roman" w:cs="Times New Roman"/>
          <w:lang w:eastAsia="zh-CN"/>
        </w:rPr>
      </w:pPr>
      <w:ins w:id="258" w:author="Huawei" w:date="2020-04-22T12:17:00Z">
        <w:r>
          <w:rPr>
            <w:rFonts w:ascii="Times New Roman" w:hAnsi="Times New Roman" w:cs="Times New Roman"/>
          </w:rPr>
          <w:lastRenderedPageBreak/>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1AAA13F1"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259" w:author="Huawei" w:date="2020-04-22T14:32:00Z">
        <w:r w:rsidRPr="00B35BBB" w:rsidDel="0006552C">
          <w:rPr>
            <w:rFonts w:ascii="Times New Roman" w:eastAsia="Times New Roman" w:hAnsi="Times New Roman" w:cs="Times New Roman"/>
          </w:rPr>
          <w:delText xml:space="preserve">select </w:delText>
        </w:r>
      </w:del>
      <w:ins w:id="260"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from 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261"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023E881F"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052B6E">
        <w:rPr>
          <w:rFonts w:ascii="Times New Roman" w:hAnsi="Times New Roman"/>
          <w:rPrChange w:id="262"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and</w:t>
      </w:r>
    </w:p>
    <w:p w14:paraId="33F8AEE8"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00AE3654"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16B9A2B9" w14:textId="038DA5C2" w:rsidR="0006552C" w:rsidRPr="00B35BBB" w:rsidDel="00B43D94" w:rsidRDefault="0006552C" w:rsidP="0006552C">
      <w:pPr>
        <w:pStyle w:val="B1"/>
        <w:jc w:val="both"/>
        <w:rPr>
          <w:ins w:id="263" w:author="Huawei" w:date="2020-04-22T14:32:00Z"/>
          <w:rFonts w:ascii="Times New Roman" w:hAnsi="Times New Roman" w:cs="Times New Roman"/>
        </w:rPr>
      </w:pPr>
      <w:ins w:id="264"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265" w:author="Huawei" w:date="2020-04-23T10:20:00Z">
        <w:r w:rsidR="006E70CB">
          <w:rPr>
            <w:rFonts w:ascii="Times New Roman" w:hAnsi="Times New Roman" w:cs="Times New Roman"/>
          </w:rPr>
          <w:t>is</w:t>
        </w:r>
      </w:ins>
      <w:ins w:id="266" w:author="Huawei" w:date="2020-04-22T14:32:00Z">
        <w:r w:rsidRPr="00B35BBB" w:rsidDel="00B43D94">
          <w:rPr>
            <w:rFonts w:ascii="Times New Roman" w:hAnsi="Times New Roman" w:cs="Times New Roman"/>
          </w:rPr>
          <w:t xml:space="preserve"> entry;</w:t>
        </w:r>
      </w:ins>
    </w:p>
    <w:p w14:paraId="12582494" w14:textId="77777777" w:rsidR="00B43D94" w:rsidRPr="00BB3EBB" w:rsidRDefault="00B43D94" w:rsidP="00B43D94">
      <w:pPr>
        <w:pStyle w:val="B2"/>
        <w:overflowPunct w:val="0"/>
        <w:autoSpaceDE w:val="0"/>
        <w:autoSpaceDN w:val="0"/>
        <w:adjustRightInd w:val="0"/>
        <w:textAlignment w:val="baseline"/>
        <w:rPr>
          <w:ins w:id="267" w:author="Huawei" w:date="2020-04-22T12:28:00Z"/>
          <w:rFonts w:ascii="Times New Roman" w:eastAsia="Times New Roman" w:hAnsi="Times New Roman" w:cs="Times New Roman"/>
        </w:rPr>
      </w:pPr>
      <w:ins w:id="268"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269" w:author="Huawei" w:date="2020-04-22T12:28:00Z"/>
          <w:rFonts w:ascii="Times New Roman" w:hAnsi="Times New Roman" w:cs="Times New Roman"/>
          <w:lang w:eastAsia="zh-CN"/>
        </w:rPr>
      </w:pPr>
      <w:ins w:id="270"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532FB86E" w:rsidR="005A06C3" w:rsidRPr="00B35BBB" w:rsidDel="00A53E9F" w:rsidRDefault="005A06C3" w:rsidP="00361C40">
      <w:pPr>
        <w:pStyle w:val="B1"/>
        <w:jc w:val="both"/>
        <w:rPr>
          <w:del w:id="271" w:author="Huawei" w:date="2020-04-22T14:33:00Z"/>
          <w:rFonts w:ascii="Times New Roman" w:hAnsi="Times New Roman" w:cs="Times New Roman"/>
        </w:rPr>
      </w:pPr>
      <w:del w:id="272"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42FC0F4B" w14:textId="77777777" w:rsidR="00A9382B" w:rsidRPr="00B35BBB" w:rsidRDefault="00A9382B" w:rsidP="00A9382B">
      <w:pPr>
        <w:pStyle w:val="3"/>
        <w:rPr>
          <w:rFonts w:ascii="Arial" w:hAnsi="Arial" w:cs="Arial"/>
          <w:lang w:eastAsia="zh-CN"/>
        </w:rPr>
      </w:pPr>
      <w:bookmarkStart w:id="273"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273"/>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274"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275"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7777777" w:rsidR="002245D7" w:rsidRPr="00B35BBB" w:rsidRDefault="002245D7" w:rsidP="002245D7">
      <w:pPr>
        <w:pStyle w:val="2"/>
        <w:rPr>
          <w:rFonts w:ascii="Arial" w:hAnsi="Arial" w:cs="Arial"/>
        </w:rPr>
      </w:pPr>
      <w:bookmarkStart w:id="276" w:name="_Toc34413565"/>
      <w:r w:rsidRPr="00B35BBB">
        <w:rPr>
          <w:rFonts w:ascii="Arial" w:hAnsi="Arial" w:cs="Arial"/>
        </w:rPr>
        <w:t>5.3</w:t>
      </w:r>
      <w:r w:rsidRPr="00B35BBB">
        <w:rPr>
          <w:rFonts w:ascii="Arial" w:hAnsi="Arial" w:cs="Arial"/>
        </w:rPr>
        <w:tab/>
        <w:t>Flow control</w:t>
      </w:r>
      <w:r w:rsidR="00B9598D" w:rsidRPr="00B35BBB">
        <w:rPr>
          <w:rFonts w:ascii="Arial" w:hAnsi="Arial" w:cs="Arial"/>
        </w:rPr>
        <w:t xml:space="preserve"> feedback</w:t>
      </w:r>
      <w:bookmarkEnd w:id="276"/>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commentRangeStart w:id="277"/>
      <w:commentRangeStart w:id="278"/>
      <w:r w:rsidR="00127043" w:rsidRPr="00B35BBB">
        <w:rPr>
          <w:rFonts w:ascii="Times New Roman" w:hAnsi="Times New Roman" w:cs="Times New Roman"/>
          <w:lang w:eastAsia="zh-CN"/>
        </w:rPr>
        <w:t xml:space="preserve">when </w:t>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commentRangeEnd w:id="277"/>
      <w:r w:rsidR="0021155F">
        <w:rPr>
          <w:rStyle w:val="a9"/>
        </w:rPr>
        <w:commentReference w:id="277"/>
      </w:r>
      <w:commentRangeEnd w:id="278"/>
      <w:r w:rsidR="00DC4FDF">
        <w:rPr>
          <w:rStyle w:val="a9"/>
        </w:rPr>
        <w:commentReference w:id="278"/>
      </w:r>
      <w:r w:rsidRPr="00B35BBB">
        <w:rPr>
          <w:rFonts w:ascii="Times New Roman" w:hAnsi="Times New Roman" w:cs="Times New Roman"/>
          <w:lang w:eastAsia="zh-CN"/>
        </w:rPr>
        <w:t>, or</w:t>
      </w:r>
    </w:p>
    <w:p w14:paraId="68B4021B" w14:textId="77777777"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control 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279"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280" w:author="Huawei" w:date="2020-04-01T11:38:00Z"/>
          <w:rFonts w:ascii="Times New Roman" w:hAnsi="Times New Roman" w:cs="Times New Roman"/>
          <w:lang w:eastAsia="zh-CN"/>
        </w:rPr>
      </w:pPr>
      <w:ins w:id="281"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282" w:author="Huawei" w:date="2020-04-14T19:29:00Z">
        <w:r w:rsidRPr="00B35BBB" w:rsidDel="00903914">
          <w:rPr>
            <w:rFonts w:ascii="Times New Roman" w:hAnsi="Times New Roman" w:cs="Times New Roman"/>
          </w:rPr>
          <w:delText xml:space="preserve">this </w:delText>
        </w:r>
      </w:del>
      <w:ins w:id="283"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284"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285" w:author="Huawei" w:date="2020-04-14T19:29:00Z">
        <w:r w:rsidRPr="00B35BBB" w:rsidDel="00903914">
          <w:rPr>
            <w:rFonts w:ascii="Times New Roman" w:hAnsi="Times New Roman" w:cs="Times New Roman"/>
            <w:lang w:eastAsia="zh-CN"/>
          </w:rPr>
          <w:delText xml:space="preserve">this </w:delText>
        </w:r>
      </w:del>
      <w:ins w:id="286"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287"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443CC10D" w14:textId="77777777" w:rsidR="006755BA" w:rsidRPr="00B35BBB" w:rsidRDefault="006755BA" w:rsidP="006755BA">
      <w:pPr>
        <w:pStyle w:val="2"/>
        <w:rPr>
          <w:rFonts w:ascii="Arial" w:hAnsi="Arial" w:cs="Arial"/>
        </w:rPr>
      </w:pPr>
      <w:bookmarkStart w:id="288" w:name="_Toc34413566"/>
      <w:r w:rsidRPr="00B35BBB">
        <w:rPr>
          <w:rFonts w:ascii="Arial" w:hAnsi="Arial" w:cs="Arial"/>
        </w:rPr>
        <w:t>5.4</w:t>
      </w:r>
      <w:r w:rsidRPr="00B35BBB">
        <w:rPr>
          <w:rFonts w:ascii="Arial" w:hAnsi="Arial" w:cs="Arial"/>
        </w:rPr>
        <w:tab/>
        <w:t>Flow control polling</w:t>
      </w:r>
      <w:bookmarkEnd w:id="288"/>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289"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constructs a BAP Control PDU for flow control polling in accordance with sub-clause 6.2.3:</w:t>
      </w:r>
    </w:p>
    <w:p w14:paraId="615C9AD5"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lastRenderedPageBreak/>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2"/>
        <w:rPr>
          <w:rFonts w:ascii="Arial" w:hAnsi="Arial" w:cs="Arial"/>
        </w:rPr>
      </w:pPr>
      <w:bookmarkStart w:id="290" w:name="_Toc34413567"/>
      <w:r w:rsidRPr="00B35BBB">
        <w:rPr>
          <w:rFonts w:ascii="Arial" w:hAnsi="Arial" w:cs="Arial"/>
        </w:rPr>
        <w:t>5.4</w:t>
      </w:r>
      <w:r w:rsidRPr="00B35BBB">
        <w:rPr>
          <w:rFonts w:ascii="Arial" w:hAnsi="Arial" w:cs="Arial"/>
        </w:rPr>
        <w:tab/>
      </w:r>
      <w:del w:id="291" w:author="Huawei" w:date="2020-04-01T11:38:00Z">
        <w:r w:rsidRPr="00B35BBB">
          <w:rPr>
            <w:rFonts w:ascii="Arial" w:hAnsi="Arial" w:cs="Arial"/>
          </w:rPr>
          <w:delText>Backhaul</w:delText>
        </w:r>
      </w:del>
      <w:ins w:id="292"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290"/>
    </w:p>
    <w:p w14:paraId="143AE94D" w14:textId="77777777" w:rsidR="00690FAE" w:rsidRPr="00B35BBB" w:rsidRDefault="00690FAE" w:rsidP="00690FAE">
      <w:pPr>
        <w:pStyle w:val="3"/>
        <w:rPr>
          <w:rFonts w:ascii="Arial" w:hAnsi="Arial" w:cs="Arial"/>
          <w:lang w:eastAsia="zh-CN"/>
        </w:rPr>
      </w:pPr>
      <w:bookmarkStart w:id="293"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293"/>
    </w:p>
    <w:p w14:paraId="3314F3E8" w14:textId="73E64F7F"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294" w:author="Huawei" w:date="2020-04-01T11:38:00Z">
        <w:r w:rsidRPr="00B35BBB">
          <w:rPr>
            <w:rFonts w:ascii="Times New Roman" w:hAnsi="Times New Roman" w:cs="Times New Roman"/>
            <w:lang w:eastAsia="zh-CN"/>
          </w:rPr>
          <w:delText>backhaul</w:delText>
        </w:r>
      </w:del>
      <w:ins w:id="295"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recovery failure is detected 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 xml:space="preserve">IAB-MT, </w:t>
      </w:r>
      <w:r w:rsidR="006755BA" w:rsidRPr="00B35BBB">
        <w:rPr>
          <w:rFonts w:ascii="Times New Roman" w:hAnsi="Times New Roman" w:cs="Times New Roman"/>
          <w:lang w:eastAsia="zh-CN"/>
        </w:rPr>
        <w:t xml:space="preserve">for each egress link associated with the IAB-DU, </w:t>
      </w:r>
      <w:r w:rsidRPr="00B35BBB">
        <w:rPr>
          <w:rFonts w:ascii="Times New Roman" w:hAnsi="Times New Roman" w:cs="Times New Roman"/>
          <w:lang w:eastAsia="zh-CN"/>
        </w:rPr>
        <w:t xml:space="preserve">the transmitting part of the </w:t>
      </w:r>
      <w:ins w:id="296"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297" w:author="Huawei" w:date="2020-04-01T11:38:00Z">
        <w:r w:rsidRPr="00B35BBB">
          <w:rPr>
            <w:rFonts w:ascii="Times New Roman" w:hAnsi="Times New Roman" w:cs="Times New Roman"/>
          </w:rPr>
          <w:delText>backhaul</w:delText>
        </w:r>
      </w:del>
      <w:ins w:id="298"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3"/>
        <w:rPr>
          <w:rFonts w:ascii="Arial" w:hAnsi="Arial" w:cs="Arial"/>
          <w:lang w:eastAsia="zh-CN"/>
        </w:rPr>
      </w:pPr>
      <w:bookmarkStart w:id="299"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299"/>
    </w:p>
    <w:p w14:paraId="7598F120" w14:textId="2F16D5BC" w:rsidR="005A06C3" w:rsidRPr="00B35BBB" w:rsidRDefault="005A06C3" w:rsidP="005A06C3">
      <w:pPr>
        <w:rPr>
          <w:rFonts w:ascii="Times New Roman" w:hAnsi="Times New Roman" w:cs="Times New Roman"/>
          <w:lang w:eastAsia="zh-CN"/>
        </w:rPr>
      </w:pPr>
      <w:bookmarkStart w:id="300" w:name="_Toc525809094"/>
      <w:r w:rsidRPr="00B35BBB">
        <w:rPr>
          <w:rFonts w:ascii="Times New Roman" w:hAnsi="Times New Roman" w:cs="Times New Roman"/>
          <w:lang w:eastAsia="zh-CN"/>
        </w:rPr>
        <w:t xml:space="preserve">Upon receiving a BAP Control PDU for </w:t>
      </w:r>
      <w:del w:id="301" w:author="Huawei" w:date="2020-04-01T11:38:00Z">
        <w:r w:rsidRPr="00B35BBB">
          <w:rPr>
            <w:rFonts w:ascii="Times New Roman" w:hAnsi="Times New Roman" w:cs="Times New Roman"/>
            <w:lang w:eastAsia="zh-CN"/>
          </w:rPr>
          <w:delText>backhaul</w:delText>
        </w:r>
      </w:del>
      <w:ins w:id="302"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等线"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303" w:author="Huawei" w:date="2020-04-01T11:38:00Z">
        <w:r w:rsidRPr="00B35BBB">
          <w:rPr>
            <w:rFonts w:ascii="Times New Roman" w:hAnsi="Times New Roman" w:cs="Times New Roman"/>
          </w:rPr>
          <w:delText>backhaul</w:delText>
        </w:r>
      </w:del>
      <w:ins w:id="304"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2"/>
        <w:rPr>
          <w:rFonts w:ascii="Arial" w:hAnsi="Arial" w:cs="Arial"/>
        </w:rPr>
      </w:pPr>
      <w:bookmarkStart w:id="305"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300"/>
      <w:bookmarkEnd w:id="305"/>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等线" w:hAnsi="Times New Roman" w:cs="Times New Roman"/>
          <w:lang w:val="en-US" w:eastAsia="zh-CN"/>
        </w:rPr>
        <w:t xml:space="preserve">BH </w:t>
      </w:r>
      <w:del w:id="306" w:author="Huawei" w:date="2020-04-01T11:38:00Z">
        <w:r w:rsidR="005C6DEF" w:rsidRPr="00B35BBB">
          <w:rPr>
            <w:rFonts w:ascii="Times New Roman" w:eastAsia="等线"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307" w:author="Huawei" w:date="2020-04-01T11:38:00Z">
        <w:r w:rsidR="00C421EE" w:rsidRPr="00B35BBB">
          <w:rPr>
            <w:rFonts w:ascii="Times New Roman" w:eastAsia="等线" w:hAnsi="Times New Roman" w:cs="Times New Roman"/>
            <w:lang w:val="en-US" w:eastAsia="zh-CN"/>
          </w:rPr>
          <w:t>R</w:t>
        </w:r>
        <w:r w:rsidR="005C6DEF" w:rsidRPr="00B35BBB">
          <w:rPr>
            <w:rFonts w:ascii="Times New Roman" w:eastAsia="等线"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1"/>
        <w:rPr>
          <w:rFonts w:ascii="Arial" w:hAnsi="Arial" w:cs="Arial"/>
        </w:rPr>
      </w:pPr>
      <w:bookmarkStart w:id="308" w:name="_Toc525641403"/>
      <w:bookmarkStart w:id="309" w:name="_Toc34413571"/>
      <w:r w:rsidRPr="00B35BBB">
        <w:rPr>
          <w:rFonts w:ascii="Arial" w:hAnsi="Arial" w:cs="Arial"/>
        </w:rPr>
        <w:t>6</w:t>
      </w:r>
      <w:r w:rsidRPr="00B35BBB">
        <w:rPr>
          <w:rFonts w:ascii="Arial" w:hAnsi="Arial" w:cs="Arial"/>
        </w:rPr>
        <w:tab/>
        <w:t>Protocol data units, formats, and parameters</w:t>
      </w:r>
      <w:bookmarkEnd w:id="308"/>
      <w:bookmarkEnd w:id="309"/>
    </w:p>
    <w:p w14:paraId="75BEF965" w14:textId="77777777" w:rsidR="003E3CA0" w:rsidRPr="00B35BBB" w:rsidRDefault="003E3CA0" w:rsidP="003E3CA0">
      <w:pPr>
        <w:pStyle w:val="2"/>
        <w:rPr>
          <w:rFonts w:ascii="Arial" w:hAnsi="Arial" w:cs="Arial"/>
        </w:rPr>
      </w:pPr>
      <w:bookmarkStart w:id="310" w:name="_Toc525641404"/>
      <w:bookmarkStart w:id="311" w:name="_Toc34413572"/>
      <w:r w:rsidRPr="00B35BBB">
        <w:rPr>
          <w:rFonts w:ascii="Arial" w:hAnsi="Arial" w:cs="Arial"/>
        </w:rPr>
        <w:t>6.1</w:t>
      </w:r>
      <w:r w:rsidRPr="00B35BBB">
        <w:rPr>
          <w:rFonts w:ascii="Arial" w:hAnsi="Arial" w:cs="Arial"/>
        </w:rPr>
        <w:tab/>
        <w:t>Protocol data units</w:t>
      </w:r>
      <w:bookmarkEnd w:id="310"/>
      <w:bookmarkEnd w:id="311"/>
    </w:p>
    <w:p w14:paraId="3A728BAE" w14:textId="77777777" w:rsidR="003E3CA0" w:rsidRPr="00B35BBB" w:rsidRDefault="003E3CA0" w:rsidP="003E3CA0">
      <w:pPr>
        <w:pStyle w:val="3"/>
        <w:rPr>
          <w:rFonts w:ascii="Arial" w:hAnsi="Arial" w:cs="Arial"/>
        </w:rPr>
      </w:pPr>
      <w:bookmarkStart w:id="312" w:name="_Toc525641405"/>
      <w:bookmarkStart w:id="313" w:name="_Toc34413573"/>
      <w:r w:rsidRPr="00B35BBB">
        <w:rPr>
          <w:rFonts w:ascii="Arial" w:hAnsi="Arial" w:cs="Arial"/>
        </w:rPr>
        <w:t>6.1.1</w:t>
      </w:r>
      <w:r w:rsidRPr="00B35BBB">
        <w:rPr>
          <w:rFonts w:ascii="Arial" w:hAnsi="Arial" w:cs="Arial"/>
        </w:rPr>
        <w:tab/>
      </w:r>
      <w:bookmarkEnd w:id="312"/>
      <w:r w:rsidR="00C1675E" w:rsidRPr="00B35BBB">
        <w:rPr>
          <w:rFonts w:ascii="Arial" w:hAnsi="Arial" w:cs="Arial"/>
        </w:rPr>
        <w:t>Data PDU</w:t>
      </w:r>
      <w:bookmarkEnd w:id="313"/>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3"/>
        <w:rPr>
          <w:rFonts w:ascii="Arial" w:hAnsi="Arial" w:cs="Arial"/>
        </w:rPr>
      </w:pPr>
      <w:bookmarkStart w:id="314" w:name="_Toc34413574"/>
      <w:r w:rsidRPr="00B35BBB">
        <w:rPr>
          <w:rFonts w:ascii="Arial" w:hAnsi="Arial" w:cs="Arial"/>
        </w:rPr>
        <w:t>6.1.2</w:t>
      </w:r>
      <w:r w:rsidRPr="00B35BBB">
        <w:rPr>
          <w:rFonts w:ascii="Arial" w:hAnsi="Arial" w:cs="Arial"/>
        </w:rPr>
        <w:tab/>
        <w:t>Control PDU</w:t>
      </w:r>
      <w:bookmarkEnd w:id="314"/>
    </w:p>
    <w:p w14:paraId="21B65283" w14:textId="00C67A94" w:rsidR="005A06C3" w:rsidRPr="00B35BBB" w:rsidRDefault="005A06C3" w:rsidP="005A06C3">
      <w:pPr>
        <w:rPr>
          <w:rFonts w:ascii="Times New Roman" w:hAnsi="Times New Roman" w:cs="Times New Roman"/>
        </w:rPr>
      </w:pPr>
      <w:bookmarkStart w:id="315"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316"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317"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 per 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0F77390F"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318" w:author="Huawei" w:date="2020-04-01T11:38:00Z">
        <w:r w:rsidRPr="00B35BBB">
          <w:rPr>
            <w:rFonts w:ascii="Times New Roman" w:hAnsi="Times New Roman" w:cs="Times New Roman"/>
          </w:rPr>
          <w:delText>backhaul</w:delText>
        </w:r>
      </w:del>
      <w:ins w:id="319"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CE64600" w14:textId="77777777" w:rsidR="003E3CA0" w:rsidRPr="00B35BBB" w:rsidRDefault="003E3CA0" w:rsidP="003E3CA0">
      <w:pPr>
        <w:pStyle w:val="2"/>
        <w:rPr>
          <w:rFonts w:ascii="Arial" w:hAnsi="Arial" w:cs="Arial"/>
          <w:lang w:eastAsia="zh-CN"/>
        </w:rPr>
      </w:pPr>
      <w:bookmarkStart w:id="320" w:name="_Toc34413575"/>
      <w:r w:rsidRPr="00B35BBB">
        <w:rPr>
          <w:rFonts w:ascii="Arial" w:hAnsi="Arial" w:cs="Arial"/>
        </w:rPr>
        <w:lastRenderedPageBreak/>
        <w:t>6.2</w:t>
      </w:r>
      <w:r w:rsidRPr="00B35BBB">
        <w:rPr>
          <w:rFonts w:ascii="Arial" w:hAnsi="Arial" w:cs="Arial"/>
        </w:rPr>
        <w:tab/>
        <w:t>Formats</w:t>
      </w:r>
      <w:bookmarkEnd w:id="315"/>
      <w:bookmarkEnd w:id="320"/>
    </w:p>
    <w:p w14:paraId="09184AC4" w14:textId="77777777" w:rsidR="003E3CA0" w:rsidRPr="00B35BBB" w:rsidRDefault="003E3CA0" w:rsidP="003E3CA0">
      <w:pPr>
        <w:pStyle w:val="3"/>
        <w:rPr>
          <w:rFonts w:ascii="Arial" w:hAnsi="Arial" w:cs="Arial"/>
          <w:lang w:eastAsia="zh-CN"/>
        </w:rPr>
      </w:pPr>
      <w:bookmarkStart w:id="321" w:name="_Toc525641408"/>
      <w:bookmarkStart w:id="322" w:name="_Toc34413576"/>
      <w:r w:rsidRPr="00B35BBB">
        <w:rPr>
          <w:rFonts w:ascii="Arial" w:hAnsi="Arial" w:cs="Arial"/>
          <w:lang w:eastAsia="zh-CN"/>
        </w:rPr>
        <w:t>6.2.1</w:t>
      </w:r>
      <w:r w:rsidRPr="00B35BBB">
        <w:rPr>
          <w:rFonts w:ascii="Arial" w:hAnsi="Arial" w:cs="Arial"/>
          <w:lang w:eastAsia="zh-CN"/>
        </w:rPr>
        <w:tab/>
        <w:t>General</w:t>
      </w:r>
      <w:bookmarkEnd w:id="321"/>
      <w:bookmarkEnd w:id="322"/>
    </w:p>
    <w:p w14:paraId="03F8EFBD" w14:textId="77777777" w:rsidR="005A06C3" w:rsidRPr="00B35BBB" w:rsidRDefault="005A06C3" w:rsidP="005A06C3">
      <w:pPr>
        <w:rPr>
          <w:rFonts w:ascii="Times New Roman" w:hAnsi="Times New Roman" w:cs="Times New Roman"/>
          <w:lang w:eastAsia="ko-KR"/>
        </w:rPr>
      </w:pPr>
      <w:bookmarkStart w:id="323"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3"/>
        <w:rPr>
          <w:rFonts w:ascii="Arial" w:hAnsi="Arial" w:cs="Arial"/>
          <w:lang w:eastAsia="zh-CN"/>
        </w:rPr>
      </w:pPr>
      <w:bookmarkStart w:id="324" w:name="_Toc34413577"/>
      <w:r w:rsidRPr="00B35BBB">
        <w:rPr>
          <w:rFonts w:ascii="Arial" w:hAnsi="Arial" w:cs="Arial"/>
        </w:rPr>
        <w:t>6.2.2</w:t>
      </w:r>
      <w:r w:rsidRPr="00B35BBB">
        <w:rPr>
          <w:rFonts w:ascii="Arial" w:hAnsi="Arial" w:cs="Arial"/>
          <w:lang w:eastAsia="ko-KR"/>
        </w:rPr>
        <w:tab/>
      </w:r>
      <w:bookmarkEnd w:id="323"/>
      <w:r w:rsidR="00C1675E" w:rsidRPr="00B35BBB">
        <w:rPr>
          <w:rFonts w:ascii="Arial" w:hAnsi="Arial" w:cs="Arial"/>
          <w:lang w:eastAsia="ko-KR"/>
        </w:rPr>
        <w:t>Data PDU</w:t>
      </w:r>
      <w:bookmarkEnd w:id="324"/>
    </w:p>
    <w:p w14:paraId="469BD2B5" w14:textId="77777777" w:rsidR="005A06C3" w:rsidRPr="00B35BBB" w:rsidRDefault="005A06C3" w:rsidP="005A06C3">
      <w:pPr>
        <w:rPr>
          <w:rFonts w:ascii="Times New Roman" w:hAnsi="Times New Roman" w:cs="Times New Roman"/>
        </w:rPr>
      </w:pPr>
      <w:bookmarkStart w:id="325"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等线" w:hAnsi="Times New Roman" w:cs="Times New Roman"/>
        </w:rPr>
        <w:object w:dxaOrig="5310" w:dyaOrig="2880" w14:anchorId="60407289">
          <v:shape id="_x0000_i1027" type="#_x0000_t75" style="width:265.4pt;height:2in" o:ole="">
            <v:imagedata r:id="rId23" o:title=""/>
          </v:shape>
          <o:OLEObject Type="Embed" ProgID="Visio.Drawing.15" ShapeID="_x0000_i1027" DrawAspect="Content" ObjectID="_1649142829" r:id="rId24"/>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3"/>
        <w:rPr>
          <w:rFonts w:ascii="Arial" w:hAnsi="Arial" w:cs="Arial"/>
          <w:lang w:eastAsia="zh-CN"/>
        </w:rPr>
      </w:pPr>
      <w:bookmarkStart w:id="326" w:name="_Toc34413578"/>
      <w:r w:rsidRPr="00B35BBB">
        <w:rPr>
          <w:rFonts w:ascii="Arial" w:hAnsi="Arial" w:cs="Arial"/>
        </w:rPr>
        <w:t>6.2.3</w:t>
      </w:r>
      <w:r w:rsidRPr="00B35BBB">
        <w:rPr>
          <w:rFonts w:ascii="Arial" w:hAnsi="Arial" w:cs="Arial"/>
          <w:lang w:eastAsia="ko-KR"/>
        </w:rPr>
        <w:tab/>
        <w:t>Control PDU</w:t>
      </w:r>
      <w:bookmarkEnd w:id="326"/>
    </w:p>
    <w:p w14:paraId="470C0B25" w14:textId="77777777" w:rsidR="00B73C65" w:rsidRPr="00B35BBB" w:rsidRDefault="00B73C65" w:rsidP="00B73C65">
      <w:pPr>
        <w:pStyle w:val="4"/>
        <w:rPr>
          <w:rFonts w:ascii="Arial" w:hAnsi="Arial" w:cs="Arial"/>
        </w:rPr>
      </w:pPr>
      <w:bookmarkStart w:id="327" w:name="_Toc12616372"/>
      <w:bookmarkStart w:id="328" w:name="_Toc34413579"/>
      <w:r w:rsidRPr="00B35BBB">
        <w:rPr>
          <w:rFonts w:ascii="Arial" w:hAnsi="Arial" w:cs="Arial"/>
        </w:rPr>
        <w:t>6.2.3.1</w:t>
      </w:r>
      <w:r w:rsidRPr="00B35BBB">
        <w:rPr>
          <w:rFonts w:ascii="Arial" w:hAnsi="Arial" w:cs="Arial"/>
        </w:rPr>
        <w:tab/>
        <w:t xml:space="preserve">Control PDU for </w:t>
      </w:r>
      <w:bookmarkEnd w:id="327"/>
      <w:r w:rsidRPr="00B35BBB">
        <w:rPr>
          <w:rFonts w:ascii="Arial" w:hAnsi="Arial" w:cs="Arial"/>
        </w:rPr>
        <w:t>flow control feedback</w:t>
      </w:r>
      <w:bookmarkEnd w:id="328"/>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4815" w:dyaOrig="5700" w14:anchorId="3A7CCA15">
          <v:shape id="_x0000_i1028" type="#_x0000_t75" style="width:240.7pt;height:284.15pt" o:ole="">
            <v:imagedata r:id="rId25" o:title=""/>
          </v:shape>
          <o:OLEObject Type="Embed" ProgID="Visio.Drawing.15" ShapeID="_x0000_i1028" DrawAspect="Content" ObjectID="_1649142830" r:id="rId26"/>
        </w:object>
      </w:r>
    </w:p>
    <w:p w14:paraId="6DF7F73B" w14:textId="77777777"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-1: BAP control 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等线" w:hAnsi="Times New Roman" w:cs="Times New Roman"/>
        </w:rPr>
        <w:object w:dxaOrig="5145" w:dyaOrig="6900" w14:anchorId="369F668A">
          <v:shape id="_x0000_i1029" type="#_x0000_t75" style="width:257.95pt;height:345.1pt" o:ole="">
            <v:imagedata r:id="rId27" o:title=""/>
          </v:shape>
          <o:OLEObject Type="Embed" ProgID="Visio.Drawing.15" ShapeID="_x0000_i1029" DrawAspect="Content" ObjectID="_1649142831" r:id="rId28"/>
        </w:object>
      </w:r>
    </w:p>
    <w:p w14:paraId="5E55B3A3" w14:textId="77777777"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-2: BAP control PDU format for flow control feedback per routing ID</w:t>
      </w:r>
    </w:p>
    <w:p w14:paraId="18D965CF" w14:textId="77777777" w:rsidR="006E154B" w:rsidRPr="00B35BBB" w:rsidRDefault="006E154B" w:rsidP="006E154B">
      <w:pPr>
        <w:pStyle w:val="4"/>
        <w:rPr>
          <w:rFonts w:ascii="Arial" w:hAnsi="Arial" w:cs="Arial"/>
        </w:rPr>
      </w:pPr>
      <w:bookmarkStart w:id="329" w:name="_Toc34413580"/>
      <w:r w:rsidRPr="00B35BBB">
        <w:rPr>
          <w:rFonts w:ascii="Arial" w:hAnsi="Arial" w:cs="Arial"/>
        </w:rPr>
        <w:t>6.2.3.2</w:t>
      </w:r>
      <w:r w:rsidRPr="00B35BBB">
        <w:rPr>
          <w:rFonts w:ascii="Arial" w:hAnsi="Arial" w:cs="Arial"/>
        </w:rPr>
        <w:tab/>
        <w:t>Control PDU for flow control polling</w:t>
      </w:r>
      <w:bookmarkEnd w:id="329"/>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6D28F170">
          <v:shape id="_x0000_i1030" type="#_x0000_t75" style="width:263.9pt;height:47.9pt" o:ole="">
            <v:imagedata r:id="rId29" o:title=""/>
          </v:shape>
          <o:OLEObject Type="Embed" ProgID="Visio.Drawing.15" ShapeID="_x0000_i1030" DrawAspect="Content" ObjectID="_1649142832" r:id="rId30"/>
        </w:object>
      </w:r>
    </w:p>
    <w:p w14:paraId="2A700227" w14:textId="77777777"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control PDU format for flow control feedback </w:t>
      </w:r>
      <w:r w:rsidR="00045FD4" w:rsidRPr="00B35BBB">
        <w:rPr>
          <w:rFonts w:ascii="Arial" w:hAnsi="Arial" w:cs="Arial"/>
        </w:rPr>
        <w:t>polling</w:t>
      </w:r>
    </w:p>
    <w:p w14:paraId="260F5A1A" w14:textId="77777777" w:rsidR="00B73C65" w:rsidRPr="00B35BBB" w:rsidRDefault="00B73C65" w:rsidP="00B73C65">
      <w:pPr>
        <w:pStyle w:val="4"/>
        <w:rPr>
          <w:rFonts w:ascii="Arial" w:hAnsi="Arial" w:cs="Arial"/>
        </w:rPr>
      </w:pPr>
      <w:bookmarkStart w:id="330"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330"/>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502A36D8">
          <v:shape id="_x0000_i1031" type="#_x0000_t75" style="width:263.9pt;height:47.9pt" o:ole="">
            <v:imagedata r:id="rId31" o:title=""/>
          </v:shape>
          <o:OLEObject Type="Embed" ProgID="Visio.Drawing.15" ShapeID="_x0000_i1031" DrawAspect="Content" ObjectID="_1649142833" r:id="rId32"/>
        </w:object>
      </w:r>
    </w:p>
    <w:p w14:paraId="2A43072E" w14:textId="77777777"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BAP control PDU format for BH RLF indication</w:t>
      </w:r>
    </w:p>
    <w:p w14:paraId="68773923" w14:textId="77777777" w:rsidR="003E3CA0" w:rsidRPr="00B35BBB" w:rsidRDefault="003E3CA0" w:rsidP="003E3CA0">
      <w:pPr>
        <w:pStyle w:val="2"/>
        <w:rPr>
          <w:rFonts w:ascii="Arial" w:eastAsia="等线" w:hAnsi="Arial" w:cs="Arial"/>
          <w:kern w:val="2"/>
          <w:lang w:eastAsia="zh-CN"/>
        </w:rPr>
      </w:pPr>
      <w:bookmarkStart w:id="331" w:name="_Toc34413582"/>
      <w:r w:rsidRPr="00B35BBB">
        <w:rPr>
          <w:rFonts w:ascii="Arial" w:eastAsia="等线" w:hAnsi="Arial" w:cs="Arial"/>
          <w:kern w:val="2"/>
          <w:lang w:eastAsia="zh-CN"/>
        </w:rPr>
        <w:t>6.3</w:t>
      </w:r>
      <w:r w:rsidRPr="00B35BBB">
        <w:rPr>
          <w:rFonts w:ascii="Arial" w:eastAsia="等线" w:hAnsi="Arial" w:cs="Arial"/>
          <w:kern w:val="2"/>
          <w:lang w:eastAsia="zh-CN"/>
        </w:rPr>
        <w:tab/>
        <w:t>Parameters</w:t>
      </w:r>
      <w:bookmarkEnd w:id="325"/>
      <w:bookmarkEnd w:id="331"/>
    </w:p>
    <w:p w14:paraId="40D7F438" w14:textId="77777777" w:rsidR="0053033A" w:rsidRPr="00B35BBB" w:rsidRDefault="0053033A" w:rsidP="0053033A">
      <w:pPr>
        <w:pStyle w:val="3"/>
        <w:rPr>
          <w:rFonts w:ascii="Arial" w:hAnsi="Arial" w:cs="Arial"/>
          <w:lang w:eastAsia="zh-CN"/>
        </w:rPr>
      </w:pPr>
      <w:bookmarkStart w:id="332" w:name="_Toc525809112"/>
      <w:bookmarkStart w:id="333" w:name="_Toc7712257"/>
      <w:bookmarkStart w:id="334" w:name="_Toc34413583"/>
      <w:bookmarkStart w:id="335" w:name="_Toc525641422"/>
      <w:r w:rsidRPr="00B35BBB">
        <w:rPr>
          <w:rFonts w:ascii="Arial" w:hAnsi="Arial" w:cs="Arial"/>
        </w:rPr>
        <w:t>6.3.1</w:t>
      </w:r>
      <w:r w:rsidRPr="00B35BBB">
        <w:rPr>
          <w:rFonts w:ascii="Arial" w:hAnsi="Arial" w:cs="Arial"/>
        </w:rPr>
        <w:tab/>
        <w:t>General</w:t>
      </w:r>
      <w:bookmarkEnd w:id="332"/>
      <w:bookmarkEnd w:id="333"/>
      <w:bookmarkEnd w:id="334"/>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lastRenderedPageBreak/>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3"/>
        <w:rPr>
          <w:rFonts w:ascii="Arial" w:hAnsi="Arial" w:cs="Arial"/>
          <w:lang w:eastAsia="zh-CN"/>
        </w:rPr>
      </w:pPr>
      <w:bookmarkStart w:id="336"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336"/>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6BD4B376"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BAP address of destination</w:t>
      </w:r>
      <w:r w:rsidR="00163336" w:rsidRPr="00B35BBB">
        <w:rPr>
          <w:rFonts w:ascii="Times New Roman" w:hAnsi="Times New Roman" w:cs="Times New Roman"/>
          <w:lang w:eastAsia="zh-CN"/>
        </w:rPr>
        <w:t xml:space="preserve"> of </w:t>
      </w:r>
      <w:r w:rsidR="00E41514" w:rsidRPr="00B35BBB">
        <w:rPr>
          <w:rFonts w:ascii="Times New Roman" w:hAnsi="Times New Roman" w:cs="Times New Roman"/>
          <w:lang w:eastAsia="zh-CN"/>
        </w:rPr>
        <w:t>IAB</w:t>
      </w:r>
      <w:del w:id="337" w:author="Huawei" w:date="2020-04-01T11:38:00Z">
        <w:r w:rsidR="00163336" w:rsidRPr="00B35BBB">
          <w:rPr>
            <w:rFonts w:ascii="Times New Roman" w:hAnsi="Times New Roman" w:cs="Times New Roman"/>
            <w:lang w:eastAsia="zh-CN"/>
          </w:rPr>
          <w:delText xml:space="preserve"> </w:delText>
        </w:r>
      </w:del>
      <w:ins w:id="338"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339"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3"/>
        <w:rPr>
          <w:rFonts w:ascii="Arial" w:hAnsi="Arial" w:cs="Arial"/>
          <w:lang w:eastAsia="zh-CN"/>
        </w:rPr>
      </w:pPr>
      <w:bookmarkStart w:id="340"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340"/>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BAP path identity.</w:t>
      </w:r>
    </w:p>
    <w:p w14:paraId="64CCFFB1" w14:textId="77777777" w:rsidR="0053033A" w:rsidRPr="00B35BBB" w:rsidRDefault="0053033A" w:rsidP="0053033A">
      <w:pPr>
        <w:pStyle w:val="3"/>
        <w:rPr>
          <w:rFonts w:ascii="Arial" w:hAnsi="Arial" w:cs="Arial"/>
          <w:lang w:eastAsia="zh-CN"/>
        </w:rPr>
      </w:pPr>
      <w:bookmarkStart w:id="341"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341"/>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3"/>
        <w:rPr>
          <w:rFonts w:ascii="Arial" w:hAnsi="Arial" w:cs="Arial"/>
          <w:lang w:eastAsia="zh-CN"/>
        </w:rPr>
      </w:pPr>
      <w:bookmarkStart w:id="342"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342"/>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3"/>
        <w:rPr>
          <w:rFonts w:ascii="Arial" w:hAnsi="Arial" w:cs="Arial"/>
          <w:lang w:eastAsia="zh-CN"/>
        </w:rPr>
      </w:pPr>
      <w:bookmarkStart w:id="343"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343"/>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3"/>
        <w:rPr>
          <w:rFonts w:ascii="Arial" w:hAnsi="Arial" w:cs="Arial"/>
        </w:rPr>
      </w:pPr>
      <w:bookmarkStart w:id="344" w:name="_Toc12616382"/>
      <w:bookmarkStart w:id="345" w:name="_Toc34413589"/>
      <w:r w:rsidRPr="00B35BBB">
        <w:rPr>
          <w:rFonts w:ascii="Arial" w:hAnsi="Arial" w:cs="Arial"/>
        </w:rPr>
        <w:t>6.3.7</w:t>
      </w:r>
      <w:r w:rsidRPr="00B35BBB">
        <w:rPr>
          <w:rFonts w:ascii="Arial" w:hAnsi="Arial" w:cs="Arial"/>
        </w:rPr>
        <w:tab/>
        <w:t>PDU type</w:t>
      </w:r>
      <w:bookmarkEnd w:id="344"/>
      <w:bookmarkEnd w:id="345"/>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w:t>
            </w:r>
            <w:r w:rsidR="00EE5699" w:rsidRPr="00B35BBB">
              <w:rPr>
                <w:rFonts w:ascii="Times New Roman" w:eastAsia="等线" w:hAnsi="Times New Roman" w:cs="Times New Roman"/>
                <w:lang w:eastAsia="zh-CN"/>
              </w:rPr>
              <w:t>0</w:t>
            </w:r>
            <w:r w:rsidRPr="00B35BBB">
              <w:rPr>
                <w:rFonts w:ascii="Times New Roman" w:eastAsia="等线"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等线"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等线"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等线" w:hAnsi="Times New Roman" w:cs="Times New Roman"/>
                <w:lang w:eastAsia="zh-CN"/>
              </w:rPr>
            </w:pPr>
            <w:commentRangeStart w:id="346"/>
            <w:commentRangeStart w:id="347"/>
            <w:r w:rsidRPr="00B35BBB">
              <w:rPr>
                <w:rFonts w:ascii="Times New Roman" w:eastAsia="等线" w:hAnsi="Times New Roman" w:cs="Times New Roman"/>
                <w:lang w:eastAsia="zh-CN"/>
              </w:rPr>
              <w:t>BH</w:t>
            </w:r>
            <w:commentRangeEnd w:id="346"/>
            <w:r w:rsidR="00925E99">
              <w:rPr>
                <w:rStyle w:val="a9"/>
              </w:rPr>
              <w:commentReference w:id="346"/>
            </w:r>
            <w:commentRangeEnd w:id="347"/>
            <w:r w:rsidR="00DC4FDF">
              <w:rPr>
                <w:rStyle w:val="a9"/>
              </w:rPr>
              <w:commentReference w:id="347"/>
            </w:r>
            <w:r w:rsidR="00DF48B5" w:rsidRPr="00B35BBB">
              <w:rPr>
                <w:rFonts w:ascii="Times New Roman" w:hAnsi="Times New Roman" w:cs="Times New Roman"/>
              </w:rPr>
              <w:t xml:space="preserve"> </w:t>
            </w:r>
            <w:r w:rsidRPr="00B35BBB">
              <w:rPr>
                <w:rFonts w:ascii="Times New Roman" w:eastAsia="等线"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3"/>
        <w:rPr>
          <w:rFonts w:ascii="Arial" w:hAnsi="Arial" w:cs="Arial"/>
        </w:rPr>
      </w:pPr>
      <w:bookmarkStart w:id="348"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348"/>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77777777"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 xml:space="preserve">This field indicates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3"/>
        <w:rPr>
          <w:rFonts w:ascii="Arial" w:hAnsi="Arial" w:cs="Arial"/>
        </w:rPr>
      </w:pPr>
      <w:bookmarkStart w:id="349"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349"/>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77777777"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lastRenderedPageBreak/>
        <w:t>This field indicates identity of the routing ID, for which the flow control information is provided in the flow control feedback. It contain leftmost 10 bits BAP address and rightmost 10 bits BAP path identity</w:t>
      </w:r>
    </w:p>
    <w:p w14:paraId="7F9C29D2" w14:textId="77777777" w:rsidR="00B73C65" w:rsidRPr="00B35BBB" w:rsidRDefault="00B73C65" w:rsidP="00B73C65">
      <w:pPr>
        <w:pStyle w:val="3"/>
        <w:rPr>
          <w:rFonts w:ascii="Arial" w:hAnsi="Arial" w:cs="Arial"/>
        </w:rPr>
      </w:pPr>
      <w:bookmarkStart w:id="350"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lang w:eastAsia="zh-CN"/>
        </w:rPr>
        <w:t>Available Buffer Size</w:t>
      </w:r>
      <w:bookmarkEnd w:id="350"/>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CA85149" w14:textId="77777777" w:rsidR="002147CE" w:rsidRPr="00B35BBB" w:rsidRDefault="002147CE" w:rsidP="00156EB5">
      <w:pPr>
        <w:rPr>
          <w:rFonts w:ascii="Times New Roman" w:hAnsi="Times New Roman" w:cs="Times New Roman"/>
        </w:rPr>
      </w:pPr>
    </w:p>
    <w:p w14:paraId="49A13E15" w14:textId="77777777" w:rsidR="008C59A8" w:rsidRPr="00B35BBB" w:rsidRDefault="00630D0C" w:rsidP="008C59A8">
      <w:pPr>
        <w:pStyle w:val="8"/>
        <w:rPr>
          <w:rFonts w:ascii="Arial" w:hAnsi="Arial" w:cs="Arial"/>
        </w:rPr>
      </w:pPr>
      <w:r w:rsidRPr="00B35BBB">
        <w:rPr>
          <w:rFonts w:ascii="Times New Roman" w:hAnsi="Times New Roman" w:cs="Times New Roman"/>
          <w:sz w:val="20"/>
        </w:rPr>
        <w:br w:type="page"/>
      </w:r>
      <w:bookmarkStart w:id="351" w:name="_Toc23240539"/>
      <w:bookmarkStart w:id="352" w:name="_Toc34413593"/>
      <w:bookmarkEnd w:id="335"/>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351"/>
      <w:bookmarkEnd w:id="35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7" w:author="Nokia" w:date="2020-04-22T20:52:00Z" w:initials="Nok">
    <w:p w14:paraId="207AFF7D" w14:textId="77777777" w:rsidR="00B75FDD" w:rsidRDefault="00B75FDD">
      <w:pPr>
        <w:pStyle w:val="aa"/>
      </w:pPr>
      <w:r>
        <w:rPr>
          <w:rStyle w:val="a9"/>
        </w:rPr>
        <w:annotationRef/>
      </w:r>
      <w:r>
        <w:t>Should the parameters configured by F1AP also be in italics?</w:t>
      </w:r>
    </w:p>
    <w:p w14:paraId="6FF73B19" w14:textId="409B4C75" w:rsidR="00D90539" w:rsidRDefault="00D90539">
      <w:pPr>
        <w:pStyle w:val="aa"/>
      </w:pPr>
      <w:r>
        <w:t>And in general, should we have a section describing the parameters configured by F1AP / in accordance with 38.473, and parameters configured by RRC / in accordance with 38.331? Then in the procedures we could just refer to parameter names.</w:t>
      </w:r>
    </w:p>
  </w:comment>
  <w:comment w:id="118" w:author="Huawei" w:date="2020-04-23T10:13:00Z" w:initials="HW">
    <w:p w14:paraId="5476EDCE" w14:textId="02850330" w:rsidR="005220FA" w:rsidRPr="005220FA" w:rsidRDefault="005220FA">
      <w:pPr>
        <w:pStyle w:val="aa"/>
        <w:rPr>
          <w:rFonts w:eastAsiaTheme="minorEastAsia" w:hint="eastAsia"/>
          <w:lang w:eastAsia="zh-CN"/>
        </w:rPr>
      </w:pPr>
      <w:bookmarkStart w:id="119" w:name="_GoBack"/>
      <w:bookmarkEnd w:id="119"/>
      <w:r>
        <w:rPr>
          <w:rStyle w:val="a9"/>
        </w:rPr>
        <w:annotationRef/>
      </w:r>
      <w:r>
        <w:rPr>
          <w:rFonts w:eastAsiaTheme="minorEastAsia" w:hint="eastAsia"/>
          <w:lang w:eastAsia="zh-CN"/>
        </w:rPr>
        <w:t>T</w:t>
      </w:r>
      <w:r>
        <w:rPr>
          <w:rFonts w:eastAsiaTheme="minorEastAsia"/>
          <w:lang w:eastAsia="zh-CN"/>
        </w:rPr>
        <w:t xml:space="preserve">his is because in the procedure of R3 spec, e.g. 38.374, the IE is normally not </w:t>
      </w:r>
      <w:r>
        <w:t>italics</w:t>
      </w:r>
      <w:r>
        <w:t xml:space="preserve">. We use the F1AP style, i.e. </w:t>
      </w:r>
      <w:r w:rsidRPr="005220FA">
        <w:t>capitalize the first letter</w:t>
      </w:r>
      <w:r>
        <w:t xml:space="preserve"> without </w:t>
      </w:r>
      <w:r>
        <w:t>italics</w:t>
      </w:r>
      <w:r>
        <w:t>, so that readers can easily check the details in F1AP spec for those configuration.</w:t>
      </w:r>
    </w:p>
  </w:comment>
  <w:comment w:id="122" w:author="LG" w:date="2020-04-22T21:19:00Z" w:initials="Brandon">
    <w:p w14:paraId="193FE693" w14:textId="0ECD8726" w:rsidR="00430497" w:rsidRDefault="00430497">
      <w:pPr>
        <w:pStyle w:val="aa"/>
        <w:rPr>
          <w:lang w:eastAsia="ko-KR"/>
        </w:rPr>
      </w:pPr>
      <w:r>
        <w:rPr>
          <w:rStyle w:val="a9"/>
        </w:rPr>
        <w:annotationRef/>
      </w:r>
      <w:r>
        <w:rPr>
          <w:rFonts w:hint="eastAsia"/>
          <w:lang w:eastAsia="ko-KR"/>
        </w:rPr>
        <w:t xml:space="preserve">Do we really need to </w:t>
      </w:r>
      <w:r w:rsidRPr="005E5E1F">
        <w:rPr>
          <w:lang w:eastAsia="ko-KR"/>
        </w:rPr>
        <w:t>enumerate</w:t>
      </w:r>
      <w:r>
        <w:rPr>
          <w:lang w:eastAsia="ko-KR"/>
        </w:rPr>
        <w:t xml:space="preserve"> all RAN3 control message here? One possible way is to use just “upper layers” instead of this enumerated all RAN3 message. In addition, at least “etc.” is not needed. </w:t>
      </w:r>
    </w:p>
  </w:comment>
  <w:comment w:id="123" w:author="Nokia" w:date="2020-04-22T20:36:00Z" w:initials="Nok">
    <w:p w14:paraId="66E69AFF" w14:textId="27C32CA0" w:rsidR="00430497" w:rsidRDefault="00430497">
      <w:pPr>
        <w:pStyle w:val="aa"/>
      </w:pPr>
      <w:r>
        <w:rPr>
          <w:rStyle w:val="a9"/>
        </w:rPr>
        <w:annotationRef/>
      </w:r>
      <w:r>
        <w:t>We would also remove the message names simply refer to the IE name and the specification (F1AP).</w:t>
      </w:r>
    </w:p>
  </w:comment>
  <w:comment w:id="124" w:author="Huawei" w:date="2020-04-23T10:11:00Z" w:initials="HW">
    <w:p w14:paraId="563EC93C" w14:textId="1BA34FD9" w:rsidR="005220FA" w:rsidRPr="005220FA" w:rsidRDefault="005220FA">
      <w:pPr>
        <w:pStyle w:val="aa"/>
        <w:rPr>
          <w:rFonts w:eastAsiaTheme="minorEastAsia" w:hint="eastAsia"/>
          <w:lang w:eastAsia="zh-CN"/>
        </w:rPr>
      </w:pPr>
      <w:r>
        <w:rPr>
          <w:rStyle w:val="a9"/>
        </w:rPr>
        <w:annotationRef/>
      </w:r>
      <w:r>
        <w:rPr>
          <w:rFonts w:eastAsiaTheme="minorEastAsia" w:hint="eastAsia"/>
          <w:lang w:eastAsia="zh-CN"/>
        </w:rPr>
        <w:t>We</w:t>
      </w:r>
      <w:r>
        <w:rPr>
          <w:rFonts w:eastAsiaTheme="minorEastAsia"/>
          <w:lang w:eastAsia="zh-CN"/>
        </w:rPr>
        <w:t xml:space="preserve"> are fine to use the general description. See the updates.</w:t>
      </w:r>
    </w:p>
  </w:comment>
  <w:comment w:id="131" w:author="Nokia" w:date="2020-04-22T20:38:00Z" w:initials="Nok">
    <w:p w14:paraId="0593CAA6" w14:textId="777C2733" w:rsidR="00430497" w:rsidRDefault="00430497">
      <w:pPr>
        <w:pStyle w:val="aa"/>
      </w:pPr>
      <w:r>
        <w:t>“routing identity” in section headers, “</w:t>
      </w:r>
      <w:r>
        <w:rPr>
          <w:rStyle w:val="a9"/>
        </w:rPr>
        <w:annotationRef/>
      </w:r>
      <w:r>
        <w:t>BAP routing ID” in the text, is this intentional?</w:t>
      </w:r>
    </w:p>
  </w:comment>
  <w:comment w:id="132" w:author="Huawei" w:date="2020-04-23T10:16:00Z" w:initials="HW">
    <w:p w14:paraId="43D7F193" w14:textId="25DC9BCD" w:rsidR="005220FA" w:rsidRPr="005220FA" w:rsidRDefault="005220FA">
      <w:pPr>
        <w:pStyle w:val="aa"/>
        <w:rPr>
          <w:rFonts w:eastAsiaTheme="minorEastAsia" w:hint="eastAsia"/>
          <w:lang w:eastAsia="zh-CN"/>
        </w:rPr>
      </w:pPr>
      <w:r>
        <w:rPr>
          <w:rStyle w:val="a9"/>
        </w:rPr>
        <w:annotationRef/>
      </w:r>
      <w:r>
        <w:rPr>
          <w:rFonts w:eastAsiaTheme="minorEastAsia" w:hint="eastAsia"/>
          <w:lang w:eastAsia="zh-CN"/>
        </w:rPr>
        <w:t>U</w:t>
      </w:r>
      <w:r>
        <w:rPr>
          <w:rFonts w:eastAsiaTheme="minorEastAsia"/>
          <w:lang w:eastAsia="zh-CN"/>
        </w:rPr>
        <w:t>pdated</w:t>
      </w:r>
    </w:p>
  </w:comment>
  <w:comment w:id="138" w:author="Nokia" w:date="2020-04-22T20:51:00Z" w:initials="Nok">
    <w:p w14:paraId="7778D990" w14:textId="154E17E4" w:rsidR="00B75FDD" w:rsidRDefault="00B75FDD">
      <w:pPr>
        <w:pStyle w:val="aa"/>
      </w:pPr>
      <w:r>
        <w:rPr>
          <w:rStyle w:val="a9"/>
        </w:rPr>
        <w:annotationRef/>
      </w:r>
      <w:r>
        <w:t>RRC parameters in italics.</w:t>
      </w:r>
    </w:p>
  </w:comment>
  <w:comment w:id="139" w:author="Huawei" w:date="2020-04-23T10:16:00Z" w:initials="HW">
    <w:p w14:paraId="7A645559" w14:textId="135934E6" w:rsidR="005220FA" w:rsidRPr="005220FA" w:rsidRDefault="005220FA">
      <w:pPr>
        <w:pStyle w:val="aa"/>
        <w:rPr>
          <w:rFonts w:eastAsiaTheme="minorEastAsia" w:hint="eastAsia"/>
          <w:lang w:eastAsia="zh-CN"/>
        </w:rPr>
      </w:pPr>
      <w:r>
        <w:rPr>
          <w:rStyle w:val="a9"/>
        </w:rPr>
        <w:annotationRef/>
      </w:r>
      <w:r>
        <w:rPr>
          <w:rFonts w:eastAsiaTheme="minorEastAsia" w:hint="eastAsia"/>
          <w:lang w:eastAsia="zh-CN"/>
        </w:rPr>
        <w:t>F</w:t>
      </w:r>
      <w:r>
        <w:rPr>
          <w:rFonts w:eastAsiaTheme="minorEastAsia"/>
          <w:lang w:eastAsia="zh-CN"/>
        </w:rPr>
        <w:t>ine</w:t>
      </w:r>
    </w:p>
  </w:comment>
  <w:comment w:id="202" w:author="Nokia" w:date="2020-04-22T21:04:00Z" w:initials="Nok">
    <w:p w14:paraId="30FA0393" w14:textId="6DFB4685" w:rsidR="00D90539" w:rsidRDefault="00D90539">
      <w:pPr>
        <w:pStyle w:val="aa"/>
      </w:pPr>
      <w:r>
        <w:rPr>
          <w:rStyle w:val="a9"/>
        </w:rPr>
        <w:annotationRef/>
      </w:r>
      <w:r>
        <w:t>Instead of “the entry above” we would prefer “this entry”.</w:t>
      </w:r>
    </w:p>
  </w:comment>
  <w:comment w:id="203" w:author="Huawei" w:date="2020-04-23T10:19:00Z" w:initials="HW">
    <w:p w14:paraId="656BF235" w14:textId="1F2AF090" w:rsidR="006E70CB" w:rsidRPr="006E70CB" w:rsidRDefault="006E70CB">
      <w:pPr>
        <w:pStyle w:val="aa"/>
        <w:rPr>
          <w:rFonts w:eastAsiaTheme="minorEastAsia" w:hint="eastAsia"/>
          <w:lang w:eastAsia="zh-CN"/>
        </w:rPr>
      </w:pPr>
      <w:r>
        <w:rPr>
          <w:rStyle w:val="a9"/>
        </w:rPr>
        <w:annotationRef/>
      </w:r>
      <w:r>
        <w:rPr>
          <w:rFonts w:eastAsiaTheme="minorEastAsia" w:hint="eastAsia"/>
          <w:lang w:eastAsia="zh-CN"/>
        </w:rPr>
        <w:t>F</w:t>
      </w:r>
      <w:r>
        <w:rPr>
          <w:rFonts w:eastAsiaTheme="minorEastAsia"/>
          <w:lang w:eastAsia="zh-CN"/>
        </w:rPr>
        <w:t>ine. See the updates with corresponding sentences</w:t>
      </w:r>
    </w:p>
  </w:comment>
  <w:comment w:id="210" w:author="LG" w:date="2020-04-22T21:34:00Z" w:initials="Brandon">
    <w:p w14:paraId="687CC939" w14:textId="2F63BCA8" w:rsidR="00430497" w:rsidRDefault="00430497">
      <w:pPr>
        <w:pStyle w:val="aa"/>
        <w:rPr>
          <w:rFonts w:ascii="Arial" w:eastAsia="宋体" w:hAnsi="Arial" w:cs="Times New Roman"/>
          <w:noProof/>
          <w:lang w:eastAsia="zh-CN"/>
        </w:rPr>
      </w:pPr>
      <w:r>
        <w:rPr>
          <w:rStyle w:val="a9"/>
        </w:rPr>
        <w:annotationRef/>
      </w:r>
      <w:r>
        <w:rPr>
          <w:rFonts w:ascii="Arial" w:eastAsia="宋体" w:hAnsi="Arial" w:cs="Times New Roman"/>
          <w:noProof/>
          <w:lang w:eastAsia="zh-CN"/>
        </w:rPr>
        <w:t>“</w:t>
      </w:r>
      <w:r w:rsidRPr="007C1BB1">
        <w:rPr>
          <w:rFonts w:ascii="Arial" w:eastAsia="宋体" w:hAnsi="Arial" w:cs="Times New Roman"/>
          <w:noProof/>
          <w:lang w:eastAsia="zh-CN"/>
        </w:rPr>
        <w:t xml:space="preserve">If the regular mapping to BH RLC Channel in the backup egress link is NOT configured by donor CU, IAB node: uses any BH RLC channel on the backup egress link for </w:t>
      </w:r>
      <w:r w:rsidRPr="005E5E1F">
        <w:rPr>
          <w:rFonts w:ascii="Arial" w:eastAsia="宋体" w:hAnsi="Arial" w:cs="Times New Roman"/>
          <w:noProof/>
          <w:highlight w:val="yellow"/>
          <w:lang w:eastAsia="zh-CN"/>
        </w:rPr>
        <w:t>re-routed</w:t>
      </w:r>
      <w:r w:rsidRPr="007C1BB1">
        <w:rPr>
          <w:rFonts w:ascii="Arial" w:eastAsia="宋体" w:hAnsi="Arial" w:cs="Times New Roman"/>
          <w:noProof/>
          <w:lang w:eastAsia="zh-CN"/>
        </w:rPr>
        <w:t xml:space="preserve"> packets by implementation.</w:t>
      </w:r>
      <w:r>
        <w:rPr>
          <w:rFonts w:ascii="Arial" w:eastAsia="宋体" w:hAnsi="Arial" w:cs="Times New Roman"/>
          <w:noProof/>
          <w:lang w:eastAsia="zh-CN"/>
        </w:rPr>
        <w:t>”</w:t>
      </w:r>
    </w:p>
    <w:p w14:paraId="204932F4" w14:textId="77777777" w:rsidR="00430497" w:rsidRDefault="00430497">
      <w:pPr>
        <w:pStyle w:val="aa"/>
        <w:rPr>
          <w:rFonts w:ascii="Arial" w:eastAsia="宋体" w:hAnsi="Arial" w:cs="Times New Roman"/>
          <w:noProof/>
          <w:lang w:eastAsia="zh-CN"/>
        </w:rPr>
      </w:pPr>
    </w:p>
    <w:p w14:paraId="33347DC7" w14:textId="440CF4A5" w:rsidR="00430497" w:rsidRDefault="00430497">
      <w:pPr>
        <w:pStyle w:val="aa"/>
      </w:pPr>
      <w:r>
        <w:rPr>
          <w:rStyle w:val="a9"/>
        </w:rPr>
        <w:t xml:space="preserve">Is this change to capture the above RAN2 agreement?  As shown yellow highlight, above agreement is for re-routed packets, but it seems this change can be used for all regular packets, not only for re-routed packet. Maybe we can put the statement at the bottom for the above agreement. </w:t>
      </w:r>
    </w:p>
  </w:comment>
  <w:comment w:id="211" w:author="Huawei" w:date="2020-04-23T10:20:00Z" w:initials="HW">
    <w:p w14:paraId="59CCAEB7" w14:textId="3B82E04C" w:rsidR="00DC4FDF" w:rsidRDefault="006E70CB">
      <w:pPr>
        <w:pStyle w:val="aa"/>
        <w:rPr>
          <w:rFonts w:eastAsiaTheme="minorEastAsia"/>
          <w:lang w:eastAsia="zh-CN"/>
        </w:rPr>
      </w:pPr>
      <w:r>
        <w:rPr>
          <w:rStyle w:val="a9"/>
        </w:rPr>
        <w:annotationRef/>
      </w:r>
      <w:r w:rsidR="00DC4FDF">
        <w:rPr>
          <w:rFonts w:eastAsiaTheme="minorEastAsia" w:hint="eastAsia"/>
          <w:lang w:eastAsia="zh-CN"/>
        </w:rPr>
        <w:t>Y</w:t>
      </w:r>
      <w:r w:rsidR="00DC4FDF">
        <w:rPr>
          <w:rFonts w:eastAsiaTheme="minorEastAsia"/>
          <w:lang w:eastAsia="zh-CN"/>
        </w:rPr>
        <w:t xml:space="preserve">es, this is for the new agreement. </w:t>
      </w:r>
    </w:p>
    <w:p w14:paraId="6C1CC363" w14:textId="1C57981F" w:rsidR="006E70CB" w:rsidRPr="006E70CB" w:rsidRDefault="006E70CB">
      <w:pPr>
        <w:pStyle w:val="aa"/>
        <w:rPr>
          <w:rFonts w:eastAsiaTheme="minorEastAsia" w:hint="eastAsia"/>
          <w:lang w:eastAsia="zh-CN"/>
        </w:rPr>
      </w:pPr>
      <w:r>
        <w:rPr>
          <w:rFonts w:eastAsiaTheme="minorEastAsia" w:hint="eastAsia"/>
          <w:lang w:eastAsia="zh-CN"/>
        </w:rPr>
        <w:t>F</w:t>
      </w:r>
      <w:r>
        <w:rPr>
          <w:rFonts w:eastAsiaTheme="minorEastAsia"/>
          <w:lang w:eastAsia="zh-CN"/>
        </w:rPr>
        <w:t>or those data which is not due to re-routing, if you check section 5.5, it will be discarded by BAP since there is not BAP address matching. For those data which has pass the BAP routing function, it has to be the rerouting data if no bearer mapping entry matched.</w:t>
      </w:r>
    </w:p>
  </w:comment>
  <w:comment w:id="277" w:author="Nokia" w:date="2020-04-22T21:08:00Z" w:initials="Nok">
    <w:p w14:paraId="0851E28D" w14:textId="1E29CE03" w:rsidR="0021155F" w:rsidRDefault="0021155F">
      <w:pPr>
        <w:pStyle w:val="aa"/>
      </w:pPr>
      <w:r>
        <w:rPr>
          <w:rStyle w:val="a9"/>
        </w:rPr>
        <w:annotationRef/>
      </w:r>
      <w:r>
        <w:t>Not sufficient to capture the agreement that triggers are up to implementation (buffer load was one example).</w:t>
      </w:r>
    </w:p>
  </w:comment>
  <w:comment w:id="278" w:author="Huawei" w:date="2020-04-23T10:23:00Z" w:initials="HW">
    <w:p w14:paraId="26E388C5" w14:textId="7FDCDFD7" w:rsidR="00DC4FDF" w:rsidRPr="00DC4FDF" w:rsidRDefault="00DC4FDF">
      <w:pPr>
        <w:pStyle w:val="aa"/>
        <w:rPr>
          <w:rFonts w:eastAsiaTheme="minorEastAsia" w:hint="eastAsia"/>
          <w:lang w:eastAsia="zh-CN"/>
        </w:rPr>
      </w:pPr>
      <w:r>
        <w:rPr>
          <w:rStyle w:val="a9"/>
        </w:rPr>
        <w:annotationRef/>
      </w:r>
      <w:r>
        <w:rPr>
          <w:rFonts w:eastAsiaTheme="minorEastAsia" w:hint="eastAsia"/>
          <w:lang w:eastAsia="zh-CN"/>
        </w:rPr>
        <w:t>W</w:t>
      </w:r>
      <w:r>
        <w:rPr>
          <w:rFonts w:eastAsiaTheme="minorEastAsia"/>
          <w:lang w:eastAsia="zh-CN"/>
        </w:rPr>
        <w:t>e do not define the threshold for “a certain level”. It means how to determine “</w:t>
      </w:r>
      <w:r w:rsidRPr="00DC4FDF">
        <w:rPr>
          <w:rFonts w:eastAsiaTheme="minorEastAsia"/>
          <w:lang w:eastAsia="zh-CN"/>
        </w:rPr>
        <w:t>the buffe</w:t>
      </w:r>
      <w:r>
        <w:rPr>
          <w:rFonts w:eastAsiaTheme="minorEastAsia"/>
          <w:lang w:eastAsia="zh-CN"/>
        </w:rPr>
        <w:t xml:space="preserve">r load exceeds a certain level” is implementation. </w:t>
      </w:r>
    </w:p>
  </w:comment>
  <w:comment w:id="346" w:author="LG" w:date="2020-04-22T21:37:00Z" w:initials="Brandon">
    <w:p w14:paraId="4414A3E1" w14:textId="524E67ED" w:rsidR="00430497" w:rsidRDefault="00430497">
      <w:pPr>
        <w:pStyle w:val="aa"/>
        <w:rPr>
          <w:lang w:eastAsia="ko-KR"/>
        </w:rPr>
      </w:pPr>
      <w:r>
        <w:rPr>
          <w:rStyle w:val="a9"/>
        </w:rPr>
        <w:annotationRef/>
      </w:r>
      <w:r>
        <w:rPr>
          <w:lang w:eastAsia="ko-KR"/>
        </w:rPr>
        <w:t>Given that all Backhaul is changed to BH in all other parts. T</w:t>
      </w:r>
      <w:r>
        <w:rPr>
          <w:rFonts w:hint="eastAsia"/>
          <w:lang w:eastAsia="ko-KR"/>
        </w:rPr>
        <w:t xml:space="preserve">his </w:t>
      </w:r>
      <w:r>
        <w:rPr>
          <w:lang w:eastAsia="ko-KR"/>
        </w:rPr>
        <w:t>would be BH, not Backhaul.</w:t>
      </w:r>
    </w:p>
  </w:comment>
  <w:comment w:id="347" w:author="Huawei" w:date="2020-04-23T10:26:00Z" w:initials="HW">
    <w:p w14:paraId="72D0B307" w14:textId="359A8513" w:rsidR="00DC4FDF" w:rsidRPr="00DC4FDF" w:rsidRDefault="00DC4FDF">
      <w:pPr>
        <w:pStyle w:val="aa"/>
        <w:rPr>
          <w:rFonts w:eastAsiaTheme="minorEastAsia" w:hint="eastAsia"/>
          <w:lang w:eastAsia="zh-CN"/>
        </w:rPr>
      </w:pPr>
      <w:r>
        <w:rPr>
          <w:rStyle w:val="a9"/>
        </w:rPr>
        <w:annotationRef/>
      </w:r>
      <w:r>
        <w:rPr>
          <w:rFonts w:eastAsiaTheme="minorEastAsia" w:hint="eastAsia"/>
          <w:lang w:eastAsia="zh-CN"/>
        </w:rPr>
        <w:t>U</w:t>
      </w:r>
      <w:r>
        <w:rPr>
          <w:rFonts w:eastAsiaTheme="minorEastAsia"/>
          <w:lang w:eastAsia="zh-CN"/>
        </w:rPr>
        <w:t>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73B19" w15:done="0"/>
  <w15:commentEx w15:paraId="5476EDCE" w15:paraIdParent="6FF73B19" w15:done="0"/>
  <w15:commentEx w15:paraId="193FE693" w15:done="0"/>
  <w15:commentEx w15:paraId="66E69AFF" w15:paraIdParent="193FE693" w15:done="0"/>
  <w15:commentEx w15:paraId="563EC93C" w15:paraIdParent="193FE693" w15:done="0"/>
  <w15:commentEx w15:paraId="0593CAA6" w15:done="0"/>
  <w15:commentEx w15:paraId="43D7F193" w15:paraIdParent="0593CAA6" w15:done="0"/>
  <w15:commentEx w15:paraId="7778D990" w15:done="0"/>
  <w15:commentEx w15:paraId="7A645559" w15:paraIdParent="7778D990" w15:done="0"/>
  <w15:commentEx w15:paraId="30FA0393" w15:done="0"/>
  <w15:commentEx w15:paraId="656BF235" w15:paraIdParent="30FA0393" w15:done="0"/>
  <w15:commentEx w15:paraId="33347DC7" w15:done="0"/>
  <w15:commentEx w15:paraId="6C1CC363" w15:paraIdParent="33347DC7" w15:done="0"/>
  <w15:commentEx w15:paraId="0851E28D" w15:done="0"/>
  <w15:commentEx w15:paraId="26E388C5" w15:paraIdParent="0851E28D" w15:done="0"/>
  <w15:commentEx w15:paraId="4414A3E1" w15:done="0"/>
  <w15:commentEx w15:paraId="72D0B307" w15:paraIdParent="4414A3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73B19" w16cid:durableId="224B2D0E"/>
  <w16cid:commentId w16cid:paraId="193FE693" w16cid:durableId="224B28C8"/>
  <w16cid:commentId w16cid:paraId="66E69AFF" w16cid:durableId="224B2959"/>
  <w16cid:commentId w16cid:paraId="0593CAA6" w16cid:durableId="224B29CD"/>
  <w16cid:commentId w16cid:paraId="7778D990" w16cid:durableId="224B2CCD"/>
  <w16cid:commentId w16cid:paraId="30FA0393" w16cid:durableId="224B2FC5"/>
  <w16cid:commentId w16cid:paraId="33347DC7" w16cid:durableId="224B28C9"/>
  <w16cid:commentId w16cid:paraId="0851E28D" w16cid:durableId="224B30CD"/>
  <w16cid:commentId w16cid:paraId="4414A3E1" w16cid:durableId="224B28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F4B42" w14:textId="77777777" w:rsidR="008B5746" w:rsidRDefault="008B5746">
      <w:r>
        <w:separator/>
      </w:r>
    </w:p>
  </w:endnote>
  <w:endnote w:type="continuationSeparator" w:id="0">
    <w:p w14:paraId="3197EB9B" w14:textId="77777777" w:rsidR="008B5746" w:rsidRDefault="008B5746">
      <w:r>
        <w:continuationSeparator/>
      </w:r>
    </w:p>
  </w:endnote>
  <w:endnote w:type="continuationNotice" w:id="1">
    <w:p w14:paraId="3EFAD557" w14:textId="77777777" w:rsidR="008B5746" w:rsidRDefault="008B57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FFF9F" w14:textId="77777777" w:rsidR="008B5746" w:rsidRDefault="008B5746">
      <w:r>
        <w:separator/>
      </w:r>
    </w:p>
  </w:footnote>
  <w:footnote w:type="continuationSeparator" w:id="0">
    <w:p w14:paraId="1342C5F9" w14:textId="77777777" w:rsidR="008B5746" w:rsidRDefault="008B5746">
      <w:r>
        <w:continuationSeparator/>
      </w:r>
    </w:p>
  </w:footnote>
  <w:footnote w:type="continuationNotice" w:id="1">
    <w:p w14:paraId="4E9D0724" w14:textId="77777777" w:rsidR="008B5746" w:rsidRDefault="008B574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430497" w:rsidRDefault="00430497">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387"/>
    <w:rsid w:val="00002B47"/>
    <w:rsid w:val="00002CCB"/>
    <w:rsid w:val="00002D0B"/>
    <w:rsid w:val="00015457"/>
    <w:rsid w:val="000210A3"/>
    <w:rsid w:val="000215AA"/>
    <w:rsid w:val="00023F9C"/>
    <w:rsid w:val="00024C8D"/>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834"/>
    <w:rsid w:val="00052B6E"/>
    <w:rsid w:val="00054A22"/>
    <w:rsid w:val="0005510F"/>
    <w:rsid w:val="00055250"/>
    <w:rsid w:val="000562E6"/>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E130A"/>
    <w:rsid w:val="001E1857"/>
    <w:rsid w:val="001E3F54"/>
    <w:rsid w:val="001E4C07"/>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2D38"/>
    <w:rsid w:val="003D5277"/>
    <w:rsid w:val="003E0175"/>
    <w:rsid w:val="003E248E"/>
    <w:rsid w:val="003E3CA0"/>
    <w:rsid w:val="003E3E2A"/>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607B"/>
    <w:rsid w:val="00416C4C"/>
    <w:rsid w:val="00423334"/>
    <w:rsid w:val="00430497"/>
    <w:rsid w:val="00430723"/>
    <w:rsid w:val="00433110"/>
    <w:rsid w:val="004345EC"/>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674A"/>
    <w:rsid w:val="004673C7"/>
    <w:rsid w:val="004714C5"/>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46AD"/>
    <w:rsid w:val="004956A6"/>
    <w:rsid w:val="004A0677"/>
    <w:rsid w:val="004A06F7"/>
    <w:rsid w:val="004A1174"/>
    <w:rsid w:val="004A26DA"/>
    <w:rsid w:val="004A3F59"/>
    <w:rsid w:val="004A6830"/>
    <w:rsid w:val="004B261D"/>
    <w:rsid w:val="004B2E1C"/>
    <w:rsid w:val="004B6736"/>
    <w:rsid w:val="004B745D"/>
    <w:rsid w:val="004C0A56"/>
    <w:rsid w:val="004C324D"/>
    <w:rsid w:val="004C4851"/>
    <w:rsid w:val="004C5191"/>
    <w:rsid w:val="004C68C7"/>
    <w:rsid w:val="004C6F89"/>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2870"/>
    <w:rsid w:val="00503480"/>
    <w:rsid w:val="00503F3D"/>
    <w:rsid w:val="005044F2"/>
    <w:rsid w:val="00504582"/>
    <w:rsid w:val="00505499"/>
    <w:rsid w:val="00505E75"/>
    <w:rsid w:val="00507544"/>
    <w:rsid w:val="00511590"/>
    <w:rsid w:val="00513462"/>
    <w:rsid w:val="005134A7"/>
    <w:rsid w:val="005141AF"/>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43BB"/>
    <w:rsid w:val="00554F9C"/>
    <w:rsid w:val="00557EA7"/>
    <w:rsid w:val="00560516"/>
    <w:rsid w:val="0056079C"/>
    <w:rsid w:val="005629CB"/>
    <w:rsid w:val="0056447E"/>
    <w:rsid w:val="00565087"/>
    <w:rsid w:val="005651CC"/>
    <w:rsid w:val="005736EB"/>
    <w:rsid w:val="00574159"/>
    <w:rsid w:val="005816B8"/>
    <w:rsid w:val="00587815"/>
    <w:rsid w:val="00590D48"/>
    <w:rsid w:val="00592266"/>
    <w:rsid w:val="005972CF"/>
    <w:rsid w:val="005A06C3"/>
    <w:rsid w:val="005A06E9"/>
    <w:rsid w:val="005A1194"/>
    <w:rsid w:val="005A1D90"/>
    <w:rsid w:val="005A4A90"/>
    <w:rsid w:val="005B2A2D"/>
    <w:rsid w:val="005B6486"/>
    <w:rsid w:val="005B7113"/>
    <w:rsid w:val="005B7FE3"/>
    <w:rsid w:val="005C0B69"/>
    <w:rsid w:val="005C2CD5"/>
    <w:rsid w:val="005C5001"/>
    <w:rsid w:val="005C51BF"/>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12965"/>
    <w:rsid w:val="00613428"/>
    <w:rsid w:val="00613439"/>
    <w:rsid w:val="00614CE6"/>
    <w:rsid w:val="00614FDF"/>
    <w:rsid w:val="0061621D"/>
    <w:rsid w:val="00617D7D"/>
    <w:rsid w:val="0062318A"/>
    <w:rsid w:val="00626373"/>
    <w:rsid w:val="00626E26"/>
    <w:rsid w:val="006271BD"/>
    <w:rsid w:val="00630390"/>
    <w:rsid w:val="00630D0C"/>
    <w:rsid w:val="0063511B"/>
    <w:rsid w:val="0063543D"/>
    <w:rsid w:val="00636143"/>
    <w:rsid w:val="00636804"/>
    <w:rsid w:val="00641426"/>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60"/>
    <w:rsid w:val="00690FAE"/>
    <w:rsid w:val="00691055"/>
    <w:rsid w:val="00691FE0"/>
    <w:rsid w:val="00693881"/>
    <w:rsid w:val="00695B4D"/>
    <w:rsid w:val="006966D9"/>
    <w:rsid w:val="00696E97"/>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D503C"/>
    <w:rsid w:val="006D53AF"/>
    <w:rsid w:val="006D634A"/>
    <w:rsid w:val="006D6C19"/>
    <w:rsid w:val="006E0238"/>
    <w:rsid w:val="006E154B"/>
    <w:rsid w:val="006E19A1"/>
    <w:rsid w:val="006E1B1F"/>
    <w:rsid w:val="006E2E41"/>
    <w:rsid w:val="006E5C86"/>
    <w:rsid w:val="006E707C"/>
    <w:rsid w:val="006E70CB"/>
    <w:rsid w:val="006F04E1"/>
    <w:rsid w:val="006F21A0"/>
    <w:rsid w:val="006F38C9"/>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710F"/>
    <w:rsid w:val="007F7442"/>
    <w:rsid w:val="00801CBC"/>
    <w:rsid w:val="008028A4"/>
    <w:rsid w:val="008037B4"/>
    <w:rsid w:val="00804F7A"/>
    <w:rsid w:val="0081215F"/>
    <w:rsid w:val="008127CC"/>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51A"/>
    <w:rsid w:val="00866F36"/>
    <w:rsid w:val="00870807"/>
    <w:rsid w:val="00871C9E"/>
    <w:rsid w:val="00874221"/>
    <w:rsid w:val="00875361"/>
    <w:rsid w:val="008768CA"/>
    <w:rsid w:val="00881E03"/>
    <w:rsid w:val="00882E1D"/>
    <w:rsid w:val="0088591F"/>
    <w:rsid w:val="00887B15"/>
    <w:rsid w:val="00890601"/>
    <w:rsid w:val="008922D7"/>
    <w:rsid w:val="00894C2E"/>
    <w:rsid w:val="00897780"/>
    <w:rsid w:val="008A1807"/>
    <w:rsid w:val="008A34A1"/>
    <w:rsid w:val="008A3FF2"/>
    <w:rsid w:val="008A48A8"/>
    <w:rsid w:val="008A4B06"/>
    <w:rsid w:val="008A4DBF"/>
    <w:rsid w:val="008A4FFB"/>
    <w:rsid w:val="008A5DE2"/>
    <w:rsid w:val="008A7D05"/>
    <w:rsid w:val="008B069C"/>
    <w:rsid w:val="008B22FD"/>
    <w:rsid w:val="008B56BA"/>
    <w:rsid w:val="008B5746"/>
    <w:rsid w:val="008B63BF"/>
    <w:rsid w:val="008C0589"/>
    <w:rsid w:val="008C0A36"/>
    <w:rsid w:val="008C12C2"/>
    <w:rsid w:val="008C1EA1"/>
    <w:rsid w:val="008C384C"/>
    <w:rsid w:val="008C4ADC"/>
    <w:rsid w:val="008C59A8"/>
    <w:rsid w:val="008D09DB"/>
    <w:rsid w:val="008D0BF5"/>
    <w:rsid w:val="008D1144"/>
    <w:rsid w:val="008D1837"/>
    <w:rsid w:val="008D706A"/>
    <w:rsid w:val="008D7B46"/>
    <w:rsid w:val="008E0600"/>
    <w:rsid w:val="008E103F"/>
    <w:rsid w:val="008E2BB4"/>
    <w:rsid w:val="008E4451"/>
    <w:rsid w:val="008E6773"/>
    <w:rsid w:val="008F0AF8"/>
    <w:rsid w:val="008F54B7"/>
    <w:rsid w:val="008F7523"/>
    <w:rsid w:val="008F763E"/>
    <w:rsid w:val="008F7C01"/>
    <w:rsid w:val="0090121E"/>
    <w:rsid w:val="00901BA0"/>
    <w:rsid w:val="00901FED"/>
    <w:rsid w:val="0090271F"/>
    <w:rsid w:val="00902E23"/>
    <w:rsid w:val="00903914"/>
    <w:rsid w:val="009044B9"/>
    <w:rsid w:val="009077EB"/>
    <w:rsid w:val="009114D7"/>
    <w:rsid w:val="009116CE"/>
    <w:rsid w:val="00913016"/>
    <w:rsid w:val="0091348E"/>
    <w:rsid w:val="00913EB8"/>
    <w:rsid w:val="00917CCB"/>
    <w:rsid w:val="00922C2E"/>
    <w:rsid w:val="00923ED0"/>
    <w:rsid w:val="009245EB"/>
    <w:rsid w:val="0092475D"/>
    <w:rsid w:val="00925E99"/>
    <w:rsid w:val="00931B14"/>
    <w:rsid w:val="00932F0D"/>
    <w:rsid w:val="00933C7C"/>
    <w:rsid w:val="00941287"/>
    <w:rsid w:val="00941670"/>
    <w:rsid w:val="00942EC2"/>
    <w:rsid w:val="009438E2"/>
    <w:rsid w:val="00943C93"/>
    <w:rsid w:val="00945CCC"/>
    <w:rsid w:val="00950609"/>
    <w:rsid w:val="00962635"/>
    <w:rsid w:val="00962A0C"/>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B41A4"/>
    <w:rsid w:val="009B5158"/>
    <w:rsid w:val="009C0AFC"/>
    <w:rsid w:val="009C1523"/>
    <w:rsid w:val="009C29D9"/>
    <w:rsid w:val="009C481D"/>
    <w:rsid w:val="009C4ACD"/>
    <w:rsid w:val="009D052D"/>
    <w:rsid w:val="009D09BF"/>
    <w:rsid w:val="009D6206"/>
    <w:rsid w:val="009E173D"/>
    <w:rsid w:val="009E2CAA"/>
    <w:rsid w:val="009E6F0B"/>
    <w:rsid w:val="009E7847"/>
    <w:rsid w:val="009F0017"/>
    <w:rsid w:val="009F37B7"/>
    <w:rsid w:val="009F5CE7"/>
    <w:rsid w:val="00A00650"/>
    <w:rsid w:val="00A03BB7"/>
    <w:rsid w:val="00A06B47"/>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2C50"/>
    <w:rsid w:val="00AA2FE3"/>
    <w:rsid w:val="00AA4F68"/>
    <w:rsid w:val="00AA66C2"/>
    <w:rsid w:val="00AA7D08"/>
    <w:rsid w:val="00AB0DE3"/>
    <w:rsid w:val="00AB3D09"/>
    <w:rsid w:val="00AB4E91"/>
    <w:rsid w:val="00AB794E"/>
    <w:rsid w:val="00AC137F"/>
    <w:rsid w:val="00AC4EC0"/>
    <w:rsid w:val="00AC6BC6"/>
    <w:rsid w:val="00AC79CC"/>
    <w:rsid w:val="00AD49A0"/>
    <w:rsid w:val="00AD5C9A"/>
    <w:rsid w:val="00AD5D92"/>
    <w:rsid w:val="00AE3654"/>
    <w:rsid w:val="00AE714F"/>
    <w:rsid w:val="00AF0338"/>
    <w:rsid w:val="00AF0508"/>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41024"/>
    <w:rsid w:val="00B432A7"/>
    <w:rsid w:val="00B43D94"/>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98D"/>
    <w:rsid w:val="00B96298"/>
    <w:rsid w:val="00B964C3"/>
    <w:rsid w:val="00B96EBD"/>
    <w:rsid w:val="00B97F5F"/>
    <w:rsid w:val="00BA19ED"/>
    <w:rsid w:val="00BA290A"/>
    <w:rsid w:val="00BA3627"/>
    <w:rsid w:val="00BA4632"/>
    <w:rsid w:val="00BA4B8D"/>
    <w:rsid w:val="00BA5403"/>
    <w:rsid w:val="00BA5AFD"/>
    <w:rsid w:val="00BA6865"/>
    <w:rsid w:val="00BA6F12"/>
    <w:rsid w:val="00BB3EBB"/>
    <w:rsid w:val="00BB51FE"/>
    <w:rsid w:val="00BB6F84"/>
    <w:rsid w:val="00BC0F7D"/>
    <w:rsid w:val="00BC3878"/>
    <w:rsid w:val="00BC3CA1"/>
    <w:rsid w:val="00BC44D1"/>
    <w:rsid w:val="00BC73E7"/>
    <w:rsid w:val="00BD0184"/>
    <w:rsid w:val="00BD3748"/>
    <w:rsid w:val="00BD6DA2"/>
    <w:rsid w:val="00BD781A"/>
    <w:rsid w:val="00BE0588"/>
    <w:rsid w:val="00BE3091"/>
    <w:rsid w:val="00BE3255"/>
    <w:rsid w:val="00BE40B0"/>
    <w:rsid w:val="00BE67AB"/>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7117"/>
    <w:rsid w:val="00C33079"/>
    <w:rsid w:val="00C421EE"/>
    <w:rsid w:val="00C4368D"/>
    <w:rsid w:val="00C44832"/>
    <w:rsid w:val="00C45231"/>
    <w:rsid w:val="00C47851"/>
    <w:rsid w:val="00C47B1A"/>
    <w:rsid w:val="00C50B6F"/>
    <w:rsid w:val="00C5133E"/>
    <w:rsid w:val="00C53B1D"/>
    <w:rsid w:val="00C54C07"/>
    <w:rsid w:val="00C560EB"/>
    <w:rsid w:val="00C6185B"/>
    <w:rsid w:val="00C6265E"/>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F0265"/>
    <w:rsid w:val="00CF0A7E"/>
    <w:rsid w:val="00CF4248"/>
    <w:rsid w:val="00D02C5A"/>
    <w:rsid w:val="00D04765"/>
    <w:rsid w:val="00D04EF9"/>
    <w:rsid w:val="00D07D8C"/>
    <w:rsid w:val="00D103F6"/>
    <w:rsid w:val="00D129E0"/>
    <w:rsid w:val="00D160A1"/>
    <w:rsid w:val="00D16B3E"/>
    <w:rsid w:val="00D24A9B"/>
    <w:rsid w:val="00D24ACF"/>
    <w:rsid w:val="00D24ED4"/>
    <w:rsid w:val="00D25E88"/>
    <w:rsid w:val="00D276E0"/>
    <w:rsid w:val="00D30B5C"/>
    <w:rsid w:val="00D3515C"/>
    <w:rsid w:val="00D36B6B"/>
    <w:rsid w:val="00D3791C"/>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583E"/>
    <w:rsid w:val="00D8742F"/>
    <w:rsid w:val="00D87817"/>
    <w:rsid w:val="00D87E00"/>
    <w:rsid w:val="00D90539"/>
    <w:rsid w:val="00D90642"/>
    <w:rsid w:val="00D90AD1"/>
    <w:rsid w:val="00D9134D"/>
    <w:rsid w:val="00D921C9"/>
    <w:rsid w:val="00D92B75"/>
    <w:rsid w:val="00DA005D"/>
    <w:rsid w:val="00DA1A4E"/>
    <w:rsid w:val="00DA2474"/>
    <w:rsid w:val="00DA53D7"/>
    <w:rsid w:val="00DA7A03"/>
    <w:rsid w:val="00DB00A7"/>
    <w:rsid w:val="00DB0E57"/>
    <w:rsid w:val="00DB1818"/>
    <w:rsid w:val="00DB52FF"/>
    <w:rsid w:val="00DB54A5"/>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61F1"/>
    <w:rsid w:val="00E11400"/>
    <w:rsid w:val="00E115D2"/>
    <w:rsid w:val="00E127CA"/>
    <w:rsid w:val="00E13578"/>
    <w:rsid w:val="00E15B9C"/>
    <w:rsid w:val="00E1635C"/>
    <w:rsid w:val="00E16509"/>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6B5B"/>
    <w:rsid w:val="00F0726E"/>
    <w:rsid w:val="00F07976"/>
    <w:rsid w:val="00F128BD"/>
    <w:rsid w:val="00F129BC"/>
    <w:rsid w:val="00F13396"/>
    <w:rsid w:val="00F14769"/>
    <w:rsid w:val="00F22EC7"/>
    <w:rsid w:val="00F2570B"/>
    <w:rsid w:val="00F325C8"/>
    <w:rsid w:val="00F348E8"/>
    <w:rsid w:val="00F368F7"/>
    <w:rsid w:val="00F369C0"/>
    <w:rsid w:val="00F37CCA"/>
    <w:rsid w:val="00F41392"/>
    <w:rsid w:val="00F4614B"/>
    <w:rsid w:val="00F467FE"/>
    <w:rsid w:val="00F55FDE"/>
    <w:rsid w:val="00F5651E"/>
    <w:rsid w:val="00F60637"/>
    <w:rsid w:val="00F61E22"/>
    <w:rsid w:val="00F622AE"/>
    <w:rsid w:val="00F6282F"/>
    <w:rsid w:val="00F62B9E"/>
    <w:rsid w:val="00F63B41"/>
    <w:rsid w:val="00F653B8"/>
    <w:rsid w:val="00F66103"/>
    <w:rsid w:val="00F6724D"/>
    <w:rsid w:val="00F705D4"/>
    <w:rsid w:val="00F71498"/>
    <w:rsid w:val="00F71666"/>
    <w:rsid w:val="00F77147"/>
    <w:rsid w:val="00F800B4"/>
    <w:rsid w:val="00F80371"/>
    <w:rsid w:val="00F80969"/>
    <w:rsid w:val="00F81545"/>
    <w:rsid w:val="00F820D7"/>
    <w:rsid w:val="00F8531C"/>
    <w:rsid w:val="00F93069"/>
    <w:rsid w:val="00F944B8"/>
    <w:rsid w:val="00F94654"/>
    <w:rsid w:val="00F95085"/>
    <w:rsid w:val="00F958D7"/>
    <w:rsid w:val="00FA1266"/>
    <w:rsid w:val="00FA2145"/>
    <w:rsid w:val="00FA426F"/>
    <w:rsid w:val="00FA6D37"/>
    <w:rsid w:val="00FA6EE3"/>
    <w:rsid w:val="00FB18DE"/>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rsid w:val="00630D0C"/>
    <w:rPr>
      <w:sz w:val="21"/>
      <w:szCs w:val="21"/>
    </w:rPr>
  </w:style>
  <w:style w:type="paragraph" w:styleId="aa">
    <w:name w:val="annotation text"/>
    <w:basedOn w:val="a"/>
    <w:link w:val="Char1"/>
    <w:rsid w:val="00630D0C"/>
  </w:style>
  <w:style w:type="character" w:customStyle="1" w:styleId="Char1">
    <w:name w:val="批注文字 Char"/>
    <w:link w:val="aa"/>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34.vsdx"/><Relationship Id="rId3" Type="http://schemas.openxmlformats.org/officeDocument/2006/relationships/customXml" Target="../customXml/item3.xml"/><Relationship Id="rId21" Type="http://schemas.openxmlformats.org/officeDocument/2006/relationships/comments" Target="comments.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2.vsdx"/><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23.vsdx"/><Relationship Id="rId32" Type="http://schemas.openxmlformats.org/officeDocument/2006/relationships/package" Target="embeddings/Microsoft_Visio_Drawing67.vsdx"/><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emf"/><Relationship Id="rId28" Type="http://schemas.openxmlformats.org/officeDocument/2006/relationships/package" Target="embeddings/Microsoft_Visio_Drawing45.vsdx"/><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commentsExtended" Target="commentsExtended.xml"/><Relationship Id="rId27" Type="http://schemas.openxmlformats.org/officeDocument/2006/relationships/image" Target="media/image5.emf"/><Relationship Id="rId30" Type="http://schemas.openxmlformats.org/officeDocument/2006/relationships/package" Target="embeddings/Microsoft_Visio_Drawing56.vsdx"/><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4.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5.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45CD26-584F-4FC3-9D26-8A136DB3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4627</Words>
  <Characters>26375</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30941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2</cp:revision>
  <cp:lastPrinted>2019-02-25T07:05:00Z</cp:lastPrinted>
  <dcterms:created xsi:type="dcterms:W3CDTF">2020-04-23T02:27:00Z</dcterms:created>
  <dcterms:modified xsi:type="dcterms:W3CDTF">2020-04-23T02:27:00Z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(3)ESlTe8UNksizkESxGSBxf98EBh+6xLeWBvGPq5lr5xGtN/ilDL/DuNvjTF1xB24M9fCYUNDX
6WnBiLm9j1J8rMGhleRcs3LbNMt5wy9l5+23gyOLg0t3jwggejgPsTK5TUOOjCgav8DBbEOR
cOGzBYi9Cz6BK1ojzp/ykufy+FUzJ8AgRKkDwW00xTmrOpZUr5P7FinU6JRjvDR5Z/p1Jn91
wj32l25zs3cpdceYNy</vt:lpwstr>
  </property>
  <property fmtid="{D5CDD505-2E9C-101B-9397-08002B2CF9AE}" pid="3" name="_2015_ms_pID_7253431">
    <vt:lpwstr>/uALswl/j5/OG0OC08aNOiLxqJTBJiuv2r6qZsZYsR3OlLz0vwnuxy
WQAXFebUqQNFSpd7LPP5MvCumgFNyZBBur5SAzMVbeARj8I5w9gd4E42iDRm2rMXFZ+Rx5tx
nbY0Y4KmZ3B9mryBsgc9ikYeQBU+6HF8T/jMiMs1g5IOFQlO0TZDTuP4+U2bMqqg30WBeLQL
CZ7ue3Nxs2zaVjMTYTrHCrRAZPmk0LuX8JLC</vt:lpwstr>
  </property>
  <property fmtid="{D5CDD505-2E9C-101B-9397-08002B2CF9AE}" pid="4" name="_2015_ms_pID_7253432">
    <vt:lpwstr>Xg==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0x0101002779548D02695F479F904726726C80A8</vt:lpwstr>
  </property>
</Properties>
</file>