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8ABC" w14:textId="634F78FD"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C73917" w:rsidRPr="00C73917">
        <w:rPr>
          <w:b/>
          <w:noProof/>
          <w:sz w:val="24"/>
        </w:rPr>
        <w:t>R2-2003</w:t>
      </w:r>
      <w:r w:rsidR="00663F32">
        <w:rPr>
          <w:b/>
          <w:noProof/>
          <w:sz w:val="24"/>
        </w:rPr>
        <w:t>xxx</w:t>
      </w:r>
    </w:p>
    <w:p w14:paraId="066234BA" w14:textId="77777777" w:rsidR="00F81545" w:rsidRPr="00F81545" w:rsidRDefault="00F81545" w:rsidP="00F81545">
      <w:pPr>
        <w:widowControl w:val="0"/>
        <w:spacing w:after="0"/>
        <w:rPr>
          <w:rFonts w:ascii="Arial" w:eastAsia="SimSun" w:hAnsi="Arial" w:cs="Times New Roman"/>
          <w:b/>
          <w:noProof/>
          <w:sz w:val="24"/>
        </w:rPr>
      </w:pPr>
      <w:r w:rsidRPr="00F81545">
        <w:rPr>
          <w:rFonts w:ascii="Arial" w:eastAsia="SimSun"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SimSun" w:hAnsi="Arial" w:cs="Times New Roman"/>
                <w:i/>
                <w:noProof/>
              </w:rPr>
            </w:pPr>
            <w:r w:rsidRPr="00F81545">
              <w:rPr>
                <w:rFonts w:ascii="Arial" w:eastAsia="SimSun"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SimSun" w:hAnsi="Arial" w:cs="Times New Roman"/>
                <w:noProof/>
              </w:rPr>
            </w:pPr>
          </w:p>
        </w:tc>
        <w:tc>
          <w:tcPr>
            <w:tcW w:w="1559" w:type="dxa"/>
            <w:shd w:val="pct30" w:color="FFFF00" w:fill="auto"/>
          </w:tcPr>
          <w:p w14:paraId="67E61000" w14:textId="77777777" w:rsidR="00F81545" w:rsidRPr="00F81545" w:rsidRDefault="00F81545" w:rsidP="00F81545">
            <w:pPr>
              <w:spacing w:after="0"/>
              <w:jc w:val="right"/>
              <w:rPr>
                <w:rFonts w:ascii="Arial" w:eastAsia="SimSun" w:hAnsi="Arial" w:cs="Times New Roman"/>
                <w:b/>
                <w:noProof/>
                <w:sz w:val="28"/>
              </w:rPr>
            </w:pPr>
            <w:r w:rsidRPr="00F81545">
              <w:rPr>
                <w:rFonts w:ascii="Arial" w:eastAsia="SimSun" w:hAnsi="Arial" w:cs="Times New Roman" w:hint="eastAsia"/>
                <w:b/>
                <w:noProof/>
                <w:sz w:val="28"/>
                <w:lang w:eastAsia="zh-CN"/>
              </w:rPr>
              <w:t>38.3</w:t>
            </w:r>
            <w:r w:rsidRPr="00F81545">
              <w:rPr>
                <w:rFonts w:ascii="Arial" w:eastAsia="SimSun" w:hAnsi="Arial" w:cs="Times New Roman"/>
                <w:b/>
                <w:noProof/>
                <w:sz w:val="28"/>
                <w:lang w:eastAsia="zh-CN"/>
              </w:rPr>
              <w:t>40</w:t>
            </w:r>
          </w:p>
        </w:tc>
        <w:tc>
          <w:tcPr>
            <w:tcW w:w="709" w:type="dxa"/>
          </w:tcPr>
          <w:p w14:paraId="0000C232"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28"/>
              </w:rPr>
              <w:t>CR</w:t>
            </w:r>
          </w:p>
        </w:tc>
        <w:tc>
          <w:tcPr>
            <w:tcW w:w="1276" w:type="dxa"/>
            <w:shd w:val="pct30" w:color="FFFF00" w:fill="auto"/>
          </w:tcPr>
          <w:p w14:paraId="3826A4BF" w14:textId="7BAEE576" w:rsidR="00F81545" w:rsidRPr="00F81545" w:rsidRDefault="00C73917" w:rsidP="00F81545">
            <w:pPr>
              <w:spacing w:after="0"/>
              <w:rPr>
                <w:rFonts w:ascii="Arial" w:eastAsia="SimSun" w:hAnsi="Arial" w:cs="Times New Roman"/>
                <w:noProof/>
              </w:rPr>
            </w:pPr>
            <w:r w:rsidRPr="00C73917">
              <w:rPr>
                <w:rFonts w:ascii="Arial" w:eastAsia="SimSun" w:hAnsi="Arial" w:cs="Times New Roman"/>
                <w:b/>
                <w:noProof/>
                <w:sz w:val="28"/>
              </w:rPr>
              <w:t>0001</w:t>
            </w:r>
          </w:p>
        </w:tc>
        <w:tc>
          <w:tcPr>
            <w:tcW w:w="709" w:type="dxa"/>
          </w:tcPr>
          <w:p w14:paraId="3D8B1026" w14:textId="77777777" w:rsidR="00F81545" w:rsidRPr="00F81545" w:rsidRDefault="00F81545" w:rsidP="00F81545">
            <w:pPr>
              <w:tabs>
                <w:tab w:val="right" w:pos="625"/>
              </w:tabs>
              <w:spacing w:after="0"/>
              <w:jc w:val="center"/>
              <w:rPr>
                <w:rFonts w:ascii="Arial" w:eastAsia="SimSun" w:hAnsi="Arial" w:cs="Times New Roman"/>
                <w:noProof/>
              </w:rPr>
            </w:pPr>
            <w:r w:rsidRPr="00F81545">
              <w:rPr>
                <w:rFonts w:ascii="Arial" w:eastAsia="SimSun" w:hAnsi="Arial" w:cs="Times New Roman"/>
                <w:b/>
                <w:bCs/>
                <w:noProof/>
                <w:sz w:val="28"/>
              </w:rPr>
              <w:t>rev</w:t>
            </w:r>
          </w:p>
        </w:tc>
        <w:tc>
          <w:tcPr>
            <w:tcW w:w="992" w:type="dxa"/>
            <w:shd w:val="pct30" w:color="FFFF00" w:fill="auto"/>
          </w:tcPr>
          <w:p w14:paraId="1AF7647D" w14:textId="43219C46" w:rsidR="00F81545" w:rsidRPr="00F81545" w:rsidRDefault="00F81545" w:rsidP="00F81545">
            <w:pPr>
              <w:spacing w:after="0"/>
              <w:jc w:val="center"/>
              <w:rPr>
                <w:rFonts w:ascii="Arial" w:eastAsia="SimSun" w:hAnsi="Arial" w:cs="Times New Roman"/>
                <w:b/>
                <w:noProof/>
                <w:lang w:eastAsia="zh-CN"/>
              </w:rPr>
            </w:pPr>
            <w:del w:id="0" w:author="Huawei" w:date="2020-04-22T14:34:00Z">
              <w:r w:rsidRPr="00F81545" w:rsidDel="00D04765">
                <w:rPr>
                  <w:rFonts w:ascii="Arial" w:eastAsia="SimSun" w:hAnsi="Arial" w:cs="Times New Roman"/>
                  <w:b/>
                  <w:noProof/>
                  <w:sz w:val="28"/>
                </w:rPr>
                <w:delText>-</w:delText>
              </w:r>
            </w:del>
            <w:ins w:id="1" w:author="Huawei" w:date="2020-04-22T14:34:00Z">
              <w:r w:rsidR="00D04765">
                <w:rPr>
                  <w:rFonts w:ascii="Arial" w:eastAsia="SimSun"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SimSun" w:hAnsi="Arial" w:cs="Times New Roman"/>
                <w:noProof/>
              </w:rPr>
            </w:pPr>
            <w:r w:rsidRPr="00F81545">
              <w:rPr>
                <w:rFonts w:ascii="Arial" w:eastAsia="SimSun"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SimSun" w:hAnsi="Arial" w:cs="Times New Roman"/>
                <w:noProof/>
                <w:sz w:val="28"/>
              </w:rPr>
            </w:pPr>
            <w:r w:rsidRPr="00F81545">
              <w:rPr>
                <w:rFonts w:ascii="Arial" w:eastAsia="SimSun"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SimSun"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SimSun" w:hAnsi="Arial" w:cs="Times New Roman"/>
                <w:noProof/>
              </w:rPr>
            </w:pPr>
          </w:p>
        </w:tc>
      </w:tr>
      <w:tr w:rsidR="00F81545" w:rsidRPr="00F81545"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SimSun" w:hAnsi="Arial" w:cs="Arial"/>
                <w:i/>
                <w:noProof/>
              </w:rPr>
            </w:pPr>
            <w:r w:rsidRPr="00F81545">
              <w:rPr>
                <w:rFonts w:ascii="Arial" w:eastAsia="SimSun" w:hAnsi="Arial" w:cs="Arial"/>
                <w:i/>
                <w:noProof/>
              </w:rPr>
              <w:t xml:space="preserve">For </w:t>
            </w:r>
            <w:hyperlink r:id="rId13" w:anchor="_blank" w:history="1">
              <w:r w:rsidRPr="00F81545">
                <w:rPr>
                  <w:rFonts w:ascii="Arial" w:eastAsia="SimSun" w:hAnsi="Arial" w:cs="Arial"/>
                  <w:b/>
                  <w:i/>
                  <w:noProof/>
                  <w:color w:val="FF0000"/>
                  <w:u w:val="single"/>
                </w:rPr>
                <w:t>HE</w:t>
              </w:r>
              <w:bookmarkStart w:id="2" w:name="_Hlt497126619"/>
              <w:r w:rsidRPr="00F81545">
                <w:rPr>
                  <w:rFonts w:ascii="Arial" w:eastAsia="SimSun" w:hAnsi="Arial" w:cs="Arial"/>
                  <w:b/>
                  <w:i/>
                  <w:noProof/>
                  <w:color w:val="FF0000"/>
                  <w:u w:val="single"/>
                </w:rPr>
                <w:t>L</w:t>
              </w:r>
              <w:bookmarkEnd w:id="2"/>
              <w:r w:rsidRPr="00F81545">
                <w:rPr>
                  <w:rFonts w:ascii="Arial" w:eastAsia="SimSun" w:hAnsi="Arial" w:cs="Arial"/>
                  <w:b/>
                  <w:i/>
                  <w:noProof/>
                  <w:color w:val="FF0000"/>
                  <w:u w:val="single"/>
                </w:rPr>
                <w:t>P</w:t>
              </w:r>
            </w:hyperlink>
            <w:r w:rsidRPr="00F81545">
              <w:rPr>
                <w:rFonts w:ascii="Arial" w:eastAsia="SimSun" w:hAnsi="Arial" w:cs="Arial"/>
                <w:b/>
                <w:i/>
                <w:noProof/>
                <w:color w:val="FF0000"/>
              </w:rPr>
              <w:t xml:space="preserve"> </w:t>
            </w:r>
            <w:r w:rsidRPr="00F81545">
              <w:rPr>
                <w:rFonts w:ascii="Arial" w:eastAsia="SimSun" w:hAnsi="Arial" w:cs="Arial"/>
                <w:i/>
                <w:noProof/>
              </w:rPr>
              <w:t xml:space="preserve">on using this form: comprehensive instructions can be found at </w:t>
            </w:r>
            <w:r w:rsidRPr="00F81545">
              <w:rPr>
                <w:rFonts w:ascii="Arial" w:eastAsia="SimSun" w:hAnsi="Arial" w:cs="Arial"/>
                <w:i/>
                <w:noProof/>
              </w:rPr>
              <w:br/>
            </w:r>
            <w:hyperlink r:id="rId14" w:history="1">
              <w:r w:rsidRPr="00F81545">
                <w:rPr>
                  <w:rFonts w:ascii="Arial" w:eastAsia="SimSun" w:hAnsi="Arial" w:cs="Arial"/>
                  <w:i/>
                  <w:noProof/>
                  <w:color w:val="0000FF"/>
                  <w:u w:val="single"/>
                </w:rPr>
                <w:t>http://www.3gpp.org/Change-Requests</w:t>
              </w:r>
            </w:hyperlink>
            <w:r w:rsidRPr="00F81545">
              <w:rPr>
                <w:rFonts w:ascii="Arial" w:eastAsia="SimSun"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SimSun" w:hAnsi="Arial" w:cs="Times New Roman"/>
                <w:noProof/>
                <w:sz w:val="8"/>
                <w:szCs w:val="8"/>
              </w:rPr>
            </w:pPr>
          </w:p>
        </w:tc>
      </w:tr>
    </w:tbl>
    <w:p w14:paraId="1028FCA4" w14:textId="77777777" w:rsidR="00F81545" w:rsidRPr="00F81545" w:rsidRDefault="00F81545" w:rsidP="00F81545">
      <w:pPr>
        <w:rPr>
          <w:rFonts w:ascii="Times New Roman" w:eastAsia="SimSun"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SimSun" w:hAnsi="Arial" w:cs="Times New Roman"/>
                <w:b/>
                <w:i/>
                <w:noProof/>
              </w:rPr>
            </w:pPr>
            <w:r w:rsidRPr="00F81545">
              <w:rPr>
                <w:rFonts w:ascii="Arial" w:eastAsia="SimSun"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SimSun"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SimSun" w:hAnsi="Arial" w:cs="Times New Roman"/>
                <w:b/>
                <w:bCs/>
                <w:caps/>
                <w:noProof/>
              </w:rPr>
            </w:pPr>
          </w:p>
        </w:tc>
      </w:tr>
    </w:tbl>
    <w:p w14:paraId="5DAD17A3" w14:textId="77777777" w:rsidR="00F81545" w:rsidRPr="00F81545" w:rsidRDefault="00F81545" w:rsidP="00F81545">
      <w:pPr>
        <w:rPr>
          <w:rFonts w:ascii="Times New Roman" w:eastAsia="SimSun"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Title:</w:t>
            </w:r>
            <w:r w:rsidRPr="00F81545">
              <w:rPr>
                <w:rFonts w:ascii="Arial" w:eastAsia="SimSun"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4DFD8BF2"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rPr>
              <w:t>Miscellaneous correction</w:t>
            </w:r>
            <w:r w:rsidR="00D81578">
              <w:rPr>
                <w:rFonts w:ascii="Arial" w:eastAsia="SimSun" w:hAnsi="Arial" w:cs="Times New Roman"/>
              </w:rPr>
              <w:t>s</w:t>
            </w:r>
            <w:r w:rsidRPr="00F81545">
              <w:rPr>
                <w:rFonts w:ascii="Arial" w:eastAsia="SimSun" w:hAnsi="Arial" w:cs="Times New Roman"/>
              </w:rPr>
              <w:t xml:space="preserve"> to 38.340 for IAB</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R2</w:t>
            </w:r>
            <w:r w:rsidRPr="00F81545">
              <w:rPr>
                <w:rFonts w:ascii="Arial" w:eastAsia="SimSun"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Work item code:</w:t>
            </w:r>
          </w:p>
        </w:tc>
        <w:tc>
          <w:tcPr>
            <w:tcW w:w="3686" w:type="dxa"/>
            <w:gridSpan w:val="5"/>
            <w:shd w:val="pct30" w:color="FFFF00" w:fill="auto"/>
          </w:tcPr>
          <w:p w14:paraId="6E307F0B" w14:textId="13AD22C7" w:rsidR="00F81545" w:rsidRPr="00F81545" w:rsidRDefault="00551526" w:rsidP="00F81545">
            <w:pPr>
              <w:spacing w:after="0"/>
              <w:ind w:left="100"/>
              <w:rPr>
                <w:rFonts w:ascii="Arial" w:eastAsia="SimSun" w:hAnsi="Arial" w:cs="Times New Roman"/>
                <w:noProof/>
              </w:rPr>
            </w:pPr>
            <w:r w:rsidRPr="00551526">
              <w:rPr>
                <w:rFonts w:ascii="Arial" w:eastAsia="SimSun" w:hAnsi="Arial" w:cs="Times New Roman"/>
              </w:rPr>
              <w:t>NR_IAB-Core</w:t>
            </w:r>
          </w:p>
        </w:tc>
        <w:tc>
          <w:tcPr>
            <w:tcW w:w="567" w:type="dxa"/>
            <w:tcBorders>
              <w:left w:val="nil"/>
            </w:tcBorders>
          </w:tcPr>
          <w:p w14:paraId="5586BE8F" w14:textId="77777777" w:rsidR="00F81545" w:rsidRPr="00F81545" w:rsidRDefault="00F81545" w:rsidP="00F81545">
            <w:pPr>
              <w:spacing w:after="0"/>
              <w:ind w:right="100"/>
              <w:rPr>
                <w:rFonts w:ascii="Arial" w:eastAsia="SimSun"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20</w:t>
            </w:r>
            <w:r w:rsidRPr="00F81545">
              <w:rPr>
                <w:rFonts w:ascii="Arial" w:eastAsia="SimSun" w:hAnsi="Arial" w:cs="Times New Roman"/>
                <w:noProof/>
                <w:lang w:eastAsia="zh-CN"/>
              </w:rPr>
              <w:t>20</w:t>
            </w:r>
            <w:r w:rsidRPr="00F81545">
              <w:rPr>
                <w:rFonts w:ascii="Arial" w:eastAsia="SimSun" w:hAnsi="Arial" w:cs="Times New Roman"/>
                <w:noProof/>
              </w:rPr>
              <w:t>-</w:t>
            </w:r>
            <w:r w:rsidRPr="00F81545">
              <w:rPr>
                <w:rFonts w:ascii="Arial" w:eastAsia="SimSun" w:hAnsi="Arial" w:cs="Times New Roman" w:hint="eastAsia"/>
                <w:noProof/>
                <w:lang w:eastAsia="zh-CN"/>
              </w:rPr>
              <w:t>0</w:t>
            </w:r>
            <w:r w:rsidRPr="00F81545">
              <w:rPr>
                <w:rFonts w:ascii="Arial" w:eastAsia="SimSun" w:hAnsi="Arial" w:cs="Times New Roman"/>
                <w:noProof/>
                <w:lang w:eastAsia="zh-CN"/>
              </w:rPr>
              <w:t>4</w:t>
            </w:r>
            <w:r w:rsidRPr="00F81545">
              <w:rPr>
                <w:rFonts w:ascii="Arial" w:eastAsia="SimSun" w:hAnsi="Arial" w:cs="Times New Roman"/>
                <w:noProof/>
              </w:rPr>
              <w:t>-</w:t>
            </w:r>
            <w:r w:rsidRPr="00F81545">
              <w:rPr>
                <w:rFonts w:ascii="Arial" w:eastAsia="SimSun"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SimSun"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SimSun"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SimSun"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SimSun"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SimSun"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SimSun" w:hAnsi="Arial" w:cs="Times New Roman"/>
                <w:b/>
                <w:noProof/>
              </w:rPr>
            </w:pPr>
            <w:r w:rsidRPr="00F81545">
              <w:rPr>
                <w:rFonts w:ascii="Arial" w:eastAsia="SimSun"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SimSun"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SimSun" w:hAnsi="Arial" w:cs="Times New Roman"/>
                <w:b/>
                <w:i/>
                <w:noProof/>
              </w:rPr>
            </w:pPr>
            <w:r w:rsidRPr="00F81545">
              <w:rPr>
                <w:rFonts w:ascii="Arial" w:eastAsia="SimSun"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Rel-</w:t>
            </w:r>
            <w:r w:rsidRPr="00F81545">
              <w:rPr>
                <w:rFonts w:ascii="Arial" w:eastAsia="SimSun" w:hAnsi="Arial" w:cs="Times New Roman" w:hint="eastAsia"/>
                <w:noProof/>
                <w:lang w:eastAsia="zh-CN"/>
              </w:rPr>
              <w:t>1</w:t>
            </w:r>
            <w:r w:rsidRPr="00F81545">
              <w:rPr>
                <w:rFonts w:ascii="Arial" w:eastAsia="SimSun"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SimSun"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categories:</w:t>
            </w:r>
            <w:r w:rsidRPr="00F81545">
              <w:rPr>
                <w:rFonts w:ascii="Arial" w:eastAsia="SimSun" w:hAnsi="Arial" w:cs="Times New Roman"/>
                <w:b/>
                <w:i/>
                <w:noProof/>
                <w:sz w:val="18"/>
              </w:rPr>
              <w:br/>
              <w:t>F</w:t>
            </w:r>
            <w:r w:rsidRPr="00F81545">
              <w:rPr>
                <w:rFonts w:ascii="Arial" w:eastAsia="SimSun" w:hAnsi="Arial" w:cs="Times New Roman"/>
                <w:i/>
                <w:noProof/>
                <w:sz w:val="18"/>
              </w:rPr>
              <w:t xml:space="preserve">  (correction)</w:t>
            </w:r>
            <w:r w:rsidRPr="00F81545">
              <w:rPr>
                <w:rFonts w:ascii="Arial" w:eastAsia="SimSun" w:hAnsi="Arial" w:cs="Times New Roman"/>
                <w:i/>
                <w:noProof/>
                <w:sz w:val="18"/>
              </w:rPr>
              <w:br/>
            </w:r>
            <w:r w:rsidRPr="00F81545">
              <w:rPr>
                <w:rFonts w:ascii="Arial" w:eastAsia="SimSun" w:hAnsi="Arial" w:cs="Times New Roman"/>
                <w:b/>
                <w:i/>
                <w:noProof/>
                <w:sz w:val="18"/>
              </w:rPr>
              <w:t>A</w:t>
            </w:r>
            <w:r w:rsidRPr="00F81545">
              <w:rPr>
                <w:rFonts w:ascii="Arial" w:eastAsia="SimSun" w:hAnsi="Arial" w:cs="Times New Roman"/>
                <w:i/>
                <w:noProof/>
                <w:sz w:val="18"/>
              </w:rPr>
              <w:t xml:space="preserve">  (mirror corresponding to a change in an earlier release)</w:t>
            </w:r>
            <w:r w:rsidRPr="00F81545">
              <w:rPr>
                <w:rFonts w:ascii="Arial" w:eastAsia="SimSun" w:hAnsi="Arial" w:cs="Times New Roman"/>
                <w:i/>
                <w:noProof/>
                <w:sz w:val="18"/>
              </w:rPr>
              <w:br/>
            </w:r>
            <w:r w:rsidRPr="00F81545">
              <w:rPr>
                <w:rFonts w:ascii="Arial" w:eastAsia="SimSun" w:hAnsi="Arial" w:cs="Times New Roman"/>
                <w:b/>
                <w:i/>
                <w:noProof/>
                <w:sz w:val="18"/>
              </w:rPr>
              <w:t>B</w:t>
            </w:r>
            <w:r w:rsidRPr="00F81545">
              <w:rPr>
                <w:rFonts w:ascii="Arial" w:eastAsia="SimSun" w:hAnsi="Arial" w:cs="Times New Roman"/>
                <w:i/>
                <w:noProof/>
                <w:sz w:val="18"/>
              </w:rPr>
              <w:t xml:space="preserve">  (addition of feature), </w:t>
            </w:r>
            <w:r w:rsidRPr="00F81545">
              <w:rPr>
                <w:rFonts w:ascii="Arial" w:eastAsia="SimSun" w:hAnsi="Arial" w:cs="Times New Roman"/>
                <w:i/>
                <w:noProof/>
                <w:sz w:val="18"/>
              </w:rPr>
              <w:br/>
            </w:r>
            <w:r w:rsidRPr="00F81545">
              <w:rPr>
                <w:rFonts w:ascii="Arial" w:eastAsia="SimSun" w:hAnsi="Arial" w:cs="Times New Roman"/>
                <w:b/>
                <w:i/>
                <w:noProof/>
                <w:sz w:val="18"/>
              </w:rPr>
              <w:t>C</w:t>
            </w:r>
            <w:r w:rsidRPr="00F81545">
              <w:rPr>
                <w:rFonts w:ascii="Arial" w:eastAsia="SimSun" w:hAnsi="Arial" w:cs="Times New Roman"/>
                <w:i/>
                <w:noProof/>
                <w:sz w:val="18"/>
              </w:rPr>
              <w:t xml:space="preserve">  (functional modification of feature)</w:t>
            </w:r>
            <w:r w:rsidRPr="00F81545">
              <w:rPr>
                <w:rFonts w:ascii="Arial" w:eastAsia="SimSun" w:hAnsi="Arial" w:cs="Times New Roman"/>
                <w:i/>
                <w:noProof/>
                <w:sz w:val="18"/>
              </w:rPr>
              <w:br/>
            </w:r>
            <w:r w:rsidRPr="00F81545">
              <w:rPr>
                <w:rFonts w:ascii="Arial" w:eastAsia="SimSun" w:hAnsi="Arial" w:cs="Times New Roman"/>
                <w:b/>
                <w:i/>
                <w:noProof/>
                <w:sz w:val="18"/>
              </w:rPr>
              <w:t>D</w:t>
            </w:r>
            <w:r w:rsidRPr="00F81545">
              <w:rPr>
                <w:rFonts w:ascii="Arial" w:eastAsia="SimSun" w:hAnsi="Arial" w:cs="Times New Roman"/>
                <w:i/>
                <w:noProof/>
                <w:sz w:val="18"/>
              </w:rPr>
              <w:t xml:space="preserve">  (editorial modification)</w:t>
            </w:r>
          </w:p>
          <w:p w14:paraId="6437A21F" w14:textId="77777777" w:rsidR="00F81545" w:rsidRPr="00F81545" w:rsidRDefault="00F81545" w:rsidP="00F81545">
            <w:pPr>
              <w:spacing w:after="120"/>
              <w:rPr>
                <w:rFonts w:ascii="Arial" w:eastAsia="SimSun" w:hAnsi="Arial" w:cs="Times New Roman"/>
                <w:noProof/>
              </w:rPr>
            </w:pPr>
            <w:r w:rsidRPr="00F81545">
              <w:rPr>
                <w:rFonts w:ascii="Arial" w:eastAsia="SimSun" w:hAnsi="Arial" w:cs="Times New Roman"/>
                <w:noProof/>
                <w:sz w:val="18"/>
              </w:rPr>
              <w:t>Detailed explanations of the above categories can</w:t>
            </w:r>
            <w:r w:rsidRPr="00F81545">
              <w:rPr>
                <w:rFonts w:ascii="Arial" w:eastAsia="SimSun" w:hAnsi="Arial" w:cs="Times New Roman"/>
                <w:noProof/>
                <w:sz w:val="18"/>
              </w:rPr>
              <w:br/>
              <w:t xml:space="preserve">be found in 3GPP </w:t>
            </w:r>
            <w:hyperlink r:id="rId15" w:history="1">
              <w:r w:rsidRPr="00F81545">
                <w:rPr>
                  <w:rFonts w:ascii="Arial" w:eastAsia="SimSun" w:hAnsi="Arial" w:cs="Times New Roman"/>
                  <w:noProof/>
                  <w:color w:val="0000FF"/>
                  <w:sz w:val="18"/>
                  <w:u w:val="single"/>
                </w:rPr>
                <w:t>TR 21.900</w:t>
              </w:r>
            </w:hyperlink>
            <w:r w:rsidRPr="00F81545">
              <w:rPr>
                <w:rFonts w:ascii="Arial" w:eastAsia="SimSun"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releases:</w:t>
            </w:r>
            <w:r w:rsidRPr="00F81545">
              <w:rPr>
                <w:rFonts w:ascii="Arial" w:eastAsia="SimSun" w:hAnsi="Arial" w:cs="Times New Roman"/>
                <w:i/>
                <w:noProof/>
                <w:sz w:val="18"/>
              </w:rPr>
              <w:br/>
              <w:t>Rel-8</w:t>
            </w:r>
            <w:r w:rsidRPr="00F81545">
              <w:rPr>
                <w:rFonts w:ascii="Arial" w:eastAsia="SimSun" w:hAnsi="Arial" w:cs="Times New Roman"/>
                <w:i/>
                <w:noProof/>
                <w:sz w:val="18"/>
              </w:rPr>
              <w:tab/>
              <w:t>(Release 8)</w:t>
            </w:r>
            <w:r w:rsidRPr="00F81545">
              <w:rPr>
                <w:rFonts w:ascii="Arial" w:eastAsia="SimSun" w:hAnsi="Arial" w:cs="Times New Roman"/>
                <w:i/>
                <w:noProof/>
                <w:sz w:val="18"/>
              </w:rPr>
              <w:br/>
              <w:t>Rel-9</w:t>
            </w:r>
            <w:r w:rsidRPr="00F81545">
              <w:rPr>
                <w:rFonts w:ascii="Arial" w:eastAsia="SimSun" w:hAnsi="Arial" w:cs="Times New Roman"/>
                <w:i/>
                <w:noProof/>
                <w:sz w:val="18"/>
              </w:rPr>
              <w:tab/>
              <w:t>(Release 9)</w:t>
            </w:r>
            <w:r w:rsidRPr="00F81545">
              <w:rPr>
                <w:rFonts w:ascii="Arial" w:eastAsia="SimSun" w:hAnsi="Arial" w:cs="Times New Roman"/>
                <w:i/>
                <w:noProof/>
                <w:sz w:val="18"/>
              </w:rPr>
              <w:br/>
              <w:t>Rel-10</w:t>
            </w:r>
            <w:r w:rsidRPr="00F81545">
              <w:rPr>
                <w:rFonts w:ascii="Arial" w:eastAsia="SimSun" w:hAnsi="Arial" w:cs="Times New Roman"/>
                <w:i/>
                <w:noProof/>
                <w:sz w:val="18"/>
              </w:rPr>
              <w:tab/>
              <w:t>(Release 10)</w:t>
            </w:r>
            <w:r w:rsidRPr="00F81545">
              <w:rPr>
                <w:rFonts w:ascii="Arial" w:eastAsia="SimSun" w:hAnsi="Arial" w:cs="Times New Roman"/>
                <w:i/>
                <w:noProof/>
                <w:sz w:val="18"/>
              </w:rPr>
              <w:br/>
              <w:t>Rel-11</w:t>
            </w:r>
            <w:r w:rsidRPr="00F81545">
              <w:rPr>
                <w:rFonts w:ascii="Arial" w:eastAsia="SimSun" w:hAnsi="Arial" w:cs="Times New Roman"/>
                <w:i/>
                <w:noProof/>
                <w:sz w:val="18"/>
              </w:rPr>
              <w:tab/>
              <w:t>(Release 11)</w:t>
            </w:r>
            <w:r w:rsidRPr="00F81545">
              <w:rPr>
                <w:rFonts w:ascii="Arial" w:eastAsia="SimSun" w:hAnsi="Arial" w:cs="Times New Roman"/>
                <w:i/>
                <w:noProof/>
                <w:sz w:val="18"/>
              </w:rPr>
              <w:br/>
              <w:t>Rel-12</w:t>
            </w:r>
            <w:r w:rsidRPr="00F81545">
              <w:rPr>
                <w:rFonts w:ascii="Arial" w:eastAsia="SimSun" w:hAnsi="Arial" w:cs="Times New Roman"/>
                <w:i/>
                <w:noProof/>
                <w:sz w:val="18"/>
              </w:rPr>
              <w:tab/>
              <w:t>(Release 12)</w:t>
            </w:r>
            <w:r w:rsidRPr="00F81545">
              <w:rPr>
                <w:rFonts w:ascii="Arial" w:eastAsia="SimSun" w:hAnsi="Arial" w:cs="Times New Roman"/>
                <w:i/>
                <w:noProof/>
                <w:sz w:val="18"/>
              </w:rPr>
              <w:br/>
            </w:r>
            <w:bookmarkStart w:id="3" w:name="OLE_LINK1"/>
            <w:r w:rsidRPr="00F81545">
              <w:rPr>
                <w:rFonts w:ascii="Arial" w:eastAsia="SimSun" w:hAnsi="Arial" w:cs="Times New Roman"/>
                <w:i/>
                <w:noProof/>
                <w:sz w:val="18"/>
              </w:rPr>
              <w:t>Rel-13</w:t>
            </w:r>
            <w:r w:rsidRPr="00F81545">
              <w:rPr>
                <w:rFonts w:ascii="Arial" w:eastAsia="SimSun" w:hAnsi="Arial" w:cs="Times New Roman"/>
                <w:i/>
                <w:noProof/>
                <w:sz w:val="18"/>
              </w:rPr>
              <w:tab/>
              <w:t>(Release 13)</w:t>
            </w:r>
            <w:bookmarkEnd w:id="3"/>
            <w:r w:rsidRPr="00F81545">
              <w:rPr>
                <w:rFonts w:ascii="Arial" w:eastAsia="SimSun" w:hAnsi="Arial" w:cs="Times New Roman"/>
                <w:i/>
                <w:noProof/>
                <w:sz w:val="18"/>
              </w:rPr>
              <w:br/>
              <w:t>Rel-14</w:t>
            </w:r>
            <w:r w:rsidRPr="00F81545">
              <w:rPr>
                <w:rFonts w:ascii="Arial" w:eastAsia="SimSun" w:hAnsi="Arial" w:cs="Times New Roman"/>
                <w:i/>
                <w:noProof/>
                <w:sz w:val="18"/>
              </w:rPr>
              <w:tab/>
              <w:t>(Release 14)</w:t>
            </w:r>
            <w:r w:rsidRPr="00F81545">
              <w:rPr>
                <w:rFonts w:ascii="Arial" w:eastAsia="SimSun" w:hAnsi="Arial" w:cs="Times New Roman"/>
                <w:i/>
                <w:noProof/>
                <w:sz w:val="18"/>
              </w:rPr>
              <w:br/>
              <w:t>Rel-15</w:t>
            </w:r>
            <w:r w:rsidRPr="00F81545">
              <w:rPr>
                <w:rFonts w:ascii="Arial" w:eastAsia="SimSun" w:hAnsi="Arial" w:cs="Times New Roman"/>
                <w:i/>
                <w:noProof/>
                <w:sz w:val="18"/>
              </w:rPr>
              <w:tab/>
              <w:t>(Release 15)</w:t>
            </w:r>
            <w:r w:rsidRPr="00F81545">
              <w:rPr>
                <w:rFonts w:ascii="Arial" w:eastAsia="SimSun" w:hAnsi="Arial" w:cs="Times New Roman"/>
                <w:i/>
                <w:noProof/>
                <w:sz w:val="18"/>
              </w:rPr>
              <w:br/>
              <w:t>Rel-16</w:t>
            </w:r>
            <w:r w:rsidRPr="00F81545">
              <w:rPr>
                <w:rFonts w:ascii="Arial" w:eastAsia="SimSun"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2688C64B" w14:textId="1FC9FF55" w:rsidR="00F81545" w:rsidRDefault="006A0EFC" w:rsidP="00F81545">
            <w:pPr>
              <w:spacing w:after="0"/>
              <w:rPr>
                <w:rFonts w:ascii="Arial" w:eastAsia="SimSun" w:hAnsi="Arial" w:cs="Times New Roman"/>
                <w:noProof/>
                <w:lang w:eastAsia="zh-CN"/>
              </w:rPr>
            </w:pPr>
            <w:r>
              <w:rPr>
                <w:rFonts w:ascii="Arial" w:eastAsia="SimSun" w:hAnsi="Arial" w:cs="Times New Roman"/>
                <w:noProof/>
                <w:lang w:eastAsia="zh-CN"/>
              </w:rPr>
              <w:t>This CR do the miscellaneous correction</w:t>
            </w:r>
            <w:r w:rsidR="00F8531C">
              <w:rPr>
                <w:rFonts w:ascii="Arial" w:eastAsia="SimSun" w:hAnsi="Arial" w:cs="Times New Roman"/>
                <w:noProof/>
                <w:lang w:eastAsia="zh-CN"/>
              </w:rPr>
              <w:t>s</w:t>
            </w:r>
            <w:r>
              <w:rPr>
                <w:rFonts w:ascii="Arial" w:eastAsia="SimSun" w:hAnsi="Arial" w:cs="Times New Roman"/>
                <w:noProof/>
                <w:lang w:eastAsia="zh-CN"/>
              </w:rPr>
              <w:t xml:space="preserve"> to BAP, which have no impact on the function.</w:t>
            </w:r>
          </w:p>
          <w:p w14:paraId="4100FE49" w14:textId="77777777" w:rsidR="00F06B5B" w:rsidRDefault="00F06B5B" w:rsidP="00F81545">
            <w:pPr>
              <w:spacing w:after="0"/>
              <w:rPr>
                <w:rFonts w:ascii="Arial" w:eastAsia="SimSun" w:hAnsi="Arial" w:cs="Times New Roman"/>
                <w:noProof/>
                <w:lang w:eastAsia="zh-CN"/>
              </w:rPr>
            </w:pPr>
          </w:p>
          <w:p w14:paraId="696F98F0" w14:textId="77777777" w:rsidR="006A0EFC" w:rsidRDefault="006A0EFC" w:rsidP="00F81545">
            <w:pPr>
              <w:spacing w:after="0"/>
              <w:rPr>
                <w:rFonts w:ascii="Arial" w:eastAsia="SimSun" w:hAnsi="Arial" w:cs="Times New Roman"/>
                <w:noProof/>
                <w:lang w:eastAsia="zh-CN"/>
              </w:rPr>
            </w:pPr>
            <w:r>
              <w:rPr>
                <w:rFonts w:ascii="Arial" w:eastAsia="SimSun" w:hAnsi="Arial" w:cs="Times New Roman"/>
                <w:noProof/>
                <w:lang w:eastAsia="zh-CN"/>
              </w:rPr>
              <w:t>In addition, the RRC configuration on flow control is agreed as “</w:t>
            </w:r>
            <w:r w:rsidRPr="006A0EFC">
              <w:rPr>
                <w:rFonts w:ascii="Arial" w:eastAsia="SimSun" w:hAnsi="Arial" w:cs="Times New Roman"/>
                <w:noProof/>
                <w:lang w:eastAsia="zh-CN"/>
              </w:rPr>
              <w:t>If only one type is configured by CU, IAB node should only report the configured type. If both types are configured by CU simultaneously, IAB node should report both types</w:t>
            </w:r>
            <w:r>
              <w:rPr>
                <w:rFonts w:ascii="Arial" w:eastAsia="SimSun" w:hAnsi="Arial" w:cs="Times New Roman"/>
                <w:noProof/>
                <w:lang w:eastAsia="zh-CN"/>
              </w:rPr>
              <w:t>”. The corresponding BAP operation shoud be added.</w:t>
            </w:r>
          </w:p>
          <w:p w14:paraId="49EF2F59" w14:textId="77777777" w:rsidR="007C1BB1" w:rsidRDefault="007C1BB1" w:rsidP="00F81545">
            <w:pPr>
              <w:spacing w:after="0"/>
              <w:rPr>
                <w:rFonts w:ascii="Arial" w:eastAsia="SimSun" w:hAnsi="Arial" w:cs="Times New Roman"/>
                <w:noProof/>
                <w:lang w:eastAsia="zh-CN"/>
              </w:rPr>
            </w:pPr>
          </w:p>
          <w:p w14:paraId="5D43B400" w14:textId="353547A7" w:rsidR="007C1BB1" w:rsidRDefault="007C1BB1" w:rsidP="00F81545">
            <w:pPr>
              <w:spacing w:after="0"/>
              <w:rPr>
                <w:rFonts w:ascii="Arial" w:eastAsia="SimSun" w:hAnsi="Arial" w:cs="Times New Roman"/>
                <w:noProof/>
                <w:lang w:eastAsia="zh-CN"/>
              </w:rPr>
            </w:pPr>
            <w:r>
              <w:rPr>
                <w:rFonts w:ascii="Arial" w:eastAsia="SimSun" w:hAnsi="Arial" w:cs="Times New Roman"/>
                <w:noProof/>
                <w:lang w:eastAsia="zh-CN"/>
              </w:rPr>
              <w:t>Implemente the agreements: “</w:t>
            </w:r>
            <w:r w:rsidRPr="007C1BB1">
              <w:rPr>
                <w:rFonts w:ascii="Arial" w:eastAsia="SimSun" w:hAnsi="Arial" w:cs="Times New Roman"/>
                <w:noProof/>
                <w:lang w:eastAsia="zh-CN"/>
              </w:rPr>
              <w:t>If the regular mapping to BH RLC Channel in the backup egress link is NOT configured by donor CU, IAB node: uses any BH RLC channel on the backup egress link for re-routed packets by implementation.</w:t>
            </w:r>
            <w:r>
              <w:rPr>
                <w:rFonts w:ascii="Arial" w:eastAsia="SimSun" w:hAnsi="Arial" w:cs="Times New Roman"/>
                <w:noProof/>
                <w:lang w:eastAsia="zh-CN"/>
              </w:rPr>
              <w:t>”</w:t>
            </w:r>
          </w:p>
          <w:p w14:paraId="58A294B4" w14:textId="77777777" w:rsidR="008127CC" w:rsidRDefault="008127CC" w:rsidP="00F81545">
            <w:pPr>
              <w:spacing w:after="0"/>
              <w:rPr>
                <w:rFonts w:ascii="Arial" w:eastAsia="SimSun" w:hAnsi="Arial" w:cs="Times New Roman"/>
                <w:noProof/>
                <w:lang w:eastAsia="zh-CN"/>
              </w:rPr>
            </w:pPr>
          </w:p>
          <w:p w14:paraId="702FAB75" w14:textId="16B7F389" w:rsidR="008127CC" w:rsidRDefault="008127CC" w:rsidP="00F81545">
            <w:pPr>
              <w:spacing w:after="0"/>
              <w:rPr>
                <w:rFonts w:ascii="Arial" w:eastAsia="SimSun" w:hAnsi="Arial" w:cs="Times New Roman"/>
                <w:noProof/>
                <w:lang w:eastAsia="zh-CN"/>
              </w:rPr>
            </w:pPr>
            <w:r>
              <w:rPr>
                <w:rFonts w:ascii="Arial" w:eastAsia="SimSun" w:hAnsi="Arial" w:cs="Times New Roman"/>
                <w:noProof/>
                <w:lang w:eastAsia="zh-CN"/>
              </w:rPr>
              <w:t xml:space="preserve">In the procedure of </w:t>
            </w:r>
            <w:r>
              <w:rPr>
                <w:rFonts w:ascii="Arial" w:hAnsi="Arial" w:cs="Arial"/>
              </w:rPr>
              <w:t>h</w:t>
            </w:r>
            <w:r w:rsidRPr="00B35BBB">
              <w:rPr>
                <w:rFonts w:ascii="Arial" w:hAnsi="Arial" w:cs="Arial"/>
              </w:rPr>
              <w:t>andling of unknown, unforeseen, and erroneous protocol data</w:t>
            </w:r>
            <w:r>
              <w:rPr>
                <w:rFonts w:ascii="Arial" w:hAnsi="Arial" w:cs="Arial"/>
              </w:rPr>
              <w:t xml:space="preserve"> of section 5.5, the BAP PDU should not be discarded if no BAP address matching in the routing table but the BAP address is the same as the IAB node, since this IAB node is the destination.</w:t>
            </w:r>
          </w:p>
          <w:p w14:paraId="4087B259" w14:textId="77777777" w:rsidR="006A0EFC" w:rsidRPr="00F81545" w:rsidRDefault="006A0EFC" w:rsidP="00F81545">
            <w:pPr>
              <w:spacing w:after="0"/>
              <w:rPr>
                <w:rFonts w:ascii="Arial" w:eastAsia="Arial" w:hAnsi="Arial" w:cs="Times New Roman"/>
                <w:bCs/>
              </w:rPr>
            </w:pPr>
          </w:p>
          <w:p w14:paraId="682BF460"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Pr="00E17378" w:rsidRDefault="006A0EFC" w:rsidP="00E17378">
            <w:pPr>
              <w:pStyle w:val="ListParagraph"/>
              <w:numPr>
                <w:ilvl w:val="0"/>
                <w:numId w:val="40"/>
              </w:numPr>
              <w:spacing w:after="0"/>
              <w:rPr>
                <w:rFonts w:ascii="Arial" w:eastAsia="SimSun" w:hAnsi="Arial" w:cs="Times New Roman"/>
                <w:noProof/>
                <w:lang w:eastAsia="zh-CN"/>
              </w:rPr>
            </w:pPr>
            <w:r>
              <w:rPr>
                <w:rFonts w:ascii="Arial" w:eastAsia="SimSun" w:hAnsi="Arial" w:cs="Times New Roman"/>
                <w:noProof/>
                <w:lang w:eastAsia="zh-CN"/>
              </w:rPr>
              <w:t>Some wording</w:t>
            </w:r>
            <w:r w:rsidR="00E17378">
              <w:rPr>
                <w:rFonts w:ascii="Arial" w:eastAsia="SimSun" w:hAnsi="Arial" w:cs="Times New Roman"/>
                <w:noProof/>
                <w:lang w:eastAsia="zh-CN"/>
              </w:rPr>
              <w:t xml:space="preserve"> corrections, which have no impact on the function</w:t>
            </w:r>
            <w:r>
              <w:rPr>
                <w:rFonts w:ascii="Arial" w:eastAsia="SimSun" w:hAnsi="Arial" w:cs="Times New Roman"/>
                <w:noProof/>
                <w:lang w:eastAsia="zh-CN"/>
              </w:rPr>
              <w:t>s</w:t>
            </w:r>
            <w:r w:rsidR="00E17378">
              <w:rPr>
                <w:rFonts w:ascii="Arial" w:eastAsia="SimSun" w:hAnsi="Arial" w:cs="Times New Roman"/>
                <w:noProof/>
                <w:lang w:eastAsia="zh-CN"/>
              </w:rPr>
              <w:t>.</w:t>
            </w:r>
          </w:p>
          <w:p w14:paraId="5C8AE028" w14:textId="6B0E3028" w:rsidR="00F81545" w:rsidRDefault="00D04EF9" w:rsidP="00D04EF9">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n sub-clause 3.1,3.2, add the some missing definitions for IAB</w:t>
            </w:r>
            <w:r w:rsidR="00E17378">
              <w:rPr>
                <w:rFonts w:ascii="Arial" w:eastAsia="SimSun" w:hAnsi="Arial" w:cs="Times New Roman"/>
                <w:noProof/>
                <w:lang w:eastAsia="zh-CN"/>
              </w:rPr>
              <w:t>.</w:t>
            </w:r>
          </w:p>
          <w:p w14:paraId="1A5A4D05" w14:textId="5FFF1718" w:rsidR="00E17378" w:rsidRDefault="00E17378"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 xml:space="preserve">Align the wording as </w:t>
            </w:r>
            <w:r w:rsidRPr="00E17378">
              <w:rPr>
                <w:rFonts w:ascii="Arial" w:eastAsia="SimSun" w:hAnsi="Arial" w:cs="Times New Roman"/>
                <w:noProof/>
                <w:lang w:eastAsia="zh-CN"/>
              </w:rPr>
              <w:t>IAB-donor-DU</w:t>
            </w:r>
            <w:r>
              <w:rPr>
                <w:rFonts w:ascii="Arial" w:eastAsia="SimSun" w:hAnsi="Arial" w:cs="Times New Roman"/>
                <w:noProof/>
                <w:lang w:eastAsia="zh-CN"/>
              </w:rPr>
              <w:t xml:space="preserve">, IAB-node, </w:t>
            </w:r>
            <w:r w:rsidR="00BA290A">
              <w:rPr>
                <w:rFonts w:ascii="Arial" w:eastAsia="SimSun" w:hAnsi="Arial" w:cs="Times New Roman"/>
                <w:noProof/>
                <w:lang w:eastAsia="zh-CN"/>
              </w:rPr>
              <w:t>IAB-M, IAB-DU</w:t>
            </w:r>
          </w:p>
          <w:p w14:paraId="48DA5707" w14:textId="773E5387" w:rsidR="00E17378" w:rsidRDefault="00E17378"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Unifiy the wording from “Backhual RLF indication” as “BH RLF indicaiton”.</w:t>
            </w:r>
          </w:p>
          <w:p w14:paraId="68E2FB91" w14:textId="36F321FC" w:rsidR="00BA290A" w:rsidRDefault="00BA290A"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Unify the wording from “path ID” to “</w:t>
            </w:r>
            <w:r w:rsidR="002A5903">
              <w:rPr>
                <w:rFonts w:ascii="Arial" w:eastAsia="SimSun" w:hAnsi="Arial" w:cs="Times New Roman"/>
                <w:noProof/>
                <w:lang w:eastAsia="zh-CN"/>
              </w:rPr>
              <w:t xml:space="preserve">BAP </w:t>
            </w:r>
            <w:r>
              <w:rPr>
                <w:rFonts w:ascii="Arial" w:eastAsia="SimSun" w:hAnsi="Arial" w:cs="Times New Roman"/>
                <w:noProof/>
                <w:lang w:eastAsia="zh-CN"/>
              </w:rPr>
              <w:t>pah identity”;</w:t>
            </w:r>
          </w:p>
          <w:p w14:paraId="7CC746F0" w14:textId="53325A83" w:rsidR="00313FAB" w:rsidRPr="00313FAB" w:rsidRDefault="00313FAB" w:rsidP="00313FAB">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 xml:space="preserve">Unify the wording from “BAP data Units” to “BAP </w:t>
            </w:r>
            <w:r w:rsidR="00E36E4A">
              <w:rPr>
                <w:rFonts w:ascii="Arial" w:eastAsia="SimSun" w:hAnsi="Arial" w:cs="Times New Roman"/>
                <w:noProof/>
                <w:lang w:eastAsia="zh-CN"/>
              </w:rPr>
              <w:t xml:space="preserve">Data </w:t>
            </w:r>
            <w:r>
              <w:rPr>
                <w:rFonts w:ascii="Arial" w:eastAsia="SimSun" w:hAnsi="Arial" w:cs="Times New Roman"/>
                <w:noProof/>
                <w:lang w:eastAsia="zh-CN"/>
              </w:rPr>
              <w:t xml:space="preserve">Packets”, since the </w:t>
            </w:r>
            <w:r w:rsidRPr="00313FAB">
              <w:rPr>
                <w:rFonts w:ascii="Arial" w:eastAsia="SimSun" w:hAnsi="Arial" w:cs="Times New Roman"/>
                <w:noProof/>
                <w:lang w:eastAsia="zh-CN"/>
              </w:rPr>
              <w:t>terminology of Data Units is already used in section 6</w:t>
            </w:r>
            <w:r>
              <w:rPr>
                <w:rFonts w:ascii="Arial" w:eastAsia="SimSun" w:hAnsi="Arial" w:cs="Times New Roman"/>
                <w:noProof/>
                <w:lang w:eastAsia="zh-CN"/>
              </w:rPr>
              <w:t>;</w:t>
            </w:r>
          </w:p>
          <w:p w14:paraId="2D176BC3" w14:textId="2E06FFC8" w:rsidR="00E17378" w:rsidRDefault="00E17378"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In sub-clause 4.4, add the missing singaling of flow control pollling;</w:t>
            </w:r>
          </w:p>
          <w:p w14:paraId="5D8F6F80" w14:textId="28497B3B" w:rsidR="00E17378" w:rsidRDefault="00E17378" w:rsidP="00E17378">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 xml:space="preserve">n sub-clause 4.5, </w:t>
            </w:r>
            <w:r w:rsidR="00BA290A">
              <w:rPr>
                <w:rFonts w:ascii="Arial" w:eastAsia="SimSun" w:hAnsi="Arial" w:cs="Times New Roman"/>
                <w:noProof/>
                <w:lang w:eastAsia="zh-CN"/>
              </w:rPr>
              <w:t>add the missing configuration for IAB-donor-DU’s BAP address</w:t>
            </w:r>
            <w:r w:rsidR="001A658F">
              <w:rPr>
                <w:rFonts w:ascii="Arial" w:eastAsia="SimSun" w:hAnsi="Arial" w:cs="Times New Roman"/>
                <w:noProof/>
                <w:lang w:eastAsia="zh-CN"/>
              </w:rPr>
              <w:t xml:space="preserve"> and the flow control feedback type</w:t>
            </w:r>
            <w:r w:rsidR="00BA290A">
              <w:rPr>
                <w:rFonts w:ascii="Arial" w:eastAsia="SimSun" w:hAnsi="Arial" w:cs="Times New Roman"/>
                <w:noProof/>
                <w:lang w:eastAsia="zh-CN"/>
              </w:rPr>
              <w:t>;</w:t>
            </w:r>
          </w:p>
          <w:p w14:paraId="26EC89CA" w14:textId="3DC18586" w:rsidR="001A658F" w:rsidRDefault="001A658F"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In sub-clause 5.1.2, add the release of BAP configurations upon BAP entity release.</w:t>
            </w:r>
          </w:p>
          <w:p w14:paraId="102379CE" w14:textId="5D75009D" w:rsidR="00BA290A" w:rsidRPr="00BA290A" w:rsidRDefault="00BA290A" w:rsidP="00BA290A">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lastRenderedPageBreak/>
              <w:t>I</w:t>
            </w:r>
            <w:r>
              <w:rPr>
                <w:rFonts w:ascii="Arial" w:eastAsia="SimSun" w:hAnsi="Arial" w:cs="Times New Roman"/>
                <w:noProof/>
                <w:lang w:eastAsia="zh-CN"/>
              </w:rPr>
              <w:t xml:space="preserve">n sub-clause </w:t>
            </w:r>
            <w:r w:rsidRPr="00B35BBB">
              <w:rPr>
                <w:rFonts w:ascii="Arial" w:hAnsi="Arial" w:cs="Arial"/>
              </w:rPr>
              <w:t>5.2.1.2.1</w:t>
            </w:r>
            <w:r>
              <w:rPr>
                <w:rFonts w:ascii="Arial" w:hAnsi="Arial" w:cs="Arial"/>
              </w:rPr>
              <w:t>, add missing messages which can configure “</w:t>
            </w:r>
            <w:r w:rsidRPr="00BA290A">
              <w:rPr>
                <w:rFonts w:ascii="Arial" w:hAnsi="Arial" w:cs="Arial"/>
              </w:rPr>
              <w:t>Uplink Traffic to Routing ID Mapping Configuration</w:t>
            </w:r>
            <w:r>
              <w:rPr>
                <w:rFonts w:ascii="Arial" w:hAnsi="Arial" w:cs="Arial"/>
              </w:rPr>
              <w:t>”;</w:t>
            </w:r>
          </w:p>
          <w:p w14:paraId="6CA56F8F" w14:textId="76A13200" w:rsidR="00BA290A" w:rsidRPr="002A5903" w:rsidRDefault="002A5903" w:rsidP="002A5903">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 xml:space="preserve">n sub-clause </w:t>
            </w:r>
            <w:r w:rsidRPr="00B35BBB">
              <w:rPr>
                <w:rFonts w:ascii="Arial" w:hAnsi="Arial" w:cs="Arial"/>
              </w:rPr>
              <w:t>5.2.1.2.1</w:t>
            </w:r>
            <w:r>
              <w:rPr>
                <w:rFonts w:ascii="Arial" w:hAnsi="Arial" w:cs="Arial"/>
              </w:rPr>
              <w:t>, change the bullet level for “</w:t>
            </w:r>
            <w:r w:rsidRPr="002A5903">
              <w:rPr>
                <w:rFonts w:ascii="Arial" w:hAnsi="Arial" w:cs="Arial"/>
              </w:rPr>
              <w:t>select the BAP address</w:t>
            </w:r>
            <w:r>
              <w:rPr>
                <w:rFonts w:ascii="Arial" w:hAnsi="Arial" w:cs="Arial"/>
              </w:rPr>
              <w:t>” to apply to both F1-U and non-F1-U cases;</w:t>
            </w:r>
          </w:p>
          <w:p w14:paraId="21082675" w14:textId="0882570F" w:rsidR="002A5903" w:rsidRPr="007C1BB1" w:rsidRDefault="002A5903" w:rsidP="002A5903">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n sub-clause</w:t>
            </w:r>
            <w:r w:rsidRPr="00B35BBB">
              <w:rPr>
                <w:rFonts w:ascii="Arial" w:hAnsi="Arial" w:cs="Arial"/>
              </w:rPr>
              <w:t xml:space="preserve"> 5.2.1.2.2</w:t>
            </w:r>
            <w:r>
              <w:rPr>
                <w:rFonts w:ascii="Arial" w:hAnsi="Arial" w:cs="Arial"/>
              </w:rPr>
              <w:t>, delete “</w:t>
            </w:r>
            <w:r w:rsidRPr="002A5903">
              <w:rPr>
                <w:rFonts w:ascii="Arial" w:hAnsi="Arial" w:cs="Arial"/>
              </w:rPr>
              <w:t>the most significant 6 bits of the Traffic Class field)</w:t>
            </w:r>
            <w:r>
              <w:rPr>
                <w:rFonts w:ascii="Arial" w:hAnsi="Arial" w:cs="Arial"/>
              </w:rPr>
              <w:t>” for DSCP, which should be defined in TS 38.474.</w:t>
            </w:r>
          </w:p>
          <w:p w14:paraId="580AA151" w14:textId="6D3631CB" w:rsidR="007C1BB1" w:rsidRPr="006A0EFC" w:rsidRDefault="007C1BB1" w:rsidP="002A5903">
            <w:pPr>
              <w:pStyle w:val="ListParagraph"/>
              <w:numPr>
                <w:ilvl w:val="0"/>
                <w:numId w:val="40"/>
              </w:numPr>
              <w:spacing w:after="0"/>
              <w:rPr>
                <w:rFonts w:ascii="Arial" w:eastAsia="SimSun" w:hAnsi="Arial" w:cs="Times New Roman"/>
                <w:noProof/>
              </w:rPr>
            </w:pPr>
            <w:r>
              <w:rPr>
                <w:rFonts w:ascii="Arial" w:hAnsi="Arial" w:cs="Arial"/>
              </w:rPr>
              <w:t>In sub-clause 5.2.1.4, add the operation to allow</w:t>
            </w:r>
            <w:r w:rsidRPr="007C1BB1">
              <w:rPr>
                <w:rFonts w:ascii="Arial" w:eastAsia="SimSun" w:hAnsi="Arial" w:cs="Times New Roman"/>
                <w:noProof/>
                <w:lang w:eastAsia="zh-CN"/>
              </w:rPr>
              <w:t xml:space="preserve"> </w:t>
            </w:r>
            <w:r>
              <w:rPr>
                <w:rFonts w:ascii="Arial" w:eastAsia="SimSun" w:hAnsi="Arial" w:cs="Times New Roman"/>
                <w:noProof/>
                <w:lang w:eastAsia="zh-CN"/>
              </w:rPr>
              <w:t>using</w:t>
            </w:r>
            <w:r w:rsidRPr="007C1BB1">
              <w:rPr>
                <w:rFonts w:ascii="Arial" w:eastAsia="SimSun" w:hAnsi="Arial" w:cs="Times New Roman"/>
                <w:noProof/>
                <w:lang w:eastAsia="zh-CN"/>
              </w:rPr>
              <w:t xml:space="preserve"> any BH RLC channel on the backup egress link for re-routed packets by implementation</w:t>
            </w:r>
            <w:r>
              <w:rPr>
                <w:rFonts w:ascii="Arial" w:hAnsi="Arial" w:cs="Arial"/>
              </w:rPr>
              <w:t xml:space="preserve"> </w:t>
            </w:r>
          </w:p>
          <w:p w14:paraId="4AF4FC94" w14:textId="24F1504E" w:rsidR="006A0EFC" w:rsidRPr="008127CC" w:rsidRDefault="006A0EFC" w:rsidP="002A5903">
            <w:pPr>
              <w:pStyle w:val="ListParagraph"/>
              <w:numPr>
                <w:ilvl w:val="0"/>
                <w:numId w:val="40"/>
              </w:numPr>
              <w:spacing w:after="0"/>
              <w:rPr>
                <w:rFonts w:ascii="Arial" w:eastAsia="SimSun" w:hAnsi="Arial" w:cs="Times New Roman"/>
                <w:noProof/>
              </w:rPr>
            </w:pPr>
            <w:r>
              <w:rPr>
                <w:rFonts w:ascii="Arial" w:hAnsi="Arial" w:cs="Arial"/>
              </w:rPr>
              <w:t>In sub-clause 5.3, add the support of flow control feedback type determination based on RRC configuration, as agreed</w:t>
            </w:r>
            <w:r w:rsidR="008127CC">
              <w:rPr>
                <w:rFonts w:ascii="Arial" w:hAnsi="Arial" w:cs="Arial"/>
              </w:rPr>
              <w:t>;</w:t>
            </w:r>
          </w:p>
          <w:p w14:paraId="6EECD25B" w14:textId="13D116DE" w:rsidR="008127CC" w:rsidRPr="008127CC" w:rsidRDefault="008127CC" w:rsidP="002A5903">
            <w:pPr>
              <w:pStyle w:val="ListParagraph"/>
              <w:numPr>
                <w:ilvl w:val="0"/>
                <w:numId w:val="40"/>
              </w:numPr>
              <w:spacing w:after="0"/>
              <w:rPr>
                <w:rFonts w:ascii="Arial" w:eastAsia="SimSun" w:hAnsi="Arial" w:cs="Times New Roman"/>
                <w:noProof/>
              </w:rPr>
            </w:pPr>
            <w:r>
              <w:rPr>
                <w:rFonts w:ascii="Arial" w:hAnsi="Arial" w:cs="Arial"/>
              </w:rPr>
              <w:t>In sub-clause 5.4, add the missing case for IAB-donor-DU to polling its child node’s flow control;</w:t>
            </w:r>
          </w:p>
          <w:p w14:paraId="56C642B6" w14:textId="176F32FB" w:rsidR="00F81545" w:rsidRPr="00726812" w:rsidRDefault="008127CC" w:rsidP="00726812">
            <w:pPr>
              <w:pStyle w:val="ListParagraph"/>
              <w:numPr>
                <w:ilvl w:val="0"/>
                <w:numId w:val="40"/>
              </w:numPr>
              <w:spacing w:after="0"/>
              <w:rPr>
                <w:rFonts w:ascii="Arial" w:eastAsia="SimSun" w:hAnsi="Arial" w:cs="Times New Roman"/>
                <w:noProof/>
              </w:rPr>
            </w:pPr>
            <w:r>
              <w:rPr>
                <w:rFonts w:ascii="Arial" w:hAnsi="Arial" w:cs="Arial"/>
              </w:rPr>
              <w:t>In sub-clause 5.5, clarify the IAB node should not discard the BAP PDU whose BAP address is the same as the IAB node.</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4C17CF8" w14:textId="77777777" w:rsidR="00F81545" w:rsidRDefault="00373F22" w:rsidP="00373F22">
            <w:pPr>
              <w:rPr>
                <w:rFonts w:ascii="Arial" w:eastAsia="MS Mincho" w:hAnsi="Arial" w:cs="Times New Roman"/>
              </w:rPr>
            </w:pPr>
            <w:r>
              <w:rPr>
                <w:rFonts w:ascii="Arial" w:eastAsia="MS Mincho" w:hAnsi="Arial" w:cs="Times New Roman"/>
              </w:rPr>
              <w:t>The flow control type cannot be configured by CU</w:t>
            </w:r>
            <w:r w:rsidR="00F81545" w:rsidRPr="00F81545">
              <w:rPr>
                <w:rFonts w:ascii="Arial" w:eastAsia="MS Mincho" w:hAnsi="Arial" w:cs="Times New Roman"/>
              </w:rPr>
              <w:t>.</w:t>
            </w:r>
          </w:p>
          <w:p w14:paraId="09864ED7" w14:textId="7F5CAC5A" w:rsidR="00373F22" w:rsidRPr="00F81545" w:rsidRDefault="00373F22" w:rsidP="00373F22">
            <w:pPr>
              <w:rPr>
                <w:rFonts w:ascii="Times New Roman" w:eastAsia="SimSun" w:hAnsi="Times New Roman" w:cs="Times New Roman"/>
                <w:noProof/>
              </w:rPr>
            </w:pPr>
            <w:r>
              <w:rPr>
                <w:rFonts w:ascii="Arial" w:eastAsia="MS Mincho" w:hAnsi="Arial" w:cs="Times New Roman"/>
              </w:rPr>
              <w:t>The BAP PDU arriving at the destination IAB node will be discarded.</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1784F9E" w:rsidR="00F81545" w:rsidRPr="00F81545" w:rsidRDefault="00F81545" w:rsidP="00A06B47">
            <w:pPr>
              <w:spacing w:after="0"/>
              <w:rPr>
                <w:rFonts w:ascii="Arial" w:eastAsia="SimSun" w:hAnsi="Arial" w:cs="Times New Roman"/>
                <w:noProof/>
              </w:rPr>
            </w:pPr>
            <w:r w:rsidRPr="00F81545">
              <w:rPr>
                <w:rFonts w:ascii="Arial" w:eastAsia="MS Mincho" w:hAnsi="Arial" w:cs="Times New Roman"/>
              </w:rPr>
              <w:t>3.</w:t>
            </w:r>
            <w:r w:rsidR="00A06B47">
              <w:rPr>
                <w:rFonts w:ascii="Arial" w:eastAsia="MS Mincho" w:hAnsi="Arial" w:cs="Times New Roman"/>
              </w:rPr>
              <w:t>1</w:t>
            </w:r>
            <w:r w:rsidRPr="00F81545">
              <w:rPr>
                <w:rFonts w:ascii="Arial" w:eastAsia="MS Mincho" w:hAnsi="Arial" w:cs="Times New Roman"/>
              </w:rPr>
              <w:t xml:space="preserve">, </w:t>
            </w:r>
            <w:r w:rsidR="00A06B47">
              <w:rPr>
                <w:rFonts w:ascii="Arial" w:eastAsia="MS Mincho" w:hAnsi="Arial" w:cs="Times New Roman"/>
              </w:rPr>
              <w:t>3.2,</w:t>
            </w:r>
            <w:r w:rsidR="00C44832">
              <w:rPr>
                <w:rFonts w:ascii="Arial" w:eastAsia="MS Mincho" w:hAnsi="Arial" w:cs="Times New Roman"/>
              </w:rPr>
              <w:t xml:space="preserve"> 4.2, 4.4, 4.5, 5, 6</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SimSun"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SimSun"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SimSun"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SimSun" w:hAnsi="Arial" w:cs="Times New Roman"/>
                <w:noProof/>
              </w:rPr>
            </w:pPr>
            <w:r w:rsidRPr="00F81545">
              <w:rPr>
                <w:rFonts w:ascii="Arial" w:eastAsia="SimSun" w:hAnsi="Arial" w:cs="Times New Roman"/>
                <w:noProof/>
              </w:rPr>
              <w:t xml:space="preserve"> Other core specifications</w:t>
            </w:r>
            <w:r w:rsidRPr="00F81545">
              <w:rPr>
                <w:rFonts w:ascii="Arial" w:eastAsia="SimSun"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SimSun"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SimSun"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SimSun"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SimSun"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SimSun"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SimSun" w:hAnsi="Arial" w:cs="Times New Roman"/>
                <w:noProof/>
              </w:rPr>
            </w:pPr>
          </w:p>
        </w:tc>
      </w:tr>
    </w:tbl>
    <w:p w14:paraId="055C2C33" w14:textId="77777777" w:rsidR="00F81545" w:rsidRPr="00F81545" w:rsidRDefault="00F81545" w:rsidP="00F81545">
      <w:pPr>
        <w:spacing w:after="0"/>
        <w:rPr>
          <w:rFonts w:ascii="Arial" w:eastAsia="SimSun" w:hAnsi="Arial" w:cs="Times New Roman"/>
          <w:noProof/>
          <w:sz w:val="8"/>
          <w:szCs w:val="8"/>
        </w:rPr>
      </w:pPr>
    </w:p>
    <w:p w14:paraId="3C186204" w14:textId="77777777" w:rsidR="00F81545" w:rsidRPr="00F81545" w:rsidRDefault="00F81545" w:rsidP="00F81545">
      <w:pPr>
        <w:rPr>
          <w:rFonts w:ascii="Times New Roman" w:eastAsia="SimSun" w:hAnsi="Times New Roman" w:cs="Times New Roman"/>
          <w:noProof/>
        </w:rPr>
        <w:sectPr w:rsidR="00F81545" w:rsidRPr="00F81545">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0E7503DB" w14:textId="1C8620D4" w:rsidR="00F81545" w:rsidRPr="00F81545" w:rsidRDefault="00F81545" w:rsidP="00F81545">
      <w:pP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Start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1A38453" w14:textId="77777777" w:rsidR="00080512" w:rsidRPr="00B35BBB" w:rsidRDefault="00080512" w:rsidP="00F81545">
      <w:pPr>
        <w:pStyle w:val="Guidance"/>
        <w:rPr>
          <w:rFonts w:ascii="Times New Roman" w:hAnsi="Times New Roman" w:cs="Times New Roman"/>
          <w:lang w:eastAsia="zh-CN"/>
        </w:rPr>
      </w:pPr>
    </w:p>
    <w:p w14:paraId="261DDCBD" w14:textId="77777777" w:rsidR="00080512" w:rsidRPr="00B35BBB" w:rsidRDefault="00080512">
      <w:pPr>
        <w:pStyle w:val="Heading1"/>
        <w:rPr>
          <w:rFonts w:ascii="Arial" w:hAnsi="Arial" w:cs="Arial"/>
        </w:rPr>
      </w:pPr>
      <w:bookmarkStart w:id="4" w:name="_Toc34413535"/>
      <w:r w:rsidRPr="00B35BBB">
        <w:rPr>
          <w:rFonts w:ascii="Arial" w:hAnsi="Arial" w:cs="Arial"/>
        </w:rPr>
        <w:t>2</w:t>
      </w:r>
      <w:r w:rsidRPr="00B35BBB">
        <w:rPr>
          <w:rFonts w:ascii="Arial" w:hAnsi="Arial" w:cs="Arial"/>
        </w:rPr>
        <w:tab/>
        <w:t>References</w:t>
      </w:r>
      <w:bookmarkEnd w:id="4"/>
    </w:p>
    <w:p w14:paraId="62AA0564" w14:textId="77777777" w:rsidR="00080512" w:rsidRPr="00B35BBB" w:rsidRDefault="00080512">
      <w:pPr>
        <w:rPr>
          <w:rFonts w:ascii="Times New Roman" w:hAnsi="Times New Roman" w:cs="Times New Roman"/>
        </w:rPr>
      </w:pPr>
      <w:r w:rsidRPr="00B35BBB">
        <w:rPr>
          <w:rFonts w:ascii="Times New Roman" w:hAnsi="Times New Roman" w:cs="Times New Roman"/>
        </w:rPr>
        <w:t>The following documents contain provisions which, through reference in this text, constitute provisions of the present document.</w:t>
      </w:r>
    </w:p>
    <w:p w14:paraId="2F9DB927"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References are either specific (identified by date of publication, edition numbe</w:t>
      </w:r>
      <w:r w:rsidR="00DC4DA2" w:rsidRPr="00B35BBB">
        <w:rPr>
          <w:rFonts w:ascii="Times New Roman" w:hAnsi="Times New Roman" w:cs="Times New Roman"/>
        </w:rPr>
        <w:t>r, version number, etc.) or non</w:t>
      </w:r>
      <w:r w:rsidR="00DC4DA2" w:rsidRPr="00B35BBB">
        <w:rPr>
          <w:rFonts w:ascii="Times New Roman" w:hAnsi="Times New Roman" w:cs="Times New Roman"/>
        </w:rPr>
        <w:noBreakHyphen/>
      </w:r>
      <w:r w:rsidR="00080512" w:rsidRPr="00B35BBB">
        <w:rPr>
          <w:rFonts w:ascii="Times New Roman" w:hAnsi="Times New Roman" w:cs="Times New Roman"/>
        </w:rPr>
        <w:t>specific.</w:t>
      </w:r>
    </w:p>
    <w:p w14:paraId="50D4CF41"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specific reference, subsequent revisions do not apply.</w:t>
      </w:r>
    </w:p>
    <w:p w14:paraId="0F1FD266"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non-specific reference, the latest version applies. In the case of a reference to a 3GPP document (including a GSM document), a non-specific reference implicitly refers to the latest version of that document</w:t>
      </w:r>
      <w:r w:rsidR="00080512" w:rsidRPr="00B35BBB">
        <w:rPr>
          <w:rFonts w:ascii="Times New Roman" w:hAnsi="Times New Roman" w:cs="Times New Roman"/>
          <w:i/>
        </w:rPr>
        <w:t xml:space="preserve"> in the same Release as the present document</w:t>
      </w:r>
      <w:r w:rsidR="00080512" w:rsidRPr="00B35BBB">
        <w:rPr>
          <w:rFonts w:ascii="Times New Roman" w:hAnsi="Times New Roman" w:cs="Times New Roman"/>
        </w:rPr>
        <w:t>.</w:t>
      </w:r>
    </w:p>
    <w:p w14:paraId="52D7481A" w14:textId="77777777" w:rsidR="00EC4A25" w:rsidRPr="00B35BBB" w:rsidRDefault="00EC4A25" w:rsidP="00EC4A25">
      <w:pPr>
        <w:pStyle w:val="EX"/>
        <w:rPr>
          <w:rFonts w:ascii="Times New Roman" w:hAnsi="Times New Roman" w:cs="Times New Roman"/>
          <w:lang w:eastAsia="zh-CN"/>
        </w:rPr>
      </w:pPr>
      <w:r w:rsidRPr="00B35BBB">
        <w:rPr>
          <w:rFonts w:ascii="Times New Roman" w:hAnsi="Times New Roman" w:cs="Times New Roman"/>
        </w:rPr>
        <w:t>[1]</w:t>
      </w:r>
      <w:r w:rsidRPr="00B35BBB">
        <w:rPr>
          <w:rFonts w:ascii="Times New Roman" w:hAnsi="Times New Roman" w:cs="Times New Roman"/>
        </w:rPr>
        <w:tab/>
        <w:t>3GPP TR 21.905: "Vocabulary for 3GPP Specifications".</w:t>
      </w:r>
    </w:p>
    <w:p w14:paraId="27F5FE5D"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[2]</w:t>
      </w:r>
      <w:r w:rsidRPr="00B35BBB">
        <w:rPr>
          <w:rFonts w:ascii="Times New Roman" w:hAnsi="Times New Roman" w:cs="Times New Roman"/>
        </w:rPr>
        <w:tab/>
        <w:t>3GPP TS 38.300: "NG Radio Access Network; Overall description".</w:t>
      </w:r>
    </w:p>
    <w:p w14:paraId="232C055C"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[3]</w:t>
      </w:r>
      <w:r w:rsidRPr="00B35BBB">
        <w:rPr>
          <w:rFonts w:ascii="Times New Roman" w:hAnsi="Times New Roman" w:cs="Times New Roman"/>
        </w:rPr>
        <w:tab/>
        <w:t>3GPP TS 38.331: "NR Radio Resource Control (RRC); Protocol Specification".</w:t>
      </w:r>
    </w:p>
    <w:p w14:paraId="6AD67083"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[4]</w:t>
      </w:r>
      <w:r w:rsidRPr="00B35BBB">
        <w:rPr>
          <w:rFonts w:ascii="Times New Roman" w:hAnsi="Times New Roman" w:cs="Times New Roman"/>
        </w:rPr>
        <w:tab/>
        <w:t>3GPP TS 38.322: "NR Radio Link Control (RLC) protocol specification".</w:t>
      </w:r>
    </w:p>
    <w:p w14:paraId="3FA7467A"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 xml:space="preserve">[5] </w:t>
      </w:r>
      <w:r w:rsidRPr="00B35BBB">
        <w:rPr>
          <w:rFonts w:ascii="Times New Roman" w:hAnsi="Times New Roman" w:cs="Times New Roman"/>
        </w:rPr>
        <w:tab/>
        <w:t>3GPP TS 38.473: "NG-RAN F1 application protocol (F1AP) protocol specification".</w:t>
      </w:r>
    </w:p>
    <w:p w14:paraId="0F479DF3" w14:textId="77777777" w:rsidR="008334F1" w:rsidRPr="00B35BBB" w:rsidRDefault="008334F1" w:rsidP="008334F1">
      <w:pPr>
        <w:rPr>
          <w:rFonts w:ascii="Times New Roman" w:hAnsi="Times New Roman" w:cs="Times New Roman"/>
        </w:rPr>
      </w:pPr>
    </w:p>
    <w:p w14:paraId="49832EC5" w14:textId="77777777" w:rsidR="00080512" w:rsidRPr="00B35BBB" w:rsidRDefault="00080512">
      <w:pPr>
        <w:pStyle w:val="Heading1"/>
        <w:rPr>
          <w:rFonts w:ascii="Arial" w:hAnsi="Arial" w:cs="Arial"/>
        </w:rPr>
      </w:pPr>
      <w:bookmarkStart w:id="5" w:name="_Toc34413536"/>
      <w:r w:rsidRPr="00B35BBB">
        <w:rPr>
          <w:rFonts w:ascii="Arial" w:hAnsi="Arial" w:cs="Arial"/>
        </w:rPr>
        <w:t>3</w:t>
      </w:r>
      <w:r w:rsidRPr="00B35BBB">
        <w:rPr>
          <w:rFonts w:ascii="Arial" w:hAnsi="Arial" w:cs="Arial"/>
        </w:rPr>
        <w:tab/>
        <w:t>Definitions</w:t>
      </w:r>
      <w:r w:rsidR="00602AEA" w:rsidRPr="00B35BBB">
        <w:rPr>
          <w:rFonts w:ascii="Arial" w:hAnsi="Arial" w:cs="Arial"/>
        </w:rPr>
        <w:t xml:space="preserve"> of terms, symbols and abbreviations</w:t>
      </w:r>
      <w:bookmarkEnd w:id="5"/>
    </w:p>
    <w:p w14:paraId="48A61DF2" w14:textId="77777777" w:rsidR="00080512" w:rsidRPr="00B35BBB" w:rsidRDefault="00080512">
      <w:pPr>
        <w:pStyle w:val="Heading2"/>
        <w:rPr>
          <w:rFonts w:ascii="Arial" w:hAnsi="Arial" w:cs="Arial"/>
        </w:rPr>
      </w:pPr>
      <w:bookmarkStart w:id="6" w:name="_Toc34413537"/>
      <w:r w:rsidRPr="00B35BBB">
        <w:rPr>
          <w:rFonts w:ascii="Arial" w:hAnsi="Arial" w:cs="Arial"/>
        </w:rPr>
        <w:t>3.1</w:t>
      </w:r>
      <w:r w:rsidRPr="00B35BBB">
        <w:rPr>
          <w:rFonts w:ascii="Arial" w:hAnsi="Arial" w:cs="Arial"/>
        </w:rPr>
        <w:tab/>
      </w:r>
      <w:r w:rsidR="002B6339" w:rsidRPr="00B35BBB">
        <w:rPr>
          <w:rFonts w:ascii="Arial" w:hAnsi="Arial" w:cs="Arial"/>
        </w:rPr>
        <w:t>Terms</w:t>
      </w:r>
      <w:bookmarkEnd w:id="6"/>
    </w:p>
    <w:p w14:paraId="27D7B9B6" w14:textId="77777777" w:rsidR="00080512" w:rsidRPr="00B35BBB" w:rsidRDefault="00080512">
      <w:pPr>
        <w:rPr>
          <w:rFonts w:ascii="Times New Roman" w:hAnsi="Times New Roman" w:cs="Times New Roman"/>
        </w:rPr>
      </w:pPr>
      <w:r w:rsidRPr="00B35BBB">
        <w:rPr>
          <w:rFonts w:ascii="Times New Roman" w:hAnsi="Times New Roman" w:cs="Times New Roman"/>
        </w:rPr>
        <w:t xml:space="preserve">For the purposes of the present document, the terms given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 xml:space="preserve">] and the following apply. A term defined in the present document takes precedence over the definition of the same term, if any,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w:t>
      </w:r>
    </w:p>
    <w:p w14:paraId="19FC4B11" w14:textId="77777777" w:rsidR="00887B15" w:rsidRPr="00B35BBB" w:rsidRDefault="006E0238" w:rsidP="003C1D26">
      <w:pPr>
        <w:rPr>
          <w:rFonts w:ascii="Times New Roman" w:hAnsi="Times New Roman" w:cs="Times New Roman"/>
          <w:b/>
        </w:rPr>
      </w:pPr>
      <w:r w:rsidRPr="00B35BBB">
        <w:rPr>
          <w:rFonts w:ascii="Times New Roman" w:hAnsi="Times New Roman" w:cs="Times New Roman"/>
          <w:b/>
        </w:rPr>
        <w:t>BH</w:t>
      </w:r>
      <w:r w:rsidR="005A06C3" w:rsidRPr="00B35BBB">
        <w:rPr>
          <w:rFonts w:ascii="Times New Roman" w:hAnsi="Times New Roman" w:cs="Times New Roman"/>
          <w:b/>
        </w:rPr>
        <w:t xml:space="preserve"> RLC channel: </w:t>
      </w:r>
      <w:r w:rsidR="005A06C3" w:rsidRPr="00B35BBB">
        <w:rPr>
          <w:rFonts w:ascii="Times New Roman" w:hAnsi="Times New Roman" w:cs="Times New Roman"/>
        </w:rPr>
        <w:t>An RLC channel between two nodes, which is used to transport backhaul packets</w:t>
      </w:r>
      <w:r w:rsidR="005A06C3" w:rsidRPr="00B35BBB">
        <w:rPr>
          <w:rFonts w:ascii="Times New Roman" w:hAnsi="Times New Roman" w:cs="Times New Roman"/>
          <w:b/>
        </w:rPr>
        <w:t>.</w:t>
      </w:r>
    </w:p>
    <w:p w14:paraId="7ED89DBE" w14:textId="77777777" w:rsidR="005A06C3" w:rsidRPr="00B35BBB" w:rsidRDefault="005A06C3" w:rsidP="005A06C3">
      <w:pPr>
        <w:rPr>
          <w:rFonts w:ascii="Times New Roman" w:hAnsi="Times New Roman" w:cs="Times New Roman"/>
          <w:b/>
        </w:rPr>
      </w:pPr>
      <w:r w:rsidRPr="00B35BBB">
        <w:rPr>
          <w:rFonts w:ascii="Times New Roman" w:hAnsi="Times New Roman" w:cs="Times New Roman"/>
          <w:b/>
        </w:rPr>
        <w:t xml:space="preserve">Ingress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r w:rsidRPr="00B35BBB">
        <w:rPr>
          <w:rFonts w:ascii="Times New Roman" w:hAnsi="Times New Roman" w:cs="Times New Roman"/>
        </w:rPr>
        <w:t xml:space="preserve">An </w:t>
      </w:r>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received by a node.</w:t>
      </w:r>
    </w:p>
    <w:p w14:paraId="572888AB" w14:textId="77777777" w:rsidR="005A06C3" w:rsidRPr="00B35BBB" w:rsidRDefault="005A06C3" w:rsidP="005A06C3">
      <w:pPr>
        <w:rPr>
          <w:rFonts w:ascii="Times New Roman" w:hAnsi="Times New Roman" w:cs="Times New Roman"/>
        </w:rPr>
      </w:pPr>
      <w:r w:rsidRPr="00B35BBB">
        <w:rPr>
          <w:rFonts w:ascii="Times New Roman" w:hAnsi="Times New Roman" w:cs="Times New Roman"/>
          <w:b/>
        </w:rPr>
        <w:t xml:space="preserve">Egress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r w:rsidRPr="00B35BBB">
        <w:rPr>
          <w:rFonts w:ascii="Times New Roman" w:hAnsi="Times New Roman" w:cs="Times New Roman"/>
        </w:rPr>
        <w:t xml:space="preserve">An </w:t>
      </w:r>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transmitted by a node.</w:t>
      </w:r>
    </w:p>
    <w:p w14:paraId="490FF1B2" w14:textId="77777777" w:rsidR="005A06C3" w:rsidRPr="00B35BBB" w:rsidRDefault="005A06C3" w:rsidP="005A06C3">
      <w:pPr>
        <w:rPr>
          <w:rFonts w:ascii="Times New Roman" w:hAnsi="Times New Roman" w:cs="Times New Roman"/>
        </w:rPr>
      </w:pPr>
      <w:r w:rsidRPr="00B35BBB">
        <w:rPr>
          <w:rFonts w:ascii="Times New Roman" w:hAnsi="Times New Roman" w:cs="Times New Roman"/>
          <w:b/>
        </w:rPr>
        <w:t>Ingress link</w:t>
      </w:r>
      <w:r w:rsidRPr="00B35BBB">
        <w:rPr>
          <w:rFonts w:ascii="Times New Roman" w:hAnsi="Times New Roman" w:cs="Times New Roman"/>
        </w:rPr>
        <w:t>: A radio link on which a packet is received by a node.</w:t>
      </w:r>
    </w:p>
    <w:p w14:paraId="1A609054" w14:textId="77C725B1" w:rsidR="000436D4" w:rsidRPr="00B35BBB" w:rsidRDefault="005A06C3" w:rsidP="006C11EA">
      <w:pPr>
        <w:rPr>
          <w:del w:id="7" w:author="Huawei" w:date="2020-04-01T11:38:00Z"/>
          <w:rFonts w:ascii="Times New Roman" w:hAnsi="Times New Roman" w:cs="Times New Roman"/>
        </w:rPr>
      </w:pPr>
      <w:r w:rsidRPr="00B35BBB">
        <w:rPr>
          <w:rFonts w:ascii="Times New Roman" w:hAnsi="Times New Roman" w:cs="Times New Roman"/>
          <w:b/>
        </w:rPr>
        <w:t>Egress link</w:t>
      </w:r>
      <w:r w:rsidRPr="00B35BBB">
        <w:rPr>
          <w:rFonts w:ascii="Times New Roman" w:hAnsi="Times New Roman" w:cs="Times New Roman"/>
        </w:rPr>
        <w:t>: A radio link on which a packet is transmitted by a node.</w:t>
      </w:r>
    </w:p>
    <w:p w14:paraId="476C7210" w14:textId="77777777" w:rsidR="006C11EA" w:rsidRPr="006C11EA" w:rsidRDefault="006C11EA" w:rsidP="006C11EA">
      <w:pPr>
        <w:rPr>
          <w:ins w:id="8" w:author="Huawei" w:date="2020-04-01T11:38:00Z"/>
          <w:rFonts w:ascii="Times New Roman" w:hAnsi="Times New Roman" w:cs="Times New Roman"/>
        </w:rPr>
      </w:pPr>
      <w:ins w:id="9" w:author="Huawei" w:date="2020-04-01T11:38:00Z">
        <w:r w:rsidRPr="006C11EA">
          <w:rPr>
            <w:rFonts w:ascii="Times New Roman" w:hAnsi="Times New Roman" w:cs="Times New Roman"/>
            <w:b/>
          </w:rPr>
          <w:t>IAB-donor</w:t>
        </w:r>
        <w:r w:rsidRPr="006C11EA">
          <w:rPr>
            <w:rFonts w:ascii="Times New Roman" w:hAnsi="Times New Roman" w:cs="Times New Roman"/>
          </w:rPr>
          <w:t>: gNB that provides network access to UEs via a network of backhaul and access links.</w:t>
        </w:r>
      </w:ins>
    </w:p>
    <w:p w14:paraId="26609FFD" w14:textId="77777777" w:rsidR="000436D4" w:rsidRPr="00B35BBB" w:rsidRDefault="006C11EA" w:rsidP="006C11EA">
      <w:pPr>
        <w:rPr>
          <w:ins w:id="10" w:author="Huawei" w:date="2020-04-01T11:38:00Z"/>
          <w:rFonts w:ascii="Times New Roman" w:hAnsi="Times New Roman" w:cs="Times New Roman"/>
        </w:rPr>
      </w:pPr>
      <w:ins w:id="11" w:author="Huawei" w:date="2020-04-01T11:38:00Z">
        <w:r w:rsidRPr="006C11EA">
          <w:rPr>
            <w:rFonts w:ascii="Times New Roman" w:hAnsi="Times New Roman" w:cs="Times New Roman"/>
            <w:b/>
          </w:rPr>
          <w:t>IAB-node</w:t>
        </w:r>
        <w:r w:rsidRPr="006C11EA">
          <w:rPr>
            <w:rFonts w:ascii="Times New Roman" w:hAnsi="Times New Roman" w:cs="Times New Roman"/>
          </w:rPr>
          <w:t>: RAN node that supports NR access links to UEs and NR backhaul links to parent nodes and child nodes.</w:t>
        </w:r>
      </w:ins>
    </w:p>
    <w:p w14:paraId="63E66E05" w14:textId="77777777" w:rsidR="00080512" w:rsidRPr="00B35BBB" w:rsidRDefault="00080512">
      <w:pPr>
        <w:pStyle w:val="Heading2"/>
        <w:rPr>
          <w:rFonts w:ascii="Arial" w:hAnsi="Arial" w:cs="Arial"/>
        </w:rPr>
      </w:pPr>
      <w:bookmarkStart w:id="12" w:name="_Toc34413538"/>
      <w:r w:rsidRPr="00B35BBB">
        <w:rPr>
          <w:rFonts w:ascii="Arial" w:hAnsi="Arial" w:cs="Arial"/>
        </w:rPr>
        <w:t>3.</w:t>
      </w:r>
      <w:r w:rsidR="008334F1" w:rsidRPr="00B35BBB">
        <w:rPr>
          <w:rFonts w:ascii="Arial" w:hAnsi="Arial" w:cs="Arial"/>
          <w:lang w:eastAsia="zh-CN"/>
        </w:rPr>
        <w:t>2</w:t>
      </w:r>
      <w:r w:rsidRPr="00B35BBB">
        <w:rPr>
          <w:rFonts w:ascii="Arial" w:hAnsi="Arial" w:cs="Arial"/>
        </w:rPr>
        <w:tab/>
        <w:t>Abbreviations</w:t>
      </w:r>
      <w:bookmarkEnd w:id="12"/>
    </w:p>
    <w:p w14:paraId="1A17B01A" w14:textId="77777777" w:rsidR="00080512" w:rsidRPr="00B35BBB" w:rsidRDefault="00080512">
      <w:pPr>
        <w:keepNext/>
        <w:rPr>
          <w:rFonts w:ascii="Times New Roman" w:hAnsi="Times New Roman" w:cs="Times New Roman"/>
        </w:rPr>
      </w:pPr>
      <w:r w:rsidRPr="00B35BBB">
        <w:rPr>
          <w:rFonts w:ascii="Times New Roman" w:hAnsi="Times New Roman" w:cs="Times New Roman"/>
        </w:rPr>
        <w:t>For the purposes of the present document, the abb</w:t>
      </w:r>
      <w:r w:rsidR="004D3578" w:rsidRPr="00B35BBB">
        <w:rPr>
          <w:rFonts w:ascii="Times New Roman" w:hAnsi="Times New Roman" w:cs="Times New Roman"/>
        </w:rPr>
        <w:t xml:space="preserve">reviations given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 and the following apply. An abbreviation defined in the present document takes precedence over the definition of the same abbre</w:t>
      </w:r>
      <w:r w:rsidR="004D3578" w:rsidRPr="00B35BBB">
        <w:rPr>
          <w:rFonts w:ascii="Times New Roman" w:hAnsi="Times New Roman" w:cs="Times New Roman"/>
        </w:rPr>
        <w:t xml:space="preserve">viation, if any,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w:t>
      </w:r>
    </w:p>
    <w:p w14:paraId="19CB99B5" w14:textId="30AE68F8" w:rsidR="00DF48B5" w:rsidRPr="00B35BBB" w:rsidRDefault="00DF48B5" w:rsidP="00DF48B5">
      <w:pPr>
        <w:keepLines/>
        <w:overflowPunct w:val="0"/>
        <w:autoSpaceDE w:val="0"/>
        <w:autoSpaceDN w:val="0"/>
        <w:adjustRightInd w:val="0"/>
        <w:spacing w:after="0"/>
        <w:ind w:left="1702" w:hanging="1418"/>
        <w:textAlignment w:val="baseline"/>
        <w:rPr>
          <w:ins w:id="13" w:author="Huawei" w:date="2020-04-01T11:38:00Z"/>
          <w:rFonts w:ascii="Times New Roman" w:eastAsia="Calibri Light" w:hAnsi="Times New Roman" w:cs="Times New Roman"/>
          <w:lang w:eastAsia="ja-JP"/>
        </w:rPr>
      </w:pPr>
      <w:ins w:id="14" w:author="Huawei" w:date="2020-04-01T11:38:00Z">
        <w:r w:rsidRPr="00B35BBB">
          <w:rPr>
            <w:rFonts w:ascii="Times New Roman" w:eastAsia="Calibri Light" w:hAnsi="Times New Roman" w:cs="Times New Roman"/>
            <w:lang w:eastAsia="ja-JP"/>
          </w:rPr>
          <w:t>BH</w:t>
        </w:r>
        <w:r w:rsidRPr="00B35BBB">
          <w:rPr>
            <w:rFonts w:ascii="Times New Roman" w:eastAsia="Calibri Light" w:hAnsi="Times New Roman" w:cs="Times New Roman"/>
            <w:lang w:eastAsia="ja-JP"/>
          </w:rPr>
          <w:tab/>
          <w:t>Back</w:t>
        </w:r>
        <w:r w:rsidR="005C5001">
          <w:rPr>
            <w:rFonts w:ascii="Times New Roman" w:eastAsia="Calibri Light" w:hAnsi="Times New Roman" w:cs="Times New Roman"/>
            <w:lang w:eastAsia="ja-JP"/>
          </w:rPr>
          <w:t>h</w:t>
        </w:r>
        <w:r w:rsidRPr="00B35BBB">
          <w:rPr>
            <w:rFonts w:ascii="Times New Roman" w:eastAsia="Calibri Light" w:hAnsi="Times New Roman" w:cs="Times New Roman"/>
            <w:lang w:eastAsia="ja-JP"/>
          </w:rPr>
          <w:t>aul</w:t>
        </w:r>
      </w:ins>
    </w:p>
    <w:p w14:paraId="32D47A70" w14:textId="77777777" w:rsidR="00DF48B5" w:rsidRPr="00B35BBB" w:rsidRDefault="00DF48B5" w:rsidP="00DF48B5">
      <w:pPr>
        <w:pStyle w:val="EW"/>
        <w:rPr>
          <w:ins w:id="15" w:author="Huawei" w:date="2020-04-01T11:38:00Z"/>
          <w:rFonts w:ascii="Times New Roman" w:hAnsi="Times New Roman" w:cs="Times New Roman"/>
        </w:rPr>
      </w:pPr>
      <w:ins w:id="16" w:author="Huawei" w:date="2020-04-01T11:38:00Z">
        <w:r w:rsidRPr="00B35BBB">
          <w:rPr>
            <w:rFonts w:ascii="Times New Roman" w:hAnsi="Times New Roman" w:cs="Times New Roman"/>
          </w:rPr>
          <w:t>IAB</w:t>
        </w:r>
        <w:r w:rsidRPr="00B35BBB">
          <w:rPr>
            <w:rFonts w:ascii="Times New Roman" w:hAnsi="Times New Roman" w:cs="Times New Roman"/>
          </w:rPr>
          <w:tab/>
          <w:t>Integrated Access and Backhaul</w:t>
        </w:r>
      </w:ins>
    </w:p>
    <w:p w14:paraId="1C69F1AF" w14:textId="77777777" w:rsidR="00DF48B5" w:rsidRPr="00B35BBB" w:rsidRDefault="00DF48B5" w:rsidP="002B3FFA">
      <w:pPr>
        <w:pStyle w:val="EW"/>
        <w:rPr>
          <w:ins w:id="17" w:author="Huawei" w:date="2020-04-01T11:38:00Z"/>
          <w:rFonts w:ascii="Times New Roman" w:hAnsi="Times New Roman" w:cs="Times New Roman"/>
        </w:rPr>
      </w:pPr>
      <w:ins w:id="18" w:author="Huawei" w:date="2020-04-01T11:38:00Z">
        <w:r w:rsidRPr="00B35BBB">
          <w:rPr>
            <w:rFonts w:ascii="Times New Roman" w:hAnsi="Times New Roman" w:cs="Times New Roman"/>
          </w:rPr>
          <w:t>MT</w:t>
        </w:r>
        <w:r w:rsidRPr="00B35BBB">
          <w:rPr>
            <w:rFonts w:ascii="Times New Roman" w:hAnsi="Times New Roman" w:cs="Times New Roman"/>
          </w:rPr>
          <w:tab/>
          <w:t>Mobile Termination</w:t>
        </w:r>
      </w:ins>
    </w:p>
    <w:p w14:paraId="276975A2" w14:textId="77777777" w:rsidR="00DF48B5" w:rsidRPr="00B35BBB" w:rsidRDefault="00DF48B5">
      <w:pPr>
        <w:keepNext/>
        <w:rPr>
          <w:ins w:id="19" w:author="Huawei" w:date="2020-04-01T11:38:00Z"/>
          <w:rFonts w:ascii="Times New Roman" w:hAnsi="Times New Roman" w:cs="Times New Roman"/>
        </w:rPr>
      </w:pPr>
    </w:p>
    <w:p w14:paraId="13D27E07" w14:textId="77777777" w:rsidR="00702D8F" w:rsidRPr="00B35BBB" w:rsidRDefault="00702D8F" w:rsidP="00702D8F">
      <w:pPr>
        <w:pStyle w:val="Heading1"/>
        <w:rPr>
          <w:rFonts w:ascii="Arial" w:hAnsi="Arial" w:cs="Arial"/>
          <w:lang w:eastAsia="zh-CN"/>
        </w:rPr>
      </w:pPr>
      <w:bookmarkStart w:id="20" w:name="_Toc34413539"/>
      <w:r w:rsidRPr="00B35BBB">
        <w:rPr>
          <w:rFonts w:ascii="Arial" w:hAnsi="Arial" w:cs="Arial"/>
        </w:rPr>
        <w:t>4</w:t>
      </w:r>
      <w:r w:rsidRPr="00B35BBB">
        <w:rPr>
          <w:rFonts w:ascii="Arial" w:hAnsi="Arial" w:cs="Arial"/>
        </w:rPr>
        <w:tab/>
      </w:r>
      <w:r w:rsidRPr="00B35BBB">
        <w:rPr>
          <w:rFonts w:ascii="Arial" w:hAnsi="Arial" w:cs="Arial"/>
          <w:lang w:eastAsia="zh-CN"/>
        </w:rPr>
        <w:t>General</w:t>
      </w:r>
      <w:bookmarkEnd w:id="20"/>
    </w:p>
    <w:p w14:paraId="0D399289" w14:textId="77777777" w:rsidR="00702D8F" w:rsidRPr="00B35BBB" w:rsidRDefault="00702D8F" w:rsidP="00702D8F">
      <w:pPr>
        <w:pStyle w:val="Heading2"/>
        <w:rPr>
          <w:rFonts w:ascii="Arial" w:hAnsi="Arial" w:cs="Arial"/>
          <w:lang w:eastAsia="zh-CN"/>
        </w:rPr>
      </w:pPr>
      <w:bookmarkStart w:id="21" w:name="_Toc34413540"/>
      <w:r w:rsidRPr="00B35BBB">
        <w:rPr>
          <w:rFonts w:ascii="Arial" w:hAnsi="Arial" w:cs="Arial"/>
        </w:rPr>
        <w:t>4.1</w:t>
      </w:r>
      <w:r w:rsidRPr="00B35BBB">
        <w:rPr>
          <w:rFonts w:ascii="Arial" w:hAnsi="Arial" w:cs="Arial"/>
        </w:rPr>
        <w:tab/>
      </w:r>
      <w:r w:rsidRPr="00B35BBB">
        <w:rPr>
          <w:rFonts w:ascii="Arial" w:hAnsi="Arial" w:cs="Arial"/>
          <w:lang w:eastAsia="zh-CN"/>
        </w:rPr>
        <w:t>Introduction</w:t>
      </w:r>
      <w:bookmarkEnd w:id="21"/>
    </w:p>
    <w:p w14:paraId="74B749E3"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The present document describes the functionalit</w:t>
      </w:r>
      <w:r w:rsidRPr="00B35BBB">
        <w:rPr>
          <w:rFonts w:ascii="Times New Roman" w:hAnsi="Times New Roman" w:cs="Times New Roman"/>
          <w:lang w:eastAsia="zh-CN"/>
        </w:rPr>
        <w:t>ies</w:t>
      </w:r>
      <w:r w:rsidRPr="00B35BBB">
        <w:rPr>
          <w:rFonts w:ascii="Times New Roman" w:hAnsi="Times New Roman" w:cs="Times New Roman"/>
        </w:rPr>
        <w:t xml:space="preserve"> of </w:t>
      </w:r>
      <w:r w:rsidRPr="00B35BBB">
        <w:rPr>
          <w:rFonts w:ascii="Times New Roman" w:hAnsi="Times New Roman" w:cs="Times New Roman"/>
          <w:lang w:eastAsia="zh-CN"/>
        </w:rPr>
        <w:t>BAP.</w:t>
      </w:r>
    </w:p>
    <w:p w14:paraId="369A8B8B" w14:textId="77777777" w:rsidR="00702D8F" w:rsidRPr="00B35BBB" w:rsidRDefault="00702D8F" w:rsidP="00702D8F">
      <w:pPr>
        <w:pStyle w:val="Heading2"/>
        <w:rPr>
          <w:rFonts w:ascii="Arial" w:hAnsi="Arial" w:cs="Arial"/>
          <w:lang w:eastAsia="zh-CN"/>
        </w:rPr>
      </w:pPr>
      <w:bookmarkStart w:id="22" w:name="_Toc34413541"/>
      <w:r w:rsidRPr="00B35BBB">
        <w:rPr>
          <w:rFonts w:ascii="Arial" w:hAnsi="Arial" w:cs="Arial"/>
        </w:rPr>
        <w:t>4.</w:t>
      </w:r>
      <w:r w:rsidRPr="00B35BBB">
        <w:rPr>
          <w:rFonts w:ascii="Arial" w:hAnsi="Arial" w:cs="Arial"/>
          <w:lang w:eastAsia="zh-CN"/>
        </w:rPr>
        <w:t>2</w:t>
      </w:r>
      <w:r w:rsidRPr="00B35BBB">
        <w:rPr>
          <w:rFonts w:ascii="Arial" w:hAnsi="Arial" w:cs="Arial"/>
        </w:rPr>
        <w:tab/>
      </w:r>
      <w:r w:rsidRPr="00B35BBB">
        <w:rPr>
          <w:rFonts w:ascii="Arial" w:hAnsi="Arial" w:cs="Arial"/>
          <w:lang w:eastAsia="zh-CN"/>
        </w:rPr>
        <w:t>Architecture</w:t>
      </w:r>
      <w:bookmarkEnd w:id="22"/>
    </w:p>
    <w:p w14:paraId="61E8138F" w14:textId="77777777" w:rsidR="00702D8F" w:rsidRPr="00B35BBB" w:rsidRDefault="00702D8F" w:rsidP="00702D8F">
      <w:pPr>
        <w:pStyle w:val="Heading3"/>
        <w:rPr>
          <w:rFonts w:ascii="Arial" w:hAnsi="Arial" w:cs="Arial"/>
        </w:rPr>
      </w:pPr>
      <w:bookmarkStart w:id="23" w:name="_Toc525809060"/>
      <w:bookmarkStart w:id="24" w:name="_Toc34413542"/>
      <w:r w:rsidRPr="00B35BBB">
        <w:rPr>
          <w:rFonts w:ascii="Arial" w:hAnsi="Arial" w:cs="Arial"/>
        </w:rPr>
        <w:t>4.2.1</w:t>
      </w:r>
      <w:r w:rsidRPr="00B35BBB">
        <w:rPr>
          <w:rFonts w:ascii="Arial" w:hAnsi="Arial" w:cs="Arial"/>
        </w:rPr>
        <w:tab/>
      </w:r>
      <w:r w:rsidRPr="00B35BBB">
        <w:rPr>
          <w:rFonts w:ascii="Arial" w:hAnsi="Arial" w:cs="Arial"/>
          <w:lang w:eastAsia="zh-CN"/>
        </w:rPr>
        <w:t>BAP</w:t>
      </w:r>
      <w:r w:rsidRPr="00B35BBB">
        <w:rPr>
          <w:rFonts w:ascii="Arial" w:hAnsi="Arial" w:cs="Arial"/>
        </w:rPr>
        <w:t xml:space="preserve"> structure</w:t>
      </w:r>
      <w:bookmarkEnd w:id="23"/>
      <w:bookmarkEnd w:id="24"/>
    </w:p>
    <w:p w14:paraId="1F433A68" w14:textId="77777777" w:rsidR="005A06C3" w:rsidRPr="00B35BBB" w:rsidRDefault="005A06C3" w:rsidP="005A06C3">
      <w:pPr>
        <w:rPr>
          <w:rFonts w:ascii="Times New Roman" w:hAnsi="Times New Roman" w:cs="Times New Roman"/>
        </w:rPr>
      </w:pPr>
      <w:bookmarkStart w:id="25" w:name="_Toc525809061"/>
      <w:r w:rsidRPr="00B35BBB">
        <w:rPr>
          <w:rFonts w:ascii="Times New Roman" w:hAnsi="Times New Roman" w:cs="Times New Roman"/>
        </w:rPr>
        <w:t>Figure 4.2.1.1 represents one possible structure for the BAP sublayer; it should not restrict implementation. The figure is based on the radio interface protocol architecture defined in TS 38.300 [2].</w:t>
      </w:r>
    </w:p>
    <w:p w14:paraId="71245902" w14:textId="77777777" w:rsidR="00F71666" w:rsidRPr="00B35BBB" w:rsidRDefault="00D8583E" w:rsidP="005A06C3">
      <w:pPr>
        <w:pStyle w:val="TF"/>
        <w:rPr>
          <w:rFonts w:ascii="Times New Roman" w:hAnsi="Times New Roman" w:cs="Times New Roman"/>
        </w:rPr>
      </w:pPr>
      <w:r w:rsidRPr="00B35BBB">
        <w:rPr>
          <w:rFonts w:ascii="Times New Roman" w:hAnsi="Times New Roman" w:cs="Times New Roman"/>
        </w:rPr>
        <w:object w:dxaOrig="11229" w:dyaOrig="5056" w14:anchorId="6B14E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86pt" o:ole="">
            <v:imagedata r:id="rId22" o:title=""/>
          </v:shape>
          <o:OLEObject Type="Embed" ProgID="Visio.Drawing.15" ShapeID="_x0000_i1025" DrawAspect="Content" ObjectID="_1649095360" r:id="rId23"/>
        </w:object>
      </w:r>
    </w:p>
    <w:p w14:paraId="1A778888" w14:textId="77777777" w:rsidR="005A06C3" w:rsidRPr="00B35BBB" w:rsidRDefault="005A06C3" w:rsidP="005A06C3">
      <w:pPr>
        <w:pStyle w:val="TF"/>
        <w:rPr>
          <w:rFonts w:ascii="Arial" w:hAnsi="Arial" w:cs="Arial"/>
        </w:rPr>
      </w:pPr>
      <w:r w:rsidRPr="00B35BBB">
        <w:rPr>
          <w:rFonts w:ascii="Arial" w:hAnsi="Arial" w:cs="Arial"/>
        </w:rPr>
        <w:t>Figure 4.2.1-1: BAP layer, structure view</w:t>
      </w:r>
    </w:p>
    <w:p w14:paraId="76BD84F9" w14:textId="77777777" w:rsidR="005A06C3" w:rsidRPr="00B35BBB" w:rsidRDefault="005A06C3" w:rsidP="00D52470">
      <w:pPr>
        <w:rPr>
          <w:rFonts w:ascii="Times New Roman" w:hAnsi="Times New Roman" w:cs="Times New Roman"/>
        </w:rPr>
      </w:pPr>
      <w:r w:rsidRPr="00B35BBB">
        <w:rPr>
          <w:rFonts w:ascii="Times New Roman" w:hAnsi="Times New Roman" w:cs="Times New Roman"/>
        </w:rPr>
        <w:t>The BAP sublayer is configured by upper layers TS 38.331 [3]</w:t>
      </w:r>
      <w:r w:rsidR="00C5133E" w:rsidRPr="00B35BBB">
        <w:rPr>
          <w:rFonts w:ascii="Times New Roman" w:hAnsi="Times New Roman" w:cs="Times New Roman"/>
        </w:rPr>
        <w:t xml:space="preserve"> and</w:t>
      </w:r>
      <w:r w:rsidRPr="00B35BBB">
        <w:rPr>
          <w:rFonts w:ascii="Times New Roman" w:hAnsi="Times New Roman" w:cs="Times New Roman"/>
        </w:rPr>
        <w:t xml:space="preserve"> TS 38.473 [5].</w:t>
      </w:r>
    </w:p>
    <w:p w14:paraId="5FA32DCE" w14:textId="77777777" w:rsidR="00FA6D37" w:rsidRPr="00B35BBB" w:rsidRDefault="00FA6D37" w:rsidP="00FA6D37">
      <w:pPr>
        <w:pStyle w:val="Heading3"/>
        <w:rPr>
          <w:rFonts w:ascii="Arial" w:hAnsi="Arial" w:cs="Arial"/>
        </w:rPr>
      </w:pPr>
      <w:bookmarkStart w:id="26" w:name="_Toc34413543"/>
      <w:bookmarkStart w:id="27" w:name="_Toc525809062"/>
      <w:bookmarkEnd w:id="25"/>
      <w:r w:rsidRPr="00B35BBB">
        <w:rPr>
          <w:rFonts w:ascii="Arial" w:hAnsi="Arial" w:cs="Arial"/>
        </w:rPr>
        <w:t>4.2.2</w:t>
      </w:r>
      <w:r w:rsidRPr="00B35BBB">
        <w:rPr>
          <w:rFonts w:ascii="Arial" w:hAnsi="Arial" w:cs="Arial"/>
        </w:rPr>
        <w:tab/>
      </w:r>
      <w:r w:rsidRPr="00B35BBB">
        <w:rPr>
          <w:rFonts w:ascii="Arial" w:hAnsi="Arial" w:cs="Arial"/>
          <w:lang w:eastAsia="zh-CN"/>
        </w:rPr>
        <w:t>BAP</w:t>
      </w:r>
      <w:r w:rsidRPr="00B35BBB">
        <w:rPr>
          <w:rFonts w:ascii="Arial" w:hAnsi="Arial" w:cs="Arial"/>
        </w:rPr>
        <w:t xml:space="preserve"> entities</w:t>
      </w:r>
      <w:bookmarkEnd w:id="26"/>
    </w:p>
    <w:p w14:paraId="122120AA" w14:textId="531E03EE" w:rsidR="005A06C3" w:rsidRPr="00B35BBB" w:rsidRDefault="00320CE3" w:rsidP="005A06C3">
      <w:pPr>
        <w:rPr>
          <w:rFonts w:ascii="Times New Roman" w:hAnsi="Times New Roman" w:cs="Times New Roman"/>
        </w:rPr>
      </w:pPr>
      <w:r w:rsidRPr="00B35BBB">
        <w:rPr>
          <w:rFonts w:ascii="Times New Roman" w:hAnsi="Times New Roman" w:cs="Times New Roman"/>
        </w:rPr>
        <w:t>On the IAB-node, the BAP sublayer contains o</w:t>
      </w:r>
      <w:r w:rsidR="00AA2FE3" w:rsidRPr="00B35BBB">
        <w:rPr>
          <w:rFonts w:ascii="Times New Roman" w:hAnsi="Times New Roman" w:cs="Times New Roman"/>
        </w:rPr>
        <w:t xml:space="preserve">ne BAP entity </w:t>
      </w:r>
      <w:r w:rsidR="005A06C3" w:rsidRPr="00B35BBB">
        <w:rPr>
          <w:rFonts w:ascii="Times New Roman" w:hAnsi="Times New Roman" w:cs="Times New Roman"/>
        </w:rPr>
        <w:t>at the MT</w:t>
      </w:r>
      <w:r w:rsidR="00120D84" w:rsidRPr="00B35BBB">
        <w:rPr>
          <w:rFonts w:ascii="Times New Roman" w:hAnsi="Times New Roman" w:cs="Times New Roman"/>
        </w:rPr>
        <w:t xml:space="preserve"> function</w:t>
      </w:r>
      <w:r w:rsidR="005A06C3" w:rsidRPr="00B35BBB">
        <w:rPr>
          <w:rFonts w:ascii="Times New Roman" w:hAnsi="Times New Roman" w:cs="Times New Roman"/>
        </w:rPr>
        <w:t xml:space="preserve"> and </w:t>
      </w:r>
      <w:r w:rsidRPr="00B35BBB">
        <w:rPr>
          <w:rFonts w:ascii="Times New Roman" w:hAnsi="Times New Roman" w:cs="Times New Roman"/>
        </w:rPr>
        <w:t>a separate</w:t>
      </w:r>
      <w:ins w:id="28" w:author="Huawei" w:date="2020-04-09T19:35:00Z">
        <w:r w:rsidR="006558F6" w:rsidRPr="006558F6">
          <w:rPr>
            <w:rFonts w:ascii="Times New Roman" w:hAnsi="Times New Roman" w:cs="Times New Roman"/>
          </w:rPr>
          <w:t xml:space="preserve"> </w:t>
        </w:r>
        <w:r w:rsidR="006558F6">
          <w:rPr>
            <w:rFonts w:ascii="Times New Roman" w:hAnsi="Times New Roman" w:cs="Times New Roman"/>
          </w:rPr>
          <w:t>collocated</w:t>
        </w:r>
      </w:ins>
      <w:r w:rsidR="00120D84" w:rsidRPr="00B35BBB">
        <w:rPr>
          <w:rFonts w:ascii="Times New Roman" w:hAnsi="Times New Roman" w:cs="Times New Roman"/>
        </w:rPr>
        <w:t xml:space="preserve"> BAP entity at </w:t>
      </w:r>
      <w:r w:rsidR="005A06C3" w:rsidRPr="00B35BBB">
        <w:rPr>
          <w:rFonts w:ascii="Times New Roman" w:hAnsi="Times New Roman" w:cs="Times New Roman"/>
        </w:rPr>
        <w:t xml:space="preserve">the DU </w:t>
      </w:r>
      <w:r w:rsidR="00120D84" w:rsidRPr="00B35BBB">
        <w:rPr>
          <w:rFonts w:ascii="Times New Roman" w:hAnsi="Times New Roman" w:cs="Times New Roman"/>
        </w:rPr>
        <w:t>function</w:t>
      </w:r>
      <w:ins w:id="29" w:author="Huawei" w:date="2020-04-01T11:38:00Z">
        <w:r w:rsidRPr="00B35BBB">
          <w:rPr>
            <w:rFonts w:ascii="Times New Roman" w:hAnsi="Times New Roman" w:cs="Times New Roman"/>
          </w:rPr>
          <w:t>.</w:t>
        </w:r>
      </w:ins>
      <w:r w:rsidRPr="00B35BBB">
        <w:rPr>
          <w:rFonts w:ascii="Times New Roman" w:hAnsi="Times New Roman" w:cs="Times New Roman"/>
        </w:rPr>
        <w:t xml:space="preserve"> On the </w:t>
      </w:r>
      <w:r w:rsidR="005A06C3" w:rsidRPr="00B35BBB">
        <w:rPr>
          <w:rFonts w:ascii="Times New Roman" w:hAnsi="Times New Roman" w:cs="Times New Roman"/>
        </w:rPr>
        <w:t>IAB-</w:t>
      </w:r>
      <w:r w:rsidR="00C90DFD" w:rsidRPr="00B35BBB">
        <w:rPr>
          <w:rFonts w:ascii="Times New Roman" w:hAnsi="Times New Roman" w:cs="Times New Roman"/>
        </w:rPr>
        <w:t>donor</w:t>
      </w:r>
      <w:del w:id="30" w:author="Huawei" w:date="2020-04-01T11:38:00Z">
        <w:r w:rsidR="00120D84" w:rsidRPr="00B35BBB">
          <w:rPr>
            <w:rFonts w:ascii="Times New Roman" w:hAnsi="Times New Roman" w:cs="Times New Roman"/>
          </w:rPr>
          <w:delText xml:space="preserve"> </w:delText>
        </w:r>
      </w:del>
      <w:ins w:id="31" w:author="Huawei" w:date="2020-04-01T11:38:00Z">
        <w:r w:rsidR="00C90DFD" w:rsidRPr="00B35BBB">
          <w:rPr>
            <w:rFonts w:ascii="Times New Roman" w:hAnsi="Times New Roman" w:cs="Times New Roman"/>
          </w:rPr>
          <w:t>-</w:t>
        </w:r>
      </w:ins>
      <w:r w:rsidR="00120D84" w:rsidRPr="00B35BBB">
        <w:rPr>
          <w:rFonts w:ascii="Times New Roman" w:hAnsi="Times New Roman" w:cs="Times New Roman"/>
        </w:rPr>
        <w:t>DU</w:t>
      </w:r>
      <w:r w:rsidRPr="00B35BBB">
        <w:rPr>
          <w:rFonts w:ascii="Times New Roman" w:hAnsi="Times New Roman" w:cs="Times New Roman"/>
        </w:rPr>
        <w:t>, the BAP sublayer contains only one BAP entity</w:t>
      </w:r>
      <w:r w:rsidR="005A06C3" w:rsidRPr="00B35BBB">
        <w:rPr>
          <w:rFonts w:ascii="Times New Roman" w:hAnsi="Times New Roman" w:cs="Times New Roman"/>
        </w:rPr>
        <w:t xml:space="preserve">. Each BAP entity has a transmitting part and a receiving part. </w:t>
      </w:r>
    </w:p>
    <w:p w14:paraId="1BEED1A8" w14:textId="484AA3D4" w:rsidR="00E96676" w:rsidRPr="00B35BBB" w:rsidRDefault="00E96676">
      <w:pPr>
        <w:pStyle w:val="B1"/>
        <w:ind w:left="680" w:hanging="680"/>
        <w:jc w:val="both"/>
        <w:rPr>
          <w:rFonts w:ascii="Times New Roman" w:hAnsi="Times New Roman" w:cs="Times New Roman"/>
        </w:rPr>
        <w:pPrChange w:id="32" w:author="Huawei" w:date="2020-04-01T11:38:00Z">
          <w:pPr>
            <w:pStyle w:val="B1"/>
            <w:ind w:left="851" w:hanging="851"/>
            <w:jc w:val="both"/>
          </w:pPr>
        </w:pPrChange>
      </w:pPr>
      <w:r w:rsidRPr="00B35BBB">
        <w:rPr>
          <w:rFonts w:ascii="Times New Roman" w:hAnsi="Times New Roman" w:cs="Times New Roman"/>
        </w:rPr>
        <w:t xml:space="preserve">NOTE: </w:t>
      </w:r>
      <w:r w:rsidR="00F129BC" w:rsidRPr="00B35BBB">
        <w:rPr>
          <w:rFonts w:ascii="Times New Roman" w:hAnsi="Times New Roman" w:cs="Times New Roman"/>
        </w:rPr>
        <w:t xml:space="preserve">The modelling of BAP entities does not restrict internal implementation of </w:t>
      </w:r>
      <w:r w:rsidR="00E41514" w:rsidRPr="00B35BBB">
        <w:rPr>
          <w:rFonts w:ascii="Times New Roman" w:hAnsi="Times New Roman" w:cs="Times New Roman"/>
        </w:rPr>
        <w:t>IAB</w:t>
      </w:r>
      <w:del w:id="33" w:author="Huawei" w:date="2020-04-01T11:38:00Z">
        <w:r w:rsidR="00F129BC" w:rsidRPr="00B35BBB">
          <w:rPr>
            <w:rFonts w:ascii="Times New Roman" w:hAnsi="Times New Roman" w:cs="Times New Roman"/>
          </w:rPr>
          <w:delText xml:space="preserve"> </w:delText>
        </w:r>
      </w:del>
      <w:ins w:id="34"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F129BC" w:rsidRPr="00B35BBB">
        <w:rPr>
          <w:rFonts w:ascii="Times New Roman" w:hAnsi="Times New Roman" w:cs="Times New Roman"/>
        </w:rPr>
        <w:t>s</w:t>
      </w:r>
      <w:r w:rsidR="003E55DB" w:rsidRPr="00B35BBB">
        <w:rPr>
          <w:rFonts w:ascii="Times New Roman" w:hAnsi="Times New Roman" w:cs="Times New Roman"/>
        </w:rPr>
        <w:t xml:space="preserve">, i.e. the exact modelling of BAP sublayer may vary for different </w:t>
      </w:r>
      <w:r w:rsidR="00E41514" w:rsidRPr="00B35BBB">
        <w:rPr>
          <w:rFonts w:ascii="Times New Roman" w:hAnsi="Times New Roman" w:cs="Times New Roman"/>
        </w:rPr>
        <w:t>IAB</w:t>
      </w:r>
      <w:del w:id="35" w:author="Huawei" w:date="2020-04-01T11:38:00Z">
        <w:r w:rsidR="003E55DB" w:rsidRPr="00B35BBB">
          <w:rPr>
            <w:rFonts w:ascii="Times New Roman" w:hAnsi="Times New Roman" w:cs="Times New Roman"/>
          </w:rPr>
          <w:delText xml:space="preserve"> </w:delText>
        </w:r>
      </w:del>
      <w:ins w:id="36"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3E55DB" w:rsidRPr="00B35BBB">
        <w:rPr>
          <w:rFonts w:ascii="Times New Roman" w:hAnsi="Times New Roman" w:cs="Times New Roman"/>
        </w:rPr>
        <w:t xml:space="preserve"> implementations</w:t>
      </w:r>
      <w:r w:rsidRPr="00B35BBB">
        <w:rPr>
          <w:rFonts w:ascii="Times New Roman" w:hAnsi="Times New Roman" w:cs="Times New Roman"/>
        </w:rPr>
        <w:t xml:space="preserve">. </w:t>
      </w:r>
    </w:p>
    <w:p w14:paraId="33EDE0D7" w14:textId="1B2884AD" w:rsidR="00B904BB" w:rsidRPr="00B35BBB" w:rsidRDefault="00723A80" w:rsidP="003B593D">
      <w:pPr>
        <w:rPr>
          <w:rFonts w:ascii="Times New Roman" w:hAnsi="Times New Roman" w:cs="Times New Roman"/>
        </w:rPr>
      </w:pPr>
      <w:r w:rsidRPr="00B35BBB">
        <w:rPr>
          <w:rFonts w:ascii="Times New Roman" w:hAnsi="Times New Roman" w:cs="Times New Roman"/>
        </w:rPr>
        <w:t xml:space="preserve">The </w:t>
      </w:r>
      <w:del w:id="37" w:author="Huawei" w:date="2020-04-01T11:38:00Z">
        <w:r w:rsidRPr="00B35BBB">
          <w:rPr>
            <w:rFonts w:ascii="Times New Roman" w:hAnsi="Times New Roman" w:cs="Times New Roman"/>
          </w:rPr>
          <w:delText>transmit</w:delText>
        </w:r>
      </w:del>
      <w:ins w:id="38" w:author="Huawei" w:date="2020-04-01T11:38:00Z">
        <w:r w:rsidRPr="00B35BBB">
          <w:rPr>
            <w:rFonts w:ascii="Times New Roman" w:hAnsi="Times New Roman" w:cs="Times New Roman"/>
          </w:rPr>
          <w:t>transmit</w:t>
        </w:r>
        <w:r w:rsidR="003D2D38" w:rsidRPr="00B35BBB">
          <w:rPr>
            <w:rFonts w:ascii="Times New Roman" w:hAnsi="Times New Roman" w:cs="Times New Roman"/>
          </w:rPr>
          <w:t>ting</w:t>
        </w:r>
      </w:ins>
      <w:r w:rsidRPr="00B35BBB">
        <w:rPr>
          <w:rFonts w:ascii="Times New Roman" w:hAnsi="Times New Roman" w:cs="Times New Roman"/>
        </w:rPr>
        <w:t xml:space="preserve"> part of the BAP entity has a corresponding receiving part of a BAP entity at the </w:t>
      </w:r>
      <w:r w:rsidR="00E41514" w:rsidRPr="00B35BBB">
        <w:rPr>
          <w:rFonts w:ascii="Times New Roman" w:hAnsi="Times New Roman" w:cs="Times New Roman"/>
        </w:rPr>
        <w:t>IAB</w:t>
      </w:r>
      <w:del w:id="39" w:author="Huawei" w:date="2020-04-01T11:38:00Z">
        <w:r w:rsidRPr="00B35BBB">
          <w:rPr>
            <w:rFonts w:ascii="Times New Roman" w:hAnsi="Times New Roman" w:cs="Times New Roman"/>
          </w:rPr>
          <w:delText xml:space="preserve"> </w:delText>
        </w:r>
      </w:del>
      <w:ins w:id="40"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Pr="00B35BBB">
        <w:rPr>
          <w:rFonts w:ascii="Times New Roman" w:hAnsi="Times New Roman" w:cs="Times New Roman"/>
        </w:rPr>
        <w:t xml:space="preserve"> or </w:t>
      </w:r>
      <w:r w:rsidR="00E41514" w:rsidRPr="00B35BBB">
        <w:rPr>
          <w:rFonts w:ascii="Times New Roman" w:hAnsi="Times New Roman" w:cs="Times New Roman"/>
        </w:rPr>
        <w:t>IAB</w:t>
      </w:r>
      <w:del w:id="41" w:author="Huawei" w:date="2020-04-01T11:38:00Z">
        <w:r w:rsidRPr="00B35BBB">
          <w:rPr>
            <w:rFonts w:ascii="Times New Roman" w:hAnsi="Times New Roman" w:cs="Times New Roman"/>
          </w:rPr>
          <w:delText xml:space="preserve"> </w:delText>
        </w:r>
      </w:del>
      <w:ins w:id="42"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donor</w:t>
      </w:r>
      <w:del w:id="43" w:author="Huawei" w:date="2020-04-01T11:38:00Z">
        <w:r w:rsidRPr="00B35BBB">
          <w:rPr>
            <w:rFonts w:ascii="Times New Roman" w:hAnsi="Times New Roman" w:cs="Times New Roman"/>
          </w:rPr>
          <w:delText xml:space="preserve"> </w:delText>
        </w:r>
      </w:del>
      <w:ins w:id="44"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DU</w:t>
      </w:r>
      <w:r w:rsidRPr="00B35BBB">
        <w:rPr>
          <w:rFonts w:ascii="Times New Roman" w:hAnsi="Times New Roman" w:cs="Times New Roman"/>
        </w:rPr>
        <w:t xml:space="preserve"> across the backhaul link.</w:t>
      </w:r>
    </w:p>
    <w:p w14:paraId="47D76488" w14:textId="77777777" w:rsidR="003B593D" w:rsidRPr="00B35BBB" w:rsidRDefault="005A06C3" w:rsidP="003E0175">
      <w:pPr>
        <w:rPr>
          <w:rFonts w:ascii="Times New Roman" w:hAnsi="Times New Roman" w:cs="Times New Roman"/>
        </w:rPr>
      </w:pPr>
      <w:r w:rsidRPr="00B35BBB">
        <w:rPr>
          <w:rFonts w:ascii="Times New Roman" w:hAnsi="Times New Roman" w:cs="Times New Roman"/>
        </w:rPr>
        <w:t>Figure 4.2.2.1</w:t>
      </w:r>
      <w:r w:rsidR="00FA6D37" w:rsidRPr="00B35BBB">
        <w:rPr>
          <w:rFonts w:ascii="Times New Roman" w:hAnsi="Times New Roman" w:cs="Times New Roman"/>
        </w:rPr>
        <w:t xml:space="preserve"> </w:t>
      </w:r>
      <w:r w:rsidR="00A9535C" w:rsidRPr="00B35BBB">
        <w:rPr>
          <w:rFonts w:ascii="Times New Roman" w:hAnsi="Times New Roman" w:cs="Times New Roman"/>
        </w:rPr>
        <w:t xml:space="preserve">shows one example of </w:t>
      </w:r>
      <w:r w:rsidRPr="00B35BBB">
        <w:rPr>
          <w:rFonts w:ascii="Times New Roman" w:hAnsi="Times New Roman" w:cs="Times New Roman"/>
        </w:rPr>
        <w:t xml:space="preserve">the functional view of the BAP </w:t>
      </w:r>
      <w:r w:rsidR="002D01D6" w:rsidRPr="00B35BBB">
        <w:rPr>
          <w:rFonts w:ascii="Times New Roman" w:hAnsi="Times New Roman" w:cs="Times New Roman"/>
        </w:rPr>
        <w:t>sublayer</w:t>
      </w:r>
      <w:r w:rsidR="00320CE3" w:rsidRPr="00B35BBB">
        <w:rPr>
          <w:rFonts w:ascii="Times New Roman" w:hAnsi="Times New Roman" w:cs="Times New Roman"/>
        </w:rPr>
        <w:t>. This functional view</w:t>
      </w:r>
      <w:r w:rsidRPr="00B35BBB">
        <w:rPr>
          <w:rFonts w:ascii="Times New Roman" w:hAnsi="Times New Roman" w:cs="Times New Roman"/>
        </w:rPr>
        <w:t xml:space="preserve"> should not restrict implementation. The figure is based on the radio interface protocol architecture defined in TS 38.300 [2].</w:t>
      </w:r>
      <w:r w:rsidR="003B593D" w:rsidRPr="00B35BBB">
        <w:rPr>
          <w:rFonts w:ascii="Times New Roman" w:hAnsi="Times New Roman" w:cs="Times New Roman"/>
        </w:rPr>
        <w:t xml:space="preserve"> </w:t>
      </w:r>
    </w:p>
    <w:p w14:paraId="2D3899BD" w14:textId="03DBC959" w:rsidR="00FD3897" w:rsidRPr="00B35BBB" w:rsidRDefault="00A9535C" w:rsidP="003E0175">
      <w:pPr>
        <w:rPr>
          <w:rFonts w:ascii="Times New Roman" w:hAnsi="Times New Roman" w:cs="Times New Roman"/>
        </w:rPr>
      </w:pPr>
      <w:r w:rsidRPr="00B35BBB">
        <w:rPr>
          <w:rFonts w:ascii="Times New Roman" w:hAnsi="Times New Roman" w:cs="Times New Roman"/>
        </w:rPr>
        <w:t xml:space="preserve">In the example of </w:t>
      </w:r>
      <w:r w:rsidR="00F80969" w:rsidRPr="00B35BBB">
        <w:rPr>
          <w:rFonts w:ascii="Times New Roman" w:hAnsi="Times New Roman" w:cs="Times New Roman"/>
        </w:rPr>
        <w:t>Figure 4.2.2.1</w:t>
      </w:r>
      <w:r w:rsidRPr="00B35BBB">
        <w:rPr>
          <w:rFonts w:ascii="Times New Roman" w:hAnsi="Times New Roman" w:cs="Times New Roman"/>
        </w:rPr>
        <w:t>,</w:t>
      </w:r>
      <w:r w:rsidR="004D002D" w:rsidRPr="00B35BBB">
        <w:rPr>
          <w:rFonts w:ascii="Times New Roman" w:hAnsi="Times New Roman" w:cs="Times New Roman"/>
        </w:rPr>
        <w:t xml:space="preserve"> </w:t>
      </w:r>
      <w:r w:rsidR="00F80969" w:rsidRPr="00B35BBB">
        <w:rPr>
          <w:rFonts w:ascii="Times New Roman" w:hAnsi="Times New Roman" w:cs="Times New Roman"/>
        </w:rPr>
        <w:t>the</w:t>
      </w:r>
      <w:r w:rsidR="004D002D" w:rsidRPr="00B35BBB">
        <w:rPr>
          <w:rFonts w:ascii="Times New Roman" w:hAnsi="Times New Roman" w:cs="Times New Roman"/>
        </w:rPr>
        <w:t xml:space="preserv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on the BAP </w:t>
      </w:r>
      <w:r w:rsidR="001D59F0" w:rsidRPr="00B35BBB">
        <w:rPr>
          <w:rFonts w:ascii="Times New Roman" w:hAnsi="Times New Roman" w:cs="Times New Roman"/>
        </w:rPr>
        <w:t xml:space="preserve">entity </w:t>
      </w:r>
      <w:r w:rsidR="00135C1E" w:rsidRPr="00B35BBB">
        <w:rPr>
          <w:rFonts w:ascii="Times New Roman" w:hAnsi="Times New Roman" w:cs="Times New Roman"/>
        </w:rPr>
        <w:t xml:space="preserve">delivers </w:t>
      </w:r>
      <w:r w:rsidR="004D002D" w:rsidRPr="00B35BBB">
        <w:rPr>
          <w:rFonts w:ascii="Times New Roman" w:hAnsi="Times New Roman" w:cs="Times New Roman"/>
        </w:rPr>
        <w:t xml:space="preserve">BAP PDUs to the </w:t>
      </w:r>
      <w:del w:id="45" w:author="Huawei" w:date="2020-04-01T11:38:00Z">
        <w:r w:rsidR="004D002D" w:rsidRPr="00B35BBB">
          <w:rPr>
            <w:rFonts w:ascii="Times New Roman" w:hAnsi="Times New Roman" w:cs="Times New Roman"/>
          </w:rPr>
          <w:delText xml:space="preserve">collocated </w:delText>
        </w:r>
      </w:del>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 xml:space="preserve">part on the </w:t>
      </w:r>
      <w:ins w:id="46" w:author="Huawei" w:date="2020-04-01T11:38:00Z">
        <w:r w:rsidR="00A4105E" w:rsidRPr="00B35BBB">
          <w:rPr>
            <w:rFonts w:ascii="Times New Roman" w:hAnsi="Times New Roman" w:cs="Times New Roman"/>
          </w:rPr>
          <w:t xml:space="preserve">collocated </w:t>
        </w:r>
      </w:ins>
      <w:r w:rsidR="004D002D" w:rsidRPr="00B35BBB">
        <w:rPr>
          <w:rFonts w:ascii="Times New Roman" w:hAnsi="Times New Roman" w:cs="Times New Roman"/>
        </w:rPr>
        <w:t xml:space="preserve">BAP </w:t>
      </w:r>
      <w:r w:rsidR="001D59F0" w:rsidRPr="00B35BBB">
        <w:rPr>
          <w:rFonts w:ascii="Times New Roman" w:hAnsi="Times New Roman" w:cs="Times New Roman"/>
        </w:rPr>
        <w:t>entity</w:t>
      </w:r>
      <w:r w:rsidR="004D002D" w:rsidRPr="00B35BBB">
        <w:rPr>
          <w:rFonts w:ascii="Times New Roman" w:hAnsi="Times New Roman" w:cs="Times New Roman"/>
        </w:rPr>
        <w:t>. Alternatively,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may </w:t>
      </w:r>
      <w:r w:rsidR="00135C1E" w:rsidRPr="00B35BBB">
        <w:rPr>
          <w:rFonts w:ascii="Times New Roman" w:hAnsi="Times New Roman" w:cs="Times New Roman"/>
        </w:rPr>
        <w:t>delivers</w:t>
      </w:r>
      <w:r w:rsidR="004D002D" w:rsidRPr="00B35BBB">
        <w:rPr>
          <w:rFonts w:ascii="Times New Roman" w:hAnsi="Times New Roman" w:cs="Times New Roman"/>
        </w:rPr>
        <w:t xml:space="preserve"> BAP SDUs to the </w:t>
      </w:r>
      <w:r w:rsidR="008F0AF8" w:rsidRPr="00B35BBB">
        <w:rPr>
          <w:rFonts w:ascii="Times New Roman" w:hAnsi="Times New Roman" w:cs="Times New Roman"/>
        </w:rPr>
        <w:t xml:space="preserve">collocated </w:t>
      </w:r>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part. When passing BAP SDUs,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removes the BAP header and the transmit</w:t>
      </w:r>
      <w:r w:rsidR="00135C1E" w:rsidRPr="00B35BBB">
        <w:rPr>
          <w:rFonts w:ascii="Times New Roman" w:hAnsi="Times New Roman" w:cs="Times New Roman"/>
        </w:rPr>
        <w:t>ting</w:t>
      </w:r>
      <w:r w:rsidR="004D002D" w:rsidRPr="00B35BBB">
        <w:rPr>
          <w:rFonts w:ascii="Times New Roman" w:hAnsi="Times New Roman" w:cs="Times New Roman"/>
        </w:rPr>
        <w:t xml:space="preserve"> part adds </w:t>
      </w:r>
      <w:r w:rsidR="00135C1E" w:rsidRPr="00B35BBB">
        <w:rPr>
          <w:rFonts w:ascii="Times New Roman" w:hAnsi="Times New Roman" w:cs="Times New Roman"/>
        </w:rPr>
        <w:t>the</w:t>
      </w:r>
      <w:r w:rsidR="004D002D" w:rsidRPr="00B35BBB">
        <w:rPr>
          <w:rFonts w:ascii="Times New Roman" w:hAnsi="Times New Roman" w:cs="Times New Roman"/>
        </w:rPr>
        <w:t xml:space="preserve"> BAP header with the same BAP routing ID as carried on the BAP PDU </w:t>
      </w:r>
      <w:r w:rsidR="00A33ED3" w:rsidRPr="00B35BBB">
        <w:rPr>
          <w:rFonts w:ascii="Times New Roman" w:hAnsi="Times New Roman" w:cs="Times New Roman"/>
        </w:rPr>
        <w:t>header prior to removal</w:t>
      </w:r>
      <w:r w:rsidR="004D002D" w:rsidRPr="00B35BBB">
        <w:rPr>
          <w:rFonts w:ascii="Times New Roman" w:hAnsi="Times New Roman" w:cs="Times New Roman"/>
        </w:rPr>
        <w:t>.</w:t>
      </w:r>
      <w:r w:rsidR="008F0AF8" w:rsidRPr="00B35BBB">
        <w:rPr>
          <w:rFonts w:ascii="Times New Roman" w:hAnsi="Times New Roman" w:cs="Times New Roman"/>
        </w:rPr>
        <w:t xml:space="preserve"> </w:t>
      </w:r>
      <w:r w:rsidR="00A33ED3" w:rsidRPr="00B35BBB">
        <w:rPr>
          <w:rFonts w:ascii="Times New Roman" w:hAnsi="Times New Roman" w:cs="Times New Roman"/>
        </w:rPr>
        <w:t>Passing BAP SDUs in this manner is therefore functionally equivalent to passing</w:t>
      </w:r>
      <w:r w:rsidR="008F0AF8" w:rsidRPr="00B35BBB">
        <w:rPr>
          <w:rFonts w:ascii="Times New Roman" w:hAnsi="Times New Roman" w:cs="Times New Roman"/>
        </w:rPr>
        <w:t xml:space="preserve"> BAP PDUs</w:t>
      </w:r>
      <w:r w:rsidR="00135C1E" w:rsidRPr="00B35BBB">
        <w:rPr>
          <w:rFonts w:ascii="Times New Roman" w:hAnsi="Times New Roman" w:cs="Times New Roman"/>
        </w:rPr>
        <w:t>, in implementation</w:t>
      </w:r>
      <w:r w:rsidR="008F0AF8" w:rsidRPr="00B35BBB">
        <w:rPr>
          <w:rFonts w:ascii="Times New Roman" w:hAnsi="Times New Roman" w:cs="Times New Roman"/>
        </w:rPr>
        <w:t xml:space="preserve">. </w:t>
      </w:r>
      <w:r w:rsidRPr="00B35BBB">
        <w:rPr>
          <w:rFonts w:ascii="Times New Roman" w:hAnsi="Times New Roman" w:cs="Times New Roman"/>
        </w:rPr>
        <w:t xml:space="preserve">The following specification therefore refers to the passing of </w:t>
      </w:r>
      <w:ins w:id="47" w:author="Huawei" w:date="2020-04-01T11:38:00Z">
        <w:r w:rsidR="00716BEE">
          <w:rPr>
            <w:rFonts w:ascii="Times New Roman" w:hAnsi="Times New Roman" w:cs="Times New Roman"/>
          </w:rPr>
          <w:t>“</w:t>
        </w:r>
      </w:ins>
      <w:r w:rsidRPr="00B35BBB">
        <w:rPr>
          <w:rFonts w:ascii="Times New Roman" w:hAnsi="Times New Roman" w:cs="Times New Roman"/>
        </w:rPr>
        <w:t xml:space="preserve">BAP </w:t>
      </w:r>
      <w:del w:id="48" w:author="Huawei" w:date="2020-04-09T19:33:00Z">
        <w:r w:rsidRPr="00B35BBB" w:rsidDel="00E36E4A">
          <w:rPr>
            <w:rFonts w:ascii="Times New Roman" w:hAnsi="Times New Roman" w:cs="Times New Roman"/>
          </w:rPr>
          <w:delText>data</w:delText>
        </w:r>
        <w:r w:rsidR="00241C9E" w:rsidRPr="00B35BBB" w:rsidDel="00E36E4A">
          <w:rPr>
            <w:rFonts w:ascii="Times New Roman" w:hAnsi="Times New Roman" w:cs="Times New Roman"/>
          </w:rPr>
          <w:delText xml:space="preserve"> </w:delText>
        </w:r>
      </w:del>
      <w:ins w:id="49" w:author="Huawei" w:date="2020-04-09T19:33:00Z">
        <w:r w:rsidR="00E36E4A">
          <w:rPr>
            <w:rFonts w:ascii="Times New Roman" w:hAnsi="Times New Roman" w:cs="Times New Roman"/>
          </w:rPr>
          <w:t>D</w:t>
        </w:r>
        <w:r w:rsidR="00E36E4A" w:rsidRPr="00B35BBB">
          <w:rPr>
            <w:rFonts w:ascii="Times New Roman" w:hAnsi="Times New Roman" w:cs="Times New Roman"/>
          </w:rPr>
          <w:t xml:space="preserve">ata </w:t>
        </w:r>
      </w:ins>
      <w:ins w:id="50" w:author="Huawei" w:date="2020-04-09T19:32:00Z">
        <w:r w:rsidR="00E36E4A">
          <w:rPr>
            <w:rFonts w:ascii="Times New Roman" w:hAnsi="Times New Roman" w:cs="Times New Roman"/>
            <w:lang w:eastAsia="zh-CN"/>
          </w:rPr>
          <w:t>Packets</w:t>
        </w:r>
      </w:ins>
      <w:del w:id="51" w:author="Huawei" w:date="2020-04-09T19:32:00Z">
        <w:r w:rsidR="00144050" w:rsidRPr="00B35BBB" w:rsidDel="00E36E4A">
          <w:rPr>
            <w:rFonts w:ascii="Times New Roman" w:hAnsi="Times New Roman" w:cs="Times New Roman"/>
            <w:lang w:eastAsia="zh-CN"/>
          </w:rPr>
          <w:delText>U</w:delText>
        </w:r>
        <w:r w:rsidR="00144050" w:rsidRPr="00B35BBB" w:rsidDel="00E36E4A">
          <w:rPr>
            <w:rFonts w:ascii="Times New Roman" w:hAnsi="Times New Roman" w:cs="Times New Roman"/>
          </w:rPr>
          <w:delText>nits</w:delText>
        </w:r>
      </w:del>
      <w:ins w:id="52" w:author="Huawei" w:date="2020-04-01T11:38:00Z">
        <w:r w:rsidR="00716BEE">
          <w:rPr>
            <w:rFonts w:ascii="Times New Roman" w:hAnsi="Times New Roman" w:cs="Times New Roman"/>
          </w:rPr>
          <w:t>”</w:t>
        </w:r>
      </w:ins>
      <w:r w:rsidRPr="00B35BBB">
        <w:rPr>
          <w:rFonts w:ascii="Times New Roman" w:hAnsi="Times New Roman" w:cs="Times New Roman"/>
        </w:rPr>
        <w:t>.</w:t>
      </w:r>
    </w:p>
    <w:p w14:paraId="6F6EA373" w14:textId="77777777" w:rsidR="00F71666" w:rsidRPr="00B35BBB" w:rsidRDefault="00F71666" w:rsidP="003E0175">
      <w:pPr>
        <w:pStyle w:val="TF"/>
        <w:rPr>
          <w:rFonts w:ascii="Times New Roman" w:eastAsia="Calibri Light" w:hAnsi="Times New Roman" w:cs="Times New Roman"/>
        </w:rPr>
      </w:pPr>
      <w:r w:rsidRPr="00B35BBB">
        <w:rPr>
          <w:rFonts w:ascii="Times New Roman" w:eastAsia="Calibri Light" w:hAnsi="Times New Roman" w:cs="Times New Roman"/>
        </w:rPr>
        <w:object w:dxaOrig="11701" w:dyaOrig="9001" w14:anchorId="36EA7B1F">
          <v:shape id="_x0000_i1026" type="#_x0000_t75" style="width:425.25pt;height:327pt" o:ole="">
            <v:imagedata r:id="rId24" o:title=""/>
          </v:shape>
          <o:OLEObject Type="Embed" ProgID="Visio.Drawing.15" ShapeID="_x0000_i1026" DrawAspect="Content" ObjectID="_1649095361" r:id="rId25"/>
        </w:object>
      </w:r>
    </w:p>
    <w:p w14:paraId="02817109" w14:textId="77777777" w:rsidR="005002B8" w:rsidRPr="00B35BBB" w:rsidRDefault="005002B8" w:rsidP="003E0175">
      <w:pPr>
        <w:pStyle w:val="TF"/>
        <w:rPr>
          <w:rFonts w:ascii="Arial" w:hAnsi="Arial" w:cs="Arial"/>
        </w:rPr>
      </w:pPr>
      <w:r w:rsidRPr="00B35BBB">
        <w:rPr>
          <w:rFonts w:ascii="Arial" w:hAnsi="Arial" w:cs="Arial"/>
        </w:rPr>
        <w:t>Figure 4.2.2</w:t>
      </w:r>
      <w:r w:rsidR="003123B5" w:rsidRPr="00B35BBB">
        <w:rPr>
          <w:rFonts w:ascii="Arial" w:hAnsi="Arial" w:cs="Arial"/>
        </w:rPr>
        <w:t>-</w:t>
      </w:r>
      <w:r w:rsidRPr="00B35BBB">
        <w:rPr>
          <w:rFonts w:ascii="Arial" w:hAnsi="Arial" w:cs="Arial"/>
        </w:rPr>
        <w:t xml:space="preserve">1. </w:t>
      </w:r>
      <w:r w:rsidR="00A9535C" w:rsidRPr="00B35BBB">
        <w:rPr>
          <w:rFonts w:ascii="Arial" w:hAnsi="Arial" w:cs="Arial"/>
        </w:rPr>
        <w:t>Example of f</w:t>
      </w:r>
      <w:r w:rsidRPr="00B35BBB">
        <w:rPr>
          <w:rFonts w:ascii="Arial" w:hAnsi="Arial" w:cs="Arial"/>
        </w:rPr>
        <w:t xml:space="preserve">unctional view of BAP sublayer </w:t>
      </w:r>
    </w:p>
    <w:p w14:paraId="3ADA1C4B" w14:textId="77777777" w:rsidR="00702D8F" w:rsidRPr="00B35BBB" w:rsidRDefault="00702D8F" w:rsidP="00702D8F">
      <w:pPr>
        <w:pStyle w:val="Heading2"/>
        <w:rPr>
          <w:rFonts w:ascii="Arial" w:hAnsi="Arial" w:cs="Arial"/>
        </w:rPr>
      </w:pPr>
      <w:bookmarkStart w:id="53" w:name="_Toc34413544"/>
      <w:r w:rsidRPr="00B35BBB">
        <w:rPr>
          <w:rFonts w:ascii="Arial" w:hAnsi="Arial" w:cs="Arial"/>
        </w:rPr>
        <w:t>4.3</w:t>
      </w:r>
      <w:r w:rsidRPr="00B35BBB">
        <w:rPr>
          <w:rFonts w:ascii="Arial" w:hAnsi="Arial" w:cs="Arial"/>
        </w:rPr>
        <w:tab/>
        <w:t>Services</w:t>
      </w:r>
      <w:bookmarkEnd w:id="27"/>
      <w:bookmarkEnd w:id="53"/>
    </w:p>
    <w:p w14:paraId="5C7C41AA" w14:textId="77777777" w:rsidR="00702D8F" w:rsidRPr="00B35BBB" w:rsidRDefault="00702D8F" w:rsidP="00702D8F">
      <w:pPr>
        <w:pStyle w:val="Heading3"/>
        <w:rPr>
          <w:rFonts w:ascii="Arial" w:hAnsi="Arial" w:cs="Arial"/>
        </w:rPr>
      </w:pPr>
      <w:bookmarkStart w:id="54" w:name="_Toc525809063"/>
      <w:bookmarkStart w:id="55" w:name="_Toc34413545"/>
      <w:r w:rsidRPr="00B35BBB">
        <w:rPr>
          <w:rFonts w:ascii="Arial" w:hAnsi="Arial" w:cs="Arial"/>
        </w:rPr>
        <w:t>4.3.1</w:t>
      </w:r>
      <w:r w:rsidRPr="00B35BBB">
        <w:rPr>
          <w:rFonts w:ascii="Arial" w:hAnsi="Arial" w:cs="Arial"/>
        </w:rPr>
        <w:tab/>
        <w:t>Services provided to upper layers</w:t>
      </w:r>
      <w:bookmarkEnd w:id="54"/>
      <w:bookmarkEnd w:id="55"/>
    </w:p>
    <w:p w14:paraId="25EFEE20"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following services are provided by </w:t>
      </w:r>
      <w:r w:rsidR="00A47FCC" w:rsidRPr="00B35BBB">
        <w:rPr>
          <w:rFonts w:ascii="Times New Roman" w:hAnsi="Times New Roman" w:cs="Times New Roman"/>
        </w:rPr>
        <w:t xml:space="preserve">the </w:t>
      </w:r>
      <w:r w:rsidRPr="00B35BBB">
        <w:rPr>
          <w:rFonts w:ascii="Times New Roman" w:hAnsi="Times New Roman" w:cs="Times New Roman"/>
        </w:rPr>
        <w:t xml:space="preserve">BAP </w:t>
      </w:r>
      <w:r w:rsidR="00A47FCC" w:rsidRPr="00B35BBB">
        <w:rPr>
          <w:rFonts w:ascii="Times New Roman" w:hAnsi="Times New Roman" w:cs="Times New Roman"/>
        </w:rPr>
        <w:t xml:space="preserve">sublayer </w:t>
      </w:r>
      <w:r w:rsidRPr="00B35BBB">
        <w:rPr>
          <w:rFonts w:ascii="Times New Roman" w:hAnsi="Times New Roman" w:cs="Times New Roman"/>
        </w:rPr>
        <w:t>to upper layers:</w:t>
      </w:r>
    </w:p>
    <w:p w14:paraId="008F1387"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data transfer;</w:t>
      </w:r>
    </w:p>
    <w:p w14:paraId="0BECC39D" w14:textId="77777777" w:rsidR="00F705D4" w:rsidRPr="00B35BBB" w:rsidRDefault="00F705D4" w:rsidP="00F705D4">
      <w:pPr>
        <w:pStyle w:val="Heading3"/>
        <w:rPr>
          <w:rFonts w:ascii="Arial" w:hAnsi="Arial" w:cs="Arial"/>
        </w:rPr>
      </w:pPr>
      <w:bookmarkStart w:id="56" w:name="_Toc34413546"/>
      <w:r w:rsidRPr="00B35BBB">
        <w:rPr>
          <w:rFonts w:ascii="Arial" w:hAnsi="Arial" w:cs="Arial"/>
        </w:rPr>
        <w:t>4.3.</w:t>
      </w:r>
      <w:r w:rsidRPr="00B35BBB">
        <w:rPr>
          <w:rFonts w:ascii="Arial" w:hAnsi="Arial" w:cs="Arial"/>
          <w:lang w:eastAsia="zh-CN"/>
        </w:rPr>
        <w:t>2</w:t>
      </w:r>
      <w:r w:rsidRPr="00B35BBB">
        <w:rPr>
          <w:rFonts w:ascii="Arial" w:hAnsi="Arial" w:cs="Arial"/>
        </w:rPr>
        <w:tab/>
        <w:t xml:space="preserve">Services </w:t>
      </w:r>
      <w:r w:rsidRPr="00B35BBB">
        <w:rPr>
          <w:rFonts w:ascii="Arial" w:hAnsi="Arial" w:cs="Arial"/>
          <w:lang w:eastAsia="zh-CN"/>
        </w:rPr>
        <w:t>expected from lower</w:t>
      </w:r>
      <w:r w:rsidRPr="00B35BBB">
        <w:rPr>
          <w:rFonts w:ascii="Arial" w:hAnsi="Arial" w:cs="Arial"/>
        </w:rPr>
        <w:t xml:space="preserve"> layers</w:t>
      </w:r>
      <w:bookmarkEnd w:id="56"/>
    </w:p>
    <w:p w14:paraId="15191FE7" w14:textId="77777777" w:rsidR="005A06C3" w:rsidRPr="00B35BBB" w:rsidRDefault="005A06C3" w:rsidP="005A06C3">
      <w:pPr>
        <w:numPr>
          <w:ilvl w:val="12"/>
          <w:numId w:val="0"/>
        </w:numPr>
        <w:rPr>
          <w:rFonts w:ascii="Times New Roman" w:hAnsi="Times New Roman" w:cs="Times New Roman"/>
        </w:rPr>
      </w:pPr>
      <w:r w:rsidRPr="00B35BBB">
        <w:rPr>
          <w:rFonts w:ascii="Times New Roman" w:hAnsi="Times New Roman" w:cs="Times New Roman"/>
        </w:rPr>
        <w:t xml:space="preserve">A BAP </w:t>
      </w:r>
      <w:r w:rsidR="00A47FCC" w:rsidRPr="00B35BBB">
        <w:rPr>
          <w:rFonts w:ascii="Times New Roman" w:hAnsi="Times New Roman" w:cs="Times New Roman"/>
        </w:rPr>
        <w:t xml:space="preserve">sublayer </w:t>
      </w:r>
      <w:r w:rsidRPr="00B35BBB">
        <w:rPr>
          <w:rFonts w:ascii="Times New Roman" w:hAnsi="Times New Roman" w:cs="Times New Roman"/>
        </w:rPr>
        <w:t>expects the following services from lower layers per RLC entity (for a detailed description see TS 38.322 [4]):</w:t>
      </w:r>
    </w:p>
    <w:p w14:paraId="7FE992EE"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acknowledged data transfer service;</w:t>
      </w:r>
    </w:p>
    <w:p w14:paraId="3EB6AAE3"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unacknowledged data transfer service.</w:t>
      </w:r>
    </w:p>
    <w:p w14:paraId="00C6906C" w14:textId="77777777" w:rsidR="00F705D4" w:rsidRPr="00B35BBB" w:rsidRDefault="00F705D4" w:rsidP="00F705D4">
      <w:pPr>
        <w:pStyle w:val="Heading2"/>
        <w:rPr>
          <w:rFonts w:ascii="Arial" w:hAnsi="Arial" w:cs="Arial"/>
          <w:lang w:eastAsia="zh-CN"/>
        </w:rPr>
      </w:pPr>
      <w:bookmarkStart w:id="57" w:name="_Toc34413547"/>
      <w:r w:rsidRPr="00B35BBB">
        <w:rPr>
          <w:rFonts w:ascii="Arial" w:hAnsi="Arial" w:cs="Arial"/>
        </w:rPr>
        <w:t>4.</w:t>
      </w:r>
      <w:r w:rsidRPr="00B35BBB">
        <w:rPr>
          <w:rFonts w:ascii="Arial" w:hAnsi="Arial" w:cs="Arial"/>
          <w:lang w:eastAsia="zh-CN"/>
        </w:rPr>
        <w:t>4</w:t>
      </w:r>
      <w:r w:rsidRPr="00B35BBB">
        <w:rPr>
          <w:rFonts w:ascii="Arial" w:hAnsi="Arial" w:cs="Arial"/>
        </w:rPr>
        <w:tab/>
      </w:r>
      <w:r w:rsidRPr="00B35BBB">
        <w:rPr>
          <w:rFonts w:ascii="Arial" w:hAnsi="Arial" w:cs="Arial"/>
          <w:lang w:eastAsia="zh-CN"/>
        </w:rPr>
        <w:t>Functions</w:t>
      </w:r>
      <w:bookmarkEnd w:id="57"/>
    </w:p>
    <w:p w14:paraId="5C9F3D6C"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BAP </w:t>
      </w:r>
      <w:r w:rsidR="003710CC" w:rsidRPr="00B35BBB">
        <w:rPr>
          <w:rFonts w:ascii="Times New Roman" w:hAnsi="Times New Roman" w:cs="Times New Roman"/>
        </w:rPr>
        <w:t>sub</w:t>
      </w:r>
      <w:r w:rsidRPr="00B35BBB">
        <w:rPr>
          <w:rFonts w:ascii="Times New Roman" w:hAnsi="Times New Roman" w:cs="Times New Roman"/>
        </w:rPr>
        <w:t>layer supports the following functions:</w:t>
      </w:r>
    </w:p>
    <w:p w14:paraId="64044F4B"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1D59F0" w:rsidRPr="00B35BBB">
        <w:rPr>
          <w:rFonts w:ascii="Times New Roman" w:hAnsi="Times New Roman" w:cs="Times New Roman"/>
        </w:rPr>
        <w:t>Data transfer</w:t>
      </w:r>
      <w:r w:rsidRPr="00B35BBB">
        <w:rPr>
          <w:rFonts w:ascii="Times New Roman" w:hAnsi="Times New Roman" w:cs="Times New Roman"/>
        </w:rPr>
        <w:t>;</w:t>
      </w:r>
    </w:p>
    <w:p w14:paraId="1462ED9B"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Determination of BAP destination and path for packets from upper layers;</w:t>
      </w:r>
    </w:p>
    <w:p w14:paraId="3242025D"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Determination of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RLC channels for packets routed to next hop;</w:t>
      </w:r>
    </w:p>
    <w:p w14:paraId="29618653" w14:textId="77777777" w:rsidR="001D59F0" w:rsidRPr="00B35BBB" w:rsidRDefault="001D59F0" w:rsidP="001D59F0">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Routing of packets to next hop;</w:t>
      </w:r>
    </w:p>
    <w:p w14:paraId="1D6ADE25"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Differentiating traffic to be delivered to upper layers from traffic to be delivered to egress link; </w:t>
      </w:r>
    </w:p>
    <w:p w14:paraId="27D8E991"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 xml:space="preserve">Flow control feedback </w:t>
      </w:r>
      <w:ins w:id="58" w:author="Huawei" w:date="2020-04-01T11:38:00Z">
        <w:r w:rsidR="008307B4" w:rsidRPr="00B35BBB">
          <w:rPr>
            <w:rFonts w:ascii="Times New Roman" w:hAnsi="Times New Roman" w:cs="Times New Roman"/>
          </w:rPr>
          <w:t xml:space="preserve">and polling </w:t>
        </w:r>
      </w:ins>
      <w:r w:rsidRPr="00B35BBB">
        <w:rPr>
          <w:rFonts w:ascii="Times New Roman" w:hAnsi="Times New Roman" w:cs="Times New Roman"/>
        </w:rPr>
        <w:t>signalling;</w:t>
      </w:r>
    </w:p>
    <w:p w14:paraId="47851506" w14:textId="41548C76"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59" w:author="Huawei" w:date="2020-04-01T11:38:00Z">
        <w:r w:rsidRPr="00B35BBB">
          <w:rPr>
            <w:rFonts w:ascii="Times New Roman" w:hAnsi="Times New Roman" w:cs="Times New Roman"/>
          </w:rPr>
          <w:delText>Backhaul</w:delText>
        </w:r>
      </w:del>
      <w:ins w:id="60"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7846D9B" w14:textId="77777777" w:rsidR="00DF6B21" w:rsidRPr="00B35BBB" w:rsidRDefault="00DF6B21" w:rsidP="00DF6B21">
      <w:pPr>
        <w:pStyle w:val="Heading2"/>
        <w:rPr>
          <w:rFonts w:ascii="Arial" w:hAnsi="Arial" w:cs="Arial"/>
          <w:lang w:eastAsia="zh-CN"/>
        </w:rPr>
      </w:pPr>
      <w:bookmarkStart w:id="61" w:name="_Toc34413548"/>
      <w:r w:rsidRPr="00B35BBB">
        <w:rPr>
          <w:rFonts w:ascii="Arial" w:hAnsi="Arial" w:cs="Arial"/>
        </w:rPr>
        <w:t>4.</w:t>
      </w:r>
      <w:r w:rsidRPr="00B35BBB">
        <w:rPr>
          <w:rFonts w:ascii="Arial" w:hAnsi="Arial" w:cs="Arial"/>
          <w:lang w:eastAsia="zh-CN"/>
        </w:rPr>
        <w:t>5</w:t>
      </w:r>
      <w:r w:rsidRPr="00B35BBB">
        <w:rPr>
          <w:rFonts w:ascii="Arial" w:hAnsi="Arial" w:cs="Arial"/>
        </w:rPr>
        <w:tab/>
      </w:r>
      <w:r w:rsidRPr="00B35BBB">
        <w:rPr>
          <w:rFonts w:ascii="Arial" w:hAnsi="Arial" w:cs="Arial"/>
          <w:lang w:eastAsia="zh-CN"/>
        </w:rPr>
        <w:t>Configurations</w:t>
      </w:r>
      <w:bookmarkEnd w:id="61"/>
    </w:p>
    <w:p w14:paraId="0E6DB8C4" w14:textId="77777777" w:rsidR="00DF6B21" w:rsidRPr="00B35BBB" w:rsidRDefault="00DF6B21" w:rsidP="00DF6B21">
      <w:pPr>
        <w:rPr>
          <w:rFonts w:ascii="Times New Roman" w:hAnsi="Times New Roman" w:cs="Times New Roman"/>
          <w:lang w:eastAsia="zh-CN"/>
        </w:rPr>
      </w:pPr>
      <w:r w:rsidRPr="00B35BBB">
        <w:rPr>
          <w:rFonts w:ascii="Times New Roman" w:hAnsi="Times New Roman" w:cs="Times New Roman"/>
          <w:lang w:eastAsia="zh-CN"/>
        </w:rPr>
        <w:t xml:space="preserve">The configuration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includes:</w:t>
      </w:r>
    </w:p>
    <w:p w14:paraId="2255E86F" w14:textId="7F867336" w:rsidR="00DF6B21" w:rsidRPr="00B35BBB" w:rsidRDefault="00DF6B21" w:rsidP="00DF6B2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The IAB-node’s BAP address via RRC.</w:t>
      </w:r>
    </w:p>
    <w:p w14:paraId="54C2AAC3" w14:textId="77777777" w:rsidR="00D3515C" w:rsidRPr="00B35BBB" w:rsidRDefault="00D3515C" w:rsidP="00DF6B21">
      <w:pPr>
        <w:pStyle w:val="B1"/>
        <w:rPr>
          <w:ins w:id="62" w:author="Huawei" w:date="2020-04-01T11:38:00Z"/>
          <w:rFonts w:ascii="Times New Roman" w:hAnsi="Times New Roman" w:cs="Times New Roman"/>
          <w:lang w:eastAsia="zh-CN"/>
        </w:rPr>
      </w:pPr>
      <w:ins w:id="63" w:author="Huawei" w:date="2020-04-01T11:38:00Z">
        <w:r w:rsidRPr="00B35BBB">
          <w:rPr>
            <w:rFonts w:ascii="Times New Roman" w:hAnsi="Times New Roman" w:cs="Times New Roman"/>
            <w:lang w:eastAsia="zh-CN"/>
          </w:rPr>
          <w:t>-</w:t>
        </w:r>
        <w:r w:rsidRPr="00B35BBB">
          <w:rPr>
            <w:rFonts w:ascii="Times New Roman" w:hAnsi="Times New Roman" w:cs="Times New Roman"/>
          </w:rPr>
          <w:tab/>
          <w:t>The IAB-donor-DU’s BAP address via F1AP.</w:t>
        </w:r>
      </w:ins>
    </w:p>
    <w:p w14:paraId="4B1DDCC5"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next hop BAP address to downstream egress link via F1AP.</w:t>
      </w:r>
    </w:p>
    <w:p w14:paraId="53AB5AEA"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 xml:space="preserve">- </w:t>
      </w:r>
      <w:r w:rsidRPr="00B35BBB">
        <w:rPr>
          <w:rFonts w:ascii="Times New Roman" w:hAnsi="Times New Roman" w:cs="Times New Roman"/>
          <w:lang w:eastAsia="ko-KR"/>
        </w:rPr>
        <w:tab/>
        <w:t>Mapping from next hop BAP address to upstream egress link via RRC.</w:t>
      </w:r>
    </w:p>
    <w:p w14:paraId="6FCBABAE"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upper layer traffic to BAP routing ID in BAP header via F1AP and RRC.</w:t>
      </w:r>
    </w:p>
    <w:p w14:paraId="738628E5"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The BAP routing entries via F1AP.</w:t>
      </w:r>
    </w:p>
    <w:p w14:paraId="7CDBCE9A" w14:textId="77777777" w:rsidR="00DF6B21" w:rsidRDefault="00DF6B21" w:rsidP="00DF6B21">
      <w:pPr>
        <w:pStyle w:val="B1"/>
        <w:rPr>
          <w:ins w:id="64" w:author="Huawei" w:date="2020-04-14T19:16:00Z"/>
          <w:rFonts w:ascii="Times New Roman" w:hAnsi="Times New Roman" w:cs="Times New Roman"/>
          <w:lang w:eastAsia="ko-KR"/>
        </w:rPr>
      </w:pPr>
      <w:r w:rsidRPr="00B35BBB">
        <w:rPr>
          <w:rFonts w:ascii="Times New Roman" w:hAnsi="Times New Roman" w:cs="Times New Roman"/>
          <w:lang w:eastAsia="ko-KR"/>
        </w:rPr>
        <w:t xml:space="preserve">-    Mapping to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 xml:space="preserve">RLC channels via F1AP and RRC. </w:t>
      </w:r>
    </w:p>
    <w:p w14:paraId="2850437E" w14:textId="24B53653" w:rsidR="00EA1E1D" w:rsidRPr="00B35BBB" w:rsidRDefault="00EA1E1D" w:rsidP="00DF6B21">
      <w:pPr>
        <w:pStyle w:val="B1"/>
        <w:rPr>
          <w:rFonts w:ascii="Times New Roman" w:hAnsi="Times New Roman" w:cs="Times New Roman"/>
          <w:lang w:eastAsia="ko-KR"/>
        </w:rPr>
      </w:pPr>
      <w:ins w:id="65" w:author="Huawei" w:date="2020-04-14T19:16:00Z">
        <w:r>
          <w:rPr>
            <w:rFonts w:ascii="Times New Roman" w:hAnsi="Times New Roman" w:cs="Times New Roman"/>
            <w:lang w:eastAsia="ko-KR"/>
          </w:rPr>
          <w:t>-</w:t>
        </w:r>
        <w:r>
          <w:rPr>
            <w:rFonts w:ascii="Times New Roman" w:hAnsi="Times New Roman" w:cs="Times New Roman"/>
            <w:lang w:eastAsia="ko-KR"/>
          </w:rPr>
          <w:tab/>
          <w:t>Flow control feedback type</w:t>
        </w:r>
      </w:ins>
      <w:ins w:id="66" w:author="Huawei" w:date="2020-04-14T19:17:00Z">
        <w:r>
          <w:rPr>
            <w:rFonts w:ascii="Times New Roman" w:hAnsi="Times New Roman" w:cs="Times New Roman"/>
            <w:lang w:eastAsia="ko-KR"/>
          </w:rPr>
          <w:t>(s)</w:t>
        </w:r>
      </w:ins>
      <w:ins w:id="67" w:author="Huawei" w:date="2020-04-14T19:16:00Z">
        <w:r>
          <w:rPr>
            <w:rFonts w:ascii="Times New Roman" w:hAnsi="Times New Roman" w:cs="Times New Roman"/>
            <w:lang w:eastAsia="ko-KR"/>
          </w:rPr>
          <w:t xml:space="preserve"> t</w:t>
        </w:r>
      </w:ins>
      <w:ins w:id="68" w:author="Huawei" w:date="2020-04-14T19:17:00Z">
        <w:r>
          <w:rPr>
            <w:rFonts w:ascii="Times New Roman" w:hAnsi="Times New Roman" w:cs="Times New Roman"/>
            <w:lang w:eastAsia="ko-KR"/>
          </w:rPr>
          <w:t>o be provided, if any, via RRC.</w:t>
        </w:r>
      </w:ins>
    </w:p>
    <w:p w14:paraId="1791DC10" w14:textId="25EE5F4B" w:rsidR="00DF6B21" w:rsidRPr="00B35BBB" w:rsidRDefault="003123B5" w:rsidP="00DF6B21">
      <w:pPr>
        <w:rPr>
          <w:rFonts w:ascii="Times New Roman" w:hAnsi="Times New Roman" w:cs="Times New Roman"/>
        </w:rPr>
      </w:pPr>
      <w:r w:rsidRPr="00B35BBB">
        <w:rPr>
          <w:rFonts w:ascii="Times New Roman" w:hAnsi="Times New Roman" w:cs="Times New Roman"/>
        </w:rPr>
        <w:t xml:space="preserve">BH </w:t>
      </w:r>
      <w:r w:rsidR="00DF6B21" w:rsidRPr="00B35BBB">
        <w:rPr>
          <w:rFonts w:ascii="Times New Roman" w:hAnsi="Times New Roman" w:cs="Times New Roman"/>
        </w:rPr>
        <w:t>RLC channels are configured via RRC on the IAB-MT</w:t>
      </w:r>
      <w:del w:id="69" w:author="Huawei" w:date="2020-04-01T11:38:00Z">
        <w:r w:rsidR="00DF6B21" w:rsidRPr="00B35BBB">
          <w:rPr>
            <w:rFonts w:ascii="Times New Roman" w:hAnsi="Times New Roman" w:cs="Times New Roman"/>
          </w:rPr>
          <w:delText xml:space="preserve"> function of the IAB-node</w:delText>
        </w:r>
      </w:del>
      <w:ins w:id="70" w:author="Huawei" w:date="2020-04-01T11:38:00Z">
        <w:r w:rsidR="003404A6" w:rsidRPr="00B35BBB">
          <w:rPr>
            <w:rFonts w:ascii="Times New Roman" w:hAnsi="Times New Roman" w:cs="Times New Roman"/>
            <w:lang w:eastAsia="zh-CN"/>
          </w:rPr>
          <w:t>,</w:t>
        </w:r>
      </w:ins>
      <w:r w:rsidR="003404A6" w:rsidRPr="00B35BBB">
        <w:rPr>
          <w:rFonts w:ascii="Times New Roman" w:hAnsi="Times New Roman" w:cs="Times New Roman"/>
          <w:lang w:eastAsia="zh-CN"/>
        </w:rPr>
        <w:t xml:space="preserve"> </w:t>
      </w:r>
      <w:r w:rsidR="00DF6B21" w:rsidRPr="00B35BBB">
        <w:rPr>
          <w:rFonts w:ascii="Times New Roman" w:hAnsi="Times New Roman" w:cs="Times New Roman"/>
        </w:rPr>
        <w:t>and via F1AP on the IAB-DU</w:t>
      </w:r>
      <w:del w:id="71" w:author="Huawei" w:date="2020-04-01T11:38:00Z">
        <w:r w:rsidR="00DF6B21" w:rsidRPr="00B35BBB">
          <w:rPr>
            <w:rFonts w:ascii="Times New Roman" w:hAnsi="Times New Roman" w:cs="Times New Roman"/>
            <w:lang w:eastAsia="zh-CN"/>
          </w:rPr>
          <w:delText xml:space="preserve"> function on the IAB-node and</w:delText>
        </w:r>
        <w:r w:rsidR="00DF6B21" w:rsidRPr="00B35BBB">
          <w:rPr>
            <w:rFonts w:ascii="Times New Roman" w:hAnsi="Times New Roman" w:cs="Times New Roman"/>
          </w:rPr>
          <w:delText xml:space="preserve"> DU function on the </w:delText>
        </w:r>
      </w:del>
      <w:ins w:id="72" w:author="Huawei" w:date="2020-04-01T11:38:00Z">
        <w:r w:rsidR="003404A6" w:rsidRPr="00B35BBB">
          <w:rPr>
            <w:rFonts w:ascii="Times New Roman" w:hAnsi="Times New Roman" w:cs="Times New Roman"/>
            <w:lang w:eastAsia="zh-CN"/>
          </w:rPr>
          <w:t>/</w:t>
        </w:r>
      </w:ins>
      <w:r w:rsidR="00DF6B21" w:rsidRPr="00B35BBB">
        <w:rPr>
          <w:rFonts w:ascii="Times New Roman" w:hAnsi="Times New Roman" w:cs="Times New Roman"/>
        </w:rPr>
        <w:t>IAB-donor</w:t>
      </w:r>
      <w:ins w:id="73" w:author="Huawei" w:date="2020-04-01T11:38:00Z">
        <w:r w:rsidR="003404A6" w:rsidRPr="00B35BBB">
          <w:rPr>
            <w:rFonts w:ascii="Times New Roman" w:hAnsi="Times New Roman" w:cs="Times New Roman"/>
            <w:lang w:eastAsia="zh-CN"/>
          </w:rPr>
          <w:t>-</w:t>
        </w:r>
        <w:r w:rsidR="003404A6" w:rsidRPr="00B35BBB">
          <w:rPr>
            <w:rFonts w:ascii="Times New Roman" w:hAnsi="Times New Roman" w:cs="Times New Roman"/>
          </w:rPr>
          <w:t>DU</w:t>
        </w:r>
      </w:ins>
      <w:r w:rsidR="00DF6B21" w:rsidRPr="00B35BBB">
        <w:rPr>
          <w:rFonts w:ascii="Times New Roman" w:hAnsi="Times New Roman" w:cs="Times New Roman"/>
        </w:rPr>
        <w:t xml:space="preserve">. </w:t>
      </w:r>
    </w:p>
    <w:p w14:paraId="51B41DDD" w14:textId="77777777" w:rsidR="00F705D4" w:rsidRPr="00B35BBB" w:rsidRDefault="00F705D4" w:rsidP="00F705D4">
      <w:pPr>
        <w:pStyle w:val="Heading1"/>
        <w:rPr>
          <w:rFonts w:ascii="Arial" w:hAnsi="Arial" w:cs="Arial"/>
        </w:rPr>
      </w:pPr>
      <w:bookmarkStart w:id="74" w:name="_Toc525809066"/>
      <w:bookmarkStart w:id="75" w:name="_Toc34413549"/>
      <w:r w:rsidRPr="00B35BBB">
        <w:rPr>
          <w:rFonts w:ascii="Arial" w:hAnsi="Arial" w:cs="Arial"/>
        </w:rPr>
        <w:t>5</w:t>
      </w:r>
      <w:r w:rsidRPr="00B35BBB">
        <w:rPr>
          <w:rFonts w:ascii="Arial" w:hAnsi="Arial" w:cs="Arial"/>
        </w:rPr>
        <w:tab/>
        <w:t>Procedures</w:t>
      </w:r>
      <w:bookmarkEnd w:id="74"/>
      <w:bookmarkEnd w:id="75"/>
    </w:p>
    <w:p w14:paraId="05EA8F24" w14:textId="77777777" w:rsidR="00F705D4" w:rsidRPr="00B35BBB" w:rsidRDefault="00F705D4" w:rsidP="00F705D4">
      <w:pPr>
        <w:pStyle w:val="Heading2"/>
        <w:rPr>
          <w:rFonts w:ascii="Arial" w:hAnsi="Arial" w:cs="Arial"/>
          <w:lang w:eastAsia="ko-KR"/>
        </w:rPr>
      </w:pPr>
      <w:bookmarkStart w:id="76" w:name="Signet1"/>
      <w:bookmarkStart w:id="77" w:name="Signet2"/>
      <w:bookmarkStart w:id="78" w:name="_Toc525809067"/>
      <w:bookmarkStart w:id="79" w:name="_Toc34413550"/>
      <w:bookmarkEnd w:id="76"/>
      <w:bookmarkEnd w:id="77"/>
      <w:r w:rsidRPr="00B35BBB">
        <w:rPr>
          <w:rFonts w:ascii="Arial" w:hAnsi="Arial" w:cs="Arial"/>
          <w:lang w:eastAsia="ko-KR"/>
        </w:rPr>
        <w:t>5.1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handling</w:t>
      </w:r>
      <w:bookmarkEnd w:id="78"/>
      <w:bookmarkEnd w:id="79"/>
    </w:p>
    <w:p w14:paraId="1282021E" w14:textId="77777777" w:rsidR="00613439" w:rsidRPr="00B35BBB" w:rsidRDefault="00613439" w:rsidP="00613439">
      <w:pPr>
        <w:pStyle w:val="Heading3"/>
        <w:rPr>
          <w:rFonts w:ascii="Arial" w:hAnsi="Arial" w:cs="Arial"/>
          <w:lang w:eastAsia="ko-KR"/>
        </w:rPr>
      </w:pPr>
      <w:bookmarkStart w:id="80" w:name="_Toc34413551"/>
      <w:bookmarkStart w:id="81" w:name="_Toc525809070"/>
      <w:bookmarkStart w:id="82" w:name="_Toc525809069"/>
      <w:r w:rsidRPr="00B35BBB">
        <w:rPr>
          <w:rFonts w:ascii="Arial" w:hAnsi="Arial" w:cs="Arial"/>
          <w:lang w:eastAsia="ko-KR"/>
        </w:rPr>
        <w:t>5.1.1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establishment</w:t>
      </w:r>
      <w:bookmarkEnd w:id="80"/>
    </w:p>
    <w:p w14:paraId="2097E88E" w14:textId="44CA85DB" w:rsidR="00613439" w:rsidRPr="00B35BBB" w:rsidRDefault="00613439" w:rsidP="00613439">
      <w:pPr>
        <w:rPr>
          <w:rFonts w:ascii="Times New Roman" w:hAnsi="Times New Roman" w:cs="Times New Roman"/>
          <w:lang w:eastAsia="ko-KR"/>
        </w:rPr>
      </w:pPr>
      <w:r w:rsidRPr="00B35BBB">
        <w:rPr>
          <w:rFonts w:ascii="Times New Roman" w:hAnsi="Times New Roman" w:cs="Times New Roman"/>
        </w:rPr>
        <w:t xml:space="preserve">When upper layers request </w:t>
      </w:r>
      <w:r w:rsidR="003A6D83" w:rsidRPr="00B35BBB">
        <w:rPr>
          <w:rFonts w:ascii="Times New Roman" w:hAnsi="Times New Roman" w:cs="Times New Roman"/>
        </w:rPr>
        <w:t xml:space="preserve">establishment of </w:t>
      </w:r>
      <w:del w:id="83" w:author="Huawei" w:date="2020-04-01T11:38:00Z">
        <w:r w:rsidR="003A6D83" w:rsidRPr="00B35BBB">
          <w:rPr>
            <w:rFonts w:ascii="Times New Roman" w:hAnsi="Times New Roman" w:cs="Times New Roman"/>
          </w:rPr>
          <w:delText>the</w:delText>
        </w:r>
      </w:del>
      <w:ins w:id="84" w:author="Huawei" w:date="2020-04-01T11:38:00Z">
        <w:r w:rsidR="00897780" w:rsidRPr="00B35BBB">
          <w:rPr>
            <w:rFonts w:ascii="Times New Roman" w:hAnsi="Times New Roman" w:cs="Times New Roman"/>
          </w:rPr>
          <w:t>a</w:t>
        </w:r>
      </w:ins>
      <w:r w:rsidR="00897780" w:rsidRPr="00B35BBB">
        <w:rPr>
          <w:rFonts w:ascii="Times New Roman" w:hAnsi="Times New Roman" w:cs="Times New Roman"/>
        </w:rPr>
        <w:t xml:space="preserve"> </w:t>
      </w:r>
      <w:r w:rsidRPr="00B35BBB">
        <w:rPr>
          <w:rFonts w:ascii="Times New Roman" w:hAnsi="Times New Roman" w:cs="Times New Roman"/>
        </w:rPr>
        <w:t>BAP entity</w:t>
      </w:r>
      <w:r w:rsidRPr="00B35BBB">
        <w:rPr>
          <w:rFonts w:ascii="Times New Roman" w:hAnsi="Times New Roman" w:cs="Times New Roman"/>
          <w:lang w:eastAsia="ko-KR"/>
        </w:rPr>
        <w:t>, the node shall:</w:t>
      </w:r>
    </w:p>
    <w:p w14:paraId="7EC15724" w14:textId="77777777" w:rsidR="00015457" w:rsidRPr="00B35BBB" w:rsidRDefault="00613439"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establish a BAP entity</w:t>
      </w:r>
      <w:r w:rsidR="00015457" w:rsidRPr="00B35BBB">
        <w:rPr>
          <w:rFonts w:ascii="Times New Roman" w:hAnsi="Times New Roman" w:cs="Times New Roman"/>
          <w:lang w:eastAsia="ko-KR"/>
        </w:rPr>
        <w:t>;</w:t>
      </w:r>
    </w:p>
    <w:p w14:paraId="5A38EBD3" w14:textId="77777777" w:rsidR="003A6D83" w:rsidRPr="00B35BBB" w:rsidRDefault="00015457"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follow the procedures in subclause 5.2.</w:t>
      </w:r>
      <w:r w:rsidR="00390DF5" w:rsidRPr="00B35BBB">
        <w:rPr>
          <w:rFonts w:ascii="Times New Roman" w:hAnsi="Times New Roman" w:cs="Times New Roman"/>
          <w:lang w:eastAsia="ko-KR"/>
        </w:rPr>
        <w:t xml:space="preserve"> </w:t>
      </w:r>
    </w:p>
    <w:p w14:paraId="54BBDF48" w14:textId="77777777" w:rsidR="00950609" w:rsidRPr="00B35BBB" w:rsidRDefault="00950609" w:rsidP="00950609">
      <w:pPr>
        <w:pStyle w:val="Heading3"/>
        <w:rPr>
          <w:rFonts w:ascii="Arial" w:hAnsi="Arial" w:cs="Arial"/>
          <w:lang w:eastAsia="ko-KR"/>
        </w:rPr>
      </w:pPr>
      <w:bookmarkStart w:id="85" w:name="_Toc34413552"/>
      <w:bookmarkStart w:id="86" w:name="_Toc525809071"/>
      <w:bookmarkEnd w:id="81"/>
      <w:bookmarkEnd w:id="82"/>
      <w:r w:rsidRPr="00B35BBB">
        <w:rPr>
          <w:rFonts w:ascii="Arial" w:hAnsi="Arial" w:cs="Arial"/>
          <w:lang w:eastAsia="ko-KR"/>
        </w:rPr>
        <w:t>5.1.2</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release</w:t>
      </w:r>
      <w:bookmarkEnd w:id="85"/>
    </w:p>
    <w:p w14:paraId="4671C0FF" w14:textId="77777777" w:rsidR="00950609" w:rsidRPr="00B35BBB" w:rsidRDefault="00950609" w:rsidP="00950609">
      <w:pPr>
        <w:rPr>
          <w:rFonts w:ascii="Times New Roman" w:hAnsi="Times New Roman" w:cs="Times New Roman"/>
          <w:lang w:eastAsia="ko-KR"/>
        </w:rPr>
      </w:pPr>
      <w:r w:rsidRPr="00B35BBB">
        <w:rPr>
          <w:rFonts w:ascii="Times New Roman" w:hAnsi="Times New Roman" w:cs="Times New Roman"/>
        </w:rPr>
        <w:t xml:space="preserve">When upper layers request </w:t>
      </w:r>
      <w:r w:rsidR="0086151A" w:rsidRPr="00B35BBB">
        <w:rPr>
          <w:rFonts w:ascii="Times New Roman" w:hAnsi="Times New Roman" w:cs="Times New Roman"/>
        </w:rPr>
        <w:t xml:space="preserve">release of </w:t>
      </w:r>
      <w:r w:rsidRPr="00B35BBB">
        <w:rPr>
          <w:rFonts w:ascii="Times New Roman" w:hAnsi="Times New Roman" w:cs="Times New Roman"/>
        </w:rPr>
        <w:t>a BAP entity</w:t>
      </w:r>
      <w:r w:rsidRPr="00B35BBB">
        <w:rPr>
          <w:rFonts w:ascii="Times New Roman" w:hAnsi="Times New Roman" w:cs="Times New Roman"/>
          <w:lang w:eastAsia="ko-KR"/>
        </w:rPr>
        <w:t>, the node shall:</w:t>
      </w:r>
    </w:p>
    <w:p w14:paraId="1505C96F" w14:textId="612A3BB8" w:rsidR="00950609" w:rsidRPr="00B35BBB" w:rsidRDefault="00950609" w:rsidP="0095060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release the BAP entity</w:t>
      </w:r>
      <w:ins w:id="87" w:author="Huawei" w:date="2020-04-14T19:38:00Z">
        <w:r w:rsidR="003E66A8" w:rsidRPr="003E66A8">
          <w:t xml:space="preserve"> </w:t>
        </w:r>
        <w:r w:rsidR="003E66A8" w:rsidRPr="003E66A8">
          <w:rPr>
            <w:rFonts w:ascii="Times New Roman" w:hAnsi="Times New Roman" w:cs="Times New Roman"/>
            <w:lang w:eastAsia="ko-KR"/>
          </w:rPr>
          <w:t>and the related BAP configurations</w:t>
        </w:r>
      </w:ins>
      <w:r w:rsidRPr="00B35BBB">
        <w:rPr>
          <w:rFonts w:ascii="Times New Roman" w:hAnsi="Times New Roman" w:cs="Times New Roman"/>
          <w:lang w:eastAsia="ko-KR"/>
        </w:rPr>
        <w:t>.</w:t>
      </w:r>
    </w:p>
    <w:p w14:paraId="1A0D7627" w14:textId="77777777" w:rsidR="00A9382B" w:rsidRPr="00B35BBB" w:rsidRDefault="00A9382B" w:rsidP="00A9382B">
      <w:pPr>
        <w:pStyle w:val="Heading2"/>
        <w:rPr>
          <w:rFonts w:ascii="Arial" w:hAnsi="Arial" w:cs="Arial"/>
        </w:rPr>
      </w:pPr>
      <w:bookmarkStart w:id="88" w:name="_Toc34413553"/>
      <w:r w:rsidRPr="00B35BBB">
        <w:rPr>
          <w:rFonts w:ascii="Arial" w:hAnsi="Arial" w:cs="Arial"/>
        </w:rPr>
        <w:t>5.2</w:t>
      </w:r>
      <w:r w:rsidRPr="00B35BBB">
        <w:rPr>
          <w:rFonts w:ascii="Arial" w:hAnsi="Arial" w:cs="Arial"/>
          <w:sz w:val="24"/>
          <w:szCs w:val="24"/>
          <w:lang w:eastAsia="en-GB"/>
        </w:rPr>
        <w:tab/>
      </w:r>
      <w:r w:rsidRPr="00B35BBB">
        <w:rPr>
          <w:rFonts w:ascii="Arial" w:hAnsi="Arial" w:cs="Arial"/>
        </w:rPr>
        <w:t>Data transfer</w:t>
      </w:r>
      <w:bookmarkEnd w:id="86"/>
      <w:bookmarkEnd w:id="88"/>
    </w:p>
    <w:p w14:paraId="117A6CF2" w14:textId="77777777" w:rsidR="00A9382B" w:rsidRPr="00B35BBB" w:rsidRDefault="00A9382B" w:rsidP="00A9382B">
      <w:pPr>
        <w:pStyle w:val="Heading3"/>
        <w:rPr>
          <w:rFonts w:ascii="Arial" w:hAnsi="Arial" w:cs="Arial"/>
          <w:lang w:eastAsia="zh-CN"/>
        </w:rPr>
      </w:pPr>
      <w:bookmarkStart w:id="89" w:name="_Toc525809072"/>
      <w:bookmarkStart w:id="90" w:name="_Toc34413554"/>
      <w:r w:rsidRPr="00B35BBB">
        <w:rPr>
          <w:rFonts w:ascii="Arial" w:hAnsi="Arial" w:cs="Arial"/>
        </w:rPr>
        <w:t>5.2.</w:t>
      </w:r>
      <w:r w:rsidRPr="00B35BBB">
        <w:rPr>
          <w:rFonts w:ascii="Arial" w:hAnsi="Arial" w:cs="Arial"/>
          <w:lang w:eastAsia="ko-KR"/>
        </w:rPr>
        <w:t>1</w:t>
      </w:r>
      <w:r w:rsidRPr="00B35BBB">
        <w:rPr>
          <w:rFonts w:ascii="Arial" w:hAnsi="Arial" w:cs="Arial"/>
        </w:rPr>
        <w:tab/>
      </w:r>
      <w:bookmarkEnd w:id="89"/>
      <w:r w:rsidR="00842B16" w:rsidRPr="00B35BBB">
        <w:rPr>
          <w:rFonts w:ascii="Arial" w:hAnsi="Arial" w:cs="Arial"/>
          <w:lang w:eastAsia="zh-CN"/>
        </w:rPr>
        <w:t>Transmi</w:t>
      </w:r>
      <w:r w:rsidR="006966D9" w:rsidRPr="00B35BBB">
        <w:rPr>
          <w:rFonts w:ascii="Arial" w:hAnsi="Arial" w:cs="Arial"/>
          <w:lang w:eastAsia="zh-CN"/>
        </w:rPr>
        <w:t>tting</w:t>
      </w:r>
      <w:r w:rsidR="00842B16" w:rsidRPr="00B35BBB">
        <w:rPr>
          <w:rFonts w:ascii="Arial" w:hAnsi="Arial" w:cs="Arial"/>
          <w:lang w:eastAsia="zh-CN"/>
        </w:rPr>
        <w:t xml:space="preserve"> operation</w:t>
      </w:r>
      <w:bookmarkEnd w:id="90"/>
    </w:p>
    <w:p w14:paraId="20B22AED" w14:textId="77777777" w:rsidR="00100D84" w:rsidRPr="00B35BBB" w:rsidRDefault="00100D84" w:rsidP="00100D84">
      <w:pPr>
        <w:pStyle w:val="Heading4"/>
        <w:rPr>
          <w:rFonts w:ascii="Arial" w:hAnsi="Arial" w:cs="Arial"/>
          <w:lang w:eastAsia="ja-JP"/>
        </w:rPr>
      </w:pPr>
      <w:bookmarkStart w:id="91" w:name="_Toc5722450"/>
      <w:bookmarkStart w:id="92" w:name="_Toc34413555"/>
      <w:r w:rsidRPr="00B35BBB">
        <w:rPr>
          <w:rFonts w:ascii="Arial" w:hAnsi="Arial" w:cs="Arial"/>
        </w:rPr>
        <w:t>5.2.</w:t>
      </w:r>
      <w:r w:rsidRPr="00B35BBB">
        <w:rPr>
          <w:rFonts w:ascii="Arial" w:hAnsi="Arial" w:cs="Arial"/>
          <w:lang w:eastAsia="ko-KR"/>
        </w:rPr>
        <w:t>1</w:t>
      </w:r>
      <w:r w:rsidRPr="00B35BBB">
        <w:rPr>
          <w:rFonts w:ascii="Arial" w:hAnsi="Arial" w:cs="Arial"/>
        </w:rPr>
        <w:t>.1</w:t>
      </w:r>
      <w:r w:rsidRPr="00B35BBB">
        <w:rPr>
          <w:rFonts w:ascii="Arial" w:hAnsi="Arial" w:cs="Arial"/>
        </w:rPr>
        <w:tab/>
      </w:r>
      <w:bookmarkEnd w:id="91"/>
      <w:r w:rsidRPr="00B35BBB">
        <w:rPr>
          <w:rFonts w:ascii="Arial" w:hAnsi="Arial" w:cs="Arial"/>
        </w:rPr>
        <w:t>General</w:t>
      </w:r>
      <w:bookmarkEnd w:id="92"/>
    </w:p>
    <w:p w14:paraId="6E25839C" w14:textId="023F5055" w:rsidR="007B60E3" w:rsidRPr="00B35BBB" w:rsidRDefault="007B60E3" w:rsidP="005A06C3">
      <w:pPr>
        <w:rPr>
          <w:rFonts w:ascii="Times New Roman" w:hAnsi="Times New Roman" w:cs="Times New Roman"/>
          <w:lang w:eastAsia="zh-CN"/>
        </w:rPr>
      </w:pPr>
      <w:r w:rsidRPr="00B35BBB">
        <w:rPr>
          <w:rFonts w:ascii="Times New Roman" w:hAnsi="Times New Roman" w:cs="Times New Roman"/>
          <w:lang w:eastAsia="zh-CN"/>
        </w:rPr>
        <w:t xml:space="preserve">The transmitting part of the BAP entity on the IAB-MT can receive BAP SDUs from upper layers and BAP Data </w:t>
      </w:r>
      <w:ins w:id="93" w:author="Huawei" w:date="2020-04-09T19:33: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94" w:author="Huawei" w:date="2020-04-09T19:33: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from the receiving part of the BAP entity on the IAB-DU of the same</w:t>
      </w:r>
      <w:r w:rsidR="0086151A" w:rsidRPr="00B35BBB">
        <w:rPr>
          <w:rFonts w:ascii="Times New Roman" w:hAnsi="Times New Roman" w:cs="Times New Roman"/>
          <w:lang w:eastAsia="zh-CN"/>
        </w:rPr>
        <w:t xml:space="preserve"> IAB-node</w:t>
      </w:r>
      <w:r w:rsidR="00B14BD7" w:rsidRPr="00B35BBB">
        <w:rPr>
          <w:rFonts w:ascii="Times New Roman" w:hAnsi="Times New Roman" w:cs="Times New Roman"/>
          <w:lang w:eastAsia="zh-CN"/>
        </w:rPr>
        <w:t>, and construct BAP Data PDUs as needed (see sub-clause 4.2.2)</w:t>
      </w:r>
      <w:r w:rsidRPr="00B35BBB">
        <w:rPr>
          <w:rFonts w:ascii="Times New Roman" w:hAnsi="Times New Roman" w:cs="Times New Roman"/>
          <w:lang w:eastAsia="zh-CN"/>
        </w:rPr>
        <w:t xml:space="preserve">. The transmitting part of the BAP entity on the IAB-DU can receive BAP Data </w:t>
      </w:r>
      <w:ins w:id="95" w:author="Huawei" w:date="2020-04-09T19:34: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96" w:author="Huawei" w:date="2020-04-09T19:34: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 xml:space="preserve">from the receiving part of the BAP entity on the IAB-MT of the same </w:t>
      </w:r>
      <w:r w:rsidR="00E41514" w:rsidRPr="00B35BBB">
        <w:rPr>
          <w:rFonts w:ascii="Times New Roman" w:hAnsi="Times New Roman" w:cs="Times New Roman"/>
          <w:lang w:eastAsia="zh-CN"/>
        </w:rPr>
        <w:t>IAB</w:t>
      </w:r>
      <w:del w:id="97" w:author="Huawei" w:date="2020-04-01T11:38:00Z">
        <w:r w:rsidR="00DF6B21" w:rsidRPr="00B35BBB">
          <w:rPr>
            <w:rFonts w:ascii="Times New Roman" w:hAnsi="Times New Roman" w:cs="Times New Roman"/>
            <w:lang w:eastAsia="zh-CN"/>
          </w:rPr>
          <w:delText xml:space="preserve"> </w:delText>
        </w:r>
      </w:del>
      <w:r w:rsidR="00E41514" w:rsidRPr="00B35BBB">
        <w:rPr>
          <w:rFonts w:ascii="Times New Roman" w:hAnsi="Times New Roman" w:cs="Times New Roman"/>
          <w:lang w:eastAsia="zh-CN"/>
        </w:rPr>
        <w:t>node</w:t>
      </w:r>
      <w:ins w:id="98" w:author="Huawei" w:date="2020-04-01T11:38:00Z">
        <w:r w:rsidR="00932F0D" w:rsidRPr="00B35BBB">
          <w:rPr>
            <w:rFonts w:ascii="Times New Roman" w:hAnsi="Times New Roman" w:cs="Times New Roman"/>
            <w:lang w:eastAsia="zh-CN"/>
          </w:rPr>
          <w:t>,</w:t>
        </w:r>
      </w:ins>
      <w:r w:rsidR="00B14BD7" w:rsidRPr="00B35BBB">
        <w:rPr>
          <w:rFonts w:ascii="Times New Roman" w:hAnsi="Times New Roman" w:cs="Times New Roman"/>
          <w:lang w:eastAsia="zh-CN"/>
        </w:rPr>
        <w:t xml:space="preserve"> and construct BAP Data PDUs as needed (see sub-clause 4.2.2)</w:t>
      </w:r>
      <w:r w:rsidR="00DF6B21" w:rsidRPr="00B35BBB">
        <w:rPr>
          <w:rFonts w:ascii="Times New Roman" w:hAnsi="Times New Roman" w:cs="Times New Roman"/>
          <w:lang w:eastAsia="zh-CN"/>
        </w:rPr>
        <w:t>.</w:t>
      </w:r>
      <w:r w:rsidRPr="00B35BBB">
        <w:rPr>
          <w:rFonts w:ascii="Times New Roman" w:hAnsi="Times New Roman" w:cs="Times New Roman"/>
          <w:lang w:eastAsia="zh-CN"/>
        </w:rPr>
        <w:t xml:space="preserve"> The transmitting part of the BAP entity on the IAB-</w:t>
      </w:r>
      <w:r w:rsidR="00C90DFD" w:rsidRPr="00B35BBB">
        <w:rPr>
          <w:rFonts w:ascii="Times New Roman" w:hAnsi="Times New Roman" w:cs="Times New Roman"/>
          <w:lang w:eastAsia="zh-CN"/>
        </w:rPr>
        <w:t>donor</w:t>
      </w:r>
      <w:del w:id="99"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DU can receive BAP SDUs from upper layers.</w:t>
      </w:r>
    </w:p>
    <w:p w14:paraId="3036FCBF"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Upon</w:t>
      </w:r>
      <w:r w:rsidR="009B41A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receiving a BAP SDU from upper layers, the transmitting part of the BAP </w:t>
      </w:r>
      <w:r w:rsidR="0079443C"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488AF5A4" w14:textId="77777777" w:rsidR="005A06C3" w:rsidRPr="00B35BBB" w:rsidRDefault="005A06C3"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a BAP address and a BAP path identity for this BAP SDU in accordance with sub-clause 5.2.1.</w:t>
      </w:r>
      <w:r w:rsidR="00F94654" w:rsidRPr="00B35BBB">
        <w:rPr>
          <w:rFonts w:ascii="Times New Roman" w:hAnsi="Times New Roman" w:cs="Times New Roman"/>
        </w:rPr>
        <w:t>2</w:t>
      </w:r>
      <w:r w:rsidRPr="00B35BBB">
        <w:rPr>
          <w:rFonts w:ascii="Times New Roman" w:hAnsi="Times New Roman" w:cs="Times New Roman"/>
        </w:rPr>
        <w:t>;</w:t>
      </w:r>
    </w:p>
    <w:p w14:paraId="15FE6EA5"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construct a BAP Data PDU by</w:t>
      </w:r>
      <w:r w:rsidR="005C67DB" w:rsidRPr="00B35BBB">
        <w:rPr>
          <w:rFonts w:ascii="Times New Roman" w:hAnsi="Times New Roman" w:cs="Times New Roman"/>
        </w:rPr>
        <w:t xml:space="preserve"> adding a BAP header </w:t>
      </w:r>
      <w:r w:rsidR="00121956" w:rsidRPr="00B35BBB">
        <w:rPr>
          <w:rFonts w:ascii="Times New Roman" w:hAnsi="Times New Roman" w:cs="Times New Roman"/>
        </w:rPr>
        <w:t>to the BAP SDU</w:t>
      </w:r>
      <w:r w:rsidR="009B41A4" w:rsidRPr="00B35BBB">
        <w:rPr>
          <w:rFonts w:ascii="Times New Roman" w:hAnsi="Times New Roman" w:cs="Times New Roman"/>
        </w:rPr>
        <w:t>,</w:t>
      </w:r>
      <w:r w:rsidR="00121956" w:rsidRPr="00B35BBB">
        <w:rPr>
          <w:rFonts w:ascii="Times New Roman" w:hAnsi="Times New Roman" w:cs="Times New Roman"/>
        </w:rPr>
        <w:t xml:space="preserve"> where</w:t>
      </w:r>
      <w:r w:rsidRPr="00B35BBB">
        <w:rPr>
          <w:rFonts w:ascii="Times New Roman" w:hAnsi="Times New Roman" w:cs="Times New Roman"/>
        </w:rPr>
        <w:t xml:space="preserve"> the DESTINATION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 xml:space="preserve">to the selected BAP address and the PATH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to the selected BAP path identity, in accordance with sub-clause 6.2.2;</w:t>
      </w:r>
    </w:p>
    <w:p w14:paraId="5CE77027" w14:textId="77777777" w:rsidR="00650445" w:rsidRPr="00B35BBB" w:rsidRDefault="00650445" w:rsidP="00650445">
      <w:pPr>
        <w:rPr>
          <w:rFonts w:ascii="Times New Roman" w:hAnsi="Times New Roman" w:cs="Times New Roman"/>
          <w:lang w:eastAsia="zh-CN"/>
        </w:rPr>
      </w:pPr>
      <w:r w:rsidRPr="00B35BBB">
        <w:rPr>
          <w:rFonts w:ascii="Times New Roman" w:hAnsi="Times New Roman" w:cs="Times New Roman"/>
          <w:lang w:eastAsia="zh-CN"/>
        </w:rPr>
        <w:t>When the BAP entity has a BAP Data PDU to transmit, the transmitting part of the BAP entity shall:</w:t>
      </w:r>
    </w:p>
    <w:p w14:paraId="35C67B8F" w14:textId="77777777" w:rsidR="00650445" w:rsidRPr="00B35BBB" w:rsidRDefault="00650445"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perform routing to determine the egress link in accordance with sub-clause 5.2.1.</w:t>
      </w:r>
      <w:r w:rsidR="00F94654" w:rsidRPr="00B35BBB">
        <w:rPr>
          <w:rFonts w:ascii="Times New Roman" w:hAnsi="Times New Roman" w:cs="Times New Roman"/>
        </w:rPr>
        <w:t>3</w:t>
      </w:r>
      <w:r w:rsidRPr="00B35BBB">
        <w:rPr>
          <w:rFonts w:ascii="Times New Roman" w:hAnsi="Times New Roman" w:cs="Times New Roman"/>
        </w:rPr>
        <w:t>;</w:t>
      </w:r>
    </w:p>
    <w:p w14:paraId="1A7EEC4D" w14:textId="77777777" w:rsidR="00650445" w:rsidRPr="00B35BBB" w:rsidRDefault="00650445"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determine the egress </w:t>
      </w:r>
      <w:r w:rsidR="003123B5" w:rsidRPr="00B35BBB">
        <w:rPr>
          <w:rFonts w:ascii="Times New Roman" w:hAnsi="Times New Roman" w:cs="Times New Roman"/>
        </w:rPr>
        <w:t xml:space="preserve">BH </w:t>
      </w:r>
      <w:r w:rsidRPr="00B35BBB">
        <w:rPr>
          <w:rFonts w:ascii="Times New Roman" w:hAnsi="Times New Roman" w:cs="Times New Roman"/>
        </w:rPr>
        <w:t>RLC channel in accordance with sub-clause 5.2.1.</w:t>
      </w:r>
      <w:r w:rsidR="00F94654" w:rsidRPr="00B35BBB">
        <w:rPr>
          <w:rFonts w:ascii="Times New Roman" w:hAnsi="Times New Roman" w:cs="Times New Roman"/>
        </w:rPr>
        <w:t>4</w:t>
      </w:r>
      <w:r w:rsidRPr="00B35BBB">
        <w:rPr>
          <w:rFonts w:ascii="Times New Roman" w:hAnsi="Times New Roman" w:cs="Times New Roman"/>
        </w:rPr>
        <w:t>;</w:t>
      </w:r>
    </w:p>
    <w:p w14:paraId="123C072A" w14:textId="77777777" w:rsidR="00650445" w:rsidRPr="00B35BBB" w:rsidRDefault="00650445" w:rsidP="00C16339">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submit this BAP Data PDU to the selected egress </w:t>
      </w:r>
      <w:r w:rsidR="003123B5" w:rsidRPr="00B35BBB">
        <w:rPr>
          <w:rFonts w:ascii="Times New Roman" w:hAnsi="Times New Roman" w:cs="Times New Roman"/>
        </w:rPr>
        <w:t xml:space="preserve">BH </w:t>
      </w:r>
      <w:r w:rsidRPr="00B35BBB">
        <w:rPr>
          <w:rFonts w:ascii="Times New Roman" w:hAnsi="Times New Roman" w:cs="Times New Roman"/>
        </w:rPr>
        <w:t>RLC channel of the selected egress link.</w:t>
      </w:r>
    </w:p>
    <w:p w14:paraId="23EB8AC9" w14:textId="77777777" w:rsidR="005A06C3" w:rsidRPr="00B35BBB" w:rsidRDefault="005A06C3" w:rsidP="005A06C3">
      <w:pPr>
        <w:pStyle w:val="B1"/>
        <w:ind w:left="851" w:hanging="851"/>
        <w:jc w:val="both"/>
        <w:rPr>
          <w:rFonts w:ascii="Times New Roman" w:hAnsi="Times New Roman" w:cs="Times New Roman"/>
        </w:rPr>
      </w:pPr>
      <w:bookmarkStart w:id="100" w:name="_Hlk31018412"/>
      <w:r w:rsidRPr="00B35BBB">
        <w:rPr>
          <w:rFonts w:ascii="Times New Roman" w:hAnsi="Times New Roman" w:cs="Times New Roman"/>
        </w:rPr>
        <w:t xml:space="preserve">NOTE:  </w:t>
      </w:r>
      <w:r w:rsidRPr="00B35BBB">
        <w:rPr>
          <w:rFonts w:ascii="Times New Roman" w:hAnsi="Times New Roman" w:cs="Times New Roman"/>
        </w:rPr>
        <w:tab/>
      </w:r>
      <w:bookmarkEnd w:id="100"/>
      <w:r w:rsidR="002A5F0C" w:rsidRPr="00B35BBB">
        <w:rPr>
          <w:rFonts w:ascii="Times New Roman" w:hAnsi="Times New Roman" w:cs="Times New Roman"/>
        </w:rPr>
        <w:t xml:space="preserve">Data buffering on the transmitting part of the BAP </w:t>
      </w:r>
      <w:r w:rsidR="001D59F0" w:rsidRPr="00B35BBB">
        <w:rPr>
          <w:rFonts w:ascii="Times New Roman" w:hAnsi="Times New Roman" w:cs="Times New Roman"/>
        </w:rPr>
        <w:t>entity</w:t>
      </w:r>
      <w:r w:rsidR="00292265" w:rsidRPr="00B35BBB">
        <w:rPr>
          <w:rFonts w:ascii="Times New Roman" w:hAnsi="Times New Roman" w:cs="Times New Roman"/>
        </w:rPr>
        <w:t>, e.g</w:t>
      </w:r>
      <w:r w:rsidR="002A5F0C" w:rsidRPr="00B35BBB">
        <w:rPr>
          <w:rFonts w:ascii="Times New Roman" w:hAnsi="Times New Roman" w:cs="Times New Roman"/>
        </w:rPr>
        <w:t xml:space="preserve">., until RLC-AM entity has received an acknowledgement, is up to implementation. </w:t>
      </w:r>
      <w:r w:rsidR="001D59F0" w:rsidRPr="00B35BBB">
        <w:rPr>
          <w:rFonts w:ascii="Times New Roman" w:hAnsi="Times New Roman" w:cs="Times New Roman"/>
        </w:rPr>
        <w:t>In case of BH RLF, t</w:t>
      </w:r>
      <w:r w:rsidR="00DF6B21" w:rsidRPr="00B35BBB">
        <w:rPr>
          <w:rFonts w:ascii="Times New Roman" w:hAnsi="Times New Roman" w:cs="Times New Roman"/>
        </w:rPr>
        <w:t>he transmitting part of</w:t>
      </w:r>
      <w:ins w:id="101" w:author="Huawei" w:date="2020-04-01T11:38:00Z">
        <w:r w:rsidR="00DF6B21" w:rsidRPr="00B35BBB">
          <w:rPr>
            <w:rFonts w:ascii="Times New Roman" w:hAnsi="Times New Roman" w:cs="Times New Roman"/>
          </w:rPr>
          <w:t xml:space="preserve"> </w:t>
        </w:r>
        <w:r w:rsidR="00B749FD" w:rsidRPr="00B35BBB">
          <w:rPr>
            <w:rFonts w:ascii="Times New Roman" w:hAnsi="Times New Roman" w:cs="Times New Roman"/>
          </w:rPr>
          <w:t>the</w:t>
        </w:r>
      </w:ins>
      <w:r w:rsidR="00B749FD" w:rsidRPr="00B35BBB">
        <w:rPr>
          <w:rFonts w:ascii="Times New Roman" w:hAnsi="Times New Roman" w:cs="Times New Roman"/>
        </w:rPr>
        <w:t xml:space="preserve"> </w:t>
      </w:r>
      <w:r w:rsidR="00DF6B21" w:rsidRPr="00B35BBB">
        <w:rPr>
          <w:rFonts w:ascii="Times New Roman" w:hAnsi="Times New Roman" w:cs="Times New Roman"/>
        </w:rPr>
        <w:t xml:space="preserve">BAP entity </w:t>
      </w:r>
      <w:r w:rsidR="00894C2E" w:rsidRPr="00B35BBB">
        <w:rPr>
          <w:rFonts w:ascii="Times New Roman" w:hAnsi="Times New Roman" w:cs="Times New Roman"/>
        </w:rPr>
        <w:t xml:space="preserve">may </w:t>
      </w:r>
      <w:r w:rsidR="00DF6B21" w:rsidRPr="00B35BBB">
        <w:rPr>
          <w:rFonts w:ascii="Times New Roman" w:hAnsi="Times New Roman" w:cs="Times New Roman"/>
        </w:rPr>
        <w:t xml:space="preserve">reroute the BAP </w:t>
      </w:r>
      <w:r w:rsidR="001D59F0" w:rsidRPr="00B35BBB">
        <w:rPr>
          <w:rFonts w:ascii="Times New Roman" w:hAnsi="Times New Roman" w:cs="Times New Roman"/>
        </w:rPr>
        <w:t>Data PDUs</w:t>
      </w:r>
      <w:r w:rsidR="00DF6B21" w:rsidRPr="00B35BBB">
        <w:rPr>
          <w:rFonts w:ascii="Times New Roman" w:hAnsi="Times New Roman" w:cs="Times New Roman"/>
        </w:rPr>
        <w:t xml:space="preserve">, which has not been acknowledged by lower layer before the backhaul RLF, to </w:t>
      </w:r>
      <w:r w:rsidR="001D59F0" w:rsidRPr="00B35BBB">
        <w:rPr>
          <w:rFonts w:ascii="Times New Roman" w:hAnsi="Times New Roman" w:cs="Times New Roman"/>
        </w:rPr>
        <w:t>an alternative path</w:t>
      </w:r>
      <w:r w:rsidR="00DF6B21" w:rsidRPr="00B35BBB">
        <w:rPr>
          <w:rFonts w:ascii="Times New Roman" w:hAnsi="Times New Roman" w:cs="Times New Roman"/>
        </w:rPr>
        <w:t xml:space="preserve">. </w:t>
      </w:r>
    </w:p>
    <w:p w14:paraId="1E380129" w14:textId="77777777" w:rsidR="00F94654" w:rsidRPr="00B35BBB" w:rsidRDefault="00F94654" w:rsidP="00F94654">
      <w:pPr>
        <w:pStyle w:val="Heading4"/>
        <w:rPr>
          <w:rFonts w:ascii="Arial" w:hAnsi="Arial" w:cs="Arial"/>
          <w:lang w:eastAsia="ja-JP"/>
        </w:rPr>
      </w:pPr>
      <w:bookmarkStart w:id="102" w:name="_Toc34413556"/>
      <w:r w:rsidRPr="00B35BBB">
        <w:rPr>
          <w:rFonts w:ascii="Arial" w:hAnsi="Arial" w:cs="Arial"/>
        </w:rPr>
        <w:t>5.2.</w:t>
      </w:r>
      <w:r w:rsidRPr="00B35BBB">
        <w:rPr>
          <w:rFonts w:ascii="Arial" w:hAnsi="Arial" w:cs="Arial"/>
          <w:lang w:eastAsia="ko-KR"/>
        </w:rPr>
        <w:t>1</w:t>
      </w:r>
      <w:r w:rsidRPr="00B35BBB">
        <w:rPr>
          <w:rFonts w:ascii="Arial" w:hAnsi="Arial" w:cs="Arial"/>
        </w:rPr>
        <w:t>.2</w:t>
      </w:r>
      <w:r w:rsidRPr="00B35BBB">
        <w:rPr>
          <w:rFonts w:ascii="Arial" w:hAnsi="Arial" w:cs="Arial"/>
        </w:rPr>
        <w:tab/>
        <w:t>Routing identity selection</w:t>
      </w:r>
      <w:bookmarkEnd w:id="102"/>
    </w:p>
    <w:p w14:paraId="659147F3" w14:textId="0428D749" w:rsidR="00F94654" w:rsidRPr="00B35BBB" w:rsidRDefault="00F94654" w:rsidP="00F94654">
      <w:pPr>
        <w:pStyle w:val="Heading5"/>
        <w:rPr>
          <w:rFonts w:ascii="Arial" w:hAnsi="Arial" w:cs="Arial"/>
          <w:lang w:eastAsia="x-none"/>
        </w:rPr>
      </w:pPr>
      <w:bookmarkStart w:id="103" w:name="_Toc34413557"/>
      <w:r w:rsidRPr="00B35BBB">
        <w:rPr>
          <w:rFonts w:ascii="Arial" w:hAnsi="Arial" w:cs="Arial"/>
        </w:rPr>
        <w:t>5.2.1.2.1</w:t>
      </w:r>
      <w:r w:rsidRPr="00B35BBB">
        <w:rPr>
          <w:rFonts w:ascii="Arial" w:hAnsi="Arial" w:cs="Arial"/>
        </w:rPr>
        <w:tab/>
        <w:t xml:space="preserve">Routing identity selection at </w:t>
      </w:r>
      <w:bookmarkEnd w:id="103"/>
      <w:r w:rsidR="00E41514" w:rsidRPr="00B35BBB">
        <w:rPr>
          <w:rFonts w:ascii="Arial" w:hAnsi="Arial" w:cs="Arial"/>
        </w:rPr>
        <w:t>IAB</w:t>
      </w:r>
      <w:del w:id="104" w:author="Huawei" w:date="2020-04-01T11:38:00Z">
        <w:r w:rsidRPr="00B35BBB">
          <w:rPr>
            <w:rFonts w:ascii="Arial" w:hAnsi="Arial" w:cs="Arial"/>
          </w:rPr>
          <w:delText xml:space="preserve"> </w:delText>
        </w:r>
      </w:del>
      <w:ins w:id="105" w:author="Huawei" w:date="2020-04-01T11:38:00Z">
        <w:r w:rsidR="00E41514" w:rsidRPr="00B35BBB">
          <w:rPr>
            <w:rFonts w:ascii="Arial" w:hAnsi="Arial" w:cs="Arial"/>
          </w:rPr>
          <w:t>-</w:t>
        </w:r>
      </w:ins>
      <w:r w:rsidR="00E41514" w:rsidRPr="00B35BBB">
        <w:rPr>
          <w:rFonts w:ascii="Arial" w:hAnsi="Arial" w:cs="Arial"/>
        </w:rPr>
        <w:t>node</w:t>
      </w:r>
    </w:p>
    <w:p w14:paraId="11822F1D" w14:textId="4B2E49A0"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106" w:author="Huawei" w:date="2020-04-01T11:38:00Z">
        <w:r w:rsidR="00070586" w:rsidRPr="00B35BBB">
          <w:rPr>
            <w:rFonts w:ascii="Times New Roman" w:hAnsi="Times New Roman" w:cs="Times New Roman"/>
            <w:lang w:eastAsia="zh-CN"/>
          </w:rPr>
          <w:t xml:space="preserve"> an</w:t>
        </w:r>
      </w:ins>
      <w:r w:rsidRPr="00B35BBB">
        <w:rPr>
          <w:rFonts w:ascii="Times New Roman" w:hAnsi="Times New Roman" w:cs="Times New Roman"/>
          <w:lang w:eastAsia="zh-CN"/>
        </w:rPr>
        <w:t xml:space="preserve"> IAB-node, for a BAP SDU received from upper layers </w:t>
      </w:r>
      <w:del w:id="107" w:author="Huawei" w:date="2020-04-01T11:38:00Z">
        <w:r w:rsidRPr="00B35BBB">
          <w:rPr>
            <w:rFonts w:ascii="Times New Roman" w:hAnsi="Times New Roman" w:cs="Times New Roman"/>
            <w:lang w:eastAsia="zh-CN"/>
          </w:rPr>
          <w:delText>for transmission</w:delText>
        </w:r>
      </w:del>
      <w:ins w:id="108" w:author="Huawei" w:date="2020-04-01T11:38:00Z">
        <w:r w:rsidR="0026618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performs mapping to a BAP address and BAP path </w:t>
      </w:r>
      <w:del w:id="109" w:author="Huawei" w:date="2020-04-01T11:38:00Z">
        <w:r w:rsidRPr="00B35BBB">
          <w:rPr>
            <w:rFonts w:ascii="Times New Roman" w:hAnsi="Times New Roman" w:cs="Times New Roman"/>
            <w:lang w:eastAsia="zh-CN"/>
          </w:rPr>
          <w:delText>ID</w:delText>
        </w:r>
      </w:del>
      <w:ins w:id="110" w:author="Huawei" w:date="2020-04-01T11:38:00Z">
        <w:r w:rsidR="005C62FD"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4A562C59" w14:textId="5F08C03E" w:rsidR="00F94654" w:rsidRPr="00B35BBB" w:rsidRDefault="00F94654" w:rsidP="00F71666">
      <w:pPr>
        <w:pStyle w:val="B1"/>
        <w:numPr>
          <w:ilvl w:val="0"/>
          <w:numId w:val="36"/>
        </w:numPr>
        <w:ind w:left="568" w:hanging="284"/>
        <w:rPr>
          <w:rFonts w:ascii="Times New Roman" w:hAnsi="Times New Roman" w:cs="Times New Roman"/>
          <w:lang w:eastAsia="zh-CN"/>
        </w:rPr>
      </w:pPr>
      <w:commentRangeStart w:id="111"/>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w:t>
      </w:r>
      <w:commentRangeEnd w:id="111"/>
      <w:r w:rsidR="00B75FDD">
        <w:rPr>
          <w:rStyle w:val="CommentReference"/>
        </w:rPr>
        <w:commentReference w:id="111"/>
      </w:r>
      <w:r w:rsidRPr="00B35BBB">
        <w:rPr>
          <w:rFonts w:ascii="Times New Roman" w:hAnsi="Times New Roman" w:cs="Times New Roman"/>
          <w:lang w:eastAsia="zh-CN"/>
        </w:rPr>
        <w:t xml:space="preserve">, which is </w:t>
      </w:r>
      <w:del w:id="112" w:author="Huawei" w:date="2020-04-01T11:38:00Z">
        <w:r w:rsidRPr="00B35BBB">
          <w:rPr>
            <w:rFonts w:ascii="Times New Roman" w:hAnsi="Times New Roman" w:cs="Times New Roman"/>
            <w:lang w:eastAsia="zh-CN"/>
          </w:rPr>
          <w:delText>contained in</w:delText>
        </w:r>
      </w:del>
      <w:ins w:id="113" w:author="Huawei" w:date="2020-04-01T11:38:00Z">
        <w:r w:rsidR="00D02C5A">
          <w:rPr>
            <w:rFonts w:ascii="Times New Roman" w:hAnsi="Times New Roman" w:cs="Times New Roman"/>
            <w:lang w:eastAsia="zh-CN"/>
          </w:rPr>
          <w:t>configured</w:t>
        </w:r>
        <w:r w:rsidR="009922BD" w:rsidRPr="00B35BBB">
          <w:rPr>
            <w:rFonts w:ascii="Times New Roman" w:hAnsi="Times New Roman" w:cs="Times New Roman"/>
            <w:lang w:eastAsia="zh-CN"/>
          </w:rPr>
          <w:t xml:space="preserve"> </w:t>
        </w:r>
        <w:r w:rsidR="00D02C5A">
          <w:rPr>
            <w:rFonts w:ascii="Times New Roman" w:hAnsi="Times New Roman" w:cs="Times New Roman"/>
            <w:lang w:eastAsia="zh-CN"/>
          </w:rPr>
          <w:t>via</w:t>
        </w:r>
      </w:ins>
      <w:r w:rsidR="00D02C5A" w:rsidRPr="00B35BBB">
        <w:rPr>
          <w:rFonts w:ascii="Times New Roman" w:hAnsi="Times New Roman" w:cs="Times New Roman"/>
          <w:lang w:eastAsia="zh-CN"/>
        </w:rPr>
        <w:t xml:space="preserve"> </w:t>
      </w:r>
      <w:commentRangeStart w:id="114"/>
      <w:commentRangeStart w:id="115"/>
      <w:r w:rsidRPr="00B35BBB">
        <w:rPr>
          <w:rFonts w:ascii="Times New Roman" w:hAnsi="Times New Roman" w:cs="Times New Roman"/>
        </w:rPr>
        <w:t>UE CONTEXT SETUP REQUEST message</w:t>
      </w:r>
      <w:del w:id="116" w:author="Huawei" w:date="2020-04-01T11:38:00Z">
        <w:r w:rsidRPr="00B35BBB">
          <w:rPr>
            <w:rFonts w:ascii="Times New Roman" w:hAnsi="Times New Roman" w:cs="Times New Roman"/>
          </w:rPr>
          <w:delText xml:space="preserve"> and</w:delText>
        </w:r>
      </w:del>
      <w:ins w:id="117" w:author="Huawei" w:date="2020-04-01T11:38:00Z">
        <w:r w:rsidR="009922BD">
          <w:rPr>
            <w:rFonts w:ascii="Times New Roman" w:hAnsi="Times New Roman" w:cs="Times New Roman"/>
          </w:rPr>
          <w:t>,</w:t>
        </w:r>
      </w:ins>
      <w:r w:rsidRPr="00B35BBB">
        <w:rPr>
          <w:rFonts w:ascii="Times New Roman" w:hAnsi="Times New Roman" w:cs="Times New Roman"/>
        </w:rPr>
        <w:t xml:space="preserve"> UE CONTEXT MODIFICATION REQUEST message</w:t>
      </w:r>
      <w:r w:rsidR="009922BD">
        <w:rPr>
          <w:rFonts w:ascii="Times New Roman" w:hAnsi="Times New Roman" w:cs="Times New Roman"/>
        </w:rPr>
        <w:t xml:space="preserve"> </w:t>
      </w:r>
      <w:del w:id="118" w:author="Huawei" w:date="2020-04-01T11:38:00Z">
        <w:r w:rsidRPr="00B35BBB">
          <w:rPr>
            <w:rFonts w:ascii="Times New Roman" w:hAnsi="Times New Roman" w:cs="Times New Roman"/>
          </w:rPr>
          <w:delText>configured on</w:delText>
        </w:r>
      </w:del>
      <w:ins w:id="119" w:author="Huawei" w:date="2020-04-01T11:38:00Z">
        <w:r w:rsidR="009922BD">
          <w:rPr>
            <w:rFonts w:ascii="Times New Roman" w:hAnsi="Times New Roman" w:cs="Times New Roman"/>
          </w:rPr>
          <w:t>and GNB-CU CONFIGURATION UPDATE message, etc.</w:t>
        </w:r>
        <w:r w:rsidR="00D02C5A">
          <w:rPr>
            <w:rFonts w:ascii="Times New Roman" w:hAnsi="Times New Roman" w:cs="Times New Roman"/>
          </w:rPr>
          <w:t>,</w:t>
        </w:r>
        <w:r w:rsidRPr="00B35BBB">
          <w:rPr>
            <w:rFonts w:ascii="Times New Roman" w:hAnsi="Times New Roman" w:cs="Times New Roman"/>
          </w:rPr>
          <w:t xml:space="preserve"> </w:t>
        </w:r>
        <w:r w:rsidR="00D02C5A">
          <w:rPr>
            <w:rFonts w:ascii="Times New Roman" w:hAnsi="Times New Roman" w:cs="Times New Roman"/>
          </w:rPr>
          <w:t>to</w:t>
        </w:r>
      </w:ins>
      <w:r w:rsidR="00D02C5A" w:rsidRPr="00B35BBB">
        <w:rPr>
          <w:rFonts w:ascii="Times New Roman" w:hAnsi="Times New Roman" w:cs="Times New Roman"/>
        </w:rPr>
        <w:t xml:space="preserve"> </w:t>
      </w:r>
      <w:commentRangeEnd w:id="114"/>
      <w:r w:rsidR="00587815">
        <w:rPr>
          <w:rStyle w:val="CommentReference"/>
        </w:rPr>
        <w:commentReference w:id="114"/>
      </w:r>
      <w:commentRangeEnd w:id="115"/>
      <w:r w:rsidR="00430497">
        <w:rPr>
          <w:rStyle w:val="CommentReference"/>
        </w:rPr>
        <w:commentReference w:id="115"/>
      </w:r>
      <w:r w:rsidRPr="00B35BBB">
        <w:rPr>
          <w:rFonts w:ascii="Times New Roman" w:hAnsi="Times New Roman" w:cs="Times New Roman"/>
        </w:rPr>
        <w:t xml:space="preserve">the IAB-node in </w:t>
      </w:r>
      <w:r w:rsidRPr="00B35BBB">
        <w:rPr>
          <w:rFonts w:ascii="Times New Roman" w:hAnsi="Times New Roman" w:cs="Times New Roman"/>
          <w:lang w:eastAsia="zh-CN"/>
        </w:rPr>
        <w:t>TS 38.473 [5].</w:t>
      </w:r>
    </w:p>
    <w:p w14:paraId="66F030BD" w14:textId="77777777" w:rsidR="00F94654" w:rsidRPr="00B35BBB" w:rsidRDefault="00F94654" w:rsidP="00F94654">
      <w:pPr>
        <w:rPr>
          <w:rFonts w:ascii="Times New Roman" w:hAnsi="Times New Roman" w:cs="Times New Roman"/>
        </w:rPr>
      </w:pPr>
      <w:r w:rsidRPr="00B35BBB">
        <w:rPr>
          <w:rFonts w:ascii="Times New Roman" w:hAnsi="Times New Roman" w:cs="Times New Roman"/>
          <w:lang w:eastAsia="zh-CN"/>
        </w:rPr>
        <w:t>Each entry of the Uplink Traffic to Routing ID Mapping Configuration</w:t>
      </w:r>
      <w:r w:rsidRPr="00B35BBB">
        <w:rPr>
          <w:rFonts w:ascii="Times New Roman" w:hAnsi="Times New Roman" w:cs="Times New Roman"/>
          <w:i/>
        </w:rPr>
        <w:t xml:space="preserve"> </w:t>
      </w:r>
      <w:r w:rsidRPr="00B35BBB">
        <w:rPr>
          <w:rFonts w:ascii="Times New Roman" w:hAnsi="Times New Roman" w:cs="Times New Roman"/>
        </w:rPr>
        <w:t xml:space="preserve">contains: </w:t>
      </w:r>
    </w:p>
    <w:p w14:paraId="278ABDC5" w14:textId="77777777" w:rsidR="00F94654" w:rsidRPr="00B35BBB" w:rsidRDefault="00F94654" w:rsidP="00F71666">
      <w:pPr>
        <w:pStyle w:val="B1"/>
        <w:numPr>
          <w:ilvl w:val="0"/>
          <w:numId w:val="36"/>
        </w:numPr>
        <w:ind w:left="568" w:hanging="284"/>
        <w:rPr>
          <w:rFonts w:ascii="Times New Roman" w:hAnsi="Times New Roman" w:cs="Times New Roman"/>
          <w:lang w:eastAsia="zh-CN"/>
        </w:rPr>
      </w:pPr>
      <w:r w:rsidRPr="00B35BBB">
        <w:rPr>
          <w:rFonts w:ascii="Times New Roman" w:hAnsi="Times New Roman" w:cs="Times New Roman"/>
          <w:lang w:eastAsia="zh-CN"/>
        </w:rPr>
        <w:t>a traffic type specifier, which is indicated by UL UP TNL Information for F1-U packets and Non-UP Traffic Type for non-F1-U packets in TS 38.473 [5], and</w:t>
      </w:r>
    </w:p>
    <w:p w14:paraId="109EF2C1" w14:textId="6DC3E363" w:rsidR="00F94654" w:rsidRPr="00B35BBB" w:rsidRDefault="00F94654" w:rsidP="00D02C5A">
      <w:pPr>
        <w:pStyle w:val="B1"/>
        <w:numPr>
          <w:ilvl w:val="0"/>
          <w:numId w:val="36"/>
        </w:numPr>
        <w:rPr>
          <w:rFonts w:ascii="Times New Roman" w:hAnsi="Times New Roman" w:cs="Times New Roman"/>
          <w:lang w:eastAsia="zh-CN"/>
        </w:rPr>
      </w:pPr>
      <w:r w:rsidRPr="00B35BBB">
        <w:rPr>
          <w:rFonts w:ascii="Times New Roman" w:hAnsi="Times New Roman" w:cs="Times New Roman"/>
          <w:lang w:eastAsia="zh-CN"/>
        </w:rPr>
        <w:t xml:space="preserve">a </w:t>
      </w:r>
      <w:commentRangeStart w:id="120"/>
      <w:r w:rsidRPr="00B35BBB">
        <w:rPr>
          <w:rFonts w:ascii="Times New Roman" w:hAnsi="Times New Roman" w:cs="Times New Roman"/>
          <w:lang w:eastAsia="zh-CN"/>
        </w:rPr>
        <w:t xml:space="preserve">BAP routing ID </w:t>
      </w:r>
      <w:commentRangeEnd w:id="120"/>
      <w:r w:rsidR="00430497">
        <w:rPr>
          <w:rStyle w:val="CommentReference"/>
        </w:rPr>
        <w:commentReference w:id="120"/>
      </w:r>
      <w:r w:rsidRPr="00B35BBB">
        <w:rPr>
          <w:rFonts w:ascii="Times New Roman" w:hAnsi="Times New Roman" w:cs="Times New Roman"/>
          <w:lang w:eastAsia="zh-CN"/>
        </w:rPr>
        <w:t xml:space="preserve">which includes a BAP address and a </w:t>
      </w:r>
      <w:ins w:id="121" w:author="Huawei" w:date="2020-04-01T11:38:00Z">
        <w:r w:rsidR="0033413F">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122" w:author="Huawei" w:date="2020-04-01T11:38:00Z">
        <w:r w:rsidRPr="00B35BBB">
          <w:rPr>
            <w:rFonts w:ascii="Times New Roman" w:hAnsi="Times New Roman" w:cs="Times New Roman"/>
            <w:lang w:eastAsia="zh-CN"/>
          </w:rPr>
          <w:delText>ID</w:delText>
        </w:r>
      </w:del>
      <w:ins w:id="123" w:author="Huawei" w:date="2020-04-01T11:38:00Z">
        <w:r w:rsidR="00D02C5A" w:rsidRPr="00D02C5A">
          <w:rPr>
            <w:rFonts w:ascii="Times New Roman" w:hAnsi="Times New Roman" w:cs="Times New Roman"/>
            <w:lang w:eastAsia="zh-CN"/>
          </w:rPr>
          <w:t>identity</w:t>
        </w:r>
      </w:ins>
      <w:r w:rsidRPr="00B35BBB">
        <w:rPr>
          <w:rFonts w:ascii="Times New Roman" w:hAnsi="Times New Roman" w:cs="Times New Roman"/>
          <w:lang w:eastAsia="zh-CN"/>
        </w:rPr>
        <w:t xml:space="preserve">, indicated by BAP Routing ID in UL BH information in TS 38.473 [5]. </w:t>
      </w:r>
    </w:p>
    <w:p w14:paraId="3CD394D4" w14:textId="0EF73724"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 xml:space="preserve">At the IAB-node, for a BAP SDU received from upper layers </w:t>
      </w:r>
      <w:del w:id="124" w:author="Huawei" w:date="2020-04-01T11:38:00Z">
        <w:r w:rsidRPr="00B35BBB">
          <w:rPr>
            <w:rFonts w:ascii="Times New Roman" w:hAnsi="Times New Roman" w:cs="Times New Roman"/>
            <w:lang w:eastAsia="zh-CN"/>
          </w:rPr>
          <w:delText>for transmission</w:delText>
        </w:r>
      </w:del>
      <w:ins w:id="125"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shall:</w:t>
      </w:r>
    </w:p>
    <w:p w14:paraId="4D94035C" w14:textId="77777777" w:rsidR="00A25061" w:rsidRPr="00A25061" w:rsidRDefault="00A25061" w:rsidP="00A25061">
      <w:pPr>
        <w:ind w:firstLine="284"/>
        <w:jc w:val="both"/>
        <w:rPr>
          <w:rFonts w:ascii="Times New Roman" w:hAnsi="Times New Roman" w:cs="Times New Roman"/>
        </w:rPr>
      </w:pPr>
      <w:r w:rsidRPr="00A25061">
        <w:rPr>
          <w:rFonts w:ascii="Times New Roman" w:hAnsi="Times New Roman" w:cs="Times New Roman"/>
          <w:iCs/>
        </w:rPr>
        <w:t>-</w:t>
      </w:r>
      <w:r w:rsidRPr="00A25061">
        <w:rPr>
          <w:rFonts w:ascii="Times New Roman" w:hAnsi="Times New Roman" w:cs="Times New Roman"/>
          <w:iCs/>
        </w:rPr>
        <w:tab/>
      </w:r>
      <w:r w:rsidRPr="00A25061">
        <w:rPr>
          <w:rFonts w:ascii="Times New Roman" w:hAnsi="Times New Roman" w:cs="Times New Roman"/>
          <w:lang w:eastAsia="zh-CN"/>
        </w:rPr>
        <w:t>if the Uplink Traffic to Routing ID Mapping Configuration is not</w:t>
      </w:r>
      <w:r w:rsidRPr="00A25061">
        <w:rPr>
          <w:rFonts w:ascii="Times New Roman" w:hAnsi="Times New Roman" w:cs="Times New Roman"/>
          <w:i/>
          <w:lang w:eastAsia="zh-CN"/>
        </w:rPr>
        <w:t xml:space="preserve"> </w:t>
      </w:r>
      <w:r w:rsidRPr="00A25061">
        <w:rPr>
          <w:rFonts w:ascii="Times New Roman" w:hAnsi="Times New Roman" w:cs="Times New Roman"/>
          <w:lang w:eastAsia="zh-CN"/>
        </w:rPr>
        <w:t>configured in accordance with TS 38.473 [5]</w:t>
      </w:r>
      <w:r w:rsidRPr="00A25061">
        <w:rPr>
          <w:rFonts w:ascii="Times New Roman" w:hAnsi="Times New Roman" w:cs="Times New Roman"/>
        </w:rPr>
        <w:t>:</w:t>
      </w:r>
    </w:p>
    <w:p w14:paraId="4251D097" w14:textId="77777777" w:rsidR="00A25061" w:rsidRPr="00A25061" w:rsidRDefault="00A25061" w:rsidP="00A25061">
      <w:pPr>
        <w:ind w:left="851" w:hanging="284"/>
        <w:rPr>
          <w:rFonts w:ascii="Times New Roman" w:hAnsi="Times New Roman" w:cs="Times New Roman"/>
        </w:rPr>
      </w:pPr>
      <w:r w:rsidRPr="00A25061">
        <w:rPr>
          <w:rFonts w:ascii="Times New Roman" w:hAnsi="Times New Roman" w:cs="Times New Roman"/>
        </w:rPr>
        <w:t>-</w:t>
      </w:r>
      <w:r w:rsidRPr="00A25061">
        <w:rPr>
          <w:rFonts w:ascii="Times New Roman" w:hAnsi="Times New Roman" w:cs="Times New Roman"/>
        </w:rPr>
        <w:tab/>
        <w:t xml:space="preserve">select the BAP address and the BAP path identity as configured by </w:t>
      </w:r>
      <w:commentRangeStart w:id="126"/>
      <w:r w:rsidRPr="00B75FDD">
        <w:rPr>
          <w:rFonts w:ascii="Times New Roman" w:hAnsi="Times New Roman" w:cs="Times New Roman"/>
          <w:i/>
          <w:iCs/>
          <w:rPrChange w:id="127" w:author="Nokia" w:date="2020-04-22T20:50:00Z">
            <w:rPr>
              <w:rFonts w:ascii="Times New Roman" w:hAnsi="Times New Roman" w:cs="Times New Roman"/>
            </w:rPr>
          </w:rPrChange>
        </w:rPr>
        <w:t>defaultUL-BAProutingID</w:t>
      </w:r>
      <w:r w:rsidRPr="00A25061">
        <w:rPr>
          <w:rFonts w:ascii="Times New Roman" w:hAnsi="Times New Roman" w:cs="Times New Roman"/>
        </w:rPr>
        <w:t xml:space="preserve"> </w:t>
      </w:r>
      <w:commentRangeEnd w:id="126"/>
      <w:r w:rsidR="00B75FDD">
        <w:rPr>
          <w:rStyle w:val="CommentReference"/>
        </w:rPr>
        <w:commentReference w:id="126"/>
      </w:r>
      <w:r w:rsidRPr="00A25061">
        <w:rPr>
          <w:rFonts w:ascii="Times New Roman" w:hAnsi="Times New Roman" w:cs="Times New Roman"/>
        </w:rPr>
        <w:t>in TS 38.331 [3];</w:t>
      </w:r>
    </w:p>
    <w:p w14:paraId="33F8E1F7"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6E019579"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an F1-U packet</w:t>
      </w:r>
      <w:r w:rsidRPr="00B35BBB">
        <w:rPr>
          <w:rFonts w:ascii="Times New Roman" w:hAnsi="Times New Roman" w:cs="Times New Roman"/>
        </w:rPr>
        <w:t>:</w:t>
      </w:r>
    </w:p>
    <w:p w14:paraId="4DD02D81" w14:textId="221BF82B" w:rsidR="00F94654" w:rsidRPr="00B35BBB" w:rsidRDefault="00F94654"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an entry from the </w:t>
      </w:r>
      <w:del w:id="128" w:author="Huawei" w:date="2020-04-01T11:38:00Z">
        <w:r w:rsidRPr="00B35BBB">
          <w:rPr>
            <w:rFonts w:ascii="Times New Roman" w:hAnsi="Times New Roman" w:cs="Times New Roman"/>
            <w:lang w:eastAsia="zh-CN"/>
          </w:rPr>
          <w:delText>uplink traffic</w:delText>
        </w:r>
      </w:del>
      <w:ins w:id="129" w:author="Huawei" w:date="2020-04-01T11:38:00Z">
        <w:r w:rsidR="00002CCB" w:rsidRPr="00B35BBB">
          <w:rPr>
            <w:rFonts w:ascii="Times New Roman" w:hAnsi="Times New Roman" w:cs="Times New Roman"/>
            <w:lang w:eastAsia="zh-CN"/>
          </w:rPr>
          <w:t>Uplink</w:t>
        </w:r>
      </w:ins>
      <w:ins w:id="130" w:author="Huawei" w:date="2020-04-10T09:28:00Z">
        <w:r w:rsidR="005D187C">
          <w:rPr>
            <w:rFonts w:ascii="Times New Roman" w:hAnsi="Times New Roman" w:cs="Times New Roman"/>
            <w:lang w:eastAsia="zh-CN"/>
          </w:rPr>
          <w:t xml:space="preserve"> </w:t>
        </w:r>
      </w:ins>
      <w:ins w:id="131" w:author="Huawei" w:date="2020-04-01T11:38:00Z">
        <w:r w:rsidR="00002CCB" w:rsidRPr="00B35BBB">
          <w:rPr>
            <w:rFonts w:ascii="Times New Roman" w:hAnsi="Times New Roman" w:cs="Times New Roman"/>
            <w:lang w:eastAsia="zh-CN"/>
          </w:rPr>
          <w:t>T</w:t>
        </w:r>
        <w:r w:rsidRPr="00B35BBB">
          <w:rPr>
            <w:rFonts w:ascii="Times New Roman" w:hAnsi="Times New Roman" w:cs="Times New Roman"/>
            <w:lang w:eastAsia="zh-CN"/>
          </w:rPr>
          <w:t>raffic</w:t>
        </w:r>
      </w:ins>
      <w:r w:rsidRPr="00B35BBB">
        <w:rPr>
          <w:rFonts w:ascii="Times New Roman" w:hAnsi="Times New Roman" w:cs="Times New Roman"/>
          <w:lang w:eastAsia="zh-CN"/>
        </w:rPr>
        <w:t xml:space="preserve"> to </w:t>
      </w:r>
      <w:del w:id="132" w:author="Huawei" w:date="2020-04-01T11:38:00Z">
        <w:r w:rsidRPr="00B35BBB">
          <w:rPr>
            <w:rFonts w:ascii="Times New Roman" w:hAnsi="Times New Roman" w:cs="Times New Roman"/>
            <w:lang w:eastAsia="zh-CN"/>
          </w:rPr>
          <w:delText>routing</w:delText>
        </w:r>
      </w:del>
      <w:ins w:id="133" w:author="Huawei" w:date="2020-04-01T11:38:00Z">
        <w:r w:rsidR="00002CCB" w:rsidRPr="00B35BBB">
          <w:rPr>
            <w:rFonts w:ascii="Times New Roman" w:hAnsi="Times New Roman" w:cs="Times New Roman"/>
            <w:lang w:eastAsia="zh-CN"/>
          </w:rPr>
          <w:t>Routing</w:t>
        </w:r>
      </w:ins>
      <w:r w:rsidR="00002CCB"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ID </w:t>
      </w:r>
      <w:del w:id="134" w:author="Huawei" w:date="2020-04-01T11:38:00Z">
        <w:r w:rsidRPr="00B35BBB">
          <w:rPr>
            <w:rFonts w:ascii="Times New Roman" w:hAnsi="Times New Roman" w:cs="Times New Roman"/>
            <w:lang w:eastAsia="zh-CN"/>
          </w:rPr>
          <w:delText>mapping configuration</w:delText>
        </w:r>
      </w:del>
      <w:ins w:id="135" w:author="Huawei" w:date="2020-04-01T11:38:00Z">
        <w:r w:rsidR="00002CCB" w:rsidRPr="00B35BBB">
          <w:rPr>
            <w:rFonts w:ascii="Times New Roman" w:hAnsi="Times New Roman" w:cs="Times New Roman"/>
            <w:lang w:eastAsia="zh-CN"/>
          </w:rPr>
          <w:t>Mapping Configuration</w:t>
        </w:r>
      </w:ins>
      <w:r w:rsidR="00002CCB" w:rsidRPr="00B35BBB">
        <w:rPr>
          <w:rFonts w:ascii="Times New Roman" w:hAnsi="Times New Roman" w:cs="Times New Roman"/>
        </w:rPr>
        <w:t xml:space="preserve"> </w:t>
      </w:r>
      <w:r w:rsidRPr="00B35BBB">
        <w:rPr>
          <w:rFonts w:ascii="Times New Roman" w:hAnsi="Times New Roman" w:cs="Times New Roman"/>
        </w:rPr>
        <w:t>with its traffic type specifier corresponds to the destination IP address and TEID of this BAP SDU;</w:t>
      </w:r>
    </w:p>
    <w:p w14:paraId="466E9317"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 non-F1-U packet</w:t>
      </w:r>
      <w:r w:rsidRPr="00B35BBB">
        <w:rPr>
          <w:rFonts w:ascii="Times New Roman" w:hAnsi="Times New Roman" w:cs="Times New Roman"/>
        </w:rPr>
        <w:t>:</w:t>
      </w:r>
    </w:p>
    <w:p w14:paraId="1B0DC268" w14:textId="6414A87E"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an entry from the </w:t>
      </w:r>
      <w:del w:id="136" w:author="Huawei" w:date="2020-04-01T11:38:00Z">
        <w:r w:rsidR="00002CCB" w:rsidRPr="00B35BBB">
          <w:rPr>
            <w:rFonts w:ascii="Times New Roman" w:hAnsi="Times New Roman" w:cs="Times New Roman"/>
            <w:lang w:eastAsia="zh-CN"/>
          </w:rPr>
          <w:delText>uplink traffic to routing id mapping configuration</w:delText>
        </w:r>
      </w:del>
      <w:ins w:id="137" w:author="Huawei" w:date="2020-04-01T11:38:00Z">
        <w:r w:rsidR="00002CCB" w:rsidRPr="00B35BBB">
          <w:rPr>
            <w:rFonts w:ascii="Times New Roman" w:hAnsi="Times New Roman" w:cs="Times New Roman"/>
            <w:lang w:eastAsia="zh-CN"/>
          </w:rPr>
          <w:t>Uplink Traffic to Routing ID Mapping Configuration</w:t>
        </w:r>
      </w:ins>
      <w:r w:rsidR="00002CCB" w:rsidRPr="00B35BBB">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traffic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SDU;</w:t>
      </w:r>
    </w:p>
    <w:p w14:paraId="79E7DC94" w14:textId="0790DC0B" w:rsidR="00F94654" w:rsidRPr="00B35BBB" w:rsidRDefault="00F94654">
      <w:pPr>
        <w:pStyle w:val="B1"/>
        <w:ind w:firstLine="0"/>
        <w:rPr>
          <w:rFonts w:ascii="Times New Roman" w:hAnsi="Times New Roman" w:cs="Times New Roman"/>
          <w:lang w:eastAsia="zh-CN"/>
        </w:rPr>
        <w:pPrChange w:id="138" w:author="Huawei" w:date="2020-04-01T11:38:00Z">
          <w:pPr>
            <w:pStyle w:val="B1"/>
          </w:pPr>
        </w:pPrChange>
      </w:pPr>
      <w:r w:rsidRPr="00B35BBB">
        <w:rPr>
          <w:rFonts w:ascii="Times New Roman" w:hAnsi="Times New Roman" w:cs="Times New Roman"/>
        </w:rPr>
        <w:t>-</w:t>
      </w:r>
      <w:r w:rsidRPr="00B35BBB">
        <w:rPr>
          <w:rFonts w:ascii="Times New Roman" w:hAnsi="Times New Roman" w:cs="Times New Roman"/>
        </w:rPr>
        <w:tab/>
        <w:t xml:space="preserve">select the BAP address and the </w:t>
      </w:r>
      <w:ins w:id="139" w:author="Huawei" w:date="2020-04-01T11:38:00Z">
        <w:r w:rsidR="0033413F">
          <w:rPr>
            <w:rFonts w:ascii="Times New Roman" w:hAnsi="Times New Roman" w:cs="Times New Roman"/>
          </w:rPr>
          <w:t xml:space="preserve">BAP </w:t>
        </w:r>
      </w:ins>
      <w:r w:rsidRPr="00B35BBB">
        <w:rPr>
          <w:rFonts w:ascii="Times New Roman" w:hAnsi="Times New Roman" w:cs="Times New Roman"/>
        </w:rPr>
        <w:t xml:space="preserve">path </w:t>
      </w:r>
      <w:del w:id="140" w:author="Huawei" w:date="2020-04-01T11:38:00Z">
        <w:r w:rsidRPr="00B35BBB">
          <w:rPr>
            <w:rFonts w:ascii="Times New Roman" w:hAnsi="Times New Roman" w:cs="Times New Roman"/>
          </w:rPr>
          <w:delText>ID</w:delText>
        </w:r>
      </w:del>
      <w:ins w:id="141" w:author="Huawei" w:date="2020-04-01T11:38:00Z">
        <w:r w:rsidR="00C00E82" w:rsidRPr="00C00E82">
          <w:rPr>
            <w:rFonts w:ascii="Times New Roman" w:hAnsi="Times New Roman" w:cs="Times New Roman"/>
          </w:rPr>
          <w:t>identity</w:t>
        </w:r>
      </w:ins>
      <w:r w:rsidR="00C00E82" w:rsidRPr="00C00E82" w:rsidDel="00C00E82">
        <w:rPr>
          <w:rFonts w:ascii="Times New Roman" w:hAnsi="Times New Roman" w:cs="Times New Roman"/>
        </w:rPr>
        <w:t xml:space="preserve"> </w:t>
      </w:r>
      <w:r w:rsidRPr="00B35BBB">
        <w:rPr>
          <w:rFonts w:ascii="Times New Roman" w:hAnsi="Times New Roman" w:cs="Times New Roman"/>
        </w:rPr>
        <w:t xml:space="preserve">from the </w:t>
      </w:r>
      <w:ins w:id="142" w:author="Huawei" w:date="2020-04-01T11:38:00Z">
        <w:r w:rsidR="007A10C2" w:rsidRPr="00B35BBB">
          <w:rPr>
            <w:rFonts w:ascii="Times New Roman" w:hAnsi="Times New Roman" w:cs="Times New Roman"/>
          </w:rPr>
          <w:t xml:space="preserve">BAP </w:t>
        </w:r>
      </w:ins>
      <w:r w:rsidRPr="00B35BBB">
        <w:rPr>
          <w:rFonts w:ascii="Times New Roman" w:hAnsi="Times New Roman" w:cs="Times New Roman"/>
        </w:rPr>
        <w:t>routing ID in the entry selected above;</w:t>
      </w:r>
    </w:p>
    <w:p w14:paraId="4F0620F0" w14:textId="77777777" w:rsidR="00F94654" w:rsidRPr="00B35BBB" w:rsidRDefault="00F94654" w:rsidP="00F94654">
      <w:pPr>
        <w:pStyle w:val="Heading5"/>
        <w:rPr>
          <w:rFonts w:ascii="Arial" w:hAnsi="Arial" w:cs="Arial"/>
          <w:lang w:eastAsia="x-none"/>
        </w:rPr>
      </w:pPr>
      <w:bookmarkStart w:id="143" w:name="_Toc34413558"/>
      <w:r w:rsidRPr="00B35BBB">
        <w:rPr>
          <w:rFonts w:ascii="Arial" w:hAnsi="Arial" w:cs="Arial"/>
        </w:rPr>
        <w:t>5.2.1.2.2</w:t>
      </w:r>
      <w:r w:rsidRPr="00B35BBB">
        <w:rPr>
          <w:rFonts w:ascii="Arial" w:hAnsi="Arial" w:cs="Arial"/>
        </w:rPr>
        <w:tab/>
        <w:t>Routing identity selection at IAB-donor-DU</w:t>
      </w:r>
      <w:bookmarkEnd w:id="143"/>
    </w:p>
    <w:p w14:paraId="392A64BD" w14:textId="17B6E481"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For a BAP SDU received from upper layer at the IAB-</w:t>
      </w:r>
      <w:r w:rsidR="00C90DFD" w:rsidRPr="00B35BBB">
        <w:rPr>
          <w:rFonts w:ascii="Times New Roman" w:hAnsi="Times New Roman" w:cs="Times New Roman"/>
          <w:lang w:eastAsia="zh-CN"/>
        </w:rPr>
        <w:t>donor</w:t>
      </w:r>
      <w:del w:id="144" w:author="Huawei" w:date="2020-04-01T11:38:00Z">
        <w:r w:rsidRPr="00B35BBB">
          <w:rPr>
            <w:rFonts w:ascii="Times New Roman" w:hAnsi="Times New Roman" w:cs="Times New Roman"/>
            <w:lang w:eastAsia="zh-CN"/>
          </w:rPr>
          <w:delText xml:space="preserve"> </w:delText>
        </w:r>
      </w:del>
      <w:ins w:id="145" w:author="Huawei" w:date="2020-04-01T11:38:00Z">
        <w:r w:rsidR="00C90DFD" w:rsidRPr="00B35BBB">
          <w:rPr>
            <w:rFonts w:ascii="Times New Roman" w:hAnsi="Times New Roman" w:cs="Times New Roman"/>
            <w:lang w:eastAsia="zh-CN"/>
          </w:rPr>
          <w:t>-</w:t>
        </w:r>
      </w:ins>
      <w:r w:rsidRPr="00B35BBB">
        <w:rPr>
          <w:rFonts w:ascii="Times New Roman" w:hAnsi="Times New Roman" w:cs="Times New Roman"/>
          <w:lang w:eastAsia="zh-CN"/>
        </w:rPr>
        <w:t xml:space="preserve">DU, the BAP entity performs mapping to a BAP address and a </w:t>
      </w:r>
      <w:ins w:id="146" w:author="Huawei" w:date="2020-04-01T11:38:00Z">
        <w:r w:rsidR="00285649" w:rsidRPr="00B35BBB">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147" w:author="Huawei" w:date="2020-04-01T11:38:00Z">
        <w:r w:rsidRPr="00B35BBB">
          <w:rPr>
            <w:rFonts w:ascii="Times New Roman" w:hAnsi="Times New Roman" w:cs="Times New Roman"/>
            <w:lang w:eastAsia="zh-CN"/>
          </w:rPr>
          <w:delText>ID</w:delText>
        </w:r>
      </w:del>
      <w:ins w:id="148" w:author="Huawei" w:date="2020-04-01T11:38:00Z">
        <w:r w:rsidR="00285649"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2A67806D" w14:textId="7777777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Downlink Traffic to Routing ID Mapping Configuration, which is contained in [UpperLayers routing ID Mapping Configuration] configured on the IAB-donor-DU in TS 38.473 [5].</w:t>
      </w:r>
    </w:p>
    <w:p w14:paraId="5FB6A04D" w14:textId="77777777"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lastRenderedPageBreak/>
        <w:t>Each entry of the 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rPr>
        <w:t>contains:</w:t>
      </w:r>
    </w:p>
    <w:p w14:paraId="7C30877B" w14:textId="5E68D7C4"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149" w:author="Huawei" w:date="2020-04-01T11:38:00Z">
        <w:r w:rsidR="00F94654" w:rsidRPr="00B35BBB">
          <w:rPr>
            <w:rFonts w:ascii="Times New Roman" w:hAnsi="Times New Roman" w:cs="Times New Roman"/>
          </w:rPr>
          <w:delText>a</w:delText>
        </w:r>
      </w:del>
      <w:ins w:id="150" w:author="Huawei" w:date="2020-04-01T11:38:00Z">
        <w:r w:rsidR="00F94654" w:rsidRPr="00B35BBB">
          <w:rPr>
            <w:rFonts w:ascii="Times New Roman" w:hAnsi="Times New Roman" w:cs="Times New Roman"/>
          </w:rPr>
          <w:t>a</w:t>
        </w:r>
        <w:r w:rsidR="00C90DFD" w:rsidRPr="00B35BBB">
          <w:rPr>
            <w:rFonts w:ascii="Times New Roman" w:hAnsi="Times New Roman" w:cs="Times New Roman"/>
          </w:rPr>
          <w:t>n</w:t>
        </w:r>
      </w:ins>
      <w:r w:rsidR="00F94654" w:rsidRPr="00B35BBB">
        <w:rPr>
          <w:rFonts w:ascii="Times New Roman" w:hAnsi="Times New Roman" w:cs="Times New Roman"/>
        </w:rPr>
        <w:t xml:space="preserve"> IPv6 flow label, if configured, which is indicated by [Ipv6-flow-label],</w:t>
      </w:r>
    </w:p>
    <w:p w14:paraId="6CCA6DE5" w14:textId="7777777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 DSCP, if configured, which is indicated by[DSCP],</w:t>
      </w:r>
    </w:p>
    <w:p w14:paraId="2CE6DFE8" w14:textId="7777777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 destination IP address, if configured, which is indicated by [Dest-IP-address], and</w:t>
      </w:r>
    </w:p>
    <w:p w14:paraId="3028888C" w14:textId="7777777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 BAP routing ID, which is indicated by [BAP routing ID] in TS 38.473 [5]. </w:t>
      </w:r>
    </w:p>
    <w:p w14:paraId="1E0B1E5B" w14:textId="772A6F2A"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151" w:author="Huawei" w:date="2020-04-01T11:38:00Z">
        <w:r w:rsidRPr="00B35BBB">
          <w:rPr>
            <w:rFonts w:ascii="Times New Roman" w:hAnsi="Times New Roman" w:cs="Times New Roman"/>
            <w:lang w:eastAsia="zh-CN"/>
          </w:rPr>
          <w:t xml:space="preserve"> </w:t>
        </w:r>
        <w:r w:rsidR="00285649" w:rsidRPr="00B35BBB">
          <w:rPr>
            <w:rFonts w:ascii="Times New Roman" w:hAnsi="Times New Roman" w:cs="Times New Roman"/>
            <w:lang w:eastAsia="zh-CN"/>
          </w:rPr>
          <w:t>the</w:t>
        </w:r>
      </w:ins>
      <w:r w:rsidR="00285649"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IAB-donor-DU, for a BAP SDU received from upper layers </w:t>
      </w:r>
      <w:del w:id="152" w:author="Huawei" w:date="2020-04-01T11:38:00Z">
        <w:r w:rsidRPr="00B35BBB">
          <w:rPr>
            <w:rFonts w:ascii="Times New Roman" w:hAnsi="Times New Roman" w:cs="Times New Roman"/>
            <w:lang w:eastAsia="zh-CN"/>
          </w:rPr>
          <w:delText>for transmission</w:delText>
        </w:r>
      </w:del>
      <w:ins w:id="153"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downstream direction, the BAP entity shall:</w:t>
      </w:r>
    </w:p>
    <w:p w14:paraId="2B984514" w14:textId="77777777" w:rsidR="00F94654" w:rsidRPr="00B35BBB" w:rsidRDefault="00F94654" w:rsidP="00F94654">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B9ED6B4"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679F60F9"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68582964" w14:textId="31F78CDA"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the DSCP </w:t>
      </w:r>
      <w:del w:id="154" w:author="Huawei" w:date="2020-04-01T11:38:00Z">
        <w:r w:rsidRPr="00B35BBB">
          <w:rPr>
            <w:rFonts w:ascii="Times New Roman" w:eastAsia="Times New Roman" w:hAnsi="Times New Roman" w:cs="Times New Roman"/>
          </w:rPr>
          <w:delText xml:space="preserve">(i.e. the most significant 6 bits of the Traffic Class field) </w:delText>
        </w:r>
      </w:del>
      <w:r w:rsidRPr="00B35BBB">
        <w:rPr>
          <w:rFonts w:ascii="Times New Roman" w:eastAsia="Times New Roman" w:hAnsi="Times New Roman" w:cs="Times New Roman"/>
        </w:rPr>
        <w:t xml:space="preserve">of this BAP SDU matches </w:t>
      </w:r>
      <w:r w:rsidRPr="00052B6E">
        <w:rPr>
          <w:rFonts w:ascii="Times New Roman" w:hAnsi="Times New Roman"/>
          <w:rPrChange w:id="155" w:author="Huawei" w:date="2020-04-01T11:38:00Z">
            <w:rPr>
              <w:i/>
            </w:rPr>
          </w:rPrChange>
        </w:rPr>
        <w:t>DSCP</w:t>
      </w:r>
      <w:r w:rsidRPr="00B35BBB">
        <w:rPr>
          <w:rFonts w:ascii="Times New Roman" w:hAnsi="Times New Roman" w:cs="Times New Roman"/>
        </w:rPr>
        <w:t xml:space="preserve"> in this entry</w:t>
      </w:r>
      <w:r w:rsidRPr="00B35BBB">
        <w:rPr>
          <w:rFonts w:ascii="Times New Roman" w:eastAsia="Times New Roman" w:hAnsi="Times New Roman" w:cs="Times New Roman"/>
        </w:rPr>
        <w:t xml:space="preserve"> if configured; and</w:t>
      </w:r>
    </w:p>
    <w:p w14:paraId="1938C19D"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 xml:space="preserve"> if configured;</w:t>
      </w:r>
    </w:p>
    <w:p w14:paraId="3168672C"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for the BAP SDU encapsulating an IPv4 packet:</w:t>
      </w:r>
    </w:p>
    <w:p w14:paraId="0D4AD33C"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E321A6">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0A966CE2" w14:textId="00E364EF"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DSCP</w:t>
      </w:r>
      <w:del w:id="156" w:author="Huawei" w:date="2020-04-01T11:38:00Z">
        <w:r w:rsidRPr="00B35BBB">
          <w:rPr>
            <w:rFonts w:ascii="Times New Roman" w:hAnsi="Times New Roman" w:cs="Times New Roman"/>
            <w:lang w:eastAsia="zh-CN"/>
          </w:rPr>
          <w:delText xml:space="preserve"> </w:delText>
        </w:r>
        <w:r w:rsidRPr="00B35BBB">
          <w:rPr>
            <w:rFonts w:ascii="Times New Roman" w:eastAsia="Times New Roman" w:hAnsi="Times New Roman" w:cs="Times New Roman"/>
          </w:rPr>
          <w:delText>(i.e. the most significant 6 bits of the Traffic Class field)</w:delText>
        </w:r>
      </w:del>
      <w:r w:rsidRPr="00B35BBB">
        <w:rPr>
          <w:rFonts w:ascii="Times New Roman" w:eastAsia="Times New Roman" w:hAnsi="Times New Roman" w:cs="Times New Roman"/>
          <w:lang w:eastAsia="zh-CN"/>
        </w:rPr>
        <w:t xml:space="preserve"> </w:t>
      </w:r>
      <w:r w:rsidRPr="00B35BBB">
        <w:rPr>
          <w:rFonts w:ascii="Times New Roman" w:hAnsi="Times New Roman" w:cs="Times New Roman"/>
          <w:lang w:eastAsia="zh-CN"/>
        </w:rPr>
        <w:t>of this BAP SDU matches</w:t>
      </w:r>
      <w:r w:rsidRPr="00B35BBB">
        <w:rPr>
          <w:rFonts w:ascii="Times New Roman" w:hAnsi="Times New Roman" w:cs="Times New Roman"/>
          <w:i/>
        </w:rPr>
        <w:t xml:space="preserve"> </w:t>
      </w:r>
      <w:r w:rsidRPr="00052B6E">
        <w:rPr>
          <w:rFonts w:ascii="Times New Roman" w:hAnsi="Times New Roman"/>
          <w:rPrChange w:id="157" w:author="Huawei" w:date="2020-04-01T11:38:00Z">
            <w:rPr>
              <w:i/>
            </w:rPr>
          </w:rPrChange>
        </w:rPr>
        <w:t>DSCP</w:t>
      </w:r>
      <w:r w:rsidRPr="00B35BBB">
        <w:rPr>
          <w:rFonts w:ascii="Times New Roman" w:hAnsi="Times New Roman" w:cs="Times New Roman"/>
        </w:rPr>
        <w:t xml:space="preserve"> in this entry</w:t>
      </w:r>
      <w:r w:rsidRPr="00B35BBB">
        <w:rPr>
          <w:rFonts w:ascii="Times New Roman" w:hAnsi="Times New Roman" w:cs="Times New Roman"/>
          <w:lang w:eastAsia="zh-CN"/>
        </w:rPr>
        <w:t xml:space="preserve"> if configured; and</w:t>
      </w:r>
    </w:p>
    <w:p w14:paraId="47DBC389"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Destination IP address of this BAP SDU matches</w:t>
      </w:r>
      <w:r w:rsidRPr="00B35BBB">
        <w:rPr>
          <w:rFonts w:ascii="Times New Roman" w:hAnsi="Times New Roman" w:cs="Times New Roman"/>
        </w:rPr>
        <w:t xml:space="preserve"> the destination IP address in this entry</w:t>
      </w:r>
      <w:r w:rsidRPr="00B35BBB">
        <w:rPr>
          <w:rFonts w:ascii="Times New Roman" w:hAnsi="Times New Roman" w:cs="Times New Roman"/>
          <w:lang w:eastAsia="zh-CN"/>
        </w:rPr>
        <w:t xml:space="preserve"> if configured;</w:t>
      </w:r>
    </w:p>
    <w:p w14:paraId="54E949C4" w14:textId="2EA3E138" w:rsidR="00F94654" w:rsidRPr="00B35BBB" w:rsidRDefault="00F94654" w:rsidP="00F94654">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the BAP address and t</w:t>
      </w:r>
      <w:r w:rsidRPr="002A5903">
        <w:rPr>
          <w:rFonts w:ascii="Times New Roman" w:hAnsi="Times New Roman" w:cs="Times New Roman"/>
        </w:rPr>
        <w:t xml:space="preserve">he </w:t>
      </w:r>
      <w:ins w:id="158" w:author="Huawei" w:date="2020-04-01T11:38:00Z">
        <w:r w:rsidR="00B1132E" w:rsidRPr="002A5903">
          <w:rPr>
            <w:rFonts w:ascii="Times New Roman" w:hAnsi="Times New Roman" w:cs="Times New Roman"/>
          </w:rPr>
          <w:t xml:space="preserve">BAP </w:t>
        </w:r>
      </w:ins>
      <w:r w:rsidRPr="002A5903">
        <w:rPr>
          <w:rFonts w:ascii="Times New Roman" w:hAnsi="Times New Roman" w:cs="Times New Roman"/>
        </w:rPr>
        <w:t xml:space="preserve">path </w:t>
      </w:r>
      <w:del w:id="159" w:author="Huawei" w:date="2020-04-01T11:38:00Z">
        <w:r w:rsidRPr="002A5903">
          <w:rPr>
            <w:rFonts w:ascii="Times New Roman" w:hAnsi="Times New Roman" w:cs="Times New Roman"/>
          </w:rPr>
          <w:delText>ID</w:delText>
        </w:r>
      </w:del>
      <w:ins w:id="160" w:author="Huawei" w:date="2020-04-01T11:38:00Z">
        <w:r w:rsidR="00B1132E" w:rsidRPr="002A5903">
          <w:rPr>
            <w:rFonts w:ascii="Times New Roman" w:hAnsi="Times New Roman" w:cs="Times New Roman"/>
          </w:rPr>
          <w:t>identity</w:t>
        </w:r>
      </w:ins>
      <w:r w:rsidRPr="002A5903">
        <w:rPr>
          <w:rFonts w:ascii="Times New Roman" w:hAnsi="Times New Roman" w:cs="Times New Roman"/>
        </w:rPr>
        <w:t xml:space="preserve"> from the</w:t>
      </w:r>
      <w:ins w:id="161" w:author="Huawei" w:date="2020-04-01T11:38:00Z">
        <w:r w:rsidRPr="00B35BBB">
          <w:rPr>
            <w:rFonts w:ascii="Times New Roman" w:hAnsi="Times New Roman" w:cs="Times New Roman"/>
          </w:rPr>
          <w:t xml:space="preserve"> </w:t>
        </w:r>
        <w:r w:rsidR="007A10C2" w:rsidRPr="00B35BBB">
          <w:rPr>
            <w:rFonts w:ascii="Times New Roman" w:hAnsi="Times New Roman" w:cs="Times New Roman"/>
          </w:rPr>
          <w:t>BAP</w:t>
        </w:r>
      </w:ins>
      <w:r w:rsidR="007A10C2" w:rsidRPr="00B35BBB">
        <w:rPr>
          <w:rFonts w:ascii="Times New Roman" w:hAnsi="Times New Roman" w:cs="Times New Roman"/>
        </w:rPr>
        <w:t xml:space="preserve"> </w:t>
      </w:r>
      <w:r w:rsidRPr="00B35BBB">
        <w:rPr>
          <w:rFonts w:ascii="Times New Roman" w:hAnsi="Times New Roman" w:cs="Times New Roman"/>
        </w:rPr>
        <w:t>routing ID in the entry selected above;</w:t>
      </w:r>
    </w:p>
    <w:p w14:paraId="14BFCCBB" w14:textId="77777777" w:rsidR="00100D84" w:rsidRPr="00B35BBB" w:rsidRDefault="00100D84" w:rsidP="00100D84">
      <w:pPr>
        <w:pStyle w:val="Heading4"/>
        <w:rPr>
          <w:rFonts w:ascii="Arial" w:hAnsi="Arial" w:cs="Arial"/>
          <w:lang w:eastAsia="ja-JP"/>
        </w:rPr>
      </w:pPr>
      <w:bookmarkStart w:id="162" w:name="_Toc34413559"/>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3</w:t>
      </w:r>
      <w:r w:rsidRPr="00B35BBB">
        <w:rPr>
          <w:rFonts w:ascii="Arial" w:hAnsi="Arial" w:cs="Arial"/>
        </w:rPr>
        <w:tab/>
        <w:t>Routing</w:t>
      </w:r>
      <w:bookmarkEnd w:id="162"/>
    </w:p>
    <w:p w14:paraId="1D1DE453" w14:textId="77777777" w:rsidR="00D547E7"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The BAP </w:t>
      </w:r>
      <w:r w:rsidR="00E331DF" w:rsidRPr="00B35BBB">
        <w:rPr>
          <w:rFonts w:ascii="Times New Roman" w:hAnsi="Times New Roman" w:cs="Times New Roman"/>
          <w:lang w:eastAsia="zh-CN"/>
        </w:rPr>
        <w:t xml:space="preserve">entity </w:t>
      </w:r>
      <w:r w:rsidRPr="00B35BBB">
        <w:rPr>
          <w:rFonts w:ascii="Times New Roman" w:hAnsi="Times New Roman" w:cs="Times New Roman"/>
          <w:lang w:eastAsia="zh-CN"/>
        </w:rPr>
        <w:t>performs routing based on</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ECCF515" w14:textId="6003E441"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2805F8" w:rsidRPr="00B35BBB">
        <w:rPr>
          <w:rFonts w:ascii="Times New Roman" w:hAnsi="Times New Roman" w:cs="Times New Roman"/>
          <w:lang w:eastAsia="zh-CN"/>
        </w:rPr>
        <w:t xml:space="preserve">the </w:t>
      </w:r>
      <w:r w:rsidR="00990564" w:rsidRPr="00B35BBB">
        <w:rPr>
          <w:rFonts w:ascii="Times New Roman" w:hAnsi="Times New Roman" w:cs="Times New Roman"/>
          <w:lang w:eastAsia="zh-CN"/>
        </w:rPr>
        <w:t xml:space="preserve">BH Routing Configuration </w:t>
      </w:r>
      <w:r w:rsidR="008B22FD" w:rsidRPr="00B35BBB">
        <w:rPr>
          <w:rFonts w:ascii="Times New Roman" w:hAnsi="Times New Roman" w:cs="Times New Roman"/>
          <w:lang w:eastAsia="zh-CN"/>
        </w:rPr>
        <w:t>received via</w:t>
      </w:r>
      <w:r w:rsidR="00127043" w:rsidRPr="00B35BBB">
        <w:rPr>
          <w:rFonts w:ascii="Times New Roman" w:hAnsi="Times New Roman" w:cs="Times New Roman"/>
          <w:lang w:eastAsia="zh-CN"/>
        </w:rPr>
        <w:t xml:space="preserve"> </w:t>
      </w:r>
      <w:del w:id="163" w:author="Huawei" w:date="2020-04-01T11:38:00Z">
        <w:r w:rsidR="008B22FD" w:rsidRPr="00B35BBB">
          <w:rPr>
            <w:rFonts w:ascii="Times New Roman" w:hAnsi="Times New Roman" w:cs="Times New Roman"/>
            <w:lang w:eastAsia="zh-CN"/>
          </w:rPr>
          <w:delText>an</w:delText>
        </w:r>
        <w:r w:rsidR="00990564" w:rsidRPr="00B35BBB">
          <w:rPr>
            <w:rFonts w:ascii="Times New Roman" w:hAnsi="Times New Roman" w:cs="Times New Roman"/>
            <w:lang w:eastAsia="zh-CN"/>
          </w:rPr>
          <w:delText xml:space="preserve"> </w:delText>
        </w:r>
        <w:r w:rsidR="002F3BE0" w:rsidRPr="00B35BBB">
          <w:rPr>
            <w:rFonts w:ascii="Times New Roman" w:hAnsi="Times New Roman" w:cs="Times New Roman"/>
            <w:lang w:eastAsia="zh-CN"/>
          </w:rPr>
          <w:delText>F1AP</w:delText>
        </w:r>
      </w:del>
      <w:ins w:id="164" w:author="Huawei" w:date="2020-04-01T11:38:00Z">
        <w:r w:rsidR="00B1132E" w:rsidRPr="00B35BBB">
          <w:rPr>
            <w:rFonts w:ascii="Times New Roman" w:hAnsi="Times New Roman" w:cs="Times New Roman"/>
            <w:lang w:eastAsia="zh-CN"/>
          </w:rPr>
          <w:t>the</w:t>
        </w:r>
      </w:ins>
      <w:r w:rsidR="002F3BE0" w:rsidRPr="00B35BBB">
        <w:rPr>
          <w:rFonts w:ascii="Times New Roman" w:hAnsi="Times New Roman" w:cs="Times New Roman"/>
          <w:lang w:eastAsia="zh-CN"/>
        </w:rPr>
        <w:t xml:space="preserve"> </w:t>
      </w:r>
      <w:r w:rsidR="006059E9" w:rsidRPr="00B35BBB">
        <w:rPr>
          <w:rFonts w:ascii="Times New Roman" w:hAnsi="Times New Roman" w:cs="Times New Roman"/>
          <w:lang w:eastAsia="zh-CN"/>
        </w:rPr>
        <w:t xml:space="preserve">BH ROUTING CONFIGURATION </w:t>
      </w:r>
      <w:r w:rsidR="002805F8" w:rsidRPr="00B35BBB">
        <w:rPr>
          <w:rFonts w:ascii="Times New Roman" w:hAnsi="Times New Roman" w:cs="Times New Roman"/>
          <w:lang w:eastAsia="zh-CN"/>
        </w:rPr>
        <w:t>message</w:t>
      </w:r>
      <w:r w:rsidR="00127043" w:rsidRPr="00B35BBB">
        <w:rPr>
          <w:rFonts w:ascii="Times New Roman" w:hAnsi="Times New Roman" w:cs="Times New Roman"/>
          <w:lang w:eastAsia="zh-CN"/>
        </w:rPr>
        <w:t xml:space="preserve"> as specified</w:t>
      </w:r>
      <w:r w:rsidR="00503480" w:rsidRPr="00B35BBB">
        <w:rPr>
          <w:rFonts w:ascii="Times New Roman" w:hAnsi="Times New Roman" w:cs="Times New Roman"/>
          <w:lang w:eastAsia="zh-CN"/>
        </w:rPr>
        <w:t xml:space="preserve"> in TS 38.473 [5]</w:t>
      </w:r>
      <w:r w:rsidR="005A06C3" w:rsidRPr="00B35BBB">
        <w:rPr>
          <w:rFonts w:ascii="Times New Roman" w:hAnsi="Times New Roman" w:cs="Times New Roman"/>
          <w:lang w:eastAsia="zh-CN"/>
        </w:rPr>
        <w:t xml:space="preserve">. </w:t>
      </w:r>
    </w:p>
    <w:p w14:paraId="37E2F18F" w14:textId="77777777" w:rsidR="00D547E7" w:rsidRPr="00B35BBB" w:rsidRDefault="005A06C3" w:rsidP="00D547E7">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491EB0" w:rsidRPr="00B35BBB">
        <w:rPr>
          <w:rFonts w:ascii="Times New Roman" w:hAnsi="Times New Roman" w:cs="Times New Roman"/>
          <w:lang w:eastAsia="zh-CN"/>
        </w:rPr>
        <w:t>BH Routing Configuration</w:t>
      </w:r>
      <w:r w:rsidR="00491EB0" w:rsidRPr="00B35BBB" w:rsidDel="00503480">
        <w:rPr>
          <w:rFonts w:ascii="Times New Roman" w:hAnsi="Times New Roman" w:cs="Times New Roman"/>
          <w:lang w:eastAsia="zh-CN"/>
        </w:rPr>
        <w:t xml:space="preserve"> </w:t>
      </w:r>
      <w:r w:rsidRPr="00B35BBB">
        <w:rPr>
          <w:rFonts w:ascii="Times New Roman" w:hAnsi="Times New Roman" w:cs="Times New Roman"/>
          <w:lang w:eastAsia="zh-CN"/>
        </w:rPr>
        <w:t>contains</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859C701" w14:textId="77777777"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BAP </w:t>
      </w:r>
      <w:r w:rsidR="00503480" w:rsidRPr="00B35BBB">
        <w:rPr>
          <w:rFonts w:ascii="Times New Roman" w:hAnsi="Times New Roman" w:cs="Times New Roman"/>
          <w:lang w:eastAsia="zh-CN"/>
        </w:rPr>
        <w:t>Routing ID</w:t>
      </w:r>
      <w:r w:rsidR="005972CF" w:rsidRPr="00B35BBB">
        <w:rPr>
          <w:rFonts w:ascii="Times New Roman" w:hAnsi="Times New Roman" w:cs="Times New Roman"/>
          <w:lang w:eastAsia="zh-CN"/>
        </w:rPr>
        <w:t xml:space="preserve"> </w:t>
      </w:r>
      <w:r w:rsidR="00723A80" w:rsidRPr="00B35BBB">
        <w:rPr>
          <w:rFonts w:ascii="Times New Roman" w:hAnsi="Times New Roman" w:cs="Times New Roman"/>
          <w:lang w:eastAsia="zh-CN"/>
        </w:rPr>
        <w:t>consisting</w:t>
      </w:r>
      <w:r w:rsidR="005972CF" w:rsidRPr="00B35BBB">
        <w:rPr>
          <w:rFonts w:ascii="Times New Roman" w:hAnsi="Times New Roman" w:cs="Times New Roman"/>
          <w:lang w:eastAsia="zh-CN"/>
        </w:rPr>
        <w:t xml:space="preserve"> of</w:t>
      </w:r>
      <w:r w:rsidR="00503480" w:rsidRPr="00B35BBB">
        <w:rPr>
          <w:rFonts w:ascii="Times New Roman" w:hAnsi="Times New Roman" w:cs="Times New Roman"/>
          <w:lang w:eastAsia="zh-CN"/>
        </w:rPr>
        <w:t xml:space="preserve"> a BAP address</w:t>
      </w:r>
      <w:r w:rsidR="005972CF" w:rsidRPr="00B35BBB">
        <w:rPr>
          <w:rFonts w:ascii="Times New Roman" w:hAnsi="Times New Roman" w:cs="Times New Roman"/>
          <w:lang w:eastAsia="zh-CN"/>
        </w:rPr>
        <w:t xml:space="preserve"> </w:t>
      </w:r>
      <w:r w:rsidR="00292265" w:rsidRPr="00B35BBB">
        <w:rPr>
          <w:rFonts w:ascii="Times New Roman" w:hAnsi="Times New Roman" w:cs="Times New Roman"/>
          <w:lang w:eastAsia="zh-CN"/>
        </w:rPr>
        <w:t xml:space="preserve">and </w:t>
      </w:r>
      <w:r w:rsidR="005A06C3" w:rsidRPr="00B35BBB">
        <w:rPr>
          <w:rFonts w:ascii="Times New Roman" w:hAnsi="Times New Roman" w:cs="Times New Roman"/>
          <w:lang w:eastAsia="zh-CN"/>
        </w:rPr>
        <w:t xml:space="preserve">a BAP path identity, and </w:t>
      </w:r>
    </w:p>
    <w:p w14:paraId="473432DA" w14:textId="77777777"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w:t>
      </w:r>
      <w:r w:rsidR="00503480" w:rsidRPr="00B35BBB">
        <w:rPr>
          <w:rFonts w:ascii="Times New Roman" w:hAnsi="Times New Roman" w:cs="Times New Roman"/>
          <w:lang w:eastAsia="zh-CN"/>
        </w:rPr>
        <w:t>Next Hop BAP Address</w:t>
      </w:r>
      <w:r w:rsidR="005A06C3" w:rsidRPr="00B35BBB">
        <w:rPr>
          <w:rFonts w:ascii="Times New Roman" w:hAnsi="Times New Roman" w:cs="Times New Roman"/>
          <w:lang w:eastAsia="zh-CN"/>
        </w:rPr>
        <w:t>.</w:t>
      </w:r>
    </w:p>
    <w:p w14:paraId="388FA598"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For a BAP Data PDU</w:t>
      </w:r>
      <w:r w:rsidR="00EE2A0C" w:rsidRPr="00B35BBB">
        <w:rPr>
          <w:rFonts w:ascii="Times New Roman" w:hAnsi="Times New Roman" w:cs="Times New Roman"/>
          <w:lang w:eastAsia="zh-CN"/>
        </w:rPr>
        <w:t xml:space="preserve"> to be transmitted</w:t>
      </w:r>
      <w:r w:rsidR="00DF6B21" w:rsidRPr="00B35BBB">
        <w:rPr>
          <w:rFonts w:ascii="Times New Roman" w:hAnsi="Times New Roman" w:cs="Times New Roman"/>
          <w:lang w:eastAsia="zh-CN"/>
        </w:rPr>
        <w:t>, BAP entity shall</w:t>
      </w:r>
      <w:r w:rsidRPr="00B35BBB">
        <w:rPr>
          <w:rFonts w:ascii="Times New Roman" w:hAnsi="Times New Roman" w:cs="Times New Roman"/>
          <w:lang w:eastAsia="zh-CN"/>
        </w:rPr>
        <w:t>:</w:t>
      </w:r>
    </w:p>
    <w:p w14:paraId="79D08E3C" w14:textId="77777777" w:rsidR="002144D4" w:rsidRPr="00B35BBB" w:rsidRDefault="002144D4"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w:t>
      </w:r>
      <w:r w:rsidR="008B069C" w:rsidRPr="00B35BBB">
        <w:rPr>
          <w:rFonts w:ascii="Times New Roman" w:hAnsi="Times New Roman" w:cs="Times New Roman"/>
        </w:rPr>
        <w:t xml:space="preserve">the BAP Data PDU corresponds to a BAP SDU received from the upper layer, </w:t>
      </w:r>
      <w:r w:rsidRPr="00B35BBB">
        <w:rPr>
          <w:rFonts w:ascii="Times New Roman" w:hAnsi="Times New Roman" w:cs="Times New Roman"/>
        </w:rPr>
        <w:t>and</w:t>
      </w:r>
    </w:p>
    <w:p w14:paraId="50ED81B7" w14:textId="77777777" w:rsidR="008A4B06" w:rsidRPr="00B35BBB" w:rsidRDefault="00882E1D" w:rsidP="00C16339">
      <w:pPr>
        <w:pStyle w:val="B1"/>
        <w:rPr>
          <w:rFonts w:ascii="Times New Roman" w:hAnsi="Times New Roman" w:cs="Times New Roman"/>
        </w:rPr>
      </w:pPr>
      <w:r w:rsidRPr="00B35BBB">
        <w:rPr>
          <w:rFonts w:ascii="Times New Roman" w:hAnsi="Times New Roman" w:cs="Times New Roman"/>
        </w:rPr>
        <w:t xml:space="preserve">- </w:t>
      </w:r>
      <w:r w:rsidR="00695B4D" w:rsidRPr="00B35BBB">
        <w:rPr>
          <w:rFonts w:ascii="Times New Roman" w:hAnsi="Times New Roman" w:cs="Times New Roman"/>
        </w:rPr>
        <w:tab/>
      </w:r>
      <w:r w:rsidR="008A4B06" w:rsidRPr="00B35BBB">
        <w:rPr>
          <w:rFonts w:ascii="Times New Roman" w:hAnsi="Times New Roman" w:cs="Times New Roman"/>
        </w:rPr>
        <w:t xml:space="preserve">if there is no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A4B06" w:rsidRPr="00B35BBB">
        <w:rPr>
          <w:rFonts w:ascii="Times New Roman" w:hAnsi="Times New Roman" w:cs="Times New Roman"/>
        </w:rPr>
        <w:t xml:space="preserve">configured in accordance with </w:t>
      </w:r>
      <w:r w:rsidR="001970EE" w:rsidRPr="00B35BBB">
        <w:rPr>
          <w:rFonts w:ascii="Times New Roman" w:hAnsi="Times New Roman" w:cs="Times New Roman"/>
        </w:rPr>
        <w:t>TS 38.473 [5]</w:t>
      </w:r>
      <w:r w:rsidR="004E7FBA" w:rsidRPr="00B35BBB">
        <w:rPr>
          <w:rFonts w:ascii="Times New Roman" w:hAnsi="Times New Roman" w:cs="Times New Roman"/>
        </w:rPr>
        <w:t xml:space="preserve"> (</w:t>
      </w:r>
      <w:r w:rsidR="008C59A8" w:rsidRPr="00B35BBB">
        <w:rPr>
          <w:rFonts w:ascii="Times New Roman" w:hAnsi="Times New Roman" w:cs="Times New Roman"/>
        </w:rPr>
        <w:t>i.e.</w:t>
      </w:r>
      <w:r w:rsidR="00EE6CD7" w:rsidRPr="00B35BBB">
        <w:rPr>
          <w:rFonts w:ascii="Times New Roman" w:hAnsi="Times New Roman" w:cs="Times New Roman"/>
        </w:rPr>
        <w:t xml:space="preserve"> </w:t>
      </w:r>
      <w:r w:rsidR="004E7FBA" w:rsidRPr="00B35BBB">
        <w:rPr>
          <w:rFonts w:ascii="Times New Roman" w:hAnsi="Times New Roman" w:cs="Times New Roman"/>
        </w:rPr>
        <w:t>during IAB</w:t>
      </w:r>
      <w:r w:rsidR="00EE6CD7" w:rsidRPr="00B35BBB">
        <w:rPr>
          <w:rFonts w:ascii="Times New Roman" w:hAnsi="Times New Roman" w:cs="Times New Roman"/>
        </w:rPr>
        <w:t>-node</w:t>
      </w:r>
      <w:r w:rsidR="004E7FBA" w:rsidRPr="00B35BBB">
        <w:rPr>
          <w:rFonts w:ascii="Times New Roman" w:hAnsi="Times New Roman" w:cs="Times New Roman"/>
        </w:rPr>
        <w:t xml:space="preserve"> integration phase)</w:t>
      </w:r>
      <w:r w:rsidR="008A4B06" w:rsidRPr="00B35BBB">
        <w:rPr>
          <w:rFonts w:ascii="Times New Roman" w:hAnsi="Times New Roman" w:cs="Times New Roman"/>
        </w:rPr>
        <w:t>:</w:t>
      </w:r>
    </w:p>
    <w:p w14:paraId="4296354D" w14:textId="77777777" w:rsidR="008A4B06" w:rsidRPr="00B35BBB" w:rsidRDefault="008A4B06">
      <w:pPr>
        <w:pStyle w:val="B2"/>
        <w:overflowPunct w:val="0"/>
        <w:autoSpaceDE w:val="0"/>
        <w:autoSpaceDN w:val="0"/>
        <w:adjustRightInd w:val="0"/>
        <w:textAlignment w:val="baseline"/>
        <w:rPr>
          <w:rFonts w:ascii="Times New Roman" w:eastAsia="Times New Roman" w:hAnsi="Times New Roman" w:cs="Times New Roman"/>
        </w:rPr>
        <w:pPrChange w:id="165" w:author="Huawei" w:date="2020-04-01T11:38:00Z">
          <w:pPr>
            <w:pStyle w:val="B2"/>
            <w:overflowPunct w:val="0"/>
            <w:autoSpaceDE w:val="0"/>
            <w:autoSpaceDN w:val="0"/>
            <w:adjustRightInd w:val="0"/>
            <w:ind w:left="1135" w:hanging="283"/>
            <w:textAlignment w:val="baseline"/>
          </w:pPr>
        </w:pPrChange>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any egress link;</w:t>
      </w:r>
    </w:p>
    <w:p w14:paraId="1787B36D" w14:textId="2E062158"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8A4B06" w:rsidRPr="00B35BBB">
        <w:rPr>
          <w:rFonts w:ascii="Times New Roman" w:hAnsi="Times New Roman" w:cs="Times New Roman"/>
        </w:rPr>
        <w:t>else i</w:t>
      </w:r>
      <w:r w:rsidRPr="00B35BBB">
        <w:rPr>
          <w:rFonts w:ascii="Times New Roman" w:hAnsi="Times New Roman" w:cs="Times New Roman"/>
        </w:rPr>
        <w:t xml:space="preserve">f there is an entry in the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82E1D" w:rsidRPr="00B35BBB">
        <w:rPr>
          <w:rFonts w:ascii="Times New Roman" w:hAnsi="Times New Roman" w:cs="Times New Roman"/>
        </w:rPr>
        <w:t xml:space="preserve">whose </w:t>
      </w:r>
      <w:del w:id="166" w:author="Huawei" w:date="2020-04-01T11:38:00Z">
        <w:r w:rsidR="00EA6C7B" w:rsidRPr="00B35BBB">
          <w:rPr>
            <w:rFonts w:ascii="Times New Roman" w:hAnsi="Times New Roman" w:cs="Times New Roman"/>
          </w:rPr>
          <w:delText xml:space="preserve"> </w:delText>
        </w:r>
      </w:del>
      <w:r w:rsidR="00EA6C7B" w:rsidRPr="00B35BBB">
        <w:rPr>
          <w:rFonts w:ascii="Times New Roman" w:hAnsi="Times New Roman" w:cs="Times New Roman"/>
        </w:rPr>
        <w:t xml:space="preserve">BAP address </w:t>
      </w:r>
      <w:r w:rsidR="00F94654" w:rsidRPr="00B35BBB">
        <w:rPr>
          <w:rFonts w:ascii="Times New Roman" w:hAnsi="Times New Roman" w:cs="Times New Roman"/>
        </w:rPr>
        <w:t>matches</w:t>
      </w:r>
      <w:r w:rsidRPr="00B35BBB">
        <w:rPr>
          <w:rFonts w:ascii="Times New Roman" w:hAnsi="Times New Roman" w:cs="Times New Roman"/>
        </w:rPr>
        <w:t xml:space="preserve"> the DESTINATION field</w:t>
      </w:r>
      <w:r w:rsidR="00882E1D" w:rsidRPr="00B35BBB">
        <w:rPr>
          <w:rFonts w:ascii="Times New Roman" w:hAnsi="Times New Roman" w:cs="Times New Roman"/>
        </w:rPr>
        <w:t>,</w:t>
      </w:r>
      <w:r w:rsidR="00EA6C7B" w:rsidRPr="00B35BBB">
        <w:rPr>
          <w:rFonts w:ascii="Times New Roman" w:hAnsi="Times New Roman" w:cs="Times New Roman"/>
        </w:rPr>
        <w:t xml:space="preserve"> </w:t>
      </w:r>
      <w:r w:rsidR="00882E1D" w:rsidRPr="00B35BBB">
        <w:rPr>
          <w:rFonts w:ascii="Times New Roman" w:hAnsi="Times New Roman" w:cs="Times New Roman"/>
        </w:rPr>
        <w:t>whose</w:t>
      </w:r>
      <w:ins w:id="167" w:author="Huawei" w:date="2020-04-01T11:38:00Z">
        <w:r w:rsidR="007A650E" w:rsidRPr="00B35BBB">
          <w:rPr>
            <w:rFonts w:ascii="Times New Roman" w:hAnsi="Times New Roman" w:cs="Times New Roman"/>
          </w:rPr>
          <w:t xml:space="preserve"> BAP</w:t>
        </w:r>
      </w:ins>
      <w:r w:rsidR="00EA6C7B" w:rsidRPr="00B35BBB">
        <w:rPr>
          <w:rFonts w:ascii="Times New Roman" w:hAnsi="Times New Roman" w:cs="Times New Roman"/>
        </w:rPr>
        <w:t xml:space="preserve"> path identity </w:t>
      </w:r>
      <w:r w:rsidR="00882E1D" w:rsidRPr="00B35BBB">
        <w:rPr>
          <w:rFonts w:ascii="Times New Roman" w:hAnsi="Times New Roman" w:cs="Times New Roman"/>
        </w:rPr>
        <w:t xml:space="preserve">is the </w:t>
      </w:r>
      <w:r w:rsidRPr="00B35BBB">
        <w:rPr>
          <w:rFonts w:ascii="Times New Roman" w:hAnsi="Times New Roman" w:cs="Times New Roman"/>
        </w:rPr>
        <w:t>same as the PATH field</w:t>
      </w:r>
      <w:r w:rsidR="00882E1D" w:rsidRPr="00B35BBB">
        <w:rPr>
          <w:rFonts w:ascii="Times New Roman" w:hAnsi="Times New Roman" w:cs="Times New Roman"/>
        </w:rPr>
        <w:t>,</w:t>
      </w:r>
      <w:r w:rsidRPr="00B35BBB">
        <w:rPr>
          <w:rFonts w:ascii="Times New Roman" w:hAnsi="Times New Roman" w:cs="Times New Roman"/>
        </w:rPr>
        <w:t xml:space="preserve"> and whose egress link corresponding to the </w:t>
      </w:r>
      <w:r w:rsidR="00B65E07" w:rsidRPr="00B35BBB">
        <w:rPr>
          <w:rFonts w:ascii="Times New Roman" w:hAnsi="Times New Roman" w:cs="Times New Roman"/>
        </w:rPr>
        <w:t>Next Hop BAP Address</w:t>
      </w:r>
      <w:r w:rsidRPr="00B35BBB">
        <w:rPr>
          <w:rFonts w:ascii="Times New Roman" w:hAnsi="Times New Roman" w:cs="Times New Roman"/>
        </w:rPr>
        <w:t xml:space="preserve"> </w:t>
      </w:r>
      <w:del w:id="168" w:author="Huawei" w:date="2020-04-01T11:38:00Z">
        <w:r w:rsidRPr="00B35BBB">
          <w:rPr>
            <w:rFonts w:ascii="Times New Roman" w:hAnsi="Times New Roman" w:cs="Times New Roman"/>
          </w:rPr>
          <w:delText xml:space="preserve"> </w:delText>
        </w:r>
      </w:del>
      <w:r w:rsidRPr="00B35BBB">
        <w:rPr>
          <w:rFonts w:ascii="Times New Roman" w:hAnsi="Times New Roman" w:cs="Times New Roman"/>
        </w:rPr>
        <w:t>is available:</w:t>
      </w:r>
    </w:p>
    <w:p w14:paraId="4BFB1804" w14:textId="77777777" w:rsidR="002158EB" w:rsidRPr="00B35BBB" w:rsidRDefault="002158EB" w:rsidP="00695B4D">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w:t>
      </w:r>
      <w:r w:rsidR="006059E9" w:rsidRPr="00B35BBB">
        <w:rPr>
          <w:rFonts w:ascii="Times New Roman" w:eastAsia="Times New Roman" w:hAnsi="Times New Roman" w:cs="Times New Roman"/>
        </w:rPr>
        <w:t xml:space="preserve"> </w:t>
      </w:r>
      <w:r w:rsidRPr="00B35BBB">
        <w:rPr>
          <w:rFonts w:ascii="Times New Roman" w:eastAsia="Times New Roman" w:hAnsi="Times New Roman" w:cs="Times New Roman"/>
        </w:rPr>
        <w:t>of the entry;</w:t>
      </w:r>
    </w:p>
    <w:p w14:paraId="05E06697"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1:</w:t>
      </w:r>
      <w:r w:rsidRPr="00B10D38">
        <w:rPr>
          <w:rFonts w:ascii="Times New Roman" w:hAnsi="Times New Roman" w:cs="Times New Roman"/>
        </w:rPr>
        <w:tab/>
        <w:t xml:space="preserve">An egress link is </w:t>
      </w:r>
      <w:r w:rsidRPr="00B10D38">
        <w:rPr>
          <w:rFonts w:ascii="Times New Roman" w:hAnsi="Times New Roman" w:cs="Times New Roman"/>
          <w:lang w:eastAsia="zh-CN"/>
        </w:rPr>
        <w:t xml:space="preserve">not considered to be </w:t>
      </w:r>
      <w:r w:rsidRPr="00B10D38">
        <w:rPr>
          <w:rFonts w:ascii="Times New Roman" w:hAnsi="Times New Roman" w:cs="Times New Roman"/>
        </w:rPr>
        <w:t>available if the link is in RLF.</w:t>
      </w:r>
    </w:p>
    <w:p w14:paraId="0CCC6AE0"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lastRenderedPageBreak/>
        <w:t>NOTE 2:</w:t>
      </w:r>
      <w:r w:rsidRPr="00B10D38">
        <w:rPr>
          <w:rFonts w:ascii="Times New Roman" w:hAnsi="Times New Roman" w:cs="Times New Roman"/>
        </w:rPr>
        <w:tab/>
        <w:t xml:space="preserve">For each combination of a BAP address and a </w:t>
      </w:r>
      <w:r w:rsidRPr="00B10D38">
        <w:rPr>
          <w:rFonts w:ascii="Times New Roman" w:hAnsi="Times New Roman" w:cs="Times New Roman"/>
          <w:lang w:eastAsia="zh-CN"/>
        </w:rPr>
        <w:t>BAP path identity, there should be at most one entry in the</w:t>
      </w:r>
      <w:r w:rsidRPr="00B10D38">
        <w:rPr>
          <w:rFonts w:ascii="Times New Roman" w:hAnsi="Times New Roman" w:cs="Times New Roman"/>
        </w:rPr>
        <w:t xml:space="preserve"> </w:t>
      </w:r>
      <w:r w:rsidRPr="00B10D38">
        <w:rPr>
          <w:rFonts w:ascii="Times New Roman" w:hAnsi="Times New Roman" w:cs="Times New Roman"/>
          <w:lang w:eastAsia="zh-CN"/>
        </w:rPr>
        <w:t>BH Routing Configuration.</w:t>
      </w:r>
    </w:p>
    <w:p w14:paraId="77E59989" w14:textId="3C3A0BC1"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 if there is at least one entry in the</w:t>
      </w:r>
      <w:r w:rsidR="002805F8" w:rsidRPr="00B35BBB">
        <w:rPr>
          <w:rFonts w:ascii="Times New Roman" w:hAnsi="Times New Roman" w:cs="Times New Roman"/>
          <w:lang w:eastAsia="zh-CN"/>
        </w:rPr>
        <w:t xml:space="preserve"> </w:t>
      </w:r>
      <w:r w:rsidR="00491EB0" w:rsidRPr="00B35BBB">
        <w:rPr>
          <w:rFonts w:ascii="Times New Roman" w:hAnsi="Times New Roman" w:cs="Times New Roman"/>
          <w:lang w:eastAsia="zh-CN"/>
        </w:rPr>
        <w:t>BH Routing Configuration</w:t>
      </w:r>
      <w:r w:rsidRPr="00B35BBB">
        <w:rPr>
          <w:rFonts w:ascii="Times New Roman" w:hAnsi="Times New Roman" w:cs="Times New Roman"/>
        </w:rPr>
        <w:t xml:space="preserve"> </w:t>
      </w:r>
      <w:r w:rsidR="008343F3" w:rsidRPr="00B35BBB">
        <w:rPr>
          <w:rFonts w:ascii="Times New Roman" w:hAnsi="Times New Roman" w:cs="Times New Roman"/>
        </w:rPr>
        <w:t>whose</w:t>
      </w:r>
      <w:r w:rsidRPr="00B35BBB">
        <w:rPr>
          <w:rFonts w:ascii="Times New Roman" w:hAnsi="Times New Roman" w:cs="Times New Roman"/>
        </w:rPr>
        <w:t xml:space="preserve"> </w:t>
      </w:r>
      <w:r w:rsidR="008A4B06" w:rsidRPr="00B35BBB">
        <w:rPr>
          <w:rFonts w:ascii="Times New Roman" w:hAnsi="Times New Roman" w:cs="Times New Roman"/>
          <w:lang w:eastAsia="zh-CN"/>
        </w:rPr>
        <w:t xml:space="preserve">BAP address </w:t>
      </w:r>
      <w:del w:id="169" w:author="Huawei" w:date="2020-04-01T11:38:00Z">
        <w:r w:rsidR="008343F3" w:rsidRPr="00B35BBB">
          <w:rPr>
            <w:rFonts w:ascii="Times New Roman" w:hAnsi="Times New Roman" w:cs="Times New Roman"/>
          </w:rPr>
          <w:delText>is the</w:delText>
        </w:r>
        <w:r w:rsidRPr="00B35BBB">
          <w:rPr>
            <w:rFonts w:ascii="Times New Roman" w:hAnsi="Times New Roman" w:cs="Times New Roman"/>
          </w:rPr>
          <w:delText xml:space="preserve"> same as</w:delText>
        </w:r>
      </w:del>
      <w:ins w:id="170" w:author="Huawei" w:date="2020-04-01T11:38:00Z">
        <w:r w:rsidR="00EA14FE">
          <w:rPr>
            <w:rFonts w:ascii="Times New Roman" w:hAnsi="Times New Roman" w:cs="Times New Roman"/>
          </w:rPr>
          <w:t>matches</w:t>
        </w:r>
      </w:ins>
      <w:r w:rsidRPr="00B35BBB">
        <w:rPr>
          <w:rFonts w:ascii="Times New Roman" w:hAnsi="Times New Roman" w:cs="Times New Roman"/>
        </w:rPr>
        <w:t xml:space="preserve"> the DESTINATION field, and whose egress link corresponding to the </w:t>
      </w:r>
      <w:r w:rsidR="002805F8" w:rsidRPr="00B35BBB">
        <w:rPr>
          <w:rFonts w:ascii="Times New Roman" w:hAnsi="Times New Roman" w:cs="Times New Roman"/>
          <w:lang w:eastAsia="zh-CN"/>
        </w:rPr>
        <w:t>Next Hop BAP Address</w:t>
      </w:r>
      <w:r w:rsidR="00272033" w:rsidRPr="00B35BBB" w:rsidDel="002805F8">
        <w:rPr>
          <w:rFonts w:ascii="Times New Roman" w:hAnsi="Times New Roman" w:cs="Times New Roman"/>
        </w:rPr>
        <w:t xml:space="preserve"> </w:t>
      </w:r>
      <w:r w:rsidRPr="00B35BBB">
        <w:rPr>
          <w:rFonts w:ascii="Times New Roman" w:hAnsi="Times New Roman" w:cs="Times New Roman"/>
        </w:rPr>
        <w:t>is available:</w:t>
      </w:r>
    </w:p>
    <w:p w14:paraId="3E402032" w14:textId="19E1BC57" w:rsidR="005A06C3" w:rsidRPr="00B35BBB" w:rsidRDefault="005A06C3" w:rsidP="00650445">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 xml:space="preserve">- </w:t>
      </w:r>
      <w:r w:rsidRPr="00B35BBB">
        <w:rPr>
          <w:rFonts w:ascii="Times New Roman" w:eastAsia="Times New Roman" w:hAnsi="Times New Roman" w:cs="Times New Roman"/>
        </w:rPr>
        <w:tab/>
        <w:t xml:space="preserve">select an entry from the </w:t>
      </w:r>
      <w:r w:rsidR="00491EB0" w:rsidRPr="00B35BBB">
        <w:rPr>
          <w:rFonts w:ascii="Times New Roman" w:hAnsi="Times New Roman" w:cs="Times New Roman"/>
          <w:lang w:eastAsia="zh-CN"/>
        </w:rPr>
        <w:t>BH Routing Configuration</w:t>
      </w:r>
      <w:r w:rsidRPr="00B35BBB">
        <w:rPr>
          <w:rFonts w:ascii="Times New Roman" w:eastAsia="Times New Roman" w:hAnsi="Times New Roman" w:cs="Times New Roman"/>
        </w:rPr>
        <w:t xml:space="preserve"> </w:t>
      </w:r>
      <w:del w:id="171" w:author="Huawei" w:date="2020-04-01T11:38:00Z">
        <w:r w:rsidRPr="00B35BBB">
          <w:rPr>
            <w:rFonts w:ascii="Times New Roman" w:eastAsia="Times New Roman" w:hAnsi="Times New Roman" w:cs="Times New Roman"/>
          </w:rPr>
          <w:delText xml:space="preserve"> </w:delText>
        </w:r>
      </w:del>
      <w:r w:rsidR="008343F3" w:rsidRPr="00B35BBB">
        <w:rPr>
          <w:rFonts w:ascii="Times New Roman" w:eastAsia="Times New Roman" w:hAnsi="Times New Roman" w:cs="Times New Roman"/>
        </w:rPr>
        <w:t>whose</w:t>
      </w:r>
      <w:r w:rsidRPr="00B35BBB">
        <w:rPr>
          <w:rFonts w:ascii="Times New Roman" w:eastAsia="Times New Roman" w:hAnsi="Times New Roman" w:cs="Times New Roman"/>
        </w:rPr>
        <w:t xml:space="preserve"> </w:t>
      </w:r>
      <w:r w:rsidR="008A4B06" w:rsidRPr="00B35BBB">
        <w:rPr>
          <w:rFonts w:ascii="Times New Roman" w:eastAsia="Times New Roman" w:hAnsi="Times New Roman" w:cs="Times New Roman"/>
          <w:lang w:eastAsia="zh-CN"/>
        </w:rPr>
        <w:t xml:space="preserve">BAP address </w:t>
      </w:r>
      <w:r w:rsidR="008343F3" w:rsidRPr="00B35BBB">
        <w:rPr>
          <w:rFonts w:ascii="Times New Roman" w:eastAsia="Times New Roman" w:hAnsi="Times New Roman" w:cs="Times New Roman"/>
        </w:rPr>
        <w:t xml:space="preserve">is the </w:t>
      </w:r>
      <w:r w:rsidRPr="00B35BBB">
        <w:rPr>
          <w:rFonts w:ascii="Times New Roman" w:eastAsia="Times New Roman" w:hAnsi="Times New Roman" w:cs="Times New Roman"/>
        </w:rPr>
        <w:t>same as the DESTINATION field</w:t>
      </w:r>
      <w:r w:rsidR="008343F3" w:rsidRPr="00B35BBB">
        <w:rPr>
          <w:rFonts w:ascii="Times New Roman" w:eastAsia="Times New Roman" w:hAnsi="Times New Roman" w:cs="Times New Roman"/>
        </w:rPr>
        <w:t>,</w:t>
      </w:r>
      <w:r w:rsidRPr="00B35BBB">
        <w:rPr>
          <w:rFonts w:ascii="Times New Roman" w:eastAsia="Times New Roman" w:hAnsi="Times New Roman" w:cs="Times New Roman"/>
        </w:rPr>
        <w:t xml:space="preserve"> and whose egress link corresponding to the </w:t>
      </w:r>
      <w:r w:rsidR="002805F8" w:rsidRPr="00B35BBB">
        <w:rPr>
          <w:rFonts w:ascii="Times New Roman" w:hAnsi="Times New Roman" w:cs="Times New Roman"/>
          <w:lang w:eastAsia="zh-CN"/>
        </w:rPr>
        <w:t>Next Hop BAP Address</w:t>
      </w:r>
      <w:r w:rsidR="006059E9" w:rsidRPr="00B35BBB">
        <w:rPr>
          <w:rFonts w:ascii="Times New Roman" w:hAnsi="Times New Roman" w:cs="Times New Roman"/>
          <w:lang w:eastAsia="zh-CN"/>
        </w:rPr>
        <w:t xml:space="preserve"> </w:t>
      </w:r>
      <w:r w:rsidRPr="00B35BBB">
        <w:rPr>
          <w:rFonts w:ascii="Times New Roman" w:eastAsia="Times New Roman" w:hAnsi="Times New Roman" w:cs="Times New Roman"/>
        </w:rPr>
        <w:t>is available;</w:t>
      </w:r>
    </w:p>
    <w:p w14:paraId="3D1FE8B8" w14:textId="77777777" w:rsidR="00EA6C7B" w:rsidRPr="00B35BBB" w:rsidRDefault="00801CBC">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 of the entry selected above;</w:t>
      </w:r>
    </w:p>
    <w:p w14:paraId="0C2FAA6C" w14:textId="77777777" w:rsidR="00100D84" w:rsidRPr="00B35BBB" w:rsidRDefault="00100D84" w:rsidP="00100D84">
      <w:pPr>
        <w:pStyle w:val="Heading4"/>
        <w:rPr>
          <w:rFonts w:ascii="Arial" w:hAnsi="Arial" w:cs="Arial"/>
          <w:lang w:eastAsia="zh-CN"/>
        </w:rPr>
      </w:pPr>
      <w:bookmarkStart w:id="172" w:name="_Toc34413560"/>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4</w:t>
      </w:r>
      <w:r w:rsidRPr="00B35BBB">
        <w:rPr>
          <w:rFonts w:ascii="Arial" w:hAnsi="Arial" w:cs="Arial"/>
        </w:rPr>
        <w:tab/>
      </w:r>
      <w:r w:rsidR="006F761E" w:rsidRPr="00B35BBB">
        <w:rPr>
          <w:rFonts w:ascii="Arial" w:hAnsi="Arial" w:cs="Arial"/>
          <w:lang w:eastAsia="zh-CN"/>
        </w:rPr>
        <w:t>Mapping to BH RLC Channel</w:t>
      </w:r>
      <w:bookmarkEnd w:id="172"/>
    </w:p>
    <w:p w14:paraId="1BA9A0F7" w14:textId="36D7E2BE" w:rsidR="00074EC5" w:rsidRPr="00B35BBB" w:rsidRDefault="00074EC5" w:rsidP="00074EC5">
      <w:pPr>
        <w:pStyle w:val="Heading5"/>
        <w:rPr>
          <w:rFonts w:ascii="Arial" w:hAnsi="Arial" w:cs="Arial"/>
          <w:lang w:eastAsia="x-none"/>
        </w:rPr>
      </w:pPr>
      <w:bookmarkStart w:id="173" w:name="_Toc20425713"/>
      <w:bookmarkStart w:id="174" w:name="_Toc34413561"/>
      <w:r w:rsidRPr="00B35BBB">
        <w:rPr>
          <w:rFonts w:ascii="Arial" w:hAnsi="Arial" w:cs="Arial"/>
        </w:rPr>
        <w:t>5.2.1.</w:t>
      </w:r>
      <w:r w:rsidR="00F94654" w:rsidRPr="00B35BBB">
        <w:rPr>
          <w:rFonts w:ascii="Arial" w:hAnsi="Arial" w:cs="Arial"/>
        </w:rPr>
        <w:t>4</w:t>
      </w:r>
      <w:r w:rsidRPr="00B35BBB">
        <w:rPr>
          <w:rFonts w:ascii="Arial" w:hAnsi="Arial" w:cs="Arial"/>
        </w:rPr>
        <w:t>.1</w:t>
      </w:r>
      <w:r w:rsidRPr="00B35BBB">
        <w:rPr>
          <w:rFonts w:ascii="Arial" w:hAnsi="Arial" w:cs="Arial"/>
        </w:rPr>
        <w:tab/>
      </w:r>
      <w:bookmarkEnd w:id="173"/>
      <w:r w:rsidRPr="00B35BBB">
        <w:rPr>
          <w:rFonts w:ascii="Arial" w:hAnsi="Arial" w:cs="Arial"/>
        </w:rPr>
        <w:t xml:space="preserve">Mapping to BH RLC Channel </w:t>
      </w:r>
      <w:r w:rsidR="00693881" w:rsidRPr="00B35BBB">
        <w:rPr>
          <w:rFonts w:ascii="Arial" w:hAnsi="Arial" w:cs="Arial"/>
        </w:rPr>
        <w:t xml:space="preserve">for BAP Data </w:t>
      </w:r>
      <w:ins w:id="175" w:author="Huawei" w:date="2020-04-09T19:34:00Z">
        <w:r w:rsidR="006558F6">
          <w:rPr>
            <w:rFonts w:ascii="Arial" w:hAnsi="Arial" w:cs="Arial"/>
          </w:rPr>
          <w:t>Packets</w:t>
        </w:r>
        <w:r w:rsidR="006558F6" w:rsidRPr="00B35BBB">
          <w:rPr>
            <w:rFonts w:ascii="Arial" w:hAnsi="Arial" w:cs="Arial"/>
          </w:rPr>
          <w:t xml:space="preserve"> </w:t>
        </w:r>
      </w:ins>
      <w:del w:id="176" w:author="Huawei" w:date="2020-04-09T19:34:00Z">
        <w:r w:rsidR="00693881" w:rsidRPr="00B35BBB" w:rsidDel="006558F6">
          <w:rPr>
            <w:rFonts w:ascii="Arial" w:hAnsi="Arial" w:cs="Arial"/>
          </w:rPr>
          <w:delText xml:space="preserve">Units </w:delText>
        </w:r>
      </w:del>
      <w:r w:rsidR="00693881" w:rsidRPr="00B35BBB">
        <w:rPr>
          <w:rFonts w:ascii="Arial" w:hAnsi="Arial" w:cs="Arial"/>
        </w:rPr>
        <w:t>from collocated BAP entity</w:t>
      </w:r>
      <w:bookmarkEnd w:id="174"/>
      <w:ins w:id="177" w:author="Huawei" w:date="2020-04-01T11:38:00Z">
        <w:r w:rsidR="00393557" w:rsidRPr="00B35BBB">
          <w:rPr>
            <w:rFonts w:ascii="Arial" w:hAnsi="Arial" w:cs="Arial"/>
          </w:rPr>
          <w:t xml:space="preserve"> at IAB-node</w:t>
        </w:r>
      </w:ins>
    </w:p>
    <w:p w14:paraId="5590F241" w14:textId="77777777" w:rsidR="00DF10F6"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For a BAP Data PDU received from the </w:t>
      </w:r>
      <w:r w:rsidR="00693881" w:rsidRPr="00B35BBB">
        <w:rPr>
          <w:rFonts w:ascii="Times New Roman" w:hAnsi="Times New Roman" w:cs="Times New Roman"/>
          <w:lang w:eastAsia="zh-CN"/>
        </w:rPr>
        <w:t>collocated BAP entity</w:t>
      </w:r>
      <w:r w:rsidRPr="00B35BBB">
        <w:rPr>
          <w:rFonts w:ascii="Times New Roman" w:hAnsi="Times New Roman" w:cs="Times New Roman"/>
          <w:lang w:eastAsia="zh-CN"/>
        </w:rPr>
        <w:t xml:space="preserve">, the </w:t>
      </w:r>
      <w:r w:rsidR="00693881" w:rsidRPr="00B35BBB">
        <w:rPr>
          <w:rFonts w:ascii="Times New Roman" w:hAnsi="Times New Roman" w:cs="Times New Roman"/>
          <w:lang w:eastAsia="zh-CN"/>
        </w:rPr>
        <w:t xml:space="preserve">transmitting part of the </w:t>
      </w:r>
      <w:r w:rsidRPr="00B35BBB">
        <w:rPr>
          <w:rFonts w:ascii="Times New Roman" w:hAnsi="Times New Roman" w:cs="Times New Roman"/>
          <w:lang w:eastAsia="zh-CN"/>
        </w:rPr>
        <w:t xml:space="preserve">BAP </w:t>
      </w:r>
      <w:r w:rsidR="003C6C3F" w:rsidRPr="00B35BBB">
        <w:rPr>
          <w:rFonts w:ascii="Times New Roman" w:hAnsi="Times New Roman" w:cs="Times New Roman"/>
          <w:lang w:eastAsia="zh-CN"/>
        </w:rPr>
        <w:t xml:space="preserve">entity </w:t>
      </w:r>
      <w:r w:rsidRPr="00B35BBB">
        <w:rPr>
          <w:rFonts w:ascii="Times New Roman" w:hAnsi="Times New Roman" w:cs="Times New Roman"/>
          <w:lang w:eastAsia="zh-CN"/>
        </w:rPr>
        <w:t xml:space="preserve">performs mapping to </w:t>
      </w:r>
      <w:r w:rsidR="00DF3428" w:rsidRPr="00B35BBB">
        <w:rPr>
          <w:rFonts w:ascii="Times New Roman" w:hAnsi="Times New Roman" w:cs="Times New Roman"/>
          <w:lang w:eastAsia="zh-CN"/>
        </w:rPr>
        <w:t xml:space="preserve">an </w:t>
      </w:r>
      <w:r w:rsidRPr="00B35BBB">
        <w:rPr>
          <w:rFonts w:ascii="Times New Roman" w:hAnsi="Times New Roman" w:cs="Times New Roman"/>
          <w:lang w:eastAsia="zh-CN"/>
        </w:rPr>
        <w:t xml:space="preserve">egress </w:t>
      </w:r>
      <w:r w:rsidR="00693881"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DF10F6"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34AA8F3D" w14:textId="77777777"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E0238" w:rsidRPr="00B35BBB">
        <w:rPr>
          <w:rFonts w:ascii="Times New Roman" w:hAnsi="Times New Roman" w:cs="Times New Roman"/>
          <w:lang w:eastAsia="zh-CN"/>
        </w:rPr>
        <w:t>BH</w:t>
      </w:r>
      <w:r w:rsidR="004551A9"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RLC </w:t>
      </w:r>
      <w:r w:rsidR="00E03F63" w:rsidRPr="00B35BBB">
        <w:rPr>
          <w:rFonts w:ascii="Times New Roman" w:hAnsi="Times New Roman" w:cs="Times New Roman"/>
          <w:lang w:eastAsia="zh-CN"/>
        </w:rPr>
        <w:t>C</w:t>
      </w:r>
      <w:r w:rsidR="005A06C3"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5A06C3"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Configuration</w:t>
      </w:r>
      <w:r w:rsidR="005A06C3" w:rsidRPr="00B35BBB">
        <w:rPr>
          <w:rFonts w:ascii="Times New Roman" w:hAnsi="Times New Roman" w:cs="Times New Roman"/>
          <w:lang w:eastAsia="zh-CN"/>
        </w:rPr>
        <w:t xml:space="preserve">, which is contained in </w:t>
      </w:r>
      <w:r w:rsidR="005A06C3" w:rsidRPr="00B35BBB">
        <w:rPr>
          <w:rFonts w:ascii="Times New Roman" w:hAnsi="Times New Roman" w:cs="Times New Roman"/>
        </w:rPr>
        <w:t>[</w:t>
      </w:r>
      <w:r w:rsidR="005A06C3" w:rsidRPr="00B35BBB">
        <w:rPr>
          <w:rFonts w:ascii="Times New Roman" w:hAnsi="Times New Roman" w:cs="Times New Roman"/>
          <w:i/>
          <w:lang w:eastAsia="zh-CN"/>
        </w:rPr>
        <w:t>backhaulRLC-</w:t>
      </w:r>
      <w:r w:rsidR="00F5651E" w:rsidRPr="00B35BBB">
        <w:rPr>
          <w:rFonts w:ascii="Times New Roman" w:hAnsi="Times New Roman" w:cs="Times New Roman"/>
          <w:i/>
        </w:rPr>
        <w:t>ChannelMappingConfigRLClayer</w:t>
      </w:r>
      <w:r w:rsidR="005A06C3" w:rsidRPr="00B35BBB">
        <w:rPr>
          <w:rFonts w:ascii="Times New Roman" w:hAnsi="Times New Roman" w:cs="Times New Roman"/>
        </w:rPr>
        <w:t xml:space="preserve">] configured </w:t>
      </w:r>
      <w:r w:rsidR="00DF3428" w:rsidRPr="00B35BBB">
        <w:rPr>
          <w:rFonts w:ascii="Times New Roman" w:hAnsi="Times New Roman" w:cs="Times New Roman"/>
        </w:rPr>
        <w:t xml:space="preserve">on the </w:t>
      </w:r>
      <w:r w:rsidR="005A06C3" w:rsidRPr="00B35BBB">
        <w:rPr>
          <w:rFonts w:ascii="Times New Roman" w:hAnsi="Times New Roman" w:cs="Times New Roman"/>
        </w:rPr>
        <w:t>IAB-node</w:t>
      </w:r>
      <w:r w:rsidR="00DF10F6" w:rsidRPr="00B35BBB">
        <w:rPr>
          <w:rFonts w:ascii="Times New Roman" w:hAnsi="Times New Roman" w:cs="Times New Roman"/>
        </w:rPr>
        <w:t xml:space="preserve"> </w:t>
      </w:r>
      <w:r w:rsidR="007E33D3" w:rsidRPr="00B35BBB">
        <w:rPr>
          <w:rFonts w:ascii="Times New Roman" w:hAnsi="Times New Roman" w:cs="Times New Roman"/>
        </w:rPr>
        <w:t xml:space="preserve">in </w:t>
      </w:r>
      <w:r w:rsidR="007E33D3" w:rsidRPr="00B35BBB">
        <w:rPr>
          <w:rFonts w:ascii="Times New Roman" w:hAnsi="Times New Roman" w:cs="Times New Roman"/>
          <w:lang w:eastAsia="zh-CN"/>
        </w:rPr>
        <w:t>TS 38.473 [5]</w:t>
      </w:r>
      <w:r w:rsidR="007E33D3" w:rsidRPr="00B35BBB">
        <w:rPr>
          <w:rFonts w:ascii="Times New Roman" w:hAnsi="Times New Roman" w:cs="Times New Roman"/>
        </w:rPr>
        <w:t>,</w:t>
      </w:r>
    </w:p>
    <w:p w14:paraId="0E45F905" w14:textId="04030530" w:rsidR="00DF10F6" w:rsidRPr="00B35BBB" w:rsidRDefault="00F55FDE" w:rsidP="005A06C3">
      <w:pPr>
        <w:rPr>
          <w:rFonts w:ascii="Times New Roman" w:hAnsi="Times New Roman" w:cs="Times New Roman"/>
        </w:rPr>
      </w:pPr>
      <w:r w:rsidRPr="00B35BBB">
        <w:rPr>
          <w:rFonts w:ascii="Times New Roman" w:hAnsi="Times New Roman" w:cs="Times New Roman"/>
          <w:lang w:eastAsia="zh-CN"/>
        </w:rPr>
        <w:t>Each entry of the</w:t>
      </w:r>
      <w:del w:id="178"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 xml:space="preserve"> </w:t>
      </w:r>
      <w:r w:rsidR="00E03F63" w:rsidRPr="00B35BBB">
        <w:rPr>
          <w:rFonts w:ascii="Times New Roman" w:hAnsi="Times New Roman" w:cs="Times New Roman"/>
          <w:lang w:eastAsia="zh-CN"/>
        </w:rPr>
        <w:t>BH RLC Channel Mapping Configuration</w:t>
      </w:r>
      <w:r w:rsidRPr="00B35BBB">
        <w:rPr>
          <w:rFonts w:ascii="Times New Roman" w:hAnsi="Times New Roman" w:cs="Times New Roman"/>
        </w:rPr>
        <w:t xml:space="preserve"> contains</w:t>
      </w:r>
      <w:r w:rsidR="00DF10F6" w:rsidRPr="00B35BBB">
        <w:rPr>
          <w:rFonts w:ascii="Times New Roman" w:hAnsi="Times New Roman" w:cs="Times New Roman"/>
        </w:rPr>
        <w:t>:</w:t>
      </w:r>
      <w:r w:rsidRPr="00B35BBB">
        <w:rPr>
          <w:rFonts w:ascii="Times New Roman" w:hAnsi="Times New Roman" w:cs="Times New Roman"/>
        </w:rPr>
        <w:t xml:space="preserve"> </w:t>
      </w:r>
    </w:p>
    <w:p w14:paraId="2D6EF0D6" w14:textId="77777777" w:rsidR="00F94654"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an ingress link ID, which is indicated by [ingressLinkID],</w:t>
      </w:r>
    </w:p>
    <w:p w14:paraId="141A082E" w14:textId="77777777"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DF10F6" w:rsidRPr="00B35BBB">
        <w:rPr>
          <w:rFonts w:ascii="Times New Roman" w:hAnsi="Times New Roman" w:cs="Times New Roman"/>
        </w:rPr>
        <w:t xml:space="preserve">an egress link ID, which is indicated by </w:t>
      </w:r>
      <w:r w:rsidR="00F55FDE" w:rsidRPr="00B35BBB">
        <w:rPr>
          <w:rFonts w:ascii="Times New Roman" w:hAnsi="Times New Roman" w:cs="Times New Roman"/>
        </w:rPr>
        <w:t>[egressLinkID]</w:t>
      </w:r>
      <w:r w:rsidR="00F94654" w:rsidRPr="00B35BBB">
        <w:rPr>
          <w:rFonts w:ascii="Times New Roman" w:hAnsi="Times New Roman" w:cs="Times New Roman"/>
        </w:rPr>
        <w:t>,</w:t>
      </w:r>
    </w:p>
    <w:p w14:paraId="45B8764C" w14:textId="77777777"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4551A9" w:rsidRPr="00B35BBB">
        <w:rPr>
          <w:rFonts w:ascii="Times New Roman" w:hAnsi="Times New Roman" w:cs="Times New Roman"/>
        </w:rPr>
        <w:t xml:space="preserve">an ingress </w:t>
      </w:r>
      <w:r w:rsidR="006E0238" w:rsidRPr="00B35BBB">
        <w:rPr>
          <w:rFonts w:ascii="Times New Roman" w:hAnsi="Times New Roman" w:cs="Times New Roman"/>
        </w:rPr>
        <w:t>BH</w:t>
      </w:r>
      <w:r w:rsidR="001B6BF6" w:rsidRPr="00B35BBB">
        <w:rPr>
          <w:rFonts w:ascii="Times New Roman" w:hAnsi="Times New Roman" w:cs="Times New Roman"/>
        </w:rPr>
        <w:t xml:space="preserve"> RLC channel ID, which is indicated by </w:t>
      </w:r>
      <w:r w:rsidR="00DF10F6" w:rsidRPr="00B35BBB">
        <w:rPr>
          <w:rFonts w:ascii="Times New Roman" w:hAnsi="Times New Roman" w:cs="Times New Roman"/>
        </w:rPr>
        <w:t xml:space="preserve"> </w:t>
      </w:r>
      <w:r w:rsidR="00F55FDE" w:rsidRPr="00B35BBB">
        <w:rPr>
          <w:rFonts w:ascii="Times New Roman" w:hAnsi="Times New Roman" w:cs="Times New Roman"/>
        </w:rPr>
        <w:t>[ingressBH-RLC-ID] and</w:t>
      </w:r>
      <w:r w:rsidR="00693881" w:rsidRPr="00B35BBB">
        <w:rPr>
          <w:rFonts w:ascii="Times New Roman" w:hAnsi="Times New Roman" w:cs="Times New Roman"/>
        </w:rPr>
        <w:t>,</w:t>
      </w:r>
      <w:r w:rsidR="00F55FDE" w:rsidRPr="00B35BBB">
        <w:rPr>
          <w:rFonts w:ascii="Times New Roman" w:hAnsi="Times New Roman" w:cs="Times New Roman"/>
        </w:rPr>
        <w:t xml:space="preserve"> </w:t>
      </w:r>
    </w:p>
    <w:p w14:paraId="509F142E" w14:textId="77777777" w:rsidR="00693881"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93881" w:rsidRPr="00B35BBB">
        <w:rPr>
          <w:rFonts w:ascii="Times New Roman" w:hAnsi="Times New Roman" w:cs="Times New Roman"/>
        </w:rPr>
        <w:t>an egress BH RLC channel ID, which is indicated by [egressBH-RLC-ID].</w:t>
      </w:r>
    </w:p>
    <w:p w14:paraId="01D608FF" w14:textId="02EAC308" w:rsidR="005A06C3" w:rsidRPr="00B35BBB" w:rsidRDefault="00693881" w:rsidP="005A06C3">
      <w:pPr>
        <w:rPr>
          <w:rFonts w:ascii="Times New Roman" w:hAnsi="Times New Roman" w:cs="Times New Roman"/>
          <w:lang w:eastAsia="zh-CN"/>
        </w:rPr>
      </w:pPr>
      <w:del w:id="179" w:author="Huawei" w:date="2020-04-01T11:38:00Z">
        <w:r w:rsidRPr="00B35BBB">
          <w:rPr>
            <w:rFonts w:ascii="Times New Roman" w:hAnsi="Times New Roman" w:cs="Times New Roman"/>
          </w:rPr>
          <w:delText xml:space="preserve"> </w:delText>
        </w:r>
      </w:del>
      <w:r w:rsidR="005A06C3" w:rsidRPr="00B35BBB">
        <w:rPr>
          <w:rFonts w:ascii="Times New Roman" w:hAnsi="Times New Roman" w:cs="Times New Roman"/>
          <w:lang w:eastAsia="zh-CN"/>
        </w:rPr>
        <w:t xml:space="preserve">For a BAP Data PDU received from an ingress </w:t>
      </w:r>
      <w:r w:rsidR="008B069C" w:rsidRPr="00B35BBB">
        <w:rPr>
          <w:rFonts w:ascii="Times New Roman" w:hAnsi="Times New Roman" w:cs="Times New Roman"/>
          <w:lang w:eastAsia="zh-CN"/>
        </w:rPr>
        <w:t xml:space="preserve">BH </w:t>
      </w:r>
      <w:r w:rsidR="005A06C3" w:rsidRPr="00B35BBB">
        <w:rPr>
          <w:rFonts w:ascii="Times New Roman" w:hAnsi="Times New Roman" w:cs="Times New Roman"/>
          <w:lang w:eastAsia="zh-CN"/>
        </w:rPr>
        <w:t>RLC channel of an ingress link and for which the egress link has been selected</w:t>
      </w:r>
      <w:ins w:id="180" w:author="Huawei" w:date="2020-04-01T11:38:00Z">
        <w:r w:rsidR="00AB3D09" w:rsidRPr="00AB3D09">
          <w:t xml:space="preserve"> </w:t>
        </w:r>
        <w:r w:rsidR="001B4D35" w:rsidRPr="00B35BBB">
          <w:rPr>
            <w:rFonts w:ascii="Times New Roman" w:hAnsi="Times New Roman" w:cs="Times New Roman"/>
            <w:lang w:eastAsia="zh-CN"/>
          </w:rPr>
          <w:t>as specified in clause 5.2.1.3</w:t>
        </w:r>
      </w:ins>
      <w:r w:rsidR="005A06C3" w:rsidRPr="00B35BBB">
        <w:rPr>
          <w:rFonts w:ascii="Times New Roman" w:hAnsi="Times New Roman" w:cs="Times New Roman"/>
          <w:lang w:eastAsia="zh-CN"/>
        </w:rPr>
        <w:t>:</w:t>
      </w:r>
    </w:p>
    <w:p w14:paraId="0B23E1C7" w14:textId="52D42E1E" w:rsidR="005A06C3" w:rsidRPr="00B35BBB" w:rsidRDefault="005A06C3" w:rsidP="005A06C3">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181" w:author="Huawei" w:date="2020-04-22T12:08:00Z">
        <w:r w:rsidR="00766D2E" w:rsidRPr="00B35BBB">
          <w:rPr>
            <w:rFonts w:ascii="Times New Roman" w:hAnsi="Times New Roman" w:cs="Times New Roman"/>
          </w:rPr>
          <w:t>i</w:t>
        </w:r>
        <w:r w:rsidR="00BB3EBB">
          <w:rPr>
            <w:rFonts w:ascii="Times New Roman" w:hAnsi="Times New Roman" w:cs="Times New Roman"/>
          </w:rPr>
          <w:t>f there is</w:t>
        </w:r>
        <w:r w:rsidR="00766D2E" w:rsidRPr="00B35BBB">
          <w:rPr>
            <w:rFonts w:ascii="Times New Roman" w:hAnsi="Times New Roman" w:cs="Times New Roman"/>
          </w:rPr>
          <w:t xml:space="preserve"> </w:t>
        </w:r>
      </w:ins>
      <w:del w:id="182" w:author="Huawei" w:date="2020-04-22T12:08:00Z">
        <w:r w:rsidRPr="00B35BBB" w:rsidDel="00766D2E">
          <w:rPr>
            <w:rFonts w:ascii="Times New Roman" w:hAnsi="Times New Roman" w:cs="Times New Roman"/>
          </w:rPr>
          <w:delText xml:space="preserve">select </w:delText>
        </w:r>
      </w:del>
      <w:r w:rsidRPr="00B35BBB">
        <w:rPr>
          <w:rFonts w:ascii="Times New Roman" w:hAnsi="Times New Roman" w:cs="Times New Roman"/>
        </w:rPr>
        <w:t xml:space="preserve">an entry </w:t>
      </w:r>
      <w:del w:id="183" w:author="Nokia" w:date="2020-04-22T21:03:00Z">
        <w:r w:rsidRPr="00B35BBB" w:rsidDel="00D90539">
          <w:rPr>
            <w:rFonts w:ascii="Times New Roman" w:hAnsi="Times New Roman" w:cs="Times New Roman"/>
          </w:rPr>
          <w:delText xml:space="preserve">from </w:delText>
        </w:r>
      </w:del>
      <w:ins w:id="184" w:author="Nokia" w:date="2020-04-22T21:03:00Z">
        <w:r w:rsidR="00D90539">
          <w:rPr>
            <w:rFonts w:ascii="Times New Roman" w:hAnsi="Times New Roman" w:cs="Times New Roman"/>
          </w:rPr>
          <w:t>in</w:t>
        </w:r>
        <w:r w:rsidR="00D90539" w:rsidRPr="00B35BBB">
          <w:rPr>
            <w:rFonts w:ascii="Times New Roman" w:hAnsi="Times New Roman" w:cs="Times New Roman"/>
          </w:rPr>
          <w:t xml:space="preserve"> </w:t>
        </w:r>
      </w:ins>
      <w:r w:rsidRPr="00B35BBB">
        <w:rPr>
          <w:rFonts w:ascii="Times New Roman" w:hAnsi="Times New Roman" w:cs="Times New Roman"/>
        </w:rPr>
        <w:t xml:space="preserve">the </w:t>
      </w:r>
      <w:r w:rsidR="00E03F63" w:rsidRPr="00B35BBB">
        <w:rPr>
          <w:rFonts w:ascii="Times New Roman" w:hAnsi="Times New Roman" w:cs="Times New Roman"/>
          <w:lang w:eastAsia="zh-CN"/>
        </w:rPr>
        <w:t>BH RLC Channel Mapping Configuration</w:t>
      </w:r>
      <w:del w:id="185" w:author="Huawei" w:date="2020-04-01T11:38:00Z">
        <w:r w:rsidR="00E03F63" w:rsidRPr="00B35BBB">
          <w:rPr>
            <w:rFonts w:ascii="Times New Roman" w:hAnsi="Times New Roman" w:cs="Times New Roman"/>
          </w:rPr>
          <w:delText xml:space="preserve"> </w:delText>
        </w:r>
      </w:del>
      <w:r w:rsidRPr="00B35BBB">
        <w:rPr>
          <w:rFonts w:ascii="Times New Roman" w:hAnsi="Times New Roman" w:cs="Times New Roman"/>
        </w:rPr>
        <w:t xml:space="preserve">, whose </w:t>
      </w:r>
      <w:r w:rsidR="008F7523" w:rsidRPr="00B35BBB">
        <w:rPr>
          <w:rFonts w:ascii="Times New Roman" w:hAnsi="Times New Roman" w:cs="Times New Roman"/>
        </w:rPr>
        <w:t xml:space="preserve">ingress </w:t>
      </w:r>
      <w:r w:rsidR="006E0238" w:rsidRPr="00B35BBB">
        <w:rPr>
          <w:rFonts w:ascii="Times New Roman" w:hAnsi="Times New Roman" w:cs="Times New Roman"/>
          <w:lang w:eastAsia="zh-CN"/>
        </w:rPr>
        <w:t>BH</w:t>
      </w:r>
      <w:r w:rsidR="008F7523" w:rsidRPr="00B35BBB">
        <w:rPr>
          <w:rFonts w:ascii="Times New Roman" w:hAnsi="Times New Roman" w:cs="Times New Roman"/>
        </w:rPr>
        <w:t xml:space="preserve"> RLC channel ID</w:t>
      </w:r>
      <w:r w:rsidRPr="00B35BBB">
        <w:rPr>
          <w:rFonts w:ascii="Times New Roman" w:hAnsi="Times New Roman" w:cs="Times New Roman"/>
        </w:rPr>
        <w:t xml:space="preserve"> </w:t>
      </w:r>
      <w:r w:rsidR="00693881" w:rsidRPr="00B35BBB">
        <w:rPr>
          <w:rFonts w:ascii="Times New Roman" w:hAnsi="Times New Roman" w:cs="Times New Roman"/>
        </w:rPr>
        <w:t>matches</w:t>
      </w:r>
      <w:r w:rsidRPr="00B35BBB">
        <w:rPr>
          <w:rFonts w:ascii="Times New Roman" w:hAnsi="Times New Roman" w:cs="Times New Roman"/>
        </w:rPr>
        <w:t xml:space="preserve"> the </w:t>
      </w:r>
      <w:r w:rsidR="00693881" w:rsidRPr="00B35BBB">
        <w:rPr>
          <w:rFonts w:ascii="Times New Roman" w:hAnsi="Times New Roman" w:cs="Times New Roman"/>
        </w:rPr>
        <w:t xml:space="preserve">BAP Data PDU’s </w:t>
      </w:r>
      <w:r w:rsidRPr="00B35BBB">
        <w:rPr>
          <w:rFonts w:ascii="Times New Roman" w:hAnsi="Times New Roman" w:cs="Times New Roman"/>
        </w:rPr>
        <w:t>ingress</w:t>
      </w:r>
      <w:r w:rsidR="004551A9" w:rsidRPr="00B35BBB">
        <w:rPr>
          <w:rFonts w:ascii="Times New Roman" w:hAnsi="Times New Roman" w:cs="Times New Roman"/>
        </w:rPr>
        <w:t xml:space="preserve"> </w:t>
      </w:r>
      <w:r w:rsidR="006E0238" w:rsidRPr="00B35BBB">
        <w:rPr>
          <w:rFonts w:ascii="Times New Roman" w:hAnsi="Times New Roman" w:cs="Times New Roman"/>
        </w:rPr>
        <w:t>BH</w:t>
      </w:r>
      <w:r w:rsidRPr="00B35BBB">
        <w:rPr>
          <w:rFonts w:ascii="Times New Roman" w:hAnsi="Times New Roman" w:cs="Times New Roman"/>
        </w:rPr>
        <w:t xml:space="preserve"> RLC channel</w:t>
      </w:r>
      <w:r w:rsidR="0084601D" w:rsidRPr="00B35BBB">
        <w:rPr>
          <w:rFonts w:ascii="Times New Roman" w:hAnsi="Times New Roman" w:cs="Times New Roman"/>
        </w:rPr>
        <w:t>,</w:t>
      </w:r>
      <w:r w:rsidRPr="00B35BBB">
        <w:rPr>
          <w:rFonts w:ascii="Times New Roman" w:hAnsi="Times New Roman" w:cs="Times New Roman"/>
        </w:rPr>
        <w:t xml:space="preserve"> whose </w:t>
      </w:r>
      <w:r w:rsidR="004551A9" w:rsidRPr="00B35BBB">
        <w:rPr>
          <w:rFonts w:ascii="Times New Roman" w:hAnsi="Times New Roman" w:cs="Times New Roman"/>
        </w:rPr>
        <w:t xml:space="preserve">ingress link ID </w:t>
      </w:r>
      <w:r w:rsidRPr="00B35BBB">
        <w:rPr>
          <w:rFonts w:ascii="Times New Roman" w:hAnsi="Times New Roman" w:cs="Times New Roman"/>
        </w:rPr>
        <w:t xml:space="preserve">corresponds to the </w:t>
      </w:r>
      <w:r w:rsidR="0084601D" w:rsidRPr="00B35BBB">
        <w:rPr>
          <w:rFonts w:ascii="Times New Roman" w:hAnsi="Times New Roman" w:cs="Times New Roman"/>
        </w:rPr>
        <w:t xml:space="preserve">BAP Data PDU’s </w:t>
      </w:r>
      <w:r w:rsidRPr="00B35BBB">
        <w:rPr>
          <w:rFonts w:ascii="Times New Roman" w:hAnsi="Times New Roman" w:cs="Times New Roman"/>
        </w:rPr>
        <w:t>ingress link</w:t>
      </w:r>
      <w:r w:rsidRPr="00B35BBB">
        <w:rPr>
          <w:rFonts w:ascii="Times New Roman" w:hAnsi="Times New Roman" w:cs="Times New Roman"/>
          <w:lang w:eastAsia="zh-CN"/>
        </w:rPr>
        <w:t xml:space="preserve">, and whose </w:t>
      </w:r>
      <w:r w:rsidR="004551A9" w:rsidRPr="00B35BBB">
        <w:rPr>
          <w:rFonts w:ascii="Times New Roman" w:hAnsi="Times New Roman" w:cs="Times New Roman"/>
          <w:lang w:eastAsia="zh-CN"/>
        </w:rPr>
        <w:t>egress link ID</w:t>
      </w:r>
      <w:r w:rsidRPr="00B35BBB">
        <w:rPr>
          <w:rFonts w:ascii="Times New Roman" w:hAnsi="Times New Roman" w:cs="Times New Roman"/>
          <w:lang w:eastAsia="zh-CN"/>
        </w:rPr>
        <w:t xml:space="preserve"> corresponds to the selected egress link</w:t>
      </w:r>
      <w:r w:rsidRPr="00B35BBB">
        <w:rPr>
          <w:rFonts w:ascii="Times New Roman" w:hAnsi="Times New Roman" w:cs="Times New Roman"/>
        </w:rPr>
        <w:t>;</w:t>
      </w:r>
    </w:p>
    <w:p w14:paraId="7A99392D" w14:textId="5CCFAB9A" w:rsidR="00F5651E" w:rsidRPr="00B35BBB" w:rsidRDefault="005A06C3">
      <w:pPr>
        <w:pStyle w:val="B1"/>
        <w:ind w:firstLine="0"/>
        <w:jc w:val="both"/>
        <w:rPr>
          <w:rFonts w:ascii="Times New Roman" w:hAnsi="Times New Roman" w:cs="Times New Roman"/>
        </w:rPr>
        <w:pPrChange w:id="186" w:author="Huawei" w:date="2020-04-22T11:52:00Z">
          <w:pPr>
            <w:pStyle w:val="B1"/>
            <w:jc w:val="both"/>
          </w:pPr>
        </w:pPrChange>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4551A9" w:rsidRPr="00B35BBB">
        <w:rPr>
          <w:rFonts w:ascii="Times New Roman" w:hAnsi="Times New Roman" w:cs="Times New Roman"/>
        </w:rPr>
        <w:t xml:space="preserve">egress </w:t>
      </w:r>
      <w:r w:rsidR="006E0238" w:rsidRPr="00B35BBB">
        <w:rPr>
          <w:rFonts w:ascii="Times New Roman" w:hAnsi="Times New Roman" w:cs="Times New Roman"/>
        </w:rPr>
        <w:t>BH</w:t>
      </w:r>
      <w:r w:rsidR="004551A9" w:rsidRPr="00B35BBB">
        <w:rPr>
          <w:rFonts w:ascii="Times New Roman" w:hAnsi="Times New Roman" w:cs="Times New Roman"/>
        </w:rPr>
        <w:t xml:space="preserve"> RLC channel ID</w:t>
      </w:r>
      <w:r w:rsidRPr="00B35BBB">
        <w:rPr>
          <w:rFonts w:ascii="Times New Roman" w:hAnsi="Times New Roman" w:cs="Times New Roman"/>
        </w:rPr>
        <w:t xml:space="preserve"> of </w:t>
      </w:r>
      <w:commentRangeStart w:id="187"/>
      <w:r w:rsidRPr="00B35BBB">
        <w:rPr>
          <w:rFonts w:ascii="Times New Roman" w:hAnsi="Times New Roman" w:cs="Times New Roman"/>
        </w:rPr>
        <w:t xml:space="preserve">the entry </w:t>
      </w:r>
      <w:del w:id="188" w:author="Huawei" w:date="2020-04-22T12:13:00Z">
        <w:r w:rsidRPr="00B35BBB" w:rsidDel="00BB3EBB">
          <w:rPr>
            <w:rFonts w:ascii="Times New Roman" w:hAnsi="Times New Roman" w:cs="Times New Roman"/>
          </w:rPr>
          <w:delText xml:space="preserve">selected </w:delText>
        </w:r>
      </w:del>
      <w:r w:rsidRPr="00B35BBB">
        <w:rPr>
          <w:rFonts w:ascii="Times New Roman" w:hAnsi="Times New Roman" w:cs="Times New Roman"/>
        </w:rPr>
        <w:t>above</w:t>
      </w:r>
      <w:commentRangeEnd w:id="187"/>
      <w:r w:rsidR="00D90539">
        <w:rPr>
          <w:rStyle w:val="CommentReference"/>
        </w:rPr>
        <w:commentReference w:id="187"/>
      </w:r>
      <w:r w:rsidRPr="00B35BBB">
        <w:rPr>
          <w:rFonts w:ascii="Times New Roman" w:hAnsi="Times New Roman" w:cs="Times New Roman"/>
        </w:rPr>
        <w:t>;</w:t>
      </w:r>
    </w:p>
    <w:p w14:paraId="0AA7CB1B" w14:textId="77777777" w:rsidR="00766D2E" w:rsidRPr="00B35BBB" w:rsidRDefault="00766D2E" w:rsidP="00766D2E">
      <w:pPr>
        <w:pStyle w:val="B1"/>
        <w:jc w:val="both"/>
        <w:rPr>
          <w:ins w:id="189" w:author="Huawei" w:date="2020-04-22T12:09:00Z"/>
          <w:rFonts w:ascii="Times New Roman" w:hAnsi="Times New Roman" w:cs="Times New Roman"/>
        </w:rPr>
      </w:pPr>
      <w:bookmarkStart w:id="190" w:name="_Toc34413562"/>
      <w:commentRangeStart w:id="191"/>
      <w:ins w:id="192" w:author="Huawei" w:date="2020-04-22T12:09: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71D7C886" w14:textId="77777777" w:rsidR="00766D2E" w:rsidRPr="004D730E" w:rsidRDefault="00766D2E" w:rsidP="00766D2E">
      <w:pPr>
        <w:pStyle w:val="B2"/>
        <w:rPr>
          <w:ins w:id="193" w:author="Huawei" w:date="2020-04-22T12:09:00Z"/>
          <w:rFonts w:ascii="Times New Roman" w:hAnsi="Times New Roman" w:cs="Times New Roman"/>
          <w:lang w:eastAsia="zh-CN"/>
        </w:rPr>
      </w:pPr>
      <w:ins w:id="194" w:author="Huawei" w:date="2020-04-22T12:09:00Z">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commentRangeEnd w:id="191"/>
      <w:r w:rsidR="00925E99">
        <w:rPr>
          <w:rStyle w:val="CommentReference"/>
        </w:rPr>
        <w:commentReference w:id="191"/>
      </w:r>
    </w:p>
    <w:p w14:paraId="633378C9" w14:textId="16238679" w:rsidR="00074EC5" w:rsidRPr="00B35BBB" w:rsidRDefault="00074EC5" w:rsidP="00074EC5">
      <w:pPr>
        <w:pStyle w:val="Heading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.2</w:t>
      </w:r>
      <w:r w:rsidRPr="00B35BBB">
        <w:rPr>
          <w:rFonts w:ascii="Arial" w:hAnsi="Arial" w:cs="Arial"/>
        </w:rPr>
        <w:tab/>
        <w:t xml:space="preserve">Mapping to BH RLC Channel </w:t>
      </w:r>
      <w:r w:rsidR="00693881" w:rsidRPr="00B35BBB">
        <w:rPr>
          <w:rFonts w:ascii="Arial" w:hAnsi="Arial" w:cs="Arial"/>
        </w:rPr>
        <w:t xml:space="preserve">for BAP SDUs from upper layers at </w:t>
      </w:r>
      <w:bookmarkEnd w:id="190"/>
      <w:r w:rsidR="00E41514" w:rsidRPr="00B35BBB">
        <w:rPr>
          <w:rFonts w:ascii="Arial" w:hAnsi="Arial" w:cs="Arial"/>
        </w:rPr>
        <w:t>IAB</w:t>
      </w:r>
      <w:del w:id="195" w:author="Huawei" w:date="2020-04-01T11:38:00Z">
        <w:r w:rsidR="00693881" w:rsidRPr="00B35BBB">
          <w:rPr>
            <w:rFonts w:ascii="Arial" w:hAnsi="Arial" w:cs="Arial"/>
          </w:rPr>
          <w:delText xml:space="preserve"> </w:delText>
        </w:r>
      </w:del>
      <w:ins w:id="196" w:author="Huawei" w:date="2020-04-01T11:38:00Z">
        <w:r w:rsidR="00E41514" w:rsidRPr="00B35BBB">
          <w:rPr>
            <w:rFonts w:ascii="Arial" w:hAnsi="Arial" w:cs="Arial"/>
          </w:rPr>
          <w:t>-</w:t>
        </w:r>
      </w:ins>
      <w:r w:rsidR="00E41514" w:rsidRPr="00B35BBB">
        <w:rPr>
          <w:rFonts w:ascii="Arial" w:hAnsi="Arial" w:cs="Arial"/>
        </w:rPr>
        <w:t>node</w:t>
      </w:r>
    </w:p>
    <w:p w14:paraId="48AD94E8" w14:textId="77777777" w:rsidR="004551A9" w:rsidRPr="00B35BBB" w:rsidRDefault="00F5651E" w:rsidP="00F5651E">
      <w:pPr>
        <w:rPr>
          <w:rFonts w:ascii="Times New Roman" w:hAnsi="Times New Roman" w:cs="Times New Roman"/>
          <w:lang w:eastAsia="zh-CN"/>
        </w:rPr>
      </w:pPr>
      <w:r w:rsidRPr="00B35BBB">
        <w:rPr>
          <w:rFonts w:ascii="Times New Roman" w:hAnsi="Times New Roman" w:cs="Times New Roman"/>
          <w:lang w:eastAsia="zh-CN"/>
        </w:rPr>
        <w:t xml:space="preserve">For a BAP </w:t>
      </w:r>
      <w:r w:rsidR="00A3251B" w:rsidRPr="00B35BBB">
        <w:rPr>
          <w:rFonts w:ascii="Times New Roman" w:hAnsi="Times New Roman" w:cs="Times New Roman"/>
          <w:lang w:eastAsia="zh-CN"/>
        </w:rPr>
        <w:t>SDU</w:t>
      </w:r>
      <w:r w:rsidRPr="00B35BBB">
        <w:rPr>
          <w:rFonts w:ascii="Times New Roman" w:hAnsi="Times New Roman" w:cs="Times New Roman"/>
          <w:lang w:eastAsia="zh-CN"/>
        </w:rPr>
        <w:t xml:space="preserve"> received from upper layers at the IAB-node, the BAP </w:t>
      </w:r>
      <w:r w:rsidR="00F467FE" w:rsidRPr="00B35BBB">
        <w:rPr>
          <w:rFonts w:ascii="Times New Roman" w:hAnsi="Times New Roman" w:cs="Times New Roman"/>
          <w:lang w:eastAsia="zh-CN"/>
        </w:rPr>
        <w:t>entity</w:t>
      </w:r>
      <w:r w:rsidRPr="00B35BBB">
        <w:rPr>
          <w:rFonts w:ascii="Times New Roman" w:hAnsi="Times New Roman" w:cs="Times New Roman"/>
          <w:lang w:eastAsia="zh-CN"/>
        </w:rPr>
        <w:t xml:space="preserve"> performs mapping to an egress </w:t>
      </w:r>
      <w:r w:rsidR="008B069C"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4551A9"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4636529C" w14:textId="77777777"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E03F63" w:rsidRPr="00B35BBB">
        <w:rPr>
          <w:rFonts w:ascii="Times New Roman" w:hAnsi="Times New Roman" w:cs="Times New Roman"/>
          <w:lang w:eastAsia="zh-CN"/>
        </w:rPr>
        <w:t>U</w:t>
      </w:r>
      <w:r w:rsidR="007E33D3" w:rsidRPr="00B35BBB">
        <w:rPr>
          <w:rFonts w:ascii="Times New Roman" w:hAnsi="Times New Roman" w:cs="Times New Roman"/>
          <w:lang w:eastAsia="zh-CN"/>
        </w:rPr>
        <w:t>p</w:t>
      </w:r>
      <w:r w:rsidR="00E03F63" w:rsidRPr="00B35BBB">
        <w:rPr>
          <w:rFonts w:ascii="Times New Roman" w:hAnsi="Times New Roman" w:cs="Times New Roman"/>
          <w:lang w:eastAsia="zh-CN"/>
        </w:rPr>
        <w:t>link T</w:t>
      </w:r>
      <w:r w:rsidR="007E33D3"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F5651E" w:rsidRPr="00B35BBB">
        <w:rPr>
          <w:rFonts w:ascii="Times New Roman" w:hAnsi="Times New Roman" w:cs="Times New Roman"/>
          <w:lang w:eastAsia="zh-CN"/>
        </w:rPr>
        <w:t xml:space="preserve"> RLC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F5651E"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onfiguration, which is contained in </w:t>
      </w:r>
      <w:r w:rsidR="00F5651E" w:rsidRPr="00B35BBB">
        <w:rPr>
          <w:rFonts w:ascii="Times New Roman" w:hAnsi="Times New Roman" w:cs="Times New Roman"/>
        </w:rPr>
        <w:t>[</w:t>
      </w:r>
      <w:r w:rsidR="00F5651E" w:rsidRPr="00B35BBB">
        <w:rPr>
          <w:rFonts w:ascii="Times New Roman" w:hAnsi="Times New Roman" w:cs="Times New Roman"/>
          <w:i/>
          <w:lang w:eastAsia="zh-CN"/>
        </w:rPr>
        <w:t>backhaulRLC-</w:t>
      </w:r>
      <w:r w:rsidR="00F5651E" w:rsidRPr="00B35BBB">
        <w:rPr>
          <w:rFonts w:ascii="Times New Roman" w:hAnsi="Times New Roman" w:cs="Times New Roman"/>
          <w:i/>
        </w:rPr>
        <w:t>ChannelMappingConfigUpperLayers</w:t>
      </w:r>
      <w:r w:rsidR="00F5651E" w:rsidRPr="00B35BBB">
        <w:rPr>
          <w:rFonts w:ascii="Times New Roman" w:hAnsi="Times New Roman" w:cs="Times New Roman"/>
        </w:rPr>
        <w:t>] configured on the IAB-node</w:t>
      </w:r>
      <w:r w:rsidR="007E33D3" w:rsidRPr="00B35BBB">
        <w:rPr>
          <w:rFonts w:ascii="Times New Roman" w:hAnsi="Times New Roman" w:cs="Times New Roman"/>
        </w:rPr>
        <w:t xml:space="preserve"> in </w:t>
      </w:r>
      <w:r w:rsidR="007E33D3" w:rsidRPr="00B35BBB">
        <w:rPr>
          <w:rFonts w:ascii="Times New Roman" w:hAnsi="Times New Roman" w:cs="Times New Roman"/>
          <w:lang w:eastAsia="zh-CN"/>
        </w:rPr>
        <w:t>TS 38.473 [5]</w:t>
      </w:r>
      <w:r w:rsidR="00690C60" w:rsidRPr="00B35BBB">
        <w:rPr>
          <w:rFonts w:ascii="Times New Roman" w:hAnsi="Times New Roman" w:cs="Times New Roman"/>
          <w:lang w:eastAsia="zh-CN"/>
        </w:rPr>
        <w:t>.</w:t>
      </w:r>
    </w:p>
    <w:p w14:paraId="2D0C0BB5" w14:textId="77777777" w:rsidR="00F37CCA" w:rsidRPr="00B35BBB" w:rsidRDefault="00F5651E" w:rsidP="00F5651E">
      <w:pPr>
        <w:rPr>
          <w:rFonts w:ascii="Times New Roman" w:hAnsi="Times New Roman" w:cs="Times New Roma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Uplink Traffic to BH RLC Channel Mapping Configuration</w:t>
      </w:r>
      <w:r w:rsidR="00E03F63" w:rsidRPr="00B35BBB" w:rsidDel="00F37CCA">
        <w:rPr>
          <w:rFonts w:ascii="Times New Roman" w:hAnsi="Times New Roman" w:cs="Times New Roman"/>
        </w:rPr>
        <w:t xml:space="preserve"> </w:t>
      </w:r>
      <w:r w:rsidRPr="00B35BBB">
        <w:rPr>
          <w:rFonts w:ascii="Times New Roman" w:hAnsi="Times New Roman" w:cs="Times New Roman"/>
        </w:rPr>
        <w:t>contains</w:t>
      </w:r>
      <w:r w:rsidR="00F37CCA" w:rsidRPr="00B35BBB">
        <w:rPr>
          <w:rFonts w:ascii="Times New Roman" w:hAnsi="Times New Roman" w:cs="Times New Roman"/>
        </w:rPr>
        <w:t>:</w:t>
      </w:r>
      <w:r w:rsidRPr="00B35BBB">
        <w:rPr>
          <w:rFonts w:ascii="Times New Roman" w:hAnsi="Times New Roman" w:cs="Times New Roman"/>
        </w:rPr>
        <w:t xml:space="preserve"> </w:t>
      </w:r>
    </w:p>
    <w:p w14:paraId="4229DAD9" w14:textId="77777777" w:rsidR="003F4AB2"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37CCA" w:rsidRPr="00B35BBB">
        <w:rPr>
          <w:rFonts w:ascii="Times New Roman" w:hAnsi="Times New Roman" w:cs="Times New Roman"/>
        </w:rPr>
        <w:t xml:space="preserve">a traffic type specifier, which is </w:t>
      </w:r>
      <w:r w:rsidR="009C29D9" w:rsidRPr="00B35BBB">
        <w:rPr>
          <w:rFonts w:ascii="Times New Roman" w:hAnsi="Times New Roman" w:cs="Times New Roman"/>
        </w:rPr>
        <w:t xml:space="preserve">indicated by </w:t>
      </w:r>
      <w:r w:rsidR="003F4AB2" w:rsidRPr="00B35BBB">
        <w:rPr>
          <w:rFonts w:ascii="Times New Roman" w:hAnsi="Times New Roman" w:cs="Times New Roman"/>
        </w:rPr>
        <w:t xml:space="preserve">UL UP TNL Information for F1-U packets </w:t>
      </w:r>
      <w:r w:rsidR="000804A2" w:rsidRPr="00B35BBB">
        <w:rPr>
          <w:rFonts w:ascii="Times New Roman" w:hAnsi="Times New Roman" w:cs="Times New Roman"/>
          <w:lang w:eastAsia="zh-CN"/>
        </w:rPr>
        <w:t>or</w:t>
      </w:r>
      <w:r w:rsidR="003F4AB2" w:rsidRPr="00B35BBB">
        <w:rPr>
          <w:rFonts w:ascii="Times New Roman" w:hAnsi="Times New Roman" w:cs="Times New Roman"/>
          <w:lang w:eastAsia="zh-CN"/>
        </w:rPr>
        <w:t xml:space="preserve"> Non-UP Traffic Type for non-F1-U packets</w:t>
      </w:r>
      <w:r w:rsidR="003F4AB2" w:rsidRPr="00B35BBB">
        <w:rPr>
          <w:rFonts w:ascii="Times New Roman" w:hAnsi="Times New Roman" w:cs="Times New Roman"/>
        </w:rPr>
        <w:t xml:space="preserve"> in </w:t>
      </w:r>
      <w:r w:rsidR="003F4AB2" w:rsidRPr="00B35BBB">
        <w:rPr>
          <w:rFonts w:ascii="Times New Roman" w:hAnsi="Times New Roman" w:cs="Times New Roman"/>
          <w:lang w:eastAsia="zh-CN"/>
        </w:rPr>
        <w:t>TS 38.473 [5]</w:t>
      </w:r>
      <w:r w:rsidR="00F5651E" w:rsidRPr="00B35BBB">
        <w:rPr>
          <w:rFonts w:ascii="Times New Roman" w:hAnsi="Times New Roman" w:cs="Times New Roman"/>
        </w:rPr>
        <w:t xml:space="preserve">, </w:t>
      </w:r>
    </w:p>
    <w:p w14:paraId="5ABD843B" w14:textId="77777777" w:rsidR="005F541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link ID, which is indicated by Next-Hop BAP address in UL BH information in </w:t>
      </w:r>
      <w:r w:rsidR="005F5416" w:rsidRPr="00B35BBB">
        <w:rPr>
          <w:rFonts w:ascii="Times New Roman" w:hAnsi="Times New Roman" w:cs="Times New Roman"/>
          <w:lang w:eastAsia="zh-CN"/>
        </w:rPr>
        <w:t>TS 38.473 [5],</w:t>
      </w:r>
      <w:r w:rsidR="005F5416" w:rsidRPr="00B35BBB">
        <w:rPr>
          <w:rFonts w:ascii="Times New Roman" w:hAnsi="Times New Roman" w:cs="Times New Roman"/>
        </w:rPr>
        <w:t xml:space="preserve"> </w:t>
      </w:r>
      <w:r w:rsidR="00F5651E" w:rsidRPr="00B35BBB">
        <w:rPr>
          <w:rFonts w:ascii="Times New Roman" w:hAnsi="Times New Roman" w:cs="Times New Roman"/>
        </w:rPr>
        <w:t xml:space="preserve">and </w:t>
      </w:r>
    </w:p>
    <w:p w14:paraId="3386BDA0" w14:textId="77777777"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w:t>
      </w:r>
      <w:r w:rsidR="006E0238" w:rsidRPr="00B35BBB">
        <w:rPr>
          <w:rFonts w:ascii="Times New Roman" w:hAnsi="Times New Roman" w:cs="Times New Roman"/>
        </w:rPr>
        <w:t>BH</w:t>
      </w:r>
      <w:r w:rsidR="005F5416" w:rsidRPr="00B35BBB">
        <w:rPr>
          <w:rFonts w:ascii="Times New Roman" w:hAnsi="Times New Roman" w:cs="Times New Roman"/>
        </w:rPr>
        <w:t xml:space="preserve"> RLC channel ID, which is indicated by BH RLC CH ID in UL BH information in </w:t>
      </w:r>
      <w:r w:rsidR="005F5416" w:rsidRPr="00B35BBB">
        <w:rPr>
          <w:rFonts w:ascii="Times New Roman" w:hAnsi="Times New Roman" w:cs="Times New Roman"/>
          <w:lang w:eastAsia="zh-CN"/>
        </w:rPr>
        <w:t>TS 38.473 [5]</w:t>
      </w:r>
      <w:r w:rsidR="00F5651E" w:rsidRPr="00B35BBB">
        <w:rPr>
          <w:rFonts w:ascii="Times New Roman" w:hAnsi="Times New Roman" w:cs="Times New Roman"/>
        </w:rPr>
        <w:t>.</w:t>
      </w:r>
    </w:p>
    <w:p w14:paraId="53257612" w14:textId="6BEA83A7" w:rsidR="008F7C01" w:rsidRPr="00B35BBB" w:rsidRDefault="008F7C01" w:rsidP="008F7C01">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IAB-node </w:t>
      </w:r>
      <w:del w:id="197" w:author="Huawei" w:date="2020-04-01T11:38:00Z">
        <w:r w:rsidRPr="00B35BBB">
          <w:rPr>
            <w:rFonts w:ascii="Times New Roman" w:hAnsi="Times New Roman" w:cs="Times New Roman"/>
            <w:lang w:eastAsia="zh-CN"/>
          </w:rPr>
          <w:delText>for transmission</w:delText>
        </w:r>
      </w:del>
      <w:ins w:id="198"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whose egress link has been selected as specified in clause 5.2.1.</w:t>
      </w:r>
      <w:r w:rsidR="00F94654" w:rsidRPr="00B35BBB">
        <w:rPr>
          <w:rFonts w:ascii="Times New Roman" w:hAnsi="Times New Roman" w:cs="Times New Roman"/>
          <w:lang w:eastAsia="zh-CN"/>
        </w:rPr>
        <w:t>3</w:t>
      </w:r>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5F2F6D4C" w14:textId="72A6B6FA" w:rsidR="008F7C01" w:rsidRPr="00B35BBB" w:rsidRDefault="008F7C01">
      <w:pPr>
        <w:pStyle w:val="B1"/>
        <w:rPr>
          <w:rFonts w:ascii="Times New Roman" w:hAnsi="Times New Roman" w:cs="Times New Roman"/>
        </w:rPr>
        <w:pPrChange w:id="199" w:author="Huawei" w:date="2020-04-01T11:38:00Z">
          <w:pPr>
            <w:pStyle w:val="B1"/>
            <w:ind w:left="0" w:firstLine="284"/>
            <w:jc w:val="both"/>
          </w:pPr>
        </w:pPrChange>
      </w:pPr>
      <w:r w:rsidRPr="00B35BBB">
        <w:rPr>
          <w:rFonts w:ascii="Times New Roman" w:hAnsi="Times New Roman" w:cs="Times New Roman"/>
        </w:rPr>
        <w:t>-</w:t>
      </w:r>
      <w:r w:rsidRPr="00B35BBB">
        <w:rPr>
          <w:rFonts w:ascii="Times New Roman" w:hAnsi="Times New Roman" w:cs="Times New Roman"/>
        </w:rPr>
        <w:tab/>
        <w:t xml:space="preserve">if </w:t>
      </w:r>
      <w:r w:rsidR="00764DB6" w:rsidRPr="00B35BBB">
        <w:rPr>
          <w:rFonts w:ascii="Times New Roman" w:hAnsi="Times New Roman" w:cs="Times New Roman"/>
        </w:rPr>
        <w:t xml:space="preserve">the </w:t>
      </w:r>
      <w:r w:rsidR="00E03F63" w:rsidRPr="00B35BBB">
        <w:rPr>
          <w:rFonts w:ascii="Times New Roman" w:hAnsi="Times New Roman" w:cs="Times New Roman"/>
        </w:rPr>
        <w:t>Uplink Traffic to BH RLC Channel Mapping Configuration</w:t>
      </w:r>
      <w:r w:rsidRPr="00B35BBB">
        <w:rPr>
          <w:rFonts w:ascii="Times New Roman" w:hAnsi="Times New Roman" w:cs="Times New Roman"/>
        </w:rPr>
        <w:t xml:space="preserve"> </w:t>
      </w:r>
      <w:r w:rsidR="00764DB6" w:rsidRPr="00B35BBB">
        <w:rPr>
          <w:rFonts w:ascii="Times New Roman" w:hAnsi="Times New Roman" w:cs="Times New Roman"/>
        </w:rPr>
        <w:t xml:space="preserve">is not </w:t>
      </w:r>
      <w:r w:rsidRPr="00B35BBB">
        <w:rPr>
          <w:rFonts w:ascii="Times New Roman" w:hAnsi="Times New Roman" w:cs="Times New Roman"/>
        </w:rPr>
        <w:t>configured in accordance with</w:t>
      </w:r>
      <w:r w:rsidR="006455B4" w:rsidRPr="00B35BBB">
        <w:rPr>
          <w:rFonts w:ascii="Times New Roman" w:hAnsi="Times New Roman" w:cs="Times New Roman"/>
        </w:rPr>
        <w:t xml:space="preserve"> TS 38.473 [5</w:t>
      </w:r>
      <w:r w:rsidR="00D3791C">
        <w:rPr>
          <w:rFonts w:ascii="Times New Roman" w:hAnsi="Times New Roman" w:cs="Times New Roman"/>
        </w:rPr>
        <w:t>]</w:t>
      </w:r>
      <w:del w:id="200" w:author="Huawei" w:date="2020-04-10T09:25:00Z">
        <w:r w:rsidR="00D3791C" w:rsidDel="00D3791C">
          <w:rPr>
            <w:rFonts w:ascii="Times New Roman" w:hAnsi="Times New Roman" w:cs="Times New Roman"/>
          </w:rPr>
          <w:delText>]</w:delText>
        </w:r>
      </w:del>
      <w:r w:rsidR="00D3791C">
        <w:rPr>
          <w:rFonts w:ascii="Times New Roman" w:hAnsi="Times New Roman" w:cs="Times New Roman"/>
        </w:rPr>
        <w:t>:</w:t>
      </w:r>
    </w:p>
    <w:p w14:paraId="3980F7DE" w14:textId="77777777" w:rsidR="008F7C01" w:rsidRPr="00B35BBB" w:rsidRDefault="008F7C01" w:rsidP="00F71666">
      <w:pPr>
        <w:pStyle w:val="B2"/>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6455B4" w:rsidRPr="00B35BBB">
        <w:rPr>
          <w:rFonts w:ascii="Times New Roman" w:hAnsi="Times New Roman" w:cs="Times New Roman"/>
          <w:i/>
        </w:rPr>
        <w:t>defaultUL-BH-RLC-Channel</w:t>
      </w:r>
      <w:r w:rsidR="006455B4" w:rsidRPr="00B35BBB">
        <w:rPr>
          <w:rFonts w:ascii="Times New Roman" w:hAnsi="Times New Roman" w:cs="Times New Roman"/>
        </w:rPr>
        <w:t xml:space="preserve"> configured</w:t>
      </w:r>
      <w:r w:rsidRPr="00B35BBB">
        <w:rPr>
          <w:rFonts w:ascii="Times New Roman" w:hAnsi="Times New Roman" w:cs="Times New Roman"/>
          <w:lang w:eastAsia="zh-CN"/>
        </w:rPr>
        <w:t xml:space="preserve"> in </w:t>
      </w:r>
      <w:r w:rsidR="006455B4" w:rsidRPr="00B35BBB">
        <w:rPr>
          <w:rFonts w:ascii="Times New Roman" w:hAnsi="Times New Roman" w:cs="Times New Roman"/>
          <w:lang w:eastAsia="zh-CN"/>
        </w:rPr>
        <w:t>TS 38.331 [3]</w:t>
      </w:r>
      <w:r w:rsidRPr="00B35BBB">
        <w:rPr>
          <w:rFonts w:ascii="Times New Roman" w:hAnsi="Times New Roman" w:cs="Times New Roman"/>
          <w:lang w:eastAsia="zh-CN"/>
        </w:rPr>
        <w:t>;</w:t>
      </w:r>
    </w:p>
    <w:p w14:paraId="23B1D1C6" w14:textId="77777777" w:rsidR="008F7C01" w:rsidRPr="00B35BBB" w:rsidRDefault="008F7C01" w:rsidP="008F7C01">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else</w:t>
      </w:r>
      <w:r w:rsidRPr="00B35BBB">
        <w:rPr>
          <w:rFonts w:ascii="Times New Roman" w:hAnsi="Times New Roman" w:cs="Times New Roman"/>
        </w:rPr>
        <w:t>:</w:t>
      </w:r>
    </w:p>
    <w:p w14:paraId="77C94F66" w14:textId="77777777" w:rsidR="008F7C01" w:rsidRPr="00B35BBB" w:rsidRDefault="008F7C01" w:rsidP="00F71666">
      <w:pPr>
        <w:pStyle w:val="B2"/>
        <w:rPr>
          <w:rFonts w:ascii="Times New Roman" w:hAnsi="Times New Roman" w:cs="Times New Roman"/>
          <w:iCs/>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for the BAP SDU encapsulating an F1-U packet:</w:t>
      </w:r>
    </w:p>
    <w:p w14:paraId="00F7FE49" w14:textId="4CF48CF0" w:rsidR="008F7C01" w:rsidRPr="00B35BBB" w:rsidRDefault="008F7C01"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201" w:author="Huawei" w:date="2020-04-22T12:12:00Z">
        <w:r w:rsidR="00BB3EBB" w:rsidRPr="00B35BBB">
          <w:rPr>
            <w:rFonts w:ascii="Times New Roman" w:hAnsi="Times New Roman" w:cs="Times New Roman"/>
          </w:rPr>
          <w:t>i</w:t>
        </w:r>
        <w:r w:rsidR="00BB3EBB">
          <w:rPr>
            <w:rFonts w:ascii="Times New Roman" w:hAnsi="Times New Roman" w:cs="Times New Roman"/>
          </w:rPr>
          <w:t>f there is</w:t>
        </w:r>
      </w:ins>
      <w:del w:id="202" w:author="Huawei" w:date="2020-04-22T12:12:00Z">
        <w:r w:rsidRPr="00B35BBB" w:rsidDel="00BB3EBB">
          <w:rPr>
            <w:rFonts w:ascii="Times New Roman" w:hAnsi="Times New Roman" w:cs="Times New Roman"/>
          </w:rPr>
          <w:delText>select</w:delText>
        </w:r>
      </w:del>
      <w:r w:rsidRPr="00B35BBB">
        <w:rPr>
          <w:rFonts w:ascii="Times New Roman" w:hAnsi="Times New Roman" w:cs="Times New Roman"/>
        </w:rPr>
        <w:t xml:space="preserve"> an entry from the </w:t>
      </w:r>
      <w:r w:rsidR="00E03F63" w:rsidRPr="00B35BBB">
        <w:rPr>
          <w:rFonts w:ascii="Times New Roman" w:hAnsi="Times New Roman" w:cs="Times New Roman"/>
          <w:lang w:eastAsia="zh-CN"/>
        </w:rPr>
        <w:t>Uplink Traffic to BH RLC Channel Mapping Configuration</w:t>
      </w:r>
      <w:r w:rsidRPr="00B35BBB">
        <w:rPr>
          <w:rFonts w:ascii="Times New Roman" w:hAnsi="Times New Roman" w:cs="Times New Roman"/>
        </w:rPr>
        <w:t xml:space="preserve"> with its </w:t>
      </w:r>
      <w:r w:rsidR="006455B4" w:rsidRPr="00B35BBB">
        <w:rPr>
          <w:rFonts w:ascii="Times New Roman" w:hAnsi="Times New Roman" w:cs="Times New Roman"/>
        </w:rPr>
        <w:t>traffic type specifier corresponds to</w:t>
      </w:r>
      <w:r w:rsidRPr="00B35BBB">
        <w:rPr>
          <w:rFonts w:ascii="Times New Roman" w:hAnsi="Times New Roman" w:cs="Times New Roman"/>
        </w:rPr>
        <w:t xml:space="preserve"> the destination IP address and TEID of this BAP SDU and its </w:t>
      </w:r>
      <w:r w:rsidR="006455B4" w:rsidRPr="00B35BBB">
        <w:rPr>
          <w:rFonts w:ascii="Times New Roman" w:hAnsi="Times New Roman" w:cs="Times New Roman"/>
        </w:rPr>
        <w:t xml:space="preserve">egress </w:t>
      </w:r>
      <w:r w:rsidR="000804A2" w:rsidRPr="00B35BBB">
        <w:rPr>
          <w:rFonts w:ascii="Times New Roman" w:hAnsi="Times New Roman" w:cs="Times New Roman"/>
        </w:rPr>
        <w:t>link</w:t>
      </w:r>
      <w:r w:rsidR="006455B4" w:rsidRPr="00B35BBB">
        <w:rPr>
          <w:rFonts w:ascii="Times New Roman" w:hAnsi="Times New Roman" w:cs="Times New Roman"/>
        </w:rPr>
        <w:t xml:space="preserve"> ID</w:t>
      </w:r>
      <w:r w:rsidRPr="00B35BBB">
        <w:rPr>
          <w:rFonts w:ascii="Times New Roman" w:hAnsi="Times New Roman" w:cs="Times New Roman"/>
        </w:rPr>
        <w:t xml:space="preserve"> corresponding to the selected egress link;</w:t>
      </w:r>
    </w:p>
    <w:p w14:paraId="42EE6667" w14:textId="1DB4B272" w:rsidR="00BB3EBB" w:rsidRPr="00B35BBB" w:rsidRDefault="00BB3EBB" w:rsidP="00BB3EBB">
      <w:pPr>
        <w:pStyle w:val="B2"/>
        <w:ind w:firstLine="0"/>
        <w:rPr>
          <w:ins w:id="203" w:author="Huawei" w:date="2020-04-22T12:14:00Z"/>
          <w:rFonts w:ascii="Times New Roman" w:hAnsi="Times New Roman" w:cs="Times New Roman"/>
        </w:rPr>
      </w:pPr>
      <w:ins w:id="204" w:author="Huawei" w:date="2020-04-22T12:14: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select the egress BH RLC channel corresponding to [</w:t>
        </w:r>
        <w:r w:rsidRPr="00B35BBB">
          <w:rPr>
            <w:rFonts w:ascii="Times New Roman" w:hAnsi="Times New Roman" w:cs="Times New Roman"/>
            <w:i/>
          </w:rPr>
          <w:t>egressBH-RLC-ID</w:t>
        </w:r>
        <w:r w:rsidRPr="00B35BBB">
          <w:rPr>
            <w:rFonts w:ascii="Times New Roman" w:hAnsi="Times New Roman" w:cs="Times New Roman"/>
          </w:rPr>
          <w:t>] of the entry above;</w:t>
        </w:r>
      </w:ins>
    </w:p>
    <w:p w14:paraId="0CF22156" w14:textId="4C57C01F" w:rsidR="00BB3EBB" w:rsidRPr="00B35BBB" w:rsidRDefault="00BB3EBB" w:rsidP="00BB3EBB">
      <w:pPr>
        <w:pStyle w:val="B3"/>
        <w:rPr>
          <w:ins w:id="205" w:author="Huawei" w:date="2020-04-22T12:15:00Z"/>
          <w:rFonts w:ascii="Times New Roman" w:hAnsi="Times New Roman" w:cs="Times New Roman"/>
        </w:rPr>
      </w:pPr>
      <w:ins w:id="206" w:author="Huawei" w:date="2020-04-22T12:15: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6A146E" w14:textId="36409008" w:rsidR="00BB3EBB" w:rsidRPr="004D730E" w:rsidRDefault="00BB3EBB" w:rsidP="00BB3EBB">
      <w:pPr>
        <w:pStyle w:val="B2"/>
        <w:ind w:firstLine="0"/>
        <w:rPr>
          <w:ins w:id="207" w:author="Huawei" w:date="2020-04-22T12:15:00Z"/>
          <w:rFonts w:ascii="Times New Roman" w:hAnsi="Times New Roman" w:cs="Times New Roman"/>
          <w:lang w:eastAsia="zh-CN"/>
        </w:rPr>
      </w:pPr>
      <w:ins w:id="208" w:author="Huawei" w:date="2020-04-22T12:15: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44E2DE4E" w14:textId="77777777" w:rsidR="008F7C01" w:rsidRPr="00B35BBB" w:rsidRDefault="008F7C01" w:rsidP="00F71666">
      <w:pPr>
        <w:pStyle w:val="B2"/>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t>for</w:t>
      </w:r>
      <w:r w:rsidRPr="00B35BBB">
        <w:rPr>
          <w:rFonts w:ascii="Times New Roman" w:hAnsi="Times New Roman" w:cs="Times New Roman"/>
          <w:lang w:eastAsia="zh-CN"/>
        </w:rPr>
        <w:t xml:space="preserve"> the BAP SDU encapsulating </w:t>
      </w:r>
      <w:r w:rsidR="00D103F6" w:rsidRPr="00B35BBB">
        <w:rPr>
          <w:rFonts w:ascii="Times New Roman" w:hAnsi="Times New Roman" w:cs="Times New Roman"/>
          <w:lang w:eastAsia="zh-CN"/>
        </w:rPr>
        <w:t>non-F1-U packet</w:t>
      </w:r>
      <w:r w:rsidRPr="00B35BBB">
        <w:rPr>
          <w:rFonts w:ascii="Times New Roman" w:hAnsi="Times New Roman" w:cs="Times New Roman"/>
        </w:rPr>
        <w:t>:</w:t>
      </w:r>
    </w:p>
    <w:p w14:paraId="4E77417C" w14:textId="47535895" w:rsidR="008F7C01" w:rsidRPr="00B35BBB" w:rsidRDefault="008F7C01"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ins w:id="209" w:author="Huawei" w:date="2020-04-22T12:15:00Z">
        <w:r w:rsidR="00BB3EBB" w:rsidRPr="00B35BBB">
          <w:rPr>
            <w:rFonts w:ascii="Times New Roman" w:hAnsi="Times New Roman" w:cs="Times New Roman"/>
          </w:rPr>
          <w:t>i</w:t>
        </w:r>
        <w:r w:rsidR="00BB3EBB">
          <w:rPr>
            <w:rFonts w:ascii="Times New Roman" w:hAnsi="Times New Roman" w:cs="Times New Roman"/>
          </w:rPr>
          <w:t>f there is</w:t>
        </w:r>
      </w:ins>
      <w:del w:id="210" w:author="Huawei" w:date="2020-04-22T12:15:00Z">
        <w:r w:rsidRPr="00B35BBB" w:rsidDel="00BB3EBB">
          <w:rPr>
            <w:rFonts w:ascii="Times New Roman" w:eastAsia="Times New Roman" w:hAnsi="Times New Roman" w:cs="Times New Roman"/>
          </w:rPr>
          <w:delText>select</w:delText>
        </w:r>
      </w:del>
      <w:r w:rsidRPr="00B35BBB">
        <w:rPr>
          <w:rFonts w:ascii="Times New Roman" w:eastAsia="Times New Roman" w:hAnsi="Times New Roman" w:cs="Times New Roman"/>
        </w:rPr>
        <w:t xml:space="preserve"> an entry from the </w:t>
      </w:r>
      <w:r w:rsidR="00E03F63" w:rsidRPr="00B35BBB">
        <w:rPr>
          <w:rFonts w:ascii="Times New Roman" w:hAnsi="Times New Roman" w:cs="Times New Roman"/>
          <w:lang w:eastAsia="zh-CN"/>
        </w:rPr>
        <w:t>Uplink Traffic to BH RLC Channel Mapping Configuration</w:t>
      </w:r>
      <w:r w:rsidRPr="00B35BBB">
        <w:rPr>
          <w:rFonts w:ascii="Times New Roman" w:eastAsia="Times New Roman" w:hAnsi="Times New Roman" w:cs="Times New Roman"/>
        </w:rPr>
        <w:t xml:space="preserve"> with its </w:t>
      </w:r>
      <w:r w:rsidR="00D103F6"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w:t>
      </w:r>
      <w:r w:rsidR="00D103F6" w:rsidRPr="00B35BBB">
        <w:rPr>
          <w:rFonts w:ascii="Times New Roman" w:eastAsia="Times New Roman" w:hAnsi="Times New Roman" w:cs="Times New Roman"/>
        </w:rPr>
        <w:t>traffic</w:t>
      </w:r>
      <w:r w:rsidRPr="00B35BBB">
        <w:rPr>
          <w:rFonts w:ascii="Times New Roman" w:eastAsia="Times New Roman" w:hAnsi="Times New Roman" w:cs="Times New Roman"/>
        </w:rPr>
        <w:t xml:space="preserve">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 xml:space="preserve">SDU and its </w:t>
      </w:r>
      <w:r w:rsidR="00D103F6" w:rsidRPr="00B35BBB">
        <w:rPr>
          <w:rFonts w:ascii="Times New Roman" w:eastAsia="Times New Roman" w:hAnsi="Times New Roman" w:cs="Times New Roman"/>
        </w:rPr>
        <w:t xml:space="preserve">egress </w:t>
      </w:r>
      <w:r w:rsidR="00BB51FE" w:rsidRPr="00B35BBB">
        <w:rPr>
          <w:rFonts w:ascii="Times New Roman" w:eastAsia="Times New Roman" w:hAnsi="Times New Roman" w:cs="Times New Roman"/>
        </w:rPr>
        <w:t xml:space="preserve">link </w:t>
      </w:r>
      <w:r w:rsidR="00D103F6" w:rsidRPr="00B35BBB">
        <w:rPr>
          <w:rFonts w:ascii="Times New Roman" w:eastAsia="Times New Roman" w:hAnsi="Times New Roman" w:cs="Times New Roman"/>
        </w:rPr>
        <w:t>ID</w:t>
      </w:r>
      <w:r w:rsidRPr="00B35BBB">
        <w:rPr>
          <w:rFonts w:ascii="Times New Roman" w:eastAsia="Times New Roman" w:hAnsi="Times New Roman" w:cs="Times New Roman"/>
        </w:rPr>
        <w:t xml:space="preserve"> corresponding to the selected egress link;</w:t>
      </w:r>
    </w:p>
    <w:p w14:paraId="50180D9C" w14:textId="4AEBDAC7" w:rsidR="008F7C01" w:rsidRPr="00B35BBB" w:rsidRDefault="00BB3EBB">
      <w:pPr>
        <w:pStyle w:val="B2"/>
        <w:ind w:firstLine="0"/>
        <w:rPr>
          <w:rFonts w:ascii="Times New Roman" w:hAnsi="Times New Roman" w:cs="Times New Roman"/>
        </w:rPr>
        <w:pPrChange w:id="211" w:author="Huawei" w:date="2020-04-22T11:56:00Z">
          <w:pPr>
            <w:pStyle w:val="B2"/>
          </w:pPr>
        </w:pPrChange>
      </w:pPr>
      <w:ins w:id="212" w:author="Huawei" w:date="2020-04-22T12:15:00Z">
        <w:r>
          <w:rPr>
            <w:rFonts w:ascii="Times New Roman" w:hAnsi="Times New Roman" w:cs="Times New Roman"/>
          </w:rPr>
          <w:tab/>
        </w:r>
        <w:r>
          <w:rPr>
            <w:rFonts w:ascii="Times New Roman" w:hAnsi="Times New Roman" w:cs="Times New Roman"/>
          </w:rPr>
          <w:tab/>
        </w:r>
      </w:ins>
      <w:r w:rsidR="008F7C01" w:rsidRPr="00B35BBB">
        <w:rPr>
          <w:rFonts w:ascii="Times New Roman" w:hAnsi="Times New Roman" w:cs="Times New Roman"/>
        </w:rPr>
        <w:t>-</w:t>
      </w:r>
      <w:r w:rsidR="008F7C01"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008F7C01" w:rsidRPr="00B35BBB">
        <w:rPr>
          <w:rFonts w:ascii="Times New Roman" w:hAnsi="Times New Roman" w:cs="Times New Roman"/>
        </w:rPr>
        <w:t>RLC channel corresponding to [</w:t>
      </w:r>
      <w:r w:rsidR="008F7C01" w:rsidRPr="00B35BBB">
        <w:rPr>
          <w:rFonts w:ascii="Times New Roman" w:hAnsi="Times New Roman" w:cs="Times New Roman"/>
          <w:i/>
        </w:rPr>
        <w:t>egressBH-RLC-ID</w:t>
      </w:r>
      <w:r w:rsidR="008F7C01" w:rsidRPr="00B35BBB">
        <w:rPr>
          <w:rFonts w:ascii="Times New Roman" w:hAnsi="Times New Roman" w:cs="Times New Roman"/>
        </w:rPr>
        <w:t xml:space="preserve">] of the entry </w:t>
      </w:r>
      <w:del w:id="213" w:author="Huawei" w:date="2020-04-22T12:15:00Z">
        <w:r w:rsidR="008F7C01" w:rsidRPr="00B35BBB" w:rsidDel="00BB3EBB">
          <w:rPr>
            <w:rFonts w:ascii="Times New Roman" w:hAnsi="Times New Roman" w:cs="Times New Roman"/>
          </w:rPr>
          <w:delText xml:space="preserve">selected </w:delText>
        </w:r>
      </w:del>
      <w:r w:rsidR="008F7C01" w:rsidRPr="00B35BBB">
        <w:rPr>
          <w:rFonts w:ascii="Times New Roman" w:hAnsi="Times New Roman" w:cs="Times New Roman"/>
        </w:rPr>
        <w:t>above;</w:t>
      </w:r>
    </w:p>
    <w:p w14:paraId="3B854D45" w14:textId="77777777" w:rsidR="00BB3EBB" w:rsidRPr="00B35BBB" w:rsidRDefault="00BB3EBB" w:rsidP="00BB3EBB">
      <w:pPr>
        <w:pStyle w:val="B3"/>
        <w:rPr>
          <w:ins w:id="214" w:author="Huawei" w:date="2020-04-22T12:16:00Z"/>
          <w:rFonts w:ascii="Times New Roman" w:hAnsi="Times New Roman" w:cs="Times New Roman"/>
        </w:rPr>
      </w:pPr>
      <w:bookmarkStart w:id="215" w:name="_Toc34413563"/>
      <w:ins w:id="216" w:author="Huawei" w:date="2020-04-22T12:16: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F226D6" w14:textId="77777777" w:rsidR="00BB3EBB" w:rsidRPr="004D730E" w:rsidRDefault="00BB3EBB" w:rsidP="00BB3EBB">
      <w:pPr>
        <w:pStyle w:val="B2"/>
        <w:ind w:firstLine="0"/>
        <w:rPr>
          <w:ins w:id="217" w:author="Huawei" w:date="2020-04-22T12:16:00Z"/>
          <w:rFonts w:ascii="Times New Roman" w:hAnsi="Times New Roman" w:cs="Times New Roman"/>
          <w:lang w:eastAsia="zh-CN"/>
        </w:rPr>
      </w:pPr>
      <w:ins w:id="218" w:author="Huawei" w:date="2020-04-22T12:16: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45CEF22A" w14:textId="77777777" w:rsidR="00074EC5" w:rsidRPr="00B35BBB" w:rsidRDefault="00074EC5" w:rsidP="00074EC5">
      <w:pPr>
        <w:pStyle w:val="Heading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.3</w:t>
      </w:r>
      <w:r w:rsidRPr="00B35BBB">
        <w:rPr>
          <w:rFonts w:ascii="Arial" w:hAnsi="Arial" w:cs="Arial"/>
        </w:rPr>
        <w:tab/>
        <w:t>Mapping to BH RLC Channel at IAB-donor-DU</w:t>
      </w:r>
      <w:bookmarkEnd w:id="215"/>
    </w:p>
    <w:p w14:paraId="2F2CFC97"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IAB-donor-DU, the BAP entity performs mapping to an egress </w:t>
      </w:r>
      <w:r w:rsidR="00BB51FE" w:rsidRPr="00B35BBB">
        <w:rPr>
          <w:rFonts w:ascii="Times New Roman" w:hAnsi="Times New Roman" w:cs="Times New Roman"/>
          <w:lang w:eastAsia="zh-CN"/>
        </w:rPr>
        <w:t>BH RLC</w:t>
      </w:r>
      <w:r w:rsidRPr="00B35BBB">
        <w:rPr>
          <w:rFonts w:ascii="Times New Roman" w:hAnsi="Times New Roman" w:cs="Times New Roman"/>
          <w:lang w:eastAsia="zh-CN"/>
        </w:rPr>
        <w:t xml:space="preserve"> channel based on: </w:t>
      </w:r>
    </w:p>
    <w:p w14:paraId="6BE303B2" w14:textId="518BFD5A"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E03F63" w:rsidRPr="00B35BBB">
        <w:rPr>
          <w:rFonts w:ascii="Times New Roman" w:hAnsi="Times New Roman" w:cs="Times New Roman"/>
          <w:lang w:eastAsia="zh-CN"/>
        </w:rPr>
        <w:t>D</w:t>
      </w:r>
      <w:r w:rsidR="00B53D5B" w:rsidRPr="00B35BBB">
        <w:rPr>
          <w:rFonts w:ascii="Times New Roman" w:hAnsi="Times New Roman" w:cs="Times New Roman"/>
          <w:lang w:eastAsia="zh-CN"/>
        </w:rPr>
        <w:t>ownlink</w:t>
      </w:r>
      <w:r w:rsidR="00E03F63" w:rsidRPr="00B35BBB">
        <w:rPr>
          <w:rFonts w:ascii="Times New Roman" w:hAnsi="Times New Roman" w:cs="Times New Roman"/>
          <w:lang w:eastAsia="zh-CN"/>
        </w:rPr>
        <w:t xml:space="preserve"> T</w:t>
      </w:r>
      <w:r w:rsidR="00A3251B"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E03F63" w:rsidRPr="00B35BBB">
        <w:rPr>
          <w:rFonts w:ascii="Times New Roman" w:hAnsi="Times New Roman" w:cs="Times New Roman"/>
          <w:lang w:eastAsia="zh-CN"/>
        </w:rPr>
        <w:t xml:space="preserve"> RLC Channel Mapping C</w:t>
      </w:r>
      <w:r w:rsidR="00A3251B" w:rsidRPr="00B35BBB">
        <w:rPr>
          <w:rFonts w:ascii="Times New Roman" w:hAnsi="Times New Roman" w:cs="Times New Roman"/>
          <w:lang w:eastAsia="zh-CN"/>
        </w:rPr>
        <w:t xml:space="preserve">onfiguration, which is contained in [backhaulRLC-ChannelMappingConfigUpperLayers] configured on the </w:t>
      </w:r>
      <w:r w:rsidR="00B53D5B" w:rsidRPr="00B35BBB">
        <w:rPr>
          <w:rFonts w:ascii="Times New Roman" w:hAnsi="Times New Roman" w:cs="Times New Roman"/>
          <w:lang w:eastAsia="zh-CN"/>
        </w:rPr>
        <w:t>IAB-donor-DU</w:t>
      </w:r>
      <w:r w:rsidR="00A3251B" w:rsidRPr="00B35BBB">
        <w:rPr>
          <w:rFonts w:ascii="Times New Roman" w:hAnsi="Times New Roman" w:cs="Times New Roman"/>
          <w:lang w:eastAsia="zh-CN"/>
        </w:rPr>
        <w:t xml:space="preserve"> in TS 38.473 [5]</w:t>
      </w:r>
      <w:r w:rsidR="00690C60" w:rsidRPr="00B35BBB">
        <w:rPr>
          <w:rFonts w:ascii="Times New Roman" w:hAnsi="Times New Roman" w:cs="Times New Roman"/>
          <w:lang w:eastAsia="zh-CN"/>
        </w:rPr>
        <w:t>.</w:t>
      </w:r>
    </w:p>
    <w:p w14:paraId="7F11B181"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Downlink Traffic to BH RLC Channel Mapping Configuration</w:t>
      </w:r>
      <w:r w:rsidR="00BB51FE" w:rsidRPr="00B35BBB">
        <w:rPr>
          <w:rFonts w:ascii="Times New Roman" w:hAnsi="Times New Roman" w:cs="Times New Roman"/>
          <w:lang w:eastAsia="zh-CN"/>
        </w:rPr>
        <w:t xml:space="preserve"> contains</w:t>
      </w:r>
      <w:r w:rsidRPr="00B35BBB">
        <w:rPr>
          <w:rFonts w:ascii="Times New Roman" w:hAnsi="Times New Roman" w:cs="Times New Roman"/>
          <w:lang w:eastAsia="zh-CN"/>
        </w:rPr>
        <w:t xml:space="preserve">: </w:t>
      </w:r>
    </w:p>
    <w:p w14:paraId="64D3AD27" w14:textId="77777777" w:rsidR="00C72747"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C72747" w:rsidRPr="00B35BBB">
        <w:rPr>
          <w:rFonts w:ascii="Times New Roman" w:hAnsi="Times New Roman" w:cs="Times New Roman"/>
          <w:lang w:eastAsia="zh-CN"/>
        </w:rPr>
        <w:t>a IPv6 flow label,</w:t>
      </w:r>
      <w:r w:rsidR="00BB51FE" w:rsidRPr="00B35BBB">
        <w:rPr>
          <w:rFonts w:ascii="Times New Roman" w:hAnsi="Times New Roman" w:cs="Times New Roman"/>
          <w:lang w:eastAsia="zh-CN"/>
        </w:rPr>
        <w:t xml:space="preserve"> if configured,</w:t>
      </w:r>
      <w:r w:rsidR="00C72747" w:rsidRPr="00B35BBB">
        <w:rPr>
          <w:rFonts w:ascii="Times New Roman" w:hAnsi="Times New Roman" w:cs="Times New Roman"/>
          <w:lang w:eastAsia="zh-CN"/>
        </w:rPr>
        <w:t xml:space="preserve"> which is indicated by </w:t>
      </w:r>
      <w:r w:rsidR="00C72747" w:rsidRPr="00B35BBB">
        <w:rPr>
          <w:rFonts w:ascii="Times New Roman" w:hAnsi="Times New Roman" w:cs="Times New Roman"/>
        </w:rPr>
        <w:t>[</w:t>
      </w:r>
      <w:r w:rsidR="00C72747" w:rsidRPr="00B35BBB">
        <w:rPr>
          <w:rFonts w:ascii="Times New Roman" w:hAnsi="Times New Roman" w:cs="Times New Roman"/>
          <w:i/>
          <w:lang w:eastAsia="zh-CN"/>
        </w:rPr>
        <w:t>Ipv6-flow-label</w:t>
      </w:r>
      <w:r w:rsidR="00C72747" w:rsidRPr="00B35BBB">
        <w:rPr>
          <w:rFonts w:ascii="Times New Roman" w:hAnsi="Times New Roman" w:cs="Times New Roman"/>
        </w:rPr>
        <w:t>],</w:t>
      </w:r>
    </w:p>
    <w:p w14:paraId="27A6A4C9" w14:textId="77777777" w:rsidR="00C72747"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C72747" w:rsidRPr="00B35BBB">
        <w:rPr>
          <w:rFonts w:ascii="Times New Roman" w:hAnsi="Times New Roman" w:cs="Times New Roman"/>
          <w:lang w:eastAsia="zh-CN"/>
        </w:rPr>
        <w:t xml:space="preserve">a DSCP, </w:t>
      </w:r>
      <w:r w:rsidR="00BB51FE" w:rsidRPr="00B35BBB">
        <w:rPr>
          <w:rFonts w:ascii="Times New Roman" w:hAnsi="Times New Roman" w:cs="Times New Roman"/>
          <w:lang w:eastAsia="zh-CN"/>
        </w:rPr>
        <w:t xml:space="preserve">if configured, </w:t>
      </w:r>
      <w:r w:rsidR="00C72747" w:rsidRPr="00B35BBB">
        <w:rPr>
          <w:rFonts w:ascii="Times New Roman" w:hAnsi="Times New Roman" w:cs="Times New Roman"/>
          <w:lang w:eastAsia="zh-CN"/>
        </w:rPr>
        <w:t>which is indicated by</w:t>
      </w:r>
      <w:r w:rsidR="00C72747" w:rsidRPr="00B35BBB">
        <w:rPr>
          <w:rFonts w:ascii="Times New Roman" w:eastAsia="Times New Roman" w:hAnsi="Times New Roman" w:cs="Times New Roman"/>
        </w:rPr>
        <w:t>[</w:t>
      </w:r>
      <w:r w:rsidR="00C72747" w:rsidRPr="00B35BBB">
        <w:rPr>
          <w:rFonts w:ascii="Times New Roman" w:eastAsia="Times New Roman" w:hAnsi="Times New Roman" w:cs="Times New Roman"/>
          <w:i/>
        </w:rPr>
        <w:t>DSCP</w:t>
      </w:r>
      <w:r w:rsidR="00C72747" w:rsidRPr="00B35BBB">
        <w:rPr>
          <w:rFonts w:ascii="Times New Roman" w:eastAsia="Times New Roman" w:hAnsi="Times New Roman" w:cs="Times New Roman"/>
        </w:rPr>
        <w:t>],</w:t>
      </w:r>
    </w:p>
    <w:p w14:paraId="3F0C70E9" w14:textId="77777777"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C72747" w:rsidRPr="00B35BBB">
        <w:rPr>
          <w:rFonts w:ascii="Times New Roman" w:hAnsi="Times New Roman" w:cs="Times New Roman"/>
          <w:lang w:eastAsia="zh-CN"/>
        </w:rPr>
        <w:t>a destination IP address,</w:t>
      </w:r>
      <w:r w:rsidR="00A3251B" w:rsidRPr="00B35BBB">
        <w:rPr>
          <w:rFonts w:ascii="Times New Roman" w:hAnsi="Times New Roman" w:cs="Times New Roman"/>
          <w:lang w:eastAsia="zh-CN"/>
        </w:rPr>
        <w:t xml:space="preserve"> </w:t>
      </w:r>
      <w:r w:rsidR="00BB51FE" w:rsidRPr="00B35BBB">
        <w:rPr>
          <w:rFonts w:ascii="Times New Roman" w:hAnsi="Times New Roman" w:cs="Times New Roman"/>
          <w:lang w:eastAsia="zh-CN"/>
        </w:rPr>
        <w:t xml:space="preserve">if configured, </w:t>
      </w:r>
      <w:r w:rsidR="00C72747" w:rsidRPr="00B35BBB">
        <w:rPr>
          <w:rFonts w:ascii="Times New Roman" w:hAnsi="Times New Roman" w:cs="Times New Roman"/>
          <w:lang w:eastAsia="zh-CN"/>
        </w:rPr>
        <w:t xml:space="preserve">which is indicated by </w:t>
      </w:r>
      <w:r w:rsidR="00C72747" w:rsidRPr="00B35BBB">
        <w:rPr>
          <w:rFonts w:ascii="Times New Roman" w:hAnsi="Times New Roman" w:cs="Times New Roman"/>
        </w:rPr>
        <w:t>[</w:t>
      </w:r>
      <w:r w:rsidR="00C72747" w:rsidRPr="00B35BBB">
        <w:rPr>
          <w:rFonts w:ascii="Times New Roman" w:hAnsi="Times New Roman" w:cs="Times New Roman"/>
          <w:i/>
          <w:lang w:eastAsia="zh-CN"/>
        </w:rPr>
        <w:t>Dest-IP-address</w:t>
      </w:r>
      <w:r w:rsidR="00C72747" w:rsidRPr="00B35BBB">
        <w:rPr>
          <w:rFonts w:ascii="Times New Roman" w:hAnsi="Times New Roman" w:cs="Times New Roman"/>
        </w:rPr>
        <w:t>],</w:t>
      </w:r>
    </w:p>
    <w:p w14:paraId="5B5475D5" w14:textId="77777777"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A3251B" w:rsidRPr="00B35BBB">
        <w:rPr>
          <w:rFonts w:ascii="Times New Roman" w:hAnsi="Times New Roman" w:cs="Times New Roman"/>
          <w:lang w:eastAsia="zh-CN"/>
        </w:rPr>
        <w:t xml:space="preserve">an egress link ID, which is indicated by </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Next-Hop BAP address</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 xml:space="preserve"> in TS 38.473 [5], and </w:t>
      </w:r>
    </w:p>
    <w:p w14:paraId="52394864" w14:textId="77777777"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A3251B" w:rsidRPr="00B35BBB">
        <w:rPr>
          <w:rFonts w:ascii="Times New Roman" w:hAnsi="Times New Roman" w:cs="Times New Roman"/>
          <w:lang w:eastAsia="zh-CN"/>
        </w:rPr>
        <w:t xml:space="preserve">an egress </w:t>
      </w:r>
      <w:r w:rsidR="006E0238" w:rsidRPr="00B35BBB">
        <w:rPr>
          <w:rFonts w:ascii="Times New Roman" w:hAnsi="Times New Roman" w:cs="Times New Roman"/>
          <w:lang w:eastAsia="zh-CN"/>
        </w:rPr>
        <w:t>BH</w:t>
      </w:r>
      <w:r w:rsidR="00A3251B" w:rsidRPr="00B35BBB">
        <w:rPr>
          <w:rFonts w:ascii="Times New Roman" w:hAnsi="Times New Roman" w:cs="Times New Roman"/>
          <w:lang w:eastAsia="zh-CN"/>
        </w:rPr>
        <w:t xml:space="preserve"> RLC channel ID, which is indicated by </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BH RLC CH ID</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 xml:space="preserve"> </w:t>
      </w:r>
      <w:r w:rsidR="00AE3654" w:rsidRPr="00B35BBB">
        <w:rPr>
          <w:rFonts w:ascii="Times New Roman" w:hAnsi="Times New Roman" w:cs="Times New Roman"/>
          <w:lang w:eastAsia="zh-CN"/>
        </w:rPr>
        <w:t>in TS 38.473 [5].</w:t>
      </w:r>
    </w:p>
    <w:p w14:paraId="7A9B0043" w14:textId="59871EC1" w:rsidR="005A06C3" w:rsidRPr="00B35BBB" w:rsidRDefault="008D1837" w:rsidP="00A3251B">
      <w:pPr>
        <w:rPr>
          <w:rFonts w:ascii="Times New Roman" w:hAnsi="Times New Roman" w:cs="Times New Roman"/>
          <w:lang w:eastAsia="zh-CN"/>
        </w:rPr>
      </w:pPr>
      <w:r w:rsidRPr="00B35BBB">
        <w:rPr>
          <w:rFonts w:ascii="Times New Roman" w:hAnsi="Times New Roman" w:cs="Times New Roman"/>
          <w:lang w:eastAsia="zh-CN"/>
        </w:rPr>
        <w:t>A</w:t>
      </w:r>
      <w:r w:rsidR="005A06C3" w:rsidRPr="00B35BBB">
        <w:rPr>
          <w:rFonts w:ascii="Times New Roman" w:hAnsi="Times New Roman" w:cs="Times New Roman"/>
          <w:lang w:eastAsia="zh-CN"/>
        </w:rPr>
        <w:t xml:space="preserve">t </w:t>
      </w:r>
      <w:r w:rsidR="006B0080" w:rsidRPr="00B35BBB">
        <w:rPr>
          <w:rFonts w:ascii="Times New Roman" w:hAnsi="Times New Roman" w:cs="Times New Roman"/>
          <w:lang w:eastAsia="zh-CN"/>
        </w:rPr>
        <w:t xml:space="preserve">the </w:t>
      </w:r>
      <w:r w:rsidR="005A06C3" w:rsidRPr="00B35BBB">
        <w:rPr>
          <w:rFonts w:ascii="Times New Roman" w:hAnsi="Times New Roman" w:cs="Times New Roman"/>
          <w:lang w:eastAsia="zh-CN"/>
        </w:rPr>
        <w:t>IAB-donor-DU, for a BAP SDU</w:t>
      </w:r>
      <w:r w:rsidR="00393456"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received from upper layers </w:t>
      </w:r>
      <w:del w:id="219" w:author="Huawei" w:date="2020-04-01T11:38:00Z">
        <w:r w:rsidR="002C35F6" w:rsidRPr="00B35BBB">
          <w:rPr>
            <w:rFonts w:ascii="Times New Roman" w:hAnsi="Times New Roman" w:cs="Times New Roman"/>
            <w:lang w:eastAsia="zh-CN"/>
          </w:rPr>
          <w:delText>for transmission</w:delText>
        </w:r>
      </w:del>
      <w:ins w:id="220" w:author="Huawei" w:date="2020-04-01T11:38:00Z">
        <w:r w:rsidR="009922BD">
          <w:rPr>
            <w:rFonts w:ascii="Times New Roman" w:hAnsi="Times New Roman" w:cs="Times New Roman"/>
            <w:lang w:eastAsia="zh-CN"/>
          </w:rPr>
          <w:t>and to be transmitted</w:t>
        </w:r>
      </w:ins>
      <w:r w:rsidR="009922BD" w:rsidRPr="00B35BBB">
        <w:rPr>
          <w:rFonts w:ascii="Times New Roman" w:hAnsi="Times New Roman" w:cs="Times New Roman"/>
          <w:lang w:eastAsia="zh-CN"/>
        </w:rPr>
        <w:t xml:space="preserve"> </w:t>
      </w:r>
      <w:r w:rsidR="002C35F6" w:rsidRPr="00B35BBB">
        <w:rPr>
          <w:rFonts w:ascii="Times New Roman" w:hAnsi="Times New Roman" w:cs="Times New Roman"/>
          <w:lang w:eastAsia="zh-CN"/>
        </w:rPr>
        <w:t xml:space="preserve">in downstream direction, whose </w:t>
      </w:r>
      <w:r w:rsidR="005A06C3" w:rsidRPr="00B35BBB">
        <w:rPr>
          <w:rFonts w:ascii="Times New Roman" w:hAnsi="Times New Roman" w:cs="Times New Roman"/>
          <w:lang w:eastAsia="zh-CN"/>
        </w:rPr>
        <w:t>egress link has been selected</w:t>
      </w:r>
      <w:ins w:id="221" w:author="Huawei" w:date="2020-04-01T11:38:00Z">
        <w:r w:rsidR="001B4D35" w:rsidRPr="001B4D35">
          <w:rPr>
            <w:rFonts w:ascii="Times New Roman" w:hAnsi="Times New Roman" w:cs="Times New Roman"/>
            <w:lang w:eastAsia="zh-CN"/>
          </w:rPr>
          <w:t xml:space="preserve"> </w:t>
        </w:r>
        <w:r w:rsidR="001B4D35" w:rsidRPr="00B35BBB">
          <w:rPr>
            <w:rFonts w:ascii="Times New Roman" w:hAnsi="Times New Roman" w:cs="Times New Roman"/>
            <w:lang w:eastAsia="zh-CN"/>
          </w:rPr>
          <w:t>as specified in clause 5.2.1.3</w:t>
        </w:r>
      </w:ins>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r w:rsidR="005A06C3" w:rsidRPr="00B35BBB">
        <w:rPr>
          <w:rFonts w:ascii="Times New Roman" w:hAnsi="Times New Roman" w:cs="Times New Roman"/>
          <w:lang w:eastAsia="zh-CN"/>
        </w:rPr>
        <w:t>:</w:t>
      </w:r>
    </w:p>
    <w:p w14:paraId="276605AC"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for the BAP SDU</w:t>
      </w:r>
      <w:r w:rsidR="005C2CD5" w:rsidRPr="00B35BBB">
        <w:rPr>
          <w:rFonts w:ascii="Times New Roman" w:hAnsi="Times New Roman" w:cs="Times New Roman"/>
        </w:rPr>
        <w:t xml:space="preserve">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FF470BA" w14:textId="09559CD3"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222" w:author="Huawei" w:date="2020-04-22T14:31:00Z">
        <w:r w:rsidRPr="00B35BBB" w:rsidDel="0006552C">
          <w:rPr>
            <w:rFonts w:ascii="Times New Roman" w:eastAsia="Times New Roman" w:hAnsi="Times New Roman" w:cs="Times New Roman"/>
          </w:rPr>
          <w:delText xml:space="preserve">select </w:delText>
        </w:r>
      </w:del>
      <w:ins w:id="223" w:author="Huawei" w:date="2020-04-22T14:31:00Z">
        <w:r w:rsidR="0006552C" w:rsidRPr="00B35BBB">
          <w:rPr>
            <w:rFonts w:ascii="Times New Roman" w:hAnsi="Times New Roman" w:cs="Times New Roman"/>
          </w:rPr>
          <w:t>i</w:t>
        </w:r>
        <w:r w:rsidR="0006552C">
          <w:rPr>
            <w:rFonts w:ascii="Times New Roman" w:hAnsi="Times New Roman" w:cs="Times New Roman"/>
          </w:rPr>
          <w:t xml:space="preserve">f there is </w:t>
        </w:r>
      </w:ins>
      <w:r w:rsidRPr="00B35BBB">
        <w:rPr>
          <w:rFonts w:ascii="Times New Roman" w:eastAsia="Times New Roman" w:hAnsi="Times New Roman" w:cs="Times New Roman"/>
        </w:rPr>
        <w:t xml:space="preserve">an entry from 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 fulfils the following conditions:</w:t>
      </w:r>
    </w:p>
    <w:p w14:paraId="2F954FDC"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00AE3654"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0E257EEB" w14:textId="2FB3BC4A" w:rsidR="005A06C3" w:rsidRPr="00B35BBB" w:rsidRDefault="005A06C3"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the DSCP</w:t>
      </w:r>
      <w:del w:id="224" w:author="Huawei" w:date="2020-04-01T11:38:00Z">
        <w:r w:rsidRPr="00B35BBB">
          <w:rPr>
            <w:rFonts w:ascii="Times New Roman" w:eastAsia="Times New Roman" w:hAnsi="Times New Roman" w:cs="Times New Roman"/>
          </w:rPr>
          <w:delText xml:space="preserve"> (i.e. the most significant 6 bits of the Traffic Class field)</w:delText>
        </w:r>
      </w:del>
      <w:r w:rsidRPr="00B35BBB">
        <w:rPr>
          <w:rFonts w:ascii="Times New Roman" w:eastAsia="Times New Roman" w:hAnsi="Times New Roman" w:cs="Times New Roman"/>
        </w:rPr>
        <w:t xml:space="preserve"> of this BAP SDU matches </w:t>
      </w:r>
      <w:r w:rsidRPr="00052B6E">
        <w:rPr>
          <w:rFonts w:ascii="Times New Roman" w:hAnsi="Times New Roman"/>
          <w:rPrChange w:id="225" w:author="Huawei" w:date="2020-04-01T11:38:00Z">
            <w:rPr>
              <w:i/>
            </w:rPr>
          </w:rPrChange>
        </w:rPr>
        <w:t>DSCP</w:t>
      </w:r>
      <w:r w:rsidR="00AE3654" w:rsidRPr="00B35BBB">
        <w:rPr>
          <w:rFonts w:ascii="Times New Roman" w:eastAsia="Times New Roman" w:hAnsi="Times New Roman" w:cs="Times New Roman"/>
        </w:rPr>
        <w:t xml:space="preserve"> in this entry</w:t>
      </w:r>
      <w:r w:rsidRPr="00B35BBB">
        <w:rPr>
          <w:rFonts w:ascii="Times New Roman" w:eastAsia="Times New Roman" w:hAnsi="Times New Roman" w:cs="Times New Roman"/>
        </w:rPr>
        <w:t xml:space="preserve"> if configured; and</w:t>
      </w:r>
    </w:p>
    <w:p w14:paraId="4F82C899"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00AE3654" w:rsidRPr="00B35BBB">
        <w:rPr>
          <w:rFonts w:ascii="Times New Roman" w:hAnsi="Times New Roman" w:cs="Times New Roman"/>
        </w:rPr>
        <w:t>the destination IP address in this entry</w:t>
      </w:r>
      <w:r w:rsidRPr="00B35BBB">
        <w:rPr>
          <w:rFonts w:ascii="Times New Roman" w:hAnsi="Times New Roman" w:cs="Times New Roman"/>
          <w:lang w:eastAsia="zh-CN"/>
        </w:rPr>
        <w:t xml:space="preserve"> if configured;</w:t>
      </w:r>
    </w:p>
    <w:p w14:paraId="5F87E001" w14:textId="1172490B" w:rsidR="0006552C" w:rsidRPr="00B35BBB" w:rsidDel="00B43D94" w:rsidRDefault="0006552C" w:rsidP="0006552C">
      <w:pPr>
        <w:pStyle w:val="B1"/>
        <w:jc w:val="both"/>
        <w:rPr>
          <w:ins w:id="226" w:author="Huawei" w:date="2020-04-22T14:32:00Z"/>
          <w:rFonts w:ascii="Times New Roman" w:hAnsi="Times New Roman" w:cs="Times New Roman"/>
        </w:rPr>
      </w:pPr>
      <w:ins w:id="227"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the entry above;</w:t>
        </w:r>
      </w:ins>
    </w:p>
    <w:p w14:paraId="1CE497E2" w14:textId="7D13E0E4" w:rsidR="00BB3EBB" w:rsidRPr="00BB3EBB" w:rsidRDefault="00BB3EBB" w:rsidP="0018362E">
      <w:pPr>
        <w:pStyle w:val="B2"/>
        <w:overflowPunct w:val="0"/>
        <w:autoSpaceDE w:val="0"/>
        <w:autoSpaceDN w:val="0"/>
        <w:adjustRightInd w:val="0"/>
        <w:textAlignment w:val="baseline"/>
        <w:rPr>
          <w:ins w:id="228" w:author="Huawei" w:date="2020-04-22T12:17:00Z"/>
          <w:rFonts w:ascii="Times New Roman" w:eastAsia="Times New Roman" w:hAnsi="Times New Roman" w:cs="Times New Roman"/>
        </w:rPr>
      </w:pPr>
      <w:ins w:id="229" w:author="Huawei" w:date="2020-04-22T12:17: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08A37F17" w14:textId="29F94306" w:rsidR="00BB3EBB" w:rsidRPr="004D730E" w:rsidRDefault="00BB3EBB" w:rsidP="00BB3EBB">
      <w:pPr>
        <w:pStyle w:val="B2"/>
        <w:ind w:firstLine="0"/>
        <w:rPr>
          <w:ins w:id="230" w:author="Huawei" w:date="2020-04-22T12:17:00Z"/>
          <w:rFonts w:ascii="Times New Roman" w:hAnsi="Times New Roman" w:cs="Times New Roman"/>
          <w:lang w:eastAsia="zh-CN"/>
        </w:rPr>
      </w:pPr>
      <w:ins w:id="231" w:author="Huawei" w:date="2020-04-22T12:17:00Z">
        <w:r>
          <w:rPr>
            <w:rFonts w:ascii="Times New Roman" w:hAnsi="Times New Roman" w:cs="Times New Roman"/>
          </w:rPr>
          <w:lastRenderedPageBreak/>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7567D81"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IPv4 packet:</w:t>
      </w:r>
    </w:p>
    <w:p w14:paraId="7C19BB97" w14:textId="1AAA13F1"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232" w:author="Huawei" w:date="2020-04-22T14:32:00Z">
        <w:r w:rsidRPr="00B35BBB" w:rsidDel="0006552C">
          <w:rPr>
            <w:rFonts w:ascii="Times New Roman" w:eastAsia="Times New Roman" w:hAnsi="Times New Roman" w:cs="Times New Roman"/>
          </w:rPr>
          <w:delText xml:space="preserve">select </w:delText>
        </w:r>
      </w:del>
      <w:ins w:id="233" w:author="Huawei" w:date="2020-04-22T12:28:00Z">
        <w:r w:rsidR="00B43D94">
          <w:rPr>
            <w:rFonts w:ascii="Times New Roman" w:hAnsi="Times New Roman" w:cs="Times New Roman"/>
          </w:rPr>
          <w:t>if there is</w:t>
        </w:r>
        <w:r w:rsidR="00B43D94"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 xml:space="preserve">an entry from 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del w:id="234" w:author="Huawei" w:date="2020-04-01T11:38:00Z">
        <w:r w:rsidRPr="00B35BBB">
          <w:rPr>
            <w:rFonts w:ascii="Times New Roman" w:eastAsia="Times New Roman" w:hAnsi="Times New Roman" w:cs="Times New Roman"/>
          </w:rPr>
          <w:delText xml:space="preserve"> </w:delText>
        </w:r>
      </w:del>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w:t>
      </w:r>
      <w:r w:rsidR="001079E3" w:rsidRPr="00B35BBB">
        <w:rPr>
          <w:rFonts w:ascii="Times New Roman" w:eastAsia="Times New Roman" w:hAnsi="Times New Roman" w:cs="Times New Roman"/>
        </w:rPr>
        <w:t xml:space="preserve"> </w:t>
      </w:r>
      <w:r w:rsidRPr="00B35BBB">
        <w:rPr>
          <w:rFonts w:ascii="Times New Roman" w:eastAsia="Times New Roman" w:hAnsi="Times New Roman" w:cs="Times New Roman"/>
        </w:rPr>
        <w:t>fulfils the following conditions:</w:t>
      </w:r>
    </w:p>
    <w:p w14:paraId="023E881F"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DSCP of this BAP SDU matches </w:t>
      </w:r>
      <w:r w:rsidR="00AE3654" w:rsidRPr="00052B6E">
        <w:rPr>
          <w:rFonts w:ascii="Times New Roman" w:hAnsi="Times New Roman"/>
          <w:rPrChange w:id="235" w:author="Huawei" w:date="2020-04-01T11:38:00Z">
            <w:rPr>
              <w:i/>
            </w:rPr>
          </w:rPrChange>
        </w:rPr>
        <w:t>DSCP</w:t>
      </w:r>
      <w:r w:rsidR="00AE3654" w:rsidRPr="00B35BBB">
        <w:rPr>
          <w:rFonts w:ascii="Times New Roman" w:eastAsia="Times New Roman" w:hAnsi="Times New Roman" w:cs="Times New Roman"/>
        </w:rPr>
        <w:t xml:space="preserve"> in this entry</w:t>
      </w:r>
      <w:r w:rsidRPr="00B35BBB">
        <w:rPr>
          <w:rFonts w:ascii="Times New Roman" w:hAnsi="Times New Roman" w:cs="Times New Roman"/>
          <w:lang w:eastAsia="zh-CN"/>
        </w:rPr>
        <w:t xml:space="preserve"> if configured; and</w:t>
      </w:r>
    </w:p>
    <w:p w14:paraId="33F8AEE8"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00AE3654" w:rsidRPr="00B35BBB">
        <w:rPr>
          <w:rFonts w:ascii="Times New Roman" w:hAnsi="Times New Roman" w:cs="Times New Roman"/>
        </w:rPr>
        <w:t>the destination IP address in this entry</w:t>
      </w:r>
      <w:r w:rsidRPr="00B35BBB">
        <w:rPr>
          <w:rFonts w:ascii="Times New Roman" w:hAnsi="Times New Roman" w:cs="Times New Roman"/>
          <w:lang w:eastAsia="zh-CN"/>
        </w:rPr>
        <w:t xml:space="preserve"> if configured;</w:t>
      </w:r>
    </w:p>
    <w:p w14:paraId="16B9A2B9" w14:textId="77777777" w:rsidR="0006552C" w:rsidRPr="00B35BBB" w:rsidDel="00B43D94" w:rsidRDefault="0006552C" w:rsidP="0006552C">
      <w:pPr>
        <w:pStyle w:val="B1"/>
        <w:jc w:val="both"/>
        <w:rPr>
          <w:ins w:id="236" w:author="Huawei" w:date="2020-04-22T14:32:00Z"/>
          <w:rFonts w:ascii="Times New Roman" w:hAnsi="Times New Roman" w:cs="Times New Roman"/>
        </w:rPr>
      </w:pPr>
      <w:ins w:id="237"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the entry above;</w:t>
        </w:r>
      </w:ins>
    </w:p>
    <w:p w14:paraId="12582494" w14:textId="77777777" w:rsidR="00B43D94" w:rsidRPr="00BB3EBB" w:rsidRDefault="00B43D94" w:rsidP="00B43D94">
      <w:pPr>
        <w:pStyle w:val="B2"/>
        <w:overflowPunct w:val="0"/>
        <w:autoSpaceDE w:val="0"/>
        <w:autoSpaceDN w:val="0"/>
        <w:adjustRightInd w:val="0"/>
        <w:textAlignment w:val="baseline"/>
        <w:rPr>
          <w:ins w:id="238" w:author="Huawei" w:date="2020-04-22T12:28:00Z"/>
          <w:rFonts w:ascii="Times New Roman" w:eastAsia="Times New Roman" w:hAnsi="Times New Roman" w:cs="Times New Roman"/>
        </w:rPr>
      </w:pPr>
      <w:ins w:id="239" w:author="Huawei" w:date="2020-04-22T12:28: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5A7FF025" w14:textId="77777777" w:rsidR="00B43D94" w:rsidRPr="004D730E" w:rsidRDefault="00B43D94" w:rsidP="00B43D94">
      <w:pPr>
        <w:pStyle w:val="B2"/>
        <w:ind w:firstLine="0"/>
        <w:rPr>
          <w:ins w:id="240" w:author="Huawei" w:date="2020-04-22T12:28:00Z"/>
          <w:rFonts w:ascii="Times New Roman" w:hAnsi="Times New Roman" w:cs="Times New Roman"/>
          <w:lang w:eastAsia="zh-CN"/>
        </w:rPr>
      </w:pPr>
      <w:ins w:id="241" w:author="Huawei" w:date="2020-04-22T12:28:00Z">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65AC31D" w14:textId="532FB86E" w:rsidR="005A06C3" w:rsidRPr="00B35BBB" w:rsidDel="00A53E9F" w:rsidRDefault="005A06C3" w:rsidP="00361C40">
      <w:pPr>
        <w:pStyle w:val="B1"/>
        <w:jc w:val="both"/>
        <w:rPr>
          <w:del w:id="242" w:author="Huawei" w:date="2020-04-22T14:33:00Z"/>
          <w:rFonts w:ascii="Times New Roman" w:hAnsi="Times New Roman" w:cs="Times New Roman"/>
        </w:rPr>
      </w:pPr>
      <w:del w:id="243" w:author="Huawei" w:date="2020-04-22T14:33:00Z">
        <w:r w:rsidRPr="00B35BBB" w:rsidDel="00A53E9F">
          <w:rPr>
            <w:rFonts w:ascii="Times New Roman" w:hAnsi="Times New Roman" w:cs="Times New Roman"/>
          </w:rPr>
          <w:delText>-</w:delText>
        </w:r>
        <w:r w:rsidRPr="00B35BBB" w:rsidDel="00A53E9F">
          <w:rPr>
            <w:rFonts w:ascii="Times New Roman" w:hAnsi="Times New Roman" w:cs="Times New Roman"/>
          </w:rPr>
          <w:tab/>
          <w:delText xml:space="preserve">select the egress </w:delText>
        </w:r>
        <w:r w:rsidR="008B069C" w:rsidRPr="00B35BBB" w:rsidDel="00A53E9F">
          <w:rPr>
            <w:rFonts w:ascii="Times New Roman" w:hAnsi="Times New Roman" w:cs="Times New Roman"/>
          </w:rPr>
          <w:delText xml:space="preserve">BH </w:delText>
        </w:r>
        <w:r w:rsidRPr="00B35BBB" w:rsidDel="00A53E9F">
          <w:rPr>
            <w:rFonts w:ascii="Times New Roman" w:hAnsi="Times New Roman" w:cs="Times New Roman"/>
          </w:rPr>
          <w:delText xml:space="preserve">RLC channel corresponding to </w:delText>
        </w:r>
        <w:r w:rsidR="00AE3654" w:rsidRPr="00B35BBB" w:rsidDel="00A53E9F">
          <w:rPr>
            <w:rFonts w:ascii="Times New Roman" w:hAnsi="Times New Roman" w:cs="Times New Roman"/>
          </w:rPr>
          <w:delText xml:space="preserve">egress </w:delText>
        </w:r>
        <w:r w:rsidR="006E0238" w:rsidRPr="00B35BBB" w:rsidDel="00A53E9F">
          <w:rPr>
            <w:rFonts w:ascii="Times New Roman" w:hAnsi="Times New Roman" w:cs="Times New Roman"/>
          </w:rPr>
          <w:delText>BH</w:delText>
        </w:r>
        <w:r w:rsidR="00AE3654" w:rsidRPr="00B35BBB" w:rsidDel="00A53E9F">
          <w:rPr>
            <w:rFonts w:ascii="Times New Roman" w:hAnsi="Times New Roman" w:cs="Times New Roman"/>
          </w:rPr>
          <w:delText xml:space="preserve"> RLC channel ID</w:delText>
        </w:r>
        <w:r w:rsidRPr="00B35BBB" w:rsidDel="00A53E9F">
          <w:rPr>
            <w:rFonts w:ascii="Times New Roman" w:hAnsi="Times New Roman" w:cs="Times New Roman"/>
          </w:rPr>
          <w:delText xml:space="preserve"> of the entry selected above;</w:delText>
        </w:r>
      </w:del>
    </w:p>
    <w:p w14:paraId="42FC0F4B" w14:textId="77777777" w:rsidR="00A9382B" w:rsidRPr="00B35BBB" w:rsidRDefault="00A9382B" w:rsidP="00A9382B">
      <w:pPr>
        <w:pStyle w:val="Heading3"/>
        <w:rPr>
          <w:rFonts w:ascii="Arial" w:hAnsi="Arial" w:cs="Arial"/>
          <w:lang w:eastAsia="zh-CN"/>
        </w:rPr>
      </w:pPr>
      <w:bookmarkStart w:id="244" w:name="_Toc34413564"/>
      <w:r w:rsidRPr="00B35BBB">
        <w:rPr>
          <w:rFonts w:ascii="Arial" w:hAnsi="Arial" w:cs="Arial"/>
        </w:rPr>
        <w:t>5.2.</w:t>
      </w:r>
      <w:r w:rsidRPr="00B35BBB">
        <w:rPr>
          <w:rFonts w:ascii="Arial" w:hAnsi="Arial" w:cs="Arial"/>
          <w:lang w:eastAsia="zh-CN"/>
        </w:rPr>
        <w:t>2</w:t>
      </w:r>
      <w:r w:rsidRPr="00B35BBB">
        <w:rPr>
          <w:rFonts w:ascii="Arial" w:hAnsi="Arial" w:cs="Arial"/>
        </w:rPr>
        <w:tab/>
      </w:r>
      <w:r w:rsidR="00842B16" w:rsidRPr="00B35BBB">
        <w:rPr>
          <w:rFonts w:ascii="Arial" w:hAnsi="Arial" w:cs="Arial"/>
          <w:lang w:eastAsia="zh-CN"/>
        </w:rPr>
        <w:t>Receiv</w:t>
      </w:r>
      <w:r w:rsidR="006966D9" w:rsidRPr="00B35BBB">
        <w:rPr>
          <w:rFonts w:ascii="Arial" w:hAnsi="Arial" w:cs="Arial"/>
          <w:lang w:eastAsia="zh-CN"/>
        </w:rPr>
        <w:t>ing</w:t>
      </w:r>
      <w:r w:rsidR="00842B16" w:rsidRPr="00B35BBB">
        <w:rPr>
          <w:rFonts w:ascii="Arial" w:hAnsi="Arial" w:cs="Arial"/>
          <w:lang w:eastAsia="zh-CN"/>
        </w:rPr>
        <w:t xml:space="preserve"> operation</w:t>
      </w:r>
      <w:bookmarkEnd w:id="244"/>
    </w:p>
    <w:p w14:paraId="5AE38F54"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Upon receiving a BAP Data PDU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612965"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66FE769C"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DESTINATION field of this BAP PDU </w:t>
      </w:r>
      <w:r w:rsidR="005C51BF" w:rsidRPr="00B35BBB">
        <w:rPr>
          <w:rFonts w:ascii="Times New Roman" w:hAnsi="Times New Roman" w:cs="Times New Roman"/>
        </w:rPr>
        <w:t>matches</w:t>
      </w:r>
      <w:r w:rsidRPr="00B35BBB">
        <w:rPr>
          <w:rFonts w:ascii="Times New Roman" w:hAnsi="Times New Roman" w:cs="Times New Roman"/>
        </w:rPr>
        <w:t xml:space="preserve"> the BAP address of this node:</w:t>
      </w:r>
    </w:p>
    <w:p w14:paraId="4B192A7E" w14:textId="77777777"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remove the BAP header of this BAP PDU and deliver the BAP SDU to upper layers;</w:t>
      </w:r>
    </w:p>
    <w:p w14:paraId="1F800C3A"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0E61C87E" w14:textId="729CE7A3"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 xml:space="preserve">deliver the </w:t>
      </w:r>
      <w:r w:rsidR="001613F1" w:rsidRPr="00B35BBB">
        <w:rPr>
          <w:rFonts w:ascii="Times New Roman" w:hAnsi="Times New Roman" w:cs="Times New Roman"/>
          <w:lang w:eastAsia="zh-CN"/>
        </w:rPr>
        <w:t xml:space="preserve">BAP Data </w:t>
      </w:r>
      <w:ins w:id="245" w:author="Huawei" w:date="2020-04-09T19:34:00Z">
        <w:r w:rsidR="006558F6">
          <w:rPr>
            <w:rFonts w:ascii="Times New Roman" w:hAnsi="Times New Roman" w:cs="Times New Roman"/>
            <w:lang w:eastAsia="zh-CN"/>
          </w:rPr>
          <w:t>Packet</w:t>
        </w:r>
        <w:r w:rsidR="006558F6" w:rsidRPr="00B35BBB">
          <w:rPr>
            <w:rFonts w:ascii="Times New Roman" w:hAnsi="Times New Roman" w:cs="Times New Roman"/>
          </w:rPr>
          <w:t xml:space="preserve"> </w:t>
        </w:r>
      </w:ins>
      <w:del w:id="246" w:author="Huawei" w:date="2020-04-09T19:34:00Z">
        <w:r w:rsidR="001613F1" w:rsidRPr="00B35BBB" w:rsidDel="006558F6">
          <w:rPr>
            <w:rFonts w:ascii="Times New Roman" w:hAnsi="Times New Roman" w:cs="Times New Roman"/>
            <w:lang w:eastAsia="zh-CN"/>
          </w:rPr>
          <w:delText>Unit</w:delText>
        </w:r>
        <w:r w:rsidR="001613F1" w:rsidRPr="00B35BBB" w:rsidDel="006558F6">
          <w:rPr>
            <w:rFonts w:ascii="Times New Roman" w:hAnsi="Times New Roman" w:cs="Times New Roman"/>
          </w:rPr>
          <w:delText xml:space="preserve"> </w:delText>
        </w:r>
      </w:del>
      <w:r w:rsidRPr="00B35BBB">
        <w:rPr>
          <w:rFonts w:ascii="Times New Roman" w:hAnsi="Times New Roman" w:cs="Times New Roman"/>
        </w:rPr>
        <w:t xml:space="preserve">to the transmitting part of the </w:t>
      </w:r>
      <w:r w:rsidR="00396578" w:rsidRPr="00B35BBB">
        <w:rPr>
          <w:rFonts w:ascii="Times New Roman" w:hAnsi="Times New Roman" w:cs="Times New Roman"/>
        </w:rPr>
        <w:t xml:space="preserve">collocated </w:t>
      </w:r>
      <w:r w:rsidRPr="00B35BBB">
        <w:rPr>
          <w:rFonts w:ascii="Times New Roman" w:hAnsi="Times New Roman" w:cs="Times New Roman"/>
        </w:rPr>
        <w:t xml:space="preserve">BAP </w:t>
      </w:r>
      <w:r w:rsidR="00612965" w:rsidRPr="00B35BBB">
        <w:rPr>
          <w:rFonts w:ascii="Times New Roman" w:hAnsi="Times New Roman" w:cs="Times New Roman"/>
        </w:rPr>
        <w:t>entity</w:t>
      </w:r>
      <w:r w:rsidRPr="00B35BBB">
        <w:rPr>
          <w:rFonts w:ascii="Times New Roman" w:hAnsi="Times New Roman" w:cs="Times New Roman"/>
        </w:rPr>
        <w:t>.</w:t>
      </w:r>
    </w:p>
    <w:p w14:paraId="58553ED2" w14:textId="77777777" w:rsidR="002245D7" w:rsidRPr="00B35BBB" w:rsidRDefault="002245D7" w:rsidP="002245D7">
      <w:pPr>
        <w:pStyle w:val="Heading2"/>
        <w:rPr>
          <w:rFonts w:ascii="Arial" w:hAnsi="Arial" w:cs="Arial"/>
        </w:rPr>
      </w:pPr>
      <w:bookmarkStart w:id="247" w:name="_Toc34413565"/>
      <w:r w:rsidRPr="00B35BBB">
        <w:rPr>
          <w:rFonts w:ascii="Arial" w:hAnsi="Arial" w:cs="Arial"/>
        </w:rPr>
        <w:t>5.3</w:t>
      </w:r>
      <w:r w:rsidRPr="00B35BBB">
        <w:rPr>
          <w:rFonts w:ascii="Arial" w:hAnsi="Arial" w:cs="Arial"/>
        </w:rPr>
        <w:tab/>
        <w:t>Flow control</w:t>
      </w:r>
      <w:r w:rsidR="00B9598D" w:rsidRPr="00B35BBB">
        <w:rPr>
          <w:rFonts w:ascii="Arial" w:hAnsi="Arial" w:cs="Arial"/>
        </w:rPr>
        <w:t xml:space="preserve"> feedback</w:t>
      </w:r>
      <w:bookmarkEnd w:id="247"/>
    </w:p>
    <w:p w14:paraId="5957EF34" w14:textId="77777777" w:rsidR="00E003C2" w:rsidRPr="00B35BBB" w:rsidRDefault="006755BA" w:rsidP="008B56BA">
      <w:pPr>
        <w:rPr>
          <w:rFonts w:ascii="Times New Roman" w:hAnsi="Times New Roman" w:cs="Times New Roman"/>
          <w:lang w:eastAsia="zh-CN"/>
        </w:rPr>
      </w:pPr>
      <w:r w:rsidRPr="00B35BBB">
        <w:rPr>
          <w:rFonts w:ascii="Times New Roman" w:hAnsi="Times New Roman" w:cs="Times New Roman"/>
          <w:lang w:eastAsia="zh-CN"/>
        </w:rPr>
        <w:t xml:space="preserve">For a link, </w:t>
      </w:r>
      <w:r w:rsidR="001970EE" w:rsidRPr="00B35BBB">
        <w:rPr>
          <w:rFonts w:ascii="Times New Roman" w:hAnsi="Times New Roman" w:cs="Times New Roman"/>
          <w:lang w:eastAsia="zh-CN"/>
        </w:rPr>
        <w:t>the</w:t>
      </w:r>
      <w:r w:rsidR="00E003C2" w:rsidRPr="00B35BBB">
        <w:rPr>
          <w:rFonts w:ascii="Times New Roman" w:hAnsi="Times New Roman" w:cs="Times New Roman"/>
          <w:lang w:eastAsia="zh-CN"/>
        </w:rPr>
        <w:t xml:space="preserve"> BAP </w:t>
      </w:r>
      <w:r w:rsidRPr="00B35BBB">
        <w:rPr>
          <w:rFonts w:ascii="Times New Roman" w:hAnsi="Times New Roman" w:cs="Times New Roman"/>
          <w:lang w:eastAsia="zh-CN"/>
        </w:rPr>
        <w:t>entity</w:t>
      </w:r>
      <w:r w:rsidR="00E003C2" w:rsidRPr="00B35BBB">
        <w:rPr>
          <w:rFonts w:ascii="Times New Roman" w:hAnsi="Times New Roman" w:cs="Times New Roman"/>
          <w:lang w:eastAsia="zh-CN"/>
        </w:rPr>
        <w:t xml:space="preserve"> at </w:t>
      </w:r>
      <w:r w:rsidR="006716D5" w:rsidRPr="00B35BBB">
        <w:rPr>
          <w:rFonts w:ascii="Times New Roman" w:hAnsi="Times New Roman" w:cs="Times New Roman"/>
          <w:lang w:eastAsia="zh-CN"/>
        </w:rPr>
        <w:t xml:space="preserve">the </w:t>
      </w:r>
      <w:r w:rsidR="00E003C2" w:rsidRPr="00B35BBB">
        <w:rPr>
          <w:rFonts w:ascii="Times New Roman" w:hAnsi="Times New Roman" w:cs="Times New Roman"/>
          <w:lang w:eastAsia="zh-CN"/>
        </w:rPr>
        <w:t>IAB-MT shall:</w:t>
      </w:r>
    </w:p>
    <w:p w14:paraId="1D8093D5" w14:textId="77777777" w:rsidR="00272033"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w</w:t>
      </w:r>
      <w:r w:rsidR="00272033" w:rsidRPr="00B35BBB">
        <w:rPr>
          <w:rFonts w:ascii="Times New Roman" w:hAnsi="Times New Roman" w:cs="Times New Roman"/>
          <w:lang w:eastAsia="zh-CN"/>
        </w:rPr>
        <w:t>hen a flow control feedback is triggered</w:t>
      </w:r>
      <w:r w:rsidRPr="00B35BBB">
        <w:rPr>
          <w:rFonts w:ascii="Times New Roman" w:hAnsi="Times New Roman" w:cs="Times New Roman"/>
          <w:lang w:eastAsia="zh-CN"/>
        </w:rPr>
        <w:t xml:space="preserve"> </w:t>
      </w:r>
      <w:commentRangeStart w:id="248"/>
      <w:r w:rsidR="00127043" w:rsidRPr="00B35BBB">
        <w:rPr>
          <w:rFonts w:ascii="Times New Roman" w:hAnsi="Times New Roman" w:cs="Times New Roman"/>
          <w:lang w:eastAsia="zh-CN"/>
        </w:rPr>
        <w:t xml:space="preserve">when </w:t>
      </w:r>
      <w:r w:rsidR="00272033" w:rsidRPr="00B35BBB">
        <w:rPr>
          <w:rFonts w:ascii="Times New Roman" w:hAnsi="Times New Roman" w:cs="Times New Roman"/>
          <w:lang w:eastAsia="zh-CN"/>
        </w:rPr>
        <w:t>the buffer load</w:t>
      </w:r>
      <w:r w:rsidR="00127043" w:rsidRPr="00B35BBB">
        <w:rPr>
          <w:rFonts w:ascii="Times New Roman" w:hAnsi="Times New Roman" w:cs="Times New Roman"/>
          <w:lang w:eastAsia="zh-CN"/>
        </w:rPr>
        <w:t xml:space="preserve"> exceeds </w:t>
      </w:r>
      <w:r w:rsidR="008C59A8" w:rsidRPr="00B35BBB">
        <w:rPr>
          <w:rFonts w:ascii="Times New Roman" w:hAnsi="Times New Roman" w:cs="Times New Roman"/>
          <w:lang w:eastAsia="zh-CN"/>
        </w:rPr>
        <w:t xml:space="preserve">a </w:t>
      </w:r>
      <w:r w:rsidR="00127043" w:rsidRPr="00B35BBB">
        <w:rPr>
          <w:rFonts w:ascii="Times New Roman" w:hAnsi="Times New Roman" w:cs="Times New Roman"/>
          <w:lang w:eastAsia="zh-CN"/>
        </w:rPr>
        <w:t>certain level</w:t>
      </w:r>
      <w:commentRangeEnd w:id="248"/>
      <w:r w:rsidR="0021155F">
        <w:rPr>
          <w:rStyle w:val="CommentReference"/>
        </w:rPr>
        <w:commentReference w:id="248"/>
      </w:r>
      <w:r w:rsidRPr="00B35BBB">
        <w:rPr>
          <w:rFonts w:ascii="Times New Roman" w:hAnsi="Times New Roman" w:cs="Times New Roman"/>
          <w:lang w:eastAsia="zh-CN"/>
        </w:rPr>
        <w:t>, or</w:t>
      </w:r>
    </w:p>
    <w:p w14:paraId="68B4021B" w14:textId="77777777" w:rsidR="00E003C2"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when a</w:t>
      </w:r>
      <w:r w:rsidR="00270300" w:rsidRPr="00B35BBB">
        <w:rPr>
          <w:rFonts w:ascii="Times New Roman" w:hAnsi="Times New Roman" w:cs="Times New Roman"/>
          <w:lang w:eastAsia="zh-CN"/>
        </w:rPr>
        <w:t xml:space="preserve"> </w:t>
      </w:r>
      <w:r w:rsidR="00690C60" w:rsidRPr="00B35BBB">
        <w:rPr>
          <w:rFonts w:ascii="Times New Roman" w:hAnsi="Times New Roman" w:cs="Times New Roman"/>
          <w:lang w:eastAsia="zh-CN"/>
        </w:rPr>
        <w:t xml:space="preserve">BAP control PDU for </w:t>
      </w:r>
      <w:r w:rsidR="00270300" w:rsidRPr="00B35BBB">
        <w:rPr>
          <w:rFonts w:ascii="Times New Roman" w:hAnsi="Times New Roman" w:cs="Times New Roman"/>
          <w:lang w:eastAsia="zh-CN"/>
        </w:rPr>
        <w:t>flow control</w:t>
      </w:r>
      <w:r w:rsidRPr="00B35BBB">
        <w:rPr>
          <w:rFonts w:ascii="Times New Roman" w:hAnsi="Times New Roman" w:cs="Times New Roman"/>
          <w:lang w:eastAsia="zh-CN"/>
        </w:rPr>
        <w:t xml:space="preserve"> poll</w:t>
      </w:r>
      <w:r w:rsidR="00690C60" w:rsidRPr="00B35BBB">
        <w:rPr>
          <w:rFonts w:ascii="Times New Roman" w:hAnsi="Times New Roman" w:cs="Times New Roman"/>
          <w:lang w:eastAsia="zh-CN"/>
        </w:rPr>
        <w:t>ing</w:t>
      </w:r>
      <w:r w:rsidRPr="00B35BBB">
        <w:rPr>
          <w:rFonts w:ascii="Times New Roman" w:hAnsi="Times New Roman" w:cs="Times New Roman"/>
          <w:lang w:eastAsia="zh-CN"/>
        </w:rPr>
        <w:t xml:space="preserve"> is received</w:t>
      </w:r>
      <w:r w:rsidR="00690C60" w:rsidRPr="00B35BBB">
        <w:rPr>
          <w:rFonts w:ascii="Times New Roman" w:hAnsi="Times New Roman" w:cs="Times New Roman"/>
          <w:lang w:eastAsia="zh-CN"/>
        </w:rPr>
        <w:t xml:space="preserve"> at the receiving part</w:t>
      </w:r>
      <w:r w:rsidR="00557EA7" w:rsidRPr="00B35BBB">
        <w:rPr>
          <w:rFonts w:ascii="Times New Roman" w:hAnsi="Times New Roman" w:cs="Times New Roman"/>
          <w:lang w:eastAsia="zh-CN"/>
        </w:rPr>
        <w:t>, the transmitting part</w:t>
      </w:r>
      <w:r w:rsidR="00690C60" w:rsidRPr="00B35BBB">
        <w:rPr>
          <w:rFonts w:ascii="Times New Roman" w:hAnsi="Times New Roman" w:cs="Times New Roman"/>
          <w:lang w:eastAsia="zh-CN"/>
        </w:rPr>
        <w:t xml:space="preserve"> of this BAP entity</w:t>
      </w:r>
      <w:r w:rsidR="00557EA7" w:rsidRPr="00B35BBB">
        <w:rPr>
          <w:rFonts w:ascii="Times New Roman" w:hAnsi="Times New Roman" w:cs="Times New Roman"/>
          <w:lang w:eastAsia="zh-CN"/>
        </w:rPr>
        <w:t xml:space="preserve"> shall</w:t>
      </w:r>
      <w:r w:rsidRPr="00B35BBB">
        <w:rPr>
          <w:rFonts w:ascii="Times New Roman" w:hAnsi="Times New Roman" w:cs="Times New Roman"/>
          <w:lang w:eastAsia="zh-CN"/>
        </w:rPr>
        <w:t>:</w:t>
      </w:r>
    </w:p>
    <w:p w14:paraId="5CC1BAB2" w14:textId="77777777" w:rsidR="00E003C2" w:rsidRPr="00B35BBB" w:rsidRDefault="00E003C2"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sidR="008A4FFB">
        <w:rPr>
          <w:rFonts w:ascii="Times New Roman" w:hAnsi="Times New Roman" w:cs="Times New Roman"/>
        </w:rPr>
        <w:t xml:space="preserve"> </w:t>
      </w:r>
      <w:ins w:id="249" w:author="Huawei" w:date="2020-04-01T11:38:00Z">
        <w:r w:rsidR="008A4FFB">
          <w:rPr>
            <w:rFonts w:ascii="Times New Roman" w:hAnsi="Times New Roman" w:cs="Times New Roman"/>
          </w:rPr>
          <w:t xml:space="preserve">per </w:t>
        </w:r>
        <w:r w:rsidR="008A4FFB" w:rsidRPr="008A4FFB">
          <w:rPr>
            <w:rFonts w:ascii="Times New Roman" w:hAnsi="Times New Roman" w:cs="Times New Roman"/>
          </w:rPr>
          <w:t>BH RLC channel</w:t>
        </w:r>
        <w:r w:rsidR="008A4FFB">
          <w:rPr>
            <w:rFonts w:ascii="Times New Roman" w:hAnsi="Times New Roman" w:cs="Times New Roman"/>
          </w:rPr>
          <w:t xml:space="preserve">, if </w:t>
        </w:r>
        <w:r w:rsidR="00002B47">
          <w:rPr>
            <w:rFonts w:ascii="Times New Roman" w:hAnsi="Times New Roman" w:cs="Times New Roman"/>
          </w:rPr>
          <w:t>configured</w:t>
        </w:r>
        <w:r w:rsidR="008A4FFB">
          <w:rPr>
            <w:rFonts w:ascii="Times New Roman" w:hAnsi="Times New Roman" w:cs="Times New Roman"/>
          </w:rPr>
          <w:t xml:space="preserve"> by </w:t>
        </w:r>
        <w:bookmarkStart w:id="250" w:name="_GoBack"/>
        <w:r w:rsidR="008A4FFB">
          <w:rPr>
            <w:rFonts w:ascii="Times New Roman" w:hAnsi="Times New Roman" w:cs="Times New Roman"/>
          </w:rPr>
          <w:t>RRC</w:t>
        </w:r>
        <w:bookmarkEnd w:id="250"/>
        <w:r w:rsidR="008A4FFB">
          <w:rPr>
            <w:rFonts w:ascii="Times New Roman" w:hAnsi="Times New Roman" w:cs="Times New Roman"/>
          </w:rPr>
          <w:t>,</w:t>
        </w:r>
        <w:r w:rsidRPr="00B35BBB">
          <w:rPr>
            <w:rFonts w:ascii="Times New Roman" w:hAnsi="Times New Roman" w:cs="Times New Roman"/>
          </w:rPr>
          <w:t xml:space="preserve"> </w:t>
        </w:r>
      </w:ins>
      <w:r w:rsidRPr="00B35BBB">
        <w:rPr>
          <w:rFonts w:ascii="Times New Roman" w:hAnsi="Times New Roman" w:cs="Times New Roman"/>
        </w:rPr>
        <w:t>in accordance with sub-clause 6.2.3</w:t>
      </w:r>
      <w:r w:rsidRPr="00B35BBB">
        <w:rPr>
          <w:rFonts w:ascii="Times New Roman" w:hAnsi="Times New Roman" w:cs="Times New Roman"/>
          <w:lang w:eastAsia="zh-CN"/>
        </w:rPr>
        <w:t>;</w:t>
      </w:r>
    </w:p>
    <w:p w14:paraId="0F24264B" w14:textId="77777777" w:rsidR="008A4FFB" w:rsidRPr="00B35BBB" w:rsidRDefault="008A4FFB" w:rsidP="008A4FFB">
      <w:pPr>
        <w:pStyle w:val="B2"/>
        <w:rPr>
          <w:ins w:id="251" w:author="Huawei" w:date="2020-04-01T11:38:00Z"/>
          <w:rFonts w:ascii="Times New Roman" w:hAnsi="Times New Roman" w:cs="Times New Roman"/>
          <w:lang w:eastAsia="zh-CN"/>
        </w:rPr>
      </w:pPr>
      <w:ins w:id="252" w:author="Huawei" w:date="2020-04-01T11:38:00Z">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Pr>
            <w:rFonts w:ascii="Times New Roman" w:hAnsi="Times New Roman" w:cs="Times New Roman"/>
          </w:rPr>
          <w:t xml:space="preserve"> </w:t>
        </w:r>
        <w:r w:rsidRPr="008A4FFB">
          <w:rPr>
            <w:rFonts w:ascii="Times New Roman" w:hAnsi="Times New Roman" w:cs="Times New Roman"/>
          </w:rPr>
          <w:t>per routing ID</w:t>
        </w:r>
        <w:r>
          <w:rPr>
            <w:rFonts w:ascii="Times New Roman" w:hAnsi="Times New Roman" w:cs="Times New Roman"/>
          </w:rPr>
          <w:t xml:space="preserve">, if </w:t>
        </w:r>
        <w:r w:rsidR="00002B47">
          <w:rPr>
            <w:rFonts w:ascii="Times New Roman" w:hAnsi="Times New Roman" w:cs="Times New Roman"/>
          </w:rPr>
          <w:t>configured</w:t>
        </w:r>
        <w:r>
          <w:rPr>
            <w:rFonts w:ascii="Times New Roman" w:hAnsi="Times New Roman" w:cs="Times New Roman"/>
          </w:rPr>
          <w:t xml:space="preserve"> by RRC,</w:t>
        </w:r>
        <w:r w:rsidRPr="00B35BBB">
          <w:rPr>
            <w:rFonts w:ascii="Times New Roman" w:hAnsi="Times New Roman" w:cs="Times New Roman"/>
          </w:rPr>
          <w:t xml:space="preserve"> in accordance with sub-clause 6.2.3</w:t>
        </w:r>
        <w:r w:rsidRPr="00B35BBB">
          <w:rPr>
            <w:rFonts w:ascii="Times New Roman" w:hAnsi="Times New Roman" w:cs="Times New Roman"/>
            <w:lang w:eastAsia="zh-CN"/>
          </w:rPr>
          <w:t>;</w:t>
        </w:r>
      </w:ins>
    </w:p>
    <w:p w14:paraId="78DDC6BC"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6F1E230A" w14:textId="62D7A843" w:rsidR="00E003C2" w:rsidRPr="00B35BBB" w:rsidRDefault="00E003C2"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w:t>
      </w:r>
      <w:del w:id="253" w:author="Huawei" w:date="2020-04-14T19:29:00Z">
        <w:r w:rsidRPr="00B35BBB" w:rsidDel="00903914">
          <w:rPr>
            <w:rFonts w:ascii="Times New Roman" w:hAnsi="Times New Roman" w:cs="Times New Roman"/>
          </w:rPr>
          <w:delText xml:space="preserve">this </w:delText>
        </w:r>
      </w:del>
      <w:ins w:id="254" w:author="Huawei" w:date="2020-04-14T19:29:00Z">
        <w:r w:rsidR="00903914" w:rsidRPr="00B35BBB">
          <w:rPr>
            <w:rFonts w:ascii="Times New Roman" w:hAnsi="Times New Roman" w:cs="Times New Roman"/>
          </w:rPr>
          <w:t>th</w:t>
        </w:r>
        <w:r w:rsidR="00903914">
          <w:rPr>
            <w:rFonts w:ascii="Times New Roman" w:hAnsi="Times New Roman" w:cs="Times New Roman"/>
          </w:rPr>
          <w:t>e</w:t>
        </w:r>
        <w:r w:rsidR="00903914" w:rsidRPr="00B35BBB">
          <w:rPr>
            <w:rFonts w:ascii="Times New Roman" w:hAnsi="Times New Roman" w:cs="Times New Roman"/>
          </w:rPr>
          <w:t xml:space="preserve"> </w:t>
        </w:r>
      </w:ins>
      <w:r w:rsidRPr="00B35BBB">
        <w:rPr>
          <w:rFonts w:ascii="Times New Roman" w:hAnsi="Times New Roman" w:cs="Times New Roman"/>
        </w:rPr>
        <w:t>BAP Control PDU</w:t>
      </w:r>
      <w:ins w:id="255" w:author="Huawei" w:date="2020-04-01T11:38:00Z">
        <w:r w:rsidR="003C6079">
          <w:rPr>
            <w:rFonts w:ascii="Times New Roman" w:hAnsi="Times New Roman" w:cs="Times New Roman"/>
          </w:rPr>
          <w:t>(s)</w:t>
        </w:r>
      </w:ins>
      <w:r w:rsidRPr="00B35BBB">
        <w:rPr>
          <w:rFonts w:ascii="Times New Roman" w:hAnsi="Times New Roman" w:cs="Times New Roman"/>
        </w:rPr>
        <w:t xml:space="preserve"> to </w:t>
      </w:r>
      <w:r w:rsidR="006D53AF" w:rsidRPr="00B35BBB">
        <w:rPr>
          <w:rFonts w:ascii="Times New Roman" w:hAnsi="Times New Roman" w:cs="Times New Roman"/>
        </w:rPr>
        <w:t xml:space="preserve">the configured egress </w:t>
      </w:r>
      <w:r w:rsidR="008B069C" w:rsidRPr="00B35BBB">
        <w:rPr>
          <w:rFonts w:ascii="Times New Roman" w:hAnsi="Times New Roman" w:cs="Times New Roman"/>
        </w:rPr>
        <w:t xml:space="preserve">BH </w:t>
      </w:r>
      <w:r w:rsidR="006D53AF"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7233238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EE5E2DB" w14:textId="6D8D2406" w:rsidR="003F6B96" w:rsidRPr="00B35BBB" w:rsidRDefault="003F6B96" w:rsidP="00F71666">
      <w:pPr>
        <w:pStyle w:val="B3"/>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w:t>
      </w:r>
      <w:del w:id="256" w:author="Huawei" w:date="2020-04-14T19:29:00Z">
        <w:r w:rsidRPr="00B35BBB" w:rsidDel="00903914">
          <w:rPr>
            <w:rFonts w:ascii="Times New Roman" w:hAnsi="Times New Roman" w:cs="Times New Roman"/>
            <w:lang w:eastAsia="zh-CN"/>
          </w:rPr>
          <w:delText xml:space="preserve">this </w:delText>
        </w:r>
      </w:del>
      <w:ins w:id="257" w:author="Huawei" w:date="2020-04-14T19:29:00Z">
        <w:r w:rsidR="00903914" w:rsidRPr="00B35BBB">
          <w:rPr>
            <w:rFonts w:ascii="Times New Roman" w:hAnsi="Times New Roman" w:cs="Times New Roman"/>
            <w:lang w:eastAsia="zh-CN"/>
          </w:rPr>
          <w:t>th</w:t>
        </w:r>
        <w:r w:rsidR="00903914">
          <w:rPr>
            <w:rFonts w:ascii="Times New Roman" w:hAnsi="Times New Roman" w:cs="Times New Roman"/>
            <w:lang w:eastAsia="zh-CN"/>
          </w:rPr>
          <w:t>e</w:t>
        </w:r>
        <w:r w:rsidR="00903914" w:rsidRPr="00B35BBB">
          <w:rPr>
            <w:rFonts w:ascii="Times New Roman" w:hAnsi="Times New Roman" w:cs="Times New Roman"/>
            <w:lang w:eastAsia="zh-CN"/>
          </w:rPr>
          <w:t xml:space="preserve"> </w:t>
        </w:r>
      </w:ins>
      <w:r w:rsidRPr="00B35BBB">
        <w:rPr>
          <w:rFonts w:ascii="Times New Roman" w:hAnsi="Times New Roman" w:cs="Times New Roman"/>
          <w:lang w:eastAsia="zh-CN"/>
        </w:rPr>
        <w:t>BAP Control PDU</w:t>
      </w:r>
      <w:ins w:id="258" w:author="Huawei" w:date="2020-04-01T11:38:00Z">
        <w:r w:rsidR="003C6079">
          <w:rPr>
            <w:rFonts w:ascii="Times New Roman" w:hAnsi="Times New Roman" w:cs="Times New Roman"/>
            <w:lang w:eastAsia="zh-CN"/>
          </w:rPr>
          <w:t>(s)</w:t>
        </w:r>
      </w:ins>
      <w:r w:rsidRPr="00B35BBB">
        <w:rPr>
          <w:rFonts w:ascii="Times New Roman" w:hAnsi="Times New Roman" w:cs="Times New Roman"/>
          <w:lang w:eastAsia="zh-CN"/>
        </w:rPr>
        <w:t xml:space="preserve">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443CC10D" w14:textId="77777777" w:rsidR="006755BA" w:rsidRPr="00B35BBB" w:rsidRDefault="006755BA" w:rsidP="006755BA">
      <w:pPr>
        <w:pStyle w:val="Heading2"/>
        <w:rPr>
          <w:rFonts w:ascii="Arial" w:hAnsi="Arial" w:cs="Arial"/>
        </w:rPr>
      </w:pPr>
      <w:bookmarkStart w:id="259" w:name="_Toc34413566"/>
      <w:r w:rsidRPr="00B35BBB">
        <w:rPr>
          <w:rFonts w:ascii="Arial" w:hAnsi="Arial" w:cs="Arial"/>
        </w:rPr>
        <w:t>5.4</w:t>
      </w:r>
      <w:r w:rsidRPr="00B35BBB">
        <w:rPr>
          <w:rFonts w:ascii="Arial" w:hAnsi="Arial" w:cs="Arial"/>
        </w:rPr>
        <w:tab/>
        <w:t>Flow control polling</w:t>
      </w:r>
      <w:bookmarkEnd w:id="259"/>
    </w:p>
    <w:p w14:paraId="69C6F33A" w14:textId="09635352" w:rsidR="006755BA" w:rsidRPr="00B35BBB" w:rsidRDefault="006755BA" w:rsidP="006755BA">
      <w:pPr>
        <w:rPr>
          <w:rFonts w:ascii="Times New Roman" w:hAnsi="Times New Roman" w:cs="Times New Roman"/>
          <w:lang w:eastAsia="zh-CN"/>
        </w:rPr>
      </w:pPr>
      <w:r w:rsidRPr="00B35BBB">
        <w:rPr>
          <w:rFonts w:ascii="Times New Roman" w:hAnsi="Times New Roman" w:cs="Times New Roman"/>
          <w:lang w:eastAsia="zh-CN"/>
        </w:rPr>
        <w:t xml:space="preserve">When a flow control poll is to be transmitted </w:t>
      </w:r>
      <w:r w:rsidR="00A617F4" w:rsidRPr="00B35BBB">
        <w:rPr>
          <w:rFonts w:ascii="Times New Roman" w:hAnsi="Times New Roman" w:cs="Times New Roman"/>
          <w:lang w:eastAsia="zh-CN"/>
        </w:rPr>
        <w:t xml:space="preserve">over </w:t>
      </w:r>
      <w:r w:rsidRPr="00B35BBB">
        <w:rPr>
          <w:rFonts w:ascii="Times New Roman" w:hAnsi="Times New Roman" w:cs="Times New Roman"/>
          <w:lang w:eastAsia="zh-CN"/>
        </w:rPr>
        <w:t>an egress link, the transmitting part of the BAP entity at the IAB-DU</w:t>
      </w:r>
      <w:ins w:id="260" w:author="Huawei" w:date="2020-04-01T11:38:00Z">
        <w:r w:rsidR="00FF0DD7" w:rsidRPr="00B35BBB">
          <w:rPr>
            <w:rFonts w:ascii="Times New Roman" w:hAnsi="Times New Roman" w:cs="Times New Roman"/>
            <w:lang w:eastAsia="zh-CN"/>
          </w:rPr>
          <w:t xml:space="preserve"> or IAB-donor-DU</w:t>
        </w:r>
      </w:ins>
      <w:r w:rsidRPr="00B35BBB">
        <w:rPr>
          <w:rFonts w:ascii="Times New Roman" w:hAnsi="Times New Roman" w:cs="Times New Roman"/>
          <w:lang w:eastAsia="zh-CN"/>
        </w:rPr>
        <w:t>:</w:t>
      </w:r>
    </w:p>
    <w:p w14:paraId="106DDA4E" w14:textId="77777777" w:rsidR="006755BA" w:rsidRPr="00B35BBB" w:rsidRDefault="006755BA" w:rsidP="006755BA">
      <w:pPr>
        <w:pStyle w:val="B1"/>
        <w:rPr>
          <w:rFonts w:ascii="Times New Roman" w:eastAsia="DengXian" w:hAnsi="Times New Roman" w:cs="Times New Roman"/>
        </w:rPr>
      </w:pPr>
      <w:r w:rsidRPr="00B35BBB">
        <w:rPr>
          <w:rFonts w:ascii="Times New Roman" w:hAnsi="Times New Roman" w:cs="Times New Roman"/>
        </w:rPr>
        <w:t>-</w:t>
      </w:r>
      <w:r w:rsidRPr="00B35BBB">
        <w:rPr>
          <w:rFonts w:ascii="Times New Roman" w:hAnsi="Times New Roman" w:cs="Times New Roman"/>
        </w:rPr>
        <w:tab/>
        <w:t>constructs a BAP Control PDU for flow control polling in accordance with sub-clause 6.2.3:</w:t>
      </w:r>
    </w:p>
    <w:p w14:paraId="615C9AD5"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38ACB592"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54BE73DC"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96FA64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lastRenderedPageBreak/>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3B49AB3C" w14:textId="59AA4357" w:rsidR="00690FAE" w:rsidRPr="00B35BBB" w:rsidRDefault="00690FAE" w:rsidP="00690FAE">
      <w:pPr>
        <w:pStyle w:val="Heading2"/>
        <w:rPr>
          <w:rFonts w:ascii="Arial" w:hAnsi="Arial" w:cs="Arial"/>
        </w:rPr>
      </w:pPr>
      <w:bookmarkStart w:id="261" w:name="_Toc34413567"/>
      <w:r w:rsidRPr="00B35BBB">
        <w:rPr>
          <w:rFonts w:ascii="Arial" w:hAnsi="Arial" w:cs="Arial"/>
        </w:rPr>
        <w:t>5.4</w:t>
      </w:r>
      <w:r w:rsidRPr="00B35BBB">
        <w:rPr>
          <w:rFonts w:ascii="Arial" w:hAnsi="Arial" w:cs="Arial"/>
        </w:rPr>
        <w:tab/>
      </w:r>
      <w:del w:id="262" w:author="Huawei" w:date="2020-04-01T11:38:00Z">
        <w:r w:rsidRPr="00B35BBB">
          <w:rPr>
            <w:rFonts w:ascii="Arial" w:hAnsi="Arial" w:cs="Arial"/>
          </w:rPr>
          <w:delText>Backhaul</w:delText>
        </w:r>
      </w:del>
      <w:ins w:id="263" w:author="Huawei" w:date="2020-04-01T11:38:00Z">
        <w:r w:rsidR="00FB479E">
          <w:rPr>
            <w:rFonts w:ascii="Arial" w:hAnsi="Arial" w:cs="Arial"/>
          </w:rPr>
          <w:t>BH</w:t>
        </w:r>
      </w:ins>
      <w:r w:rsidR="00FB479E" w:rsidRPr="00B35BBB">
        <w:rPr>
          <w:rFonts w:ascii="Arial" w:hAnsi="Arial" w:cs="Arial"/>
        </w:rPr>
        <w:t xml:space="preserve"> </w:t>
      </w:r>
      <w:r w:rsidRPr="00B35BBB">
        <w:rPr>
          <w:rFonts w:ascii="Arial" w:hAnsi="Arial" w:cs="Arial"/>
        </w:rPr>
        <w:t>RLF indication</w:t>
      </w:r>
      <w:bookmarkEnd w:id="261"/>
    </w:p>
    <w:p w14:paraId="143AE94D" w14:textId="77777777" w:rsidR="00690FAE" w:rsidRPr="00B35BBB" w:rsidRDefault="00690FAE" w:rsidP="00690FAE">
      <w:pPr>
        <w:pStyle w:val="Heading3"/>
        <w:rPr>
          <w:rFonts w:ascii="Arial" w:hAnsi="Arial" w:cs="Arial"/>
          <w:lang w:eastAsia="zh-CN"/>
        </w:rPr>
      </w:pPr>
      <w:bookmarkStart w:id="264" w:name="_Toc34413568"/>
      <w:r w:rsidRPr="00B35BBB">
        <w:rPr>
          <w:rFonts w:ascii="Arial" w:hAnsi="Arial" w:cs="Arial"/>
        </w:rPr>
        <w:t>5.4.</w:t>
      </w:r>
      <w:r w:rsidRPr="00B35BBB">
        <w:rPr>
          <w:rFonts w:ascii="Arial" w:hAnsi="Arial" w:cs="Arial"/>
          <w:lang w:eastAsia="ko-KR"/>
        </w:rPr>
        <w:t>1</w:t>
      </w:r>
      <w:r w:rsidRPr="00B35BBB">
        <w:rPr>
          <w:rFonts w:ascii="Arial" w:hAnsi="Arial" w:cs="Arial"/>
        </w:rPr>
        <w:tab/>
      </w:r>
      <w:r w:rsidRPr="00B35BBB">
        <w:rPr>
          <w:rFonts w:ascii="Arial" w:hAnsi="Arial" w:cs="Arial"/>
          <w:lang w:eastAsia="zh-CN"/>
        </w:rPr>
        <w:t>Transmitting operation</w:t>
      </w:r>
      <w:bookmarkEnd w:id="264"/>
    </w:p>
    <w:p w14:paraId="3314F3E8" w14:textId="73E64F7F"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When a </w:t>
      </w:r>
      <w:del w:id="265" w:author="Huawei" w:date="2020-04-01T11:38:00Z">
        <w:r w:rsidRPr="00B35BBB">
          <w:rPr>
            <w:rFonts w:ascii="Times New Roman" w:hAnsi="Times New Roman" w:cs="Times New Roman"/>
            <w:lang w:eastAsia="zh-CN"/>
          </w:rPr>
          <w:delText>backhaul</w:delText>
        </w:r>
      </w:del>
      <w:ins w:id="266"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recovery failure is detected 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 xml:space="preserve">IAB-MT, </w:t>
      </w:r>
      <w:r w:rsidR="006755BA" w:rsidRPr="00B35BBB">
        <w:rPr>
          <w:rFonts w:ascii="Times New Roman" w:hAnsi="Times New Roman" w:cs="Times New Roman"/>
          <w:lang w:eastAsia="zh-CN"/>
        </w:rPr>
        <w:t xml:space="preserve">for each egress link associated with the IAB-DU, </w:t>
      </w:r>
      <w:r w:rsidRPr="00B35BBB">
        <w:rPr>
          <w:rFonts w:ascii="Times New Roman" w:hAnsi="Times New Roman" w:cs="Times New Roman"/>
          <w:lang w:eastAsia="zh-CN"/>
        </w:rPr>
        <w:t xml:space="preserve">the transmitting part of the </w:t>
      </w:r>
      <w:ins w:id="267" w:author="Huawei" w:date="2020-04-01T11:38:00Z">
        <w:r w:rsidR="00036C54" w:rsidRPr="00B35BBB">
          <w:rPr>
            <w:rFonts w:ascii="Times New Roman" w:hAnsi="Times New Roman" w:cs="Times New Roman"/>
            <w:lang w:eastAsia="zh-CN"/>
          </w:rPr>
          <w:t xml:space="preserve">collocated </w:t>
        </w:r>
      </w:ins>
      <w:r w:rsidRPr="00B35BBB">
        <w:rPr>
          <w:rFonts w:ascii="Times New Roman" w:hAnsi="Times New Roman" w:cs="Times New Roman"/>
          <w:lang w:eastAsia="zh-CN"/>
        </w:rPr>
        <w:t xml:space="preserve">BAP </w:t>
      </w:r>
      <w:r w:rsidR="00820932" w:rsidRPr="00B35BBB">
        <w:rPr>
          <w:rFonts w:ascii="Times New Roman" w:hAnsi="Times New Roman" w:cs="Times New Roman"/>
          <w:lang w:eastAsia="zh-CN"/>
        </w:rPr>
        <w:t>entity</w:t>
      </w:r>
      <w:r w:rsidR="006C74B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IAB-DU</w:t>
      </w:r>
      <w:r w:rsidR="009974B3" w:rsidRPr="00B35BBB">
        <w:rPr>
          <w:rFonts w:ascii="Times New Roman" w:hAnsi="Times New Roman" w:cs="Times New Roman"/>
          <w:lang w:eastAsia="zh-CN"/>
        </w:rPr>
        <w:t xml:space="preserve"> may</w:t>
      </w:r>
      <w:r w:rsidRPr="00B35BBB">
        <w:rPr>
          <w:rFonts w:ascii="Times New Roman" w:hAnsi="Times New Roman" w:cs="Times New Roman"/>
          <w:lang w:eastAsia="zh-CN"/>
        </w:rPr>
        <w:t>:</w:t>
      </w:r>
    </w:p>
    <w:p w14:paraId="45DDE951" w14:textId="6584B4BE" w:rsidR="005A06C3" w:rsidRPr="00B35BBB" w:rsidRDefault="005A06C3" w:rsidP="005A06C3">
      <w:pPr>
        <w:pStyle w:val="B1"/>
        <w:rPr>
          <w:rFonts w:ascii="Times New Roman" w:eastAsia="DengXi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del w:id="268" w:author="Huawei" w:date="2020-04-01T11:38:00Z">
        <w:r w:rsidRPr="00B35BBB">
          <w:rPr>
            <w:rFonts w:ascii="Times New Roman" w:hAnsi="Times New Roman" w:cs="Times New Roman"/>
          </w:rPr>
          <w:delText>backhaul</w:delText>
        </w:r>
      </w:del>
      <w:ins w:id="269"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in accordance with sub-clause 6.2.3:</w:t>
      </w:r>
    </w:p>
    <w:p w14:paraId="6D4CA0B0"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2FBD7F18"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13C178A3"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003DD28C"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5EC2E35B" w14:textId="77777777" w:rsidR="00690FAE" w:rsidRPr="00B35BBB" w:rsidRDefault="00690FAE" w:rsidP="00690FAE">
      <w:pPr>
        <w:pStyle w:val="Heading3"/>
        <w:rPr>
          <w:rFonts w:ascii="Arial" w:hAnsi="Arial" w:cs="Arial"/>
          <w:lang w:eastAsia="zh-CN"/>
        </w:rPr>
      </w:pPr>
      <w:bookmarkStart w:id="270" w:name="_Toc34413569"/>
      <w:r w:rsidRPr="00B35BBB">
        <w:rPr>
          <w:rFonts w:ascii="Arial" w:hAnsi="Arial" w:cs="Arial"/>
        </w:rPr>
        <w:t>5.4.</w:t>
      </w:r>
      <w:r w:rsidRPr="00B35BBB">
        <w:rPr>
          <w:rFonts w:ascii="Arial" w:hAnsi="Arial" w:cs="Arial"/>
          <w:lang w:eastAsia="zh-CN"/>
        </w:rPr>
        <w:t>2</w:t>
      </w:r>
      <w:r w:rsidRPr="00B35BBB">
        <w:rPr>
          <w:rFonts w:ascii="Arial" w:hAnsi="Arial" w:cs="Arial"/>
        </w:rPr>
        <w:tab/>
      </w:r>
      <w:r w:rsidRPr="00B35BBB">
        <w:rPr>
          <w:rFonts w:ascii="Arial" w:hAnsi="Arial" w:cs="Arial"/>
          <w:lang w:eastAsia="zh-CN"/>
        </w:rPr>
        <w:t>Receiving operation</w:t>
      </w:r>
      <w:bookmarkEnd w:id="270"/>
    </w:p>
    <w:p w14:paraId="7598F120" w14:textId="2F16D5BC" w:rsidR="005A06C3" w:rsidRPr="00B35BBB" w:rsidRDefault="005A06C3" w:rsidP="005A06C3">
      <w:pPr>
        <w:rPr>
          <w:rFonts w:ascii="Times New Roman" w:hAnsi="Times New Roman" w:cs="Times New Roman"/>
          <w:lang w:eastAsia="zh-CN"/>
        </w:rPr>
      </w:pPr>
      <w:bookmarkStart w:id="271" w:name="_Toc525809094"/>
      <w:r w:rsidRPr="00B35BBB">
        <w:rPr>
          <w:rFonts w:ascii="Times New Roman" w:hAnsi="Times New Roman" w:cs="Times New Roman"/>
          <w:lang w:eastAsia="zh-CN"/>
        </w:rPr>
        <w:t xml:space="preserve">Upon receiving a BAP Control PDU for </w:t>
      </w:r>
      <w:del w:id="272" w:author="Huawei" w:date="2020-04-01T11:38:00Z">
        <w:r w:rsidRPr="00B35BBB">
          <w:rPr>
            <w:rFonts w:ascii="Times New Roman" w:hAnsi="Times New Roman" w:cs="Times New Roman"/>
            <w:lang w:eastAsia="zh-CN"/>
          </w:rPr>
          <w:delText>backhaul</w:delText>
        </w:r>
      </w:del>
      <w:ins w:id="273"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indication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07674367" w14:textId="1A1258AD" w:rsidR="005A06C3" w:rsidRPr="00B35BBB" w:rsidRDefault="005A06C3" w:rsidP="005A06C3">
      <w:pPr>
        <w:pStyle w:val="B1"/>
        <w:rPr>
          <w:rFonts w:ascii="Times New Roman" w:eastAsia="DengXi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indicate to upper layers that the </w:t>
      </w:r>
      <w:del w:id="274" w:author="Huawei" w:date="2020-04-01T11:38:00Z">
        <w:r w:rsidRPr="00B35BBB">
          <w:rPr>
            <w:rFonts w:ascii="Times New Roman" w:hAnsi="Times New Roman" w:cs="Times New Roman"/>
          </w:rPr>
          <w:delText>backhaul</w:delText>
        </w:r>
      </w:del>
      <w:ins w:id="275"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has been received</w:t>
      </w:r>
      <w:r w:rsidRPr="00B35BBB">
        <w:rPr>
          <w:rFonts w:ascii="Times New Roman" w:hAnsi="Times New Roman" w:cs="Times New Roman"/>
          <w:lang w:eastAsia="zh-CN"/>
        </w:rPr>
        <w:t xml:space="preserve"> for the ingress link where this BAP Control PDU is received</w:t>
      </w:r>
      <w:r w:rsidR="007B1050" w:rsidRPr="00B35BBB">
        <w:rPr>
          <w:rFonts w:ascii="Times New Roman" w:hAnsi="Times New Roman" w:cs="Times New Roman"/>
          <w:lang w:eastAsia="zh-CN"/>
        </w:rPr>
        <w:t>.</w:t>
      </w:r>
    </w:p>
    <w:p w14:paraId="1F9173C0" w14:textId="77777777" w:rsidR="003107CA" w:rsidRPr="00B35BBB" w:rsidRDefault="003107CA" w:rsidP="003107CA">
      <w:pPr>
        <w:pStyle w:val="Heading2"/>
        <w:rPr>
          <w:rFonts w:ascii="Arial" w:hAnsi="Arial" w:cs="Arial"/>
        </w:rPr>
      </w:pPr>
      <w:bookmarkStart w:id="276" w:name="_Toc34413570"/>
      <w:r w:rsidRPr="00B35BBB">
        <w:rPr>
          <w:rFonts w:ascii="Arial" w:hAnsi="Arial" w:cs="Arial"/>
        </w:rPr>
        <w:t>5.</w:t>
      </w:r>
      <w:r w:rsidR="002810B0" w:rsidRPr="00B35BBB">
        <w:rPr>
          <w:rFonts w:ascii="Arial" w:hAnsi="Arial" w:cs="Arial"/>
          <w:lang w:eastAsia="zh-CN"/>
        </w:rPr>
        <w:t>5</w:t>
      </w:r>
      <w:r w:rsidRPr="00B35BBB">
        <w:rPr>
          <w:rFonts w:ascii="Arial" w:hAnsi="Arial" w:cs="Arial"/>
        </w:rPr>
        <w:tab/>
        <w:t>Handling of unknown, unforeseen, and erroneous protocol data</w:t>
      </w:r>
      <w:bookmarkEnd w:id="271"/>
      <w:bookmarkEnd w:id="276"/>
    </w:p>
    <w:p w14:paraId="2A126278" w14:textId="4CE0B459" w:rsidR="005A06C3" w:rsidRPr="00B35BBB" w:rsidRDefault="005A06C3" w:rsidP="005A06C3">
      <w:pPr>
        <w:rPr>
          <w:rFonts w:ascii="Times New Roman" w:hAnsi="Times New Roman" w:cs="Times New Roman"/>
          <w:noProof/>
        </w:rPr>
      </w:pPr>
      <w:r w:rsidRPr="00B35BBB">
        <w:rPr>
          <w:rFonts w:ascii="Times New Roman" w:hAnsi="Times New Roman" w:cs="Times New Roman"/>
          <w:noProof/>
        </w:rPr>
        <w:t xml:space="preserve">When a </w:t>
      </w:r>
      <w:r w:rsidRPr="00B35BBB">
        <w:rPr>
          <w:rFonts w:ascii="Times New Roman" w:hAnsi="Times New Roman" w:cs="Times New Roman"/>
          <w:noProof/>
          <w:lang w:eastAsia="zh-CN"/>
        </w:rPr>
        <w:t>BAP</w:t>
      </w:r>
      <w:r w:rsidRPr="00B35BBB">
        <w:rPr>
          <w:rFonts w:ascii="Times New Roman" w:hAnsi="Times New Roman" w:cs="Times New Roman"/>
          <w:noProof/>
        </w:rPr>
        <w:t xml:space="preserve"> PDU that contains reserved or invalid values </w:t>
      </w:r>
      <w:r w:rsidR="003207F4" w:rsidRPr="00B35BBB">
        <w:rPr>
          <w:rFonts w:ascii="Times New Roman" w:hAnsi="Times New Roman" w:cs="Times New Roman"/>
          <w:noProof/>
          <w:lang w:eastAsia="zh-CN"/>
        </w:rPr>
        <w:t>or contains a BAP address which is not included in the</w:t>
      </w:r>
      <w:r w:rsidR="007554FE" w:rsidRPr="00B35BBB">
        <w:rPr>
          <w:rFonts w:ascii="Times New Roman" w:hAnsi="Times New Roman" w:cs="Times New Roman"/>
          <w:noProof/>
          <w:lang w:eastAsia="zh-CN"/>
        </w:rPr>
        <w:t xml:space="preserve"> configured</w:t>
      </w:r>
      <w:r w:rsidR="003207F4" w:rsidRPr="00B35BBB">
        <w:rPr>
          <w:rFonts w:ascii="Times New Roman" w:hAnsi="Times New Roman" w:cs="Times New Roman"/>
          <w:noProof/>
          <w:lang w:eastAsia="zh-CN"/>
        </w:rPr>
        <w:t xml:space="preserve"> </w:t>
      </w:r>
      <w:r w:rsidR="005C6DEF" w:rsidRPr="00B35BBB">
        <w:rPr>
          <w:rFonts w:ascii="Times New Roman" w:eastAsia="DengXian" w:hAnsi="Times New Roman" w:cs="Times New Roman"/>
          <w:lang w:val="en-US" w:eastAsia="zh-CN"/>
        </w:rPr>
        <w:t xml:space="preserve">BH </w:t>
      </w:r>
      <w:del w:id="277" w:author="Huawei" w:date="2020-04-01T11:38:00Z">
        <w:r w:rsidR="005C6DEF" w:rsidRPr="00B35BBB">
          <w:rPr>
            <w:rFonts w:ascii="Times New Roman" w:eastAsia="DengXian" w:hAnsi="Times New Roman" w:cs="Times New Roman"/>
            <w:lang w:val="en-US" w:eastAsia="zh-CN"/>
          </w:rPr>
          <w:delText>routing</w:delText>
        </w:r>
        <w:r w:rsidR="005C6DEF" w:rsidRPr="00B35BBB">
          <w:rPr>
            <w:rFonts w:ascii="Times New Roman" w:hAnsi="Times New Roman" w:cs="Times New Roman"/>
          </w:rPr>
          <w:delText xml:space="preserve"> </w:delText>
        </w:r>
        <w:r w:rsidR="005C6DEF" w:rsidRPr="00B35BBB">
          <w:rPr>
            <w:rFonts w:ascii="Times New Roman" w:hAnsi="Times New Roman" w:cs="Times New Roman"/>
            <w:lang w:eastAsia="zh-CN"/>
          </w:rPr>
          <w:delText>informa</w:delText>
        </w:r>
        <w:r w:rsidR="005C6DEF" w:rsidRPr="00B35BBB">
          <w:rPr>
            <w:rFonts w:ascii="Times New Roman" w:hAnsi="Times New Roman" w:cs="Times New Roman"/>
          </w:rPr>
          <w:delText>tion</w:delText>
        </w:r>
      </w:del>
      <w:ins w:id="278" w:author="Huawei" w:date="2020-04-01T11:38:00Z">
        <w:r w:rsidR="00C421EE" w:rsidRPr="00B35BBB">
          <w:rPr>
            <w:rFonts w:ascii="Times New Roman" w:eastAsia="DengXian" w:hAnsi="Times New Roman" w:cs="Times New Roman"/>
            <w:lang w:val="en-US" w:eastAsia="zh-CN"/>
          </w:rPr>
          <w:t>R</w:t>
        </w:r>
        <w:r w:rsidR="005C6DEF" w:rsidRPr="00B35BBB">
          <w:rPr>
            <w:rFonts w:ascii="Times New Roman" w:eastAsia="DengXian" w:hAnsi="Times New Roman" w:cs="Times New Roman"/>
            <w:lang w:val="en-US" w:eastAsia="zh-CN"/>
          </w:rPr>
          <w:t>outing</w:t>
        </w:r>
        <w:r w:rsidR="005C6DEF" w:rsidRPr="00B35BBB">
          <w:rPr>
            <w:rFonts w:ascii="Times New Roman" w:hAnsi="Times New Roman" w:cs="Times New Roman"/>
          </w:rPr>
          <w:t xml:space="preserve"> </w:t>
        </w:r>
        <w:r w:rsidR="00C421EE" w:rsidRPr="00B35BBB">
          <w:rPr>
            <w:rFonts w:ascii="Times New Roman" w:hAnsi="Times New Roman" w:cs="Times New Roman"/>
            <w:lang w:eastAsia="zh-CN"/>
          </w:rPr>
          <w:t>Configuration</w:t>
        </w:r>
        <w:r w:rsidR="00FF0DD7" w:rsidRPr="00B35BBB">
          <w:rPr>
            <w:rFonts w:ascii="Times New Roman" w:hAnsi="Times New Roman" w:cs="Times New Roman"/>
          </w:rPr>
          <w:t xml:space="preserve"> and is not the BAP address of this node</w:t>
        </w:r>
        <w:r w:rsidR="005C6DEF" w:rsidRPr="00B35BBB">
          <w:rPr>
            <w:rFonts w:ascii="Times New Roman" w:hAnsi="Times New Roman" w:cs="Times New Roman"/>
            <w:noProof/>
          </w:rPr>
          <w:t xml:space="preserve"> </w:t>
        </w:r>
        <w:r w:rsidR="00FF0DD7" w:rsidRPr="00B35BBB">
          <w:rPr>
            <w:rFonts w:ascii="Times New Roman" w:hAnsi="Times New Roman" w:cs="Times New Roman"/>
            <w:noProof/>
          </w:rPr>
          <w:t>is</w:t>
        </w:r>
      </w:ins>
      <w:r w:rsidR="00FF0DD7" w:rsidRPr="00B35BBB">
        <w:rPr>
          <w:rFonts w:ascii="Times New Roman" w:hAnsi="Times New Roman" w:cs="Times New Roman"/>
          <w:noProof/>
        </w:rPr>
        <w:t xml:space="preserve"> </w:t>
      </w:r>
      <w:r w:rsidRPr="00B35BBB">
        <w:rPr>
          <w:rFonts w:ascii="Times New Roman" w:hAnsi="Times New Roman" w:cs="Times New Roman"/>
          <w:noProof/>
        </w:rPr>
        <w:t xml:space="preserve">received, the </w:t>
      </w:r>
      <w:r w:rsidRPr="00B35BBB">
        <w:rPr>
          <w:rFonts w:ascii="Times New Roman" w:hAnsi="Times New Roman" w:cs="Times New Roman"/>
          <w:noProof/>
          <w:lang w:eastAsia="zh-CN"/>
        </w:rPr>
        <w:t xml:space="preserve">BAP </w:t>
      </w:r>
      <w:r w:rsidR="001D59F0" w:rsidRPr="00B35BBB">
        <w:rPr>
          <w:rFonts w:ascii="Times New Roman" w:hAnsi="Times New Roman" w:cs="Times New Roman"/>
          <w:noProof/>
          <w:lang w:eastAsia="zh-CN"/>
        </w:rPr>
        <w:t>entity</w:t>
      </w:r>
      <w:r w:rsidR="001D59F0" w:rsidRPr="00B35BBB">
        <w:rPr>
          <w:rFonts w:ascii="Times New Roman" w:hAnsi="Times New Roman" w:cs="Times New Roman"/>
          <w:noProof/>
        </w:rPr>
        <w:t xml:space="preserve"> </w:t>
      </w:r>
      <w:r w:rsidRPr="00B35BBB">
        <w:rPr>
          <w:rFonts w:ascii="Times New Roman" w:hAnsi="Times New Roman" w:cs="Times New Roman"/>
          <w:noProof/>
        </w:rPr>
        <w:t>shall:</w:t>
      </w:r>
    </w:p>
    <w:p w14:paraId="1E5867A5" w14:textId="77777777" w:rsidR="005A06C3" w:rsidRPr="00B35BBB" w:rsidRDefault="005A06C3" w:rsidP="005A06C3">
      <w:pPr>
        <w:pStyle w:val="B1"/>
        <w:rPr>
          <w:rFonts w:ascii="Times New Roman" w:hAnsi="Times New Roman" w:cs="Times New Roman"/>
          <w:noProof/>
        </w:rPr>
      </w:pPr>
      <w:r w:rsidRPr="00B35BBB">
        <w:rPr>
          <w:rFonts w:ascii="Times New Roman" w:hAnsi="Times New Roman" w:cs="Times New Roman"/>
          <w:noProof/>
        </w:rPr>
        <w:t>-</w:t>
      </w:r>
      <w:r w:rsidRPr="00B35BBB">
        <w:rPr>
          <w:rFonts w:ascii="Times New Roman" w:hAnsi="Times New Roman" w:cs="Times New Roman"/>
          <w:noProof/>
        </w:rPr>
        <w:tab/>
        <w:t xml:space="preserve">discard the received </w:t>
      </w:r>
      <w:r w:rsidR="005C51BF" w:rsidRPr="00B35BBB">
        <w:rPr>
          <w:rFonts w:ascii="Times New Roman" w:hAnsi="Times New Roman" w:cs="Times New Roman"/>
          <w:noProof/>
        </w:rPr>
        <w:t xml:space="preserve">BAP </w:t>
      </w:r>
      <w:r w:rsidRPr="00B35BBB">
        <w:rPr>
          <w:rFonts w:ascii="Times New Roman" w:hAnsi="Times New Roman" w:cs="Times New Roman"/>
          <w:noProof/>
        </w:rPr>
        <w:t>PDU.</w:t>
      </w:r>
    </w:p>
    <w:p w14:paraId="408CD472" w14:textId="77777777" w:rsidR="003E3CA0" w:rsidRPr="00B35BBB" w:rsidRDefault="003E3CA0" w:rsidP="003E3CA0">
      <w:pPr>
        <w:pStyle w:val="Heading1"/>
        <w:rPr>
          <w:rFonts w:ascii="Arial" w:hAnsi="Arial" w:cs="Arial"/>
        </w:rPr>
      </w:pPr>
      <w:bookmarkStart w:id="279" w:name="_Toc525641403"/>
      <w:bookmarkStart w:id="280" w:name="_Toc34413571"/>
      <w:r w:rsidRPr="00B35BBB">
        <w:rPr>
          <w:rFonts w:ascii="Arial" w:hAnsi="Arial" w:cs="Arial"/>
        </w:rPr>
        <w:t>6</w:t>
      </w:r>
      <w:r w:rsidRPr="00B35BBB">
        <w:rPr>
          <w:rFonts w:ascii="Arial" w:hAnsi="Arial" w:cs="Arial"/>
        </w:rPr>
        <w:tab/>
        <w:t>Protocol data units, formats, and parameters</w:t>
      </w:r>
      <w:bookmarkEnd w:id="279"/>
      <w:bookmarkEnd w:id="280"/>
    </w:p>
    <w:p w14:paraId="75BEF965" w14:textId="77777777" w:rsidR="003E3CA0" w:rsidRPr="00B35BBB" w:rsidRDefault="003E3CA0" w:rsidP="003E3CA0">
      <w:pPr>
        <w:pStyle w:val="Heading2"/>
        <w:rPr>
          <w:rFonts w:ascii="Arial" w:hAnsi="Arial" w:cs="Arial"/>
        </w:rPr>
      </w:pPr>
      <w:bookmarkStart w:id="281" w:name="_Toc525641404"/>
      <w:bookmarkStart w:id="282" w:name="_Toc34413572"/>
      <w:r w:rsidRPr="00B35BBB">
        <w:rPr>
          <w:rFonts w:ascii="Arial" w:hAnsi="Arial" w:cs="Arial"/>
        </w:rPr>
        <w:t>6.1</w:t>
      </w:r>
      <w:r w:rsidRPr="00B35BBB">
        <w:rPr>
          <w:rFonts w:ascii="Arial" w:hAnsi="Arial" w:cs="Arial"/>
        </w:rPr>
        <w:tab/>
        <w:t>Protocol data units</w:t>
      </w:r>
      <w:bookmarkEnd w:id="281"/>
      <w:bookmarkEnd w:id="282"/>
    </w:p>
    <w:p w14:paraId="3A728BAE" w14:textId="77777777" w:rsidR="003E3CA0" w:rsidRPr="00B35BBB" w:rsidRDefault="003E3CA0" w:rsidP="003E3CA0">
      <w:pPr>
        <w:pStyle w:val="Heading3"/>
        <w:rPr>
          <w:rFonts w:ascii="Arial" w:hAnsi="Arial" w:cs="Arial"/>
        </w:rPr>
      </w:pPr>
      <w:bookmarkStart w:id="283" w:name="_Toc525641405"/>
      <w:bookmarkStart w:id="284" w:name="_Toc34413573"/>
      <w:r w:rsidRPr="00B35BBB">
        <w:rPr>
          <w:rFonts w:ascii="Arial" w:hAnsi="Arial" w:cs="Arial"/>
        </w:rPr>
        <w:t>6.1.1</w:t>
      </w:r>
      <w:r w:rsidRPr="00B35BBB">
        <w:rPr>
          <w:rFonts w:ascii="Arial" w:hAnsi="Arial" w:cs="Arial"/>
        </w:rPr>
        <w:tab/>
      </w:r>
      <w:bookmarkEnd w:id="283"/>
      <w:r w:rsidR="00C1675E" w:rsidRPr="00B35BBB">
        <w:rPr>
          <w:rFonts w:ascii="Arial" w:hAnsi="Arial" w:cs="Arial"/>
        </w:rPr>
        <w:t>Data PDU</w:t>
      </w:r>
      <w:bookmarkEnd w:id="284"/>
    </w:p>
    <w:p w14:paraId="576572F1"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Data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following in addition to the PDU header:</w:t>
      </w:r>
    </w:p>
    <w:p w14:paraId="69F7747F"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upper layer data;</w:t>
      </w:r>
    </w:p>
    <w:p w14:paraId="553D0A05" w14:textId="77777777" w:rsidR="00AF0508" w:rsidRPr="00B35BBB" w:rsidRDefault="00AF0508" w:rsidP="00AF0508">
      <w:pPr>
        <w:pStyle w:val="Heading3"/>
        <w:rPr>
          <w:rFonts w:ascii="Arial" w:hAnsi="Arial" w:cs="Arial"/>
        </w:rPr>
      </w:pPr>
      <w:bookmarkStart w:id="285" w:name="_Toc34413574"/>
      <w:r w:rsidRPr="00B35BBB">
        <w:rPr>
          <w:rFonts w:ascii="Arial" w:hAnsi="Arial" w:cs="Arial"/>
        </w:rPr>
        <w:t>6.1.2</w:t>
      </w:r>
      <w:r w:rsidRPr="00B35BBB">
        <w:rPr>
          <w:rFonts w:ascii="Arial" w:hAnsi="Arial" w:cs="Arial"/>
        </w:rPr>
        <w:tab/>
        <w:t>Control PDU</w:t>
      </w:r>
      <w:bookmarkEnd w:id="285"/>
    </w:p>
    <w:p w14:paraId="21B65283" w14:textId="00C67A94" w:rsidR="005A06C3" w:rsidRPr="00B35BBB" w:rsidRDefault="005A06C3" w:rsidP="005A06C3">
      <w:pPr>
        <w:rPr>
          <w:rFonts w:ascii="Times New Roman" w:hAnsi="Times New Roman" w:cs="Times New Roman"/>
        </w:rPr>
      </w:pPr>
      <w:bookmarkStart w:id="286" w:name="_Toc525641407"/>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Control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 xml:space="preserve">following </w:t>
      </w:r>
      <w:del w:id="287"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in addition to the PDU header</w:t>
      </w:r>
      <w:del w:id="288"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w:t>
      </w:r>
    </w:p>
    <w:p w14:paraId="6A882642"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feedback</w:t>
      </w:r>
      <w:r w:rsidR="008E4451" w:rsidRPr="00B35BBB">
        <w:rPr>
          <w:rFonts w:ascii="Times New Roman" w:hAnsi="Times New Roman" w:cs="Times New Roman"/>
        </w:rPr>
        <w:t xml:space="preserve"> per BH RLC channel</w:t>
      </w:r>
      <w:r w:rsidRPr="00B35BBB">
        <w:rPr>
          <w:rFonts w:ascii="Times New Roman" w:hAnsi="Times New Roman" w:cs="Times New Roman"/>
        </w:rPr>
        <w:t>;</w:t>
      </w:r>
    </w:p>
    <w:p w14:paraId="04309470" w14:textId="77777777"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feedback per routing ID;</w:t>
      </w:r>
    </w:p>
    <w:p w14:paraId="56BB33B9" w14:textId="77777777"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polling;</w:t>
      </w:r>
    </w:p>
    <w:p w14:paraId="66BC3265" w14:textId="0F77390F"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289" w:author="Huawei" w:date="2020-04-01T11:38:00Z">
        <w:r w:rsidRPr="00B35BBB">
          <w:rPr>
            <w:rFonts w:ascii="Times New Roman" w:hAnsi="Times New Roman" w:cs="Times New Roman"/>
          </w:rPr>
          <w:delText>backhaul</w:delText>
        </w:r>
      </w:del>
      <w:ins w:id="290"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CE64600" w14:textId="77777777" w:rsidR="003E3CA0" w:rsidRPr="00B35BBB" w:rsidRDefault="003E3CA0" w:rsidP="003E3CA0">
      <w:pPr>
        <w:pStyle w:val="Heading2"/>
        <w:rPr>
          <w:rFonts w:ascii="Arial" w:hAnsi="Arial" w:cs="Arial"/>
          <w:lang w:eastAsia="zh-CN"/>
        </w:rPr>
      </w:pPr>
      <w:bookmarkStart w:id="291" w:name="_Toc34413575"/>
      <w:r w:rsidRPr="00B35BBB">
        <w:rPr>
          <w:rFonts w:ascii="Arial" w:hAnsi="Arial" w:cs="Arial"/>
        </w:rPr>
        <w:lastRenderedPageBreak/>
        <w:t>6.2</w:t>
      </w:r>
      <w:r w:rsidRPr="00B35BBB">
        <w:rPr>
          <w:rFonts w:ascii="Arial" w:hAnsi="Arial" w:cs="Arial"/>
        </w:rPr>
        <w:tab/>
        <w:t>Formats</w:t>
      </w:r>
      <w:bookmarkEnd w:id="286"/>
      <w:bookmarkEnd w:id="291"/>
    </w:p>
    <w:p w14:paraId="09184AC4" w14:textId="77777777" w:rsidR="003E3CA0" w:rsidRPr="00B35BBB" w:rsidRDefault="003E3CA0" w:rsidP="003E3CA0">
      <w:pPr>
        <w:pStyle w:val="Heading3"/>
        <w:rPr>
          <w:rFonts w:ascii="Arial" w:hAnsi="Arial" w:cs="Arial"/>
          <w:lang w:eastAsia="zh-CN"/>
        </w:rPr>
      </w:pPr>
      <w:bookmarkStart w:id="292" w:name="_Toc525641408"/>
      <w:bookmarkStart w:id="293" w:name="_Toc34413576"/>
      <w:r w:rsidRPr="00B35BBB">
        <w:rPr>
          <w:rFonts w:ascii="Arial" w:hAnsi="Arial" w:cs="Arial"/>
          <w:lang w:eastAsia="zh-CN"/>
        </w:rPr>
        <w:t>6.2.1</w:t>
      </w:r>
      <w:r w:rsidRPr="00B35BBB">
        <w:rPr>
          <w:rFonts w:ascii="Arial" w:hAnsi="Arial" w:cs="Arial"/>
          <w:lang w:eastAsia="zh-CN"/>
        </w:rPr>
        <w:tab/>
        <w:t>General</w:t>
      </w:r>
      <w:bookmarkEnd w:id="292"/>
      <w:bookmarkEnd w:id="293"/>
    </w:p>
    <w:p w14:paraId="03F8EFBD" w14:textId="77777777" w:rsidR="005A06C3" w:rsidRPr="00B35BBB" w:rsidRDefault="005A06C3" w:rsidP="005A06C3">
      <w:pPr>
        <w:rPr>
          <w:rFonts w:ascii="Times New Roman" w:hAnsi="Times New Roman" w:cs="Times New Roman"/>
          <w:lang w:eastAsia="ko-KR"/>
        </w:rPr>
      </w:pPr>
      <w:bookmarkStart w:id="294" w:name="_Toc525809104"/>
      <w:r w:rsidRPr="00B35BBB">
        <w:rPr>
          <w:rFonts w:ascii="Times New Roman" w:hAnsi="Times New Roman" w:cs="Times New Roman"/>
          <w:lang w:eastAsia="ko-KR"/>
        </w:rPr>
        <w:t>A BAP PDU is a bit string that is byte aligned (i.e. multiple of 8 bits) in length. The formats of BAP PDUs are described in sub clause 6.2.2, 6.2.3 and their parameters are described in sub clause 6.3.</w:t>
      </w:r>
    </w:p>
    <w:p w14:paraId="0011D16C" w14:textId="77777777" w:rsidR="003E3CA0" w:rsidRPr="00B35BBB" w:rsidRDefault="003E3CA0" w:rsidP="003E3CA0">
      <w:pPr>
        <w:pStyle w:val="Heading3"/>
        <w:rPr>
          <w:rFonts w:ascii="Arial" w:hAnsi="Arial" w:cs="Arial"/>
          <w:lang w:eastAsia="zh-CN"/>
        </w:rPr>
      </w:pPr>
      <w:bookmarkStart w:id="295" w:name="_Toc34413577"/>
      <w:r w:rsidRPr="00B35BBB">
        <w:rPr>
          <w:rFonts w:ascii="Arial" w:hAnsi="Arial" w:cs="Arial"/>
        </w:rPr>
        <w:t>6.2.2</w:t>
      </w:r>
      <w:r w:rsidRPr="00B35BBB">
        <w:rPr>
          <w:rFonts w:ascii="Arial" w:hAnsi="Arial" w:cs="Arial"/>
          <w:lang w:eastAsia="ko-KR"/>
        </w:rPr>
        <w:tab/>
      </w:r>
      <w:bookmarkEnd w:id="294"/>
      <w:r w:rsidR="00C1675E" w:rsidRPr="00B35BBB">
        <w:rPr>
          <w:rFonts w:ascii="Arial" w:hAnsi="Arial" w:cs="Arial"/>
          <w:lang w:eastAsia="ko-KR"/>
        </w:rPr>
        <w:t>Data PDU</w:t>
      </w:r>
      <w:bookmarkEnd w:id="295"/>
    </w:p>
    <w:p w14:paraId="469BD2B5" w14:textId="77777777" w:rsidR="005A06C3" w:rsidRPr="00B35BBB" w:rsidRDefault="005A06C3" w:rsidP="005A06C3">
      <w:pPr>
        <w:rPr>
          <w:rFonts w:ascii="Times New Roman" w:hAnsi="Times New Roman" w:cs="Times New Roman"/>
        </w:rPr>
      </w:pPr>
      <w:bookmarkStart w:id="296" w:name="_Toc525809111"/>
      <w:r w:rsidRPr="00B35BBB">
        <w:rPr>
          <w:rFonts w:ascii="Times New Roman" w:hAnsi="Times New Roman" w:cs="Times New Roman"/>
          <w:lang w:eastAsia="ko-KR"/>
        </w:rPr>
        <w:t>Figure 6.2.2-1 shows the format of the BAP Data PDU.</w:t>
      </w:r>
    </w:p>
    <w:p w14:paraId="62EF459E" w14:textId="2376E802" w:rsidR="00287D43" w:rsidRPr="007A57E6" w:rsidRDefault="007A57E6" w:rsidP="00287D43">
      <w:pPr>
        <w:pStyle w:val="TH"/>
        <w:rPr>
          <w:rFonts w:ascii="Times New Roman" w:hAnsi="Times New Roman" w:cs="Times New Roman"/>
        </w:rPr>
      </w:pPr>
      <w:r>
        <w:rPr>
          <w:rFonts w:ascii="Times New Roman" w:eastAsia="DengXian" w:hAnsi="Times New Roman" w:cs="Times New Roman"/>
        </w:rPr>
        <w:object w:dxaOrig="5310" w:dyaOrig="2880" w14:anchorId="60407289">
          <v:shape id="_x0000_i1027" type="#_x0000_t75" style="width:265.5pt;height:2in" o:ole="">
            <v:imagedata r:id="rId29" o:title=""/>
          </v:shape>
          <o:OLEObject Type="Embed" ProgID="Visio.Drawing.15" ShapeID="_x0000_i1027" DrawAspect="Content" ObjectID="_1649095362" r:id="rId30"/>
        </w:object>
      </w:r>
    </w:p>
    <w:p w14:paraId="104E9A0A" w14:textId="77777777" w:rsidR="00287D43" w:rsidRPr="00B35BBB" w:rsidRDefault="00287D43" w:rsidP="00287D43">
      <w:pPr>
        <w:pStyle w:val="TF"/>
        <w:rPr>
          <w:rFonts w:ascii="Arial" w:hAnsi="Arial" w:cs="Arial"/>
        </w:rPr>
      </w:pPr>
      <w:r w:rsidRPr="00B35BBB">
        <w:rPr>
          <w:rFonts w:ascii="Arial" w:hAnsi="Arial" w:cs="Arial"/>
        </w:rPr>
        <w:t>Figure 6.2.2-1: BAP Data PDU format</w:t>
      </w:r>
      <w:r w:rsidRPr="00B35BBB">
        <w:rPr>
          <w:rFonts w:ascii="Arial" w:hAnsi="Arial" w:cs="Arial"/>
          <w:lang w:eastAsia="zh-CN"/>
        </w:rPr>
        <w:t xml:space="preserve"> </w:t>
      </w:r>
    </w:p>
    <w:p w14:paraId="32782ABB" w14:textId="77777777" w:rsidR="0060264B" w:rsidRPr="00B35BBB" w:rsidRDefault="0060264B" w:rsidP="0060264B">
      <w:pPr>
        <w:pStyle w:val="Heading3"/>
        <w:rPr>
          <w:rFonts w:ascii="Arial" w:hAnsi="Arial" w:cs="Arial"/>
          <w:lang w:eastAsia="zh-CN"/>
        </w:rPr>
      </w:pPr>
      <w:bookmarkStart w:id="297" w:name="_Toc34413578"/>
      <w:r w:rsidRPr="00B35BBB">
        <w:rPr>
          <w:rFonts w:ascii="Arial" w:hAnsi="Arial" w:cs="Arial"/>
        </w:rPr>
        <w:t>6.2.3</w:t>
      </w:r>
      <w:r w:rsidRPr="00B35BBB">
        <w:rPr>
          <w:rFonts w:ascii="Arial" w:hAnsi="Arial" w:cs="Arial"/>
          <w:lang w:eastAsia="ko-KR"/>
        </w:rPr>
        <w:tab/>
        <w:t>Control PDU</w:t>
      </w:r>
      <w:bookmarkEnd w:id="297"/>
    </w:p>
    <w:p w14:paraId="470C0B25" w14:textId="77777777" w:rsidR="00B73C65" w:rsidRPr="00B35BBB" w:rsidRDefault="00B73C65" w:rsidP="00B73C65">
      <w:pPr>
        <w:pStyle w:val="Heading4"/>
        <w:rPr>
          <w:rFonts w:ascii="Arial" w:hAnsi="Arial" w:cs="Arial"/>
        </w:rPr>
      </w:pPr>
      <w:bookmarkStart w:id="298" w:name="_Toc12616372"/>
      <w:bookmarkStart w:id="299" w:name="_Toc34413579"/>
      <w:r w:rsidRPr="00B35BBB">
        <w:rPr>
          <w:rFonts w:ascii="Arial" w:hAnsi="Arial" w:cs="Arial"/>
        </w:rPr>
        <w:t>6.2.3.1</w:t>
      </w:r>
      <w:r w:rsidRPr="00B35BBB">
        <w:rPr>
          <w:rFonts w:ascii="Arial" w:hAnsi="Arial" w:cs="Arial"/>
        </w:rPr>
        <w:tab/>
        <w:t xml:space="preserve">Control PDU for </w:t>
      </w:r>
      <w:bookmarkEnd w:id="298"/>
      <w:r w:rsidRPr="00B35BBB">
        <w:rPr>
          <w:rFonts w:ascii="Arial" w:hAnsi="Arial" w:cs="Arial"/>
        </w:rPr>
        <w:t>flow control feedback</w:t>
      </w:r>
      <w:bookmarkEnd w:id="299"/>
    </w:p>
    <w:p w14:paraId="341461A9"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.1</w:t>
      </w:r>
      <w:r w:rsidRPr="00B35BBB">
        <w:rPr>
          <w:rFonts w:ascii="Times New Roman" w:hAnsi="Times New Roman" w:cs="Times New Roman"/>
          <w:lang w:eastAsia="ko-KR"/>
        </w:rPr>
        <w:t>-1</w:t>
      </w:r>
      <w:r w:rsidR="003E248E" w:rsidRPr="00B35BBB">
        <w:rPr>
          <w:rFonts w:ascii="Times New Roman" w:hAnsi="Times New Roman" w:cs="Times New Roman"/>
          <w:lang w:eastAsia="ko-KR"/>
        </w:rPr>
        <w:t xml:space="preserve"> and 6.2.3</w:t>
      </w:r>
      <w:r w:rsidR="00045FD4" w:rsidRPr="00B35BBB">
        <w:rPr>
          <w:rFonts w:ascii="Times New Roman" w:hAnsi="Times New Roman" w:cs="Times New Roman"/>
          <w:lang w:eastAsia="ko-KR"/>
        </w:rPr>
        <w:t>.1</w:t>
      </w:r>
      <w:r w:rsidR="003E248E" w:rsidRPr="00B35BBB">
        <w:rPr>
          <w:rFonts w:ascii="Times New Roman" w:hAnsi="Times New Roman" w:cs="Times New Roman"/>
          <w:lang w:eastAsia="ko-KR"/>
        </w:rPr>
        <w:t>-2 show</w:t>
      </w:r>
      <w:r w:rsidRPr="00B35BBB">
        <w:rPr>
          <w:rFonts w:ascii="Times New Roman" w:hAnsi="Times New Roman" w:cs="Times New Roman"/>
          <w:lang w:eastAsia="ko-KR"/>
        </w:rPr>
        <w:t xml:space="preserve"> the format</w:t>
      </w:r>
      <w:r w:rsidR="003E248E" w:rsidRPr="00B35BBB">
        <w:rPr>
          <w:rFonts w:ascii="Times New Roman" w:hAnsi="Times New Roman" w:cs="Times New Roman"/>
          <w:lang w:eastAsia="ko-KR"/>
        </w:rPr>
        <w:t>s</w:t>
      </w:r>
      <w:r w:rsidRPr="00B35BBB">
        <w:rPr>
          <w:rFonts w:ascii="Times New Roman" w:hAnsi="Times New Roman" w:cs="Times New Roman"/>
          <w:lang w:eastAsia="ko-KR"/>
        </w:rPr>
        <w:t xml:space="preserve"> of the BAP Control PDU for flow control feedback.</w:t>
      </w:r>
    </w:p>
    <w:p w14:paraId="0CF3545C" w14:textId="12948DE4" w:rsidR="00B73C65" w:rsidRPr="00B35BBB" w:rsidRDefault="001F11DB" w:rsidP="004813E2">
      <w:pPr>
        <w:pStyle w:val="TH"/>
        <w:rPr>
          <w:rFonts w:ascii="Times New Roman" w:hAnsi="Times New Roman" w:cs="Times New Roman"/>
        </w:rPr>
      </w:pPr>
      <w:r>
        <w:rPr>
          <w:rFonts w:ascii="Times New Roman" w:eastAsia="DengXian" w:hAnsi="Times New Roman" w:cs="Times New Roman"/>
        </w:rPr>
        <w:object w:dxaOrig="4815" w:dyaOrig="5700" w14:anchorId="3A7CCA15">
          <v:shape id="_x0000_i1028" type="#_x0000_t75" style="width:240.75pt;height:284.25pt" o:ole="">
            <v:imagedata r:id="rId31" o:title=""/>
          </v:shape>
          <o:OLEObject Type="Embed" ProgID="Visio.Drawing.15" ShapeID="_x0000_i1028" DrawAspect="Content" ObjectID="_1649095363" r:id="rId32"/>
        </w:object>
      </w:r>
    </w:p>
    <w:p w14:paraId="6DF7F73B" w14:textId="77777777" w:rsidR="00B73C65" w:rsidRPr="00B35BBB" w:rsidRDefault="00B73C65"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-1: BAP control PDU format for flow control feedback</w:t>
      </w:r>
      <w:r w:rsidR="003E248E" w:rsidRPr="00B35BBB">
        <w:rPr>
          <w:rFonts w:ascii="Arial" w:hAnsi="Arial" w:cs="Arial"/>
        </w:rPr>
        <w:t xml:space="preserve"> per BH RLC channel</w:t>
      </w:r>
    </w:p>
    <w:p w14:paraId="5CD479E8" w14:textId="1C2D7FA5" w:rsidR="003E248E" w:rsidRPr="00B35BBB" w:rsidRDefault="001F11DB" w:rsidP="004813E2">
      <w:pPr>
        <w:pStyle w:val="TH"/>
        <w:rPr>
          <w:rFonts w:ascii="Times New Roman" w:hAnsi="Times New Roman" w:cs="Times New Roman"/>
        </w:rPr>
      </w:pPr>
      <w:r>
        <w:rPr>
          <w:rFonts w:ascii="Times New Roman" w:eastAsia="DengXian" w:hAnsi="Times New Roman" w:cs="Times New Roman"/>
        </w:rPr>
        <w:object w:dxaOrig="5145" w:dyaOrig="6900" w14:anchorId="369F668A">
          <v:shape id="_x0000_i1029" type="#_x0000_t75" style="width:258pt;height:345pt" o:ole="">
            <v:imagedata r:id="rId33" o:title=""/>
          </v:shape>
          <o:OLEObject Type="Embed" ProgID="Visio.Drawing.15" ShapeID="_x0000_i1029" DrawAspect="Content" ObjectID="_1649095364" r:id="rId34"/>
        </w:object>
      </w:r>
    </w:p>
    <w:p w14:paraId="5E55B3A3" w14:textId="77777777" w:rsidR="003E248E" w:rsidRPr="00B35BBB" w:rsidRDefault="003E248E"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-2: BAP control PDU format for flow control feedback per routing ID</w:t>
      </w:r>
    </w:p>
    <w:p w14:paraId="18D965CF" w14:textId="77777777" w:rsidR="006E154B" w:rsidRPr="00B35BBB" w:rsidRDefault="006E154B" w:rsidP="006E154B">
      <w:pPr>
        <w:pStyle w:val="Heading4"/>
        <w:rPr>
          <w:rFonts w:ascii="Arial" w:hAnsi="Arial" w:cs="Arial"/>
        </w:rPr>
      </w:pPr>
      <w:bookmarkStart w:id="300" w:name="_Toc34413580"/>
      <w:r w:rsidRPr="00B35BBB">
        <w:rPr>
          <w:rFonts w:ascii="Arial" w:hAnsi="Arial" w:cs="Arial"/>
        </w:rPr>
        <w:t>6.2.3.2</w:t>
      </w:r>
      <w:r w:rsidRPr="00B35BBB">
        <w:rPr>
          <w:rFonts w:ascii="Arial" w:hAnsi="Arial" w:cs="Arial"/>
        </w:rPr>
        <w:tab/>
        <w:t>Control PDU for flow control polling</w:t>
      </w:r>
      <w:bookmarkEnd w:id="300"/>
    </w:p>
    <w:p w14:paraId="672377C2" w14:textId="77777777" w:rsidR="006E154B" w:rsidRPr="00B35BBB" w:rsidRDefault="006E154B" w:rsidP="006E154B">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.2</w:t>
      </w:r>
      <w:r w:rsidRPr="00B35BBB">
        <w:rPr>
          <w:rFonts w:ascii="Times New Roman" w:hAnsi="Times New Roman" w:cs="Times New Roman"/>
          <w:lang w:eastAsia="ko-KR"/>
        </w:rPr>
        <w:t>-1 show</w:t>
      </w:r>
      <w:r w:rsidR="00045FD4" w:rsidRPr="00B35BBB">
        <w:rPr>
          <w:rFonts w:ascii="Times New Roman" w:hAnsi="Times New Roman" w:cs="Times New Roman"/>
          <w:lang w:eastAsia="ko-KR"/>
        </w:rPr>
        <w:t>s</w:t>
      </w:r>
      <w:r w:rsidRPr="00B35BBB">
        <w:rPr>
          <w:rFonts w:ascii="Times New Roman" w:hAnsi="Times New Roman" w:cs="Times New Roman"/>
          <w:lang w:eastAsia="ko-KR"/>
        </w:rPr>
        <w:t xml:space="preserve"> the formats of the BAP Control PDU for flow control polling.</w:t>
      </w:r>
    </w:p>
    <w:p w14:paraId="56B64B35" w14:textId="56C34302" w:rsidR="006E154B" w:rsidRPr="00B35BBB" w:rsidRDefault="001F11DB" w:rsidP="004813E2">
      <w:pPr>
        <w:pStyle w:val="TH"/>
        <w:rPr>
          <w:rFonts w:ascii="Times New Roman" w:hAnsi="Times New Roman" w:cs="Times New Roman"/>
        </w:rPr>
      </w:pPr>
      <w:r>
        <w:rPr>
          <w:rFonts w:ascii="Times New Roman" w:eastAsia="DengXian" w:hAnsi="Times New Roman" w:cs="Times New Roman"/>
        </w:rPr>
        <w:object w:dxaOrig="5280" w:dyaOrig="960" w14:anchorId="6D28F170">
          <v:shape id="_x0000_i1030" type="#_x0000_t75" style="width:264pt;height:48pt" o:ole="">
            <v:imagedata r:id="rId35" o:title=""/>
          </v:shape>
          <o:OLEObject Type="Embed" ProgID="Visio.Drawing.15" ShapeID="_x0000_i1030" DrawAspect="Content" ObjectID="_1649095365" r:id="rId36"/>
        </w:object>
      </w:r>
    </w:p>
    <w:p w14:paraId="2A700227" w14:textId="77777777" w:rsidR="006E154B" w:rsidRPr="00B35BBB" w:rsidRDefault="006E154B" w:rsidP="004813E2">
      <w:pPr>
        <w:pStyle w:val="TF"/>
        <w:rPr>
          <w:rFonts w:ascii="Arial" w:hAnsi="Arial" w:cs="Arial"/>
        </w:rPr>
      </w:pPr>
      <w:r w:rsidRPr="00B35BBB">
        <w:rPr>
          <w:rFonts w:ascii="Arial" w:hAnsi="Arial" w:cs="Arial"/>
        </w:rPr>
        <w:t>Figure 6.2.3</w:t>
      </w:r>
      <w:r w:rsidR="00045FD4" w:rsidRPr="00B35BBB">
        <w:rPr>
          <w:rFonts w:ascii="Arial" w:hAnsi="Arial" w:cs="Arial"/>
        </w:rPr>
        <w:t>.2</w:t>
      </w:r>
      <w:r w:rsidRPr="00B35BBB">
        <w:rPr>
          <w:rFonts w:ascii="Arial" w:hAnsi="Arial" w:cs="Arial"/>
        </w:rPr>
        <w:t xml:space="preserve">-1: BAP control PDU format for flow control feedback </w:t>
      </w:r>
      <w:r w:rsidR="00045FD4" w:rsidRPr="00B35BBB">
        <w:rPr>
          <w:rFonts w:ascii="Arial" w:hAnsi="Arial" w:cs="Arial"/>
        </w:rPr>
        <w:t>polling</w:t>
      </w:r>
    </w:p>
    <w:p w14:paraId="260F5A1A" w14:textId="77777777" w:rsidR="00B73C65" w:rsidRPr="00B35BBB" w:rsidRDefault="00B73C65" w:rsidP="00B73C65">
      <w:pPr>
        <w:pStyle w:val="Heading4"/>
        <w:rPr>
          <w:rFonts w:ascii="Arial" w:hAnsi="Arial" w:cs="Arial"/>
        </w:rPr>
      </w:pPr>
      <w:bookmarkStart w:id="301" w:name="_Toc34413581"/>
      <w:r w:rsidRPr="00B35BBB">
        <w:rPr>
          <w:rFonts w:ascii="Arial" w:hAnsi="Arial" w:cs="Arial"/>
        </w:rPr>
        <w:t>6.2.3.</w:t>
      </w:r>
      <w:r w:rsidR="003123B5" w:rsidRPr="00B35BBB">
        <w:rPr>
          <w:rFonts w:ascii="Arial" w:hAnsi="Arial" w:cs="Arial"/>
        </w:rPr>
        <w:t>3</w:t>
      </w:r>
      <w:r w:rsidRPr="00B35BBB">
        <w:rPr>
          <w:rFonts w:ascii="Arial" w:hAnsi="Arial" w:cs="Arial"/>
        </w:rPr>
        <w:tab/>
        <w:t>Control PDU for BH RLF indication</w:t>
      </w:r>
      <w:bookmarkEnd w:id="301"/>
    </w:p>
    <w:p w14:paraId="3600594F"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3123B5" w:rsidRPr="00B35BBB">
        <w:rPr>
          <w:rFonts w:ascii="Times New Roman" w:hAnsi="Times New Roman" w:cs="Times New Roman"/>
          <w:lang w:eastAsia="ko-KR"/>
        </w:rPr>
        <w:t>.3</w:t>
      </w:r>
      <w:r w:rsidRPr="00B35BBB">
        <w:rPr>
          <w:rFonts w:ascii="Times New Roman" w:hAnsi="Times New Roman" w:cs="Times New Roman"/>
          <w:lang w:eastAsia="ko-KR"/>
        </w:rPr>
        <w:t>-</w:t>
      </w:r>
      <w:r w:rsidR="003123B5" w:rsidRPr="00B35BBB">
        <w:rPr>
          <w:rFonts w:ascii="Times New Roman" w:hAnsi="Times New Roman" w:cs="Times New Roman"/>
          <w:lang w:eastAsia="ko-KR"/>
        </w:rPr>
        <w:t xml:space="preserve">1 </w:t>
      </w:r>
      <w:r w:rsidRPr="00B35BBB">
        <w:rPr>
          <w:rFonts w:ascii="Times New Roman" w:hAnsi="Times New Roman" w:cs="Times New Roman"/>
          <w:lang w:eastAsia="ko-KR"/>
        </w:rPr>
        <w:t>shows the format of the BAP Control PDU for BH RLF indication.</w:t>
      </w:r>
    </w:p>
    <w:p w14:paraId="466EF893" w14:textId="18F1C2AE" w:rsidR="00B73C65" w:rsidRPr="00B35BBB" w:rsidRDefault="001F11DB" w:rsidP="004813E2">
      <w:pPr>
        <w:pStyle w:val="TH"/>
        <w:rPr>
          <w:rFonts w:ascii="Times New Roman" w:hAnsi="Times New Roman" w:cs="Times New Roman"/>
        </w:rPr>
      </w:pPr>
      <w:r>
        <w:rPr>
          <w:rFonts w:ascii="Times New Roman" w:eastAsia="DengXian" w:hAnsi="Times New Roman" w:cs="Times New Roman"/>
        </w:rPr>
        <w:object w:dxaOrig="5280" w:dyaOrig="960" w14:anchorId="502A36D8">
          <v:shape id="_x0000_i1031" type="#_x0000_t75" style="width:264pt;height:48pt" o:ole="">
            <v:imagedata r:id="rId37" o:title=""/>
          </v:shape>
          <o:OLEObject Type="Embed" ProgID="Visio.Drawing.15" ShapeID="_x0000_i1031" DrawAspect="Content" ObjectID="_1649095366" r:id="rId38"/>
        </w:object>
      </w:r>
    </w:p>
    <w:p w14:paraId="2A43072E" w14:textId="77777777" w:rsidR="00B73C65" w:rsidRPr="00B35BBB" w:rsidRDefault="00B73C65" w:rsidP="004813E2">
      <w:pPr>
        <w:pStyle w:val="TF"/>
        <w:rPr>
          <w:rFonts w:ascii="Arial" w:hAnsi="Arial" w:cs="Arial"/>
        </w:rPr>
      </w:pPr>
      <w:r w:rsidRPr="00B35BBB">
        <w:rPr>
          <w:rFonts w:ascii="Arial" w:hAnsi="Arial" w:cs="Arial"/>
        </w:rPr>
        <w:t>Figure 6.2.3</w:t>
      </w:r>
      <w:r w:rsidR="003123B5" w:rsidRPr="00B35BBB">
        <w:rPr>
          <w:rFonts w:ascii="Arial" w:hAnsi="Arial" w:cs="Arial"/>
        </w:rPr>
        <w:t>.3</w:t>
      </w:r>
      <w:r w:rsidRPr="00B35BBB">
        <w:rPr>
          <w:rFonts w:ascii="Arial" w:hAnsi="Arial" w:cs="Arial"/>
        </w:rPr>
        <w:t>-</w:t>
      </w:r>
      <w:r w:rsidR="003123B5" w:rsidRPr="00B35BBB">
        <w:rPr>
          <w:rFonts w:ascii="Arial" w:hAnsi="Arial" w:cs="Arial"/>
        </w:rPr>
        <w:t>1</w:t>
      </w:r>
      <w:r w:rsidRPr="00B35BBB">
        <w:rPr>
          <w:rFonts w:ascii="Arial" w:hAnsi="Arial" w:cs="Arial"/>
        </w:rPr>
        <w:t>: BAP control PDU format for BH RLF indication</w:t>
      </w:r>
    </w:p>
    <w:p w14:paraId="68773923" w14:textId="77777777" w:rsidR="003E3CA0" w:rsidRPr="00B35BBB" w:rsidRDefault="003E3CA0" w:rsidP="003E3CA0">
      <w:pPr>
        <w:pStyle w:val="Heading2"/>
        <w:rPr>
          <w:rFonts w:ascii="Arial" w:eastAsia="DengXian" w:hAnsi="Arial" w:cs="Arial"/>
          <w:kern w:val="2"/>
          <w:lang w:eastAsia="zh-CN"/>
        </w:rPr>
      </w:pPr>
      <w:bookmarkStart w:id="302" w:name="_Toc34413582"/>
      <w:r w:rsidRPr="00B35BBB">
        <w:rPr>
          <w:rFonts w:ascii="Arial" w:eastAsia="DengXian" w:hAnsi="Arial" w:cs="Arial"/>
          <w:kern w:val="2"/>
          <w:lang w:eastAsia="zh-CN"/>
        </w:rPr>
        <w:t>6.3</w:t>
      </w:r>
      <w:r w:rsidRPr="00B35BBB">
        <w:rPr>
          <w:rFonts w:ascii="Arial" w:eastAsia="DengXian" w:hAnsi="Arial" w:cs="Arial"/>
          <w:kern w:val="2"/>
          <w:lang w:eastAsia="zh-CN"/>
        </w:rPr>
        <w:tab/>
        <w:t>Parameters</w:t>
      </w:r>
      <w:bookmarkEnd w:id="296"/>
      <w:bookmarkEnd w:id="302"/>
    </w:p>
    <w:p w14:paraId="40D7F438" w14:textId="77777777" w:rsidR="0053033A" w:rsidRPr="00B35BBB" w:rsidRDefault="0053033A" w:rsidP="0053033A">
      <w:pPr>
        <w:pStyle w:val="Heading3"/>
        <w:rPr>
          <w:rFonts w:ascii="Arial" w:hAnsi="Arial" w:cs="Arial"/>
          <w:lang w:eastAsia="zh-CN"/>
        </w:rPr>
      </w:pPr>
      <w:bookmarkStart w:id="303" w:name="_Toc525809112"/>
      <w:bookmarkStart w:id="304" w:name="_Toc7712257"/>
      <w:bookmarkStart w:id="305" w:name="_Toc34413583"/>
      <w:bookmarkStart w:id="306" w:name="_Toc525641422"/>
      <w:r w:rsidRPr="00B35BBB">
        <w:rPr>
          <w:rFonts w:ascii="Arial" w:hAnsi="Arial" w:cs="Arial"/>
        </w:rPr>
        <w:t>6.3.1</w:t>
      </w:r>
      <w:r w:rsidRPr="00B35BBB">
        <w:rPr>
          <w:rFonts w:ascii="Arial" w:hAnsi="Arial" w:cs="Arial"/>
        </w:rPr>
        <w:tab/>
        <w:t>General</w:t>
      </w:r>
      <w:bookmarkEnd w:id="303"/>
      <w:bookmarkEnd w:id="304"/>
      <w:bookmarkEnd w:id="305"/>
    </w:p>
    <w:p w14:paraId="37C0CF87"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If not otherwise mentioned in the definition of each field</w:t>
      </w:r>
      <w:r w:rsidR="001970EE" w:rsidRPr="00B35BBB">
        <w:rPr>
          <w:rFonts w:ascii="Times New Roman" w:hAnsi="Times New Roman" w:cs="Times New Roman"/>
          <w:lang w:eastAsia="zh-CN"/>
        </w:rPr>
        <w:t>,</w:t>
      </w:r>
      <w:r w:rsidRPr="00B35BBB">
        <w:rPr>
          <w:rFonts w:ascii="Times New Roman" w:hAnsi="Times New Roman" w:cs="Times New Roman"/>
        </w:rPr>
        <w:t xml:space="preserve"> the bits in the parameters shall be interpreted as follows: the left most bit string is the first and most significant and the right most bit is the last and least significant bit.</w:t>
      </w:r>
    </w:p>
    <w:p w14:paraId="7AE636F2"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lastRenderedPageBreak/>
        <w:t>Unless otherwise mentioned, integers are encoded in standard binary encoding for unsigned integers. In all cases the bits appear ordered from MSB to LSB when read in the PDU.</w:t>
      </w:r>
    </w:p>
    <w:p w14:paraId="6CD6D800" w14:textId="77777777" w:rsidR="0053033A" w:rsidRPr="00B35BBB" w:rsidRDefault="0053033A" w:rsidP="0053033A">
      <w:pPr>
        <w:pStyle w:val="Heading3"/>
        <w:rPr>
          <w:rFonts w:ascii="Arial" w:hAnsi="Arial" w:cs="Arial"/>
          <w:lang w:eastAsia="zh-CN"/>
        </w:rPr>
      </w:pPr>
      <w:bookmarkStart w:id="307" w:name="_Toc34413584"/>
      <w:r w:rsidRPr="00B35BBB">
        <w:rPr>
          <w:rFonts w:ascii="Arial" w:hAnsi="Arial" w:cs="Arial"/>
        </w:rPr>
        <w:t>6.3.</w:t>
      </w:r>
      <w:r w:rsidRPr="00B35BBB">
        <w:rPr>
          <w:rFonts w:ascii="Arial" w:hAnsi="Arial" w:cs="Arial"/>
          <w:lang w:eastAsia="zh-CN"/>
        </w:rPr>
        <w:t>2</w:t>
      </w:r>
      <w:r w:rsidRPr="00B35BBB">
        <w:rPr>
          <w:rFonts w:ascii="Arial" w:hAnsi="Arial" w:cs="Arial"/>
        </w:rPr>
        <w:tab/>
      </w:r>
      <w:r w:rsidRPr="00B35BBB">
        <w:rPr>
          <w:rFonts w:ascii="Arial" w:hAnsi="Arial" w:cs="Arial"/>
          <w:lang w:eastAsia="zh-CN"/>
        </w:rPr>
        <w:t>DESTINATION</w:t>
      </w:r>
      <w:bookmarkEnd w:id="307"/>
    </w:p>
    <w:p w14:paraId="09295C08"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10 bits.</w:t>
      </w:r>
    </w:p>
    <w:p w14:paraId="12BC6544" w14:textId="6BD4B376"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BAP address of destination</w:t>
      </w:r>
      <w:r w:rsidR="00163336" w:rsidRPr="00B35BBB">
        <w:rPr>
          <w:rFonts w:ascii="Times New Roman" w:hAnsi="Times New Roman" w:cs="Times New Roman"/>
          <w:lang w:eastAsia="zh-CN"/>
        </w:rPr>
        <w:t xml:space="preserve"> of </w:t>
      </w:r>
      <w:r w:rsidR="00E41514" w:rsidRPr="00B35BBB">
        <w:rPr>
          <w:rFonts w:ascii="Times New Roman" w:hAnsi="Times New Roman" w:cs="Times New Roman"/>
          <w:lang w:eastAsia="zh-CN"/>
        </w:rPr>
        <w:t>IAB</w:t>
      </w:r>
      <w:del w:id="308" w:author="Huawei" w:date="2020-04-01T11:38:00Z">
        <w:r w:rsidR="00163336" w:rsidRPr="00B35BBB">
          <w:rPr>
            <w:rFonts w:ascii="Times New Roman" w:hAnsi="Times New Roman" w:cs="Times New Roman"/>
            <w:lang w:eastAsia="zh-CN"/>
          </w:rPr>
          <w:delText xml:space="preserve"> </w:delText>
        </w:r>
      </w:del>
      <w:ins w:id="309" w:author="Huawei" w:date="2020-04-01T11:38:00Z">
        <w:r w:rsidR="00E41514" w:rsidRPr="00B35BBB">
          <w:rPr>
            <w:rFonts w:ascii="Times New Roman" w:hAnsi="Times New Roman" w:cs="Times New Roman"/>
            <w:lang w:eastAsia="zh-CN"/>
          </w:rPr>
          <w:t>-</w:t>
        </w:r>
      </w:ins>
      <w:r w:rsidR="00E41514" w:rsidRPr="00B35BBB">
        <w:rPr>
          <w:rFonts w:ascii="Times New Roman" w:hAnsi="Times New Roman" w:cs="Times New Roman"/>
          <w:lang w:eastAsia="zh-CN"/>
        </w:rPr>
        <w:t>node</w:t>
      </w:r>
      <w:r w:rsidR="00163336" w:rsidRPr="00B35BBB">
        <w:rPr>
          <w:rFonts w:ascii="Times New Roman" w:hAnsi="Times New Roman" w:cs="Times New Roman"/>
          <w:lang w:eastAsia="zh-CN"/>
        </w:rPr>
        <w:t xml:space="preserve"> or IAB-donor</w:t>
      </w:r>
      <w:ins w:id="310" w:author="Huawei" w:date="2020-04-01T11:38:00Z">
        <w:r w:rsidR="00560516">
          <w:rPr>
            <w:rFonts w:ascii="Times New Roman" w:hAnsi="Times New Roman" w:cs="Times New Roman"/>
            <w:lang w:eastAsia="zh-CN"/>
          </w:rPr>
          <w:t>-DU</w:t>
        </w:r>
      </w:ins>
      <w:r w:rsidRPr="00B35BBB">
        <w:rPr>
          <w:rFonts w:ascii="Times New Roman" w:hAnsi="Times New Roman" w:cs="Times New Roman"/>
          <w:lang w:eastAsia="zh-CN"/>
        </w:rPr>
        <w:t>.</w:t>
      </w:r>
    </w:p>
    <w:p w14:paraId="6085AAAE" w14:textId="77777777" w:rsidR="0053033A" w:rsidRPr="00B35BBB" w:rsidRDefault="0053033A" w:rsidP="0053033A">
      <w:pPr>
        <w:pStyle w:val="Heading3"/>
        <w:rPr>
          <w:rFonts w:ascii="Arial" w:hAnsi="Arial" w:cs="Arial"/>
          <w:lang w:eastAsia="zh-CN"/>
        </w:rPr>
      </w:pPr>
      <w:bookmarkStart w:id="311" w:name="_Toc34413585"/>
      <w:r w:rsidRPr="00B35BBB">
        <w:rPr>
          <w:rFonts w:ascii="Arial" w:hAnsi="Arial" w:cs="Arial"/>
        </w:rPr>
        <w:t>6.3.</w:t>
      </w:r>
      <w:r w:rsidRPr="00B35BBB">
        <w:rPr>
          <w:rFonts w:ascii="Arial" w:hAnsi="Arial" w:cs="Arial"/>
          <w:lang w:eastAsia="zh-CN"/>
        </w:rPr>
        <w:t>3</w:t>
      </w:r>
      <w:r w:rsidRPr="00B35BBB">
        <w:rPr>
          <w:rFonts w:ascii="Arial" w:hAnsi="Arial" w:cs="Arial"/>
        </w:rPr>
        <w:tab/>
      </w:r>
      <w:r w:rsidRPr="00B35BBB">
        <w:rPr>
          <w:rFonts w:ascii="Arial" w:hAnsi="Arial" w:cs="Arial"/>
          <w:lang w:eastAsia="zh-CN"/>
        </w:rPr>
        <w:t>PATH</w:t>
      </w:r>
      <w:bookmarkEnd w:id="311"/>
    </w:p>
    <w:p w14:paraId="02F1D245"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Length: </w:t>
      </w:r>
      <w:r w:rsidR="0056079C" w:rsidRPr="00B35BBB">
        <w:rPr>
          <w:rFonts w:ascii="Times New Roman" w:hAnsi="Times New Roman" w:cs="Times New Roman"/>
          <w:lang w:eastAsia="zh-CN"/>
        </w:rPr>
        <w:t xml:space="preserve">10 </w:t>
      </w:r>
      <w:r w:rsidRPr="00B35BBB">
        <w:rPr>
          <w:rFonts w:ascii="Times New Roman" w:hAnsi="Times New Roman" w:cs="Times New Roman"/>
          <w:lang w:eastAsia="zh-CN"/>
        </w:rPr>
        <w:t>bits.</w:t>
      </w:r>
    </w:p>
    <w:p w14:paraId="121C5A9D"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BAP path identity.</w:t>
      </w:r>
    </w:p>
    <w:p w14:paraId="64CCFFB1" w14:textId="77777777" w:rsidR="0053033A" w:rsidRPr="00B35BBB" w:rsidRDefault="0053033A" w:rsidP="0053033A">
      <w:pPr>
        <w:pStyle w:val="Heading3"/>
        <w:rPr>
          <w:rFonts w:ascii="Arial" w:hAnsi="Arial" w:cs="Arial"/>
          <w:lang w:eastAsia="zh-CN"/>
        </w:rPr>
      </w:pPr>
      <w:bookmarkStart w:id="312" w:name="_Toc34413586"/>
      <w:r w:rsidRPr="00B35BBB">
        <w:rPr>
          <w:rFonts w:ascii="Arial" w:hAnsi="Arial" w:cs="Arial"/>
        </w:rPr>
        <w:t>6.3.</w:t>
      </w:r>
      <w:r w:rsidRPr="00B35BBB">
        <w:rPr>
          <w:rFonts w:ascii="Arial" w:hAnsi="Arial" w:cs="Arial"/>
          <w:lang w:eastAsia="zh-CN"/>
        </w:rPr>
        <w:t>4</w:t>
      </w:r>
      <w:r w:rsidRPr="00B35BBB">
        <w:rPr>
          <w:rFonts w:ascii="Arial" w:hAnsi="Arial" w:cs="Arial"/>
        </w:rPr>
        <w:tab/>
      </w:r>
      <w:r w:rsidRPr="00B35BBB">
        <w:rPr>
          <w:rFonts w:ascii="Arial" w:hAnsi="Arial" w:cs="Arial"/>
          <w:lang w:eastAsia="zh-CN"/>
        </w:rPr>
        <w:t>Data</w:t>
      </w:r>
      <w:bookmarkEnd w:id="312"/>
    </w:p>
    <w:p w14:paraId="277A2529"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Variable</w:t>
      </w:r>
    </w:p>
    <w:p w14:paraId="13F0530A"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the BAP SDU (i.e. IP packet).</w:t>
      </w:r>
    </w:p>
    <w:p w14:paraId="05AE6281" w14:textId="77777777" w:rsidR="0053033A" w:rsidRPr="00B35BBB" w:rsidRDefault="0053033A" w:rsidP="0053033A">
      <w:pPr>
        <w:pStyle w:val="Heading3"/>
        <w:rPr>
          <w:rFonts w:ascii="Arial" w:hAnsi="Arial" w:cs="Arial"/>
          <w:lang w:eastAsia="zh-CN"/>
        </w:rPr>
      </w:pPr>
      <w:bookmarkStart w:id="313" w:name="_Toc34413587"/>
      <w:r w:rsidRPr="00B35BBB">
        <w:rPr>
          <w:rFonts w:ascii="Arial" w:hAnsi="Arial" w:cs="Arial"/>
        </w:rPr>
        <w:t>6.3.</w:t>
      </w:r>
      <w:r w:rsidRPr="00B35BBB">
        <w:rPr>
          <w:rFonts w:ascii="Arial" w:hAnsi="Arial" w:cs="Arial"/>
          <w:lang w:eastAsia="zh-CN"/>
        </w:rPr>
        <w:t>5</w:t>
      </w:r>
      <w:r w:rsidRPr="00B35BBB">
        <w:rPr>
          <w:rFonts w:ascii="Arial" w:hAnsi="Arial" w:cs="Arial"/>
        </w:rPr>
        <w:tab/>
      </w:r>
      <w:r w:rsidRPr="00B35BBB">
        <w:rPr>
          <w:rFonts w:ascii="Arial" w:hAnsi="Arial" w:cs="Arial"/>
          <w:lang w:eastAsia="zh-CN"/>
        </w:rPr>
        <w:t>R</w:t>
      </w:r>
      <w:bookmarkEnd w:id="313"/>
    </w:p>
    <w:p w14:paraId="0E05A75D"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09F24C9E" w14:textId="77777777" w:rsidR="0053033A" w:rsidRPr="00B35BBB" w:rsidRDefault="0053033A" w:rsidP="0053033A">
      <w:pPr>
        <w:rPr>
          <w:rFonts w:ascii="Times New Roman" w:hAnsi="Times New Roman" w:cs="Times New Roman"/>
          <w:lang w:eastAsia="zh-CN"/>
        </w:rPr>
      </w:pPr>
      <w:r w:rsidRPr="00B35BBB">
        <w:rPr>
          <w:rFonts w:ascii="Times New Roman" w:hAnsi="Times New Roman" w:cs="Times New Roman"/>
        </w:rPr>
        <w:t>Reserved. In this version of the specification reserved bits shall be set to 0. Reserved bits shall be ignored by the receiver.</w:t>
      </w:r>
    </w:p>
    <w:p w14:paraId="2F71F4DC" w14:textId="77777777" w:rsidR="0053033A" w:rsidRPr="00B35BBB" w:rsidRDefault="0053033A" w:rsidP="0053033A">
      <w:pPr>
        <w:pStyle w:val="Heading3"/>
        <w:rPr>
          <w:rFonts w:ascii="Arial" w:hAnsi="Arial" w:cs="Arial"/>
          <w:lang w:eastAsia="zh-CN"/>
        </w:rPr>
      </w:pPr>
      <w:bookmarkStart w:id="314" w:name="_Toc34413588"/>
      <w:r w:rsidRPr="00B35BBB">
        <w:rPr>
          <w:rFonts w:ascii="Arial" w:hAnsi="Arial" w:cs="Arial"/>
        </w:rPr>
        <w:t>6.3.</w:t>
      </w:r>
      <w:r w:rsidRPr="00B35BBB">
        <w:rPr>
          <w:rFonts w:ascii="Arial" w:hAnsi="Arial" w:cs="Arial"/>
          <w:lang w:eastAsia="zh-CN"/>
        </w:rPr>
        <w:t>6</w:t>
      </w:r>
      <w:r w:rsidRPr="00B35BBB">
        <w:rPr>
          <w:rFonts w:ascii="Arial" w:hAnsi="Arial" w:cs="Arial"/>
        </w:rPr>
        <w:tab/>
      </w:r>
      <w:r w:rsidRPr="00B35BBB">
        <w:rPr>
          <w:rFonts w:ascii="Arial" w:hAnsi="Arial" w:cs="Arial"/>
          <w:lang w:eastAsia="zh-CN"/>
        </w:rPr>
        <w:t>D/C</w:t>
      </w:r>
      <w:bookmarkEnd w:id="314"/>
    </w:p>
    <w:p w14:paraId="41CB5CE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31B7367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This field indicates whether the corresponding BAP PDU is a BAP Data PDU or a BAP Control PDU.</w:t>
      </w:r>
    </w:p>
    <w:p w14:paraId="5CB0A647" w14:textId="77777777" w:rsidR="0053033A" w:rsidRPr="00B35BBB" w:rsidRDefault="0053033A" w:rsidP="0053033A">
      <w:pPr>
        <w:pStyle w:val="TH"/>
        <w:rPr>
          <w:rFonts w:ascii="Times New Roman" w:hAnsi="Times New Roman" w:cs="Times New Roman"/>
        </w:rPr>
      </w:pPr>
      <w:r w:rsidRPr="00B35BBB">
        <w:rPr>
          <w:rFonts w:ascii="Times New Roman" w:hAnsi="Times New Roman" w:cs="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53033A" w:rsidRPr="00B35BBB" w14:paraId="5A1E69AB" w14:textId="77777777" w:rsidTr="00756019">
        <w:trPr>
          <w:jc w:val="center"/>
        </w:trPr>
        <w:tc>
          <w:tcPr>
            <w:tcW w:w="720" w:type="dxa"/>
          </w:tcPr>
          <w:p w14:paraId="7FE7DD16"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680" w:type="dxa"/>
          </w:tcPr>
          <w:p w14:paraId="7D199963"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53033A" w:rsidRPr="00B35BBB" w14:paraId="61401146" w14:textId="77777777" w:rsidTr="00756019">
        <w:trPr>
          <w:jc w:val="center"/>
        </w:trPr>
        <w:tc>
          <w:tcPr>
            <w:tcW w:w="720" w:type="dxa"/>
          </w:tcPr>
          <w:p w14:paraId="5BC8A4F4"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0</w:t>
            </w:r>
          </w:p>
        </w:tc>
        <w:tc>
          <w:tcPr>
            <w:tcW w:w="4680" w:type="dxa"/>
          </w:tcPr>
          <w:p w14:paraId="3B6D0AB2"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 xml:space="preserve">BAP </w:t>
            </w:r>
            <w:r w:rsidRPr="00B35BBB">
              <w:rPr>
                <w:rFonts w:ascii="Times New Roman" w:hAnsi="Times New Roman" w:cs="Times New Roman"/>
                <w:lang w:eastAsia="ja-JP"/>
              </w:rPr>
              <w:t>Control PDU</w:t>
            </w:r>
          </w:p>
        </w:tc>
      </w:tr>
      <w:tr w:rsidR="0053033A" w:rsidRPr="00B35BBB" w14:paraId="4BFCAF56" w14:textId="77777777" w:rsidTr="00756019">
        <w:trPr>
          <w:jc w:val="center"/>
        </w:trPr>
        <w:tc>
          <w:tcPr>
            <w:tcW w:w="720" w:type="dxa"/>
          </w:tcPr>
          <w:p w14:paraId="71E396A0"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1</w:t>
            </w:r>
          </w:p>
        </w:tc>
        <w:tc>
          <w:tcPr>
            <w:tcW w:w="4680" w:type="dxa"/>
          </w:tcPr>
          <w:p w14:paraId="43165D0E"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BAP</w:t>
            </w:r>
            <w:r w:rsidRPr="00B35BBB">
              <w:rPr>
                <w:rFonts w:ascii="Times New Roman" w:hAnsi="Times New Roman" w:cs="Times New Roman"/>
                <w:lang w:eastAsia="ja-JP"/>
              </w:rPr>
              <w:t xml:space="preserve"> Data PDU</w:t>
            </w:r>
          </w:p>
        </w:tc>
      </w:tr>
    </w:tbl>
    <w:p w14:paraId="37DF5A7F" w14:textId="77777777" w:rsidR="00B73C65" w:rsidRPr="00B35BBB" w:rsidRDefault="00B73C65" w:rsidP="00B73C65">
      <w:pPr>
        <w:pStyle w:val="Heading3"/>
        <w:rPr>
          <w:rFonts w:ascii="Arial" w:hAnsi="Arial" w:cs="Arial"/>
        </w:rPr>
      </w:pPr>
      <w:bookmarkStart w:id="315" w:name="_Toc12616382"/>
      <w:bookmarkStart w:id="316" w:name="_Toc34413589"/>
      <w:r w:rsidRPr="00B35BBB">
        <w:rPr>
          <w:rFonts w:ascii="Arial" w:hAnsi="Arial" w:cs="Arial"/>
        </w:rPr>
        <w:t>6.3.7</w:t>
      </w:r>
      <w:r w:rsidRPr="00B35BBB">
        <w:rPr>
          <w:rFonts w:ascii="Arial" w:hAnsi="Arial" w:cs="Arial"/>
        </w:rPr>
        <w:tab/>
        <w:t>PDU type</w:t>
      </w:r>
      <w:bookmarkEnd w:id="315"/>
      <w:bookmarkEnd w:id="316"/>
    </w:p>
    <w:p w14:paraId="0E9F9554" w14:textId="77777777" w:rsidR="00B73C65" w:rsidRPr="00B35BBB" w:rsidRDefault="000562E6" w:rsidP="00B73C65">
      <w:pPr>
        <w:rPr>
          <w:rFonts w:ascii="Times New Roman" w:hAnsi="Times New Roman" w:cs="Times New Roman"/>
        </w:rPr>
      </w:pPr>
      <w:r w:rsidRPr="00B35BBB">
        <w:rPr>
          <w:rFonts w:ascii="Times New Roman" w:hAnsi="Times New Roman" w:cs="Times New Roman"/>
        </w:rPr>
        <w:t>Length: 4</w:t>
      </w:r>
      <w:r w:rsidR="00B73C65" w:rsidRPr="00B35BBB">
        <w:rPr>
          <w:rFonts w:ascii="Times New Roman" w:hAnsi="Times New Roman" w:cs="Times New Roman"/>
        </w:rPr>
        <w:t xml:space="preserve"> bits</w:t>
      </w:r>
    </w:p>
    <w:p w14:paraId="1B306D2B"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This field indicates the type of control information included in the corresponding BAP Control PDU.</w:t>
      </w:r>
    </w:p>
    <w:p w14:paraId="2BD8C032" w14:textId="77777777" w:rsidR="00B73C65" w:rsidRPr="00B35BBB" w:rsidRDefault="00B73C65" w:rsidP="00B73C65">
      <w:pPr>
        <w:pStyle w:val="TH"/>
        <w:rPr>
          <w:rFonts w:ascii="Times New Roman" w:hAnsi="Times New Roman" w:cs="Times New Roman"/>
        </w:rPr>
      </w:pPr>
      <w:r w:rsidRPr="00B35BBB">
        <w:rPr>
          <w:rFonts w:ascii="Times New Roman" w:hAnsi="Times New Roman" w:cs="Times New Roman"/>
        </w:rPr>
        <w:t>Table 6.3.</w:t>
      </w:r>
      <w:r w:rsidR="000562E6" w:rsidRPr="00B35BBB">
        <w:rPr>
          <w:rFonts w:ascii="Times New Roman" w:hAnsi="Times New Roman" w:cs="Times New Roman"/>
        </w:rPr>
        <w:t>7</w:t>
      </w:r>
      <w:r w:rsidRPr="00B35BBB">
        <w:rPr>
          <w:rFonts w:ascii="Times New Roman" w:hAnsi="Times New Roman" w:cs="Times New Roman"/>
        </w:rPr>
        <w:t>-1: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B73C65" w:rsidRPr="00B35BBB" w14:paraId="3CE03FC4" w14:textId="77777777" w:rsidTr="008922D7">
        <w:trPr>
          <w:jc w:val="center"/>
        </w:trPr>
        <w:tc>
          <w:tcPr>
            <w:tcW w:w="1271" w:type="dxa"/>
          </w:tcPr>
          <w:p w14:paraId="35521322"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129" w:type="dxa"/>
          </w:tcPr>
          <w:p w14:paraId="28B4D871"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B73C65" w:rsidRPr="00B35BBB" w14:paraId="33B3ED04" w14:textId="77777777" w:rsidTr="008922D7">
        <w:trPr>
          <w:jc w:val="center"/>
        </w:trPr>
        <w:tc>
          <w:tcPr>
            <w:tcW w:w="1271" w:type="dxa"/>
          </w:tcPr>
          <w:p w14:paraId="01FB1E72" w14:textId="77777777" w:rsidR="00B73C65" w:rsidRPr="00B35BBB" w:rsidRDefault="00B73C65" w:rsidP="008922D7">
            <w:pPr>
              <w:pStyle w:val="TAC"/>
              <w:rPr>
                <w:rFonts w:ascii="Times New Roman" w:hAnsi="Times New Roman" w:cs="Times New Roman"/>
                <w:lang w:eastAsia="ja-JP"/>
              </w:rPr>
            </w:pPr>
            <w:r w:rsidRPr="00B35BBB">
              <w:rPr>
                <w:rFonts w:ascii="Times New Roman" w:hAnsi="Times New Roman" w:cs="Times New Roman"/>
                <w:lang w:eastAsia="ja-JP"/>
              </w:rPr>
              <w:t>000</w:t>
            </w:r>
            <w:r w:rsidR="00EE5699" w:rsidRPr="00B35BBB">
              <w:rPr>
                <w:rFonts w:ascii="Times New Roman" w:hAnsi="Times New Roman" w:cs="Times New Roman"/>
                <w:lang w:eastAsia="ja-JP"/>
              </w:rPr>
              <w:t>0</w:t>
            </w:r>
          </w:p>
        </w:tc>
        <w:tc>
          <w:tcPr>
            <w:tcW w:w="4129" w:type="dxa"/>
          </w:tcPr>
          <w:p w14:paraId="19CB9F88" w14:textId="77777777" w:rsidR="00B73C65" w:rsidRPr="00B35BBB" w:rsidRDefault="00B73C65" w:rsidP="00396578">
            <w:pPr>
              <w:pStyle w:val="TAL"/>
              <w:rPr>
                <w:rFonts w:ascii="Times New Roman" w:hAnsi="Times New Roman" w:cs="Times New Roman"/>
                <w:lang w:eastAsia="ja-JP"/>
              </w:rPr>
            </w:pPr>
            <w:r w:rsidRPr="00B35BBB">
              <w:rPr>
                <w:rFonts w:ascii="Times New Roman" w:hAnsi="Times New Roman" w:cs="Times New Roman"/>
                <w:lang w:eastAsia="ja-JP"/>
              </w:rPr>
              <w:t>Flow control feedback</w:t>
            </w:r>
            <w:r w:rsidR="00990D27" w:rsidRPr="00B35BBB">
              <w:rPr>
                <w:rFonts w:ascii="Times New Roman" w:hAnsi="Times New Roman" w:cs="Times New Roman"/>
                <w:lang w:eastAsia="ja-JP"/>
              </w:rPr>
              <w:t xml:space="preserve"> per BH </w:t>
            </w:r>
            <w:r w:rsidR="00396578" w:rsidRPr="00B35BBB">
              <w:rPr>
                <w:rFonts w:ascii="Times New Roman" w:hAnsi="Times New Roman" w:cs="Times New Roman"/>
                <w:lang w:eastAsia="ja-JP"/>
              </w:rPr>
              <w:t xml:space="preserve">RLC </w:t>
            </w:r>
            <w:r w:rsidR="00990D27" w:rsidRPr="00B35BBB">
              <w:rPr>
                <w:rFonts w:ascii="Times New Roman" w:hAnsi="Times New Roman" w:cs="Times New Roman"/>
                <w:lang w:eastAsia="ja-JP"/>
              </w:rPr>
              <w:t>channel</w:t>
            </w:r>
          </w:p>
        </w:tc>
      </w:tr>
      <w:tr w:rsidR="00B73C65" w:rsidRPr="00B35BBB" w14:paraId="412058A1" w14:textId="77777777" w:rsidTr="008922D7">
        <w:trPr>
          <w:jc w:val="center"/>
        </w:trPr>
        <w:tc>
          <w:tcPr>
            <w:tcW w:w="1271" w:type="dxa"/>
          </w:tcPr>
          <w:p w14:paraId="18987D4F" w14:textId="77777777" w:rsidR="00B73C65" w:rsidRPr="00B35BBB" w:rsidRDefault="00B73C65" w:rsidP="008922D7">
            <w:pPr>
              <w:pStyle w:val="TAC"/>
              <w:rPr>
                <w:rFonts w:ascii="Times New Roman" w:eastAsia="DengXian" w:hAnsi="Times New Roman" w:cs="Times New Roman"/>
                <w:lang w:eastAsia="zh-CN"/>
              </w:rPr>
            </w:pPr>
            <w:r w:rsidRPr="00B35BBB">
              <w:rPr>
                <w:rFonts w:ascii="Times New Roman" w:eastAsia="DengXian" w:hAnsi="Times New Roman" w:cs="Times New Roman"/>
                <w:lang w:eastAsia="zh-CN"/>
              </w:rPr>
              <w:t>00</w:t>
            </w:r>
            <w:r w:rsidR="00EE5699" w:rsidRPr="00B35BBB">
              <w:rPr>
                <w:rFonts w:ascii="Times New Roman" w:eastAsia="DengXian" w:hAnsi="Times New Roman" w:cs="Times New Roman"/>
                <w:lang w:eastAsia="zh-CN"/>
              </w:rPr>
              <w:t>0</w:t>
            </w:r>
            <w:r w:rsidRPr="00B35BBB">
              <w:rPr>
                <w:rFonts w:ascii="Times New Roman" w:eastAsia="DengXian" w:hAnsi="Times New Roman" w:cs="Times New Roman"/>
                <w:lang w:eastAsia="zh-CN"/>
              </w:rPr>
              <w:t>1</w:t>
            </w:r>
          </w:p>
        </w:tc>
        <w:tc>
          <w:tcPr>
            <w:tcW w:w="4129" w:type="dxa"/>
          </w:tcPr>
          <w:p w14:paraId="2D0C04C9" w14:textId="77777777" w:rsidR="00B73C65" w:rsidRPr="00B35BBB" w:rsidRDefault="00990D27" w:rsidP="00990D27">
            <w:pPr>
              <w:pStyle w:val="TAH"/>
              <w:jc w:val="left"/>
              <w:rPr>
                <w:rFonts w:ascii="Times New Roman" w:eastAsia="DengXian" w:hAnsi="Times New Roman" w:cs="Times New Roman"/>
                <w:b w:val="0"/>
                <w:lang w:eastAsia="zh-CN"/>
              </w:rPr>
            </w:pPr>
            <w:r w:rsidRPr="00B35BBB">
              <w:rPr>
                <w:rFonts w:ascii="Times New Roman" w:hAnsi="Times New Roman" w:cs="Times New Roman"/>
                <w:b w:val="0"/>
                <w:lang w:eastAsia="ja-JP"/>
              </w:rPr>
              <w:t>Flow control feedback per routing ID</w:t>
            </w:r>
          </w:p>
        </w:tc>
      </w:tr>
      <w:tr w:rsidR="00EE5699" w:rsidRPr="00B35BBB" w14:paraId="7FB2A526" w14:textId="77777777" w:rsidTr="008922D7">
        <w:trPr>
          <w:jc w:val="center"/>
        </w:trPr>
        <w:tc>
          <w:tcPr>
            <w:tcW w:w="1271" w:type="dxa"/>
          </w:tcPr>
          <w:p w14:paraId="10F4E884" w14:textId="77777777" w:rsidR="00EE5699" w:rsidRPr="00B35BBB" w:rsidRDefault="00EE5699" w:rsidP="008922D7">
            <w:pPr>
              <w:pStyle w:val="TAC"/>
              <w:rPr>
                <w:rFonts w:ascii="Times New Roman" w:eastAsia="DengXian" w:hAnsi="Times New Roman" w:cs="Times New Roman"/>
                <w:lang w:eastAsia="zh-CN"/>
              </w:rPr>
            </w:pPr>
            <w:r w:rsidRPr="00B35BBB">
              <w:rPr>
                <w:rFonts w:ascii="Times New Roman" w:eastAsia="DengXian" w:hAnsi="Times New Roman" w:cs="Times New Roman"/>
                <w:lang w:eastAsia="zh-CN"/>
              </w:rPr>
              <w:t>0010</w:t>
            </w:r>
          </w:p>
        </w:tc>
        <w:tc>
          <w:tcPr>
            <w:tcW w:w="4129" w:type="dxa"/>
          </w:tcPr>
          <w:p w14:paraId="1E88C322" w14:textId="77777777" w:rsidR="00EE5699" w:rsidRPr="00B35BBB" w:rsidRDefault="00990D27" w:rsidP="00990D27">
            <w:pPr>
              <w:pStyle w:val="TAL"/>
              <w:rPr>
                <w:rFonts w:ascii="Times New Roman" w:eastAsia="DengXian" w:hAnsi="Times New Roman" w:cs="Times New Roman"/>
                <w:lang w:eastAsia="zh-CN"/>
              </w:rPr>
            </w:pPr>
            <w:r w:rsidRPr="00B35BBB">
              <w:rPr>
                <w:rFonts w:ascii="Times New Roman" w:hAnsi="Times New Roman" w:cs="Times New Roman"/>
                <w:lang w:eastAsia="ja-JP"/>
              </w:rPr>
              <w:t>Flow control feedback polling</w:t>
            </w:r>
          </w:p>
        </w:tc>
      </w:tr>
      <w:tr w:rsidR="00EE5699" w:rsidRPr="00B35BBB" w14:paraId="6EDC9FE5" w14:textId="77777777" w:rsidTr="008922D7">
        <w:trPr>
          <w:jc w:val="center"/>
        </w:trPr>
        <w:tc>
          <w:tcPr>
            <w:tcW w:w="1271" w:type="dxa"/>
          </w:tcPr>
          <w:p w14:paraId="03768CAF" w14:textId="77777777" w:rsidR="00EE5699" w:rsidRPr="00B35BBB" w:rsidRDefault="00EE5699" w:rsidP="008922D7">
            <w:pPr>
              <w:pStyle w:val="TAC"/>
              <w:rPr>
                <w:rFonts w:ascii="Times New Roman" w:eastAsia="DengXian" w:hAnsi="Times New Roman" w:cs="Times New Roman"/>
                <w:lang w:eastAsia="zh-CN"/>
              </w:rPr>
            </w:pPr>
            <w:r w:rsidRPr="00B35BBB">
              <w:rPr>
                <w:rFonts w:ascii="Times New Roman" w:eastAsia="DengXian" w:hAnsi="Times New Roman" w:cs="Times New Roman"/>
                <w:lang w:eastAsia="zh-CN"/>
              </w:rPr>
              <w:t>0011</w:t>
            </w:r>
          </w:p>
        </w:tc>
        <w:tc>
          <w:tcPr>
            <w:tcW w:w="4129" w:type="dxa"/>
          </w:tcPr>
          <w:p w14:paraId="75FFBC02" w14:textId="4EBAEA6B" w:rsidR="00EE5699" w:rsidRPr="00B35BBB" w:rsidRDefault="00990D27" w:rsidP="008922D7">
            <w:pPr>
              <w:pStyle w:val="TAL"/>
              <w:rPr>
                <w:rFonts w:ascii="Times New Roman" w:eastAsia="DengXian" w:hAnsi="Times New Roman" w:cs="Times New Roman"/>
                <w:lang w:eastAsia="zh-CN"/>
              </w:rPr>
            </w:pPr>
            <w:commentRangeStart w:id="317"/>
            <w:del w:id="318" w:author="Huawei" w:date="2020-04-01T11:38:00Z">
              <w:r w:rsidRPr="00B35BBB">
                <w:rPr>
                  <w:rFonts w:ascii="Times New Roman" w:eastAsia="DengXian" w:hAnsi="Times New Roman" w:cs="Times New Roman"/>
                  <w:lang w:eastAsia="zh-CN"/>
                </w:rPr>
                <w:delText>BH</w:delText>
              </w:r>
            </w:del>
            <w:ins w:id="319" w:author="Huawei" w:date="2020-04-01T11:38:00Z">
              <w:r w:rsidR="00DF48B5" w:rsidRPr="00B35BBB">
                <w:rPr>
                  <w:rFonts w:ascii="Times New Roman" w:hAnsi="Times New Roman" w:cs="Times New Roman"/>
                </w:rPr>
                <w:t>Backhaul</w:t>
              </w:r>
            </w:ins>
            <w:commentRangeEnd w:id="317"/>
            <w:r w:rsidR="00925E99">
              <w:rPr>
                <w:rStyle w:val="CommentReference"/>
              </w:rPr>
              <w:commentReference w:id="317"/>
            </w:r>
            <w:r w:rsidR="00DF48B5" w:rsidRPr="00B35BBB">
              <w:rPr>
                <w:rFonts w:ascii="Times New Roman" w:hAnsi="Times New Roman" w:cs="Times New Roman"/>
              </w:rPr>
              <w:t xml:space="preserve"> </w:t>
            </w:r>
            <w:r w:rsidRPr="00B35BBB">
              <w:rPr>
                <w:rFonts w:ascii="Times New Roman" w:eastAsia="DengXian" w:hAnsi="Times New Roman" w:cs="Times New Roman"/>
                <w:lang w:eastAsia="zh-CN"/>
              </w:rPr>
              <w:t>RLF indication</w:t>
            </w:r>
          </w:p>
        </w:tc>
      </w:tr>
      <w:tr w:rsidR="00B73C65" w:rsidRPr="00B35BBB" w14:paraId="3EDC2AFA" w14:textId="77777777" w:rsidTr="008922D7">
        <w:trPr>
          <w:jc w:val="center"/>
        </w:trPr>
        <w:tc>
          <w:tcPr>
            <w:tcW w:w="1271" w:type="dxa"/>
          </w:tcPr>
          <w:p w14:paraId="20EF081C" w14:textId="77777777" w:rsidR="00B73C65" w:rsidRPr="00B35BBB" w:rsidRDefault="00B73C65" w:rsidP="008922D7">
            <w:pPr>
              <w:pStyle w:val="TAH"/>
              <w:rPr>
                <w:rFonts w:ascii="Times New Roman" w:hAnsi="Times New Roman" w:cs="Times New Roman"/>
                <w:b w:val="0"/>
                <w:lang w:eastAsia="ja-JP"/>
              </w:rPr>
            </w:pPr>
            <w:r w:rsidRPr="00B35BBB">
              <w:rPr>
                <w:rFonts w:ascii="Times New Roman" w:hAnsi="Times New Roman" w:cs="Times New Roman"/>
                <w:b w:val="0"/>
                <w:lang w:eastAsia="ja-JP"/>
              </w:rPr>
              <w:t>01</w:t>
            </w:r>
            <w:r w:rsidR="00EE5699" w:rsidRPr="00B35BBB">
              <w:rPr>
                <w:rFonts w:ascii="Times New Roman" w:hAnsi="Times New Roman" w:cs="Times New Roman"/>
                <w:b w:val="0"/>
                <w:lang w:eastAsia="ja-JP"/>
              </w:rPr>
              <w:t>0</w:t>
            </w:r>
            <w:r w:rsidRPr="00B35BBB">
              <w:rPr>
                <w:rFonts w:ascii="Times New Roman" w:hAnsi="Times New Roman" w:cs="Times New Roman"/>
                <w:b w:val="0"/>
                <w:lang w:eastAsia="ja-JP"/>
              </w:rPr>
              <w:t>0-111</w:t>
            </w:r>
            <w:r w:rsidR="00396578" w:rsidRPr="00B35BBB">
              <w:rPr>
                <w:rFonts w:ascii="Times New Roman" w:hAnsi="Times New Roman" w:cs="Times New Roman"/>
                <w:b w:val="0"/>
                <w:lang w:eastAsia="ja-JP"/>
              </w:rPr>
              <w:t>1</w:t>
            </w:r>
          </w:p>
        </w:tc>
        <w:tc>
          <w:tcPr>
            <w:tcW w:w="4129" w:type="dxa"/>
          </w:tcPr>
          <w:p w14:paraId="0D16CDA7" w14:textId="77777777" w:rsidR="00B73C65" w:rsidRPr="00B35BBB" w:rsidRDefault="00B73C65" w:rsidP="008922D7">
            <w:pPr>
              <w:pStyle w:val="TAL"/>
              <w:rPr>
                <w:rFonts w:ascii="Times New Roman" w:hAnsi="Times New Roman" w:cs="Times New Roman"/>
                <w:lang w:eastAsia="ja-JP"/>
              </w:rPr>
            </w:pPr>
            <w:r w:rsidRPr="00B35BBB">
              <w:rPr>
                <w:rFonts w:ascii="Times New Roman" w:hAnsi="Times New Roman" w:cs="Times New Roman"/>
                <w:lang w:eastAsia="ja-JP"/>
              </w:rPr>
              <w:t>Reserved</w:t>
            </w:r>
          </w:p>
        </w:tc>
      </w:tr>
    </w:tbl>
    <w:p w14:paraId="1F699236" w14:textId="77777777" w:rsidR="00156EB5" w:rsidRPr="00B35BBB" w:rsidRDefault="00156EB5" w:rsidP="00156EB5">
      <w:pPr>
        <w:pStyle w:val="Heading3"/>
        <w:rPr>
          <w:rFonts w:ascii="Arial" w:hAnsi="Arial" w:cs="Arial"/>
        </w:rPr>
      </w:pPr>
      <w:bookmarkStart w:id="320" w:name="_Toc34413590"/>
      <w:r w:rsidRPr="00B35BBB">
        <w:rPr>
          <w:rFonts w:ascii="Arial" w:hAnsi="Arial" w:cs="Arial"/>
        </w:rPr>
        <w:t>6.3.8</w:t>
      </w:r>
      <w:r w:rsidR="002A696C" w:rsidRPr="00B35BBB">
        <w:rPr>
          <w:rFonts w:ascii="Arial" w:hAnsi="Arial" w:cs="Arial"/>
        </w:rPr>
        <w:tab/>
      </w:r>
      <w:r w:rsidRPr="00B35BBB">
        <w:rPr>
          <w:rFonts w:ascii="Arial" w:hAnsi="Arial" w:cs="Arial"/>
        </w:rPr>
        <w:t>BH RLC channel ID</w:t>
      </w:r>
      <w:bookmarkEnd w:id="320"/>
    </w:p>
    <w:p w14:paraId="301AEFD8"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16 bits. </w:t>
      </w:r>
    </w:p>
    <w:p w14:paraId="146FFD39" w14:textId="77777777" w:rsidR="00156EB5" w:rsidRPr="00B35BBB" w:rsidRDefault="00156EB5" w:rsidP="00156EB5">
      <w:pPr>
        <w:rPr>
          <w:rFonts w:ascii="Times New Roman" w:hAnsi="Times New Roman" w:cs="Times New Roman"/>
          <w:color w:val="FF0000"/>
        </w:rPr>
      </w:pPr>
      <w:r w:rsidRPr="00B35BBB">
        <w:rPr>
          <w:rFonts w:ascii="Times New Roman" w:hAnsi="Times New Roman" w:cs="Times New Roman"/>
        </w:rPr>
        <w:t xml:space="preserve">This field indicates </w:t>
      </w:r>
      <w:r w:rsidR="00574159" w:rsidRPr="00B35BBB">
        <w:rPr>
          <w:rFonts w:ascii="Times New Roman" w:hAnsi="Times New Roman" w:cs="Times New Roman"/>
        </w:rPr>
        <w:t>identity of the BH RLC channel whose flow control information is provided in the flow control feedback</w:t>
      </w:r>
      <w:r w:rsidRPr="00B35BBB">
        <w:rPr>
          <w:rFonts w:ascii="Times New Roman" w:hAnsi="Times New Roman" w:cs="Times New Roman"/>
        </w:rPr>
        <w:t>.</w:t>
      </w:r>
    </w:p>
    <w:p w14:paraId="27523FB0" w14:textId="77777777" w:rsidR="00156EB5" w:rsidRPr="00B35BBB" w:rsidRDefault="00156EB5" w:rsidP="00156EB5">
      <w:pPr>
        <w:pStyle w:val="Heading3"/>
        <w:rPr>
          <w:rFonts w:ascii="Arial" w:hAnsi="Arial" w:cs="Arial"/>
        </w:rPr>
      </w:pPr>
      <w:bookmarkStart w:id="321" w:name="_Toc34413591"/>
      <w:r w:rsidRPr="00B35BBB">
        <w:rPr>
          <w:rFonts w:ascii="Arial" w:hAnsi="Arial" w:cs="Arial"/>
        </w:rPr>
        <w:t>6.3.</w:t>
      </w:r>
      <w:r w:rsidR="003123B5" w:rsidRPr="00B35BBB">
        <w:rPr>
          <w:rFonts w:ascii="Arial" w:hAnsi="Arial" w:cs="Arial"/>
        </w:rPr>
        <w:t>9</w:t>
      </w:r>
      <w:r w:rsidR="002A696C" w:rsidRPr="00B35BBB">
        <w:rPr>
          <w:rFonts w:ascii="Arial" w:hAnsi="Arial" w:cs="Arial"/>
        </w:rPr>
        <w:tab/>
      </w:r>
      <w:r w:rsidRPr="00B35BBB">
        <w:rPr>
          <w:rFonts w:ascii="Arial" w:hAnsi="Arial" w:cs="Arial"/>
          <w:lang w:eastAsia="zh-CN"/>
        </w:rPr>
        <w:t>Routing ID</w:t>
      </w:r>
      <w:bookmarkEnd w:id="321"/>
    </w:p>
    <w:p w14:paraId="1961FD76"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20 bits. </w:t>
      </w:r>
    </w:p>
    <w:p w14:paraId="5F454605" w14:textId="77777777" w:rsidR="00574159" w:rsidRPr="00B35BBB" w:rsidRDefault="00574159" w:rsidP="00574159">
      <w:pPr>
        <w:rPr>
          <w:rFonts w:ascii="Times New Roman" w:hAnsi="Times New Roman" w:cs="Times New Roman"/>
          <w:color w:val="FF0000"/>
        </w:rPr>
      </w:pPr>
      <w:r w:rsidRPr="00B35BBB">
        <w:rPr>
          <w:rFonts w:ascii="Times New Roman" w:hAnsi="Times New Roman" w:cs="Times New Roman"/>
        </w:rPr>
        <w:lastRenderedPageBreak/>
        <w:t>This field indicates identity of the routing ID, for which the flow control information is provided in the flow control feedback. It contain leftmost 10 bits BAP address and rightmost 10 bits BAP path identity</w:t>
      </w:r>
    </w:p>
    <w:p w14:paraId="7F9C29D2" w14:textId="77777777" w:rsidR="00B73C65" w:rsidRPr="00B35BBB" w:rsidRDefault="00B73C65" w:rsidP="00B73C65">
      <w:pPr>
        <w:pStyle w:val="Heading3"/>
        <w:rPr>
          <w:rFonts w:ascii="Arial" w:hAnsi="Arial" w:cs="Arial"/>
        </w:rPr>
      </w:pPr>
      <w:bookmarkStart w:id="322" w:name="_Toc34413592"/>
      <w:r w:rsidRPr="00B35BBB">
        <w:rPr>
          <w:rFonts w:ascii="Arial" w:hAnsi="Arial" w:cs="Arial"/>
        </w:rPr>
        <w:t>6.3.</w:t>
      </w:r>
      <w:r w:rsidR="003123B5" w:rsidRPr="00B35BBB">
        <w:rPr>
          <w:rFonts w:ascii="Arial" w:hAnsi="Arial" w:cs="Arial"/>
        </w:rPr>
        <w:t>10</w:t>
      </w:r>
      <w:r w:rsidR="002A696C" w:rsidRPr="00B35BBB">
        <w:rPr>
          <w:rFonts w:ascii="Arial" w:hAnsi="Arial" w:cs="Arial"/>
        </w:rPr>
        <w:tab/>
      </w:r>
      <w:r w:rsidR="00156EB5" w:rsidRPr="00B35BBB">
        <w:rPr>
          <w:rFonts w:ascii="Arial" w:hAnsi="Arial" w:cs="Arial"/>
          <w:lang w:eastAsia="zh-CN"/>
        </w:rPr>
        <w:t>Available Buffer Size</w:t>
      </w:r>
      <w:bookmarkEnd w:id="322"/>
    </w:p>
    <w:p w14:paraId="24FD4EBC"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 xml:space="preserve">Length: </w:t>
      </w:r>
      <w:r w:rsidR="00156EB5" w:rsidRPr="00B35BBB">
        <w:rPr>
          <w:rFonts w:ascii="Times New Roman" w:hAnsi="Times New Roman" w:cs="Times New Roman"/>
        </w:rPr>
        <w:t>24 bits</w:t>
      </w:r>
      <w:r w:rsidRPr="00B35BBB">
        <w:rPr>
          <w:rFonts w:ascii="Times New Roman" w:hAnsi="Times New Roman" w:cs="Times New Roman"/>
        </w:rPr>
        <w:t xml:space="preserve">. </w:t>
      </w:r>
    </w:p>
    <w:p w14:paraId="24C23613" w14:textId="77777777" w:rsidR="002A696C" w:rsidRDefault="00B73C65" w:rsidP="00156EB5">
      <w:pPr>
        <w:rPr>
          <w:rFonts w:ascii="Times New Roman" w:hAnsi="Times New Roman" w:cs="Times New Roman"/>
        </w:rPr>
      </w:pPr>
      <w:r w:rsidRPr="00B35BBB">
        <w:rPr>
          <w:rFonts w:ascii="Times New Roman" w:hAnsi="Times New Roman" w:cs="Times New Roman"/>
        </w:rPr>
        <w:t xml:space="preserve">This field indicates </w:t>
      </w:r>
      <w:r w:rsidR="002372BB" w:rsidRPr="00B35BBB">
        <w:rPr>
          <w:rFonts w:ascii="Times New Roman" w:hAnsi="Times New Roman" w:cs="Times New Roman"/>
        </w:rPr>
        <w:t>the maximum traffic volume the transmitter should send. The unit is kilobyte</w:t>
      </w:r>
      <w:r w:rsidRPr="00B35BBB">
        <w:rPr>
          <w:rFonts w:ascii="Times New Roman" w:hAnsi="Times New Roman" w:cs="Times New Roman"/>
        </w:rPr>
        <w:t>.</w:t>
      </w:r>
    </w:p>
    <w:p w14:paraId="5F488878" w14:textId="77777777" w:rsidR="002147CE" w:rsidRDefault="002147CE" w:rsidP="00156EB5">
      <w:pPr>
        <w:rPr>
          <w:rFonts w:ascii="Times New Roman" w:hAnsi="Times New Roman" w:cs="Times New Roman"/>
        </w:rPr>
      </w:pPr>
    </w:p>
    <w:p w14:paraId="60435AB9" w14:textId="37D3EB40" w:rsidR="002147CE" w:rsidRPr="00F81545" w:rsidRDefault="002147CE" w:rsidP="002147CE">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End</w:t>
      </w:r>
      <w:r w:rsidRPr="00F81545">
        <w:rPr>
          <w:rFonts w:ascii="Times New Roman" w:eastAsia="SimSun" w:hAnsi="Times New Roman" w:cs="Times New Roman"/>
          <w:sz w:val="36"/>
          <w:szCs w:val="36"/>
        </w:rPr>
        <w:t xml:space="preserve">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CA85149" w14:textId="77777777" w:rsidR="002147CE" w:rsidRPr="00B35BBB" w:rsidRDefault="002147CE" w:rsidP="00156EB5">
      <w:pPr>
        <w:rPr>
          <w:rFonts w:ascii="Times New Roman" w:hAnsi="Times New Roman" w:cs="Times New Roman"/>
        </w:rPr>
      </w:pPr>
    </w:p>
    <w:p w14:paraId="49A13E15" w14:textId="77777777" w:rsidR="008C59A8" w:rsidRPr="00B35BBB" w:rsidRDefault="00630D0C" w:rsidP="008C59A8">
      <w:pPr>
        <w:pStyle w:val="Heading8"/>
        <w:rPr>
          <w:rFonts w:ascii="Arial" w:hAnsi="Arial" w:cs="Arial"/>
        </w:rPr>
      </w:pPr>
      <w:r w:rsidRPr="00B35BBB">
        <w:rPr>
          <w:rFonts w:ascii="Times New Roman" w:hAnsi="Times New Roman" w:cs="Times New Roman"/>
          <w:sz w:val="20"/>
        </w:rPr>
        <w:br w:type="page"/>
      </w:r>
      <w:bookmarkStart w:id="323" w:name="_Toc23240539"/>
      <w:bookmarkStart w:id="324" w:name="_Toc34413593"/>
      <w:bookmarkEnd w:id="306"/>
      <w:r w:rsidR="008C59A8" w:rsidRPr="00B35BBB">
        <w:rPr>
          <w:rStyle w:val="B1Char1"/>
          <w:rFonts w:ascii="Arial" w:hAnsi="Arial" w:cs="Arial"/>
        </w:rPr>
        <w:lastRenderedPageBreak/>
        <w:t>Annex A (</w:t>
      </w:r>
      <w:smartTag w:uri="urn:schemas-microsoft-com:office:smarttags" w:element="chsdate">
        <w:r w:rsidR="008C59A8" w:rsidRPr="00B35BBB">
          <w:rPr>
            <w:rStyle w:val="B1Char1"/>
            <w:rFonts w:ascii="Arial" w:hAnsi="Arial" w:cs="Arial"/>
          </w:rPr>
          <w:t>info</w:t>
        </w:r>
      </w:smartTag>
      <w:r w:rsidR="008C59A8" w:rsidRPr="00B35BBB">
        <w:rPr>
          <w:rStyle w:val="B1Char1"/>
          <w:rFonts w:ascii="Arial" w:hAnsi="Arial" w:cs="Arial"/>
        </w:rPr>
        <w:t>rmative):</w:t>
      </w:r>
      <w:r w:rsidR="008C59A8" w:rsidRPr="00B35BBB">
        <w:rPr>
          <w:rStyle w:val="B1Char1"/>
          <w:rFonts w:ascii="Arial" w:hAnsi="Arial" w:cs="Arial"/>
        </w:rPr>
        <w:br/>
      </w:r>
      <w:r w:rsidR="008C59A8" w:rsidRPr="00B35BBB">
        <w:rPr>
          <w:rFonts w:ascii="Arial" w:hAnsi="Arial" w:cs="Arial"/>
        </w:rPr>
        <w:t>Change history</w:t>
      </w:r>
      <w:bookmarkEnd w:id="323"/>
      <w:bookmarkEnd w:id="32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2423E4" w:rsidRPr="00B35BBB" w14:paraId="6F5E3947" w14:textId="77777777" w:rsidTr="00ED2DC6">
        <w:trPr>
          <w:cantSplit/>
        </w:trPr>
        <w:tc>
          <w:tcPr>
            <w:tcW w:w="9639" w:type="dxa"/>
            <w:gridSpan w:val="8"/>
            <w:tcBorders>
              <w:bottom w:val="nil"/>
            </w:tcBorders>
            <w:shd w:val="solid" w:color="FFFFFF" w:fill="auto"/>
          </w:tcPr>
          <w:p w14:paraId="49D79AE6" w14:textId="77777777" w:rsidR="002423E4" w:rsidRPr="00B35BBB" w:rsidRDefault="002423E4" w:rsidP="00ED2DC6">
            <w:pPr>
              <w:pStyle w:val="TAL"/>
              <w:jc w:val="center"/>
              <w:rPr>
                <w:rFonts w:ascii="Times New Roman" w:hAnsi="Times New Roman" w:cs="Times New Roman"/>
                <w:b/>
                <w:sz w:val="16"/>
              </w:rPr>
            </w:pPr>
            <w:r w:rsidRPr="00B35BBB">
              <w:rPr>
                <w:rFonts w:ascii="Times New Roman" w:hAnsi="Times New Roman" w:cs="Times New Roman"/>
                <w:b/>
              </w:rPr>
              <w:t>Change history</w:t>
            </w:r>
          </w:p>
        </w:tc>
      </w:tr>
      <w:tr w:rsidR="002423E4" w:rsidRPr="00B35BBB" w14:paraId="5D129DD8" w14:textId="77777777" w:rsidTr="00ED2DC6">
        <w:tc>
          <w:tcPr>
            <w:tcW w:w="800" w:type="dxa"/>
            <w:shd w:val="pct10" w:color="auto" w:fill="FFFFFF"/>
          </w:tcPr>
          <w:p w14:paraId="0CC83CD3"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Date</w:t>
            </w:r>
          </w:p>
        </w:tc>
        <w:tc>
          <w:tcPr>
            <w:tcW w:w="800" w:type="dxa"/>
            <w:shd w:val="pct10" w:color="auto" w:fill="FFFFFF"/>
          </w:tcPr>
          <w:p w14:paraId="78D2310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Meeting</w:t>
            </w:r>
          </w:p>
        </w:tc>
        <w:tc>
          <w:tcPr>
            <w:tcW w:w="1094" w:type="dxa"/>
            <w:shd w:val="pct10" w:color="auto" w:fill="FFFFFF"/>
          </w:tcPr>
          <w:p w14:paraId="32AF091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TDoc</w:t>
            </w:r>
          </w:p>
        </w:tc>
        <w:tc>
          <w:tcPr>
            <w:tcW w:w="425" w:type="dxa"/>
            <w:shd w:val="pct10" w:color="auto" w:fill="FFFFFF"/>
          </w:tcPr>
          <w:p w14:paraId="7FFBCE61"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CR</w:t>
            </w:r>
          </w:p>
        </w:tc>
        <w:tc>
          <w:tcPr>
            <w:tcW w:w="425" w:type="dxa"/>
            <w:shd w:val="pct10" w:color="auto" w:fill="FFFFFF"/>
          </w:tcPr>
          <w:p w14:paraId="7A294D1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Rev</w:t>
            </w:r>
          </w:p>
        </w:tc>
        <w:tc>
          <w:tcPr>
            <w:tcW w:w="425" w:type="dxa"/>
            <w:shd w:val="pct10" w:color="auto" w:fill="FFFFFF"/>
          </w:tcPr>
          <w:p w14:paraId="1D7F038F"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Cat</w:t>
            </w:r>
          </w:p>
        </w:tc>
        <w:tc>
          <w:tcPr>
            <w:tcW w:w="4962" w:type="dxa"/>
            <w:shd w:val="pct10" w:color="auto" w:fill="FFFFFF"/>
          </w:tcPr>
          <w:p w14:paraId="2CB8523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Subject/Comment</w:t>
            </w:r>
          </w:p>
        </w:tc>
        <w:tc>
          <w:tcPr>
            <w:tcW w:w="708" w:type="dxa"/>
            <w:shd w:val="pct10" w:color="auto" w:fill="FFFFFF"/>
          </w:tcPr>
          <w:p w14:paraId="363652C8"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New version</w:t>
            </w:r>
          </w:p>
        </w:tc>
      </w:tr>
      <w:tr w:rsidR="002423E4" w:rsidRPr="00B35BBB" w14:paraId="1249873F" w14:textId="77777777" w:rsidTr="00ED2DC6">
        <w:tc>
          <w:tcPr>
            <w:tcW w:w="800" w:type="dxa"/>
            <w:shd w:val="solid" w:color="FFFFFF" w:fill="auto"/>
          </w:tcPr>
          <w:p w14:paraId="2E3E437B"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shd w:val="solid" w:color="FFFFFF" w:fill="auto"/>
          </w:tcPr>
          <w:p w14:paraId="25AFA19F"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shd w:val="solid" w:color="FFFFFF" w:fill="auto"/>
          </w:tcPr>
          <w:p w14:paraId="5DD825BB" w14:textId="77777777" w:rsidR="002423E4" w:rsidRPr="00B35BBB" w:rsidRDefault="0013450B" w:rsidP="00ED2DC6">
            <w:pPr>
              <w:pStyle w:val="TAC"/>
              <w:rPr>
                <w:rFonts w:ascii="Times New Roman" w:hAnsi="Times New Roman" w:cs="Times New Roman"/>
                <w:sz w:val="16"/>
                <w:szCs w:val="16"/>
              </w:rPr>
            </w:pPr>
            <w:r w:rsidRPr="00B35BBB">
              <w:rPr>
                <w:rFonts w:ascii="Times New Roman" w:hAnsi="Times New Roman" w:cs="Times New Roman"/>
                <w:sz w:val="16"/>
                <w:szCs w:val="16"/>
              </w:rPr>
              <w:t>R2-1914006</w:t>
            </w:r>
          </w:p>
        </w:tc>
        <w:tc>
          <w:tcPr>
            <w:tcW w:w="425" w:type="dxa"/>
            <w:shd w:val="solid" w:color="FFFFFF" w:fill="auto"/>
          </w:tcPr>
          <w:p w14:paraId="482C5006" w14:textId="77777777" w:rsidR="002423E4" w:rsidRPr="00B35BBB" w:rsidRDefault="002423E4" w:rsidP="00ED2DC6">
            <w:pPr>
              <w:pStyle w:val="TAL"/>
              <w:rPr>
                <w:rFonts w:ascii="Times New Roman" w:hAnsi="Times New Roman" w:cs="Times New Roman"/>
                <w:sz w:val="16"/>
                <w:szCs w:val="16"/>
              </w:rPr>
            </w:pPr>
          </w:p>
        </w:tc>
        <w:tc>
          <w:tcPr>
            <w:tcW w:w="425" w:type="dxa"/>
            <w:shd w:val="solid" w:color="FFFFFF" w:fill="auto"/>
          </w:tcPr>
          <w:p w14:paraId="6706CEE5" w14:textId="77777777" w:rsidR="002423E4" w:rsidRPr="00B35BBB" w:rsidRDefault="002423E4" w:rsidP="00ED2DC6">
            <w:pPr>
              <w:pStyle w:val="TAR"/>
              <w:rPr>
                <w:rFonts w:ascii="Times New Roman" w:hAnsi="Times New Roman" w:cs="Times New Roman"/>
                <w:sz w:val="16"/>
                <w:szCs w:val="16"/>
              </w:rPr>
            </w:pPr>
          </w:p>
        </w:tc>
        <w:tc>
          <w:tcPr>
            <w:tcW w:w="425" w:type="dxa"/>
            <w:shd w:val="solid" w:color="FFFFFF" w:fill="auto"/>
          </w:tcPr>
          <w:p w14:paraId="0B3C036F" w14:textId="77777777" w:rsidR="002423E4" w:rsidRPr="00B35BBB" w:rsidRDefault="002423E4" w:rsidP="00ED2DC6">
            <w:pPr>
              <w:pStyle w:val="TAC"/>
              <w:rPr>
                <w:rFonts w:ascii="Times New Roman" w:hAnsi="Times New Roman" w:cs="Times New Roman"/>
                <w:sz w:val="16"/>
                <w:szCs w:val="16"/>
              </w:rPr>
            </w:pPr>
          </w:p>
        </w:tc>
        <w:tc>
          <w:tcPr>
            <w:tcW w:w="4962" w:type="dxa"/>
            <w:shd w:val="solid" w:color="FFFFFF" w:fill="auto"/>
          </w:tcPr>
          <w:p w14:paraId="185C5D71" w14:textId="77777777" w:rsidR="002423E4" w:rsidRPr="00B35BBB" w:rsidRDefault="0013450B" w:rsidP="00ED2DC6">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skeleton</w:t>
            </w:r>
          </w:p>
        </w:tc>
        <w:tc>
          <w:tcPr>
            <w:tcW w:w="708" w:type="dxa"/>
            <w:shd w:val="solid" w:color="FFFFFF" w:fill="auto"/>
          </w:tcPr>
          <w:p w14:paraId="2A7980A8"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0.0.0</w:t>
            </w:r>
          </w:p>
        </w:tc>
      </w:tr>
      <w:tr w:rsidR="00E061F1" w:rsidRPr="00B35BBB" w14:paraId="02CC5009" w14:textId="77777777" w:rsidTr="00E061F1">
        <w:tc>
          <w:tcPr>
            <w:tcW w:w="800" w:type="dxa"/>
            <w:tcBorders>
              <w:top w:val="single" w:sz="6" w:space="0" w:color="auto"/>
              <w:left w:val="single" w:sz="6" w:space="0" w:color="auto"/>
              <w:bottom w:val="single" w:sz="6" w:space="0" w:color="auto"/>
              <w:right w:val="single" w:sz="6" w:space="0" w:color="auto"/>
            </w:tcBorders>
            <w:shd w:val="solid" w:color="FFFFFF" w:fill="auto"/>
          </w:tcPr>
          <w:p w14:paraId="29D64A0A"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E3266B"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45A6F8"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rPr>
              <w:t>R2-191400</w:t>
            </w:r>
            <w:r w:rsidRPr="00B35BBB">
              <w:rPr>
                <w:rFonts w:ascii="Times New Roman" w:hAnsi="Times New Roman" w:cs="Times New Roman"/>
                <w:sz w:val="16"/>
                <w:szCs w:val="16"/>
                <w:lang w:eastAsia="zh-CN"/>
              </w:rPr>
              <w:t>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35899" w14:textId="77777777" w:rsidR="00E061F1" w:rsidRPr="00B35BBB" w:rsidRDefault="00E061F1" w:rsidP="00756019">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AE3FC" w14:textId="77777777" w:rsidR="00E061F1" w:rsidRPr="00B35BBB" w:rsidRDefault="00E061F1" w:rsidP="00756019">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924DE" w14:textId="77777777" w:rsidR="00E061F1" w:rsidRPr="00B35BBB" w:rsidRDefault="00E061F1" w:rsidP="00756019">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684F43" w14:textId="77777777" w:rsidR="00E061F1" w:rsidRPr="00B35BBB" w:rsidRDefault="00E061F1" w:rsidP="00756019">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B5856C" w14:textId="77777777" w:rsidR="00E061F1" w:rsidRPr="00B35BBB" w:rsidRDefault="00E061F1" w:rsidP="00E061F1">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0.1.0</w:t>
            </w:r>
          </w:p>
        </w:tc>
      </w:tr>
      <w:tr w:rsidR="00A23674" w:rsidRPr="00B35BBB" w14:paraId="3AD7B352" w14:textId="77777777" w:rsidTr="00A23674">
        <w:tc>
          <w:tcPr>
            <w:tcW w:w="800" w:type="dxa"/>
            <w:tcBorders>
              <w:top w:val="single" w:sz="6" w:space="0" w:color="auto"/>
              <w:left w:val="single" w:sz="6" w:space="0" w:color="auto"/>
              <w:bottom w:val="single" w:sz="6" w:space="0" w:color="auto"/>
              <w:right w:val="single" w:sz="6" w:space="0" w:color="auto"/>
            </w:tcBorders>
            <w:shd w:val="solid" w:color="FFFFFF" w:fill="auto"/>
          </w:tcPr>
          <w:p w14:paraId="73272DE7" w14:textId="77777777" w:rsidR="00A23674" w:rsidRPr="00B35BBB" w:rsidRDefault="00A23674" w:rsidP="00A23674">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8DF72" w14:textId="77777777" w:rsidR="00A23674" w:rsidRPr="00B35BBB" w:rsidRDefault="00A23674" w:rsidP="004C324D">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40F1CD" w14:textId="77777777" w:rsidR="00A23674" w:rsidRPr="00B35BBB" w:rsidRDefault="00A23674" w:rsidP="00A134BD">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A134BD" w:rsidRPr="00B35BBB">
              <w:rPr>
                <w:rFonts w:ascii="Times New Roman" w:hAnsi="Times New Roman" w:cs="Times New Roman"/>
                <w:sz w:val="16"/>
                <w:szCs w:val="16"/>
              </w:rPr>
              <w:t>2113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893A10" w14:textId="77777777" w:rsidR="00A23674" w:rsidRPr="00B35BBB" w:rsidRDefault="00A23674" w:rsidP="004C324D">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54390" w14:textId="77777777" w:rsidR="00A23674" w:rsidRPr="00B35BBB" w:rsidRDefault="00A23674" w:rsidP="004C324D">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7DDDA6" w14:textId="77777777" w:rsidR="00A23674" w:rsidRPr="00B35BBB" w:rsidRDefault="00A23674" w:rsidP="004C324D">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AD30B3" w14:textId="77777777" w:rsidR="00A23674" w:rsidRPr="00B35BBB" w:rsidRDefault="00A23674" w:rsidP="00EF0523">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32258F" w14:textId="77777777" w:rsidR="00A23674" w:rsidRPr="00B35BBB" w:rsidRDefault="00A23674" w:rsidP="00EF0523">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w:t>
            </w:r>
            <w:r w:rsidR="00EF0523" w:rsidRPr="00B35BBB">
              <w:rPr>
                <w:rFonts w:ascii="Times New Roman" w:hAnsi="Times New Roman" w:cs="Times New Roman"/>
                <w:sz w:val="16"/>
                <w:szCs w:val="16"/>
                <w:lang w:eastAsia="zh-CN"/>
              </w:rPr>
              <w:t>3</w:t>
            </w:r>
            <w:r w:rsidRPr="00B35BBB">
              <w:rPr>
                <w:rFonts w:ascii="Times New Roman" w:hAnsi="Times New Roman" w:cs="Times New Roman"/>
                <w:sz w:val="16"/>
                <w:szCs w:val="16"/>
                <w:lang w:eastAsia="zh-CN"/>
              </w:rPr>
              <w:t>.</w:t>
            </w:r>
            <w:r w:rsidR="00EF0523" w:rsidRPr="00B35BBB">
              <w:rPr>
                <w:rFonts w:ascii="Times New Roman" w:hAnsi="Times New Roman" w:cs="Times New Roman"/>
                <w:sz w:val="16"/>
                <w:szCs w:val="16"/>
                <w:lang w:eastAsia="zh-CN"/>
              </w:rPr>
              <w:t>0</w:t>
            </w:r>
          </w:p>
        </w:tc>
      </w:tr>
      <w:tr w:rsidR="00557EA7" w:rsidRPr="00B35BBB" w14:paraId="63F892EA" w14:textId="77777777" w:rsidTr="00557EA7">
        <w:tc>
          <w:tcPr>
            <w:tcW w:w="800" w:type="dxa"/>
            <w:tcBorders>
              <w:top w:val="single" w:sz="6" w:space="0" w:color="auto"/>
              <w:left w:val="single" w:sz="6" w:space="0" w:color="auto"/>
              <w:bottom w:val="single" w:sz="6" w:space="0" w:color="auto"/>
              <w:right w:val="single" w:sz="6" w:space="0" w:color="auto"/>
            </w:tcBorders>
            <w:shd w:val="solid" w:color="FFFFFF" w:fill="auto"/>
          </w:tcPr>
          <w:p w14:paraId="00071880"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439375"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7CC8BE" w14:textId="77777777" w:rsidR="00557EA7" w:rsidRPr="00B35BBB" w:rsidRDefault="00557EA7" w:rsidP="00C16339">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C16339" w:rsidRPr="00B35BBB">
              <w:rPr>
                <w:rFonts w:ascii="Times New Roman" w:hAnsi="Times New Roman" w:cs="Times New Roman"/>
                <w:sz w:val="16"/>
                <w:szCs w:val="16"/>
              </w:rPr>
              <w:t>2345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E1551" w14:textId="77777777" w:rsidR="00557EA7" w:rsidRPr="00B35BBB" w:rsidRDefault="00557EA7" w:rsidP="005E50FF">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4744F" w14:textId="77777777" w:rsidR="00557EA7" w:rsidRPr="00B35BBB" w:rsidRDefault="00557EA7" w:rsidP="005E50FF">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EB0CC" w14:textId="77777777" w:rsidR="00557EA7" w:rsidRPr="00B35BBB" w:rsidRDefault="00557EA7" w:rsidP="005E50FF">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716FDD" w14:textId="77777777" w:rsidR="00557EA7" w:rsidRPr="00B35BBB" w:rsidRDefault="00557EA7" w:rsidP="005E50FF">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D75AE" w14:textId="77777777" w:rsidR="00557EA7" w:rsidRPr="00B35BBB" w:rsidRDefault="00557EA7" w:rsidP="00557EA7">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0.4.0</w:t>
            </w:r>
          </w:p>
        </w:tc>
      </w:tr>
    </w:tbl>
    <w:p w14:paraId="5228FAD7" w14:textId="77777777" w:rsidR="00D276E0" w:rsidRPr="004737F5" w:rsidRDefault="00D276E0" w:rsidP="004813E2">
      <w:pPr>
        <w:rPr>
          <w:lang w:eastAsia="zh-CN"/>
        </w:rPr>
      </w:pPr>
    </w:p>
    <w:sectPr w:rsidR="00D276E0" w:rsidRPr="004737F5" w:rsidSect="00484B4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1" w:author="Nokia" w:date="2020-04-22T20:52:00Z" w:initials="Nok">
    <w:p w14:paraId="207AFF7D" w14:textId="77777777" w:rsidR="00B75FDD" w:rsidRDefault="00B75FDD">
      <w:pPr>
        <w:pStyle w:val="CommentText"/>
      </w:pPr>
      <w:r>
        <w:rPr>
          <w:rStyle w:val="CommentReference"/>
        </w:rPr>
        <w:annotationRef/>
      </w:r>
      <w:r>
        <w:t>Should the parameters configured by F1AP also be in italics?</w:t>
      </w:r>
    </w:p>
    <w:p w14:paraId="6FF73B19" w14:textId="409B4C75" w:rsidR="00D90539" w:rsidRDefault="00D90539">
      <w:pPr>
        <w:pStyle w:val="CommentText"/>
      </w:pPr>
      <w:r>
        <w:t>And in general, s</w:t>
      </w:r>
      <w:r>
        <w:t>hould we have a section describing the parameters configured by F1AP / in accordance with 38.473, and parameters configured by RRC / in accordance with 38.331? T</w:t>
      </w:r>
      <w:r>
        <w:t>h</w:t>
      </w:r>
      <w:r>
        <w:t>en in the procedures we could just refer to parameter names.</w:t>
      </w:r>
    </w:p>
  </w:comment>
  <w:comment w:id="114" w:author="LG" w:date="2020-04-22T21:19:00Z" w:initials="Brandon">
    <w:p w14:paraId="193FE693" w14:textId="0ECD8726" w:rsidR="00430497" w:rsidRDefault="00430497">
      <w:pPr>
        <w:pStyle w:val="CommentText"/>
        <w:rPr>
          <w:lang w:eastAsia="ko-KR"/>
        </w:rPr>
      </w:pPr>
      <w:r>
        <w:rPr>
          <w:rStyle w:val="CommentReference"/>
        </w:rPr>
        <w:annotationRef/>
      </w:r>
      <w:r>
        <w:rPr>
          <w:rFonts w:hint="eastAsia"/>
          <w:lang w:eastAsia="ko-KR"/>
        </w:rPr>
        <w:t xml:space="preserve">Do we really need to </w:t>
      </w:r>
      <w:r w:rsidRPr="005E5E1F">
        <w:rPr>
          <w:lang w:eastAsia="ko-KR"/>
        </w:rPr>
        <w:t>enumerate</w:t>
      </w:r>
      <w:r>
        <w:rPr>
          <w:lang w:eastAsia="ko-KR"/>
        </w:rPr>
        <w:t xml:space="preserve"> all RAN3 control message here? One possible way is to use just “upper layers” instead of this enumerated all RAN3 message. In addition, at least “etc.” is not needed. </w:t>
      </w:r>
    </w:p>
  </w:comment>
  <w:comment w:id="115" w:author="Nokia" w:date="2020-04-22T20:36:00Z" w:initials="Nok">
    <w:p w14:paraId="66E69AFF" w14:textId="27C32CA0" w:rsidR="00430497" w:rsidRDefault="00430497">
      <w:pPr>
        <w:pStyle w:val="CommentText"/>
      </w:pPr>
      <w:r>
        <w:rPr>
          <w:rStyle w:val="CommentReference"/>
        </w:rPr>
        <w:annotationRef/>
      </w:r>
      <w:r>
        <w:t>We would also remove the message names simply refer to the IE name and the specification (F1AP).</w:t>
      </w:r>
    </w:p>
  </w:comment>
  <w:comment w:id="120" w:author="Nokia" w:date="2020-04-22T20:38:00Z" w:initials="Nok">
    <w:p w14:paraId="0593CAA6" w14:textId="777C2733" w:rsidR="00430497" w:rsidRDefault="00430497">
      <w:pPr>
        <w:pStyle w:val="CommentText"/>
      </w:pPr>
      <w:r>
        <w:t>“routing identity” in section headers, “</w:t>
      </w:r>
      <w:r>
        <w:rPr>
          <w:rStyle w:val="CommentReference"/>
        </w:rPr>
        <w:annotationRef/>
      </w:r>
      <w:r>
        <w:t>BAP routing ID” in the text, is this intentional?</w:t>
      </w:r>
    </w:p>
  </w:comment>
  <w:comment w:id="126" w:author="Nokia" w:date="2020-04-22T20:51:00Z" w:initials="Nok">
    <w:p w14:paraId="7778D990" w14:textId="154E17E4" w:rsidR="00B75FDD" w:rsidRDefault="00B75FDD">
      <w:pPr>
        <w:pStyle w:val="CommentText"/>
      </w:pPr>
      <w:r>
        <w:rPr>
          <w:rStyle w:val="CommentReference"/>
        </w:rPr>
        <w:annotationRef/>
      </w:r>
      <w:r>
        <w:t>RRC parameters in italics.</w:t>
      </w:r>
    </w:p>
  </w:comment>
  <w:comment w:id="187" w:author="Nokia" w:date="2020-04-22T21:04:00Z" w:initials="Nok">
    <w:p w14:paraId="30FA0393" w14:textId="6DFB4685" w:rsidR="00D90539" w:rsidRDefault="00D90539">
      <w:pPr>
        <w:pStyle w:val="CommentText"/>
      </w:pPr>
      <w:r>
        <w:rPr>
          <w:rStyle w:val="CommentReference"/>
        </w:rPr>
        <w:annotationRef/>
      </w:r>
      <w:r>
        <w:t>Instead of “the entry above” we would prefer “this entry”.</w:t>
      </w:r>
    </w:p>
  </w:comment>
  <w:comment w:id="191" w:author="LG" w:date="2020-04-22T21:34:00Z" w:initials="Brandon">
    <w:p w14:paraId="687CC939" w14:textId="2F63BCA8" w:rsidR="00430497" w:rsidRDefault="00430497">
      <w:pPr>
        <w:pStyle w:val="CommentText"/>
        <w:rPr>
          <w:rFonts w:ascii="Arial" w:eastAsia="SimSun" w:hAnsi="Arial" w:cs="Times New Roman"/>
          <w:noProof/>
          <w:lang w:eastAsia="zh-CN"/>
        </w:rPr>
      </w:pPr>
      <w:r>
        <w:rPr>
          <w:rStyle w:val="CommentReference"/>
        </w:rPr>
        <w:annotationRef/>
      </w:r>
      <w:r>
        <w:rPr>
          <w:rFonts w:ascii="Arial" w:eastAsia="SimSun" w:hAnsi="Arial" w:cs="Times New Roman"/>
          <w:noProof/>
          <w:lang w:eastAsia="zh-CN"/>
        </w:rPr>
        <w:t>“</w:t>
      </w:r>
      <w:r w:rsidRPr="007C1BB1">
        <w:rPr>
          <w:rFonts w:ascii="Arial" w:eastAsia="SimSun" w:hAnsi="Arial" w:cs="Times New Roman"/>
          <w:noProof/>
          <w:lang w:eastAsia="zh-CN"/>
        </w:rPr>
        <w:t xml:space="preserve">If the regular mapping to BH RLC Channel in the backup egress link is NOT configured by donor CU, IAB node: uses any BH RLC channel on the backup egress link for </w:t>
      </w:r>
      <w:r w:rsidRPr="005E5E1F">
        <w:rPr>
          <w:rFonts w:ascii="Arial" w:eastAsia="SimSun" w:hAnsi="Arial" w:cs="Times New Roman"/>
          <w:noProof/>
          <w:highlight w:val="yellow"/>
          <w:lang w:eastAsia="zh-CN"/>
        </w:rPr>
        <w:t>re-routed</w:t>
      </w:r>
      <w:r w:rsidRPr="007C1BB1">
        <w:rPr>
          <w:rFonts w:ascii="Arial" w:eastAsia="SimSun" w:hAnsi="Arial" w:cs="Times New Roman"/>
          <w:noProof/>
          <w:lang w:eastAsia="zh-CN"/>
        </w:rPr>
        <w:t xml:space="preserve"> packets by implementation.</w:t>
      </w:r>
      <w:r>
        <w:rPr>
          <w:rFonts w:ascii="Arial" w:eastAsia="SimSun" w:hAnsi="Arial" w:cs="Times New Roman"/>
          <w:noProof/>
          <w:lang w:eastAsia="zh-CN"/>
        </w:rPr>
        <w:t>”</w:t>
      </w:r>
    </w:p>
    <w:p w14:paraId="204932F4" w14:textId="77777777" w:rsidR="00430497" w:rsidRDefault="00430497">
      <w:pPr>
        <w:pStyle w:val="CommentText"/>
        <w:rPr>
          <w:rFonts w:ascii="Arial" w:eastAsia="SimSun" w:hAnsi="Arial" w:cs="Times New Roman"/>
          <w:noProof/>
          <w:lang w:eastAsia="zh-CN"/>
        </w:rPr>
      </w:pPr>
    </w:p>
    <w:p w14:paraId="33347DC7" w14:textId="440CF4A5" w:rsidR="00430497" w:rsidRDefault="00430497">
      <w:pPr>
        <w:pStyle w:val="CommentText"/>
      </w:pPr>
      <w:r>
        <w:rPr>
          <w:rStyle w:val="CommentReference"/>
        </w:rPr>
        <w:t xml:space="preserve">Is this change to capture the above RAN2 agreement?  As shown yellow highlight, above agreement is for re-routed packets, but it seems this change can be used for all regular packets, not only for re-routed packet. Maybe we can put the statement at the bottom for the above agreement. </w:t>
      </w:r>
    </w:p>
  </w:comment>
  <w:comment w:id="248" w:author="Nokia" w:date="2020-04-22T21:08:00Z" w:initials="Nok">
    <w:p w14:paraId="0851E28D" w14:textId="1E29CE03" w:rsidR="0021155F" w:rsidRDefault="0021155F">
      <w:pPr>
        <w:pStyle w:val="CommentText"/>
      </w:pPr>
      <w:r>
        <w:rPr>
          <w:rStyle w:val="CommentReference"/>
        </w:rPr>
        <w:annotationRef/>
      </w:r>
      <w:r>
        <w:t>Not sufficient to capture the agreement that triggers are up to implementation</w:t>
      </w:r>
      <w:r>
        <w:t xml:space="preserve"> (buffer load was one example).</w:t>
      </w:r>
    </w:p>
  </w:comment>
  <w:comment w:id="317" w:author="LG" w:date="2020-04-22T21:37:00Z" w:initials="Brandon">
    <w:p w14:paraId="4414A3E1" w14:textId="524E67ED" w:rsidR="00430497" w:rsidRDefault="00430497">
      <w:pPr>
        <w:pStyle w:val="CommentText"/>
        <w:rPr>
          <w:lang w:eastAsia="ko-KR"/>
        </w:rPr>
      </w:pPr>
      <w:r>
        <w:rPr>
          <w:rStyle w:val="CommentReference"/>
        </w:rPr>
        <w:annotationRef/>
      </w:r>
      <w:r>
        <w:rPr>
          <w:lang w:eastAsia="ko-KR"/>
        </w:rPr>
        <w:t>Given that all Backhaul is changed to BH in all other parts. T</w:t>
      </w:r>
      <w:r>
        <w:rPr>
          <w:rFonts w:hint="eastAsia"/>
          <w:lang w:eastAsia="ko-KR"/>
        </w:rPr>
        <w:t xml:space="preserve">his </w:t>
      </w:r>
      <w:r>
        <w:rPr>
          <w:lang w:eastAsia="ko-KR"/>
        </w:rPr>
        <w:t>would be BH, not Backhaul.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F73B19" w15:done="0"/>
  <w15:commentEx w15:paraId="193FE693" w15:done="0"/>
  <w15:commentEx w15:paraId="66E69AFF" w15:paraIdParent="193FE693" w15:done="0"/>
  <w15:commentEx w15:paraId="0593CAA6" w15:done="0"/>
  <w15:commentEx w15:paraId="7778D990" w15:done="0"/>
  <w15:commentEx w15:paraId="30FA0393" w15:done="0"/>
  <w15:commentEx w15:paraId="33347DC7" w15:done="0"/>
  <w15:commentEx w15:paraId="0851E28D" w15:done="0"/>
  <w15:commentEx w15:paraId="4414A3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73B19" w16cid:durableId="224B2D0E"/>
  <w16cid:commentId w16cid:paraId="193FE693" w16cid:durableId="224B28C8"/>
  <w16cid:commentId w16cid:paraId="66E69AFF" w16cid:durableId="224B2959"/>
  <w16cid:commentId w16cid:paraId="0593CAA6" w16cid:durableId="224B29CD"/>
  <w16cid:commentId w16cid:paraId="7778D990" w16cid:durableId="224B2CCD"/>
  <w16cid:commentId w16cid:paraId="30FA0393" w16cid:durableId="224B2FC5"/>
  <w16cid:commentId w16cid:paraId="33347DC7" w16cid:durableId="224B28C9"/>
  <w16cid:commentId w16cid:paraId="0851E28D" w16cid:durableId="224B30CD"/>
  <w16cid:commentId w16cid:paraId="4414A3E1" w16cid:durableId="224B28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F6E8" w14:textId="77777777" w:rsidR="00430497" w:rsidRDefault="00430497">
      <w:r>
        <w:separator/>
      </w:r>
    </w:p>
  </w:endnote>
  <w:endnote w:type="continuationSeparator" w:id="0">
    <w:p w14:paraId="604872D7" w14:textId="77777777" w:rsidR="00430497" w:rsidRDefault="00430497">
      <w:r>
        <w:continuationSeparator/>
      </w:r>
    </w:p>
  </w:endnote>
  <w:endnote w:type="continuationNotice" w:id="1">
    <w:p w14:paraId="4F49D744" w14:textId="77777777" w:rsidR="00430497" w:rsidRDefault="004304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DotumChe">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6A5B" w14:textId="77777777" w:rsidR="0021155F" w:rsidRDefault="00211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11A47" w14:textId="77777777" w:rsidR="0021155F" w:rsidRDefault="00211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D6F1" w14:textId="77777777" w:rsidR="0021155F" w:rsidRDefault="00211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F9F8B" w14:textId="77777777" w:rsidR="00430497" w:rsidRDefault="00430497">
      <w:r>
        <w:separator/>
      </w:r>
    </w:p>
  </w:footnote>
  <w:footnote w:type="continuationSeparator" w:id="0">
    <w:p w14:paraId="5B763D17" w14:textId="77777777" w:rsidR="00430497" w:rsidRDefault="00430497">
      <w:r>
        <w:continuationSeparator/>
      </w:r>
    </w:p>
  </w:footnote>
  <w:footnote w:type="continuationNotice" w:id="1">
    <w:p w14:paraId="7AFE3BA0" w14:textId="77777777" w:rsidR="00430497" w:rsidRDefault="004304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9837" w14:textId="77777777" w:rsidR="00430497" w:rsidRDefault="0043049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4917" w14:textId="77777777" w:rsidR="0021155F" w:rsidRDefault="00211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C31F" w14:textId="77777777" w:rsidR="0021155F" w:rsidRDefault="00211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DengXian" w:hAnsi="DengXian"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DengXian" w:hAnsi="DengXian"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8"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9"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1"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DengXian" w:hAnsi="DengXian"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DengXian" w:hAnsi="DengXian"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2"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3"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4"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6"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8"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0"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9E64899"/>
    <w:multiLevelType w:val="hybridMultilevel"/>
    <w:tmpl w:val="96FA7F06"/>
    <w:lvl w:ilvl="0" w:tplc="92C2CAE8">
      <w:numFmt w:val="bullet"/>
      <w:lvlText w:val="-"/>
      <w:lvlJc w:val="left"/>
      <w:pPr>
        <w:ind w:left="720" w:hanging="360"/>
      </w:pPr>
      <w:rPr>
        <w:rFonts w:ascii="Calibri Light" w:eastAsia="DengXian"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2"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4"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5"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6" w15:restartNumberingAfterBreak="0">
    <w:nsid w:val="62C1467F"/>
    <w:multiLevelType w:val="hybridMultilevel"/>
    <w:tmpl w:val="C526D574"/>
    <w:lvl w:ilvl="0" w:tplc="92C2CAE8">
      <w:numFmt w:val="bullet"/>
      <w:lvlText w:val="-"/>
      <w:lvlJc w:val="left"/>
      <w:pPr>
        <w:ind w:left="360" w:hanging="360"/>
      </w:pPr>
      <w:rPr>
        <w:rFonts w:ascii="Calibri Light" w:eastAsia="DengXian"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7"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DengXian" w:hAnsi="DengXian"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DengXian" w:hAnsi="DengXian"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1"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DengXian"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2"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3"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4"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5"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DengXian" w:hAnsi="DengXian"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DengXian" w:hAnsi="DengXian"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36"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7"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2">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3">
    <w:abstractNumId w:val="3"/>
  </w:num>
  <w:num w:numId="4">
    <w:abstractNumId w:val="28"/>
  </w:num>
  <w:num w:numId="5">
    <w:abstractNumId w:val="31"/>
  </w:num>
  <w:num w:numId="6">
    <w:abstractNumId w:val="7"/>
  </w:num>
  <w:num w:numId="7">
    <w:abstractNumId w:val="24"/>
  </w:num>
  <w:num w:numId="8">
    <w:abstractNumId w:val="26"/>
  </w:num>
  <w:num w:numId="9">
    <w:abstractNumId w:val="21"/>
  </w:num>
  <w:num w:numId="10">
    <w:abstractNumId w:val="11"/>
  </w:num>
  <w:num w:numId="11">
    <w:abstractNumId w:val="19"/>
  </w:num>
  <w:num w:numId="12">
    <w:abstractNumId w:val="23"/>
  </w:num>
  <w:num w:numId="13">
    <w:abstractNumId w:val="29"/>
  </w:num>
  <w:num w:numId="14">
    <w:abstractNumId w:val="36"/>
  </w:num>
  <w:num w:numId="15">
    <w:abstractNumId w:val="1"/>
  </w:num>
  <w:num w:numId="16">
    <w:abstractNumId w:val="30"/>
  </w:num>
  <w:num w:numId="17">
    <w:abstractNumId w:val="13"/>
  </w:num>
  <w:num w:numId="18">
    <w:abstractNumId w:val="37"/>
  </w:num>
  <w:num w:numId="19">
    <w:abstractNumId w:val="15"/>
  </w:num>
  <w:num w:numId="20">
    <w:abstractNumId w:val="34"/>
  </w:num>
  <w:num w:numId="21">
    <w:abstractNumId w:val="20"/>
  </w:num>
  <w:num w:numId="22">
    <w:abstractNumId w:val="22"/>
  </w:num>
  <w:num w:numId="23">
    <w:abstractNumId w:val="10"/>
  </w:num>
  <w:num w:numId="24">
    <w:abstractNumId w:val="4"/>
  </w:num>
  <w:num w:numId="25">
    <w:abstractNumId w:val="31"/>
  </w:num>
  <w:num w:numId="26">
    <w:abstractNumId w:val="14"/>
  </w:num>
  <w:num w:numId="27">
    <w:abstractNumId w:val="6"/>
  </w:num>
  <w:num w:numId="28">
    <w:abstractNumId w:val="16"/>
  </w:num>
  <w:num w:numId="29">
    <w:abstractNumId w:val="27"/>
  </w:num>
  <w:num w:numId="30">
    <w:abstractNumId w:val="35"/>
  </w:num>
  <w:num w:numId="31">
    <w:abstractNumId w:val="33"/>
  </w:num>
  <w:num w:numId="32">
    <w:abstractNumId w:val="2"/>
  </w:num>
  <w:num w:numId="33">
    <w:abstractNumId w:val="8"/>
  </w:num>
  <w:num w:numId="34">
    <w:abstractNumId w:val="9"/>
  </w:num>
  <w:num w:numId="35">
    <w:abstractNumId w:val="17"/>
  </w:num>
  <w:num w:numId="36">
    <w:abstractNumId w:val="25"/>
  </w:num>
  <w:num w:numId="37">
    <w:abstractNumId w:val="12"/>
  </w:num>
  <w:num w:numId="38">
    <w:abstractNumId w:val="32"/>
  </w:num>
  <w:num w:numId="39">
    <w:abstractNumId w:val="18"/>
  </w:num>
  <w:num w:numId="4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w15:presenceInfo w15:providerId="None" w15:userId="Nokia"/>
  </w15:person>
  <w15:person w15:author="LG">
    <w15:presenceInfo w15:providerId="None" w15:userId="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D19"/>
    <w:rsid w:val="00002387"/>
    <w:rsid w:val="00002B47"/>
    <w:rsid w:val="00002CCB"/>
    <w:rsid w:val="00002D0B"/>
    <w:rsid w:val="00015457"/>
    <w:rsid w:val="000210A3"/>
    <w:rsid w:val="000215AA"/>
    <w:rsid w:val="00023F9C"/>
    <w:rsid w:val="00024C8D"/>
    <w:rsid w:val="0003072C"/>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834"/>
    <w:rsid w:val="00052B6E"/>
    <w:rsid w:val="00054A22"/>
    <w:rsid w:val="0005510F"/>
    <w:rsid w:val="00055250"/>
    <w:rsid w:val="000562E6"/>
    <w:rsid w:val="00062023"/>
    <w:rsid w:val="0006552C"/>
    <w:rsid w:val="000655A6"/>
    <w:rsid w:val="0006564E"/>
    <w:rsid w:val="00070586"/>
    <w:rsid w:val="00074EC5"/>
    <w:rsid w:val="000759A7"/>
    <w:rsid w:val="00075BB6"/>
    <w:rsid w:val="000804A2"/>
    <w:rsid w:val="00080512"/>
    <w:rsid w:val="00080634"/>
    <w:rsid w:val="000820AC"/>
    <w:rsid w:val="000820DA"/>
    <w:rsid w:val="00086422"/>
    <w:rsid w:val="000932B6"/>
    <w:rsid w:val="00094580"/>
    <w:rsid w:val="0009554A"/>
    <w:rsid w:val="000A1431"/>
    <w:rsid w:val="000A286F"/>
    <w:rsid w:val="000A4AB1"/>
    <w:rsid w:val="000A7D92"/>
    <w:rsid w:val="000B0E09"/>
    <w:rsid w:val="000C18C1"/>
    <w:rsid w:val="000C38A2"/>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1180"/>
    <w:rsid w:val="00114390"/>
    <w:rsid w:val="00116EFB"/>
    <w:rsid w:val="00117382"/>
    <w:rsid w:val="00120D84"/>
    <w:rsid w:val="00121956"/>
    <w:rsid w:val="00121FC6"/>
    <w:rsid w:val="0012200C"/>
    <w:rsid w:val="0012200E"/>
    <w:rsid w:val="001244DD"/>
    <w:rsid w:val="00127043"/>
    <w:rsid w:val="001311D4"/>
    <w:rsid w:val="00133525"/>
    <w:rsid w:val="0013450B"/>
    <w:rsid w:val="00135C1E"/>
    <w:rsid w:val="00136437"/>
    <w:rsid w:val="00144050"/>
    <w:rsid w:val="0014453F"/>
    <w:rsid w:val="001445EB"/>
    <w:rsid w:val="0014742E"/>
    <w:rsid w:val="00151674"/>
    <w:rsid w:val="001530F1"/>
    <w:rsid w:val="00155A89"/>
    <w:rsid w:val="00156EB5"/>
    <w:rsid w:val="001613F1"/>
    <w:rsid w:val="001629FB"/>
    <w:rsid w:val="00163336"/>
    <w:rsid w:val="0016770B"/>
    <w:rsid w:val="00167F4A"/>
    <w:rsid w:val="0018362E"/>
    <w:rsid w:val="00183C93"/>
    <w:rsid w:val="00183CDC"/>
    <w:rsid w:val="00187254"/>
    <w:rsid w:val="00187D3C"/>
    <w:rsid w:val="00193CCD"/>
    <w:rsid w:val="001970EE"/>
    <w:rsid w:val="001A4854"/>
    <w:rsid w:val="001A4C42"/>
    <w:rsid w:val="001A4CC8"/>
    <w:rsid w:val="001A658F"/>
    <w:rsid w:val="001A68BE"/>
    <w:rsid w:val="001A7BA4"/>
    <w:rsid w:val="001B378A"/>
    <w:rsid w:val="001B44C3"/>
    <w:rsid w:val="001B4D35"/>
    <w:rsid w:val="001B5536"/>
    <w:rsid w:val="001B6B45"/>
    <w:rsid w:val="001B6BF6"/>
    <w:rsid w:val="001C0558"/>
    <w:rsid w:val="001C0713"/>
    <w:rsid w:val="001C21C3"/>
    <w:rsid w:val="001C2A0C"/>
    <w:rsid w:val="001C789D"/>
    <w:rsid w:val="001D02C2"/>
    <w:rsid w:val="001D59F0"/>
    <w:rsid w:val="001D7501"/>
    <w:rsid w:val="001E130A"/>
    <w:rsid w:val="001E1857"/>
    <w:rsid w:val="001E3F54"/>
    <w:rsid w:val="001E4C07"/>
    <w:rsid w:val="001F0C1D"/>
    <w:rsid w:val="001F1132"/>
    <w:rsid w:val="001F11DB"/>
    <w:rsid w:val="001F14AC"/>
    <w:rsid w:val="001F168B"/>
    <w:rsid w:val="001F19D8"/>
    <w:rsid w:val="001F2AD3"/>
    <w:rsid w:val="001F68D7"/>
    <w:rsid w:val="0021155F"/>
    <w:rsid w:val="002144D4"/>
    <w:rsid w:val="002147CE"/>
    <w:rsid w:val="002158EB"/>
    <w:rsid w:val="00216B8C"/>
    <w:rsid w:val="00216FD5"/>
    <w:rsid w:val="00220A8C"/>
    <w:rsid w:val="002245D7"/>
    <w:rsid w:val="002300A5"/>
    <w:rsid w:val="002347A2"/>
    <w:rsid w:val="00235F0C"/>
    <w:rsid w:val="002372BB"/>
    <w:rsid w:val="00241C9E"/>
    <w:rsid w:val="002423E4"/>
    <w:rsid w:val="00243A8E"/>
    <w:rsid w:val="00257A5F"/>
    <w:rsid w:val="0026036E"/>
    <w:rsid w:val="002627A8"/>
    <w:rsid w:val="00262B1E"/>
    <w:rsid w:val="00265B09"/>
    <w:rsid w:val="0026618D"/>
    <w:rsid w:val="002665A3"/>
    <w:rsid w:val="002675F0"/>
    <w:rsid w:val="00270300"/>
    <w:rsid w:val="00272033"/>
    <w:rsid w:val="00272724"/>
    <w:rsid w:val="00272800"/>
    <w:rsid w:val="002805F8"/>
    <w:rsid w:val="002809FB"/>
    <w:rsid w:val="00280EC2"/>
    <w:rsid w:val="002810B0"/>
    <w:rsid w:val="002832A4"/>
    <w:rsid w:val="00285649"/>
    <w:rsid w:val="00287D43"/>
    <w:rsid w:val="00290932"/>
    <w:rsid w:val="00290B72"/>
    <w:rsid w:val="002920E7"/>
    <w:rsid w:val="00292265"/>
    <w:rsid w:val="00292F28"/>
    <w:rsid w:val="00295917"/>
    <w:rsid w:val="00296A0A"/>
    <w:rsid w:val="002A1383"/>
    <w:rsid w:val="002A570E"/>
    <w:rsid w:val="002A5903"/>
    <w:rsid w:val="002A5F0C"/>
    <w:rsid w:val="002A696C"/>
    <w:rsid w:val="002A708B"/>
    <w:rsid w:val="002B0C84"/>
    <w:rsid w:val="002B3FFA"/>
    <w:rsid w:val="002B613A"/>
    <w:rsid w:val="002B6339"/>
    <w:rsid w:val="002B7817"/>
    <w:rsid w:val="002C1C7B"/>
    <w:rsid w:val="002C2472"/>
    <w:rsid w:val="002C35F6"/>
    <w:rsid w:val="002C7112"/>
    <w:rsid w:val="002D01D6"/>
    <w:rsid w:val="002D1032"/>
    <w:rsid w:val="002D482F"/>
    <w:rsid w:val="002D499C"/>
    <w:rsid w:val="002D65A1"/>
    <w:rsid w:val="002E00EE"/>
    <w:rsid w:val="002E0B26"/>
    <w:rsid w:val="002E235D"/>
    <w:rsid w:val="002E2BCB"/>
    <w:rsid w:val="002E2F6C"/>
    <w:rsid w:val="002E589F"/>
    <w:rsid w:val="002F3BE0"/>
    <w:rsid w:val="002F77BF"/>
    <w:rsid w:val="002F7B8A"/>
    <w:rsid w:val="003003E3"/>
    <w:rsid w:val="00301CEC"/>
    <w:rsid w:val="003107CA"/>
    <w:rsid w:val="003123B5"/>
    <w:rsid w:val="00313FAB"/>
    <w:rsid w:val="003172DC"/>
    <w:rsid w:val="003207F4"/>
    <w:rsid w:val="00320CE3"/>
    <w:rsid w:val="0032390C"/>
    <w:rsid w:val="00323BA3"/>
    <w:rsid w:val="003256BB"/>
    <w:rsid w:val="0033413F"/>
    <w:rsid w:val="00334967"/>
    <w:rsid w:val="00334C13"/>
    <w:rsid w:val="00335E39"/>
    <w:rsid w:val="003404A6"/>
    <w:rsid w:val="00340765"/>
    <w:rsid w:val="00344FC5"/>
    <w:rsid w:val="00345B1D"/>
    <w:rsid w:val="00347B1E"/>
    <w:rsid w:val="0035462D"/>
    <w:rsid w:val="003555D1"/>
    <w:rsid w:val="00357FDF"/>
    <w:rsid w:val="00361C40"/>
    <w:rsid w:val="00364761"/>
    <w:rsid w:val="00365BF5"/>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6289"/>
    <w:rsid w:val="00396578"/>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6079"/>
    <w:rsid w:val="003C6C3F"/>
    <w:rsid w:val="003C7128"/>
    <w:rsid w:val="003D2D38"/>
    <w:rsid w:val="003D5277"/>
    <w:rsid w:val="003E0175"/>
    <w:rsid w:val="003E248E"/>
    <w:rsid w:val="003E3CA0"/>
    <w:rsid w:val="003E3E2A"/>
    <w:rsid w:val="003E506E"/>
    <w:rsid w:val="003E55DB"/>
    <w:rsid w:val="003E66A8"/>
    <w:rsid w:val="003E6DDD"/>
    <w:rsid w:val="003F00D1"/>
    <w:rsid w:val="003F0C23"/>
    <w:rsid w:val="003F18FE"/>
    <w:rsid w:val="003F4AB2"/>
    <w:rsid w:val="003F5CAF"/>
    <w:rsid w:val="003F6B96"/>
    <w:rsid w:val="003F7034"/>
    <w:rsid w:val="0040263B"/>
    <w:rsid w:val="004042AF"/>
    <w:rsid w:val="004045D3"/>
    <w:rsid w:val="004077D9"/>
    <w:rsid w:val="0041607B"/>
    <w:rsid w:val="00416C4C"/>
    <w:rsid w:val="00423334"/>
    <w:rsid w:val="00430497"/>
    <w:rsid w:val="00430723"/>
    <w:rsid w:val="00433110"/>
    <w:rsid w:val="004345EC"/>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674A"/>
    <w:rsid w:val="004673C7"/>
    <w:rsid w:val="004714C5"/>
    <w:rsid w:val="00471993"/>
    <w:rsid w:val="00471D01"/>
    <w:rsid w:val="004730D3"/>
    <w:rsid w:val="004737F5"/>
    <w:rsid w:val="00475AE7"/>
    <w:rsid w:val="00480248"/>
    <w:rsid w:val="004813E2"/>
    <w:rsid w:val="00481813"/>
    <w:rsid w:val="004820EE"/>
    <w:rsid w:val="004826B6"/>
    <w:rsid w:val="00483397"/>
    <w:rsid w:val="00484B49"/>
    <w:rsid w:val="00491384"/>
    <w:rsid w:val="0049180D"/>
    <w:rsid w:val="00491EB0"/>
    <w:rsid w:val="004946AD"/>
    <w:rsid w:val="004956A6"/>
    <w:rsid w:val="004A0677"/>
    <w:rsid w:val="004A06F7"/>
    <w:rsid w:val="004A1174"/>
    <w:rsid w:val="004A26DA"/>
    <w:rsid w:val="004A3F59"/>
    <w:rsid w:val="004A6830"/>
    <w:rsid w:val="004B261D"/>
    <w:rsid w:val="004B2E1C"/>
    <w:rsid w:val="004B6736"/>
    <w:rsid w:val="004B745D"/>
    <w:rsid w:val="004C0A56"/>
    <w:rsid w:val="004C324D"/>
    <w:rsid w:val="004C4851"/>
    <w:rsid w:val="004C5191"/>
    <w:rsid w:val="004C68C7"/>
    <w:rsid w:val="004C6F89"/>
    <w:rsid w:val="004D002D"/>
    <w:rsid w:val="004D0B0B"/>
    <w:rsid w:val="004D3578"/>
    <w:rsid w:val="004D730E"/>
    <w:rsid w:val="004E213A"/>
    <w:rsid w:val="004E4090"/>
    <w:rsid w:val="004E75EC"/>
    <w:rsid w:val="004E7FBA"/>
    <w:rsid w:val="004F0988"/>
    <w:rsid w:val="004F3340"/>
    <w:rsid w:val="004F3F93"/>
    <w:rsid w:val="004F60B0"/>
    <w:rsid w:val="005002B8"/>
    <w:rsid w:val="00500360"/>
    <w:rsid w:val="00502870"/>
    <w:rsid w:val="00503480"/>
    <w:rsid w:val="00503F3D"/>
    <w:rsid w:val="005044F2"/>
    <w:rsid w:val="00504582"/>
    <w:rsid w:val="00505499"/>
    <w:rsid w:val="00505E75"/>
    <w:rsid w:val="00507544"/>
    <w:rsid w:val="00511590"/>
    <w:rsid w:val="00513462"/>
    <w:rsid w:val="005134A7"/>
    <w:rsid w:val="005141AF"/>
    <w:rsid w:val="00515C11"/>
    <w:rsid w:val="0051634A"/>
    <w:rsid w:val="00521189"/>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4761C"/>
    <w:rsid w:val="00551526"/>
    <w:rsid w:val="005543BB"/>
    <w:rsid w:val="00554F9C"/>
    <w:rsid w:val="00557EA7"/>
    <w:rsid w:val="00560516"/>
    <w:rsid w:val="0056079C"/>
    <w:rsid w:val="005629CB"/>
    <w:rsid w:val="0056447E"/>
    <w:rsid w:val="00565087"/>
    <w:rsid w:val="005651CC"/>
    <w:rsid w:val="005736EB"/>
    <w:rsid w:val="00574159"/>
    <w:rsid w:val="005816B8"/>
    <w:rsid w:val="00587815"/>
    <w:rsid w:val="00590D48"/>
    <w:rsid w:val="00592266"/>
    <w:rsid w:val="005972CF"/>
    <w:rsid w:val="005A06C3"/>
    <w:rsid w:val="005A06E9"/>
    <w:rsid w:val="005A1194"/>
    <w:rsid w:val="005A1D90"/>
    <w:rsid w:val="005A4A90"/>
    <w:rsid w:val="005B2A2D"/>
    <w:rsid w:val="005B6486"/>
    <w:rsid w:val="005B7113"/>
    <w:rsid w:val="005B7FE3"/>
    <w:rsid w:val="005C0B69"/>
    <w:rsid w:val="005C2CD5"/>
    <w:rsid w:val="005C5001"/>
    <w:rsid w:val="005C51BF"/>
    <w:rsid w:val="005C62FD"/>
    <w:rsid w:val="005C6646"/>
    <w:rsid w:val="005C67DB"/>
    <w:rsid w:val="005C6DEF"/>
    <w:rsid w:val="005D06C0"/>
    <w:rsid w:val="005D187C"/>
    <w:rsid w:val="005D1B98"/>
    <w:rsid w:val="005D2E01"/>
    <w:rsid w:val="005D70B0"/>
    <w:rsid w:val="005D7526"/>
    <w:rsid w:val="005E1311"/>
    <w:rsid w:val="005E170F"/>
    <w:rsid w:val="005E3F95"/>
    <w:rsid w:val="005E4E9E"/>
    <w:rsid w:val="005E50FF"/>
    <w:rsid w:val="005E5918"/>
    <w:rsid w:val="005E5E1F"/>
    <w:rsid w:val="005E79A3"/>
    <w:rsid w:val="005E7B19"/>
    <w:rsid w:val="005E7C29"/>
    <w:rsid w:val="005F5416"/>
    <w:rsid w:val="0060264B"/>
    <w:rsid w:val="00602674"/>
    <w:rsid w:val="00602AEA"/>
    <w:rsid w:val="00603912"/>
    <w:rsid w:val="006059E9"/>
    <w:rsid w:val="006061F3"/>
    <w:rsid w:val="00606DC8"/>
    <w:rsid w:val="00612965"/>
    <w:rsid w:val="00613428"/>
    <w:rsid w:val="00613439"/>
    <w:rsid w:val="00614CE6"/>
    <w:rsid w:val="00614FDF"/>
    <w:rsid w:val="0061621D"/>
    <w:rsid w:val="00617D7D"/>
    <w:rsid w:val="0062318A"/>
    <w:rsid w:val="00626373"/>
    <w:rsid w:val="00626E26"/>
    <w:rsid w:val="006271BD"/>
    <w:rsid w:val="00630390"/>
    <w:rsid w:val="00630D0C"/>
    <w:rsid w:val="0063511B"/>
    <w:rsid w:val="0063543D"/>
    <w:rsid w:val="00636143"/>
    <w:rsid w:val="00636804"/>
    <w:rsid w:val="00641426"/>
    <w:rsid w:val="00641E01"/>
    <w:rsid w:val="006424E5"/>
    <w:rsid w:val="00644FAC"/>
    <w:rsid w:val="006455B4"/>
    <w:rsid w:val="00647114"/>
    <w:rsid w:val="00650445"/>
    <w:rsid w:val="006525B3"/>
    <w:rsid w:val="006558F6"/>
    <w:rsid w:val="006613AE"/>
    <w:rsid w:val="00663F32"/>
    <w:rsid w:val="00664579"/>
    <w:rsid w:val="006647A4"/>
    <w:rsid w:val="00665F36"/>
    <w:rsid w:val="00666177"/>
    <w:rsid w:val="006716D5"/>
    <w:rsid w:val="00672046"/>
    <w:rsid w:val="00673B68"/>
    <w:rsid w:val="006755BA"/>
    <w:rsid w:val="006758D7"/>
    <w:rsid w:val="006768E8"/>
    <w:rsid w:val="00677588"/>
    <w:rsid w:val="00682173"/>
    <w:rsid w:val="0068326A"/>
    <w:rsid w:val="006838A9"/>
    <w:rsid w:val="00685CF5"/>
    <w:rsid w:val="00690C60"/>
    <w:rsid w:val="00690FAE"/>
    <w:rsid w:val="00691055"/>
    <w:rsid w:val="00691FE0"/>
    <w:rsid w:val="00693881"/>
    <w:rsid w:val="00695B4D"/>
    <w:rsid w:val="006966D9"/>
    <w:rsid w:val="00696E97"/>
    <w:rsid w:val="006A0CAF"/>
    <w:rsid w:val="006A0EFC"/>
    <w:rsid w:val="006A2263"/>
    <w:rsid w:val="006A323F"/>
    <w:rsid w:val="006A3FCF"/>
    <w:rsid w:val="006A6B23"/>
    <w:rsid w:val="006A706A"/>
    <w:rsid w:val="006B0080"/>
    <w:rsid w:val="006B30D0"/>
    <w:rsid w:val="006B44A9"/>
    <w:rsid w:val="006B606E"/>
    <w:rsid w:val="006C11EA"/>
    <w:rsid w:val="006C3D95"/>
    <w:rsid w:val="006C45FB"/>
    <w:rsid w:val="006C4C70"/>
    <w:rsid w:val="006C74B4"/>
    <w:rsid w:val="006D503C"/>
    <w:rsid w:val="006D53AF"/>
    <w:rsid w:val="006D634A"/>
    <w:rsid w:val="006D6C19"/>
    <w:rsid w:val="006E0238"/>
    <w:rsid w:val="006E154B"/>
    <w:rsid w:val="006E19A1"/>
    <w:rsid w:val="006E1B1F"/>
    <w:rsid w:val="006E2E41"/>
    <w:rsid w:val="006E5C86"/>
    <w:rsid w:val="006E707C"/>
    <w:rsid w:val="006F04E1"/>
    <w:rsid w:val="006F21A0"/>
    <w:rsid w:val="006F38C9"/>
    <w:rsid w:val="006F761E"/>
    <w:rsid w:val="0070264C"/>
    <w:rsid w:val="00702D8F"/>
    <w:rsid w:val="007047BF"/>
    <w:rsid w:val="00707498"/>
    <w:rsid w:val="00713C44"/>
    <w:rsid w:val="00716BEE"/>
    <w:rsid w:val="007219EC"/>
    <w:rsid w:val="00721DA7"/>
    <w:rsid w:val="00723A80"/>
    <w:rsid w:val="0072610B"/>
    <w:rsid w:val="00726812"/>
    <w:rsid w:val="00727FEC"/>
    <w:rsid w:val="00734A5B"/>
    <w:rsid w:val="0074026F"/>
    <w:rsid w:val="007429F6"/>
    <w:rsid w:val="00744E76"/>
    <w:rsid w:val="0074565A"/>
    <w:rsid w:val="007474E0"/>
    <w:rsid w:val="007509BD"/>
    <w:rsid w:val="00752A26"/>
    <w:rsid w:val="007554FE"/>
    <w:rsid w:val="00756019"/>
    <w:rsid w:val="007579E6"/>
    <w:rsid w:val="00760C8B"/>
    <w:rsid w:val="00761F4B"/>
    <w:rsid w:val="00764DB6"/>
    <w:rsid w:val="00766D2E"/>
    <w:rsid w:val="00771FC1"/>
    <w:rsid w:val="00774DA4"/>
    <w:rsid w:val="0077562F"/>
    <w:rsid w:val="00781F0F"/>
    <w:rsid w:val="007847C5"/>
    <w:rsid w:val="0079126A"/>
    <w:rsid w:val="0079443C"/>
    <w:rsid w:val="007A10C2"/>
    <w:rsid w:val="007A50F2"/>
    <w:rsid w:val="007A57E6"/>
    <w:rsid w:val="007A633D"/>
    <w:rsid w:val="007A650E"/>
    <w:rsid w:val="007B1050"/>
    <w:rsid w:val="007B2DF6"/>
    <w:rsid w:val="007B36FA"/>
    <w:rsid w:val="007B600E"/>
    <w:rsid w:val="007B60E3"/>
    <w:rsid w:val="007C1BB1"/>
    <w:rsid w:val="007D0FCD"/>
    <w:rsid w:val="007D16C0"/>
    <w:rsid w:val="007D7DAD"/>
    <w:rsid w:val="007E1A26"/>
    <w:rsid w:val="007E33D3"/>
    <w:rsid w:val="007E40BC"/>
    <w:rsid w:val="007F0F4A"/>
    <w:rsid w:val="007F3165"/>
    <w:rsid w:val="007F710F"/>
    <w:rsid w:val="007F7442"/>
    <w:rsid w:val="00801CBC"/>
    <w:rsid w:val="008028A4"/>
    <w:rsid w:val="008037B4"/>
    <w:rsid w:val="00804F7A"/>
    <w:rsid w:val="0081215F"/>
    <w:rsid w:val="008127CC"/>
    <w:rsid w:val="00820932"/>
    <w:rsid w:val="00823511"/>
    <w:rsid w:val="00830686"/>
    <w:rsid w:val="00830747"/>
    <w:rsid w:val="008307B4"/>
    <w:rsid w:val="008334F1"/>
    <w:rsid w:val="0083408C"/>
    <w:rsid w:val="008343F3"/>
    <w:rsid w:val="0084279E"/>
    <w:rsid w:val="00842B16"/>
    <w:rsid w:val="0084325B"/>
    <w:rsid w:val="008449BE"/>
    <w:rsid w:val="0084601D"/>
    <w:rsid w:val="00851493"/>
    <w:rsid w:val="008519F2"/>
    <w:rsid w:val="00853295"/>
    <w:rsid w:val="008551F0"/>
    <w:rsid w:val="00855A04"/>
    <w:rsid w:val="008578DE"/>
    <w:rsid w:val="0086151A"/>
    <w:rsid w:val="00866F36"/>
    <w:rsid w:val="00870807"/>
    <w:rsid w:val="00871C9E"/>
    <w:rsid w:val="00874221"/>
    <w:rsid w:val="00875361"/>
    <w:rsid w:val="008768CA"/>
    <w:rsid w:val="00882E1D"/>
    <w:rsid w:val="0088591F"/>
    <w:rsid w:val="00887B15"/>
    <w:rsid w:val="00890601"/>
    <w:rsid w:val="008922D7"/>
    <w:rsid w:val="00894C2E"/>
    <w:rsid w:val="00897780"/>
    <w:rsid w:val="008A1807"/>
    <w:rsid w:val="008A34A1"/>
    <w:rsid w:val="008A3FF2"/>
    <w:rsid w:val="008A48A8"/>
    <w:rsid w:val="008A4B06"/>
    <w:rsid w:val="008A4DBF"/>
    <w:rsid w:val="008A4FFB"/>
    <w:rsid w:val="008A5DE2"/>
    <w:rsid w:val="008A7D05"/>
    <w:rsid w:val="008B069C"/>
    <w:rsid w:val="008B22FD"/>
    <w:rsid w:val="008B56BA"/>
    <w:rsid w:val="008B63BF"/>
    <w:rsid w:val="008C0589"/>
    <w:rsid w:val="008C0A36"/>
    <w:rsid w:val="008C12C2"/>
    <w:rsid w:val="008C1EA1"/>
    <w:rsid w:val="008C384C"/>
    <w:rsid w:val="008C4ADC"/>
    <w:rsid w:val="008C59A8"/>
    <w:rsid w:val="008D09DB"/>
    <w:rsid w:val="008D0BF5"/>
    <w:rsid w:val="008D1144"/>
    <w:rsid w:val="008D1837"/>
    <w:rsid w:val="008D706A"/>
    <w:rsid w:val="008D7B46"/>
    <w:rsid w:val="008E0600"/>
    <w:rsid w:val="008E103F"/>
    <w:rsid w:val="008E2BB4"/>
    <w:rsid w:val="008E4451"/>
    <w:rsid w:val="008E6773"/>
    <w:rsid w:val="008F0AF8"/>
    <w:rsid w:val="008F54B7"/>
    <w:rsid w:val="008F7523"/>
    <w:rsid w:val="008F763E"/>
    <w:rsid w:val="008F7C01"/>
    <w:rsid w:val="0090121E"/>
    <w:rsid w:val="00901BA0"/>
    <w:rsid w:val="00901FED"/>
    <w:rsid w:val="0090271F"/>
    <w:rsid w:val="00902E23"/>
    <w:rsid w:val="00903914"/>
    <w:rsid w:val="009044B9"/>
    <w:rsid w:val="009077EB"/>
    <w:rsid w:val="009114D7"/>
    <w:rsid w:val="009116CE"/>
    <w:rsid w:val="00913016"/>
    <w:rsid w:val="0091348E"/>
    <w:rsid w:val="00913EB8"/>
    <w:rsid w:val="00917CCB"/>
    <w:rsid w:val="00922C2E"/>
    <w:rsid w:val="00923ED0"/>
    <w:rsid w:val="009245EB"/>
    <w:rsid w:val="0092475D"/>
    <w:rsid w:val="00925E99"/>
    <w:rsid w:val="00931B14"/>
    <w:rsid w:val="00932F0D"/>
    <w:rsid w:val="00933C7C"/>
    <w:rsid w:val="00941287"/>
    <w:rsid w:val="00941670"/>
    <w:rsid w:val="00942EC2"/>
    <w:rsid w:val="009438E2"/>
    <w:rsid w:val="00943C93"/>
    <w:rsid w:val="00945CCC"/>
    <w:rsid w:val="00950609"/>
    <w:rsid w:val="00962635"/>
    <w:rsid w:val="00962A0C"/>
    <w:rsid w:val="00964F36"/>
    <w:rsid w:val="009667E0"/>
    <w:rsid w:val="0097046A"/>
    <w:rsid w:val="009721FD"/>
    <w:rsid w:val="00972A85"/>
    <w:rsid w:val="00977157"/>
    <w:rsid w:val="00980225"/>
    <w:rsid w:val="00982994"/>
    <w:rsid w:val="00983F66"/>
    <w:rsid w:val="00985503"/>
    <w:rsid w:val="00990301"/>
    <w:rsid w:val="00990564"/>
    <w:rsid w:val="00990D27"/>
    <w:rsid w:val="009922BD"/>
    <w:rsid w:val="00992797"/>
    <w:rsid w:val="00993084"/>
    <w:rsid w:val="009953B3"/>
    <w:rsid w:val="009974B3"/>
    <w:rsid w:val="009B41A4"/>
    <w:rsid w:val="009B5158"/>
    <w:rsid w:val="009C0AFC"/>
    <w:rsid w:val="009C1523"/>
    <w:rsid w:val="009C29D9"/>
    <w:rsid w:val="009C481D"/>
    <w:rsid w:val="009C4ACD"/>
    <w:rsid w:val="009D052D"/>
    <w:rsid w:val="009D09BF"/>
    <w:rsid w:val="009D6206"/>
    <w:rsid w:val="009E173D"/>
    <w:rsid w:val="009E2CAA"/>
    <w:rsid w:val="009E6F0B"/>
    <w:rsid w:val="009E7847"/>
    <w:rsid w:val="009F0017"/>
    <w:rsid w:val="009F37B7"/>
    <w:rsid w:val="009F5CE7"/>
    <w:rsid w:val="00A00650"/>
    <w:rsid w:val="00A03BB7"/>
    <w:rsid w:val="00A06B47"/>
    <w:rsid w:val="00A10F02"/>
    <w:rsid w:val="00A11756"/>
    <w:rsid w:val="00A11828"/>
    <w:rsid w:val="00A134BD"/>
    <w:rsid w:val="00A14844"/>
    <w:rsid w:val="00A15BDD"/>
    <w:rsid w:val="00A164B4"/>
    <w:rsid w:val="00A169A5"/>
    <w:rsid w:val="00A17AE7"/>
    <w:rsid w:val="00A208FC"/>
    <w:rsid w:val="00A23674"/>
    <w:rsid w:val="00A25061"/>
    <w:rsid w:val="00A26956"/>
    <w:rsid w:val="00A270F6"/>
    <w:rsid w:val="00A321FB"/>
    <w:rsid w:val="00A32373"/>
    <w:rsid w:val="00A3251B"/>
    <w:rsid w:val="00A32A69"/>
    <w:rsid w:val="00A33C4E"/>
    <w:rsid w:val="00A33ED3"/>
    <w:rsid w:val="00A3615F"/>
    <w:rsid w:val="00A4105E"/>
    <w:rsid w:val="00A4176E"/>
    <w:rsid w:val="00A4223E"/>
    <w:rsid w:val="00A466BA"/>
    <w:rsid w:val="00A47FCC"/>
    <w:rsid w:val="00A5111A"/>
    <w:rsid w:val="00A51127"/>
    <w:rsid w:val="00A511EB"/>
    <w:rsid w:val="00A53724"/>
    <w:rsid w:val="00A53E9F"/>
    <w:rsid w:val="00A5595F"/>
    <w:rsid w:val="00A55B72"/>
    <w:rsid w:val="00A617F4"/>
    <w:rsid w:val="00A651E3"/>
    <w:rsid w:val="00A73129"/>
    <w:rsid w:val="00A75469"/>
    <w:rsid w:val="00A765CC"/>
    <w:rsid w:val="00A769E0"/>
    <w:rsid w:val="00A77F26"/>
    <w:rsid w:val="00A81046"/>
    <w:rsid w:val="00A82346"/>
    <w:rsid w:val="00A83551"/>
    <w:rsid w:val="00A858B4"/>
    <w:rsid w:val="00A86435"/>
    <w:rsid w:val="00A912E2"/>
    <w:rsid w:val="00A92019"/>
    <w:rsid w:val="00A92BA1"/>
    <w:rsid w:val="00A932CE"/>
    <w:rsid w:val="00A9382B"/>
    <w:rsid w:val="00A93AD6"/>
    <w:rsid w:val="00A9535C"/>
    <w:rsid w:val="00AA191F"/>
    <w:rsid w:val="00AA2C50"/>
    <w:rsid w:val="00AA2FE3"/>
    <w:rsid w:val="00AA4F68"/>
    <w:rsid w:val="00AA66C2"/>
    <w:rsid w:val="00AA7D08"/>
    <w:rsid w:val="00AB0DE3"/>
    <w:rsid w:val="00AB3D09"/>
    <w:rsid w:val="00AB4E91"/>
    <w:rsid w:val="00AB794E"/>
    <w:rsid w:val="00AC137F"/>
    <w:rsid w:val="00AC4EC0"/>
    <w:rsid w:val="00AC6BC6"/>
    <w:rsid w:val="00AC79CC"/>
    <w:rsid w:val="00AD49A0"/>
    <w:rsid w:val="00AD5C9A"/>
    <w:rsid w:val="00AD5D92"/>
    <w:rsid w:val="00AE3654"/>
    <w:rsid w:val="00AE714F"/>
    <w:rsid w:val="00AF0338"/>
    <w:rsid w:val="00AF0508"/>
    <w:rsid w:val="00AF4ABA"/>
    <w:rsid w:val="00AF7D50"/>
    <w:rsid w:val="00B01C5C"/>
    <w:rsid w:val="00B10D38"/>
    <w:rsid w:val="00B1132E"/>
    <w:rsid w:val="00B1458B"/>
    <w:rsid w:val="00B147FF"/>
    <w:rsid w:val="00B14BD7"/>
    <w:rsid w:val="00B15449"/>
    <w:rsid w:val="00B207A3"/>
    <w:rsid w:val="00B21529"/>
    <w:rsid w:val="00B21B2C"/>
    <w:rsid w:val="00B233AD"/>
    <w:rsid w:val="00B35BBB"/>
    <w:rsid w:val="00B41024"/>
    <w:rsid w:val="00B432A7"/>
    <w:rsid w:val="00B43D94"/>
    <w:rsid w:val="00B4692C"/>
    <w:rsid w:val="00B46FF8"/>
    <w:rsid w:val="00B524E8"/>
    <w:rsid w:val="00B5332E"/>
    <w:rsid w:val="00B53D5B"/>
    <w:rsid w:val="00B5433E"/>
    <w:rsid w:val="00B56B9A"/>
    <w:rsid w:val="00B62267"/>
    <w:rsid w:val="00B63B1E"/>
    <w:rsid w:val="00B65E07"/>
    <w:rsid w:val="00B67340"/>
    <w:rsid w:val="00B711D3"/>
    <w:rsid w:val="00B7147D"/>
    <w:rsid w:val="00B73C65"/>
    <w:rsid w:val="00B749FD"/>
    <w:rsid w:val="00B75222"/>
    <w:rsid w:val="00B75FDD"/>
    <w:rsid w:val="00B7720E"/>
    <w:rsid w:val="00B83FDE"/>
    <w:rsid w:val="00B87C6C"/>
    <w:rsid w:val="00B90411"/>
    <w:rsid w:val="00B904BB"/>
    <w:rsid w:val="00B915F8"/>
    <w:rsid w:val="00B93086"/>
    <w:rsid w:val="00B9598D"/>
    <w:rsid w:val="00B96298"/>
    <w:rsid w:val="00B964C3"/>
    <w:rsid w:val="00B96EBD"/>
    <w:rsid w:val="00B97F5F"/>
    <w:rsid w:val="00BA19ED"/>
    <w:rsid w:val="00BA290A"/>
    <w:rsid w:val="00BA3627"/>
    <w:rsid w:val="00BA4632"/>
    <w:rsid w:val="00BA4B8D"/>
    <w:rsid w:val="00BA5403"/>
    <w:rsid w:val="00BA5AFD"/>
    <w:rsid w:val="00BA6865"/>
    <w:rsid w:val="00BA6F12"/>
    <w:rsid w:val="00BB3EBB"/>
    <w:rsid w:val="00BB51FE"/>
    <w:rsid w:val="00BB6F84"/>
    <w:rsid w:val="00BC0F7D"/>
    <w:rsid w:val="00BC3878"/>
    <w:rsid w:val="00BC3CA1"/>
    <w:rsid w:val="00BC44D1"/>
    <w:rsid w:val="00BC73E7"/>
    <w:rsid w:val="00BD0184"/>
    <w:rsid w:val="00BD3748"/>
    <w:rsid w:val="00BD6DA2"/>
    <w:rsid w:val="00BD781A"/>
    <w:rsid w:val="00BE0588"/>
    <w:rsid w:val="00BE3091"/>
    <w:rsid w:val="00BE3255"/>
    <w:rsid w:val="00BE40B0"/>
    <w:rsid w:val="00BE67AB"/>
    <w:rsid w:val="00BF128E"/>
    <w:rsid w:val="00BF557D"/>
    <w:rsid w:val="00C00E82"/>
    <w:rsid w:val="00C02092"/>
    <w:rsid w:val="00C030FA"/>
    <w:rsid w:val="00C068A5"/>
    <w:rsid w:val="00C07AC6"/>
    <w:rsid w:val="00C12311"/>
    <w:rsid w:val="00C13C65"/>
    <w:rsid w:val="00C1496A"/>
    <w:rsid w:val="00C150F5"/>
    <w:rsid w:val="00C16339"/>
    <w:rsid w:val="00C1675E"/>
    <w:rsid w:val="00C1706E"/>
    <w:rsid w:val="00C1726C"/>
    <w:rsid w:val="00C1782F"/>
    <w:rsid w:val="00C20766"/>
    <w:rsid w:val="00C27117"/>
    <w:rsid w:val="00C33079"/>
    <w:rsid w:val="00C421EE"/>
    <w:rsid w:val="00C4368D"/>
    <w:rsid w:val="00C44832"/>
    <w:rsid w:val="00C45231"/>
    <w:rsid w:val="00C47851"/>
    <w:rsid w:val="00C47B1A"/>
    <w:rsid w:val="00C50B6F"/>
    <w:rsid w:val="00C5133E"/>
    <w:rsid w:val="00C53B1D"/>
    <w:rsid w:val="00C54C07"/>
    <w:rsid w:val="00C560EB"/>
    <w:rsid w:val="00C6185B"/>
    <w:rsid w:val="00C6265E"/>
    <w:rsid w:val="00C64A8C"/>
    <w:rsid w:val="00C66343"/>
    <w:rsid w:val="00C665EE"/>
    <w:rsid w:val="00C66B38"/>
    <w:rsid w:val="00C67D87"/>
    <w:rsid w:val="00C72747"/>
    <w:rsid w:val="00C72833"/>
    <w:rsid w:val="00C73917"/>
    <w:rsid w:val="00C76C13"/>
    <w:rsid w:val="00C80F1D"/>
    <w:rsid w:val="00C81B69"/>
    <w:rsid w:val="00C83F4E"/>
    <w:rsid w:val="00C85E42"/>
    <w:rsid w:val="00C90DFD"/>
    <w:rsid w:val="00C914F9"/>
    <w:rsid w:val="00C92E0B"/>
    <w:rsid w:val="00C93F40"/>
    <w:rsid w:val="00C943A5"/>
    <w:rsid w:val="00CA0142"/>
    <w:rsid w:val="00CA04CD"/>
    <w:rsid w:val="00CA1735"/>
    <w:rsid w:val="00CA3D0C"/>
    <w:rsid w:val="00CA5CF0"/>
    <w:rsid w:val="00CA63DC"/>
    <w:rsid w:val="00CB35A1"/>
    <w:rsid w:val="00CB593D"/>
    <w:rsid w:val="00CB73F7"/>
    <w:rsid w:val="00CC03B6"/>
    <w:rsid w:val="00CC4178"/>
    <w:rsid w:val="00CC6A76"/>
    <w:rsid w:val="00CD5220"/>
    <w:rsid w:val="00CD69F4"/>
    <w:rsid w:val="00CE049B"/>
    <w:rsid w:val="00CE2828"/>
    <w:rsid w:val="00CF0265"/>
    <w:rsid w:val="00CF0A7E"/>
    <w:rsid w:val="00CF4248"/>
    <w:rsid w:val="00D02C5A"/>
    <w:rsid w:val="00D04765"/>
    <w:rsid w:val="00D04EF9"/>
    <w:rsid w:val="00D07D8C"/>
    <w:rsid w:val="00D103F6"/>
    <w:rsid w:val="00D129E0"/>
    <w:rsid w:val="00D160A1"/>
    <w:rsid w:val="00D16B3E"/>
    <w:rsid w:val="00D24A9B"/>
    <w:rsid w:val="00D24ACF"/>
    <w:rsid w:val="00D24ED4"/>
    <w:rsid w:val="00D25E88"/>
    <w:rsid w:val="00D276E0"/>
    <w:rsid w:val="00D30B5C"/>
    <w:rsid w:val="00D3515C"/>
    <w:rsid w:val="00D36B6B"/>
    <w:rsid w:val="00D3791C"/>
    <w:rsid w:val="00D52470"/>
    <w:rsid w:val="00D547E7"/>
    <w:rsid w:val="00D548AC"/>
    <w:rsid w:val="00D56504"/>
    <w:rsid w:val="00D57972"/>
    <w:rsid w:val="00D6064E"/>
    <w:rsid w:val="00D608F7"/>
    <w:rsid w:val="00D660FB"/>
    <w:rsid w:val="00D675A9"/>
    <w:rsid w:val="00D738D6"/>
    <w:rsid w:val="00D755EB"/>
    <w:rsid w:val="00D75938"/>
    <w:rsid w:val="00D764E7"/>
    <w:rsid w:val="00D81256"/>
    <w:rsid w:val="00D81578"/>
    <w:rsid w:val="00D8583E"/>
    <w:rsid w:val="00D8742F"/>
    <w:rsid w:val="00D87817"/>
    <w:rsid w:val="00D87E00"/>
    <w:rsid w:val="00D90539"/>
    <w:rsid w:val="00D90642"/>
    <w:rsid w:val="00D90AD1"/>
    <w:rsid w:val="00D9134D"/>
    <w:rsid w:val="00D921C9"/>
    <w:rsid w:val="00D92B75"/>
    <w:rsid w:val="00DA005D"/>
    <w:rsid w:val="00DA1A4E"/>
    <w:rsid w:val="00DA2474"/>
    <w:rsid w:val="00DA53D7"/>
    <w:rsid w:val="00DA7A03"/>
    <w:rsid w:val="00DB00A7"/>
    <w:rsid w:val="00DB0E57"/>
    <w:rsid w:val="00DB1818"/>
    <w:rsid w:val="00DB52FF"/>
    <w:rsid w:val="00DB54A5"/>
    <w:rsid w:val="00DB7023"/>
    <w:rsid w:val="00DC309B"/>
    <w:rsid w:val="00DC4DA2"/>
    <w:rsid w:val="00DC6FBB"/>
    <w:rsid w:val="00DD0C6B"/>
    <w:rsid w:val="00DD0E22"/>
    <w:rsid w:val="00DD4C17"/>
    <w:rsid w:val="00DD65D1"/>
    <w:rsid w:val="00DD6666"/>
    <w:rsid w:val="00DD6A73"/>
    <w:rsid w:val="00DD7E7D"/>
    <w:rsid w:val="00DE5B53"/>
    <w:rsid w:val="00DE62D2"/>
    <w:rsid w:val="00DE7229"/>
    <w:rsid w:val="00DF10F6"/>
    <w:rsid w:val="00DF2B1F"/>
    <w:rsid w:val="00DF3428"/>
    <w:rsid w:val="00DF448E"/>
    <w:rsid w:val="00DF48B5"/>
    <w:rsid w:val="00DF62CD"/>
    <w:rsid w:val="00DF676D"/>
    <w:rsid w:val="00DF6B21"/>
    <w:rsid w:val="00DF7F08"/>
    <w:rsid w:val="00E003C2"/>
    <w:rsid w:val="00E03F63"/>
    <w:rsid w:val="00E061F1"/>
    <w:rsid w:val="00E11400"/>
    <w:rsid w:val="00E115D2"/>
    <w:rsid w:val="00E127CA"/>
    <w:rsid w:val="00E13578"/>
    <w:rsid w:val="00E15B9C"/>
    <w:rsid w:val="00E1635C"/>
    <w:rsid w:val="00E16509"/>
    <w:rsid w:val="00E17378"/>
    <w:rsid w:val="00E20883"/>
    <w:rsid w:val="00E21D93"/>
    <w:rsid w:val="00E2360A"/>
    <w:rsid w:val="00E2589C"/>
    <w:rsid w:val="00E26C69"/>
    <w:rsid w:val="00E2765D"/>
    <w:rsid w:val="00E31388"/>
    <w:rsid w:val="00E321A6"/>
    <w:rsid w:val="00E322AA"/>
    <w:rsid w:val="00E331DF"/>
    <w:rsid w:val="00E33D76"/>
    <w:rsid w:val="00E36E4A"/>
    <w:rsid w:val="00E378A8"/>
    <w:rsid w:val="00E402B7"/>
    <w:rsid w:val="00E40DA7"/>
    <w:rsid w:val="00E41514"/>
    <w:rsid w:val="00E43A23"/>
    <w:rsid w:val="00E44582"/>
    <w:rsid w:val="00E450B4"/>
    <w:rsid w:val="00E54A2F"/>
    <w:rsid w:val="00E6016B"/>
    <w:rsid w:val="00E60258"/>
    <w:rsid w:val="00E60466"/>
    <w:rsid w:val="00E62A46"/>
    <w:rsid w:val="00E64C67"/>
    <w:rsid w:val="00E67039"/>
    <w:rsid w:val="00E72675"/>
    <w:rsid w:val="00E7307D"/>
    <w:rsid w:val="00E76367"/>
    <w:rsid w:val="00E765F0"/>
    <w:rsid w:val="00E77645"/>
    <w:rsid w:val="00E8104C"/>
    <w:rsid w:val="00E81413"/>
    <w:rsid w:val="00E852C7"/>
    <w:rsid w:val="00E95110"/>
    <w:rsid w:val="00E96676"/>
    <w:rsid w:val="00E97759"/>
    <w:rsid w:val="00EA1148"/>
    <w:rsid w:val="00EA14FE"/>
    <w:rsid w:val="00EA1E1D"/>
    <w:rsid w:val="00EA662C"/>
    <w:rsid w:val="00EA6C7B"/>
    <w:rsid w:val="00EA7C66"/>
    <w:rsid w:val="00EB1F36"/>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4712"/>
    <w:rsid w:val="00F05708"/>
    <w:rsid w:val="00F05ADE"/>
    <w:rsid w:val="00F06B5B"/>
    <w:rsid w:val="00F0726E"/>
    <w:rsid w:val="00F07976"/>
    <w:rsid w:val="00F128BD"/>
    <w:rsid w:val="00F129BC"/>
    <w:rsid w:val="00F13396"/>
    <w:rsid w:val="00F14769"/>
    <w:rsid w:val="00F22EC7"/>
    <w:rsid w:val="00F2570B"/>
    <w:rsid w:val="00F325C8"/>
    <w:rsid w:val="00F348E8"/>
    <w:rsid w:val="00F368F7"/>
    <w:rsid w:val="00F369C0"/>
    <w:rsid w:val="00F37CCA"/>
    <w:rsid w:val="00F41392"/>
    <w:rsid w:val="00F4614B"/>
    <w:rsid w:val="00F467FE"/>
    <w:rsid w:val="00F55FDE"/>
    <w:rsid w:val="00F5651E"/>
    <w:rsid w:val="00F60637"/>
    <w:rsid w:val="00F61E22"/>
    <w:rsid w:val="00F622AE"/>
    <w:rsid w:val="00F6282F"/>
    <w:rsid w:val="00F62B9E"/>
    <w:rsid w:val="00F63B41"/>
    <w:rsid w:val="00F653B8"/>
    <w:rsid w:val="00F66103"/>
    <w:rsid w:val="00F6724D"/>
    <w:rsid w:val="00F705D4"/>
    <w:rsid w:val="00F71498"/>
    <w:rsid w:val="00F71666"/>
    <w:rsid w:val="00F77147"/>
    <w:rsid w:val="00F800B4"/>
    <w:rsid w:val="00F80371"/>
    <w:rsid w:val="00F80969"/>
    <w:rsid w:val="00F81545"/>
    <w:rsid w:val="00F820D7"/>
    <w:rsid w:val="00F8531C"/>
    <w:rsid w:val="00F93069"/>
    <w:rsid w:val="00F944B8"/>
    <w:rsid w:val="00F94654"/>
    <w:rsid w:val="00F95085"/>
    <w:rsid w:val="00F958D7"/>
    <w:rsid w:val="00FA1266"/>
    <w:rsid w:val="00FA2145"/>
    <w:rsid w:val="00FA426F"/>
    <w:rsid w:val="00FA6D37"/>
    <w:rsid w:val="00FA6EE3"/>
    <w:rsid w:val="00FB18DE"/>
    <w:rsid w:val="00FB3C87"/>
    <w:rsid w:val="00FB479E"/>
    <w:rsid w:val="00FC1192"/>
    <w:rsid w:val="00FC1371"/>
    <w:rsid w:val="00FC463C"/>
    <w:rsid w:val="00FD12C0"/>
    <w:rsid w:val="00FD23C1"/>
    <w:rsid w:val="00FD3897"/>
    <w:rsid w:val="00FD3963"/>
    <w:rsid w:val="00FD584F"/>
    <w:rsid w:val="00FD6166"/>
    <w:rsid w:val="00FD6234"/>
    <w:rsid w:val="00FD7E43"/>
    <w:rsid w:val="00FE0D93"/>
    <w:rsid w:val="00FE1F8C"/>
    <w:rsid w:val="00FE2981"/>
    <w:rsid w:val="00FE4383"/>
    <w:rsid w:val="00FF0DD7"/>
    <w:rsid w:val="00FF2174"/>
    <w:rsid w:val="00FF2A0D"/>
    <w:rsid w:val="00FF4910"/>
    <w:rsid w:val="00FF56FA"/>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06506DDE"/>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90FAE"/>
    <w:pPr>
      <w:spacing w:after="180"/>
    </w:pPr>
    <w:rPr>
      <w:lang w:val="en-GB"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sz w:val="36"/>
      <w:lang w:val="en-GB"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Normal"/>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Normal"/>
    <w:link w:val="TALCar"/>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Normal"/>
    <w:link w:val="B2Char"/>
    <w:qFormat/>
    <w:rsid w:val="00484B49"/>
    <w:pPr>
      <w:ind w:left="851" w:hanging="284"/>
    </w:pPr>
  </w:style>
  <w:style w:type="paragraph" w:customStyle="1" w:styleId="B3">
    <w:name w:val="B3"/>
    <w:basedOn w:val="Normal"/>
    <w:link w:val="B3Char2"/>
    <w:qFormat/>
    <w:rsid w:val="00484B49"/>
    <w:pPr>
      <w:ind w:left="1135" w:hanging="284"/>
    </w:p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DengXian" w:hAnsi="DengXian" w:cs="DengXian"/>
      <w:sz w:val="18"/>
      <w:szCs w:val="18"/>
    </w:rPr>
  </w:style>
  <w:style w:type="character" w:customStyle="1" w:styleId="BalloonTextChar">
    <w:name w:val="Balloon Text Char"/>
    <w:link w:val="BalloonText"/>
    <w:rsid w:val="004F0988"/>
    <w:rPr>
      <w:rFonts w:ascii="DengXian" w:hAnsi="DengXian" w:cs="DengXian"/>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DengXian" w:eastAsia="DengXian"/>
      <w:sz w:val="18"/>
      <w:szCs w:val="18"/>
    </w:rPr>
  </w:style>
  <w:style w:type="character" w:customStyle="1" w:styleId="DocumentMapChar">
    <w:name w:val="Document Map Char"/>
    <w:link w:val="DocumentMap"/>
    <w:rsid w:val="00094580"/>
    <w:rPr>
      <w:rFonts w:ascii="DengXian" w:eastAsia="DengXian"/>
      <w:sz w:val="18"/>
      <w:szCs w:val="18"/>
      <w:lang w:eastAsia="en-US"/>
    </w:rPr>
  </w:style>
  <w:style w:type="character" w:styleId="CommentReference">
    <w:name w:val="annotation reference"/>
    <w:rsid w:val="00630D0C"/>
    <w:rPr>
      <w:sz w:val="21"/>
      <w:szCs w:val="21"/>
    </w:rPr>
  </w:style>
  <w:style w:type="paragraph" w:styleId="CommentText">
    <w:name w:val="annotation text"/>
    <w:basedOn w:val="Normal"/>
    <w:link w:val="CommentTextChar"/>
    <w:rsid w:val="00630D0C"/>
  </w:style>
  <w:style w:type="character" w:customStyle="1" w:styleId="CommentTextChar">
    <w:name w:val="Comment Text Char"/>
    <w:link w:val="CommentTex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Heading3Char">
    <w:name w:val="Heading 3 Char"/>
    <w:link w:val="Heading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Heading2Char">
    <w:name w:val="Heading 2 Char"/>
    <w:link w:val="Heading2"/>
    <w:rsid w:val="002245D7"/>
    <w:rPr>
      <w:rFonts w:ascii="Calibri Light" w:hAnsi="Calibri Light"/>
      <w:sz w:val="32"/>
      <w:lang w:eastAsia="en-US"/>
    </w:rPr>
  </w:style>
  <w:style w:type="paragraph" w:styleId="ListParagraph">
    <w:name w:val="List Paragraph"/>
    <w:aliases w:val="- Bullets,リスト段落,?? ??,?????,????,Lista1"/>
    <w:basedOn w:val="Normal"/>
    <w:link w:val="ListParagraphChar"/>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Normal"/>
    <w:link w:val="Doc-text2Char"/>
    <w:qFormat/>
    <w:rsid w:val="00BA4632"/>
    <w:pPr>
      <w:tabs>
        <w:tab w:val="left" w:pos="1622"/>
      </w:tabs>
      <w:spacing w:after="0"/>
      <w:ind w:left="1622" w:hanging="363"/>
    </w:pPr>
    <w:rPr>
      <w:rFonts w:eastAsia="DengXian"/>
      <w:szCs w:val="24"/>
      <w:lang w:eastAsia="en-GB"/>
    </w:rPr>
  </w:style>
  <w:style w:type="character" w:customStyle="1" w:styleId="Doc-text2Char">
    <w:name w:val="Doc-text2 Char"/>
    <w:link w:val="Doc-text2"/>
    <w:qFormat/>
    <w:rsid w:val="00BA4632"/>
    <w:rPr>
      <w:rFonts w:ascii="Calibri Light" w:eastAsia="DengXian" w:hAnsi="Calibri Light"/>
      <w:szCs w:val="24"/>
    </w:rPr>
  </w:style>
  <w:style w:type="character" w:customStyle="1" w:styleId="ListParagraphChar">
    <w:name w:val="List Paragraph Char"/>
    <w:aliases w:val="- Bullets Char,リスト段落 Char,?? ?? Char,????? Char,???? Char,Lista1 Char"/>
    <w:link w:val="ListParagraph"/>
    <w:uiPriority w:val="34"/>
    <w:qFormat/>
    <w:locked/>
    <w:rsid w:val="00BA4632"/>
    <w:rPr>
      <w:rFonts w:eastAsia="Calibri Light"/>
      <w:lang w:eastAsia="ja-JP"/>
    </w:rPr>
  </w:style>
  <w:style w:type="paragraph" w:customStyle="1" w:styleId="Agreement">
    <w:name w:val="Agreement"/>
    <w:basedOn w:val="Normal"/>
    <w:next w:val="Doc-text2"/>
    <w:qFormat/>
    <w:rsid w:val="00BA4632"/>
    <w:pPr>
      <w:spacing w:before="60" w:after="0"/>
    </w:pPr>
    <w:rPr>
      <w:rFonts w:eastAsia="DengXian"/>
      <w:b/>
      <w:szCs w:val="24"/>
      <w:lang w:eastAsia="en-GB"/>
    </w:rPr>
  </w:style>
  <w:style w:type="paragraph" w:customStyle="1" w:styleId="BoldComments">
    <w:name w:val="Bold Comments"/>
    <w:basedOn w:val="Normal"/>
    <w:link w:val="BoldCommentsChar"/>
    <w:qFormat/>
    <w:rsid w:val="00BA4632"/>
    <w:pPr>
      <w:spacing w:before="240" w:after="60"/>
      <w:outlineLvl w:val="8"/>
    </w:pPr>
    <w:rPr>
      <w:rFonts w:eastAsia="DengXian"/>
      <w:b/>
      <w:szCs w:val="24"/>
    </w:rPr>
  </w:style>
  <w:style w:type="character" w:customStyle="1" w:styleId="BoldCommentsChar">
    <w:name w:val="Bold Comments Char"/>
    <w:link w:val="BoldComments"/>
    <w:rsid w:val="00BA4632"/>
    <w:rPr>
      <w:rFonts w:ascii="Calibri Light" w:eastAsia="DengXian" w:hAnsi="Calibri Light"/>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DengXian"/>
      <w:b/>
      <w:sz w:val="22"/>
      <w:lang w:val="en-US"/>
    </w:rPr>
  </w:style>
  <w:style w:type="character" w:customStyle="1" w:styleId="Heading4Char">
    <w:name w:val="Heading 4 Char"/>
    <w:link w:val="Heading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Revision">
    <w:name w:val="Revision"/>
    <w:hidden/>
    <w:uiPriority w:val="99"/>
    <w:semiHidden/>
    <w:rsid w:val="00C47851"/>
    <w:rPr>
      <w:lang w:val="en-GB" w:eastAsia="en-US"/>
    </w:rPr>
  </w:style>
  <w:style w:type="character" w:customStyle="1" w:styleId="TALCar">
    <w:name w:val="TAL Car"/>
    <w:link w:val="TAL"/>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SimSun" w:hAnsi="Arial" w:cs="Times New Roman"/>
      <w:lang w:val="en-GB" w:eastAsia="en-US"/>
    </w:rPr>
  </w:style>
  <w:style w:type="character" w:customStyle="1" w:styleId="CRCoverPageZchn">
    <w:name w:val="CR Cover Page Zchn"/>
    <w:link w:val="CRCoverPage"/>
    <w:rsid w:val="00F81545"/>
    <w:rPr>
      <w:rFonts w:ascii="Arial" w:eastAsia="SimSun"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0315788">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89820172">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31613962">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9792079">
      <w:bodyDiv w:val="1"/>
      <w:marLeft w:val="0"/>
      <w:marRight w:val="0"/>
      <w:marTop w:val="0"/>
      <w:marBottom w:val="0"/>
      <w:divBdr>
        <w:top w:val="none" w:sz="0" w:space="0" w:color="auto"/>
        <w:left w:val="none" w:sz="0" w:space="0" w:color="auto"/>
        <w:bottom w:val="none" w:sz="0" w:space="0" w:color="auto"/>
        <w:right w:val="none" w:sz="0" w:space="0" w:color="auto"/>
      </w:divBdr>
    </w:div>
    <w:div w:id="687682476">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155146768">
      <w:bodyDiv w:val="1"/>
      <w:marLeft w:val="0"/>
      <w:marRight w:val="0"/>
      <w:marTop w:val="0"/>
      <w:marBottom w:val="0"/>
      <w:divBdr>
        <w:top w:val="none" w:sz="0" w:space="0" w:color="auto"/>
        <w:left w:val="none" w:sz="0" w:space="0" w:color="auto"/>
        <w:bottom w:val="none" w:sz="0" w:space="0" w:color="auto"/>
        <w:right w:val="none" w:sz="0" w:space="0" w:color="auto"/>
      </w:divBdr>
    </w:div>
    <w:div w:id="1160658453">
      <w:bodyDiv w:val="1"/>
      <w:marLeft w:val="0"/>
      <w:marRight w:val="0"/>
      <w:marTop w:val="0"/>
      <w:marBottom w:val="0"/>
      <w:divBdr>
        <w:top w:val="none" w:sz="0" w:space="0" w:color="auto"/>
        <w:left w:val="none" w:sz="0" w:space="0" w:color="auto"/>
        <w:bottom w:val="none" w:sz="0" w:space="0" w:color="auto"/>
        <w:right w:val="none" w:sz="0" w:space="0" w:color="auto"/>
      </w:divBdr>
    </w:div>
    <w:div w:id="1218665659">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2188174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26019086">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52459646">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90611229">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46959981">
      <w:bodyDiv w:val="1"/>
      <w:marLeft w:val="0"/>
      <w:marRight w:val="0"/>
      <w:marTop w:val="0"/>
      <w:marBottom w:val="0"/>
      <w:divBdr>
        <w:top w:val="none" w:sz="0" w:space="0" w:color="auto"/>
        <w:left w:val="none" w:sz="0" w:space="0" w:color="auto"/>
        <w:bottom w:val="none" w:sz="0" w:space="0" w:color="auto"/>
        <w:right w:val="none" w:sz="0" w:space="0" w:color="auto"/>
      </w:divBdr>
    </w:div>
    <w:div w:id="1967811163">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comments" Target="comments.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package" Target="embeddings/Microsoft_Visio_Drawing4.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package" Target="embeddings/Microsoft_Visio_Drawing1.vsdx"/><Relationship Id="rId33" Type="http://schemas.openxmlformats.org/officeDocument/2006/relationships/image" Target="media/image5.emf"/><Relationship Id="rId38" Type="http://schemas.openxmlformats.org/officeDocument/2006/relationships/package" Target="embeddings/Microsoft_Visio_Drawing6.vsdx"/><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3.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package" Target="embeddings/Microsoft_Visio_Drawing3.vsdx"/><Relationship Id="rId37" Type="http://schemas.openxmlformats.org/officeDocument/2006/relationships/image" Target="media/image7.emf"/><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package" Target="embeddings/Microsoft_Visio_Drawing.vsdx"/><Relationship Id="rId28" Type="http://schemas.microsoft.com/office/2016/09/relationships/commentsIds" Target="commentsIds.xml"/><Relationship Id="rId36" Type="http://schemas.openxmlformats.org/officeDocument/2006/relationships/package" Target="embeddings/Microsoft_Visio_Drawing5.vsdx"/><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microsoft.com/office/2011/relationships/commentsExtended" Target="commentsExtended.xml"/><Relationship Id="rId30" Type="http://schemas.openxmlformats.org/officeDocument/2006/relationships/package" Target="embeddings/Microsoft_Visio_Drawing2.vsdx"/><Relationship Id="rId35"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1" ma:contentTypeDescription="Create a new document." ma:contentTypeScope="" ma:versionID="07a4bfbf0b76707f8d62f022f2b5e0c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307c4d647499ad0468343b7380c074ca"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2.xml><?xml version="1.0" encoding="utf-8"?>
<ds:datastoreItem xmlns:ds="http://schemas.openxmlformats.org/officeDocument/2006/customXml" ds:itemID="{AE0E7524-89A9-4926-944D-45B60CEA901E}">
  <ds:schemaRefs>
    <ds:schemaRef ds:uri="55ae6c15-9962-46ae-a768-8deca3649a65"/>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9B8909B-635B-4E64-8FB8-8352D2E3B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00037-E4C0-48FB-8F9C-ABE0B978AB1E}">
  <ds:schemaRefs>
    <ds:schemaRef ds:uri="Microsoft.SharePoint.Taxonomy.ContentTypeSync"/>
  </ds:schemaRefs>
</ds:datastoreItem>
</file>

<file path=customXml/itemProps5.xml><?xml version="1.0" encoding="utf-8"?>
<ds:datastoreItem xmlns:ds="http://schemas.openxmlformats.org/officeDocument/2006/customXml" ds:itemID="{424A10B4-D768-4DF8-9655-48B7E7638086}">
  <ds:schemaRefs>
    <ds:schemaRef ds:uri="http://schemas.microsoft.com/sharepoint/events"/>
  </ds:schemaRefs>
</ds:datastoreItem>
</file>

<file path=customXml/itemProps6.xml><?xml version="1.0" encoding="utf-8"?>
<ds:datastoreItem xmlns:ds="http://schemas.openxmlformats.org/officeDocument/2006/customXml" ds:itemID="{EAA882DB-7D7F-46A8-8F6B-9BE7D5D5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5027</Words>
  <Characters>25990</Characters>
  <Application>Microsoft Office Word</Application>
  <DocSecurity>0</DocSecurity>
  <Lines>216</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30956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cp:lastModifiedBy>
  <cp:revision>2</cp:revision>
  <cp:lastPrinted>2019-02-25T07:05:00Z</cp:lastPrinted>
  <dcterms:created xsi:type="dcterms:W3CDTF">2020-04-22T18:15:00Z</dcterms:created>
  <dcterms:modified xsi:type="dcterms:W3CDTF">2020-04-22T18:15:00Z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(3)GjaZ6Q21cjKDlgtIph4FIGRKMdphET6d6q7vmqDiiw4WKBHeSMdWRSpGidnOs52cvcZTC2hK
XKqMiVyUEfj+KuE5WyajX18wGM5CyxDDfzYY1YC7piyzzPQDXP8Tdda019kLBoxfKfa6NcqE
mSl5lJx8J3BQZWmOK49YL/f5AYyKbontdoJrm8XuWKhKMKQnqLODl4D1vhvdg2csUWko0/86
yZJOsSrR0Mg22HuQ/7</vt:lpwstr>
  </property>
  <property fmtid="{D5CDD505-2E9C-101B-9397-08002B2CF9AE}" pid="3" name="_2015_ms_pID_7253431">
    <vt:lpwstr>7MXNr/nwMIZqw4qbVr5haZxqr1q3sF2xIeGb0DUWtjFoG9C3zMiOIT
d44VtbsNUu/CAriGlFMmlWKw/+Q0lJV5aH7aD+s1lf5llyKqrj3dkifPn9olH8lr3yKaMq1Y
NNoQ7waJtiKXu5lpxM1cJ0aEVySSTkv6BXAIeUieBraF8ztlpeXSIQc4FxWdKgYvDyFMGsnO
eo7u/2OBwP6L5lHMXkHA5urZz8GBXzpLbu8g</vt:lpwstr>
  </property>
  <property fmtid="{D5CDD505-2E9C-101B-9397-08002B2CF9AE}" pid="4" name="_2015_ms_pID_7253432">
    <vt:lpwstr>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0x0101002779548D02695F479F904726726C80A8</vt:lpwstr>
  </property>
</Properties>
</file>