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634F78FD"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C73917" w:rsidRPr="00C73917">
        <w:rPr>
          <w:b/>
          <w:noProof/>
          <w:sz w:val="24"/>
        </w:rPr>
        <w:t>R2-2003</w:t>
      </w:r>
      <w:r w:rsidR="00663F32">
        <w:rPr>
          <w:b/>
          <w:noProof/>
          <w:sz w:val="24"/>
        </w:rPr>
        <w:t>xxx</w:t>
      </w:r>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43219C46" w:rsidR="00F81545" w:rsidRPr="00F81545" w:rsidRDefault="00F81545" w:rsidP="00F81545">
            <w:pPr>
              <w:spacing w:after="0"/>
              <w:jc w:val="center"/>
              <w:rPr>
                <w:rFonts w:ascii="Arial" w:eastAsia="SimSun" w:hAnsi="Arial" w:cs="Times New Roman"/>
                <w:b/>
                <w:noProof/>
                <w:lang w:eastAsia="zh-CN"/>
              </w:rPr>
            </w:pPr>
            <w:del w:id="0" w:author="Huawei" w:date="2020-04-22T14:34:00Z">
              <w:r w:rsidRPr="00F81545" w:rsidDel="00D04765">
                <w:rPr>
                  <w:rFonts w:ascii="Arial" w:eastAsia="SimSun" w:hAnsi="Arial" w:cs="Times New Roman"/>
                  <w:b/>
                  <w:noProof/>
                  <w:sz w:val="28"/>
                </w:rPr>
                <w:delText>-</w:delText>
              </w:r>
            </w:del>
            <w:ins w:id="1" w:author="Huawei" w:date="2020-04-22T14:34:00Z">
              <w:r w:rsidR="00D04765">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2" w:name="_Hlt497126619"/>
              <w:r w:rsidRPr="00F81545">
                <w:rPr>
                  <w:rFonts w:ascii="Arial" w:eastAsia="SimSun" w:hAnsi="Arial" w:cs="Arial"/>
                  <w:b/>
                  <w:i/>
                  <w:noProof/>
                  <w:color w:val="FF0000"/>
                  <w:u w:val="single"/>
                </w:rPr>
                <w:t>L</w:t>
              </w:r>
              <w:bookmarkEnd w:id="2"/>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3"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3"/>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This CR do the miscellaneous correction</w:t>
            </w:r>
            <w:r w:rsidR="00F8531C">
              <w:rPr>
                <w:rFonts w:ascii="Arial" w:eastAsia="SimSun" w:hAnsi="Arial" w:cs="Times New Roman"/>
                <w:noProof/>
                <w:lang w:eastAsia="zh-CN"/>
              </w:rPr>
              <w:t>s</w:t>
            </w:r>
            <w:r>
              <w:rPr>
                <w:rFonts w:ascii="Arial" w:eastAsia="SimSun"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ac"/>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ac"/>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ac"/>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ac"/>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4" w:name="_Toc34413535"/>
      <w:r w:rsidRPr="00B35BBB">
        <w:rPr>
          <w:rFonts w:ascii="Arial" w:hAnsi="Arial" w:cs="Arial"/>
        </w:rPr>
        <w:t>2</w:t>
      </w:r>
      <w:r w:rsidRPr="00B35BBB">
        <w:rPr>
          <w:rFonts w:ascii="Arial" w:hAnsi="Arial" w:cs="Arial"/>
        </w:rPr>
        <w:tab/>
        <w:t>References</w:t>
      </w:r>
      <w:bookmarkEnd w:id="4"/>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5"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5"/>
    </w:p>
    <w:p w14:paraId="48A61DF2" w14:textId="77777777" w:rsidR="00080512" w:rsidRPr="00B35BBB" w:rsidRDefault="00080512">
      <w:pPr>
        <w:pStyle w:val="2"/>
        <w:rPr>
          <w:rFonts w:ascii="Arial" w:hAnsi="Arial" w:cs="Arial"/>
        </w:rPr>
      </w:pPr>
      <w:bookmarkStart w:id="6"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6"/>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77777777"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r w:rsidR="005A06C3" w:rsidRPr="00B35BBB">
        <w:rPr>
          <w:rFonts w:ascii="Times New Roman" w:hAnsi="Times New Roman" w:cs="Times New Roman"/>
        </w:rPr>
        <w:t>An RLC channel between two nodes, which is used to transport backhaul packets</w:t>
      </w:r>
      <w:r w:rsidR="005A06C3" w:rsidRPr="00B35BBB">
        <w:rPr>
          <w:rFonts w:ascii="Times New Roman" w:hAnsi="Times New Roman" w:cs="Times New Roman"/>
          <w:b/>
        </w:rPr>
        <w:t>.</w:t>
      </w:r>
    </w:p>
    <w:p w14:paraId="7ED89DBE" w14:textId="77777777"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A radio link on which a packet is received by a node.</w:t>
      </w:r>
    </w:p>
    <w:p w14:paraId="1A609054" w14:textId="77C725B1" w:rsidR="000436D4" w:rsidRPr="00B35BBB" w:rsidRDefault="005A06C3" w:rsidP="006C11EA">
      <w:pPr>
        <w:rPr>
          <w:del w:id="7"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A radio link on which a packet is transmitted by a node.</w:t>
      </w:r>
    </w:p>
    <w:p w14:paraId="476C7210" w14:textId="77777777" w:rsidR="006C11EA" w:rsidRPr="006C11EA" w:rsidRDefault="006C11EA" w:rsidP="006C11EA">
      <w:pPr>
        <w:rPr>
          <w:ins w:id="8" w:author="Huawei" w:date="2020-04-01T11:38:00Z"/>
          <w:rFonts w:ascii="Times New Roman" w:hAnsi="Times New Roman" w:cs="Times New Roman"/>
        </w:rPr>
      </w:pPr>
      <w:ins w:id="9"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0" w:author="Huawei" w:date="2020-04-01T11:38:00Z"/>
          <w:rFonts w:ascii="Times New Roman" w:hAnsi="Times New Roman" w:cs="Times New Roman"/>
        </w:rPr>
      </w:pPr>
      <w:ins w:id="11"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2"/>
        <w:rPr>
          <w:rFonts w:ascii="Arial" w:hAnsi="Arial" w:cs="Arial"/>
        </w:rPr>
      </w:pPr>
      <w:bookmarkStart w:id="12"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12"/>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13" w:author="Huawei" w:date="2020-04-01T11:38:00Z"/>
          <w:rFonts w:ascii="Times New Roman" w:eastAsia="Calibri Light" w:hAnsi="Times New Roman" w:cs="Times New Roman"/>
          <w:lang w:eastAsia="ja-JP"/>
        </w:rPr>
      </w:pPr>
      <w:ins w:id="14"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15" w:author="Huawei" w:date="2020-04-01T11:38:00Z"/>
          <w:rFonts w:ascii="Times New Roman" w:hAnsi="Times New Roman" w:cs="Times New Roman"/>
        </w:rPr>
      </w:pPr>
      <w:ins w:id="16"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17" w:author="Huawei" w:date="2020-04-01T11:38:00Z"/>
          <w:rFonts w:ascii="Times New Roman" w:hAnsi="Times New Roman" w:cs="Times New Roman"/>
        </w:rPr>
      </w:pPr>
      <w:ins w:id="18"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19"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20"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0"/>
    </w:p>
    <w:p w14:paraId="0D399289" w14:textId="77777777" w:rsidR="00702D8F" w:rsidRPr="00B35BBB" w:rsidRDefault="00702D8F" w:rsidP="00702D8F">
      <w:pPr>
        <w:pStyle w:val="2"/>
        <w:rPr>
          <w:rFonts w:ascii="Arial" w:hAnsi="Arial" w:cs="Arial"/>
          <w:lang w:eastAsia="zh-CN"/>
        </w:rPr>
      </w:pPr>
      <w:bookmarkStart w:id="21"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1"/>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22"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22"/>
    </w:p>
    <w:p w14:paraId="61E8138F" w14:textId="77777777" w:rsidR="00702D8F" w:rsidRPr="00B35BBB" w:rsidRDefault="00702D8F" w:rsidP="00702D8F">
      <w:pPr>
        <w:pStyle w:val="3"/>
        <w:rPr>
          <w:rFonts w:ascii="Arial" w:hAnsi="Arial" w:cs="Arial"/>
        </w:rPr>
      </w:pPr>
      <w:bookmarkStart w:id="23" w:name="_Toc525809060"/>
      <w:bookmarkStart w:id="24"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23"/>
      <w:bookmarkEnd w:id="24"/>
    </w:p>
    <w:p w14:paraId="1F433A68" w14:textId="77777777" w:rsidR="005A06C3" w:rsidRPr="00B35BBB" w:rsidRDefault="005A06C3" w:rsidP="005A06C3">
      <w:pPr>
        <w:rPr>
          <w:rFonts w:ascii="Times New Roman" w:hAnsi="Times New Roman" w:cs="Times New Roman"/>
        </w:rPr>
      </w:pPr>
      <w:bookmarkStart w:id="25"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1pt;height:185.75pt" o:ole="">
            <v:imagedata r:id="rId15" o:title=""/>
          </v:shape>
          <o:OLEObject Type="Embed" ProgID="Visio.Drawing.15" ShapeID="_x0000_i1025" DrawAspect="Content" ObjectID="_1649097466" r:id="rId16"/>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26" w:name="_Toc34413543"/>
      <w:bookmarkStart w:id="27" w:name="_Toc525809062"/>
      <w:bookmarkEnd w:id="25"/>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26"/>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28"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29"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0" w:author="Huawei" w:date="2020-04-01T11:38:00Z">
        <w:r w:rsidR="00120D84" w:rsidRPr="00B35BBB">
          <w:rPr>
            <w:rFonts w:ascii="Times New Roman" w:hAnsi="Times New Roman" w:cs="Times New Roman"/>
          </w:rPr>
          <w:delText xml:space="preserve"> </w:delText>
        </w:r>
      </w:del>
      <w:ins w:id="31"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32"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33" w:author="Huawei" w:date="2020-04-01T11:38:00Z">
        <w:r w:rsidR="00F129BC" w:rsidRPr="00B35BBB">
          <w:rPr>
            <w:rFonts w:ascii="Times New Roman" w:hAnsi="Times New Roman" w:cs="Times New Roman"/>
          </w:rPr>
          <w:delText xml:space="preserve"> </w:delText>
        </w:r>
      </w:del>
      <w:ins w:id="3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35" w:author="Huawei" w:date="2020-04-01T11:38:00Z">
        <w:r w:rsidR="003E55DB" w:rsidRPr="00B35BBB">
          <w:rPr>
            <w:rFonts w:ascii="Times New Roman" w:hAnsi="Times New Roman" w:cs="Times New Roman"/>
          </w:rPr>
          <w:delText xml:space="preserve"> </w:delText>
        </w:r>
      </w:del>
      <w:ins w:id="36"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37" w:author="Huawei" w:date="2020-04-01T11:38:00Z">
        <w:r w:rsidRPr="00B35BBB">
          <w:rPr>
            <w:rFonts w:ascii="Times New Roman" w:hAnsi="Times New Roman" w:cs="Times New Roman"/>
          </w:rPr>
          <w:delText>transmit</w:delText>
        </w:r>
      </w:del>
      <w:ins w:id="38"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39" w:author="Huawei" w:date="2020-04-01T11:38:00Z">
        <w:r w:rsidRPr="00B35BBB">
          <w:rPr>
            <w:rFonts w:ascii="Times New Roman" w:hAnsi="Times New Roman" w:cs="Times New Roman"/>
          </w:rPr>
          <w:delText xml:space="preserve"> </w:delText>
        </w:r>
      </w:del>
      <w:ins w:id="4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1" w:author="Huawei" w:date="2020-04-01T11:38:00Z">
        <w:r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43" w:author="Huawei" w:date="2020-04-01T11:38:00Z">
        <w:r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77777777" w:rsidR="003B593D" w:rsidRPr="00B35BBB" w:rsidRDefault="005A06C3" w:rsidP="003E0175">
      <w:pPr>
        <w:rPr>
          <w:rFonts w:ascii="Times New Roman" w:hAnsi="Times New Roman" w:cs="Times New Roman"/>
        </w:rPr>
      </w:pPr>
      <w:r w:rsidRPr="00B35BBB">
        <w:rPr>
          <w:rFonts w:ascii="Times New Roman" w:hAnsi="Times New Roman" w:cs="Times New Roman"/>
        </w:rPr>
        <w:t>Figure 4.2.2.1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03DBC959"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45"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46"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delivers</w:t>
      </w:r>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w:t>
      </w:r>
      <w:ins w:id="47" w:author="Huawei" w:date="2020-04-01T11:38:00Z">
        <w:r w:rsidR="00716BEE">
          <w:rPr>
            <w:rFonts w:ascii="Times New Roman" w:hAnsi="Times New Roman" w:cs="Times New Roman"/>
          </w:rPr>
          <w:t>“</w:t>
        </w:r>
      </w:ins>
      <w:r w:rsidRPr="00B35BBB">
        <w:rPr>
          <w:rFonts w:ascii="Times New Roman" w:hAnsi="Times New Roman" w:cs="Times New Roman"/>
        </w:rPr>
        <w:t xml:space="preserve">BAP </w:t>
      </w:r>
      <w:del w:id="48"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49"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50" w:author="Huawei" w:date="2020-04-09T19:32:00Z">
        <w:r w:rsidR="00E36E4A">
          <w:rPr>
            <w:rFonts w:ascii="Times New Roman" w:hAnsi="Times New Roman" w:cs="Times New Roman"/>
            <w:lang w:eastAsia="zh-CN"/>
          </w:rPr>
          <w:t>Packets</w:t>
        </w:r>
      </w:ins>
      <w:del w:id="51"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ins w:id="52" w:author="Huawei" w:date="2020-04-01T11:38:00Z">
        <w:r w:rsidR="00716BEE">
          <w:rPr>
            <w:rFonts w:ascii="Times New Roman" w:hAnsi="Times New Roman" w:cs="Times New Roman"/>
          </w:rPr>
          <w:t>”</w:t>
        </w:r>
      </w:ins>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4pt;height:327pt" o:ole="">
            <v:imagedata r:id="rId17" o:title=""/>
          </v:shape>
          <o:OLEObject Type="Embed" ProgID="Visio.Drawing.15" ShapeID="_x0000_i1026" DrawAspect="Content" ObjectID="_1649097467" r:id="rId18"/>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53" w:name="_Toc34413544"/>
      <w:r w:rsidRPr="00B35BBB">
        <w:rPr>
          <w:rFonts w:ascii="Arial" w:hAnsi="Arial" w:cs="Arial"/>
        </w:rPr>
        <w:t>4.3</w:t>
      </w:r>
      <w:r w:rsidRPr="00B35BBB">
        <w:rPr>
          <w:rFonts w:ascii="Arial" w:hAnsi="Arial" w:cs="Arial"/>
        </w:rPr>
        <w:tab/>
        <w:t>Services</w:t>
      </w:r>
      <w:bookmarkEnd w:id="27"/>
      <w:bookmarkEnd w:id="53"/>
    </w:p>
    <w:p w14:paraId="5C7C41AA" w14:textId="77777777" w:rsidR="00702D8F" w:rsidRPr="00B35BBB" w:rsidRDefault="00702D8F" w:rsidP="00702D8F">
      <w:pPr>
        <w:pStyle w:val="3"/>
        <w:rPr>
          <w:rFonts w:ascii="Arial" w:hAnsi="Arial" w:cs="Arial"/>
        </w:rPr>
      </w:pPr>
      <w:bookmarkStart w:id="54" w:name="_Toc525809063"/>
      <w:bookmarkStart w:id="55" w:name="_Toc34413545"/>
      <w:r w:rsidRPr="00B35BBB">
        <w:rPr>
          <w:rFonts w:ascii="Arial" w:hAnsi="Arial" w:cs="Arial"/>
        </w:rPr>
        <w:t>4.3.1</w:t>
      </w:r>
      <w:r w:rsidRPr="00B35BBB">
        <w:rPr>
          <w:rFonts w:ascii="Arial" w:hAnsi="Arial" w:cs="Arial"/>
        </w:rPr>
        <w:tab/>
        <w:t>Services provided to upper layers</w:t>
      </w:r>
      <w:bookmarkEnd w:id="54"/>
      <w:bookmarkEnd w:id="55"/>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56"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56"/>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57"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57"/>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58"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59" w:author="Huawei" w:date="2020-04-01T11:38:00Z">
        <w:r w:rsidRPr="00B35BBB">
          <w:rPr>
            <w:rFonts w:ascii="Times New Roman" w:hAnsi="Times New Roman" w:cs="Times New Roman"/>
          </w:rPr>
          <w:delText>Backhaul</w:delText>
        </w:r>
      </w:del>
      <w:ins w:id="6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61"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61"/>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62" w:author="Huawei" w:date="2020-04-01T11:38:00Z"/>
          <w:rFonts w:ascii="Times New Roman" w:hAnsi="Times New Roman" w:cs="Times New Roman"/>
          <w:lang w:eastAsia="zh-CN"/>
        </w:rPr>
      </w:pPr>
      <w:ins w:id="63"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64"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65"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66" w:author="Huawei" w:date="2020-04-14T19:17:00Z">
        <w:r>
          <w:rPr>
            <w:rFonts w:ascii="Times New Roman" w:hAnsi="Times New Roman" w:cs="Times New Roman"/>
            <w:lang w:eastAsia="ko-KR"/>
          </w:rPr>
          <w:t>(s)</w:t>
        </w:r>
      </w:ins>
      <w:ins w:id="67" w:author="Huawei" w:date="2020-04-14T19:16:00Z">
        <w:r>
          <w:rPr>
            <w:rFonts w:ascii="Times New Roman" w:hAnsi="Times New Roman" w:cs="Times New Roman"/>
            <w:lang w:eastAsia="ko-KR"/>
          </w:rPr>
          <w:t xml:space="preserve"> t</w:t>
        </w:r>
      </w:ins>
      <w:ins w:id="68" w:author="Huawei" w:date="2020-04-14T19:17:00Z">
        <w:r>
          <w:rPr>
            <w:rFonts w:ascii="Times New Roman" w:hAnsi="Times New Roman" w:cs="Times New Roman"/>
            <w:lang w:eastAsia="ko-KR"/>
          </w:rPr>
          <w:t>o be provided, if any, via RRC.</w:t>
        </w:r>
      </w:ins>
    </w:p>
    <w:p w14:paraId="1791DC10" w14:textId="25EE5F4B" w:rsidR="00DF6B21" w:rsidRPr="00B35BBB" w:rsidRDefault="003123B5" w:rsidP="00DF6B21">
      <w:pPr>
        <w:rPr>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69" w:author="Huawei" w:date="2020-04-01T11:38:00Z">
        <w:r w:rsidR="00DF6B21" w:rsidRPr="00B35BBB">
          <w:rPr>
            <w:rFonts w:ascii="Times New Roman" w:hAnsi="Times New Roman" w:cs="Times New Roman"/>
          </w:rPr>
          <w:delText xml:space="preserve"> function of the IAB-node</w:delText>
        </w:r>
      </w:del>
      <w:ins w:id="70"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71"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72"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73"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1B41DDD" w14:textId="77777777" w:rsidR="00F705D4" w:rsidRPr="00B35BBB" w:rsidRDefault="00F705D4" w:rsidP="00F705D4">
      <w:pPr>
        <w:pStyle w:val="1"/>
        <w:rPr>
          <w:rFonts w:ascii="Arial" w:hAnsi="Arial" w:cs="Arial"/>
        </w:rPr>
      </w:pPr>
      <w:bookmarkStart w:id="74" w:name="_Toc525809066"/>
      <w:bookmarkStart w:id="75" w:name="_Toc34413549"/>
      <w:r w:rsidRPr="00B35BBB">
        <w:rPr>
          <w:rFonts w:ascii="Arial" w:hAnsi="Arial" w:cs="Arial"/>
        </w:rPr>
        <w:t>5</w:t>
      </w:r>
      <w:r w:rsidRPr="00B35BBB">
        <w:rPr>
          <w:rFonts w:ascii="Arial" w:hAnsi="Arial" w:cs="Arial"/>
        </w:rPr>
        <w:tab/>
        <w:t>Procedures</w:t>
      </w:r>
      <w:bookmarkEnd w:id="74"/>
      <w:bookmarkEnd w:id="75"/>
    </w:p>
    <w:p w14:paraId="05EA8F24" w14:textId="77777777" w:rsidR="00F705D4" w:rsidRPr="00B35BBB" w:rsidRDefault="00F705D4" w:rsidP="00F705D4">
      <w:pPr>
        <w:pStyle w:val="2"/>
        <w:rPr>
          <w:rFonts w:ascii="Arial" w:hAnsi="Arial" w:cs="Arial"/>
          <w:lang w:eastAsia="ko-KR"/>
        </w:rPr>
      </w:pPr>
      <w:bookmarkStart w:id="76" w:name="Signet1"/>
      <w:bookmarkStart w:id="77" w:name="Signet2"/>
      <w:bookmarkStart w:id="78" w:name="_Toc525809067"/>
      <w:bookmarkStart w:id="79" w:name="_Toc34413550"/>
      <w:bookmarkEnd w:id="76"/>
      <w:bookmarkEnd w:id="77"/>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78"/>
      <w:bookmarkEnd w:id="79"/>
    </w:p>
    <w:p w14:paraId="1282021E" w14:textId="77777777" w:rsidR="00613439" w:rsidRPr="00B35BBB" w:rsidRDefault="00613439" w:rsidP="00613439">
      <w:pPr>
        <w:pStyle w:val="3"/>
        <w:rPr>
          <w:rFonts w:ascii="Arial" w:hAnsi="Arial" w:cs="Arial"/>
          <w:lang w:eastAsia="ko-KR"/>
        </w:rPr>
      </w:pPr>
      <w:bookmarkStart w:id="80" w:name="_Toc34413551"/>
      <w:bookmarkStart w:id="81" w:name="_Toc525809070"/>
      <w:bookmarkStart w:id="82"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80"/>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83" w:author="Huawei" w:date="2020-04-01T11:38:00Z">
        <w:r w:rsidR="003A6D83" w:rsidRPr="00B35BBB">
          <w:rPr>
            <w:rFonts w:ascii="Times New Roman" w:hAnsi="Times New Roman" w:cs="Times New Roman"/>
          </w:rPr>
          <w:delText>the</w:delText>
        </w:r>
      </w:del>
      <w:ins w:id="84"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85" w:name="_Toc34413552"/>
      <w:bookmarkStart w:id="86" w:name="_Toc525809071"/>
      <w:bookmarkEnd w:id="81"/>
      <w:bookmarkEnd w:id="82"/>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85"/>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87"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88" w:name="_Toc34413553"/>
      <w:r w:rsidRPr="00B35BBB">
        <w:rPr>
          <w:rFonts w:ascii="Arial" w:hAnsi="Arial" w:cs="Arial"/>
        </w:rPr>
        <w:t>5.2</w:t>
      </w:r>
      <w:r w:rsidRPr="00B35BBB">
        <w:rPr>
          <w:rFonts w:ascii="Arial" w:hAnsi="Arial" w:cs="Arial"/>
          <w:sz w:val="24"/>
          <w:szCs w:val="24"/>
          <w:lang w:eastAsia="en-GB"/>
        </w:rPr>
        <w:tab/>
      </w:r>
      <w:r w:rsidRPr="00B35BBB">
        <w:rPr>
          <w:rFonts w:ascii="Arial" w:hAnsi="Arial" w:cs="Arial"/>
        </w:rPr>
        <w:t>Data transfer</w:t>
      </w:r>
      <w:bookmarkEnd w:id="86"/>
      <w:bookmarkEnd w:id="88"/>
    </w:p>
    <w:p w14:paraId="117A6CF2" w14:textId="77777777" w:rsidR="00A9382B" w:rsidRPr="00B35BBB" w:rsidRDefault="00A9382B" w:rsidP="00A9382B">
      <w:pPr>
        <w:pStyle w:val="3"/>
        <w:rPr>
          <w:rFonts w:ascii="Arial" w:hAnsi="Arial" w:cs="Arial"/>
          <w:lang w:eastAsia="zh-CN"/>
        </w:rPr>
      </w:pPr>
      <w:bookmarkStart w:id="89" w:name="_Toc525809072"/>
      <w:bookmarkStart w:id="90"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89"/>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90"/>
    </w:p>
    <w:p w14:paraId="20B22AED" w14:textId="77777777" w:rsidR="00100D84" w:rsidRPr="00B35BBB" w:rsidRDefault="00100D84" w:rsidP="00100D84">
      <w:pPr>
        <w:pStyle w:val="4"/>
        <w:rPr>
          <w:rFonts w:ascii="Arial" w:hAnsi="Arial" w:cs="Arial"/>
          <w:lang w:eastAsia="ja-JP"/>
        </w:rPr>
      </w:pPr>
      <w:bookmarkStart w:id="91" w:name="_Toc5722450"/>
      <w:bookmarkStart w:id="92"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91"/>
      <w:r w:rsidRPr="00B35BBB">
        <w:rPr>
          <w:rFonts w:ascii="Arial" w:hAnsi="Arial" w:cs="Arial"/>
        </w:rPr>
        <w:t>General</w:t>
      </w:r>
      <w:bookmarkEnd w:id="92"/>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93"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4"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95"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6"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97"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98"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99"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00" w:name="_Hlk31018412"/>
      <w:r w:rsidRPr="00B35BBB">
        <w:rPr>
          <w:rFonts w:ascii="Times New Roman" w:hAnsi="Times New Roman" w:cs="Times New Roman"/>
        </w:rPr>
        <w:t xml:space="preserve">NOTE:  </w:t>
      </w:r>
      <w:r w:rsidRPr="00B35BBB">
        <w:rPr>
          <w:rFonts w:ascii="Times New Roman" w:hAnsi="Times New Roman" w:cs="Times New Roman"/>
        </w:rPr>
        <w:tab/>
      </w:r>
      <w:bookmarkEnd w:id="100"/>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01"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77777777" w:rsidR="00F94654" w:rsidRPr="00B35BBB" w:rsidRDefault="00F94654" w:rsidP="00F94654">
      <w:pPr>
        <w:pStyle w:val="4"/>
        <w:rPr>
          <w:rFonts w:ascii="Arial" w:hAnsi="Arial" w:cs="Arial"/>
          <w:lang w:eastAsia="ja-JP"/>
        </w:rPr>
      </w:pPr>
      <w:bookmarkStart w:id="102"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t>Routing identity selection</w:t>
      </w:r>
      <w:bookmarkEnd w:id="102"/>
    </w:p>
    <w:p w14:paraId="659147F3" w14:textId="0428D749" w:rsidR="00F94654" w:rsidRPr="00B35BBB" w:rsidRDefault="00F94654" w:rsidP="00F94654">
      <w:pPr>
        <w:pStyle w:val="5"/>
        <w:rPr>
          <w:rFonts w:ascii="Arial" w:hAnsi="Arial" w:cs="Arial"/>
          <w:lang w:eastAsia="x-none"/>
        </w:rPr>
      </w:pPr>
      <w:bookmarkStart w:id="103" w:name="_Toc34413557"/>
      <w:r w:rsidRPr="00B35BBB">
        <w:rPr>
          <w:rFonts w:ascii="Arial" w:hAnsi="Arial" w:cs="Arial"/>
        </w:rPr>
        <w:t>5.2.1.2.1</w:t>
      </w:r>
      <w:r w:rsidRPr="00B35BBB">
        <w:rPr>
          <w:rFonts w:ascii="Arial" w:hAnsi="Arial" w:cs="Arial"/>
        </w:rPr>
        <w:tab/>
        <w:t xml:space="preserve">Routing identity selection at </w:t>
      </w:r>
      <w:bookmarkEnd w:id="103"/>
      <w:r w:rsidR="00E41514" w:rsidRPr="00B35BBB">
        <w:rPr>
          <w:rFonts w:ascii="Arial" w:hAnsi="Arial" w:cs="Arial"/>
        </w:rPr>
        <w:t>IAB</w:t>
      </w:r>
      <w:del w:id="104" w:author="Huawei" w:date="2020-04-01T11:38:00Z">
        <w:r w:rsidRPr="00B35BBB">
          <w:rPr>
            <w:rFonts w:ascii="Arial" w:hAnsi="Arial" w:cs="Arial"/>
          </w:rPr>
          <w:delText xml:space="preserve"> </w:delText>
        </w:r>
      </w:del>
      <w:ins w:id="105"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06"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07" w:author="Huawei" w:date="2020-04-01T11:38:00Z">
        <w:r w:rsidRPr="00B35BBB">
          <w:rPr>
            <w:rFonts w:ascii="Times New Roman" w:hAnsi="Times New Roman" w:cs="Times New Roman"/>
            <w:lang w:eastAsia="zh-CN"/>
          </w:rPr>
          <w:delText>for transmission</w:delText>
        </w:r>
      </w:del>
      <w:ins w:id="108"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09" w:author="Huawei" w:date="2020-04-01T11:38:00Z">
        <w:r w:rsidRPr="00B35BBB">
          <w:rPr>
            <w:rFonts w:ascii="Times New Roman" w:hAnsi="Times New Roman" w:cs="Times New Roman"/>
            <w:lang w:eastAsia="zh-CN"/>
          </w:rPr>
          <w:delText>ID</w:delText>
        </w:r>
      </w:del>
      <w:ins w:id="110"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5F08C03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11" w:author="Huawei" w:date="2020-04-01T11:38:00Z">
        <w:r w:rsidRPr="00B35BBB">
          <w:rPr>
            <w:rFonts w:ascii="Times New Roman" w:hAnsi="Times New Roman" w:cs="Times New Roman"/>
            <w:lang w:eastAsia="zh-CN"/>
          </w:rPr>
          <w:delText>contained in</w:delText>
        </w:r>
      </w:del>
      <w:ins w:id="112"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commentRangeStart w:id="113"/>
      <w:r w:rsidRPr="00B35BBB">
        <w:rPr>
          <w:rFonts w:ascii="Times New Roman" w:hAnsi="Times New Roman" w:cs="Times New Roman"/>
        </w:rPr>
        <w:t>UE CONTEXT SETUP REQUEST message</w:t>
      </w:r>
      <w:del w:id="114" w:author="Huawei" w:date="2020-04-01T11:38:00Z">
        <w:r w:rsidRPr="00B35BBB">
          <w:rPr>
            <w:rFonts w:ascii="Times New Roman" w:hAnsi="Times New Roman" w:cs="Times New Roman"/>
          </w:rPr>
          <w:delText xml:space="preserve"> and</w:delText>
        </w:r>
      </w:del>
      <w:ins w:id="115" w:author="Huawei" w:date="2020-04-01T11:38:00Z">
        <w:r w:rsidR="009922BD">
          <w:rPr>
            <w:rFonts w:ascii="Times New Roman" w:hAnsi="Times New Roman" w:cs="Times New Roman"/>
          </w:rPr>
          <w:t>,</w:t>
        </w:r>
      </w:ins>
      <w:r w:rsidRPr="00B35BBB">
        <w:rPr>
          <w:rFonts w:ascii="Times New Roman" w:hAnsi="Times New Roman" w:cs="Times New Roman"/>
        </w:rPr>
        <w:t xml:space="preserve"> UE CONTEXT MODIFICATION REQUEST message</w:t>
      </w:r>
      <w:r w:rsidR="009922BD">
        <w:rPr>
          <w:rFonts w:ascii="Times New Roman" w:hAnsi="Times New Roman" w:cs="Times New Roman"/>
        </w:rPr>
        <w:t xml:space="preserve"> </w:t>
      </w:r>
      <w:del w:id="116" w:author="Huawei" w:date="2020-04-01T11:38:00Z">
        <w:r w:rsidRPr="00B35BBB">
          <w:rPr>
            <w:rFonts w:ascii="Times New Roman" w:hAnsi="Times New Roman" w:cs="Times New Roman"/>
          </w:rPr>
          <w:delText>configured on</w:delText>
        </w:r>
      </w:del>
      <w:ins w:id="117" w:author="Huawei" w:date="2020-04-01T11:38:00Z">
        <w:r w:rsidR="009922BD">
          <w:rPr>
            <w:rFonts w:ascii="Times New Roman" w:hAnsi="Times New Roman" w:cs="Times New Roman"/>
          </w:rPr>
          <w:t>and GNB-CU CONFIGURATION UPDATE message, etc.</w:t>
        </w:r>
        <w:r w:rsidR="00D02C5A">
          <w:rPr>
            <w:rFonts w:ascii="Times New Roman" w:hAnsi="Times New Roman" w:cs="Times New Roman"/>
          </w:rPr>
          <w:t>,</w:t>
        </w:r>
        <w:r w:rsidRPr="00B35BBB">
          <w:rPr>
            <w:rFonts w:ascii="Times New Roman" w:hAnsi="Times New Roman" w:cs="Times New Roman"/>
          </w:rPr>
          <w:t xml:space="preserve"> </w:t>
        </w:r>
        <w:r w:rsidR="00D02C5A">
          <w:rPr>
            <w:rFonts w:ascii="Times New Roman" w:hAnsi="Times New Roman" w:cs="Times New Roman"/>
          </w:rPr>
          <w:t>to</w:t>
        </w:r>
      </w:ins>
      <w:r w:rsidR="00D02C5A" w:rsidRPr="00B35BBB">
        <w:rPr>
          <w:rFonts w:ascii="Times New Roman" w:hAnsi="Times New Roman" w:cs="Times New Roman"/>
        </w:rPr>
        <w:t xml:space="preserve"> </w:t>
      </w:r>
      <w:commentRangeEnd w:id="113"/>
      <w:r w:rsidR="00587815">
        <w:rPr>
          <w:rStyle w:val="a9"/>
        </w:rPr>
        <w:commentReference w:id="113"/>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77777777"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traffic type specifier, which is indicated by UL UP TNL Information for F1-U packets and Non-UP Traffic Type for non-F1-U packets in TS 38.473 [5], and</w:t>
      </w:r>
    </w:p>
    <w:p w14:paraId="109EF2C1" w14:textId="6DC3E363"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 xml:space="preserve">a BAP routing ID which includes a BAP address and a </w:t>
      </w:r>
      <w:ins w:id="118"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19" w:author="Huawei" w:date="2020-04-01T11:38:00Z">
        <w:r w:rsidRPr="00B35BBB">
          <w:rPr>
            <w:rFonts w:ascii="Times New Roman" w:hAnsi="Times New Roman" w:cs="Times New Roman"/>
            <w:lang w:eastAsia="zh-CN"/>
          </w:rPr>
          <w:delText>ID</w:delText>
        </w:r>
      </w:del>
      <w:ins w:id="120"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BAP Routing ID in UL BH information 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21" w:author="Huawei" w:date="2020-04-01T11:38:00Z">
        <w:r w:rsidRPr="00B35BBB">
          <w:rPr>
            <w:rFonts w:ascii="Times New Roman" w:hAnsi="Times New Roman" w:cs="Times New Roman"/>
            <w:lang w:eastAsia="zh-CN"/>
          </w:rPr>
          <w:delText>for transmission</w:delText>
        </w:r>
      </w:del>
      <w:ins w:id="122"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77777777"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r w:rsidRPr="00A25061">
        <w:rPr>
          <w:rFonts w:ascii="Times New Roman" w:hAnsi="Times New Roman" w:cs="Times New Roman"/>
        </w:rPr>
        <w:t>:</w:t>
      </w:r>
    </w:p>
    <w:p w14:paraId="4251D097" w14:textId="77777777"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select the BAP address and the BAP path identity as configured by defaultUL-BAProutingID in TS 38.331 [3];</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123" w:author="Huawei" w:date="2020-04-01T11:38:00Z">
        <w:r w:rsidRPr="00B35BBB">
          <w:rPr>
            <w:rFonts w:ascii="Times New Roman" w:hAnsi="Times New Roman" w:cs="Times New Roman"/>
            <w:lang w:eastAsia="zh-CN"/>
          </w:rPr>
          <w:delText>uplink traffic</w:delText>
        </w:r>
      </w:del>
      <w:ins w:id="124" w:author="Huawei" w:date="2020-04-01T11:38:00Z">
        <w:r w:rsidR="00002CCB" w:rsidRPr="00B35BBB">
          <w:rPr>
            <w:rFonts w:ascii="Times New Roman" w:hAnsi="Times New Roman" w:cs="Times New Roman"/>
            <w:lang w:eastAsia="zh-CN"/>
          </w:rPr>
          <w:t>Uplink</w:t>
        </w:r>
      </w:ins>
      <w:ins w:id="125" w:author="Huawei" w:date="2020-04-10T09:28:00Z">
        <w:r w:rsidR="005D187C">
          <w:rPr>
            <w:rFonts w:ascii="Times New Roman" w:hAnsi="Times New Roman" w:cs="Times New Roman"/>
            <w:lang w:eastAsia="zh-CN"/>
          </w:rPr>
          <w:t xml:space="preserve"> </w:t>
        </w:r>
      </w:ins>
      <w:ins w:id="126"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127" w:author="Huawei" w:date="2020-04-01T11:38:00Z">
        <w:r w:rsidRPr="00B35BBB">
          <w:rPr>
            <w:rFonts w:ascii="Times New Roman" w:hAnsi="Times New Roman" w:cs="Times New Roman"/>
            <w:lang w:eastAsia="zh-CN"/>
          </w:rPr>
          <w:delText>routing</w:delText>
        </w:r>
      </w:del>
      <w:ins w:id="128"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129" w:author="Huawei" w:date="2020-04-01T11:38:00Z">
        <w:r w:rsidRPr="00B35BBB">
          <w:rPr>
            <w:rFonts w:ascii="Times New Roman" w:hAnsi="Times New Roman" w:cs="Times New Roman"/>
            <w:lang w:eastAsia="zh-CN"/>
          </w:rPr>
          <w:delText>mapping configuration</w:delText>
        </w:r>
      </w:del>
      <w:ins w:id="130"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131" w:author="Huawei" w:date="2020-04-01T11:38:00Z">
        <w:r w:rsidR="00002CCB" w:rsidRPr="00B35BBB">
          <w:rPr>
            <w:rFonts w:ascii="Times New Roman" w:hAnsi="Times New Roman" w:cs="Times New Roman"/>
            <w:lang w:eastAsia="zh-CN"/>
          </w:rPr>
          <w:delText>uplink traffic to routing id mapping configuration</w:delText>
        </w:r>
      </w:del>
      <w:ins w:id="132"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133"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134"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135" w:author="Huawei" w:date="2020-04-01T11:38:00Z">
        <w:r w:rsidRPr="00B35BBB">
          <w:rPr>
            <w:rFonts w:ascii="Times New Roman" w:hAnsi="Times New Roman" w:cs="Times New Roman"/>
          </w:rPr>
          <w:delText>ID</w:delText>
        </w:r>
      </w:del>
      <w:ins w:id="136"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137"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77777777" w:rsidR="00F94654" w:rsidRPr="00B35BBB" w:rsidRDefault="00F94654" w:rsidP="00F94654">
      <w:pPr>
        <w:pStyle w:val="5"/>
        <w:rPr>
          <w:rFonts w:ascii="Arial" w:hAnsi="Arial" w:cs="Arial"/>
          <w:lang w:eastAsia="x-none"/>
        </w:rPr>
      </w:pPr>
      <w:bookmarkStart w:id="138" w:name="_Toc34413558"/>
      <w:r w:rsidRPr="00B35BBB">
        <w:rPr>
          <w:rFonts w:ascii="Arial" w:hAnsi="Arial" w:cs="Arial"/>
        </w:rPr>
        <w:t>5.2.1.2.2</w:t>
      </w:r>
      <w:r w:rsidRPr="00B35BBB">
        <w:rPr>
          <w:rFonts w:ascii="Arial" w:hAnsi="Arial" w:cs="Arial"/>
        </w:rPr>
        <w:tab/>
        <w:t>Routing identity selection at IAB-donor-DU</w:t>
      </w:r>
      <w:bookmarkEnd w:id="138"/>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139" w:author="Huawei" w:date="2020-04-01T11:38:00Z">
        <w:r w:rsidRPr="00B35BBB">
          <w:rPr>
            <w:rFonts w:ascii="Times New Roman" w:hAnsi="Times New Roman" w:cs="Times New Roman"/>
            <w:lang w:eastAsia="zh-CN"/>
          </w:rPr>
          <w:delText xml:space="preserve"> </w:delText>
        </w:r>
      </w:del>
      <w:ins w:id="140"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141"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42" w:author="Huawei" w:date="2020-04-01T11:38:00Z">
        <w:r w:rsidRPr="00B35BBB">
          <w:rPr>
            <w:rFonts w:ascii="Times New Roman" w:hAnsi="Times New Roman" w:cs="Times New Roman"/>
            <w:lang w:eastAsia="zh-CN"/>
          </w:rPr>
          <w:delText>ID</w:delText>
        </w:r>
      </w:del>
      <w:ins w:id="143"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Downlink Traffic to Routing ID Mapping Configuration, which is contained in [UpperLayers routing ID Mapping Configuration] 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lastRenderedPageBreak/>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7C30877B" w14:textId="5E68D7C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144" w:author="Huawei" w:date="2020-04-01T11:38:00Z">
        <w:r w:rsidR="00F94654" w:rsidRPr="00B35BBB">
          <w:rPr>
            <w:rFonts w:ascii="Times New Roman" w:hAnsi="Times New Roman" w:cs="Times New Roman"/>
          </w:rPr>
          <w:delText>a</w:delText>
        </w:r>
      </w:del>
      <w:ins w:id="145"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[Ipv6-flow-label],</w:t>
      </w:r>
    </w:p>
    <w:p w14:paraId="6CCA6DE5"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by[DSCP],</w:t>
      </w:r>
    </w:p>
    <w:p w14:paraId="2CE6DFE8"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destination IP address, if configured, which is indicated by [Dest-IP-address], and</w:t>
      </w:r>
    </w:p>
    <w:p w14:paraId="3028888C"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[BAP routing ID] 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46"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147" w:author="Huawei" w:date="2020-04-01T11:38:00Z">
        <w:r w:rsidRPr="00B35BBB">
          <w:rPr>
            <w:rFonts w:ascii="Times New Roman" w:hAnsi="Times New Roman" w:cs="Times New Roman"/>
            <w:lang w:eastAsia="zh-CN"/>
          </w:rPr>
          <w:delText>for transmission</w:delText>
        </w:r>
      </w:del>
      <w:ins w:id="14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31F78CDA"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149"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150"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1938C19D"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0A966CE2" w14:textId="00E364E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151"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152"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47DBC38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 xml:space="preserve"> if configured;</w:t>
      </w:r>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153"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154" w:author="Huawei" w:date="2020-04-01T11:38:00Z">
        <w:r w:rsidRPr="002A5903">
          <w:rPr>
            <w:rFonts w:ascii="Times New Roman" w:hAnsi="Times New Roman" w:cs="Times New Roman"/>
          </w:rPr>
          <w:delText>ID</w:delText>
        </w:r>
      </w:del>
      <w:ins w:id="155"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156"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157"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157"/>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003E44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r w:rsidR="008B22FD" w:rsidRPr="00B35BBB">
        <w:rPr>
          <w:rFonts w:ascii="Times New Roman" w:hAnsi="Times New Roman" w:cs="Times New Roman"/>
          <w:lang w:eastAsia="zh-CN"/>
        </w:rPr>
        <w:t>received via</w:t>
      </w:r>
      <w:r w:rsidR="00127043" w:rsidRPr="00B35BBB">
        <w:rPr>
          <w:rFonts w:ascii="Times New Roman" w:hAnsi="Times New Roman" w:cs="Times New Roman"/>
          <w:lang w:eastAsia="zh-CN"/>
        </w:rPr>
        <w:t xml:space="preserve"> </w:t>
      </w:r>
      <w:del w:id="158"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159"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7777777"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r w:rsidR="008A4B06" w:rsidRPr="00B35BBB">
        <w:rPr>
          <w:rFonts w:ascii="Times New Roman" w:hAnsi="Times New Roman" w:cs="Times New Roman"/>
        </w:rPr>
        <w:t>:</w:t>
      </w:r>
    </w:p>
    <w:p w14:paraId="4296354D" w14:textId="77777777" w:rsidR="008A4B06" w:rsidRPr="00B35BBB" w:rsidRDefault="008A4B06">
      <w:pPr>
        <w:pStyle w:val="B2"/>
        <w:overflowPunct w:val="0"/>
        <w:autoSpaceDE w:val="0"/>
        <w:autoSpaceDN w:val="0"/>
        <w:adjustRightInd w:val="0"/>
        <w:textAlignment w:val="baseline"/>
        <w:rPr>
          <w:rFonts w:ascii="Times New Roman" w:eastAsia="Times New Roman" w:hAnsi="Times New Roman" w:cs="Times New Roman"/>
        </w:rPr>
        <w:pPrChange w:id="160" w:author="Huawei" w:date="2020-04-01T11:38:00Z">
          <w:pPr>
            <w:pStyle w:val="B2"/>
            <w:overflowPunct w:val="0"/>
            <w:autoSpaceDE w:val="0"/>
            <w:autoSpaceDN w:val="0"/>
            <w:adjustRightInd w:val="0"/>
            <w:ind w:left="1135" w:hanging="283"/>
            <w:textAlignment w:val="baseline"/>
          </w:pPr>
        </w:pPrChange>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any egress link;</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161"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162"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163"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lastRenderedPageBreak/>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164"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165"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166"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167"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167"/>
    </w:p>
    <w:p w14:paraId="1BA9A0F7" w14:textId="36D7E2BE" w:rsidR="00074EC5" w:rsidRPr="00B35BBB" w:rsidRDefault="00074EC5" w:rsidP="00074EC5">
      <w:pPr>
        <w:pStyle w:val="5"/>
        <w:rPr>
          <w:rFonts w:ascii="Arial" w:hAnsi="Arial" w:cs="Arial"/>
          <w:lang w:eastAsia="x-none"/>
        </w:rPr>
      </w:pPr>
      <w:bookmarkStart w:id="168" w:name="_Toc20425713"/>
      <w:bookmarkStart w:id="169"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168"/>
      <w:r w:rsidRPr="00B35BBB">
        <w:rPr>
          <w:rFonts w:ascii="Arial" w:hAnsi="Arial" w:cs="Arial"/>
        </w:rPr>
        <w:t xml:space="preserve">Mapping to BH RLC Channel </w:t>
      </w:r>
      <w:r w:rsidR="00693881" w:rsidRPr="00B35BBB">
        <w:rPr>
          <w:rFonts w:ascii="Arial" w:hAnsi="Arial" w:cs="Arial"/>
        </w:rPr>
        <w:t xml:space="preserve">for BAP Data </w:t>
      </w:r>
      <w:ins w:id="170" w:author="Huawei" w:date="2020-04-09T19:34:00Z">
        <w:r w:rsidR="006558F6">
          <w:rPr>
            <w:rFonts w:ascii="Arial" w:hAnsi="Arial" w:cs="Arial"/>
          </w:rPr>
          <w:t>Packets</w:t>
        </w:r>
        <w:r w:rsidR="006558F6" w:rsidRPr="00B35BBB">
          <w:rPr>
            <w:rFonts w:ascii="Arial" w:hAnsi="Arial" w:cs="Arial"/>
          </w:rPr>
          <w:t xml:space="preserve"> </w:t>
        </w:r>
      </w:ins>
      <w:del w:id="171"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169"/>
      <w:ins w:id="172"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contained in </w:t>
      </w:r>
      <w:r w:rsidR="005A06C3" w:rsidRPr="00B35BBB">
        <w:rPr>
          <w:rFonts w:ascii="Times New Roman" w:hAnsi="Times New Roman" w:cs="Times New Roman"/>
        </w:rPr>
        <w:t>[</w:t>
      </w:r>
      <w:r w:rsidR="005A06C3"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17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77777777"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[ingressLinkID],</w:t>
      </w:r>
    </w:p>
    <w:p w14:paraId="141A082E"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[egressLinkID]</w:t>
      </w:r>
      <w:r w:rsidR="00F94654" w:rsidRPr="00B35BBB">
        <w:rPr>
          <w:rFonts w:ascii="Times New Roman" w:hAnsi="Times New Roman" w:cs="Times New Roman"/>
        </w:rPr>
        <w:t>,</w:t>
      </w:r>
    </w:p>
    <w:p w14:paraId="45B8764C"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[ingressBH-RLC-ID] 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77777777"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[egressBH-RLC-ID].</w:t>
      </w:r>
    </w:p>
    <w:p w14:paraId="01D608FF" w14:textId="02EAC308" w:rsidR="005A06C3" w:rsidRPr="00B35BBB" w:rsidRDefault="00693881" w:rsidP="005A06C3">
      <w:pPr>
        <w:rPr>
          <w:rFonts w:ascii="Times New Roman" w:hAnsi="Times New Roman" w:cs="Times New Roman"/>
          <w:lang w:eastAsia="zh-CN"/>
        </w:rPr>
      </w:pPr>
      <w:del w:id="174"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175"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68EBAF53"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76"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177"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from the </w:t>
      </w:r>
      <w:r w:rsidR="00E03F63" w:rsidRPr="00B35BBB">
        <w:rPr>
          <w:rFonts w:ascii="Times New Roman" w:hAnsi="Times New Roman" w:cs="Times New Roman"/>
          <w:lang w:eastAsia="zh-CN"/>
        </w:rPr>
        <w:t>BH RLC Channel Mapping Configuration</w:t>
      </w:r>
      <w:del w:id="178"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r w:rsidRPr="00B35BBB">
        <w:rPr>
          <w:rFonts w:ascii="Times New Roman" w:hAnsi="Times New Roman" w:cs="Times New Roman"/>
        </w:rPr>
        <w:t xml:space="preserve">corresponds to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5CCFAB9A" w:rsidR="00F5651E" w:rsidRPr="00B35BBB" w:rsidRDefault="005A06C3">
      <w:pPr>
        <w:pStyle w:val="B1"/>
        <w:ind w:firstLine="0"/>
        <w:jc w:val="both"/>
        <w:rPr>
          <w:rFonts w:ascii="Times New Roman" w:hAnsi="Times New Roman" w:cs="Times New Roman"/>
        </w:rPr>
        <w:pPrChange w:id="179"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the entry </w:t>
      </w:r>
      <w:del w:id="180" w:author="Huawei" w:date="2020-04-22T12:13:00Z">
        <w:r w:rsidRPr="00B35BBB" w:rsidDel="00BB3EBB">
          <w:rPr>
            <w:rFonts w:ascii="Times New Roman" w:hAnsi="Times New Roman" w:cs="Times New Roman"/>
          </w:rPr>
          <w:delText xml:space="preserve">selected </w:delText>
        </w:r>
      </w:del>
      <w:r w:rsidRPr="00B35BBB">
        <w:rPr>
          <w:rFonts w:ascii="Times New Roman" w:hAnsi="Times New Roman" w:cs="Times New Roman"/>
        </w:rPr>
        <w:t>above;</w:t>
      </w:r>
    </w:p>
    <w:p w14:paraId="0AA7CB1B" w14:textId="77777777" w:rsidR="00766D2E" w:rsidRPr="00B35BBB" w:rsidRDefault="00766D2E" w:rsidP="00766D2E">
      <w:pPr>
        <w:pStyle w:val="B1"/>
        <w:jc w:val="both"/>
        <w:rPr>
          <w:ins w:id="181" w:author="Huawei" w:date="2020-04-22T12:09:00Z"/>
          <w:rFonts w:ascii="Times New Roman" w:hAnsi="Times New Roman" w:cs="Times New Roman"/>
        </w:rPr>
      </w:pPr>
      <w:bookmarkStart w:id="182" w:name="_Toc34413562"/>
      <w:commentRangeStart w:id="183"/>
      <w:ins w:id="184"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185" w:author="Huawei" w:date="2020-04-22T12:09:00Z"/>
          <w:rFonts w:ascii="Times New Roman" w:hAnsi="Times New Roman" w:cs="Times New Roman"/>
          <w:lang w:eastAsia="zh-CN"/>
        </w:rPr>
      </w:pPr>
      <w:ins w:id="186"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commentRangeEnd w:id="183"/>
      <w:r w:rsidR="00925E99">
        <w:rPr>
          <w:rStyle w:val="a9"/>
        </w:rPr>
        <w:commentReference w:id="183"/>
      </w:r>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182"/>
      <w:r w:rsidR="00E41514" w:rsidRPr="00B35BBB">
        <w:rPr>
          <w:rFonts w:ascii="Arial" w:hAnsi="Arial" w:cs="Arial"/>
        </w:rPr>
        <w:t>IAB</w:t>
      </w:r>
      <w:del w:id="188" w:author="Huawei" w:date="2020-04-01T11:38:00Z">
        <w:r w:rsidR="00693881" w:rsidRPr="00B35BBB">
          <w:rPr>
            <w:rFonts w:ascii="Arial" w:hAnsi="Arial" w:cs="Arial"/>
          </w:rPr>
          <w:delText xml:space="preserve"> </w:delText>
        </w:r>
      </w:del>
      <w:ins w:id="189"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contained in </w:t>
      </w:r>
      <w:r w:rsidR="00F5651E" w:rsidRPr="00B35BBB">
        <w:rPr>
          <w:rFonts w:ascii="Times New Roman" w:hAnsi="Times New Roman" w:cs="Times New Roman"/>
        </w:rPr>
        <w:t>[</w:t>
      </w:r>
      <w:r w:rsidR="00F5651E"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ChannelMappingConfigUpperLayers</w:t>
      </w:r>
      <w:r w:rsidR="00F5651E" w:rsidRPr="00B35BBB">
        <w:rPr>
          <w:rFonts w:ascii="Times New Roman" w:hAnsi="Times New Roman" w:cs="Times New Roman"/>
        </w:rPr>
        <w:t>] 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77777777"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B35BBB">
        <w:rPr>
          <w:rFonts w:ascii="Times New Roman" w:hAnsi="Times New Roman" w:cs="Times New Roman"/>
        </w:rPr>
        <w:t xml:space="preserve">UL UP TNL Information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Non-UP Traffic Type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7777777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Next-Hop BAP address in UL BH information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BH RLC CH ID in UL BH information 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190" w:author="Huawei" w:date="2020-04-01T11:38:00Z">
        <w:r w:rsidRPr="00B35BBB">
          <w:rPr>
            <w:rFonts w:ascii="Times New Roman" w:hAnsi="Times New Roman" w:cs="Times New Roman"/>
            <w:lang w:eastAsia="zh-CN"/>
          </w:rPr>
          <w:delText>for transmission</w:delText>
        </w:r>
      </w:del>
      <w:ins w:id="191"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72A6B6FA" w:rsidR="008F7C01" w:rsidRPr="00B35BBB" w:rsidRDefault="008F7C01">
      <w:pPr>
        <w:pStyle w:val="B1"/>
        <w:rPr>
          <w:rFonts w:ascii="Times New Roman" w:hAnsi="Times New Roman" w:cs="Times New Roman"/>
        </w:rPr>
        <w:pPrChange w:id="192"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193" w:author="Huawei" w:date="2020-04-10T09:25:00Z">
        <w:r w:rsidR="00D3791C" w:rsidDel="00D3791C">
          <w:rPr>
            <w:rFonts w:ascii="Times New Roman" w:hAnsi="Times New Roman" w:cs="Times New Roman"/>
          </w:rPr>
          <w:delText>]</w:delText>
        </w:r>
      </w:del>
      <w:r w:rsidR="00D3791C">
        <w:rPr>
          <w:rFonts w:ascii="Times New Roman" w:hAnsi="Times New Roman" w:cs="Times New Roman"/>
        </w:rPr>
        <w:t>:</w:t>
      </w:r>
    </w:p>
    <w:p w14:paraId="3980F7DE" w14:textId="7777777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4CF48CF0"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94"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195"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DB4B272" w:rsidR="00BB3EBB" w:rsidRPr="00B35BBB" w:rsidRDefault="00BB3EBB" w:rsidP="00BB3EBB">
      <w:pPr>
        <w:pStyle w:val="B2"/>
        <w:ind w:firstLine="0"/>
        <w:rPr>
          <w:ins w:id="196" w:author="Huawei" w:date="2020-04-22T12:14:00Z"/>
          <w:rFonts w:ascii="Times New Roman" w:hAnsi="Times New Roman" w:cs="Times New Roman"/>
        </w:rPr>
      </w:pPr>
      <w:ins w:id="197"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of the entry above;</w:t>
        </w:r>
      </w:ins>
    </w:p>
    <w:p w14:paraId="0CF22156" w14:textId="4C57C01F" w:rsidR="00BB3EBB" w:rsidRPr="00B35BBB" w:rsidRDefault="00BB3EBB" w:rsidP="00BB3EBB">
      <w:pPr>
        <w:pStyle w:val="B3"/>
        <w:rPr>
          <w:ins w:id="198" w:author="Huawei" w:date="2020-04-22T12:15:00Z"/>
          <w:rFonts w:ascii="Times New Roman" w:hAnsi="Times New Roman" w:cs="Times New Roman"/>
        </w:rPr>
      </w:pPr>
      <w:ins w:id="199"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200" w:author="Huawei" w:date="2020-04-22T12:15:00Z"/>
          <w:rFonts w:ascii="Times New Roman" w:hAnsi="Times New Roman" w:cs="Times New Roman"/>
          <w:lang w:eastAsia="zh-CN"/>
        </w:rPr>
      </w:pPr>
      <w:ins w:id="201"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202"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203"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4AEBDAC7" w:rsidR="008F7C01" w:rsidRPr="00B35BBB" w:rsidRDefault="00BB3EBB">
      <w:pPr>
        <w:pStyle w:val="B2"/>
        <w:ind w:firstLine="0"/>
        <w:rPr>
          <w:rFonts w:ascii="Times New Roman" w:hAnsi="Times New Roman" w:cs="Times New Roman"/>
        </w:rPr>
        <w:pPrChange w:id="204" w:author="Huawei" w:date="2020-04-22T11:56:00Z">
          <w:pPr>
            <w:pStyle w:val="B2"/>
          </w:pPr>
        </w:pPrChange>
      </w:pPr>
      <w:ins w:id="205"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the entry </w:t>
      </w:r>
      <w:del w:id="206" w:author="Huawei" w:date="2020-04-22T12:15:00Z">
        <w:r w:rsidR="008F7C01" w:rsidRPr="00B35BBB" w:rsidDel="00BB3EBB">
          <w:rPr>
            <w:rFonts w:ascii="Times New Roman" w:hAnsi="Times New Roman" w:cs="Times New Roman"/>
          </w:rPr>
          <w:delText xml:space="preserve">selected </w:delText>
        </w:r>
      </w:del>
      <w:r w:rsidR="008F7C01" w:rsidRPr="00B35BBB">
        <w:rPr>
          <w:rFonts w:ascii="Times New Roman" w:hAnsi="Times New Roman" w:cs="Times New Roman"/>
        </w:rPr>
        <w:t>above;</w:t>
      </w:r>
    </w:p>
    <w:p w14:paraId="3B854D45" w14:textId="77777777" w:rsidR="00BB3EBB" w:rsidRPr="00B35BBB" w:rsidRDefault="00BB3EBB" w:rsidP="00BB3EBB">
      <w:pPr>
        <w:pStyle w:val="B3"/>
        <w:rPr>
          <w:ins w:id="207" w:author="Huawei" w:date="2020-04-22T12:16:00Z"/>
          <w:rFonts w:ascii="Times New Roman" w:hAnsi="Times New Roman" w:cs="Times New Roman"/>
        </w:rPr>
      </w:pPr>
      <w:bookmarkStart w:id="208" w:name="_Toc34413563"/>
      <w:ins w:id="209"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210" w:author="Huawei" w:date="2020-04-22T12:16:00Z"/>
          <w:rFonts w:ascii="Times New Roman" w:hAnsi="Times New Roman" w:cs="Times New Roman"/>
          <w:lang w:eastAsia="zh-CN"/>
        </w:rPr>
      </w:pPr>
      <w:ins w:id="211"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208"/>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518BFD5A"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contained in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64D3AD27"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p>
    <w:p w14:paraId="27A6A4C9"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p>
    <w:p w14:paraId="3F0C70E9"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destination IP address,</w:t>
      </w:r>
      <w:r w:rsidR="00A3251B" w:rsidRPr="00B35BBB">
        <w:rPr>
          <w:rFonts w:ascii="Times New Roman" w:hAnsi="Times New Roman" w:cs="Times New Roman"/>
          <w:lang w:eastAsia="zh-CN"/>
        </w:rPr>
        <w:t xml:space="preserve">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 xml:space="preserve">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Dest-IP-address</w:t>
      </w:r>
      <w:r w:rsidR="00C72747" w:rsidRPr="00B35BBB">
        <w:rPr>
          <w:rFonts w:ascii="Times New Roman" w:hAnsi="Times New Roman" w:cs="Times New Roman"/>
        </w:rPr>
        <w:t>],</w:t>
      </w:r>
    </w:p>
    <w:p w14:paraId="5B5475D5"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Next-Hop BAP address</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in TS 38.473 [5], and </w:t>
      </w:r>
    </w:p>
    <w:p w14:paraId="52394864"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212" w:author="Huawei" w:date="2020-04-01T11:38:00Z">
        <w:r w:rsidR="002C35F6" w:rsidRPr="00B35BBB">
          <w:rPr>
            <w:rFonts w:ascii="Times New Roman" w:hAnsi="Times New Roman" w:cs="Times New Roman"/>
            <w:lang w:eastAsia="zh-CN"/>
          </w:rPr>
          <w:delText>for transmission</w:delText>
        </w:r>
      </w:del>
      <w:ins w:id="213"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214"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09559CD3"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15" w:author="Huawei" w:date="2020-04-22T14:31:00Z">
        <w:r w:rsidRPr="00B35BBB" w:rsidDel="0006552C">
          <w:rPr>
            <w:rFonts w:ascii="Times New Roman" w:eastAsia="Times New Roman" w:hAnsi="Times New Roman" w:cs="Times New Roman"/>
          </w:rPr>
          <w:delText xml:space="preserve">select </w:delText>
        </w:r>
      </w:del>
      <w:ins w:id="216"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2FB3BC4A"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217"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218"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4F82C899"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5F87E001" w14:textId="1172490B" w:rsidR="0006552C" w:rsidRPr="00B35BBB" w:rsidDel="00B43D94" w:rsidRDefault="0006552C" w:rsidP="0006552C">
      <w:pPr>
        <w:pStyle w:val="B1"/>
        <w:jc w:val="both"/>
        <w:rPr>
          <w:ins w:id="219" w:author="Huawei" w:date="2020-04-22T14:32:00Z"/>
          <w:rFonts w:ascii="Times New Roman" w:hAnsi="Times New Roman" w:cs="Times New Roman"/>
        </w:rPr>
      </w:pPr>
      <w:ins w:id="220"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CE497E2" w14:textId="7D13E0E4" w:rsidR="00BB3EBB" w:rsidRPr="00BB3EBB" w:rsidRDefault="00BB3EBB" w:rsidP="0018362E">
      <w:pPr>
        <w:pStyle w:val="B2"/>
        <w:overflowPunct w:val="0"/>
        <w:autoSpaceDE w:val="0"/>
        <w:autoSpaceDN w:val="0"/>
        <w:adjustRightInd w:val="0"/>
        <w:textAlignment w:val="baseline"/>
        <w:rPr>
          <w:ins w:id="221" w:author="Huawei" w:date="2020-04-22T12:17:00Z"/>
          <w:rFonts w:ascii="Times New Roman" w:eastAsia="Times New Roman" w:hAnsi="Times New Roman" w:cs="Times New Roman"/>
        </w:rPr>
      </w:pPr>
      <w:ins w:id="222"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223" w:author="Huawei" w:date="2020-04-22T12:17:00Z"/>
          <w:rFonts w:ascii="Times New Roman" w:hAnsi="Times New Roman" w:cs="Times New Roman"/>
          <w:lang w:eastAsia="zh-CN"/>
        </w:rPr>
      </w:pPr>
      <w:ins w:id="224"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1AAA13F1"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25" w:author="Huawei" w:date="2020-04-22T14:32:00Z">
        <w:r w:rsidRPr="00B35BBB" w:rsidDel="0006552C">
          <w:rPr>
            <w:rFonts w:ascii="Times New Roman" w:eastAsia="Times New Roman" w:hAnsi="Times New Roman" w:cs="Times New Roman"/>
          </w:rPr>
          <w:delText xml:space="preserve">select </w:delText>
        </w:r>
      </w:del>
      <w:ins w:id="226"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227"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023E881F"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228"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33F8AEE8"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16B9A2B9" w14:textId="77777777" w:rsidR="0006552C" w:rsidRPr="00B35BBB" w:rsidDel="00B43D94" w:rsidRDefault="0006552C" w:rsidP="0006552C">
      <w:pPr>
        <w:pStyle w:val="B1"/>
        <w:jc w:val="both"/>
        <w:rPr>
          <w:ins w:id="229" w:author="Huawei" w:date="2020-04-22T14:32:00Z"/>
          <w:rFonts w:ascii="Times New Roman" w:hAnsi="Times New Roman" w:cs="Times New Roman"/>
        </w:rPr>
      </w:pPr>
      <w:ins w:id="230"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2582494" w14:textId="77777777" w:rsidR="00B43D94" w:rsidRPr="00BB3EBB" w:rsidRDefault="00B43D94" w:rsidP="00B43D94">
      <w:pPr>
        <w:pStyle w:val="B2"/>
        <w:overflowPunct w:val="0"/>
        <w:autoSpaceDE w:val="0"/>
        <w:autoSpaceDN w:val="0"/>
        <w:adjustRightInd w:val="0"/>
        <w:textAlignment w:val="baseline"/>
        <w:rPr>
          <w:ins w:id="231" w:author="Huawei" w:date="2020-04-22T12:28:00Z"/>
          <w:rFonts w:ascii="Times New Roman" w:eastAsia="Times New Roman" w:hAnsi="Times New Roman" w:cs="Times New Roman"/>
        </w:rPr>
      </w:pPr>
      <w:ins w:id="232"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233" w:author="Huawei" w:date="2020-04-22T12:28:00Z"/>
          <w:rFonts w:ascii="Times New Roman" w:hAnsi="Times New Roman" w:cs="Times New Roman"/>
          <w:lang w:eastAsia="zh-CN"/>
        </w:rPr>
      </w:pPr>
      <w:ins w:id="234"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235" w:author="Huawei" w:date="2020-04-22T14:33:00Z"/>
          <w:rFonts w:ascii="Times New Roman" w:hAnsi="Times New Roman" w:cs="Times New Roman"/>
        </w:rPr>
      </w:pPr>
      <w:del w:id="236"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237"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237"/>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238"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239"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7777777" w:rsidR="002245D7" w:rsidRPr="00B35BBB" w:rsidRDefault="002245D7" w:rsidP="002245D7">
      <w:pPr>
        <w:pStyle w:val="2"/>
        <w:rPr>
          <w:rFonts w:ascii="Arial" w:hAnsi="Arial" w:cs="Arial"/>
        </w:rPr>
      </w:pPr>
      <w:bookmarkStart w:id="240" w:name="_Toc34413565"/>
      <w:r w:rsidRPr="00B35BBB">
        <w:rPr>
          <w:rFonts w:ascii="Arial" w:hAnsi="Arial" w:cs="Arial"/>
        </w:rPr>
        <w:t>5.3</w:t>
      </w:r>
      <w:r w:rsidRPr="00B35BBB">
        <w:rPr>
          <w:rFonts w:ascii="Arial" w:hAnsi="Arial" w:cs="Arial"/>
        </w:rPr>
        <w:tab/>
        <w:t>Flow control</w:t>
      </w:r>
      <w:r w:rsidR="00B9598D" w:rsidRPr="00B35BBB">
        <w:rPr>
          <w:rFonts w:ascii="Arial" w:hAnsi="Arial" w:cs="Arial"/>
        </w:rPr>
        <w:t xml:space="preserve"> feedback</w:t>
      </w:r>
      <w:bookmarkEnd w:id="240"/>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77777777"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control 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241"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242" w:author="Huawei" w:date="2020-04-01T11:38:00Z"/>
          <w:rFonts w:ascii="Times New Roman" w:hAnsi="Times New Roman" w:cs="Times New Roman"/>
          <w:lang w:eastAsia="zh-CN"/>
        </w:rPr>
      </w:pPr>
      <w:ins w:id="243"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244" w:author="Huawei" w:date="2020-04-14T19:29:00Z">
        <w:r w:rsidRPr="00B35BBB" w:rsidDel="00903914">
          <w:rPr>
            <w:rFonts w:ascii="Times New Roman" w:hAnsi="Times New Roman" w:cs="Times New Roman"/>
          </w:rPr>
          <w:delText xml:space="preserve">this </w:delText>
        </w:r>
      </w:del>
      <w:ins w:id="245"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246"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247" w:author="Huawei" w:date="2020-04-14T19:29:00Z">
        <w:r w:rsidRPr="00B35BBB" w:rsidDel="00903914">
          <w:rPr>
            <w:rFonts w:ascii="Times New Roman" w:hAnsi="Times New Roman" w:cs="Times New Roman"/>
            <w:lang w:eastAsia="zh-CN"/>
          </w:rPr>
          <w:delText xml:space="preserve">this </w:delText>
        </w:r>
      </w:del>
      <w:ins w:id="248"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249"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443CC10D" w14:textId="77777777" w:rsidR="006755BA" w:rsidRPr="00B35BBB" w:rsidRDefault="006755BA" w:rsidP="006755BA">
      <w:pPr>
        <w:pStyle w:val="2"/>
        <w:rPr>
          <w:rFonts w:ascii="Arial" w:hAnsi="Arial" w:cs="Arial"/>
        </w:rPr>
      </w:pPr>
      <w:bookmarkStart w:id="250" w:name="_Toc34413566"/>
      <w:r w:rsidRPr="00B35BBB">
        <w:rPr>
          <w:rFonts w:ascii="Arial" w:hAnsi="Arial" w:cs="Arial"/>
        </w:rPr>
        <w:t>5.4</w:t>
      </w:r>
      <w:r w:rsidRPr="00B35BBB">
        <w:rPr>
          <w:rFonts w:ascii="Arial" w:hAnsi="Arial" w:cs="Arial"/>
        </w:rPr>
        <w:tab/>
        <w:t>Flow control polling</w:t>
      </w:r>
      <w:bookmarkEnd w:id="250"/>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251"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lastRenderedPageBreak/>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252" w:name="_Toc34413567"/>
      <w:r w:rsidRPr="00B35BBB">
        <w:rPr>
          <w:rFonts w:ascii="Arial" w:hAnsi="Arial" w:cs="Arial"/>
        </w:rPr>
        <w:t>5.4</w:t>
      </w:r>
      <w:r w:rsidRPr="00B35BBB">
        <w:rPr>
          <w:rFonts w:ascii="Arial" w:hAnsi="Arial" w:cs="Arial"/>
        </w:rPr>
        <w:tab/>
      </w:r>
      <w:del w:id="253" w:author="Huawei" w:date="2020-04-01T11:38:00Z">
        <w:r w:rsidRPr="00B35BBB">
          <w:rPr>
            <w:rFonts w:ascii="Arial" w:hAnsi="Arial" w:cs="Arial"/>
          </w:rPr>
          <w:delText>Backhaul</w:delText>
        </w:r>
      </w:del>
      <w:ins w:id="254"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252"/>
    </w:p>
    <w:p w14:paraId="143AE94D" w14:textId="77777777" w:rsidR="00690FAE" w:rsidRPr="00B35BBB" w:rsidRDefault="00690FAE" w:rsidP="00690FAE">
      <w:pPr>
        <w:pStyle w:val="3"/>
        <w:rPr>
          <w:rFonts w:ascii="Arial" w:hAnsi="Arial" w:cs="Arial"/>
          <w:lang w:eastAsia="zh-CN"/>
        </w:rPr>
      </w:pPr>
      <w:bookmarkStart w:id="255"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255"/>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256" w:author="Huawei" w:date="2020-04-01T11:38:00Z">
        <w:r w:rsidRPr="00B35BBB">
          <w:rPr>
            <w:rFonts w:ascii="Times New Roman" w:hAnsi="Times New Roman" w:cs="Times New Roman"/>
            <w:lang w:eastAsia="zh-CN"/>
          </w:rPr>
          <w:delText>backhaul</w:delText>
        </w:r>
      </w:del>
      <w:ins w:id="257"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258"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259" w:author="Huawei" w:date="2020-04-01T11:38:00Z">
        <w:r w:rsidRPr="00B35BBB">
          <w:rPr>
            <w:rFonts w:ascii="Times New Roman" w:hAnsi="Times New Roman" w:cs="Times New Roman"/>
          </w:rPr>
          <w:delText>backhaul</w:delText>
        </w:r>
      </w:del>
      <w:ins w:id="26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261"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261"/>
    </w:p>
    <w:p w14:paraId="7598F120" w14:textId="2F16D5BC" w:rsidR="005A06C3" w:rsidRPr="00B35BBB" w:rsidRDefault="005A06C3" w:rsidP="005A06C3">
      <w:pPr>
        <w:rPr>
          <w:rFonts w:ascii="Times New Roman" w:hAnsi="Times New Roman" w:cs="Times New Roman"/>
          <w:lang w:eastAsia="zh-CN"/>
        </w:rPr>
      </w:pPr>
      <w:bookmarkStart w:id="262" w:name="_Toc525809094"/>
      <w:r w:rsidRPr="00B35BBB">
        <w:rPr>
          <w:rFonts w:ascii="Times New Roman" w:hAnsi="Times New Roman" w:cs="Times New Roman"/>
          <w:lang w:eastAsia="zh-CN"/>
        </w:rPr>
        <w:t xml:space="preserve">Upon receiving a BAP Control PDU for </w:t>
      </w:r>
      <w:del w:id="263" w:author="Huawei" w:date="2020-04-01T11:38:00Z">
        <w:r w:rsidRPr="00B35BBB">
          <w:rPr>
            <w:rFonts w:ascii="Times New Roman" w:hAnsi="Times New Roman" w:cs="Times New Roman"/>
            <w:lang w:eastAsia="zh-CN"/>
          </w:rPr>
          <w:delText>backhaul</w:delText>
        </w:r>
      </w:del>
      <w:ins w:id="264"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265" w:author="Huawei" w:date="2020-04-01T11:38:00Z">
        <w:r w:rsidRPr="00B35BBB">
          <w:rPr>
            <w:rFonts w:ascii="Times New Roman" w:hAnsi="Times New Roman" w:cs="Times New Roman"/>
          </w:rPr>
          <w:delText>backhaul</w:delText>
        </w:r>
      </w:del>
      <w:ins w:id="266"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267"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262"/>
      <w:bookmarkEnd w:id="267"/>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268"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269"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270" w:name="_Toc525641403"/>
      <w:bookmarkStart w:id="271" w:name="_Toc34413571"/>
      <w:r w:rsidRPr="00B35BBB">
        <w:rPr>
          <w:rFonts w:ascii="Arial" w:hAnsi="Arial" w:cs="Arial"/>
        </w:rPr>
        <w:t>6</w:t>
      </w:r>
      <w:r w:rsidRPr="00B35BBB">
        <w:rPr>
          <w:rFonts w:ascii="Arial" w:hAnsi="Arial" w:cs="Arial"/>
        </w:rPr>
        <w:tab/>
        <w:t>Protocol data units, formats, and parameters</w:t>
      </w:r>
      <w:bookmarkEnd w:id="270"/>
      <w:bookmarkEnd w:id="271"/>
    </w:p>
    <w:p w14:paraId="75BEF965" w14:textId="77777777" w:rsidR="003E3CA0" w:rsidRPr="00B35BBB" w:rsidRDefault="003E3CA0" w:rsidP="003E3CA0">
      <w:pPr>
        <w:pStyle w:val="2"/>
        <w:rPr>
          <w:rFonts w:ascii="Arial" w:hAnsi="Arial" w:cs="Arial"/>
        </w:rPr>
      </w:pPr>
      <w:bookmarkStart w:id="272" w:name="_Toc525641404"/>
      <w:bookmarkStart w:id="273" w:name="_Toc34413572"/>
      <w:r w:rsidRPr="00B35BBB">
        <w:rPr>
          <w:rFonts w:ascii="Arial" w:hAnsi="Arial" w:cs="Arial"/>
        </w:rPr>
        <w:t>6.1</w:t>
      </w:r>
      <w:r w:rsidRPr="00B35BBB">
        <w:rPr>
          <w:rFonts w:ascii="Arial" w:hAnsi="Arial" w:cs="Arial"/>
        </w:rPr>
        <w:tab/>
        <w:t>Protocol data units</w:t>
      </w:r>
      <w:bookmarkEnd w:id="272"/>
      <w:bookmarkEnd w:id="273"/>
    </w:p>
    <w:p w14:paraId="3A728BAE" w14:textId="77777777" w:rsidR="003E3CA0" w:rsidRPr="00B35BBB" w:rsidRDefault="003E3CA0" w:rsidP="003E3CA0">
      <w:pPr>
        <w:pStyle w:val="3"/>
        <w:rPr>
          <w:rFonts w:ascii="Arial" w:hAnsi="Arial" w:cs="Arial"/>
        </w:rPr>
      </w:pPr>
      <w:bookmarkStart w:id="274" w:name="_Toc525641405"/>
      <w:bookmarkStart w:id="275" w:name="_Toc34413573"/>
      <w:r w:rsidRPr="00B35BBB">
        <w:rPr>
          <w:rFonts w:ascii="Arial" w:hAnsi="Arial" w:cs="Arial"/>
        </w:rPr>
        <w:t>6.1.1</w:t>
      </w:r>
      <w:r w:rsidRPr="00B35BBB">
        <w:rPr>
          <w:rFonts w:ascii="Arial" w:hAnsi="Arial" w:cs="Arial"/>
        </w:rPr>
        <w:tab/>
      </w:r>
      <w:bookmarkEnd w:id="274"/>
      <w:r w:rsidR="00C1675E" w:rsidRPr="00B35BBB">
        <w:rPr>
          <w:rFonts w:ascii="Arial" w:hAnsi="Arial" w:cs="Arial"/>
        </w:rPr>
        <w:t>Data PDU</w:t>
      </w:r>
      <w:bookmarkEnd w:id="275"/>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276" w:name="_Toc34413574"/>
      <w:r w:rsidRPr="00B35BBB">
        <w:rPr>
          <w:rFonts w:ascii="Arial" w:hAnsi="Arial" w:cs="Arial"/>
        </w:rPr>
        <w:t>6.1.2</w:t>
      </w:r>
      <w:r w:rsidRPr="00B35BBB">
        <w:rPr>
          <w:rFonts w:ascii="Arial" w:hAnsi="Arial" w:cs="Arial"/>
        </w:rPr>
        <w:tab/>
        <w:t>Control PDU</w:t>
      </w:r>
      <w:bookmarkEnd w:id="276"/>
    </w:p>
    <w:p w14:paraId="21B65283" w14:textId="00C67A94" w:rsidR="005A06C3" w:rsidRPr="00B35BBB" w:rsidRDefault="005A06C3" w:rsidP="005A06C3">
      <w:pPr>
        <w:rPr>
          <w:rFonts w:ascii="Times New Roman" w:hAnsi="Times New Roman" w:cs="Times New Roman"/>
        </w:rPr>
      </w:pPr>
      <w:bookmarkStart w:id="277"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278"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279"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 per 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80" w:author="Huawei" w:date="2020-04-01T11:38:00Z">
        <w:r w:rsidRPr="00B35BBB">
          <w:rPr>
            <w:rFonts w:ascii="Times New Roman" w:hAnsi="Times New Roman" w:cs="Times New Roman"/>
          </w:rPr>
          <w:delText>backhaul</w:delText>
        </w:r>
      </w:del>
      <w:ins w:id="28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282" w:name="_Toc34413575"/>
      <w:r w:rsidRPr="00B35BBB">
        <w:rPr>
          <w:rFonts w:ascii="Arial" w:hAnsi="Arial" w:cs="Arial"/>
        </w:rPr>
        <w:lastRenderedPageBreak/>
        <w:t>6.2</w:t>
      </w:r>
      <w:r w:rsidRPr="00B35BBB">
        <w:rPr>
          <w:rFonts w:ascii="Arial" w:hAnsi="Arial" w:cs="Arial"/>
        </w:rPr>
        <w:tab/>
        <w:t>Formats</w:t>
      </w:r>
      <w:bookmarkEnd w:id="277"/>
      <w:bookmarkEnd w:id="282"/>
    </w:p>
    <w:p w14:paraId="09184AC4" w14:textId="77777777" w:rsidR="003E3CA0" w:rsidRPr="00B35BBB" w:rsidRDefault="003E3CA0" w:rsidP="003E3CA0">
      <w:pPr>
        <w:pStyle w:val="3"/>
        <w:rPr>
          <w:rFonts w:ascii="Arial" w:hAnsi="Arial" w:cs="Arial"/>
          <w:lang w:eastAsia="zh-CN"/>
        </w:rPr>
      </w:pPr>
      <w:bookmarkStart w:id="283" w:name="_Toc525641408"/>
      <w:bookmarkStart w:id="284" w:name="_Toc34413576"/>
      <w:r w:rsidRPr="00B35BBB">
        <w:rPr>
          <w:rFonts w:ascii="Arial" w:hAnsi="Arial" w:cs="Arial"/>
          <w:lang w:eastAsia="zh-CN"/>
        </w:rPr>
        <w:t>6.2.1</w:t>
      </w:r>
      <w:r w:rsidRPr="00B35BBB">
        <w:rPr>
          <w:rFonts w:ascii="Arial" w:hAnsi="Arial" w:cs="Arial"/>
          <w:lang w:eastAsia="zh-CN"/>
        </w:rPr>
        <w:tab/>
        <w:t>General</w:t>
      </w:r>
      <w:bookmarkEnd w:id="283"/>
      <w:bookmarkEnd w:id="284"/>
    </w:p>
    <w:p w14:paraId="03F8EFBD" w14:textId="77777777" w:rsidR="005A06C3" w:rsidRPr="00B35BBB" w:rsidRDefault="005A06C3" w:rsidP="005A06C3">
      <w:pPr>
        <w:rPr>
          <w:rFonts w:ascii="Times New Roman" w:hAnsi="Times New Roman" w:cs="Times New Roman"/>
          <w:lang w:eastAsia="ko-KR"/>
        </w:rPr>
      </w:pPr>
      <w:bookmarkStart w:id="285"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286" w:name="_Toc34413577"/>
      <w:r w:rsidRPr="00B35BBB">
        <w:rPr>
          <w:rFonts w:ascii="Arial" w:hAnsi="Arial" w:cs="Arial"/>
        </w:rPr>
        <w:t>6.2.2</w:t>
      </w:r>
      <w:r w:rsidRPr="00B35BBB">
        <w:rPr>
          <w:rFonts w:ascii="Arial" w:hAnsi="Arial" w:cs="Arial"/>
          <w:lang w:eastAsia="ko-KR"/>
        </w:rPr>
        <w:tab/>
      </w:r>
      <w:bookmarkEnd w:id="285"/>
      <w:r w:rsidR="00C1675E" w:rsidRPr="00B35BBB">
        <w:rPr>
          <w:rFonts w:ascii="Arial" w:hAnsi="Arial" w:cs="Arial"/>
          <w:lang w:eastAsia="ko-KR"/>
        </w:rPr>
        <w:t>Data PDU</w:t>
      </w:r>
      <w:bookmarkEnd w:id="286"/>
    </w:p>
    <w:p w14:paraId="469BD2B5" w14:textId="77777777" w:rsidR="005A06C3" w:rsidRPr="00B35BBB" w:rsidRDefault="005A06C3" w:rsidP="005A06C3">
      <w:pPr>
        <w:rPr>
          <w:rFonts w:ascii="Times New Roman" w:hAnsi="Times New Roman" w:cs="Times New Roman"/>
        </w:rPr>
      </w:pPr>
      <w:bookmarkStart w:id="287"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7" type="#_x0000_t75" style="width:265.45pt;height:2in" o:ole="">
            <v:imagedata r:id="rId21" o:title=""/>
          </v:shape>
          <o:OLEObject Type="Embed" ProgID="Visio.Drawing.15" ShapeID="_x0000_i1027" DrawAspect="Content" ObjectID="_1649097468" r:id="rId22"/>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288" w:name="_Toc34413578"/>
      <w:r w:rsidRPr="00B35BBB">
        <w:rPr>
          <w:rFonts w:ascii="Arial" w:hAnsi="Arial" w:cs="Arial"/>
        </w:rPr>
        <w:t>6.2.3</w:t>
      </w:r>
      <w:r w:rsidRPr="00B35BBB">
        <w:rPr>
          <w:rFonts w:ascii="Arial" w:hAnsi="Arial" w:cs="Arial"/>
          <w:lang w:eastAsia="ko-KR"/>
        </w:rPr>
        <w:tab/>
        <w:t>Control PDU</w:t>
      </w:r>
      <w:bookmarkEnd w:id="288"/>
    </w:p>
    <w:p w14:paraId="470C0B25" w14:textId="77777777" w:rsidR="00B73C65" w:rsidRPr="00B35BBB" w:rsidRDefault="00B73C65" w:rsidP="00B73C65">
      <w:pPr>
        <w:pStyle w:val="4"/>
        <w:rPr>
          <w:rFonts w:ascii="Arial" w:hAnsi="Arial" w:cs="Arial"/>
        </w:rPr>
      </w:pPr>
      <w:bookmarkStart w:id="289" w:name="_Toc12616372"/>
      <w:bookmarkStart w:id="290" w:name="_Toc34413579"/>
      <w:r w:rsidRPr="00B35BBB">
        <w:rPr>
          <w:rFonts w:ascii="Arial" w:hAnsi="Arial" w:cs="Arial"/>
        </w:rPr>
        <w:t>6.2.3.1</w:t>
      </w:r>
      <w:r w:rsidRPr="00B35BBB">
        <w:rPr>
          <w:rFonts w:ascii="Arial" w:hAnsi="Arial" w:cs="Arial"/>
        </w:rPr>
        <w:tab/>
        <w:t xml:space="preserve">Control PDU for </w:t>
      </w:r>
      <w:bookmarkEnd w:id="289"/>
      <w:r w:rsidRPr="00B35BBB">
        <w:rPr>
          <w:rFonts w:ascii="Arial" w:hAnsi="Arial" w:cs="Arial"/>
        </w:rPr>
        <w:t>flow control feedback</w:t>
      </w:r>
      <w:bookmarkEnd w:id="290"/>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28" type="#_x0000_t75" style="width:240.75pt;height:284.15pt" o:ole="">
            <v:imagedata r:id="rId23" o:title=""/>
          </v:shape>
          <o:OLEObject Type="Embed" ProgID="Visio.Drawing.15" ShapeID="_x0000_i1028" DrawAspect="Content" ObjectID="_1649097469" r:id="rId24"/>
        </w:object>
      </w:r>
    </w:p>
    <w:p w14:paraId="6DF7F73B" w14:textId="77777777"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-1: BAP control 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29" type="#_x0000_t75" style="width:257.75pt;height:345.15pt" o:ole="">
            <v:imagedata r:id="rId25" o:title=""/>
          </v:shape>
          <o:OLEObject Type="Embed" ProgID="Visio.Drawing.15" ShapeID="_x0000_i1029" DrawAspect="Content" ObjectID="_1649097470" r:id="rId26"/>
        </w:object>
      </w:r>
    </w:p>
    <w:p w14:paraId="5E55B3A3" w14:textId="77777777"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-2: BAP control PDU format for flow control feedback per routing ID</w:t>
      </w:r>
    </w:p>
    <w:p w14:paraId="18D965CF" w14:textId="77777777" w:rsidR="006E154B" w:rsidRPr="00B35BBB" w:rsidRDefault="006E154B" w:rsidP="006E154B">
      <w:pPr>
        <w:pStyle w:val="4"/>
        <w:rPr>
          <w:rFonts w:ascii="Arial" w:hAnsi="Arial" w:cs="Arial"/>
        </w:rPr>
      </w:pPr>
      <w:bookmarkStart w:id="291" w:name="_Toc34413580"/>
      <w:r w:rsidRPr="00B35BBB">
        <w:rPr>
          <w:rFonts w:ascii="Arial" w:hAnsi="Arial" w:cs="Arial"/>
        </w:rPr>
        <w:t>6.2.3.2</w:t>
      </w:r>
      <w:r w:rsidRPr="00B35BBB">
        <w:rPr>
          <w:rFonts w:ascii="Arial" w:hAnsi="Arial" w:cs="Arial"/>
        </w:rPr>
        <w:tab/>
        <w:t>Control PDU for flow control polling</w:t>
      </w:r>
      <w:bookmarkEnd w:id="291"/>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0" type="#_x0000_t75" style="width:263.8pt;height:47.8pt" o:ole="">
            <v:imagedata r:id="rId27" o:title=""/>
          </v:shape>
          <o:OLEObject Type="Embed" ProgID="Visio.Drawing.15" ShapeID="_x0000_i1030" DrawAspect="Content" ObjectID="_1649097471" r:id="rId28"/>
        </w:object>
      </w:r>
    </w:p>
    <w:p w14:paraId="2A700227" w14:textId="77777777"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control 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292"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292"/>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1" type="#_x0000_t75" style="width:263.8pt;height:47.8pt" o:ole="">
            <v:imagedata r:id="rId29" o:title=""/>
          </v:shape>
          <o:OLEObject Type="Embed" ProgID="Visio.Drawing.15" ShapeID="_x0000_i1031" DrawAspect="Content" ObjectID="_1649097472" r:id="rId30"/>
        </w:object>
      </w:r>
    </w:p>
    <w:p w14:paraId="2A43072E" w14:textId="77777777"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BAP control PDU format for BH RLF indication</w:t>
      </w:r>
    </w:p>
    <w:p w14:paraId="68773923" w14:textId="77777777" w:rsidR="003E3CA0" w:rsidRPr="00B35BBB" w:rsidRDefault="003E3CA0" w:rsidP="003E3CA0">
      <w:pPr>
        <w:pStyle w:val="2"/>
        <w:rPr>
          <w:rFonts w:ascii="Arial" w:eastAsia="DengXian" w:hAnsi="Arial" w:cs="Arial"/>
          <w:kern w:val="2"/>
          <w:lang w:eastAsia="zh-CN"/>
        </w:rPr>
      </w:pPr>
      <w:bookmarkStart w:id="293"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287"/>
      <w:bookmarkEnd w:id="293"/>
    </w:p>
    <w:p w14:paraId="40D7F438" w14:textId="77777777" w:rsidR="0053033A" w:rsidRPr="00B35BBB" w:rsidRDefault="0053033A" w:rsidP="0053033A">
      <w:pPr>
        <w:pStyle w:val="3"/>
        <w:rPr>
          <w:rFonts w:ascii="Arial" w:hAnsi="Arial" w:cs="Arial"/>
          <w:lang w:eastAsia="zh-CN"/>
        </w:rPr>
      </w:pPr>
      <w:bookmarkStart w:id="294" w:name="_Toc525809112"/>
      <w:bookmarkStart w:id="295" w:name="_Toc7712257"/>
      <w:bookmarkStart w:id="296" w:name="_Toc34413583"/>
      <w:bookmarkStart w:id="297" w:name="_Toc525641422"/>
      <w:r w:rsidRPr="00B35BBB">
        <w:rPr>
          <w:rFonts w:ascii="Arial" w:hAnsi="Arial" w:cs="Arial"/>
        </w:rPr>
        <w:t>6.3.1</w:t>
      </w:r>
      <w:r w:rsidRPr="00B35BBB">
        <w:rPr>
          <w:rFonts w:ascii="Arial" w:hAnsi="Arial" w:cs="Arial"/>
        </w:rPr>
        <w:tab/>
        <w:t>General</w:t>
      </w:r>
      <w:bookmarkEnd w:id="294"/>
      <w:bookmarkEnd w:id="295"/>
      <w:bookmarkEnd w:id="296"/>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298"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298"/>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6BD4B376"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address of destination</w:t>
      </w:r>
      <w:r w:rsidR="00163336" w:rsidRPr="00B35BBB">
        <w:rPr>
          <w:rFonts w:ascii="Times New Roman" w:hAnsi="Times New Roman" w:cs="Times New Roman"/>
          <w:lang w:eastAsia="zh-CN"/>
        </w:rPr>
        <w:t xml:space="preserve"> of </w:t>
      </w:r>
      <w:r w:rsidR="00E41514" w:rsidRPr="00B35BBB">
        <w:rPr>
          <w:rFonts w:ascii="Times New Roman" w:hAnsi="Times New Roman" w:cs="Times New Roman"/>
          <w:lang w:eastAsia="zh-CN"/>
        </w:rPr>
        <w:t>IAB</w:t>
      </w:r>
      <w:del w:id="299" w:author="Huawei" w:date="2020-04-01T11:38:00Z">
        <w:r w:rsidR="00163336" w:rsidRPr="00B35BBB">
          <w:rPr>
            <w:rFonts w:ascii="Times New Roman" w:hAnsi="Times New Roman" w:cs="Times New Roman"/>
            <w:lang w:eastAsia="zh-CN"/>
          </w:rPr>
          <w:delText xml:space="preserve"> </w:delText>
        </w:r>
      </w:del>
      <w:ins w:id="300"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301"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302"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302"/>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path identity.</w:t>
      </w:r>
    </w:p>
    <w:p w14:paraId="64CCFFB1" w14:textId="77777777" w:rsidR="0053033A" w:rsidRPr="00B35BBB" w:rsidRDefault="0053033A" w:rsidP="0053033A">
      <w:pPr>
        <w:pStyle w:val="3"/>
        <w:rPr>
          <w:rFonts w:ascii="Arial" w:hAnsi="Arial" w:cs="Arial"/>
          <w:lang w:eastAsia="zh-CN"/>
        </w:rPr>
      </w:pPr>
      <w:bookmarkStart w:id="303"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303"/>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304"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304"/>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305"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305"/>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306" w:name="_Toc12616382"/>
      <w:bookmarkStart w:id="307" w:name="_Toc34413589"/>
      <w:r w:rsidRPr="00B35BBB">
        <w:rPr>
          <w:rFonts w:ascii="Arial" w:hAnsi="Arial" w:cs="Arial"/>
        </w:rPr>
        <w:t>6.3.7</w:t>
      </w:r>
      <w:r w:rsidRPr="00B35BBB">
        <w:rPr>
          <w:rFonts w:ascii="Arial" w:hAnsi="Arial" w:cs="Arial"/>
        </w:rPr>
        <w:tab/>
        <w:t>PDU type</w:t>
      </w:r>
      <w:bookmarkEnd w:id="306"/>
      <w:bookmarkEnd w:id="307"/>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4EBAEA6B" w:rsidR="00EE5699" w:rsidRPr="00B35BBB" w:rsidRDefault="00990D27" w:rsidP="008922D7">
            <w:pPr>
              <w:pStyle w:val="TAL"/>
              <w:rPr>
                <w:rFonts w:ascii="Times New Roman" w:eastAsia="DengXian" w:hAnsi="Times New Roman" w:cs="Times New Roman"/>
                <w:lang w:eastAsia="zh-CN"/>
              </w:rPr>
            </w:pPr>
            <w:commentRangeStart w:id="308"/>
            <w:del w:id="309" w:author="Huawei" w:date="2020-04-01T11:38:00Z">
              <w:r w:rsidRPr="00B35BBB">
                <w:rPr>
                  <w:rFonts w:ascii="Times New Roman" w:eastAsia="DengXian" w:hAnsi="Times New Roman" w:cs="Times New Roman"/>
                  <w:lang w:eastAsia="zh-CN"/>
                </w:rPr>
                <w:delText>BH</w:delText>
              </w:r>
            </w:del>
            <w:ins w:id="310" w:author="Huawei" w:date="2020-04-01T11:38:00Z">
              <w:r w:rsidR="00DF48B5" w:rsidRPr="00B35BBB">
                <w:rPr>
                  <w:rFonts w:ascii="Times New Roman" w:hAnsi="Times New Roman" w:cs="Times New Roman"/>
                </w:rPr>
                <w:t>Backhaul</w:t>
              </w:r>
            </w:ins>
            <w:commentRangeEnd w:id="308"/>
            <w:r w:rsidR="00925E99">
              <w:rPr>
                <w:rStyle w:val="a9"/>
              </w:rPr>
              <w:commentReference w:id="308"/>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311"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311"/>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77777777"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 xml:space="preserve">This field indicates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312"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312"/>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77777777"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 identity of the routing ID, for which the flow control information is provided in the flow control feedback. It contain leftmost 10 bits BAP address and rightmost 10 bits BAP path identity</w:t>
      </w:r>
    </w:p>
    <w:p w14:paraId="7F9C29D2" w14:textId="77777777" w:rsidR="00B73C65" w:rsidRPr="00B35BBB" w:rsidRDefault="00B73C65" w:rsidP="00B73C65">
      <w:pPr>
        <w:pStyle w:val="3"/>
        <w:rPr>
          <w:rFonts w:ascii="Arial" w:hAnsi="Arial" w:cs="Arial"/>
        </w:rPr>
      </w:pPr>
      <w:bookmarkStart w:id="313"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lang w:eastAsia="zh-CN"/>
        </w:rPr>
        <w:t>Available Buffer Size</w:t>
      </w:r>
      <w:bookmarkEnd w:id="313"/>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CA85149" w14:textId="77777777" w:rsidR="002147CE" w:rsidRPr="00B35BBB" w:rsidRDefault="002147CE" w:rsidP="00156EB5">
      <w:pPr>
        <w:rPr>
          <w:rFonts w:ascii="Times New Roman" w:hAnsi="Times New Roman" w:cs="Times New Roman"/>
        </w:rPr>
      </w:pPr>
    </w:p>
    <w:p w14:paraId="49A13E15" w14:textId="7777777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314" w:name="_Toc23240539"/>
      <w:bookmarkStart w:id="315" w:name="_Toc34413593"/>
      <w:bookmarkEnd w:id="297"/>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314"/>
      <w:bookmarkEnd w:id="31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3" w:author="LG" w:date="2020-04-22T21:19:00Z" w:initials="Brandon">
    <w:p w14:paraId="193FE693" w14:textId="0ECD8726" w:rsidR="00587815" w:rsidRDefault="00587815">
      <w:pPr>
        <w:pStyle w:val="aa"/>
        <w:rPr>
          <w:rFonts w:hint="eastAsia"/>
          <w:lang w:eastAsia="ko-KR"/>
        </w:rPr>
      </w:pPr>
      <w:r>
        <w:rPr>
          <w:rStyle w:val="a9"/>
        </w:rPr>
        <w:annotationRef/>
      </w:r>
      <w:r w:rsidR="005E5E1F">
        <w:rPr>
          <w:rFonts w:hint="eastAsia"/>
          <w:lang w:eastAsia="ko-KR"/>
        </w:rPr>
        <w:t xml:space="preserve">Do we really need to </w:t>
      </w:r>
      <w:r w:rsidR="005E5E1F" w:rsidRPr="005E5E1F">
        <w:rPr>
          <w:lang w:eastAsia="ko-KR"/>
        </w:rPr>
        <w:t>enumerate</w:t>
      </w:r>
      <w:r w:rsidR="005E5E1F">
        <w:rPr>
          <w:lang w:eastAsia="ko-KR"/>
        </w:rPr>
        <w:t xml:space="preserve"> all RAN3 control message here? One possible way is to use just “upper layers” instead of this enumerated all RAN3 message. In addition, at least “etc.” is not needed. </w:t>
      </w:r>
    </w:p>
  </w:comment>
  <w:comment w:id="183" w:author="LG" w:date="2020-04-22T21:34:00Z" w:initials="Brandon">
    <w:p w14:paraId="687CC939" w14:textId="2F63BCA8" w:rsidR="00925E99" w:rsidRDefault="00925E99">
      <w:pPr>
        <w:pStyle w:val="aa"/>
        <w:rPr>
          <w:rFonts w:ascii="Arial" w:eastAsia="SimSun" w:hAnsi="Arial" w:cs="Times New Roman"/>
          <w:noProof/>
          <w:lang w:eastAsia="zh-CN"/>
        </w:rPr>
      </w:pPr>
      <w:r>
        <w:rPr>
          <w:rStyle w:val="a9"/>
        </w:rPr>
        <w:annotationRef/>
      </w:r>
      <w:r w:rsidR="005E5E1F">
        <w:rPr>
          <w:rFonts w:ascii="Arial" w:eastAsia="SimSun" w:hAnsi="Arial" w:cs="Times New Roman"/>
          <w:noProof/>
          <w:lang w:eastAsia="zh-CN"/>
        </w:rPr>
        <w:t>“</w:t>
      </w:r>
      <w:r w:rsidR="005E5E1F" w:rsidRPr="007C1BB1">
        <w:rPr>
          <w:rFonts w:ascii="Arial" w:eastAsia="SimSun" w:hAnsi="Arial" w:cs="Times New Roman"/>
          <w:noProof/>
          <w:lang w:eastAsia="zh-CN"/>
        </w:rPr>
        <w:t xml:space="preserve">If the regular mapping to BH RLC Channel in the backup egress link is NOT configured by donor CU, IAB node: uses any BH RLC channel on the backup egress link for </w:t>
      </w:r>
      <w:r w:rsidR="005E5E1F" w:rsidRPr="005E5E1F">
        <w:rPr>
          <w:rFonts w:ascii="Arial" w:eastAsia="SimSun" w:hAnsi="Arial" w:cs="Times New Roman"/>
          <w:noProof/>
          <w:highlight w:val="yellow"/>
          <w:lang w:eastAsia="zh-CN"/>
        </w:rPr>
        <w:t>re-routed</w:t>
      </w:r>
      <w:r w:rsidR="005E5E1F" w:rsidRPr="007C1BB1">
        <w:rPr>
          <w:rFonts w:ascii="Arial" w:eastAsia="SimSun" w:hAnsi="Arial" w:cs="Times New Roman"/>
          <w:noProof/>
          <w:lang w:eastAsia="zh-CN"/>
        </w:rPr>
        <w:t xml:space="preserve"> packets by implementation.</w:t>
      </w:r>
      <w:r w:rsidR="005E5E1F">
        <w:rPr>
          <w:rFonts w:ascii="Arial" w:eastAsia="SimSun" w:hAnsi="Arial" w:cs="Times New Roman"/>
          <w:noProof/>
          <w:lang w:eastAsia="zh-CN"/>
        </w:rPr>
        <w:t>”</w:t>
      </w:r>
    </w:p>
    <w:p w14:paraId="204932F4" w14:textId="77777777" w:rsidR="005E5E1F" w:rsidRDefault="005E5E1F">
      <w:pPr>
        <w:pStyle w:val="aa"/>
        <w:rPr>
          <w:rFonts w:ascii="Arial" w:eastAsia="SimSun" w:hAnsi="Arial" w:cs="Times New Roman"/>
          <w:noProof/>
          <w:lang w:eastAsia="zh-CN"/>
        </w:rPr>
      </w:pPr>
    </w:p>
    <w:p w14:paraId="33347DC7" w14:textId="440CF4A5" w:rsidR="005E5E1F" w:rsidRDefault="005E5E1F">
      <w:pPr>
        <w:pStyle w:val="aa"/>
      </w:pPr>
      <w:r>
        <w:rPr>
          <w:rStyle w:val="a9"/>
        </w:rPr>
        <w:t>Is this change to capture the above RAN2 agreement?</w:t>
      </w:r>
      <w:r>
        <w:rPr>
          <w:rStyle w:val="a9"/>
        </w:rPr>
        <w:t xml:space="preserve">  As shown yellow highlight, above agreement is for re-routed packets, but it seems this change can be used for all regular packets, not only for re-routed packet. Maybe we can put the statement at the bottom for the above agreement. </w:t>
      </w:r>
      <w:bookmarkStart w:id="187" w:name="_GoBack"/>
      <w:bookmarkEnd w:id="187"/>
    </w:p>
  </w:comment>
  <w:comment w:id="308" w:author="LG" w:date="2020-04-22T21:37:00Z" w:initials="Brandon">
    <w:p w14:paraId="4414A3E1" w14:textId="524E67ED" w:rsidR="00925E99" w:rsidRDefault="00925E99">
      <w:pPr>
        <w:pStyle w:val="aa"/>
        <w:rPr>
          <w:rFonts w:hint="eastAsia"/>
          <w:lang w:eastAsia="ko-KR"/>
        </w:rPr>
      </w:pPr>
      <w:r>
        <w:rPr>
          <w:rStyle w:val="a9"/>
        </w:rPr>
        <w:annotationRef/>
      </w:r>
      <w:r>
        <w:rPr>
          <w:lang w:eastAsia="ko-KR"/>
        </w:rPr>
        <w:t>Given that all Backhaul is changed to BH</w:t>
      </w:r>
      <w:r w:rsidR="005E5E1F">
        <w:rPr>
          <w:lang w:eastAsia="ko-KR"/>
        </w:rPr>
        <w:t xml:space="preserve"> in all other parts</w:t>
      </w:r>
      <w:r>
        <w:rPr>
          <w:lang w:eastAsia="ko-KR"/>
        </w:rPr>
        <w:t>. T</w:t>
      </w:r>
      <w:r>
        <w:rPr>
          <w:rFonts w:hint="eastAsia"/>
          <w:lang w:eastAsia="ko-KR"/>
        </w:rPr>
        <w:t xml:space="preserve">his </w:t>
      </w:r>
      <w:r>
        <w:rPr>
          <w:lang w:eastAsia="ko-KR"/>
        </w:rPr>
        <w:t>would be BH, not Backhaul</w:t>
      </w:r>
      <w:r w:rsidR="005E5E1F">
        <w:rPr>
          <w:lang w:eastAsia="ko-KR"/>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FE693" w15:done="0"/>
  <w15:commentEx w15:paraId="33347DC7" w15:done="0"/>
  <w15:commentEx w15:paraId="4414A3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F6E8" w14:textId="77777777" w:rsidR="002D1032" w:rsidRDefault="002D1032">
      <w:r>
        <w:separator/>
      </w:r>
    </w:p>
  </w:endnote>
  <w:endnote w:type="continuationSeparator" w:id="0">
    <w:p w14:paraId="604872D7" w14:textId="77777777" w:rsidR="002D1032" w:rsidRDefault="002D1032">
      <w:r>
        <w:continuationSeparator/>
      </w:r>
    </w:p>
  </w:endnote>
  <w:endnote w:type="continuationNotice" w:id="1">
    <w:p w14:paraId="4F49D744" w14:textId="77777777" w:rsidR="002D1032" w:rsidRDefault="002D10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9F8B" w14:textId="77777777" w:rsidR="002D1032" w:rsidRDefault="002D1032">
      <w:r>
        <w:separator/>
      </w:r>
    </w:p>
  </w:footnote>
  <w:footnote w:type="continuationSeparator" w:id="0">
    <w:p w14:paraId="5B763D17" w14:textId="77777777" w:rsidR="002D1032" w:rsidRDefault="002D1032">
      <w:r>
        <w:continuationSeparator/>
      </w:r>
    </w:p>
  </w:footnote>
  <w:footnote w:type="continuationNotice" w:id="1">
    <w:p w14:paraId="7AFE3BA0" w14:textId="77777777" w:rsidR="002D1032" w:rsidRDefault="002D103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587815" w:rsidRDefault="0058781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387"/>
    <w:rsid w:val="00002B47"/>
    <w:rsid w:val="00002CCB"/>
    <w:rsid w:val="00002D0B"/>
    <w:rsid w:val="00015457"/>
    <w:rsid w:val="000210A3"/>
    <w:rsid w:val="000215AA"/>
    <w:rsid w:val="00023F9C"/>
    <w:rsid w:val="00024C8D"/>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44D4"/>
    <w:rsid w:val="002147CE"/>
    <w:rsid w:val="002158EB"/>
    <w:rsid w:val="00216B8C"/>
    <w:rsid w:val="00216FD5"/>
    <w:rsid w:val="00220A8C"/>
    <w:rsid w:val="002245D7"/>
    <w:rsid w:val="002300A5"/>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2D38"/>
    <w:rsid w:val="003D5277"/>
    <w:rsid w:val="003E0175"/>
    <w:rsid w:val="003E248E"/>
    <w:rsid w:val="003E3CA0"/>
    <w:rsid w:val="003E3E2A"/>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723"/>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46AD"/>
    <w:rsid w:val="004956A6"/>
    <w:rsid w:val="004A0677"/>
    <w:rsid w:val="004A06F7"/>
    <w:rsid w:val="004A1174"/>
    <w:rsid w:val="004A26DA"/>
    <w:rsid w:val="004A3F59"/>
    <w:rsid w:val="004A6830"/>
    <w:rsid w:val="004B261D"/>
    <w:rsid w:val="004B2E1C"/>
    <w:rsid w:val="004B6736"/>
    <w:rsid w:val="004B745D"/>
    <w:rsid w:val="004C0A56"/>
    <w:rsid w:val="004C324D"/>
    <w:rsid w:val="004C4851"/>
    <w:rsid w:val="004C5191"/>
    <w:rsid w:val="004C68C7"/>
    <w:rsid w:val="004C6F89"/>
    <w:rsid w:val="004D002D"/>
    <w:rsid w:val="004D0B0B"/>
    <w:rsid w:val="004D3578"/>
    <w:rsid w:val="004D730E"/>
    <w:rsid w:val="004E213A"/>
    <w:rsid w:val="004E4090"/>
    <w:rsid w:val="004E75EC"/>
    <w:rsid w:val="004E7FBA"/>
    <w:rsid w:val="004F0988"/>
    <w:rsid w:val="004F3340"/>
    <w:rsid w:val="004F3F93"/>
    <w:rsid w:val="004F60B0"/>
    <w:rsid w:val="005002B8"/>
    <w:rsid w:val="00500360"/>
    <w:rsid w:val="00502870"/>
    <w:rsid w:val="00503480"/>
    <w:rsid w:val="00503F3D"/>
    <w:rsid w:val="005044F2"/>
    <w:rsid w:val="00504582"/>
    <w:rsid w:val="00505499"/>
    <w:rsid w:val="00505E75"/>
    <w:rsid w:val="00507544"/>
    <w:rsid w:val="00511590"/>
    <w:rsid w:val="00513462"/>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90D48"/>
    <w:rsid w:val="00592266"/>
    <w:rsid w:val="005972CF"/>
    <w:rsid w:val="005A06C3"/>
    <w:rsid w:val="005A06E9"/>
    <w:rsid w:val="005A1194"/>
    <w:rsid w:val="005A1D90"/>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12965"/>
    <w:rsid w:val="00613428"/>
    <w:rsid w:val="00613439"/>
    <w:rsid w:val="00614CE6"/>
    <w:rsid w:val="00614FDF"/>
    <w:rsid w:val="0061621D"/>
    <w:rsid w:val="00617D7D"/>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77EB"/>
    <w:rsid w:val="009114D7"/>
    <w:rsid w:val="009116CE"/>
    <w:rsid w:val="00913016"/>
    <w:rsid w:val="0091348E"/>
    <w:rsid w:val="00913EB8"/>
    <w:rsid w:val="00917CCB"/>
    <w:rsid w:val="00922C2E"/>
    <w:rsid w:val="00923ED0"/>
    <w:rsid w:val="009245EB"/>
    <w:rsid w:val="0092475D"/>
    <w:rsid w:val="00925E99"/>
    <w:rsid w:val="00931B14"/>
    <w:rsid w:val="00932F0D"/>
    <w:rsid w:val="00933C7C"/>
    <w:rsid w:val="00941287"/>
    <w:rsid w:val="00941670"/>
    <w:rsid w:val="00942EC2"/>
    <w:rsid w:val="009438E2"/>
    <w:rsid w:val="00943C93"/>
    <w:rsid w:val="00945CCC"/>
    <w:rsid w:val="00950609"/>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B41A4"/>
    <w:rsid w:val="009B5158"/>
    <w:rsid w:val="009C0AFC"/>
    <w:rsid w:val="009C1523"/>
    <w:rsid w:val="009C29D9"/>
    <w:rsid w:val="009C481D"/>
    <w:rsid w:val="009C4ACD"/>
    <w:rsid w:val="009D052D"/>
    <w:rsid w:val="009D09BF"/>
    <w:rsid w:val="009D6206"/>
    <w:rsid w:val="009E173D"/>
    <w:rsid w:val="009E2CAA"/>
    <w:rsid w:val="009E6F0B"/>
    <w:rsid w:val="009E7847"/>
    <w:rsid w:val="009F0017"/>
    <w:rsid w:val="009F37B7"/>
    <w:rsid w:val="009F5CE7"/>
    <w:rsid w:val="00A00650"/>
    <w:rsid w:val="00A03BB7"/>
    <w:rsid w:val="00A06B47"/>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D08"/>
    <w:rsid w:val="00AB0DE3"/>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3EBB"/>
    <w:rsid w:val="00BB51FE"/>
    <w:rsid w:val="00BB6F84"/>
    <w:rsid w:val="00BC0F7D"/>
    <w:rsid w:val="00BC3878"/>
    <w:rsid w:val="00BC3CA1"/>
    <w:rsid w:val="00BC44D1"/>
    <w:rsid w:val="00BC73E7"/>
    <w:rsid w:val="00BD0184"/>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2C5A"/>
    <w:rsid w:val="00D04765"/>
    <w:rsid w:val="00D04EF9"/>
    <w:rsid w:val="00D07D8C"/>
    <w:rsid w:val="00D103F6"/>
    <w:rsid w:val="00D129E0"/>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642"/>
    <w:rsid w:val="00D90AD1"/>
    <w:rsid w:val="00D9134D"/>
    <w:rsid w:val="00D921C9"/>
    <w:rsid w:val="00D92B75"/>
    <w:rsid w:val="00DA005D"/>
    <w:rsid w:val="00DA1A4E"/>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A1266"/>
    <w:rsid w:val="00FA2145"/>
    <w:rsid w:val="00FA426F"/>
    <w:rsid w:val="00FA6D37"/>
    <w:rsid w:val="00FA6EE3"/>
    <w:rsid w:val="00FB18DE"/>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메모 텍스트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_2.vsdx"/><Relationship Id="rId26" Type="http://schemas.openxmlformats.org/officeDocument/2006/relationships/package" Target="embeddings/Microsoft_Visio____5.vsd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commentsExtended" Target="commentsExtended.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___4.vsdx"/><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package" Target="embeddings/Microsoft_Visio____6.vsdx"/><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___3.vsdx"/><Relationship Id="rId27" Type="http://schemas.openxmlformats.org/officeDocument/2006/relationships/image" Target="media/image6.emf"/><Relationship Id="rId30" Type="http://schemas.openxmlformats.org/officeDocument/2006/relationships/package" Target="embeddings/Microsoft_Visio____7.vsdx"/><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4FDE9-E513-48CA-87F8-D40AB60E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4628</Words>
  <Characters>26380</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30947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LG</cp:lastModifiedBy>
  <cp:revision>2</cp:revision>
  <cp:lastPrinted>2019-02-25T07:05:00Z</cp:lastPrinted>
  <dcterms:created xsi:type="dcterms:W3CDTF">2020-04-22T12:46:00Z</dcterms:created>
  <dcterms:modified xsi:type="dcterms:W3CDTF">2020-04-22T12:46:00Z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(3)GjaZ6Q21cjKDlgtIph4FIGRKMdphET6d6q7vmqDiiw4WKBHeSMdWRSpGidnOs52cvcZTC2hK
XKqMiVyUEfj+KuE5WyajX18wGM5CyxDDfzYY1YC7piyzzPQDXP8Tdda019kLBoxfKfa6NcqE
mSl5lJx8J3BQZWmOK49YL/f5AYyKbontdoJrm8XuWKhKMKQnqLODl4D1vhvdg2csUWko0/86
yZJOsSrR0Mg22HuQ/7</vt:lpwstr>
  </property>
  <property fmtid="{D5CDD505-2E9C-101B-9397-08002B2CF9AE}" pid="3" name="_2015_ms_pID_7253431">
    <vt:lpwstr>7MXNr/nwMIZqw4qbVr5haZxqr1q3sF2xIeGb0DUWtjFoG9C3zMiOIT
d44VtbsNUu/CAriGlFMmlWKw/+Q0lJV5aH7aD+s1lf5llyKqrj3dkifPn9olH8lr3yKaMq1Y
NNoQ7waJtiKXu5lpxM1cJ0aEVySSTkv6BXAIeUieBraF8ztlpeXSIQc4FxWdKgYvDyFMGsnO
eo7u/2OBwP6L5lHMXkHA5urZz8GBXzpLbu8g</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