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456D" w14:textId="77777777" w:rsidR="00604051" w:rsidRDefault="007D5913">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#109e-bis</w:t>
      </w:r>
      <w:r>
        <w:rPr>
          <w:rFonts w:ascii="Arial" w:eastAsia="MS Mincho" w:hAnsi="Arial" w:cs="Arial"/>
          <w:b/>
          <w:sz w:val="24"/>
          <w:szCs w:val="24"/>
          <w:lang w:val="en-GB"/>
        </w:rPr>
        <w:tab/>
        <w:t>R2-20xxxxx</w:t>
      </w:r>
    </w:p>
    <w:p w14:paraId="79687110" w14:textId="77777777" w:rsidR="00604051" w:rsidRDefault="007D5913">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20 – April 30</w:t>
      </w:r>
      <w:r>
        <w:rPr>
          <w:rFonts w:ascii="Arial" w:eastAsia="MS Mincho" w:hAnsi="Arial" w:cs="Arial"/>
          <w:b/>
          <w:sz w:val="24"/>
        </w:rPr>
        <w:t xml:space="preserve">     </w:t>
      </w:r>
      <w:r>
        <w:rPr>
          <w:rFonts w:ascii="Arial" w:eastAsia="MS Mincho" w:hAnsi="Arial" w:cs="Arial"/>
          <w:b/>
          <w:sz w:val="24"/>
        </w:rPr>
        <w:tab/>
        <w:t xml:space="preserve"> </w:t>
      </w:r>
    </w:p>
    <w:p w14:paraId="36C6666E" w14:textId="77777777" w:rsidR="00604051" w:rsidRDefault="007D5913">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14:anchorId="703E1385" wp14:editId="187FD6F2">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29DC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6.1.1</w:t>
      </w:r>
    </w:p>
    <w:p w14:paraId="745447EC" w14:textId="77777777" w:rsidR="00604051" w:rsidRDefault="007D5913">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60583141" w14:textId="77777777" w:rsidR="00604051" w:rsidRDefault="007D5913">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[AT109bis-e][018][IAB] IAB terminology + other issues</w:t>
      </w:r>
    </w:p>
    <w:p w14:paraId="326662A8" w14:textId="77777777" w:rsidR="00604051" w:rsidRDefault="007D5913">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CE38AEB" w14:textId="77777777" w:rsidR="00604051" w:rsidRDefault="007D5913">
      <w:pPr>
        <w:pStyle w:val="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60552293" w14:textId="77777777" w:rsidR="00604051" w:rsidRDefault="007D5913">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aspects related to IAB-terminology/notation, use of Rel-16 UE features for IAB-MT, and other issues as part of offline email discussion:</w:t>
      </w:r>
    </w:p>
    <w:p w14:paraId="3D1C4D00" w14:textId="77777777" w:rsidR="00604051" w:rsidRDefault="00604051">
      <w:pPr>
        <w:spacing w:after="60" w:line="240" w:lineRule="auto"/>
        <w:rPr>
          <w:rFonts w:ascii="Times New Roman" w:eastAsia="Times New Roman" w:hAnsi="Times New Roman" w:cs="Times New Roman"/>
          <w:sz w:val="20"/>
          <w:szCs w:val="20"/>
          <w:lang w:val="en-GB" w:eastAsia="zh-CN"/>
        </w:rPr>
      </w:pPr>
    </w:p>
    <w:p w14:paraId="01C2CC8D" w14:textId="77777777" w:rsidR="00604051" w:rsidRDefault="007D5913">
      <w:pPr>
        <w:pStyle w:val="EmailDiscussion"/>
        <w:tabs>
          <w:tab w:val="clear" w:pos="1619"/>
          <w:tab w:val="left" w:pos="1710"/>
        </w:tabs>
        <w:ind w:left="1710"/>
        <w:rPr>
          <w:rFonts w:eastAsia="Times New Roman" w:cs="Arial"/>
          <w:szCs w:val="20"/>
          <w:lang w:eastAsia="zh-CN"/>
        </w:rPr>
      </w:pPr>
      <w:r>
        <w:rPr>
          <w:lang w:eastAsia="zh-CN"/>
        </w:rPr>
        <w:t>[AT109bis-e][018][IAB] Stage-2 (Qualcomm, Huawei)</w:t>
      </w:r>
    </w:p>
    <w:p w14:paraId="292DDEA4" w14:textId="77777777" w:rsidR="00604051" w:rsidRDefault="007D5913">
      <w:pPr>
        <w:pStyle w:val="EmailDiscussion2"/>
        <w:rPr>
          <w:lang w:val="en-GB" w:eastAsia="zh-CN"/>
        </w:rPr>
      </w:pPr>
      <w:r>
        <w:rPr>
          <w:lang w:val="en-GB" w:eastAsia="zh-CN"/>
        </w:rPr>
        <w:t xml:space="preserve">Scope: Treat Stage-2: Issues, corrections and CRs (add CRs to x.300 if needed). </w:t>
      </w:r>
    </w:p>
    <w:p w14:paraId="5FC313DE" w14:textId="77777777" w:rsidR="00604051" w:rsidRDefault="007D5913">
      <w:pPr>
        <w:pStyle w:val="EmailDiscussion2"/>
        <w:rPr>
          <w:lang w:val="en-GB" w:eastAsia="zh-CN"/>
        </w:rPr>
      </w:pPr>
      <w:r>
        <w:rPr>
          <w:lang w:val="en-GB" w:eastAsia="zh-CN"/>
        </w:rPr>
        <w:t xml:space="preserve">Specifically: </w:t>
      </w:r>
      <w:hyperlink r:id="rId12" w:tooltip="D:Documents3GPPtsg_ranWG2TSGR2_109bis-eDocsR2-2003014.zip" w:history="1">
        <w:r>
          <w:rPr>
            <w:rStyle w:val="aff5"/>
            <w:lang w:eastAsia="zh-CN"/>
          </w:rPr>
          <w:t>R2-2003014</w:t>
        </w:r>
      </w:hyperlink>
      <w:r>
        <w:rPr>
          <w:lang w:val="en-GB" w:eastAsia="zh-CN"/>
        </w:rPr>
        <w:t xml:space="preserve">, </w:t>
      </w:r>
      <w:hyperlink r:id="rId13" w:tooltip="D:Documents3GPPtsg_ranWG2TSGR2_109bis-eDocsR2-2002728.zip" w:history="1">
        <w:r>
          <w:rPr>
            <w:rStyle w:val="aff5"/>
            <w:lang w:eastAsia="zh-CN"/>
          </w:rPr>
          <w:t>R2-2002728</w:t>
        </w:r>
      </w:hyperlink>
      <w:r>
        <w:rPr>
          <w:lang w:val="en-GB" w:eastAsia="zh-CN"/>
        </w:rPr>
        <w:t xml:space="preserve">, </w:t>
      </w:r>
      <w:hyperlink r:id="rId14" w:tooltip="D:Documents3GPPtsg_ranWG2TSGR2_109bis-eDocsR2-2003178.zip" w:history="1">
        <w:r>
          <w:rPr>
            <w:rStyle w:val="aff5"/>
            <w:lang w:eastAsia="zh-CN"/>
          </w:rPr>
          <w:t>R2-2003178</w:t>
        </w:r>
      </w:hyperlink>
      <w:r>
        <w:rPr>
          <w:lang w:val="en-GB" w:eastAsia="zh-CN"/>
        </w:rPr>
        <w:t xml:space="preserve"> </w:t>
      </w:r>
    </w:p>
    <w:p w14:paraId="59DE17C5" w14:textId="77777777" w:rsidR="00604051" w:rsidRDefault="007D5913">
      <w:pPr>
        <w:pStyle w:val="EmailDiscussion2"/>
        <w:rPr>
          <w:highlight w:val="yellow"/>
          <w:lang w:val="en-GB" w:eastAsia="zh-CN"/>
        </w:rPr>
      </w:pPr>
      <w:r>
        <w:rPr>
          <w:highlight w:val="yellow"/>
          <w:lang w:val="en-GB" w:eastAsia="zh-CN"/>
        </w:rPr>
        <w:t xml:space="preserve">Part 1: Treat meeting input and comments. </w:t>
      </w:r>
    </w:p>
    <w:p w14:paraId="3842BE87" w14:textId="77777777" w:rsidR="00604051" w:rsidRDefault="007D5913">
      <w:pPr>
        <w:pStyle w:val="EmailDiscussion2"/>
        <w:rPr>
          <w:lang w:val="en-GB" w:eastAsia="zh-CN"/>
        </w:rPr>
      </w:pPr>
      <w:r>
        <w:rPr>
          <w:highlight w:val="yellow"/>
          <w:lang w:val="en-GB" w:eastAsia="zh-CN"/>
        </w:rPr>
        <w:t>Deadline: April 24 0700 UTC</w:t>
      </w:r>
    </w:p>
    <w:p w14:paraId="73941256" w14:textId="77777777" w:rsidR="00604051" w:rsidRDefault="007D5913">
      <w:pPr>
        <w:pStyle w:val="EmailDiscussion2"/>
        <w:rPr>
          <w:lang w:val="en-GB" w:eastAsia="zh-CN"/>
        </w:rPr>
      </w:pPr>
      <w:r>
        <w:rPr>
          <w:lang w:val="en-GB" w:eastAsia="zh-CN"/>
        </w:rPr>
        <w:t>Part 2: Update of CRs, e.g. to include agreements this meeting</w:t>
      </w:r>
    </w:p>
    <w:p w14:paraId="12907085" w14:textId="77777777" w:rsidR="00604051" w:rsidRDefault="00604051">
      <w:pPr>
        <w:pStyle w:val="EmailDiscussion2"/>
        <w:rPr>
          <w:lang w:val="en-GB"/>
        </w:rPr>
      </w:pPr>
    </w:p>
    <w:p w14:paraId="4A395AC9" w14:textId="77777777" w:rsidR="00604051" w:rsidRDefault="00604051">
      <w:pPr>
        <w:pStyle w:val="EmailDiscussion2"/>
        <w:rPr>
          <w:lang w:val="en-GB"/>
        </w:rPr>
      </w:pPr>
    </w:p>
    <w:p w14:paraId="155C9AE7" w14:textId="77777777" w:rsidR="00604051" w:rsidRDefault="007D5913">
      <w:pPr>
        <w:pStyle w:val="EmailDiscussion2"/>
        <w:ind w:left="0"/>
        <w:rPr>
          <w:lang w:val="en-GB"/>
        </w:rPr>
      </w:pPr>
      <w:r>
        <w:rPr>
          <w:lang w:val="en-GB"/>
        </w:rPr>
        <w:t xml:space="preserve">The topics should be addressed during </w:t>
      </w:r>
      <w:r>
        <w:rPr>
          <w:highlight w:val="yellow"/>
          <w:lang w:val="en-GB"/>
        </w:rPr>
        <w:t>Part 1</w:t>
      </w:r>
      <w:r>
        <w:rPr>
          <w:lang w:val="en-GB"/>
        </w:rPr>
        <w:t xml:space="preserve"> of the offline. The deadline therefore is: </w:t>
      </w:r>
    </w:p>
    <w:p w14:paraId="1CAF4725" w14:textId="77777777" w:rsidR="00604051" w:rsidRDefault="00604051">
      <w:pPr>
        <w:pStyle w:val="EmailDiscussion2"/>
        <w:ind w:left="0" w:firstLine="288"/>
        <w:rPr>
          <w:lang w:val="en-GB"/>
        </w:rPr>
      </w:pPr>
    </w:p>
    <w:p w14:paraId="0B4904E7" w14:textId="77777777" w:rsidR="00604051" w:rsidRDefault="007D5913">
      <w:pPr>
        <w:pStyle w:val="EmailDiscussion2"/>
        <w:ind w:left="0" w:firstLine="288"/>
        <w:rPr>
          <w:lang w:val="en-GB" w:eastAsia="zh-CN"/>
        </w:rPr>
      </w:pPr>
      <w:r>
        <w:rPr>
          <w:highlight w:val="yellow"/>
          <w:lang w:val="en-GB" w:eastAsia="zh-CN"/>
        </w:rPr>
        <w:t>Deadline: April 24 0700 UTC</w:t>
      </w:r>
    </w:p>
    <w:p w14:paraId="0B4DB6B6" w14:textId="77777777" w:rsidR="00604051" w:rsidRDefault="00604051">
      <w:pPr>
        <w:pStyle w:val="EmailDiscussion2"/>
        <w:ind w:left="0"/>
        <w:rPr>
          <w:lang w:val="en-GB"/>
        </w:rPr>
      </w:pPr>
    </w:p>
    <w:p w14:paraId="3F671EB6" w14:textId="77777777" w:rsidR="00604051" w:rsidRDefault="007D5913">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7212079A" w14:textId="77777777" w:rsidR="00604051" w:rsidRDefault="007D5913">
      <w:pPr>
        <w:pStyle w:val="affd"/>
        <w:spacing w:after="60" w:line="240" w:lineRule="auto"/>
        <w:ind w:left="0"/>
        <w:contextualSpacing w:val="0"/>
        <w:rPr>
          <w:rFonts w:ascii="Arial" w:hAnsi="Arial" w:cs="Arial"/>
          <w:sz w:val="24"/>
          <w:szCs w:val="28"/>
        </w:rPr>
      </w:pPr>
      <w:r>
        <w:rPr>
          <w:rFonts w:ascii="Arial" w:hAnsi="Arial" w:cs="Arial"/>
          <w:sz w:val="24"/>
          <w:szCs w:val="28"/>
        </w:rPr>
        <w:t xml:space="preserve">2.1  </w:t>
      </w:r>
      <w:r>
        <w:rPr>
          <w:rFonts w:ascii="Arial" w:hAnsi="Arial" w:cs="Arial"/>
          <w:sz w:val="24"/>
          <w:szCs w:val="28"/>
        </w:rPr>
        <w:tab/>
        <w:t>IAB terminology/notation changes</w:t>
      </w:r>
    </w:p>
    <w:p w14:paraId="38BA96D5" w14:textId="77777777" w:rsidR="00604051" w:rsidRDefault="00604051">
      <w:pPr>
        <w:pStyle w:val="EmailDiscussion2"/>
        <w:ind w:left="0"/>
        <w:rPr>
          <w:lang w:val="en-GB"/>
        </w:rPr>
      </w:pPr>
    </w:p>
    <w:p w14:paraId="693934D4" w14:textId="77777777" w:rsidR="00604051" w:rsidRDefault="007D5913">
      <w:pPr>
        <w:pStyle w:val="EmailDiscussion2"/>
        <w:ind w:left="0"/>
        <w:rPr>
          <w:lang w:val="en-GB"/>
        </w:rPr>
      </w:pPr>
      <w:r>
        <w:rPr>
          <w:lang w:val="en-GB"/>
        </w:rPr>
        <w:t>The discussion is based on R2-2002728. This paper proposes a few modifications to the IAB terminology and notation based on discussions in RAN3 after last meeting. The following captures the modifications on IAB terminology and notation:</w:t>
      </w:r>
    </w:p>
    <w:p w14:paraId="52ACA5D8" w14:textId="77777777" w:rsidR="00604051" w:rsidRDefault="00604051">
      <w:pPr>
        <w:pStyle w:val="affd"/>
        <w:spacing w:after="60" w:line="240" w:lineRule="auto"/>
        <w:ind w:left="0"/>
        <w:contextualSpacing w:val="0"/>
        <w:rPr>
          <w:rFonts w:ascii="Times New Roman" w:hAnsi="Times New Roman" w:cs="Times New Roman"/>
          <w:sz w:val="20"/>
        </w:rPr>
      </w:pPr>
    </w:p>
    <w:p w14:paraId="446340D6" w14:textId="77777777" w:rsidR="00604051" w:rsidRDefault="007D5913">
      <w:pPr>
        <w:pStyle w:val="affd"/>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running CR 38300, the </w:t>
      </w:r>
      <w:r>
        <w:rPr>
          <w:rFonts w:ascii="Times New Roman" w:hAnsi="Times New Roman" w:cs="Times New Roman"/>
          <w:i/>
          <w:iCs/>
          <w:sz w:val="20"/>
          <w:szCs w:val="20"/>
          <w:lang w:eastAsia="zh-CN"/>
        </w:rPr>
        <w:t>IAB-donor</w:t>
      </w:r>
      <w:r>
        <w:rPr>
          <w:rFonts w:ascii="Times New Roman" w:hAnsi="Times New Roman" w:cs="Times New Roman"/>
          <w:sz w:val="20"/>
          <w:szCs w:val="20"/>
          <w:lang w:eastAsia="zh-CN"/>
        </w:rPr>
        <w:t xml:space="preserve"> is defined as a gNB that provides network access to UEs via a network of backhaul and access links. </w:t>
      </w:r>
    </w:p>
    <w:p w14:paraId="2EBB24C4" w14:textId="77777777" w:rsidR="00604051" w:rsidRDefault="007D5913">
      <w:pPr>
        <w:pStyle w:val="affd"/>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IAB-donor gNB</w:t>
      </w:r>
      <w:r>
        <w:rPr>
          <w:rFonts w:ascii="Times New Roman" w:hAnsi="Times New Roman" w:cs="Times New Roman"/>
          <w:sz w:val="20"/>
          <w:szCs w:val="20"/>
          <w:lang w:eastAsia="zh-CN"/>
        </w:rPr>
        <w:t xml:space="preserve"> or </w:t>
      </w:r>
      <w:r>
        <w:rPr>
          <w:rFonts w:ascii="Times New Roman" w:hAnsi="Times New Roman" w:cs="Times New Roman"/>
          <w:i/>
          <w:iCs/>
          <w:sz w:val="20"/>
          <w:szCs w:val="20"/>
          <w:lang w:eastAsia="zh-CN"/>
        </w:rPr>
        <w:t>IAB-donor-gNB</w:t>
      </w:r>
      <w:r>
        <w:rPr>
          <w:rFonts w:ascii="Times New Roman" w:hAnsi="Times New Roman" w:cs="Times New Roman"/>
          <w:sz w:val="20"/>
          <w:szCs w:val="20"/>
          <w:lang w:eastAsia="zh-CN"/>
        </w:rPr>
        <w:t>.</w:t>
      </w:r>
    </w:p>
    <w:p w14:paraId="5C7E3091" w14:textId="77777777" w:rsidR="00604051" w:rsidRDefault="007D5913">
      <w:pPr>
        <w:pStyle w:val="affd"/>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IAB-donor-DU and IAB-donor-CU are hyphenated in the same manner as the gNB-CU and gNB-DU. </w:t>
      </w:r>
    </w:p>
    <w:p w14:paraId="701A21CF" w14:textId="77777777" w:rsidR="00604051" w:rsidRDefault="007D5913">
      <w:pPr>
        <w:pStyle w:val="affd"/>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gNB-DU functionality with IAB-specific enhancements, referred to as </w:t>
      </w:r>
      <w:r>
        <w:rPr>
          <w:rFonts w:ascii="Times New Roman" w:hAnsi="Times New Roman" w:cs="Times New Roman"/>
          <w:i/>
          <w:iCs/>
          <w:sz w:val="20"/>
          <w:szCs w:val="20"/>
          <w:lang w:eastAsia="zh-CN"/>
        </w:rPr>
        <w:t>IAB-DU</w:t>
      </w:r>
      <w:r>
        <w:rPr>
          <w:rFonts w:ascii="Times New Roman" w:hAnsi="Times New Roman" w:cs="Times New Roman"/>
          <w:sz w:val="20"/>
          <w:szCs w:val="20"/>
          <w:lang w:eastAsia="zh-CN"/>
        </w:rPr>
        <w:t xml:space="preserve">. </w:t>
      </w:r>
    </w:p>
    <w:p w14:paraId="358FFB0F" w14:textId="77777777" w:rsidR="00604051" w:rsidRDefault="007D5913">
      <w:pPr>
        <w:pStyle w:val="affd"/>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IAB-node-DU</w:t>
      </w:r>
      <w:r>
        <w:rPr>
          <w:rFonts w:ascii="Times New Roman" w:hAnsi="Times New Roman" w:cs="Times New Roman"/>
          <w:sz w:val="20"/>
          <w:szCs w:val="20"/>
          <w:lang w:eastAsia="zh-CN"/>
        </w:rPr>
        <w:t xml:space="preserve"> since this might imply that there would also be an </w:t>
      </w:r>
      <w:r>
        <w:rPr>
          <w:rFonts w:ascii="Times New Roman" w:hAnsi="Times New Roman" w:cs="Times New Roman"/>
          <w:i/>
          <w:iCs/>
          <w:sz w:val="20"/>
          <w:szCs w:val="20"/>
          <w:lang w:eastAsia="zh-CN"/>
        </w:rPr>
        <w:t>IAB-node-CU</w:t>
      </w:r>
      <w:r>
        <w:rPr>
          <w:rFonts w:ascii="Times New Roman" w:hAnsi="Times New Roman" w:cs="Times New Roman"/>
          <w:sz w:val="20"/>
          <w:szCs w:val="20"/>
          <w:lang w:eastAsia="zh-CN"/>
        </w:rPr>
        <w:t>.</w:t>
      </w:r>
    </w:p>
    <w:p w14:paraId="6F9F47D6" w14:textId="77777777" w:rsidR="00604051" w:rsidRDefault="007D5913">
      <w:pPr>
        <w:pStyle w:val="affd"/>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IAB-DU of a specific IAB-node, e.g., IAB-node 1, can be referred to as IAB-node-1’s IAB-DU, or IAB-DU 1.</w:t>
      </w:r>
    </w:p>
    <w:p w14:paraId="4C93D155" w14:textId="77777777" w:rsidR="00604051" w:rsidRDefault="007D5913">
      <w:pPr>
        <w:pStyle w:val="affd"/>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UE functionality with IAB-specific enhancements, referred to as </w:t>
      </w:r>
      <w:r>
        <w:rPr>
          <w:rFonts w:ascii="Times New Roman" w:hAnsi="Times New Roman" w:cs="Times New Roman"/>
          <w:i/>
          <w:iCs/>
          <w:sz w:val="20"/>
          <w:szCs w:val="20"/>
          <w:lang w:eastAsia="zh-CN"/>
        </w:rPr>
        <w:t>IAB-MT</w:t>
      </w:r>
      <w:r>
        <w:rPr>
          <w:rFonts w:ascii="Times New Roman" w:hAnsi="Times New Roman" w:cs="Times New Roman"/>
          <w:sz w:val="20"/>
          <w:szCs w:val="20"/>
          <w:lang w:eastAsia="zh-CN"/>
        </w:rPr>
        <w:t xml:space="preserve">. </w:t>
      </w:r>
    </w:p>
    <w:p w14:paraId="5DD275A1" w14:textId="77777777" w:rsidR="00604051" w:rsidRDefault="007D5913">
      <w:pPr>
        <w:pStyle w:val="affd"/>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IAB-node-MT</w:t>
      </w:r>
      <w:r>
        <w:rPr>
          <w:rFonts w:ascii="Times New Roman" w:hAnsi="Times New Roman" w:cs="Times New Roman"/>
          <w:sz w:val="20"/>
          <w:szCs w:val="20"/>
          <w:lang w:eastAsia="zh-CN"/>
        </w:rPr>
        <w:t xml:space="preserve"> (since this might imply that there would also be an IAB-node-DU). </w:t>
      </w:r>
    </w:p>
    <w:p w14:paraId="6DF793D4" w14:textId="77777777" w:rsidR="00604051" w:rsidRDefault="007D5913">
      <w:pPr>
        <w:pStyle w:val="affd"/>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IAB-MT of a specific IAB-node, e.g., IAB-node 1, can be referred to as IAB-node-1’s IAB-MT, or IAB-MT 1.</w:t>
      </w:r>
    </w:p>
    <w:p w14:paraId="4DEF0CE6" w14:textId="77777777" w:rsidR="00604051" w:rsidRDefault="007D5913">
      <w:pPr>
        <w:pStyle w:val="affd"/>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parent-node IAB-DU and child-node IAB-MT may be referred to as parent IAB-DU and child IAB-MT, respectively.</w:t>
      </w:r>
    </w:p>
    <w:p w14:paraId="66CEA826" w14:textId="77777777" w:rsidR="00604051" w:rsidRDefault="007D5913">
      <w:pPr>
        <w:pStyle w:val="affd"/>
        <w:numPr>
          <w:ilvl w:val="0"/>
          <w:numId w:val="18"/>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Hyphenation follows commonly known rules. </w:t>
      </w:r>
    </w:p>
    <w:p w14:paraId="2115966B" w14:textId="77777777" w:rsidR="00604051" w:rsidRDefault="00604051">
      <w:pPr>
        <w:rPr>
          <w:rFonts w:ascii="Times New Roman" w:hAnsi="Times New Roman" w:cs="Times New Roman"/>
          <w:b/>
          <w:bCs/>
          <w:sz w:val="20"/>
          <w:lang w:val="en-GB"/>
        </w:rPr>
      </w:pPr>
    </w:p>
    <w:p w14:paraId="54384DD4" w14:textId="77777777" w:rsidR="00604051" w:rsidRDefault="007D5913">
      <w:pPr>
        <w:rPr>
          <w:rFonts w:ascii="Arial" w:hAnsi="Arial" w:cs="Arial"/>
          <w:b/>
          <w:bCs/>
          <w:sz w:val="20"/>
          <w:lang w:val="en-GB"/>
        </w:rPr>
      </w:pPr>
      <w:r>
        <w:rPr>
          <w:rFonts w:ascii="Arial" w:hAnsi="Arial" w:cs="Arial"/>
          <w:b/>
          <w:bCs/>
          <w:sz w:val="20"/>
          <w:lang w:val="en-GB"/>
        </w:rPr>
        <w:t>Proposal 2-1: RAN2 to agree on the above IAB terminology and notation.</w:t>
      </w:r>
    </w:p>
    <w:p w14:paraId="0F0E9862" w14:textId="77777777" w:rsidR="00604051" w:rsidRDefault="00604051">
      <w:pPr>
        <w:spacing w:after="60" w:line="240" w:lineRule="auto"/>
        <w:rPr>
          <w:rFonts w:ascii="Arial" w:eastAsiaTheme="minorHAnsi" w:hAnsi="Arial" w:cs="Arial"/>
          <w:sz w:val="20"/>
          <w:szCs w:val="20"/>
          <w:lang w:eastAsia="zh-CN"/>
        </w:rPr>
      </w:pPr>
    </w:p>
    <w:p w14:paraId="3DF89D53"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B85C10" w14:textId="77777777" w:rsidR="00604051" w:rsidRDefault="00604051">
      <w:pPr>
        <w:pStyle w:val="affd"/>
        <w:spacing w:after="0" w:line="240" w:lineRule="auto"/>
        <w:rPr>
          <w:rFonts w:ascii="Arial" w:hAnsi="Arial" w:cs="Arial"/>
          <w:sz w:val="20"/>
          <w:szCs w:val="20"/>
          <w:lang w:eastAsia="zh-CN"/>
        </w:rPr>
      </w:pPr>
    </w:p>
    <w:tbl>
      <w:tblPr>
        <w:tblStyle w:val="aff8"/>
        <w:tblW w:w="9350" w:type="dxa"/>
        <w:tblLayout w:type="fixed"/>
        <w:tblLook w:val="04A0" w:firstRow="1" w:lastRow="0" w:firstColumn="1" w:lastColumn="0" w:noHBand="0" w:noVBand="1"/>
      </w:tblPr>
      <w:tblGrid>
        <w:gridCol w:w="1795"/>
        <w:gridCol w:w="1980"/>
        <w:gridCol w:w="5575"/>
      </w:tblGrid>
      <w:tr w:rsidR="00604051" w14:paraId="45FA0DB7" w14:textId="77777777">
        <w:tc>
          <w:tcPr>
            <w:tcW w:w="1795" w:type="dxa"/>
            <w:shd w:val="clear" w:color="auto" w:fill="66FFFF"/>
          </w:tcPr>
          <w:p w14:paraId="0CB07C4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99D4912"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9331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2D33E3B5" w14:textId="77777777">
        <w:tc>
          <w:tcPr>
            <w:tcW w:w="1795" w:type="dxa"/>
          </w:tcPr>
          <w:p w14:paraId="24ECF1D6" w14:textId="77777777" w:rsidR="00604051" w:rsidRDefault="007D5913">
            <w:pPr>
              <w:spacing w:after="0" w:line="240" w:lineRule="auto"/>
              <w:rPr>
                <w:rFonts w:ascii="Arial" w:eastAsia="맑은 고딕" w:hAnsi="Arial" w:cs="Arial"/>
                <w:sz w:val="20"/>
                <w:szCs w:val="20"/>
                <w:lang w:eastAsia="ko-KR"/>
              </w:rPr>
            </w:pPr>
            <w:r>
              <w:rPr>
                <w:rFonts w:ascii="Arial" w:eastAsia="맑은 고딕" w:hAnsi="Arial" w:cs="Arial" w:hint="eastAsia"/>
                <w:sz w:val="20"/>
                <w:szCs w:val="20"/>
                <w:lang w:eastAsia="ko-KR"/>
              </w:rPr>
              <w:t>L</w:t>
            </w:r>
            <w:r>
              <w:rPr>
                <w:rFonts w:ascii="Arial" w:eastAsia="맑은 고딕" w:hAnsi="Arial" w:cs="Arial"/>
                <w:sz w:val="20"/>
                <w:szCs w:val="20"/>
                <w:lang w:eastAsia="ko-KR"/>
              </w:rPr>
              <w:t>G</w:t>
            </w:r>
          </w:p>
        </w:tc>
        <w:tc>
          <w:tcPr>
            <w:tcW w:w="1980" w:type="dxa"/>
          </w:tcPr>
          <w:p w14:paraId="310655BE" w14:textId="77777777" w:rsidR="00604051" w:rsidRDefault="007D5913">
            <w:pPr>
              <w:spacing w:after="0" w:line="240" w:lineRule="auto"/>
              <w:rPr>
                <w:rFonts w:ascii="Arial" w:eastAsia="맑은 고딕" w:hAnsi="Arial" w:cs="Arial"/>
                <w:sz w:val="20"/>
                <w:szCs w:val="20"/>
                <w:lang w:eastAsia="ko-KR"/>
              </w:rPr>
            </w:pPr>
            <w:r>
              <w:rPr>
                <w:rFonts w:ascii="Arial" w:eastAsia="맑은 고딕" w:hAnsi="Arial" w:cs="Arial" w:hint="eastAsia"/>
                <w:sz w:val="20"/>
                <w:szCs w:val="20"/>
                <w:lang w:eastAsia="ko-KR"/>
              </w:rPr>
              <w:t>Yes</w:t>
            </w:r>
          </w:p>
        </w:tc>
        <w:tc>
          <w:tcPr>
            <w:tcW w:w="5575" w:type="dxa"/>
          </w:tcPr>
          <w:p w14:paraId="5B1419F0" w14:textId="77777777" w:rsidR="00604051" w:rsidRDefault="00604051">
            <w:pPr>
              <w:spacing w:after="0" w:line="240" w:lineRule="auto"/>
              <w:rPr>
                <w:rFonts w:ascii="Arial" w:hAnsi="Arial" w:cs="Arial"/>
                <w:sz w:val="20"/>
                <w:szCs w:val="20"/>
                <w:lang w:eastAsia="zh-CN"/>
              </w:rPr>
            </w:pPr>
          </w:p>
        </w:tc>
      </w:tr>
      <w:tr w:rsidR="00604051" w14:paraId="0825D6FA" w14:textId="77777777">
        <w:tc>
          <w:tcPr>
            <w:tcW w:w="1795" w:type="dxa"/>
          </w:tcPr>
          <w:p w14:paraId="3AB35039"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0C1980C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96D7B7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It would be good to include definitions for IAB-donor-DU and IAB-donor-CU in the Definitions section. </w:t>
            </w:r>
          </w:p>
        </w:tc>
      </w:tr>
      <w:tr w:rsidR="00604051" w14:paraId="2FFBEB3A" w14:textId="77777777">
        <w:tc>
          <w:tcPr>
            <w:tcW w:w="1795" w:type="dxa"/>
          </w:tcPr>
          <w:p w14:paraId="2EB4F36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6EE9EA2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1EC8445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W</w:t>
            </w:r>
            <w:r>
              <w:rPr>
                <w:rFonts w:ascii="Arial" w:hAnsi="Arial" w:cs="Arial"/>
                <w:sz w:val="20"/>
                <w:szCs w:val="20"/>
                <w:lang w:eastAsia="zh-CN"/>
              </w:rPr>
              <w:t>e’d better formulate the proposal in a formal way, e.g.</w:t>
            </w:r>
          </w:p>
          <w:p w14:paraId="03F3832C"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 xml:space="preserve">Proposal: IAB specifications will use the </w:t>
            </w:r>
            <w:r>
              <w:rPr>
                <w:rFonts w:ascii="Arial" w:hAnsi="Arial" w:cs="Arial"/>
                <w:b/>
                <w:bCs/>
                <w:sz w:val="20"/>
                <w:lang w:val="en-GB"/>
              </w:rPr>
              <w:t>terminology and notation:</w:t>
            </w:r>
            <w:r>
              <w:rPr>
                <w:b/>
              </w:rPr>
              <w:t xml:space="preserve"> </w:t>
            </w:r>
            <w:r>
              <w:rPr>
                <w:rFonts w:ascii="Arial" w:hAnsi="Arial" w:cs="Arial"/>
                <w:b/>
                <w:bCs/>
                <w:sz w:val="20"/>
                <w:lang w:val="en-GB"/>
              </w:rPr>
              <w:t>IAB-donor-DU, IAB-donor-CU, IAB-donor, IAB-DU, IAB-MT, Child IAB-MT, Parent IAB-DU, Parent IAB-donor-DU.</w:t>
            </w:r>
          </w:p>
        </w:tc>
      </w:tr>
      <w:tr w:rsidR="00604051" w14:paraId="465DD8F3" w14:textId="77777777">
        <w:tc>
          <w:tcPr>
            <w:tcW w:w="1795" w:type="dxa"/>
          </w:tcPr>
          <w:p w14:paraId="6E7BEB6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2302DEBB"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0277FC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Would be good to include parent-node and child-node definitions as well into this terminology</w:t>
            </w:r>
          </w:p>
        </w:tc>
      </w:tr>
      <w:tr w:rsidR="00604051" w14:paraId="5ACF4CDE" w14:textId="77777777">
        <w:tc>
          <w:tcPr>
            <w:tcW w:w="1795" w:type="dxa"/>
          </w:tcPr>
          <w:p w14:paraId="1958AC1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79CE783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0E7E1D5" w14:textId="77777777" w:rsidR="00604051" w:rsidRDefault="00604051">
            <w:pPr>
              <w:spacing w:after="0" w:line="240" w:lineRule="auto"/>
              <w:rPr>
                <w:rFonts w:ascii="Arial" w:hAnsi="Arial" w:cs="Arial"/>
                <w:sz w:val="20"/>
                <w:szCs w:val="20"/>
                <w:lang w:eastAsia="zh-CN"/>
              </w:rPr>
            </w:pPr>
          </w:p>
        </w:tc>
      </w:tr>
      <w:tr w:rsidR="00604051" w14:paraId="5CE070F6" w14:textId="77777777">
        <w:tc>
          <w:tcPr>
            <w:tcW w:w="1795" w:type="dxa"/>
          </w:tcPr>
          <w:p w14:paraId="5DC4CC18"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61D6AC27"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397428B" w14:textId="77777777" w:rsidR="00604051" w:rsidRDefault="00604051">
            <w:pPr>
              <w:spacing w:after="0" w:line="240" w:lineRule="auto"/>
              <w:rPr>
                <w:rFonts w:ascii="Arial" w:hAnsi="Arial" w:cs="Arial"/>
                <w:sz w:val="20"/>
                <w:szCs w:val="20"/>
                <w:lang w:eastAsia="zh-CN"/>
              </w:rPr>
            </w:pPr>
          </w:p>
        </w:tc>
      </w:tr>
      <w:tr w:rsidR="00604051" w14:paraId="7AEAA138" w14:textId="77777777">
        <w:tc>
          <w:tcPr>
            <w:tcW w:w="1795" w:type="dxa"/>
          </w:tcPr>
          <w:p w14:paraId="295A7C7D"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0F66893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6BAA2F6F" w14:textId="77777777" w:rsidR="00604051" w:rsidRDefault="00604051">
            <w:pPr>
              <w:spacing w:after="0" w:line="240" w:lineRule="auto"/>
              <w:rPr>
                <w:rFonts w:ascii="Arial" w:hAnsi="Arial" w:cs="Arial"/>
                <w:sz w:val="20"/>
                <w:szCs w:val="20"/>
                <w:lang w:eastAsia="zh-CN"/>
              </w:rPr>
            </w:pPr>
          </w:p>
        </w:tc>
      </w:tr>
      <w:tr w:rsidR="007D5913" w14:paraId="6F5E3FF4" w14:textId="77777777">
        <w:tc>
          <w:tcPr>
            <w:tcW w:w="1795" w:type="dxa"/>
          </w:tcPr>
          <w:p w14:paraId="1637D0C4"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50A692"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Yes</w:t>
            </w:r>
          </w:p>
        </w:tc>
        <w:tc>
          <w:tcPr>
            <w:tcW w:w="5575" w:type="dxa"/>
          </w:tcPr>
          <w:p w14:paraId="0F133829" w14:textId="77777777" w:rsidR="007D5913" w:rsidRDefault="007D5913">
            <w:pPr>
              <w:spacing w:after="0" w:line="240" w:lineRule="auto"/>
              <w:rPr>
                <w:rFonts w:ascii="Arial" w:hAnsi="Arial" w:cs="Arial"/>
                <w:sz w:val="20"/>
                <w:szCs w:val="20"/>
                <w:lang w:eastAsia="zh-CN"/>
              </w:rPr>
            </w:pPr>
          </w:p>
        </w:tc>
      </w:tr>
      <w:tr w:rsidR="00640D69" w14:paraId="544BD5CA" w14:textId="77777777">
        <w:tc>
          <w:tcPr>
            <w:tcW w:w="1795" w:type="dxa"/>
          </w:tcPr>
          <w:p w14:paraId="0DC8634A" w14:textId="77777777" w:rsidR="00640D69" w:rsidRPr="00640D69" w:rsidRDefault="00640D69">
            <w:pPr>
              <w:spacing w:after="0" w:line="240" w:lineRule="auto"/>
              <w:rPr>
                <w:rFonts w:ascii="Times New Roman" w:eastAsia="Yu Mincho" w:hAnsi="Times New Roman" w:cs="Times New Roman"/>
                <w:sz w:val="20"/>
                <w:szCs w:val="20"/>
                <w:lang w:eastAsia="ja-JP"/>
              </w:rPr>
            </w:pPr>
            <w:r w:rsidRPr="00640D69">
              <w:rPr>
                <w:rFonts w:ascii="Times New Roman" w:hAnsi="Times New Roman" w:cs="Times New Roman"/>
                <w:sz w:val="20"/>
                <w:szCs w:val="20"/>
                <w:lang w:eastAsia="zh-CN"/>
              </w:rPr>
              <w:t>Lenovo</w:t>
            </w:r>
          </w:p>
        </w:tc>
        <w:tc>
          <w:tcPr>
            <w:tcW w:w="1980" w:type="dxa"/>
          </w:tcPr>
          <w:p w14:paraId="5B95B3DF" w14:textId="77777777" w:rsidR="00640D69" w:rsidRPr="00640D69" w:rsidRDefault="00640D69">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19224F60" w14:textId="77777777" w:rsidR="00640D69" w:rsidRPr="00640D69" w:rsidRDefault="00640D69">
            <w:pPr>
              <w:spacing w:after="0" w:line="240" w:lineRule="auto"/>
              <w:rPr>
                <w:rFonts w:ascii="Times New Roman" w:hAnsi="Times New Roman" w:cs="Times New Roman"/>
                <w:sz w:val="20"/>
                <w:szCs w:val="20"/>
                <w:lang w:eastAsia="zh-CN"/>
              </w:rPr>
            </w:pPr>
          </w:p>
        </w:tc>
      </w:tr>
      <w:tr w:rsidR="00FE0F5B" w14:paraId="226A2B61" w14:textId="77777777">
        <w:tc>
          <w:tcPr>
            <w:tcW w:w="1795" w:type="dxa"/>
          </w:tcPr>
          <w:p w14:paraId="3D172F52" w14:textId="66AF26FD" w:rsidR="00FE0F5B" w:rsidRPr="00640D69"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vivo</w:t>
            </w:r>
          </w:p>
        </w:tc>
        <w:tc>
          <w:tcPr>
            <w:tcW w:w="1980" w:type="dxa"/>
          </w:tcPr>
          <w:p w14:paraId="3D7F35E1" w14:textId="547706EC" w:rsidR="00FE0F5B"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5442D174" w14:textId="77777777" w:rsidR="00FE0F5B" w:rsidRPr="00640D69" w:rsidRDefault="00FE0F5B">
            <w:pPr>
              <w:spacing w:after="0" w:line="240" w:lineRule="auto"/>
              <w:rPr>
                <w:rFonts w:ascii="Times New Roman" w:hAnsi="Times New Roman" w:cs="Times New Roman"/>
                <w:sz w:val="20"/>
                <w:szCs w:val="20"/>
                <w:lang w:eastAsia="zh-CN"/>
              </w:rPr>
            </w:pPr>
          </w:p>
        </w:tc>
      </w:tr>
      <w:tr w:rsidR="00C35BA3" w14:paraId="19256932" w14:textId="77777777">
        <w:tc>
          <w:tcPr>
            <w:tcW w:w="1795" w:type="dxa"/>
          </w:tcPr>
          <w:p w14:paraId="6C2FDAF8" w14:textId="27499F7A" w:rsidR="00C35BA3" w:rsidRDefault="00C35BA3">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AT&amp;T</w:t>
            </w:r>
          </w:p>
        </w:tc>
        <w:tc>
          <w:tcPr>
            <w:tcW w:w="1980" w:type="dxa"/>
          </w:tcPr>
          <w:p w14:paraId="02F04E10" w14:textId="05AA18AD" w:rsidR="00C35BA3" w:rsidRDefault="00C35BA3">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5575" w:type="dxa"/>
          </w:tcPr>
          <w:p w14:paraId="57EF79ED" w14:textId="77777777" w:rsidR="00C35BA3" w:rsidRPr="00640D69" w:rsidRDefault="00C35BA3">
            <w:pPr>
              <w:spacing w:after="0" w:line="240" w:lineRule="auto"/>
              <w:rPr>
                <w:rFonts w:ascii="Times New Roman" w:hAnsi="Times New Roman" w:cs="Times New Roman"/>
                <w:sz w:val="20"/>
                <w:szCs w:val="20"/>
                <w:lang w:eastAsia="zh-CN"/>
              </w:rPr>
            </w:pPr>
          </w:p>
        </w:tc>
      </w:tr>
      <w:tr w:rsidR="00F04445" w14:paraId="44FB5AD4" w14:textId="77777777" w:rsidTr="00191E36">
        <w:tc>
          <w:tcPr>
            <w:tcW w:w="1795" w:type="dxa"/>
          </w:tcPr>
          <w:p w14:paraId="69A186EF" w14:textId="77777777" w:rsidR="00F04445" w:rsidRPr="00640D69" w:rsidRDefault="00F04445" w:rsidP="00191E36">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Nokia, Nokia Shanghai Bell</w:t>
            </w:r>
          </w:p>
        </w:tc>
        <w:tc>
          <w:tcPr>
            <w:tcW w:w="1980" w:type="dxa"/>
          </w:tcPr>
          <w:p w14:paraId="74C26CE4" w14:textId="77777777" w:rsidR="00F04445" w:rsidRDefault="00F04445" w:rsidP="00191E36">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5575" w:type="dxa"/>
          </w:tcPr>
          <w:p w14:paraId="61D86083" w14:textId="77777777" w:rsidR="00F04445" w:rsidRPr="00640D69" w:rsidRDefault="00F04445" w:rsidP="00191E36">
            <w:pPr>
              <w:spacing w:after="0" w:line="240" w:lineRule="auto"/>
              <w:rPr>
                <w:rFonts w:ascii="Times New Roman" w:hAnsi="Times New Roman" w:cs="Times New Roman"/>
                <w:sz w:val="20"/>
                <w:szCs w:val="20"/>
                <w:lang w:eastAsia="zh-CN"/>
              </w:rPr>
            </w:pPr>
          </w:p>
        </w:tc>
      </w:tr>
      <w:tr w:rsidR="00F04445" w14:paraId="06E711C6" w14:textId="77777777">
        <w:tc>
          <w:tcPr>
            <w:tcW w:w="1795" w:type="dxa"/>
          </w:tcPr>
          <w:p w14:paraId="781FB3BD" w14:textId="0B6F953F" w:rsidR="00F04445" w:rsidRDefault="0039234E">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Ericsson</w:t>
            </w:r>
          </w:p>
        </w:tc>
        <w:tc>
          <w:tcPr>
            <w:tcW w:w="1980" w:type="dxa"/>
          </w:tcPr>
          <w:p w14:paraId="733F4B2C" w14:textId="7C3D7CC5" w:rsidR="00F04445" w:rsidRDefault="0039234E">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Okay</w:t>
            </w:r>
          </w:p>
        </w:tc>
        <w:tc>
          <w:tcPr>
            <w:tcW w:w="5575" w:type="dxa"/>
          </w:tcPr>
          <w:p w14:paraId="5E33DE61" w14:textId="77777777" w:rsidR="00F04445" w:rsidRPr="00640D69" w:rsidRDefault="00F04445">
            <w:pPr>
              <w:spacing w:after="0" w:line="240" w:lineRule="auto"/>
              <w:rPr>
                <w:rFonts w:ascii="Times New Roman" w:hAnsi="Times New Roman" w:cs="Times New Roman"/>
                <w:sz w:val="20"/>
                <w:szCs w:val="20"/>
                <w:lang w:eastAsia="zh-CN"/>
              </w:rPr>
            </w:pPr>
          </w:p>
        </w:tc>
      </w:tr>
      <w:tr w:rsidR="00052EDC" w14:paraId="5AEDB4DE" w14:textId="77777777">
        <w:tc>
          <w:tcPr>
            <w:tcW w:w="1795" w:type="dxa"/>
          </w:tcPr>
          <w:p w14:paraId="0B949F26" w14:textId="140A3626" w:rsidR="00052EDC" w:rsidRDefault="00052EDC" w:rsidP="00052EDC">
            <w:pPr>
              <w:spacing w:after="0" w:line="240" w:lineRule="auto"/>
              <w:rPr>
                <w:rFonts w:ascii="Times New Roman" w:hAnsi="Times New Roman" w:cs="Times New Roman"/>
                <w:sz w:val="20"/>
                <w:szCs w:val="20"/>
                <w:lang w:eastAsia="zh-CN"/>
              </w:rPr>
            </w:pPr>
            <w:r w:rsidRPr="00C27113">
              <w:rPr>
                <w:rFonts w:ascii="Arial" w:eastAsia="Yu Mincho" w:hAnsi="Arial" w:cs="Arial"/>
                <w:sz w:val="20"/>
                <w:szCs w:val="20"/>
                <w:lang w:eastAsia="ja-JP"/>
              </w:rPr>
              <w:t>Kyocera</w:t>
            </w:r>
          </w:p>
        </w:tc>
        <w:tc>
          <w:tcPr>
            <w:tcW w:w="1980" w:type="dxa"/>
          </w:tcPr>
          <w:p w14:paraId="5FAA1AF1" w14:textId="66CC07D9" w:rsidR="00052EDC" w:rsidRDefault="00052EDC" w:rsidP="00052EDC">
            <w:pPr>
              <w:spacing w:after="0" w:line="240" w:lineRule="auto"/>
              <w:rPr>
                <w:rFonts w:ascii="Times New Roman" w:hAnsi="Times New Roman" w:cs="Times New Roman"/>
                <w:sz w:val="20"/>
                <w:szCs w:val="20"/>
                <w:lang w:eastAsia="zh-CN"/>
              </w:rPr>
            </w:pPr>
            <w:r w:rsidRPr="00C27113">
              <w:rPr>
                <w:rFonts w:ascii="Arial" w:eastAsia="Yu Mincho" w:hAnsi="Arial" w:cs="Arial"/>
                <w:sz w:val="20"/>
                <w:szCs w:val="20"/>
                <w:lang w:eastAsia="ja-JP"/>
              </w:rPr>
              <w:t>Yes</w:t>
            </w:r>
          </w:p>
        </w:tc>
        <w:tc>
          <w:tcPr>
            <w:tcW w:w="5575" w:type="dxa"/>
          </w:tcPr>
          <w:p w14:paraId="1BD87ADA" w14:textId="77777777" w:rsidR="00052EDC" w:rsidRPr="00640D69" w:rsidRDefault="00052EDC" w:rsidP="00052EDC">
            <w:pPr>
              <w:spacing w:after="0" w:line="240" w:lineRule="auto"/>
              <w:rPr>
                <w:rFonts w:ascii="Times New Roman" w:hAnsi="Times New Roman" w:cs="Times New Roman"/>
                <w:sz w:val="20"/>
                <w:szCs w:val="20"/>
                <w:lang w:eastAsia="zh-CN"/>
              </w:rPr>
            </w:pPr>
          </w:p>
        </w:tc>
      </w:tr>
      <w:tr w:rsidR="00033E52" w14:paraId="449FD2DE" w14:textId="77777777">
        <w:tc>
          <w:tcPr>
            <w:tcW w:w="1795" w:type="dxa"/>
          </w:tcPr>
          <w:p w14:paraId="21138F20" w14:textId="097B1586" w:rsidR="00033E52" w:rsidRPr="00C27113" w:rsidRDefault="00033E52" w:rsidP="00052EDC">
            <w:pPr>
              <w:spacing w:after="0" w:line="240" w:lineRule="auto"/>
              <w:rPr>
                <w:rFonts w:ascii="Arial" w:eastAsia="Yu Mincho" w:hAnsi="Arial" w:cs="Arial" w:hint="eastAsia"/>
                <w:sz w:val="20"/>
                <w:szCs w:val="20"/>
                <w:lang w:eastAsia="ko-KR"/>
              </w:rPr>
            </w:pPr>
            <w:ins w:id="1" w:author="Samsung (June Hwang)" w:date="2020-04-24T10:07:00Z">
              <w:r>
                <w:rPr>
                  <w:rFonts w:ascii="바탕체" w:eastAsia="바탕체" w:hAnsi="바탕체" w:cs="바탕체"/>
                  <w:sz w:val="20"/>
                  <w:szCs w:val="20"/>
                  <w:lang w:eastAsia="ko-KR"/>
                </w:rPr>
                <w:t>S</w:t>
              </w:r>
              <w:r>
                <w:rPr>
                  <w:rFonts w:ascii="바탕체" w:eastAsia="바탕체" w:hAnsi="바탕체" w:cs="바탕체" w:hint="eastAsia"/>
                  <w:sz w:val="20"/>
                  <w:szCs w:val="20"/>
                  <w:lang w:eastAsia="ko-KR"/>
                </w:rPr>
                <w:t>amsun</w:t>
              </w:r>
              <w:r>
                <w:rPr>
                  <w:rFonts w:ascii="바탕체" w:eastAsia="바탕체" w:hAnsi="바탕체" w:cs="바탕체" w:hint="eastAsia"/>
                  <w:sz w:val="20"/>
                  <w:szCs w:val="20"/>
                  <w:lang w:eastAsia="ko-KR"/>
                </w:rPr>
                <w:t xml:space="preserve">g </w:t>
              </w:r>
            </w:ins>
          </w:p>
        </w:tc>
        <w:tc>
          <w:tcPr>
            <w:tcW w:w="1980" w:type="dxa"/>
          </w:tcPr>
          <w:p w14:paraId="06668F2D" w14:textId="1915377E" w:rsidR="00033E52" w:rsidRPr="00033E52" w:rsidRDefault="00033E52" w:rsidP="00052EDC">
            <w:pPr>
              <w:spacing w:after="0" w:line="240" w:lineRule="auto"/>
              <w:rPr>
                <w:rFonts w:ascii="Arial" w:eastAsia="맑은 고딕" w:hAnsi="Arial" w:cs="Arial" w:hint="eastAsia"/>
                <w:sz w:val="20"/>
                <w:szCs w:val="20"/>
                <w:lang w:eastAsia="ko-KR"/>
                <w:rPrChange w:id="2" w:author="Samsung (June Hwang)" w:date="2020-04-24T10:08:00Z">
                  <w:rPr>
                    <w:rFonts w:ascii="Arial" w:eastAsia="Yu Mincho" w:hAnsi="Arial" w:cs="Arial"/>
                    <w:sz w:val="20"/>
                    <w:szCs w:val="20"/>
                    <w:lang w:eastAsia="ja-JP"/>
                  </w:rPr>
                </w:rPrChange>
              </w:rPr>
            </w:pPr>
            <w:ins w:id="3" w:author="Samsung (June Hwang)" w:date="2020-04-24T10:08:00Z">
              <w:r>
                <w:rPr>
                  <w:rFonts w:ascii="Arial" w:eastAsia="맑은 고딕" w:hAnsi="Arial" w:cs="Arial"/>
                  <w:sz w:val="20"/>
                  <w:szCs w:val="20"/>
                  <w:lang w:eastAsia="ko-KR"/>
                </w:rPr>
                <w:t>Y</w:t>
              </w:r>
              <w:r>
                <w:rPr>
                  <w:rFonts w:ascii="Arial" w:eastAsia="맑은 고딕" w:hAnsi="Arial" w:cs="Arial" w:hint="eastAsia"/>
                  <w:sz w:val="20"/>
                  <w:szCs w:val="20"/>
                  <w:lang w:eastAsia="ko-KR"/>
                </w:rPr>
                <w:t xml:space="preserve">es </w:t>
              </w:r>
            </w:ins>
          </w:p>
        </w:tc>
        <w:tc>
          <w:tcPr>
            <w:tcW w:w="5575" w:type="dxa"/>
          </w:tcPr>
          <w:p w14:paraId="278F6EF1" w14:textId="77777777" w:rsidR="00033E52" w:rsidRPr="00640D69" w:rsidRDefault="00033E52" w:rsidP="00052EDC">
            <w:pPr>
              <w:spacing w:after="0" w:line="240" w:lineRule="auto"/>
              <w:rPr>
                <w:rFonts w:ascii="Times New Roman" w:hAnsi="Times New Roman" w:cs="Times New Roman"/>
                <w:sz w:val="20"/>
                <w:szCs w:val="20"/>
                <w:lang w:eastAsia="zh-CN"/>
              </w:rPr>
            </w:pPr>
          </w:p>
        </w:tc>
      </w:tr>
    </w:tbl>
    <w:p w14:paraId="7C557DE5" w14:textId="77777777" w:rsidR="00604051" w:rsidRDefault="00604051">
      <w:pPr>
        <w:widowControl w:val="0"/>
        <w:spacing w:after="120" w:line="240" w:lineRule="auto"/>
        <w:rPr>
          <w:rFonts w:ascii="Calibri" w:hAnsi="Calibri" w:cs="Calibri"/>
          <w:b/>
          <w:sz w:val="20"/>
          <w:szCs w:val="28"/>
        </w:rPr>
      </w:pPr>
    </w:p>
    <w:p w14:paraId="76CBC063" w14:textId="77777777" w:rsidR="00604051" w:rsidRDefault="007D5913">
      <w:pPr>
        <w:pStyle w:val="affd"/>
        <w:spacing w:after="60" w:line="240" w:lineRule="auto"/>
        <w:ind w:left="0"/>
        <w:contextualSpacing w:val="0"/>
        <w:rPr>
          <w:rFonts w:ascii="Arial" w:hAnsi="Arial" w:cs="Arial"/>
          <w:sz w:val="24"/>
          <w:szCs w:val="28"/>
        </w:rPr>
      </w:pPr>
      <w:r>
        <w:rPr>
          <w:rFonts w:ascii="Arial" w:hAnsi="Arial" w:cs="Arial"/>
          <w:sz w:val="24"/>
          <w:szCs w:val="28"/>
        </w:rPr>
        <w:t xml:space="preserve">2.2 </w:t>
      </w:r>
      <w:r>
        <w:rPr>
          <w:rFonts w:ascii="Arial" w:hAnsi="Arial" w:cs="Arial"/>
          <w:sz w:val="24"/>
          <w:szCs w:val="28"/>
        </w:rPr>
        <w:tab/>
        <w:t>Use of Rel-16 UE features for IAB-MT</w:t>
      </w:r>
    </w:p>
    <w:p w14:paraId="01A07C19" w14:textId="77777777" w:rsidR="00604051" w:rsidRDefault="00604051">
      <w:pPr>
        <w:pStyle w:val="EmailDiscussion2"/>
        <w:ind w:left="0"/>
        <w:rPr>
          <w:lang w:val="en-GB"/>
        </w:rPr>
      </w:pPr>
    </w:p>
    <w:p w14:paraId="04C56E61" w14:textId="77777777" w:rsidR="00604051" w:rsidRDefault="007D5913">
      <w:pPr>
        <w:pStyle w:val="EmailDiscussion2"/>
        <w:ind w:left="0"/>
        <w:rPr>
          <w:lang w:val="en-GB"/>
        </w:rPr>
      </w:pPr>
      <w:r>
        <w:rPr>
          <w:lang w:val="en-GB"/>
        </w:rPr>
        <w:t>We are spending an increasing amount of time on discussing if individual Rel-16 UE features can be used by the IAB-MT. While a Rel-16 MT feature and capability discussion still has to happen, we could already move things forward via the following proposal:</w:t>
      </w:r>
    </w:p>
    <w:p w14:paraId="2528218F" w14:textId="77777777" w:rsidR="00604051" w:rsidRDefault="00604051">
      <w:pPr>
        <w:pStyle w:val="EmailDiscussion2"/>
        <w:ind w:left="0"/>
        <w:rPr>
          <w:lang w:val="en-GB"/>
        </w:rPr>
      </w:pPr>
    </w:p>
    <w:p w14:paraId="0F9C3145" w14:textId="77777777" w:rsidR="00604051" w:rsidRDefault="007D5913">
      <w:pPr>
        <w:pStyle w:val="EmailDiscussion2"/>
        <w:ind w:left="0"/>
        <w:rPr>
          <w:b/>
          <w:bCs/>
          <w:lang w:val="en-GB"/>
        </w:rPr>
      </w:pPr>
      <w:r>
        <w:rPr>
          <w:b/>
          <w:bCs/>
          <w:lang w:val="en-GB"/>
        </w:rPr>
        <w:t>Proposal 2-2: All Rel-16 UE features can at least optionally be used by the IAB-MT.</w:t>
      </w:r>
    </w:p>
    <w:p w14:paraId="761ACEBC" w14:textId="77777777" w:rsidR="00604051" w:rsidRDefault="00604051">
      <w:pPr>
        <w:pStyle w:val="affd"/>
        <w:spacing w:after="60" w:line="240" w:lineRule="auto"/>
        <w:ind w:left="0"/>
        <w:contextualSpacing w:val="0"/>
        <w:rPr>
          <w:rFonts w:ascii="Times New Roman" w:hAnsi="Times New Roman" w:cs="Times New Roman"/>
          <w:sz w:val="20"/>
        </w:rPr>
      </w:pPr>
    </w:p>
    <w:p w14:paraId="7D7A005C" w14:textId="77777777" w:rsidR="00604051" w:rsidRDefault="00604051">
      <w:pPr>
        <w:pStyle w:val="affd"/>
        <w:spacing w:after="60" w:line="240" w:lineRule="auto"/>
        <w:ind w:left="0"/>
        <w:contextualSpacing w:val="0"/>
        <w:rPr>
          <w:rFonts w:ascii="Times New Roman" w:hAnsi="Times New Roman" w:cs="Times New Roman"/>
          <w:sz w:val="20"/>
        </w:rPr>
      </w:pPr>
    </w:p>
    <w:p w14:paraId="4C6CCDF8"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268960" w14:textId="77777777" w:rsidR="00604051" w:rsidRDefault="00604051">
      <w:pPr>
        <w:pStyle w:val="affd"/>
        <w:spacing w:after="0" w:line="240" w:lineRule="auto"/>
        <w:rPr>
          <w:rFonts w:ascii="Arial" w:hAnsi="Arial" w:cs="Arial"/>
          <w:sz w:val="20"/>
          <w:szCs w:val="20"/>
          <w:lang w:eastAsia="zh-CN"/>
        </w:rPr>
      </w:pPr>
    </w:p>
    <w:tbl>
      <w:tblPr>
        <w:tblStyle w:val="aff8"/>
        <w:tblW w:w="9350" w:type="dxa"/>
        <w:tblLayout w:type="fixed"/>
        <w:tblLook w:val="04A0" w:firstRow="1" w:lastRow="0" w:firstColumn="1" w:lastColumn="0" w:noHBand="0" w:noVBand="1"/>
      </w:tblPr>
      <w:tblGrid>
        <w:gridCol w:w="1795"/>
        <w:gridCol w:w="1980"/>
        <w:gridCol w:w="5575"/>
      </w:tblGrid>
      <w:tr w:rsidR="00604051" w14:paraId="1AB01E13" w14:textId="77777777">
        <w:tc>
          <w:tcPr>
            <w:tcW w:w="1795" w:type="dxa"/>
            <w:shd w:val="clear" w:color="auto" w:fill="66FFFF"/>
          </w:tcPr>
          <w:p w14:paraId="3270D90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lastRenderedPageBreak/>
              <w:t>Company</w:t>
            </w:r>
          </w:p>
        </w:tc>
        <w:tc>
          <w:tcPr>
            <w:tcW w:w="1980" w:type="dxa"/>
            <w:shd w:val="clear" w:color="auto" w:fill="66FFFF"/>
          </w:tcPr>
          <w:p w14:paraId="2E42C16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165E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50FFE10B" w14:textId="77777777">
        <w:tc>
          <w:tcPr>
            <w:tcW w:w="1795" w:type="dxa"/>
          </w:tcPr>
          <w:p w14:paraId="717E84BC" w14:textId="77777777" w:rsidR="00604051" w:rsidRDefault="007D5913">
            <w:pPr>
              <w:spacing w:after="0" w:line="240" w:lineRule="auto"/>
              <w:rPr>
                <w:rFonts w:ascii="Arial" w:eastAsia="맑은 고딕" w:hAnsi="Arial" w:cs="Arial"/>
                <w:sz w:val="20"/>
                <w:szCs w:val="20"/>
                <w:lang w:eastAsia="ko-KR"/>
              </w:rPr>
            </w:pPr>
            <w:r>
              <w:rPr>
                <w:rFonts w:ascii="Arial" w:eastAsia="맑은 고딕" w:hAnsi="Arial" w:cs="Arial" w:hint="eastAsia"/>
                <w:sz w:val="20"/>
                <w:szCs w:val="20"/>
                <w:lang w:eastAsia="ko-KR"/>
              </w:rPr>
              <w:t>LG</w:t>
            </w:r>
          </w:p>
        </w:tc>
        <w:tc>
          <w:tcPr>
            <w:tcW w:w="1980" w:type="dxa"/>
          </w:tcPr>
          <w:p w14:paraId="1DB7053A" w14:textId="77777777" w:rsidR="00604051" w:rsidRDefault="007D5913">
            <w:pPr>
              <w:spacing w:after="0" w:line="240" w:lineRule="auto"/>
              <w:rPr>
                <w:rFonts w:ascii="Arial" w:eastAsia="맑은 고딕" w:hAnsi="Arial" w:cs="Arial"/>
                <w:sz w:val="20"/>
                <w:szCs w:val="20"/>
                <w:lang w:eastAsia="ko-KR"/>
              </w:rPr>
            </w:pPr>
            <w:r>
              <w:rPr>
                <w:rFonts w:ascii="Arial" w:eastAsia="맑은 고딕" w:hAnsi="Arial" w:cs="Arial" w:hint="eastAsia"/>
                <w:sz w:val="20"/>
                <w:szCs w:val="20"/>
                <w:lang w:eastAsia="ko-KR"/>
              </w:rPr>
              <w:t>Yes</w:t>
            </w:r>
          </w:p>
        </w:tc>
        <w:tc>
          <w:tcPr>
            <w:tcW w:w="5575" w:type="dxa"/>
          </w:tcPr>
          <w:p w14:paraId="11504F53" w14:textId="77777777" w:rsidR="00604051" w:rsidRDefault="007D5913">
            <w:pPr>
              <w:spacing w:after="0" w:line="240" w:lineRule="auto"/>
              <w:rPr>
                <w:rFonts w:ascii="Arial" w:eastAsia="맑은 고딕" w:hAnsi="Arial" w:cs="Arial"/>
                <w:sz w:val="20"/>
                <w:szCs w:val="20"/>
                <w:lang w:eastAsia="ko-KR"/>
              </w:rPr>
            </w:pPr>
            <w:r>
              <w:rPr>
                <w:rFonts w:ascii="Arial" w:eastAsia="맑은 고딕" w:hAnsi="Arial" w:cs="Arial"/>
                <w:sz w:val="20"/>
                <w:szCs w:val="20"/>
                <w:lang w:eastAsia="ko-KR"/>
              </w:rPr>
              <w:t>W</w:t>
            </w:r>
            <w:r>
              <w:rPr>
                <w:rFonts w:ascii="Arial" w:eastAsia="맑은 고딕" w:hAnsi="Arial" w:cs="Arial" w:hint="eastAsia"/>
                <w:sz w:val="20"/>
                <w:szCs w:val="20"/>
                <w:lang w:eastAsia="ko-KR"/>
              </w:rPr>
              <w:t xml:space="preserve">e </w:t>
            </w:r>
            <w:r>
              <w:rPr>
                <w:rFonts w:ascii="Arial" w:eastAsia="맑은 고딕" w:hAnsi="Arial" w:cs="Arial"/>
                <w:sz w:val="20"/>
                <w:szCs w:val="20"/>
                <w:lang w:eastAsia="ko-KR"/>
              </w:rPr>
              <w:t xml:space="preserve">assume that all Rel-16 UE features mean Rel-16 features developed by other Rel-16 WI. For Rel-16 MT feature, this should be discussed separately. </w:t>
            </w:r>
          </w:p>
        </w:tc>
      </w:tr>
      <w:tr w:rsidR="00604051" w14:paraId="06823F82" w14:textId="77777777">
        <w:tc>
          <w:tcPr>
            <w:tcW w:w="1795" w:type="dxa"/>
          </w:tcPr>
          <w:p w14:paraId="03693E3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77836D1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07FCC0EF"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Same view as LG above. </w:t>
            </w:r>
          </w:p>
        </w:tc>
      </w:tr>
      <w:tr w:rsidR="00604051" w14:paraId="6A271DA8" w14:textId="77777777">
        <w:tc>
          <w:tcPr>
            <w:tcW w:w="1795" w:type="dxa"/>
          </w:tcPr>
          <w:p w14:paraId="4DCB17E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03618D5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5575" w:type="dxa"/>
          </w:tcPr>
          <w:p w14:paraId="5077AC2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There are so many WIs which are unrelated to IAB, e.g. IioT, 2-step RA, NR-U. If we want to discuss this proposal, we need to check and discuss case by case: whether it is beneficial for IAB-MT, </w:t>
            </w:r>
            <w:r>
              <w:rPr>
                <w:rFonts w:ascii="Arial" w:hAnsi="Arial" w:cs="Arial"/>
                <w:b/>
                <w:sz w:val="20"/>
                <w:szCs w:val="20"/>
                <w:lang w:eastAsia="zh-CN"/>
              </w:rPr>
              <w:t>whether it can be supported without additional spec impacts</w:t>
            </w:r>
            <w:r>
              <w:rPr>
                <w:rFonts w:ascii="Arial" w:hAnsi="Arial" w:cs="Arial"/>
                <w:sz w:val="20"/>
                <w:szCs w:val="20"/>
                <w:lang w:eastAsia="zh-CN"/>
              </w:rPr>
              <w:t>. One example can be the NPN feature, we already see some difficulty and more standard efforts for IAB supporting in NPN deployment. This is just one of all those 10+ Wis.</w:t>
            </w:r>
          </w:p>
          <w:p w14:paraId="1A1334F3" w14:textId="77777777" w:rsidR="00604051" w:rsidRDefault="00604051">
            <w:pPr>
              <w:spacing w:after="0" w:line="240" w:lineRule="auto"/>
              <w:rPr>
                <w:rFonts w:ascii="Arial" w:hAnsi="Arial" w:cs="Arial"/>
                <w:sz w:val="20"/>
                <w:szCs w:val="20"/>
                <w:lang w:eastAsia="zh-CN"/>
              </w:rPr>
            </w:pPr>
          </w:p>
          <w:p w14:paraId="6DE30246"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We are not OK to just agree the proposal without any real discussion on each WI features.</w:t>
            </w:r>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hAnsi="Arial" w:cs="Arial"/>
                <w:sz w:val="20"/>
                <w:szCs w:val="20"/>
                <w:lang w:eastAsia="zh-CN"/>
              </w:rPr>
              <w:t>In the very late stage, it is difficult to have a comprehensive analyses.</w:t>
            </w:r>
          </w:p>
          <w:p w14:paraId="38DB39E1" w14:textId="77777777" w:rsidR="00604051" w:rsidRDefault="00604051">
            <w:pPr>
              <w:spacing w:after="0" w:line="240" w:lineRule="auto"/>
              <w:rPr>
                <w:rFonts w:ascii="Arial" w:hAnsi="Arial" w:cs="Arial"/>
                <w:sz w:val="20"/>
                <w:szCs w:val="20"/>
                <w:lang w:eastAsia="zh-CN"/>
              </w:rPr>
            </w:pPr>
          </w:p>
          <w:p w14:paraId="4D484FB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Instead, we can first try to agree if some of those Wis are needed and easily supported by IAB-MT. Some examples can be the CHO, DAPS, etc., which somehow are related to IAB R17 features. It is helpful to have a clear understanding on if the R16 IAB can those or to be discussed in R17.</w:t>
            </w:r>
          </w:p>
        </w:tc>
      </w:tr>
      <w:tr w:rsidR="00604051" w14:paraId="0A739E6D" w14:textId="77777777">
        <w:tc>
          <w:tcPr>
            <w:tcW w:w="1795" w:type="dxa"/>
          </w:tcPr>
          <w:p w14:paraId="79A9B1BC"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7E14753A"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71E21CB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51CFBEDF" w14:textId="77777777">
        <w:tc>
          <w:tcPr>
            <w:tcW w:w="1795" w:type="dxa"/>
          </w:tcPr>
          <w:p w14:paraId="1091734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36FFF65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w:t>
            </w:r>
            <w:r>
              <w:rPr>
                <w:rFonts w:ascii="Arial" w:hAnsi="Arial" w:cs="Arial" w:hint="eastAsia"/>
                <w:sz w:val="20"/>
                <w:szCs w:val="20"/>
                <w:lang w:eastAsia="zh-CN"/>
              </w:rPr>
              <w:t>an postpone?</w:t>
            </w:r>
          </w:p>
        </w:tc>
        <w:tc>
          <w:tcPr>
            <w:tcW w:w="5575" w:type="dxa"/>
          </w:tcPr>
          <w:p w14:paraId="1499F3A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The UE feature discussions for R16 are on-going in WGs and W</w:t>
            </w:r>
            <w:r>
              <w:rPr>
                <w:rFonts w:ascii="Arial" w:hAnsi="Arial" w:cs="Arial"/>
                <w:sz w:val="20"/>
                <w:szCs w:val="20"/>
                <w:lang w:eastAsia="zh-CN"/>
              </w:rPr>
              <w:t>i</w:t>
            </w:r>
            <w:r>
              <w:rPr>
                <w:rFonts w:ascii="Arial" w:hAnsi="Arial" w:cs="Arial" w:hint="eastAsia"/>
                <w:sz w:val="20"/>
                <w:szCs w:val="20"/>
                <w:lang w:eastAsia="zh-CN"/>
              </w:rPr>
              <w:t>s. We</w:t>
            </w:r>
            <w:r>
              <w:rPr>
                <w:rFonts w:ascii="Arial" w:hAnsi="Arial" w:cs="Arial"/>
                <w:sz w:val="20"/>
                <w:szCs w:val="20"/>
                <w:lang w:eastAsia="zh-CN"/>
              </w:rPr>
              <w:t>’</w:t>
            </w:r>
            <w:r>
              <w:rPr>
                <w:rFonts w:ascii="Arial" w:hAnsi="Arial" w:cs="Arial" w:hint="eastAsia"/>
                <w:sz w:val="20"/>
                <w:szCs w:val="20"/>
                <w:lang w:eastAsia="zh-CN"/>
              </w:rPr>
              <w:t xml:space="preserve">d prefer to postpone a bit this proposal until the whole picture is clear. If for some feature there is urgency to decide we could check case by case. </w:t>
            </w:r>
          </w:p>
          <w:p w14:paraId="7125CA53" w14:textId="77777777" w:rsidR="00604051" w:rsidRDefault="00604051">
            <w:pPr>
              <w:spacing w:after="0" w:line="240" w:lineRule="auto"/>
              <w:rPr>
                <w:rFonts w:ascii="Arial" w:hAnsi="Arial" w:cs="Arial"/>
                <w:sz w:val="20"/>
                <w:szCs w:val="20"/>
                <w:lang w:eastAsia="zh-CN"/>
              </w:rPr>
            </w:pPr>
          </w:p>
        </w:tc>
      </w:tr>
      <w:tr w:rsidR="00604051" w14:paraId="51733C41" w14:textId="77777777">
        <w:tc>
          <w:tcPr>
            <w:tcW w:w="1795" w:type="dxa"/>
          </w:tcPr>
          <w:p w14:paraId="29DA606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39B2399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5575" w:type="dxa"/>
          </w:tcPr>
          <w:p w14:paraId="0559648E"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6E942124" w14:textId="77777777">
        <w:tc>
          <w:tcPr>
            <w:tcW w:w="1795" w:type="dxa"/>
          </w:tcPr>
          <w:p w14:paraId="4CDB6AF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18A29DE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Not for now</w:t>
            </w:r>
          </w:p>
        </w:tc>
        <w:tc>
          <w:tcPr>
            <w:tcW w:w="5575" w:type="dxa"/>
          </w:tcPr>
          <w:p w14:paraId="318FA40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 xml:space="preserve">It is suggested to have a comprehensive analysis of each Rel-16 UE feature before we draw the conclusion. </w:t>
            </w:r>
          </w:p>
        </w:tc>
      </w:tr>
      <w:tr w:rsidR="007D5913" w14:paraId="6A061845" w14:textId="77777777">
        <w:tc>
          <w:tcPr>
            <w:tcW w:w="1795" w:type="dxa"/>
          </w:tcPr>
          <w:p w14:paraId="43C84D4D"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4A5A1C"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 xml:space="preserve">Not </w:t>
            </w:r>
            <w:r>
              <w:rPr>
                <w:rFonts w:ascii="Arial" w:hAnsi="Arial" w:cs="Arial"/>
                <w:sz w:val="20"/>
                <w:szCs w:val="20"/>
                <w:lang w:eastAsia="zh-CN"/>
              </w:rPr>
              <w:t>for now</w:t>
            </w:r>
          </w:p>
        </w:tc>
        <w:tc>
          <w:tcPr>
            <w:tcW w:w="5575" w:type="dxa"/>
          </w:tcPr>
          <w:p w14:paraId="1D6FEDE4" w14:textId="77777777" w:rsidR="007D5913" w:rsidRPr="007D5913" w:rsidRDefault="007D5913">
            <w:pPr>
              <w:spacing w:after="0" w:line="240" w:lineRule="auto"/>
              <w:rPr>
                <w:rFonts w:ascii="Arial" w:eastAsia="Yu Mincho" w:hAnsi="Arial" w:cs="Arial"/>
                <w:sz w:val="20"/>
                <w:szCs w:val="20"/>
                <w:lang w:eastAsia="ja-JP"/>
              </w:rPr>
            </w:pPr>
            <w:r>
              <w:rPr>
                <w:rFonts w:ascii="Arial" w:eastAsia="Yu Mincho" w:hAnsi="Arial" w:cs="Arial"/>
                <w:sz w:val="20"/>
                <w:szCs w:val="20"/>
                <w:lang w:eastAsia="ja-JP"/>
              </w:rPr>
              <w:t>Share the view with ZTE.</w:t>
            </w:r>
          </w:p>
        </w:tc>
      </w:tr>
      <w:tr w:rsidR="00640D69" w14:paraId="5AE5C1BC" w14:textId="77777777">
        <w:tc>
          <w:tcPr>
            <w:tcW w:w="1795" w:type="dxa"/>
          </w:tcPr>
          <w:p w14:paraId="06DE041C" w14:textId="77777777" w:rsidR="00640D69" w:rsidRPr="00640D69" w:rsidRDefault="00640D69">
            <w:pPr>
              <w:spacing w:after="0" w:line="240" w:lineRule="auto"/>
              <w:rPr>
                <w:rFonts w:ascii="Arial" w:hAnsi="Arial" w:cs="Arial"/>
                <w:sz w:val="20"/>
                <w:szCs w:val="20"/>
                <w:lang w:eastAsia="zh-CN"/>
              </w:rPr>
            </w:pPr>
            <w:r w:rsidRPr="00640D69">
              <w:rPr>
                <w:rFonts w:ascii="Arial" w:hAnsi="Arial" w:cs="Arial"/>
                <w:sz w:val="20"/>
                <w:szCs w:val="20"/>
                <w:lang w:eastAsia="zh-CN"/>
              </w:rPr>
              <w:t>Lenovo</w:t>
            </w:r>
          </w:p>
        </w:tc>
        <w:tc>
          <w:tcPr>
            <w:tcW w:w="1980" w:type="dxa"/>
          </w:tcPr>
          <w:p w14:paraId="0E504F03" w14:textId="77777777"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Not for now</w:t>
            </w:r>
          </w:p>
        </w:tc>
        <w:tc>
          <w:tcPr>
            <w:tcW w:w="5575" w:type="dxa"/>
          </w:tcPr>
          <w:p w14:paraId="39F3D957" w14:textId="4988BFBC"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We need to check one by one during UE feature discussion. The feature from DCCA and NR mobility can be applied to IAB. We need to check whether the feature of I</w:t>
            </w:r>
            <w:r w:rsidR="0039234E">
              <w:rPr>
                <w:rFonts w:ascii="Arial" w:hAnsi="Arial" w:cs="Arial"/>
                <w:sz w:val="20"/>
                <w:szCs w:val="20"/>
                <w:lang w:eastAsia="zh-CN"/>
              </w:rPr>
              <w:t>i</w:t>
            </w:r>
            <w:r>
              <w:rPr>
                <w:rFonts w:ascii="Arial" w:hAnsi="Arial" w:cs="Arial"/>
                <w:sz w:val="20"/>
                <w:szCs w:val="20"/>
                <w:lang w:eastAsia="zh-CN"/>
              </w:rPr>
              <w:t xml:space="preserve">oT and NPN should be </w:t>
            </w:r>
            <w:r w:rsidR="005F0169">
              <w:rPr>
                <w:rFonts w:ascii="Arial" w:hAnsi="Arial" w:cs="Arial"/>
                <w:sz w:val="20"/>
                <w:szCs w:val="20"/>
                <w:lang w:eastAsia="zh-CN"/>
              </w:rPr>
              <w:t>supported.</w:t>
            </w:r>
          </w:p>
        </w:tc>
      </w:tr>
      <w:tr w:rsidR="00FE0F5B" w14:paraId="1D163582" w14:textId="77777777" w:rsidTr="0087348C">
        <w:tc>
          <w:tcPr>
            <w:tcW w:w="1795" w:type="dxa"/>
          </w:tcPr>
          <w:p w14:paraId="2FD32524" w14:textId="44FE75B4" w:rsidR="00FE0F5B" w:rsidRDefault="0039234E" w:rsidP="0087348C">
            <w:pPr>
              <w:spacing w:after="0" w:line="240" w:lineRule="auto"/>
              <w:rPr>
                <w:rFonts w:ascii="Yu Mincho" w:eastAsia="Yu Mincho" w:hAnsi="Yu Mincho" w:cs="Arial"/>
                <w:sz w:val="20"/>
                <w:szCs w:val="20"/>
                <w:lang w:eastAsia="ja-JP"/>
              </w:rPr>
            </w:pPr>
            <w:r>
              <w:rPr>
                <w:rFonts w:ascii="Arial" w:hAnsi="Arial" w:cs="Arial"/>
                <w:sz w:val="20"/>
                <w:szCs w:val="20"/>
                <w:lang w:eastAsia="zh-CN"/>
              </w:rPr>
              <w:t>V</w:t>
            </w:r>
            <w:r w:rsidR="00FE0F5B">
              <w:rPr>
                <w:rFonts w:ascii="Arial" w:hAnsi="Arial" w:cs="Arial"/>
                <w:sz w:val="20"/>
                <w:szCs w:val="20"/>
                <w:lang w:eastAsia="zh-CN"/>
              </w:rPr>
              <w:t>ivo</w:t>
            </w:r>
          </w:p>
        </w:tc>
        <w:tc>
          <w:tcPr>
            <w:tcW w:w="1980" w:type="dxa"/>
          </w:tcPr>
          <w:p w14:paraId="5244B084" w14:textId="77777777" w:rsidR="00FE0F5B" w:rsidRDefault="00FE0F5B" w:rsidP="0087348C">
            <w:pPr>
              <w:spacing w:after="0" w:line="240" w:lineRule="auto"/>
              <w:rPr>
                <w:rFonts w:ascii="Yu Mincho" w:eastAsia="Yu Mincho" w:hAnsi="Yu Mincho" w:cs="Arial"/>
                <w:sz w:val="20"/>
                <w:szCs w:val="20"/>
                <w:lang w:eastAsia="ja-JP"/>
              </w:rPr>
            </w:pPr>
            <w:r>
              <w:rPr>
                <w:rFonts w:ascii="Arial" w:hAnsi="Arial" w:cs="Arial"/>
                <w:sz w:val="20"/>
                <w:szCs w:val="20"/>
                <w:lang w:eastAsia="zh-CN"/>
              </w:rPr>
              <w:t>Yes, but…</w:t>
            </w:r>
          </w:p>
        </w:tc>
        <w:tc>
          <w:tcPr>
            <w:tcW w:w="5575" w:type="dxa"/>
          </w:tcPr>
          <w:p w14:paraId="30349B02" w14:textId="77777777" w:rsidR="00FE0F5B" w:rsidRDefault="00FE0F5B" w:rsidP="0087348C">
            <w:pPr>
              <w:rPr>
                <w:rFonts w:ascii="Arial" w:hAnsi="Arial" w:cs="Arial"/>
                <w:sz w:val="20"/>
                <w:szCs w:val="20"/>
                <w:lang w:val="en-GB" w:eastAsia="zh-CN"/>
              </w:rPr>
            </w:pPr>
            <w:r>
              <w:rPr>
                <w:rFonts w:ascii="Arial" w:hAnsi="Arial" w:cs="Arial"/>
                <w:sz w:val="20"/>
                <w:szCs w:val="20"/>
                <w:lang w:val="en-GB" w:eastAsia="zh-CN"/>
              </w:rPr>
              <w:t>We think this was already agreed at the last meeting:</w:t>
            </w:r>
          </w:p>
          <w:p w14:paraId="6D2B7A82" w14:textId="77777777" w:rsidR="00FE0F5B" w:rsidRDefault="00FE0F5B" w:rsidP="0087348C">
            <w:pPr>
              <w:pStyle w:val="Agreement"/>
              <w:pBdr>
                <w:top w:val="single" w:sz="4" w:space="1" w:color="auto"/>
                <w:left w:val="single" w:sz="4" w:space="4" w:color="auto"/>
                <w:bottom w:val="single" w:sz="4" w:space="1" w:color="auto"/>
                <w:right w:val="single" w:sz="4" w:space="4" w:color="auto"/>
              </w:pBdr>
              <w:tabs>
                <w:tab w:val="clear" w:pos="720"/>
              </w:tabs>
              <w:ind w:left="363" w:hanging="284"/>
            </w:pPr>
            <w:r w:rsidRPr="00EB56AF">
              <w:t xml:space="preserve">For an IAB-MT node: </w:t>
            </w:r>
            <w:r w:rsidRPr="00EB56AF">
              <w:br/>
              <w:t xml:space="preserve">- The </w:t>
            </w:r>
            <w:r>
              <w:t xml:space="preserve">“Basic Procedures” of the </w:t>
            </w:r>
            <w:r w:rsidRPr="00EB56AF">
              <w:t>BAP layer feature group is mandatory.</w:t>
            </w:r>
            <w:r w:rsidRPr="00EB56AF">
              <w:br/>
              <w:t>- IP assignment over RRC is mandatory.</w:t>
            </w:r>
            <w:r w:rsidRPr="00EB56AF">
              <w:br/>
            </w:r>
            <w:r w:rsidRPr="00EF3E4B">
              <w:rPr>
                <w:highlight w:val="yellow"/>
              </w:rPr>
              <w:t>- All other Rel-16 features are optional.</w:t>
            </w:r>
          </w:p>
          <w:p w14:paraId="3807C4D0" w14:textId="77777777" w:rsidR="00FE0F5B" w:rsidRDefault="00FE0F5B" w:rsidP="0087348C">
            <w:pPr>
              <w:spacing w:after="0" w:line="240" w:lineRule="auto"/>
              <w:rPr>
                <w:rFonts w:ascii="Arial" w:eastAsia="Yu Mincho" w:hAnsi="Arial" w:cs="Arial"/>
                <w:sz w:val="20"/>
                <w:szCs w:val="20"/>
                <w:lang w:eastAsia="ja-JP"/>
              </w:rPr>
            </w:pPr>
            <w:r>
              <w:rPr>
                <w:rFonts w:ascii="Arial" w:hAnsi="Arial" w:cs="Arial"/>
                <w:sz w:val="20"/>
                <w:szCs w:val="20"/>
                <w:lang w:val="en-GB" w:eastAsia="zh-CN"/>
              </w:rPr>
              <w:t xml:space="preserve">The first two features are IAB-specific and therefore are mandatory for IAB-MT, </w:t>
            </w:r>
            <w:r>
              <w:rPr>
                <w:rFonts w:ascii="Arial" w:hAnsi="Arial" w:cs="Arial" w:hint="eastAsia"/>
                <w:sz w:val="20"/>
                <w:szCs w:val="20"/>
                <w:lang w:val="en-GB" w:eastAsia="zh-CN"/>
              </w:rPr>
              <w:t>apart</w:t>
            </w:r>
            <w:r>
              <w:rPr>
                <w:rFonts w:ascii="Arial" w:hAnsi="Arial" w:cs="Arial"/>
                <w:sz w:val="20"/>
                <w:szCs w:val="20"/>
                <w:lang w:val="en-GB" w:eastAsia="zh-CN"/>
              </w:rPr>
              <w:t xml:space="preserve"> from these, all other Rel-16 UE features are optional. </w:t>
            </w:r>
          </w:p>
        </w:tc>
      </w:tr>
      <w:tr w:rsidR="00A966D3" w14:paraId="44499FFC" w14:textId="77777777" w:rsidTr="0087348C">
        <w:tc>
          <w:tcPr>
            <w:tcW w:w="1795" w:type="dxa"/>
          </w:tcPr>
          <w:p w14:paraId="1CD53CA3" w14:textId="172AAE46" w:rsidR="00A966D3" w:rsidRDefault="00A966D3" w:rsidP="0087348C">
            <w:pPr>
              <w:spacing w:after="0" w:line="240" w:lineRule="auto"/>
              <w:rPr>
                <w:rFonts w:ascii="Arial" w:hAnsi="Arial" w:cs="Arial"/>
                <w:sz w:val="20"/>
                <w:szCs w:val="20"/>
                <w:lang w:eastAsia="zh-CN"/>
              </w:rPr>
            </w:pPr>
            <w:r>
              <w:rPr>
                <w:rFonts w:ascii="Arial" w:hAnsi="Arial" w:cs="Arial"/>
                <w:sz w:val="20"/>
                <w:szCs w:val="20"/>
                <w:lang w:eastAsia="zh-CN"/>
              </w:rPr>
              <w:t>AT&amp;T</w:t>
            </w:r>
          </w:p>
        </w:tc>
        <w:tc>
          <w:tcPr>
            <w:tcW w:w="1980" w:type="dxa"/>
          </w:tcPr>
          <w:p w14:paraId="3B83E92B" w14:textId="4EFB74DF" w:rsidR="00A966D3" w:rsidRDefault="00A966D3" w:rsidP="0087348C">
            <w:pPr>
              <w:spacing w:after="0" w:line="240" w:lineRule="auto"/>
              <w:rPr>
                <w:rFonts w:ascii="Arial" w:hAnsi="Arial" w:cs="Arial"/>
                <w:sz w:val="20"/>
                <w:szCs w:val="20"/>
                <w:lang w:eastAsia="zh-CN"/>
              </w:rPr>
            </w:pPr>
            <w:r>
              <w:rPr>
                <w:rFonts w:ascii="Arial" w:hAnsi="Arial" w:cs="Arial"/>
                <w:sz w:val="20"/>
                <w:szCs w:val="20"/>
                <w:lang w:eastAsia="zh-CN"/>
              </w:rPr>
              <w:t>Yes, but probably not necessary</w:t>
            </w:r>
          </w:p>
        </w:tc>
        <w:tc>
          <w:tcPr>
            <w:tcW w:w="5575" w:type="dxa"/>
          </w:tcPr>
          <w:p w14:paraId="4E94FA0D" w14:textId="17F05C2F" w:rsidR="00A966D3" w:rsidRDefault="00A966D3" w:rsidP="0087348C">
            <w:pPr>
              <w:rPr>
                <w:rFonts w:ascii="Arial" w:hAnsi="Arial" w:cs="Arial"/>
                <w:sz w:val="20"/>
                <w:szCs w:val="20"/>
                <w:lang w:val="en-GB" w:eastAsia="zh-CN"/>
              </w:rPr>
            </w:pPr>
            <w:r>
              <w:rPr>
                <w:rFonts w:ascii="Arial" w:hAnsi="Arial" w:cs="Arial"/>
                <w:sz w:val="20"/>
                <w:szCs w:val="20"/>
                <w:lang w:val="en-GB" w:eastAsia="zh-CN"/>
              </w:rPr>
              <w:t xml:space="preserve">We agree with the spirit of the proposal (I assume this also applies to all optional Rel-15 features as well?), but </w:t>
            </w:r>
            <w:r w:rsidR="00C35BA3">
              <w:rPr>
                <w:rFonts w:ascii="Arial" w:hAnsi="Arial" w:cs="Arial"/>
                <w:sz w:val="20"/>
                <w:szCs w:val="20"/>
                <w:lang w:val="en-GB" w:eastAsia="zh-CN"/>
              </w:rPr>
              <w:t xml:space="preserve">it may not be strictly necessary as vendors should never be restricted from implementing optional features, although of course other network nodes may not implement them and the feature itself may not be that useful for IAB. We think the </w:t>
            </w:r>
            <w:r w:rsidR="00C35BA3">
              <w:rPr>
                <w:rFonts w:ascii="Arial" w:hAnsi="Arial" w:cs="Arial"/>
                <w:sz w:val="20"/>
                <w:szCs w:val="20"/>
                <w:lang w:val="en-GB" w:eastAsia="zh-CN"/>
              </w:rPr>
              <w:lastRenderedPageBreak/>
              <w:t>main issue arises if a feature from a different WI is a prerequisite for an IAB feature, in which case detailed analysis of the spec impact would have to be done in the WGs.</w:t>
            </w:r>
          </w:p>
        </w:tc>
      </w:tr>
      <w:tr w:rsidR="00F04445" w14:paraId="449AC003" w14:textId="77777777" w:rsidTr="0087348C">
        <w:tc>
          <w:tcPr>
            <w:tcW w:w="1795" w:type="dxa"/>
          </w:tcPr>
          <w:p w14:paraId="63BDEEB7" w14:textId="5524566E" w:rsidR="00F04445" w:rsidRDefault="00F04445" w:rsidP="00F04445">
            <w:pPr>
              <w:spacing w:after="0" w:line="240" w:lineRule="auto"/>
              <w:rPr>
                <w:rFonts w:ascii="Arial" w:hAnsi="Arial" w:cs="Arial"/>
                <w:sz w:val="20"/>
                <w:szCs w:val="20"/>
                <w:lang w:eastAsia="zh-CN"/>
              </w:rPr>
            </w:pPr>
            <w:r>
              <w:rPr>
                <w:rFonts w:ascii="Arial" w:hAnsi="Arial" w:cs="Arial"/>
                <w:sz w:val="20"/>
                <w:szCs w:val="20"/>
                <w:lang w:eastAsia="zh-CN"/>
              </w:rPr>
              <w:lastRenderedPageBreak/>
              <w:t>Nokia, Nokia Shanghai Bell</w:t>
            </w:r>
          </w:p>
        </w:tc>
        <w:tc>
          <w:tcPr>
            <w:tcW w:w="1980" w:type="dxa"/>
          </w:tcPr>
          <w:p w14:paraId="087BC983" w14:textId="6E149AB1" w:rsidR="00F04445" w:rsidRDefault="00F04445" w:rsidP="00F04445">
            <w:pPr>
              <w:spacing w:after="0" w:line="240" w:lineRule="auto"/>
              <w:rPr>
                <w:rFonts w:ascii="Arial" w:hAnsi="Arial" w:cs="Arial"/>
                <w:sz w:val="20"/>
                <w:szCs w:val="20"/>
                <w:lang w:eastAsia="zh-CN"/>
              </w:rPr>
            </w:pPr>
            <w:r>
              <w:rPr>
                <w:rFonts w:ascii="Arial" w:hAnsi="Arial" w:cs="Arial"/>
                <w:sz w:val="20"/>
                <w:szCs w:val="20"/>
                <w:lang w:eastAsia="zh-CN"/>
              </w:rPr>
              <w:t>FFS</w:t>
            </w:r>
          </w:p>
        </w:tc>
        <w:tc>
          <w:tcPr>
            <w:tcW w:w="5575" w:type="dxa"/>
          </w:tcPr>
          <w:p w14:paraId="277F6540" w14:textId="77777777" w:rsidR="00F04445" w:rsidRDefault="00F04445" w:rsidP="00F04445">
            <w:pPr>
              <w:spacing w:after="0" w:line="240" w:lineRule="auto"/>
              <w:rPr>
                <w:rFonts w:ascii="Arial" w:hAnsi="Arial" w:cs="Arial"/>
                <w:sz w:val="20"/>
                <w:szCs w:val="20"/>
                <w:lang w:eastAsia="zh-CN"/>
              </w:rPr>
            </w:pPr>
            <w:r w:rsidRPr="00557454">
              <w:rPr>
                <w:rFonts w:ascii="Arial" w:hAnsi="Arial" w:cs="Arial"/>
                <w:sz w:val="20"/>
                <w:szCs w:val="20"/>
                <w:lang w:eastAsia="zh-CN"/>
              </w:rPr>
              <w:t>By default, we should assume all Rel-16 features are available for IAB</w:t>
            </w:r>
            <w:r>
              <w:rPr>
                <w:rFonts w:ascii="Arial" w:hAnsi="Arial" w:cs="Arial"/>
                <w:sz w:val="20"/>
                <w:szCs w:val="20"/>
                <w:lang w:eastAsia="zh-CN"/>
              </w:rPr>
              <w:t>. However, we need to check if this would mean some specification impact on a case by case basis.</w:t>
            </w:r>
          </w:p>
          <w:p w14:paraId="0FEE50B4" w14:textId="77777777" w:rsidR="00F04445" w:rsidRDefault="00F04445" w:rsidP="00F04445">
            <w:pPr>
              <w:rPr>
                <w:rFonts w:ascii="Arial" w:hAnsi="Arial" w:cs="Arial"/>
                <w:sz w:val="20"/>
                <w:szCs w:val="20"/>
                <w:lang w:val="en-GB" w:eastAsia="zh-CN"/>
              </w:rPr>
            </w:pPr>
          </w:p>
        </w:tc>
      </w:tr>
      <w:tr w:rsidR="0039234E" w14:paraId="1300EBDD" w14:textId="77777777" w:rsidTr="0087348C">
        <w:tc>
          <w:tcPr>
            <w:tcW w:w="1795" w:type="dxa"/>
          </w:tcPr>
          <w:p w14:paraId="5B92971E" w14:textId="75C9F1CB" w:rsidR="0039234E" w:rsidRDefault="0039234E" w:rsidP="00F04445">
            <w:pPr>
              <w:spacing w:after="0" w:line="240" w:lineRule="auto"/>
              <w:rPr>
                <w:rFonts w:ascii="Arial" w:hAnsi="Arial" w:cs="Arial"/>
                <w:sz w:val="20"/>
                <w:szCs w:val="20"/>
                <w:lang w:eastAsia="zh-CN"/>
              </w:rPr>
            </w:pPr>
            <w:r>
              <w:rPr>
                <w:rFonts w:ascii="Arial" w:hAnsi="Arial" w:cs="Arial"/>
                <w:sz w:val="20"/>
                <w:szCs w:val="20"/>
                <w:lang w:eastAsia="zh-CN"/>
              </w:rPr>
              <w:t>Ericsson</w:t>
            </w:r>
          </w:p>
        </w:tc>
        <w:tc>
          <w:tcPr>
            <w:tcW w:w="1980" w:type="dxa"/>
          </w:tcPr>
          <w:p w14:paraId="21BC517C" w14:textId="77777777" w:rsidR="0039234E" w:rsidRDefault="0039234E" w:rsidP="00F04445">
            <w:pPr>
              <w:spacing w:after="0" w:line="240" w:lineRule="auto"/>
              <w:rPr>
                <w:rFonts w:ascii="Arial" w:hAnsi="Arial" w:cs="Arial"/>
                <w:sz w:val="20"/>
                <w:szCs w:val="20"/>
                <w:lang w:eastAsia="zh-CN"/>
              </w:rPr>
            </w:pPr>
          </w:p>
        </w:tc>
        <w:tc>
          <w:tcPr>
            <w:tcW w:w="5575" w:type="dxa"/>
          </w:tcPr>
          <w:p w14:paraId="6FBB8E9C" w14:textId="2DB38F58" w:rsidR="0039234E" w:rsidRPr="0039234E"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We have concern about agreeing with such a broad statement without having even a minimum analysis of whether a specific feature has any value or makes sense in the IAB context and the impacts of the respective feature into IAB.</w:t>
            </w:r>
          </w:p>
          <w:p w14:paraId="095AD9F5" w14:textId="77777777" w:rsidR="0039234E" w:rsidRPr="0039234E"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We could discuss options in which (some) Rel-16 features could optionally be used by IAB-MTs given they bring value or make sense, and there is no standardization impact to make them inter-operate. This would also imply that if a company wants to use one of these Rel-16 features with IAB but it ends up not working properly, RAN2 would not make corrections. It could be considered like new functionality in whatever release it would be discussed.</w:t>
            </w:r>
          </w:p>
          <w:p w14:paraId="7D68330A" w14:textId="77777777" w:rsidR="0039234E" w:rsidRPr="0039234E"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Addressing Vivo’s comment above, the referred agreement was taken in the context of IAB Rel-16 features, and not all features in Rel-16 (for all WIs).</w:t>
            </w:r>
          </w:p>
          <w:p w14:paraId="508ED7FD" w14:textId="217AF8D3" w:rsidR="0039234E" w:rsidRPr="00557454" w:rsidRDefault="0039234E" w:rsidP="0039234E">
            <w:pPr>
              <w:spacing w:after="0" w:line="240" w:lineRule="auto"/>
              <w:rPr>
                <w:rFonts w:ascii="Arial" w:hAnsi="Arial" w:cs="Arial"/>
                <w:sz w:val="20"/>
                <w:szCs w:val="20"/>
                <w:lang w:eastAsia="zh-CN"/>
              </w:rPr>
            </w:pPr>
            <w:r w:rsidRPr="0039234E">
              <w:rPr>
                <w:rFonts w:ascii="Arial" w:hAnsi="Arial" w:cs="Arial"/>
                <w:sz w:val="20"/>
                <w:szCs w:val="20"/>
                <w:lang w:eastAsia="zh-CN"/>
              </w:rPr>
              <w:t>Nevertheless, we think that it is quite late to start the discussion of these aspects considering there is still some work ahead of us.</w:t>
            </w:r>
          </w:p>
        </w:tc>
      </w:tr>
      <w:tr w:rsidR="00052EDC" w14:paraId="4C6BDE9F" w14:textId="77777777" w:rsidTr="0087348C">
        <w:tc>
          <w:tcPr>
            <w:tcW w:w="1795" w:type="dxa"/>
          </w:tcPr>
          <w:p w14:paraId="038845FE" w14:textId="6595A808" w:rsidR="00052EDC" w:rsidRDefault="00052EDC" w:rsidP="00052EDC">
            <w:pPr>
              <w:spacing w:after="0" w:line="240" w:lineRule="auto"/>
              <w:rPr>
                <w:rFonts w:ascii="Arial" w:hAnsi="Arial" w:cs="Arial"/>
                <w:sz w:val="20"/>
                <w:szCs w:val="20"/>
                <w:lang w:eastAsia="zh-CN"/>
              </w:rPr>
            </w:pPr>
            <w:r w:rsidRPr="00C27113">
              <w:rPr>
                <w:rFonts w:ascii="Arial" w:eastAsia="Yu Mincho" w:hAnsi="Arial" w:cs="Arial"/>
                <w:sz w:val="20"/>
                <w:szCs w:val="20"/>
                <w:lang w:eastAsia="ja-JP"/>
              </w:rPr>
              <w:t>Kyocera</w:t>
            </w:r>
          </w:p>
        </w:tc>
        <w:tc>
          <w:tcPr>
            <w:tcW w:w="1980" w:type="dxa"/>
          </w:tcPr>
          <w:p w14:paraId="1DF1CFF5" w14:textId="395C27A1" w:rsidR="00052EDC" w:rsidRDefault="00052EDC" w:rsidP="00052EDC">
            <w:pPr>
              <w:spacing w:after="0" w:line="240" w:lineRule="auto"/>
              <w:rPr>
                <w:rFonts w:ascii="Arial" w:hAnsi="Arial" w:cs="Arial"/>
                <w:sz w:val="20"/>
                <w:szCs w:val="20"/>
                <w:lang w:eastAsia="zh-CN"/>
              </w:rPr>
            </w:pPr>
            <w:r w:rsidRPr="00C27113">
              <w:rPr>
                <w:rFonts w:ascii="Arial" w:eastAsia="Yu Mincho" w:hAnsi="Arial" w:cs="Arial"/>
                <w:sz w:val="20"/>
                <w:szCs w:val="20"/>
                <w:lang w:eastAsia="ja-JP"/>
              </w:rPr>
              <w:t>Yes</w:t>
            </w:r>
          </w:p>
        </w:tc>
        <w:tc>
          <w:tcPr>
            <w:tcW w:w="5575" w:type="dxa"/>
          </w:tcPr>
          <w:p w14:paraId="60C3A3B2" w14:textId="1F691479" w:rsidR="00052EDC" w:rsidRPr="0039234E" w:rsidRDefault="00052EDC" w:rsidP="00052EDC">
            <w:pPr>
              <w:spacing w:after="0" w:line="240" w:lineRule="auto"/>
              <w:rPr>
                <w:rFonts w:ascii="Arial" w:hAnsi="Arial" w:cs="Arial"/>
                <w:sz w:val="20"/>
                <w:szCs w:val="20"/>
                <w:lang w:eastAsia="zh-CN"/>
              </w:rPr>
            </w:pPr>
            <w:r w:rsidRPr="00C27113">
              <w:rPr>
                <w:rFonts w:ascii="Arial" w:eastAsia="Yu Mincho" w:hAnsi="Arial" w:cs="Arial"/>
                <w:sz w:val="20"/>
                <w:szCs w:val="20"/>
                <w:lang w:eastAsia="ja-JP"/>
              </w:rPr>
              <w:t xml:space="preserve">Same view as LG above. </w:t>
            </w:r>
          </w:p>
        </w:tc>
      </w:tr>
      <w:tr w:rsidR="00896370" w14:paraId="07235089" w14:textId="77777777" w:rsidTr="0087348C">
        <w:trPr>
          <w:ins w:id="4" w:author="Samsung (June Hwang)" w:date="2020-04-24T10:24:00Z"/>
        </w:trPr>
        <w:tc>
          <w:tcPr>
            <w:tcW w:w="1795" w:type="dxa"/>
          </w:tcPr>
          <w:p w14:paraId="2D11798A" w14:textId="427528A9" w:rsidR="00896370" w:rsidRPr="00896370" w:rsidRDefault="00896370" w:rsidP="00052EDC">
            <w:pPr>
              <w:spacing w:after="0" w:line="240" w:lineRule="auto"/>
              <w:rPr>
                <w:ins w:id="5" w:author="Samsung (June Hwang)" w:date="2020-04-24T10:24:00Z"/>
                <w:rFonts w:ascii="Arial" w:eastAsia="맑은 고딕" w:hAnsi="Arial" w:cs="Arial" w:hint="eastAsia"/>
                <w:sz w:val="20"/>
                <w:szCs w:val="20"/>
                <w:lang w:eastAsia="ko-KR"/>
                <w:rPrChange w:id="6" w:author="Samsung (June Hwang)" w:date="2020-04-24T10:24:00Z">
                  <w:rPr>
                    <w:ins w:id="7" w:author="Samsung (June Hwang)" w:date="2020-04-24T10:24:00Z"/>
                    <w:rFonts w:ascii="Arial" w:eastAsia="Yu Mincho" w:hAnsi="Arial" w:cs="Arial"/>
                    <w:sz w:val="20"/>
                    <w:szCs w:val="20"/>
                    <w:lang w:eastAsia="ja-JP"/>
                  </w:rPr>
                </w:rPrChange>
              </w:rPr>
            </w:pPr>
            <w:ins w:id="8" w:author="Samsung (June Hwang)" w:date="2020-04-24T10:24:00Z">
              <w:r>
                <w:rPr>
                  <w:rFonts w:ascii="Arial" w:eastAsia="맑은 고딕" w:hAnsi="Arial" w:cs="Arial" w:hint="eastAsia"/>
                  <w:sz w:val="20"/>
                  <w:szCs w:val="20"/>
                  <w:lang w:eastAsia="ko-KR"/>
                </w:rPr>
                <w:t>Samsung</w:t>
              </w:r>
            </w:ins>
          </w:p>
        </w:tc>
        <w:tc>
          <w:tcPr>
            <w:tcW w:w="1980" w:type="dxa"/>
          </w:tcPr>
          <w:p w14:paraId="12707555" w14:textId="2B254CE5" w:rsidR="00896370" w:rsidRPr="00896370" w:rsidRDefault="00EA5369" w:rsidP="00052EDC">
            <w:pPr>
              <w:spacing w:after="0" w:line="240" w:lineRule="auto"/>
              <w:rPr>
                <w:ins w:id="9" w:author="Samsung (June Hwang)" w:date="2020-04-24T10:24:00Z"/>
                <w:rFonts w:ascii="Arial" w:eastAsia="맑은 고딕" w:hAnsi="Arial" w:cs="Arial" w:hint="eastAsia"/>
                <w:sz w:val="20"/>
                <w:szCs w:val="20"/>
                <w:lang w:eastAsia="ko-KR"/>
                <w:rPrChange w:id="10" w:author="Samsung (June Hwang)" w:date="2020-04-24T10:24:00Z">
                  <w:rPr>
                    <w:ins w:id="11" w:author="Samsung (June Hwang)" w:date="2020-04-24T10:24:00Z"/>
                    <w:rFonts w:ascii="Arial" w:eastAsia="Yu Mincho" w:hAnsi="Arial" w:cs="Arial"/>
                    <w:sz w:val="20"/>
                    <w:szCs w:val="20"/>
                    <w:lang w:eastAsia="ja-JP"/>
                  </w:rPr>
                </w:rPrChange>
              </w:rPr>
            </w:pPr>
            <w:ins w:id="12" w:author="Samsung (June Hwang)" w:date="2020-04-24T10:24:00Z">
              <w:r>
                <w:rPr>
                  <w:rFonts w:ascii="Arial" w:eastAsia="맑은 고딕" w:hAnsi="Arial" w:cs="Arial"/>
                  <w:sz w:val="20"/>
                  <w:szCs w:val="20"/>
                  <w:lang w:eastAsia="ko-KR"/>
                </w:rPr>
                <w:t>FFS</w:t>
              </w:r>
            </w:ins>
          </w:p>
        </w:tc>
        <w:tc>
          <w:tcPr>
            <w:tcW w:w="5575" w:type="dxa"/>
          </w:tcPr>
          <w:p w14:paraId="00BE1C2A" w14:textId="69B85603" w:rsidR="00896370" w:rsidRDefault="00896370" w:rsidP="00EF222B">
            <w:pPr>
              <w:spacing w:after="0" w:line="240" w:lineRule="auto"/>
              <w:rPr>
                <w:ins w:id="13" w:author="Samsung (June Hwang)" w:date="2020-04-24T10:37:00Z"/>
                <w:rFonts w:ascii="Arial" w:eastAsia="맑은 고딕" w:hAnsi="Arial" w:cs="Arial"/>
                <w:sz w:val="20"/>
                <w:szCs w:val="20"/>
                <w:lang w:eastAsia="ko-KR"/>
              </w:rPr>
            </w:pPr>
            <w:ins w:id="14" w:author="Samsung (June Hwang)" w:date="2020-04-24T10:24:00Z">
              <w:r>
                <w:rPr>
                  <w:rFonts w:ascii="Arial" w:eastAsia="맑은 고딕" w:hAnsi="Arial" w:cs="Arial" w:hint="eastAsia"/>
                  <w:sz w:val="20"/>
                  <w:szCs w:val="20"/>
                  <w:lang w:eastAsia="ko-KR"/>
                </w:rPr>
                <w:t>We think that this proposal is started from the discussion on failure handling of IAB, whether feature from other WI also can be used for the case.</w:t>
              </w:r>
            </w:ins>
            <w:ins w:id="15" w:author="Samsung (June Hwang)" w:date="2020-04-24T10:28:00Z">
              <w:r w:rsidR="00EF222B">
                <w:rPr>
                  <w:rFonts w:ascii="Arial" w:eastAsia="맑은 고딕" w:hAnsi="Arial" w:cs="Arial"/>
                  <w:sz w:val="20"/>
                  <w:szCs w:val="20"/>
                  <w:lang w:eastAsia="ko-KR"/>
                </w:rPr>
                <w:t xml:space="preserve"> Already we have the agreement on assumption that at least failure handling feature from Rel-16 will be used</w:t>
              </w:r>
            </w:ins>
            <w:ins w:id="16" w:author="Samsung (June Hwang)" w:date="2020-04-24T10:29:00Z">
              <w:r w:rsidR="00EF222B">
                <w:rPr>
                  <w:rFonts w:ascii="Arial" w:eastAsia="맑은 고딕" w:hAnsi="Arial" w:cs="Arial"/>
                  <w:sz w:val="20"/>
                  <w:szCs w:val="20"/>
                  <w:lang w:eastAsia="ko-KR"/>
                </w:rPr>
                <w:t xml:space="preserve"> for the case. </w:t>
              </w:r>
            </w:ins>
            <w:ins w:id="17" w:author="Samsung (June Hwang)" w:date="2020-04-24T10:28:00Z">
              <w:r w:rsidR="00EF222B">
                <w:rPr>
                  <w:rFonts w:ascii="Arial" w:eastAsia="맑은 고딕" w:hAnsi="Arial" w:cs="Arial"/>
                  <w:sz w:val="20"/>
                  <w:szCs w:val="20"/>
                  <w:lang w:eastAsia="ko-KR"/>
                </w:rPr>
                <w:t>W</w:t>
              </w:r>
            </w:ins>
            <w:ins w:id="18" w:author="Samsung (June Hwang)" w:date="2020-04-24T10:31:00Z">
              <w:r w:rsidR="00EF222B">
                <w:rPr>
                  <w:rFonts w:ascii="Arial" w:eastAsia="맑은 고딕" w:hAnsi="Arial" w:cs="Arial"/>
                  <w:sz w:val="20"/>
                  <w:szCs w:val="20"/>
                  <w:lang w:eastAsia="ko-KR"/>
                </w:rPr>
                <w:t>e think at least for failure handling features from other</w:t>
              </w:r>
            </w:ins>
            <w:ins w:id="19" w:author="Samsung (June Hwang)" w:date="2020-04-24T10:32:00Z">
              <w:r w:rsidR="00EF222B">
                <w:rPr>
                  <w:rFonts w:ascii="Arial" w:eastAsia="맑은 고딕" w:hAnsi="Arial" w:cs="Arial"/>
                  <w:sz w:val="20"/>
                  <w:szCs w:val="20"/>
                  <w:lang w:eastAsia="ko-KR"/>
                </w:rPr>
                <w:t xml:space="preserve"> Rel-16</w:t>
              </w:r>
            </w:ins>
            <w:ins w:id="20" w:author="Samsung (June Hwang)" w:date="2020-04-24T10:31:00Z">
              <w:r w:rsidR="00EF222B">
                <w:rPr>
                  <w:rFonts w:ascii="Arial" w:eastAsia="맑은 고딕" w:hAnsi="Arial" w:cs="Arial"/>
                  <w:sz w:val="20"/>
                  <w:szCs w:val="20"/>
                  <w:lang w:eastAsia="ko-KR"/>
                </w:rPr>
                <w:t xml:space="preserve"> WI </w:t>
              </w:r>
            </w:ins>
            <w:ins w:id="21" w:author="Samsung (June Hwang)" w:date="2020-04-24T10:32:00Z">
              <w:r w:rsidR="00EF222B">
                <w:rPr>
                  <w:rFonts w:ascii="Arial" w:eastAsia="맑은 고딕" w:hAnsi="Arial" w:cs="Arial"/>
                  <w:sz w:val="20"/>
                  <w:szCs w:val="20"/>
                  <w:lang w:eastAsia="ko-KR"/>
                </w:rPr>
                <w:t xml:space="preserve">should be </w:t>
              </w:r>
            </w:ins>
            <w:ins w:id="22" w:author="Samsung (June Hwang)" w:date="2020-04-24T10:36:00Z">
              <w:r w:rsidR="00EF222B">
                <w:rPr>
                  <w:rFonts w:ascii="Arial" w:eastAsia="맑은 고딕" w:hAnsi="Arial" w:cs="Arial"/>
                  <w:sz w:val="20"/>
                  <w:szCs w:val="20"/>
                  <w:lang w:eastAsia="ko-KR"/>
                </w:rPr>
                <w:t>used based on this agreement</w:t>
              </w:r>
            </w:ins>
            <w:ins w:id="23" w:author="Samsung (June Hwang)" w:date="2020-04-24T10:43:00Z">
              <w:r w:rsidR="00EA5369">
                <w:rPr>
                  <w:rFonts w:ascii="Arial" w:eastAsia="맑은 고딕" w:hAnsi="Arial" w:cs="Arial"/>
                  <w:sz w:val="20"/>
                  <w:szCs w:val="20"/>
                  <w:lang w:eastAsia="ko-KR"/>
                </w:rPr>
                <w:t>,</w:t>
              </w:r>
            </w:ins>
            <w:ins w:id="24" w:author="Samsung (June Hwang)" w:date="2020-04-24T10:36:00Z">
              <w:r w:rsidR="00EF222B">
                <w:rPr>
                  <w:rFonts w:ascii="Arial" w:eastAsia="맑은 고딕" w:hAnsi="Arial" w:cs="Arial"/>
                  <w:sz w:val="20"/>
                  <w:szCs w:val="20"/>
                  <w:lang w:eastAsia="ko-KR"/>
                </w:rPr>
                <w:t xml:space="preserve"> </w:t>
              </w:r>
            </w:ins>
            <w:ins w:id="25" w:author="Samsung (June Hwang)" w:date="2020-04-24T10:43:00Z">
              <w:r w:rsidR="00EA5369">
                <w:rPr>
                  <w:rFonts w:ascii="Arial" w:eastAsia="맑은 고딕" w:hAnsi="Arial" w:cs="Arial"/>
                  <w:sz w:val="20"/>
                  <w:szCs w:val="20"/>
                  <w:lang w:eastAsia="ko-KR"/>
                </w:rPr>
                <w:t>e</w:t>
              </w:r>
            </w:ins>
            <w:ins w:id="26" w:author="Samsung (June Hwang)" w:date="2020-04-24T10:34:00Z">
              <w:r w:rsidR="00EF222B">
                <w:rPr>
                  <w:rFonts w:ascii="Arial" w:eastAsia="맑은 고딕" w:hAnsi="Arial" w:cs="Arial"/>
                  <w:sz w:val="20"/>
                  <w:szCs w:val="20"/>
                  <w:lang w:eastAsia="ko-KR"/>
                </w:rPr>
                <w:t>ven though</w:t>
              </w:r>
            </w:ins>
            <w:ins w:id="27" w:author="Samsung (June Hwang)" w:date="2020-04-24T10:32:00Z">
              <w:r w:rsidR="00EF222B">
                <w:rPr>
                  <w:rFonts w:ascii="Arial" w:eastAsia="맑은 고딕" w:hAnsi="Arial" w:cs="Arial"/>
                  <w:sz w:val="20"/>
                  <w:szCs w:val="20"/>
                  <w:lang w:eastAsia="ko-KR"/>
                </w:rPr>
                <w:t xml:space="preserve"> </w:t>
              </w:r>
            </w:ins>
            <w:ins w:id="28" w:author="Samsung (June Hwang)" w:date="2020-04-24T10:34:00Z">
              <w:r w:rsidR="00EF222B">
                <w:rPr>
                  <w:rFonts w:ascii="Arial" w:eastAsia="맑은 고딕" w:hAnsi="Arial" w:cs="Arial"/>
                  <w:sz w:val="20"/>
                  <w:szCs w:val="20"/>
                  <w:lang w:eastAsia="ko-KR"/>
                </w:rPr>
                <w:t xml:space="preserve">the support of </w:t>
              </w:r>
            </w:ins>
            <w:ins w:id="29" w:author="Samsung (June Hwang)" w:date="2020-04-24T10:32:00Z">
              <w:r w:rsidR="00EF222B">
                <w:rPr>
                  <w:rFonts w:ascii="Arial" w:eastAsia="맑은 고딕" w:hAnsi="Arial" w:cs="Arial"/>
                  <w:sz w:val="20"/>
                  <w:szCs w:val="20"/>
                  <w:lang w:eastAsia="ko-KR"/>
                </w:rPr>
                <w:t xml:space="preserve">other features </w:t>
              </w:r>
            </w:ins>
            <w:ins w:id="30" w:author="Samsung (June Hwang)" w:date="2020-04-24T10:48:00Z">
              <w:r w:rsidR="00EA5369">
                <w:rPr>
                  <w:rFonts w:ascii="Arial" w:eastAsia="맑은 고딕" w:hAnsi="Arial" w:cs="Arial"/>
                  <w:sz w:val="20"/>
                  <w:szCs w:val="20"/>
                  <w:lang w:eastAsia="ko-KR"/>
                </w:rPr>
                <w:t xml:space="preserve">from other Rel-16 WI </w:t>
              </w:r>
            </w:ins>
            <w:ins w:id="31" w:author="Samsung (June Hwang)" w:date="2020-04-24T10:32:00Z">
              <w:r w:rsidR="00EF222B">
                <w:rPr>
                  <w:rFonts w:ascii="Arial" w:eastAsia="맑은 고딕" w:hAnsi="Arial" w:cs="Arial"/>
                  <w:sz w:val="20"/>
                  <w:szCs w:val="20"/>
                  <w:lang w:eastAsia="ko-KR"/>
                </w:rPr>
                <w:t xml:space="preserve">needs to be discussed. </w:t>
              </w:r>
            </w:ins>
          </w:p>
          <w:p w14:paraId="7F51FB51" w14:textId="5CAE4EA8" w:rsidR="00EF222B" w:rsidRPr="00896370" w:rsidRDefault="00EF222B" w:rsidP="00EA5369">
            <w:pPr>
              <w:spacing w:after="0" w:line="240" w:lineRule="auto"/>
              <w:rPr>
                <w:ins w:id="32" w:author="Samsung (June Hwang)" w:date="2020-04-24T10:24:00Z"/>
                <w:rFonts w:ascii="Arial" w:eastAsia="맑은 고딕" w:hAnsi="Arial" w:cs="Arial" w:hint="eastAsia"/>
                <w:sz w:val="20"/>
                <w:szCs w:val="20"/>
                <w:lang w:eastAsia="ko-KR"/>
                <w:rPrChange w:id="33" w:author="Samsung (June Hwang)" w:date="2020-04-24T10:24:00Z">
                  <w:rPr>
                    <w:ins w:id="34" w:author="Samsung (June Hwang)" w:date="2020-04-24T10:24:00Z"/>
                    <w:rFonts w:ascii="Arial" w:eastAsia="Yu Mincho" w:hAnsi="Arial" w:cs="Arial"/>
                    <w:sz w:val="20"/>
                    <w:szCs w:val="20"/>
                    <w:lang w:eastAsia="ja-JP"/>
                  </w:rPr>
                </w:rPrChange>
              </w:rPr>
            </w:pPr>
            <w:ins w:id="35" w:author="Samsung (June Hwang)" w:date="2020-04-24T10:37:00Z">
              <w:r>
                <w:rPr>
                  <w:rFonts w:ascii="Arial" w:eastAsia="맑은 고딕" w:hAnsi="Arial" w:cs="Arial"/>
                  <w:sz w:val="20"/>
                  <w:szCs w:val="20"/>
                  <w:lang w:eastAsia="ko-KR"/>
                </w:rPr>
                <w:t xml:space="preserve">At the same time, the signaling point of view, </w:t>
              </w:r>
            </w:ins>
            <w:ins w:id="36" w:author="Samsung (June Hwang)" w:date="2020-04-24T10:45:00Z">
              <w:r w:rsidR="00EA5369">
                <w:rPr>
                  <w:rFonts w:ascii="Arial" w:eastAsia="맑은 고딕" w:hAnsi="Arial" w:cs="Arial"/>
                  <w:sz w:val="20"/>
                  <w:szCs w:val="20"/>
                  <w:lang w:eastAsia="ko-KR"/>
                </w:rPr>
                <w:t>t</w:t>
              </w:r>
            </w:ins>
            <w:ins w:id="37" w:author="Samsung (June Hwang)" w:date="2020-04-24T10:43:00Z">
              <w:r w:rsidR="00EA5369">
                <w:rPr>
                  <w:rFonts w:ascii="Arial" w:eastAsia="맑은 고딕" w:hAnsi="Arial" w:cs="Arial"/>
                  <w:sz w:val="20"/>
                  <w:szCs w:val="20"/>
                  <w:lang w:eastAsia="ko-KR"/>
                </w:rPr>
                <w:t xml:space="preserve">here will be only single UE capability </w:t>
              </w:r>
            </w:ins>
            <w:ins w:id="38" w:author="Samsung (June Hwang)" w:date="2020-04-24T10:44:00Z">
              <w:r w:rsidR="00EA5369">
                <w:rPr>
                  <w:rFonts w:ascii="Arial" w:eastAsia="맑은 고딕" w:hAnsi="Arial" w:cs="Arial"/>
                  <w:sz w:val="20"/>
                  <w:szCs w:val="20"/>
                  <w:lang w:eastAsia="ko-KR"/>
                </w:rPr>
                <w:t xml:space="preserve">signaling structure (i.e., we are not going to define separate UE capability container for IAB </w:t>
              </w:r>
            </w:ins>
            <w:ins w:id="39" w:author="Samsung (June Hwang)" w:date="2020-04-24T10:49:00Z">
              <w:r w:rsidR="00EA5369">
                <w:rPr>
                  <w:rFonts w:ascii="Arial" w:eastAsia="맑은 고딕" w:hAnsi="Arial" w:cs="Arial"/>
                  <w:sz w:val="20"/>
                  <w:szCs w:val="20"/>
                  <w:lang w:eastAsia="ko-KR"/>
                </w:rPr>
                <w:t>MT</w:t>
              </w:r>
            </w:ins>
            <w:ins w:id="40" w:author="Samsung (June Hwang)" w:date="2020-04-24T10:44:00Z">
              <w:r w:rsidR="00EA5369">
                <w:rPr>
                  <w:rFonts w:ascii="Arial" w:eastAsia="맑은 고딕" w:hAnsi="Arial" w:cs="Arial"/>
                  <w:sz w:val="20"/>
                  <w:szCs w:val="20"/>
                  <w:lang w:eastAsia="ko-KR"/>
                </w:rPr>
                <w:t>)</w:t>
              </w:r>
            </w:ins>
            <w:ins w:id="41" w:author="Samsung (June Hwang)" w:date="2020-04-24T10:45:00Z">
              <w:r w:rsidR="00EA5369">
                <w:rPr>
                  <w:rFonts w:ascii="Arial" w:eastAsia="맑은 고딕" w:hAnsi="Arial" w:cs="Arial"/>
                  <w:sz w:val="20"/>
                  <w:szCs w:val="20"/>
                  <w:lang w:eastAsia="ko-KR"/>
                </w:rPr>
                <w:t xml:space="preserve">. </w:t>
              </w:r>
            </w:ins>
            <w:ins w:id="42" w:author="Samsung (June Hwang)" w:date="2020-04-24T10:46:00Z">
              <w:r w:rsidR="00EA5369">
                <w:rPr>
                  <w:rFonts w:ascii="Arial" w:eastAsia="맑은 고딕" w:hAnsi="Arial" w:cs="Arial"/>
                  <w:sz w:val="20"/>
                  <w:szCs w:val="20"/>
                  <w:lang w:eastAsia="ko-KR"/>
                </w:rPr>
                <w:t>Since all</w:t>
              </w:r>
              <w:r w:rsidR="00EA5369">
                <w:rPr>
                  <w:rFonts w:ascii="Arial" w:eastAsia="맑은 고딕" w:hAnsi="Arial" w:cs="Arial"/>
                  <w:sz w:val="20"/>
                  <w:szCs w:val="20"/>
                  <w:lang w:eastAsia="ko-KR"/>
                </w:rPr>
                <w:t xml:space="preserve"> Rel-16 UE features are the optional,</w:t>
              </w:r>
              <w:r w:rsidR="00EA5369">
                <w:rPr>
                  <w:rFonts w:ascii="Arial" w:eastAsia="맑은 고딕" w:hAnsi="Arial" w:cs="Arial"/>
                  <w:sz w:val="20"/>
                  <w:szCs w:val="20"/>
                  <w:lang w:eastAsia="ko-KR"/>
                </w:rPr>
                <w:t xml:space="preserve"> we</w:t>
              </w:r>
              <w:r w:rsidR="00EA5369" w:rsidRPr="00EA5369">
                <w:rPr>
                  <w:rFonts w:ascii="Arial" w:eastAsia="맑은 고딕" w:hAnsi="Arial" w:cs="Arial"/>
                  <w:sz w:val="20"/>
                  <w:szCs w:val="20"/>
                  <w:lang w:eastAsia="ko-KR"/>
                </w:rPr>
                <w:t xml:space="preserve"> assume it doesn’t really matter whether IAB node is able to signal the support of any release 16 feature if the IAB node is really supporting the fe</w:t>
              </w:r>
              <w:bookmarkStart w:id="43" w:name="_GoBack"/>
              <w:bookmarkEnd w:id="43"/>
              <w:r w:rsidR="00EA5369" w:rsidRPr="00EA5369">
                <w:rPr>
                  <w:rFonts w:ascii="Arial" w:eastAsia="맑은 고딕" w:hAnsi="Arial" w:cs="Arial"/>
                  <w:sz w:val="20"/>
                  <w:szCs w:val="20"/>
                  <w:lang w:eastAsia="ko-KR"/>
                </w:rPr>
                <w:t>ature.</w:t>
              </w:r>
            </w:ins>
          </w:p>
        </w:tc>
      </w:tr>
    </w:tbl>
    <w:p w14:paraId="3B462F0D" w14:textId="77777777" w:rsidR="00604051" w:rsidRDefault="00604051">
      <w:pPr>
        <w:pStyle w:val="affd"/>
        <w:spacing w:after="60" w:line="240" w:lineRule="auto"/>
        <w:ind w:left="0"/>
        <w:contextualSpacing w:val="0"/>
        <w:rPr>
          <w:rFonts w:ascii="Times New Roman" w:hAnsi="Times New Roman" w:cs="Times New Roman"/>
          <w:sz w:val="20"/>
        </w:rPr>
      </w:pPr>
    </w:p>
    <w:p w14:paraId="0E87D2D4" w14:textId="77777777" w:rsidR="00604051" w:rsidRDefault="007D5913">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0BAFBEF9" w14:textId="77777777" w:rsidR="00604051" w:rsidRDefault="007D5913">
      <w:pPr>
        <w:rPr>
          <w:lang w:val="en-GB"/>
        </w:rPr>
      </w:pPr>
      <w:r>
        <w:rPr>
          <w:lang w:val="en-GB"/>
        </w:rPr>
        <w:t>…</w:t>
      </w:r>
    </w:p>
    <w:sectPr w:rsidR="00604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F3BD" w14:textId="77777777" w:rsidR="00A9664A" w:rsidRDefault="00A9664A" w:rsidP="00FE0F5B">
      <w:pPr>
        <w:spacing w:after="0" w:line="240" w:lineRule="auto"/>
      </w:pPr>
      <w:r>
        <w:separator/>
      </w:r>
    </w:p>
  </w:endnote>
  <w:endnote w:type="continuationSeparator" w:id="0">
    <w:p w14:paraId="2784572F" w14:textId="77777777" w:rsidR="00A9664A" w:rsidRDefault="00A9664A" w:rsidP="00FE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A617F" w14:textId="77777777" w:rsidR="00A9664A" w:rsidRDefault="00A9664A" w:rsidP="00FE0F5B">
      <w:pPr>
        <w:spacing w:after="0" w:line="240" w:lineRule="auto"/>
      </w:pPr>
      <w:r>
        <w:separator/>
      </w:r>
    </w:p>
  </w:footnote>
  <w:footnote w:type="continuationSeparator" w:id="0">
    <w:p w14:paraId="0BDCC5F2" w14:textId="77777777" w:rsidR="00A9664A" w:rsidRDefault="00A9664A" w:rsidP="00FE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10D57E0"/>
    <w:multiLevelType w:val="multilevel"/>
    <w:tmpl w:val="410D57E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9"/>
  </w:num>
  <w:num w:numId="4">
    <w:abstractNumId w:val="3"/>
  </w:num>
  <w:num w:numId="5">
    <w:abstractNumId w:val="7"/>
  </w:num>
  <w:num w:numId="6">
    <w:abstractNumId w:val="10"/>
  </w:num>
  <w:num w:numId="7">
    <w:abstractNumId w:val="6"/>
  </w:num>
  <w:num w:numId="8">
    <w:abstractNumId w:val="11"/>
  </w:num>
  <w:num w:numId="9">
    <w:abstractNumId w:val="15"/>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2"/>
  </w:num>
  <w:num w:numId="17">
    <w:abstractNumId w:val="1"/>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June Hwang)">
    <w15:presenceInfo w15:providerId="None" w15:userId="Samsung (June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288"/>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sDCxNDcwBwIjMyUdpeDU4uLM/DyQAsNaAOgih5YsAAAA"/>
  </w:docVars>
  <w:rsids>
    <w:rsidRoot w:val="00582146"/>
    <w:rsid w:val="000006F9"/>
    <w:rsid w:val="000018C3"/>
    <w:rsid w:val="00001935"/>
    <w:rsid w:val="000073F4"/>
    <w:rsid w:val="00007592"/>
    <w:rsid w:val="0001033D"/>
    <w:rsid w:val="000105BB"/>
    <w:rsid w:val="000115FD"/>
    <w:rsid w:val="00015EC6"/>
    <w:rsid w:val="000205D1"/>
    <w:rsid w:val="00025B9E"/>
    <w:rsid w:val="00025BFB"/>
    <w:rsid w:val="00027CEC"/>
    <w:rsid w:val="00031530"/>
    <w:rsid w:val="000332DF"/>
    <w:rsid w:val="00033E52"/>
    <w:rsid w:val="000352DF"/>
    <w:rsid w:val="00035EE2"/>
    <w:rsid w:val="00036EDD"/>
    <w:rsid w:val="000376A4"/>
    <w:rsid w:val="000411C8"/>
    <w:rsid w:val="00041D18"/>
    <w:rsid w:val="00042A21"/>
    <w:rsid w:val="000457D8"/>
    <w:rsid w:val="000469F9"/>
    <w:rsid w:val="00047401"/>
    <w:rsid w:val="00052EDC"/>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0270"/>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1FC"/>
    <w:rsid w:val="00230483"/>
    <w:rsid w:val="002304DA"/>
    <w:rsid w:val="00233B70"/>
    <w:rsid w:val="00234742"/>
    <w:rsid w:val="00237308"/>
    <w:rsid w:val="00240EFE"/>
    <w:rsid w:val="002423B4"/>
    <w:rsid w:val="0024349E"/>
    <w:rsid w:val="00243C7D"/>
    <w:rsid w:val="0024445D"/>
    <w:rsid w:val="00246C45"/>
    <w:rsid w:val="00246E01"/>
    <w:rsid w:val="00251D49"/>
    <w:rsid w:val="002531E6"/>
    <w:rsid w:val="0025397C"/>
    <w:rsid w:val="002541EB"/>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D091D"/>
    <w:rsid w:val="002D0D3A"/>
    <w:rsid w:val="002D1F8D"/>
    <w:rsid w:val="002D26BA"/>
    <w:rsid w:val="002D404A"/>
    <w:rsid w:val="002D5F00"/>
    <w:rsid w:val="002D5FE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7A6F"/>
    <w:rsid w:val="0036164C"/>
    <w:rsid w:val="003620AB"/>
    <w:rsid w:val="00363220"/>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907C1"/>
    <w:rsid w:val="00390BCD"/>
    <w:rsid w:val="00390E85"/>
    <w:rsid w:val="0039138B"/>
    <w:rsid w:val="0039174C"/>
    <w:rsid w:val="003919E5"/>
    <w:rsid w:val="0039234E"/>
    <w:rsid w:val="00392B0A"/>
    <w:rsid w:val="00393910"/>
    <w:rsid w:val="00395A11"/>
    <w:rsid w:val="00395C31"/>
    <w:rsid w:val="00395F08"/>
    <w:rsid w:val="003A29BD"/>
    <w:rsid w:val="003B08DE"/>
    <w:rsid w:val="003B2670"/>
    <w:rsid w:val="003B3F5B"/>
    <w:rsid w:val="003C4185"/>
    <w:rsid w:val="003C496A"/>
    <w:rsid w:val="003D0438"/>
    <w:rsid w:val="003D0CFB"/>
    <w:rsid w:val="003D178D"/>
    <w:rsid w:val="003D1E49"/>
    <w:rsid w:val="003D4443"/>
    <w:rsid w:val="003D5B48"/>
    <w:rsid w:val="003D7382"/>
    <w:rsid w:val="003E33B2"/>
    <w:rsid w:val="003E40C0"/>
    <w:rsid w:val="003E5E57"/>
    <w:rsid w:val="003E6D12"/>
    <w:rsid w:val="003F2090"/>
    <w:rsid w:val="0040087C"/>
    <w:rsid w:val="00402BF6"/>
    <w:rsid w:val="004044EA"/>
    <w:rsid w:val="0040703E"/>
    <w:rsid w:val="00415AAA"/>
    <w:rsid w:val="00416B81"/>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28FE"/>
    <w:rsid w:val="004834A5"/>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352D2"/>
    <w:rsid w:val="005416BB"/>
    <w:rsid w:val="00542268"/>
    <w:rsid w:val="00543422"/>
    <w:rsid w:val="00544C7F"/>
    <w:rsid w:val="005459AC"/>
    <w:rsid w:val="00546478"/>
    <w:rsid w:val="005468D5"/>
    <w:rsid w:val="00550A9F"/>
    <w:rsid w:val="00552F59"/>
    <w:rsid w:val="00553360"/>
    <w:rsid w:val="00554D64"/>
    <w:rsid w:val="00557200"/>
    <w:rsid w:val="00560E55"/>
    <w:rsid w:val="00561FE7"/>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31FC"/>
    <w:rsid w:val="005946CD"/>
    <w:rsid w:val="00596297"/>
    <w:rsid w:val="00597CCD"/>
    <w:rsid w:val="00597F2A"/>
    <w:rsid w:val="005A19EA"/>
    <w:rsid w:val="005A1E36"/>
    <w:rsid w:val="005A1FF0"/>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169"/>
    <w:rsid w:val="005F0ADB"/>
    <w:rsid w:val="005F3AAF"/>
    <w:rsid w:val="005F496C"/>
    <w:rsid w:val="005F4F34"/>
    <w:rsid w:val="005F773A"/>
    <w:rsid w:val="005F7A36"/>
    <w:rsid w:val="005F7FFD"/>
    <w:rsid w:val="00600879"/>
    <w:rsid w:val="00601533"/>
    <w:rsid w:val="00601E8D"/>
    <w:rsid w:val="006039F8"/>
    <w:rsid w:val="00603BF6"/>
    <w:rsid w:val="00603EF1"/>
    <w:rsid w:val="0060405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0D69"/>
    <w:rsid w:val="00644246"/>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44C"/>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010"/>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26D0"/>
    <w:rsid w:val="0077706F"/>
    <w:rsid w:val="00781536"/>
    <w:rsid w:val="00782263"/>
    <w:rsid w:val="00783891"/>
    <w:rsid w:val="007838DB"/>
    <w:rsid w:val="0078665D"/>
    <w:rsid w:val="00786D86"/>
    <w:rsid w:val="007923DE"/>
    <w:rsid w:val="00792FF8"/>
    <w:rsid w:val="007946A5"/>
    <w:rsid w:val="00797B26"/>
    <w:rsid w:val="007A23F8"/>
    <w:rsid w:val="007A245B"/>
    <w:rsid w:val="007A7027"/>
    <w:rsid w:val="007B0420"/>
    <w:rsid w:val="007B5752"/>
    <w:rsid w:val="007C07AB"/>
    <w:rsid w:val="007C28F7"/>
    <w:rsid w:val="007C6670"/>
    <w:rsid w:val="007D09AD"/>
    <w:rsid w:val="007D0D10"/>
    <w:rsid w:val="007D2888"/>
    <w:rsid w:val="007D5913"/>
    <w:rsid w:val="007D5C95"/>
    <w:rsid w:val="007E0427"/>
    <w:rsid w:val="007E253B"/>
    <w:rsid w:val="007E609B"/>
    <w:rsid w:val="007F014C"/>
    <w:rsid w:val="007F01F2"/>
    <w:rsid w:val="007F1CDB"/>
    <w:rsid w:val="007F1FDE"/>
    <w:rsid w:val="007F41E8"/>
    <w:rsid w:val="007F67C3"/>
    <w:rsid w:val="007F7229"/>
    <w:rsid w:val="0080097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96370"/>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732B"/>
    <w:rsid w:val="00A67529"/>
    <w:rsid w:val="00A67A65"/>
    <w:rsid w:val="00A71371"/>
    <w:rsid w:val="00A72E1E"/>
    <w:rsid w:val="00A73754"/>
    <w:rsid w:val="00A775D2"/>
    <w:rsid w:val="00A800B1"/>
    <w:rsid w:val="00A828E7"/>
    <w:rsid w:val="00A86D53"/>
    <w:rsid w:val="00A913F4"/>
    <w:rsid w:val="00A921CE"/>
    <w:rsid w:val="00A92EC5"/>
    <w:rsid w:val="00A930C2"/>
    <w:rsid w:val="00A94506"/>
    <w:rsid w:val="00A947DD"/>
    <w:rsid w:val="00A9664A"/>
    <w:rsid w:val="00A966D3"/>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04FE"/>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36FE"/>
    <w:rsid w:val="00B26589"/>
    <w:rsid w:val="00B265C1"/>
    <w:rsid w:val="00B2709F"/>
    <w:rsid w:val="00B3003C"/>
    <w:rsid w:val="00B30221"/>
    <w:rsid w:val="00B402CF"/>
    <w:rsid w:val="00B42B37"/>
    <w:rsid w:val="00B436C8"/>
    <w:rsid w:val="00B504E2"/>
    <w:rsid w:val="00B53019"/>
    <w:rsid w:val="00B53253"/>
    <w:rsid w:val="00B534B4"/>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460C"/>
    <w:rsid w:val="00BD5047"/>
    <w:rsid w:val="00BE03DD"/>
    <w:rsid w:val="00BE0D7C"/>
    <w:rsid w:val="00BE2C49"/>
    <w:rsid w:val="00BE3E18"/>
    <w:rsid w:val="00BF0F93"/>
    <w:rsid w:val="00BF477E"/>
    <w:rsid w:val="00BF5B00"/>
    <w:rsid w:val="00BF7981"/>
    <w:rsid w:val="00C06434"/>
    <w:rsid w:val="00C06FE6"/>
    <w:rsid w:val="00C14463"/>
    <w:rsid w:val="00C15BB7"/>
    <w:rsid w:val="00C15BCF"/>
    <w:rsid w:val="00C16D08"/>
    <w:rsid w:val="00C2166E"/>
    <w:rsid w:val="00C24238"/>
    <w:rsid w:val="00C2461F"/>
    <w:rsid w:val="00C2648A"/>
    <w:rsid w:val="00C3214B"/>
    <w:rsid w:val="00C3514F"/>
    <w:rsid w:val="00C35BA3"/>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2AF6"/>
    <w:rsid w:val="00C82D1F"/>
    <w:rsid w:val="00C830C4"/>
    <w:rsid w:val="00C85F83"/>
    <w:rsid w:val="00C87AA8"/>
    <w:rsid w:val="00C91034"/>
    <w:rsid w:val="00C92142"/>
    <w:rsid w:val="00C9375C"/>
    <w:rsid w:val="00C97910"/>
    <w:rsid w:val="00CA0CB0"/>
    <w:rsid w:val="00CA2A91"/>
    <w:rsid w:val="00CA2AC4"/>
    <w:rsid w:val="00CA39DC"/>
    <w:rsid w:val="00CA6C89"/>
    <w:rsid w:val="00CA70C9"/>
    <w:rsid w:val="00CA7BE4"/>
    <w:rsid w:val="00CA7C18"/>
    <w:rsid w:val="00CB07FF"/>
    <w:rsid w:val="00CB20CC"/>
    <w:rsid w:val="00CB2455"/>
    <w:rsid w:val="00CB4675"/>
    <w:rsid w:val="00CB58C3"/>
    <w:rsid w:val="00CB7E79"/>
    <w:rsid w:val="00CC25C1"/>
    <w:rsid w:val="00CC65F7"/>
    <w:rsid w:val="00CC72A4"/>
    <w:rsid w:val="00CD0FD5"/>
    <w:rsid w:val="00CD5EE6"/>
    <w:rsid w:val="00CD6E51"/>
    <w:rsid w:val="00CE0BA9"/>
    <w:rsid w:val="00CE2DA9"/>
    <w:rsid w:val="00CE7139"/>
    <w:rsid w:val="00CF332A"/>
    <w:rsid w:val="00D002C6"/>
    <w:rsid w:val="00D013DD"/>
    <w:rsid w:val="00D01F7C"/>
    <w:rsid w:val="00D02E40"/>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0FE"/>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07C6D"/>
    <w:rsid w:val="00E105FF"/>
    <w:rsid w:val="00E126D6"/>
    <w:rsid w:val="00E13670"/>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2F7"/>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5369"/>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22B"/>
    <w:rsid w:val="00EF2361"/>
    <w:rsid w:val="00EF3B06"/>
    <w:rsid w:val="00EF4813"/>
    <w:rsid w:val="00EF4E1A"/>
    <w:rsid w:val="00EF58B6"/>
    <w:rsid w:val="00EF7B62"/>
    <w:rsid w:val="00F023D9"/>
    <w:rsid w:val="00F04445"/>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76F12"/>
    <w:rsid w:val="00F803DF"/>
    <w:rsid w:val="00F81C63"/>
    <w:rsid w:val="00F82E2C"/>
    <w:rsid w:val="00F85B79"/>
    <w:rsid w:val="00F86E84"/>
    <w:rsid w:val="00F87A7F"/>
    <w:rsid w:val="00F91D58"/>
    <w:rsid w:val="00F9395A"/>
    <w:rsid w:val="00F94A4F"/>
    <w:rsid w:val="00F960DB"/>
    <w:rsid w:val="00F96B95"/>
    <w:rsid w:val="00F970CB"/>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0F5B"/>
    <w:rsid w:val="00FE2A3A"/>
    <w:rsid w:val="00FE2A5B"/>
    <w:rsid w:val="00FE3588"/>
    <w:rsid w:val="00FE5922"/>
    <w:rsid w:val="00FE60E5"/>
    <w:rsid w:val="00FE6C5C"/>
    <w:rsid w:val="00FF0874"/>
    <w:rsid w:val="00FF09FD"/>
    <w:rsid w:val="00FF0E6B"/>
    <w:rsid w:val="00FF2569"/>
    <w:rsid w:val="11E9025B"/>
    <w:rsid w:val="125F7D2B"/>
    <w:rsid w:val="258B368E"/>
    <w:rsid w:val="48C06065"/>
    <w:rsid w:val="4CFB7D10"/>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950FEF8"/>
  <w15:docId w15:val="{111650DC-4A11-4F58-8DA8-27371A5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Theme="minorHAnsi" w:eastAsiaTheme="minorEastAsia" w:hAnsiTheme="minorHAnsi" w:cstheme="minorBidi"/>
      <w:sz w:val="22"/>
      <w:szCs w:val="22"/>
      <w:lang w:eastAsia="en-US"/>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Char"/>
    <w:unhideWhenUsed/>
    <w:qFormat/>
    <w:rPr>
      <w:b/>
      <w:bCs/>
    </w:rPr>
  </w:style>
  <w:style w:type="paragraph" w:styleId="a6">
    <w:name w:val="annotation text"/>
    <w:basedOn w:val="a0"/>
    <w:link w:val="Char0"/>
    <w:uiPriority w:val="99"/>
    <w:unhideWhenUsed/>
    <w:qFormat/>
    <w:pPr>
      <w:spacing w:line="240" w:lineRule="auto"/>
    </w:pPr>
    <w:rPr>
      <w:sz w:val="20"/>
      <w:szCs w:val="20"/>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a7">
    <w:name w:val="Body Text First Indent"/>
    <w:basedOn w:val="a8"/>
    <w:link w:val="Char1"/>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a8">
    <w:name w:val="Body Text"/>
    <w:basedOn w:val="a0"/>
    <w:link w:val="Char2"/>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9"/>
    <w:qFormat/>
    <w:pPr>
      <w:ind w:left="851"/>
    </w:pPr>
  </w:style>
  <w:style w:type="paragraph" w:styleId="a9">
    <w:name w:val="List Number"/>
    <w:basedOn w:val="a4"/>
    <w:qFormat/>
  </w:style>
  <w:style w:type="paragraph" w:styleId="aa">
    <w:name w:val="Note Heading"/>
    <w:basedOn w:val="a0"/>
    <w:next w:val="a0"/>
    <w:link w:val="Char3"/>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qFormat/>
    <w:pPr>
      <w:numPr>
        <w:numId w:val="3"/>
      </w:numPr>
    </w:pPr>
  </w:style>
  <w:style w:type="paragraph" w:styleId="a">
    <w:name w:val="List Bullet"/>
    <w:basedOn w:val="a8"/>
    <w:qFormat/>
    <w:pPr>
      <w:numPr>
        <w:numId w:val="4"/>
      </w:numPr>
    </w:pPr>
  </w:style>
  <w:style w:type="paragraph" w:styleId="ab">
    <w:name w:val="E-mail Signature"/>
    <w:basedOn w:val="a0"/>
    <w:link w:val="Char4"/>
    <w:unhideWhenUsed/>
    <w:qFormat/>
    <w:pPr>
      <w:spacing w:after="180" w:line="240" w:lineRule="auto"/>
    </w:pPr>
    <w:rPr>
      <w:rFonts w:ascii="Times New Roman" w:eastAsia="MS Mincho" w:hAnsi="Times New Roman" w:cs="Times New Roman"/>
      <w:szCs w:val="20"/>
      <w:lang w:val="en-GB"/>
    </w:rPr>
  </w:style>
  <w:style w:type="paragraph" w:styleId="ac">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d">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e">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
    <w:name w:val="Document Map"/>
    <w:basedOn w:val="a0"/>
    <w:link w:val="Char5"/>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0">
    <w:name w:val="Salutation"/>
    <w:basedOn w:val="a0"/>
    <w:next w:val="a0"/>
    <w:link w:val="Char6"/>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1">
    <w:name w:val="Closing"/>
    <w:basedOn w:val="a0"/>
    <w:link w:val="Char7"/>
    <w:unhideWhenUsed/>
    <w:qFormat/>
    <w:pPr>
      <w:spacing w:after="180" w:line="240" w:lineRule="auto"/>
      <w:ind w:leftChars="2100" w:left="100"/>
    </w:pPr>
    <w:rPr>
      <w:rFonts w:ascii="Times New Roman" w:eastAsia="MS Mincho" w:hAnsi="Times New Roman" w:cs="Times New Roman"/>
      <w:szCs w:val="20"/>
      <w:lang w:val="en-GB"/>
    </w:rPr>
  </w:style>
  <w:style w:type="paragraph" w:styleId="af2">
    <w:name w:val="Body Text Indent"/>
    <w:basedOn w:val="a0"/>
    <w:link w:val="Char8"/>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3">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4">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qFormat/>
    <w:pPr>
      <w:spacing w:after="180" w:line="240" w:lineRule="auto"/>
    </w:pPr>
    <w:rPr>
      <w:rFonts w:ascii="Times New Roman" w:eastAsia="SimSun" w:hAnsi="Times New Roman" w:cs="Times New Roman"/>
      <w:i/>
      <w:iCs/>
      <w:szCs w:val="20"/>
      <w:lang w:val="en-GB"/>
    </w:rPr>
  </w:style>
  <w:style w:type="paragraph" w:styleId="af5">
    <w:name w:val="Plain Text"/>
    <w:basedOn w:val="a0"/>
    <w:link w:val="Char9"/>
    <w:unhideWhenUsed/>
    <w:qFormat/>
    <w:pPr>
      <w:spacing w:after="180" w:line="240" w:lineRule="auto"/>
    </w:pPr>
    <w:rPr>
      <w:rFonts w:ascii="SimSun" w:eastAsia="SimSun"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qFormat/>
    <w:pPr>
      <w:spacing w:before="180"/>
      <w:ind w:left="2693" w:hanging="2693"/>
    </w:pPr>
    <w:rPr>
      <w:b w:val="0"/>
      <w:bCs/>
    </w:rPr>
  </w:style>
  <w:style w:type="paragraph" w:styleId="af6">
    <w:name w:val="Date"/>
    <w:basedOn w:val="a0"/>
    <w:next w:val="a0"/>
    <w:link w:val="Chara"/>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7">
    <w:name w:val="Balloon Text"/>
    <w:basedOn w:val="a0"/>
    <w:link w:val="Charb"/>
    <w:uiPriority w:val="99"/>
    <w:unhideWhenUsed/>
    <w:qFormat/>
    <w:pPr>
      <w:spacing w:after="0" w:line="240" w:lineRule="auto"/>
    </w:pPr>
    <w:rPr>
      <w:rFonts w:ascii="Segoe UI" w:hAnsi="Segoe UI" w:cs="Segoe UI"/>
      <w:sz w:val="18"/>
      <w:szCs w:val="18"/>
    </w:rPr>
  </w:style>
  <w:style w:type="paragraph" w:styleId="af8">
    <w:name w:val="footer"/>
    <w:basedOn w:val="af9"/>
    <w:link w:val="Charc"/>
    <w:qFormat/>
    <w:pPr>
      <w:jc w:val="center"/>
    </w:pPr>
    <w:rPr>
      <w:i/>
      <w:iCs/>
    </w:rPr>
  </w:style>
  <w:style w:type="paragraph" w:styleId="af9">
    <w:name w:val="header"/>
    <w:link w:val="Chard"/>
    <w:qFormat/>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afa">
    <w:name w:val="envelope return"/>
    <w:basedOn w:val="a0"/>
    <w:unhideWhenUsed/>
    <w:qFormat/>
    <w:pPr>
      <w:snapToGrid w:val="0"/>
      <w:spacing w:after="180" w:line="240" w:lineRule="auto"/>
    </w:pPr>
    <w:rPr>
      <w:rFonts w:ascii="Arial" w:eastAsia="MS Mincho" w:hAnsi="Arial" w:cs="Arial"/>
      <w:szCs w:val="20"/>
      <w:lang w:val="en-GB"/>
    </w:rPr>
  </w:style>
  <w:style w:type="paragraph" w:styleId="25">
    <w:name w:val="Body Text First Indent 2"/>
    <w:basedOn w:val="af2"/>
    <w:link w:val="2Char1"/>
    <w:unhideWhenUsed/>
    <w:qFormat/>
    <w:pPr>
      <w:ind w:firstLineChars="200" w:firstLine="420"/>
    </w:pPr>
  </w:style>
  <w:style w:type="paragraph" w:styleId="afb">
    <w:name w:val="Signature"/>
    <w:basedOn w:val="a0"/>
    <w:link w:val="Chare"/>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c">
    <w:name w:val="Subtitle"/>
    <w:basedOn w:val="a0"/>
    <w:next w:val="a0"/>
    <w:link w:val="Charf"/>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d">
    <w:name w:val="footnote text"/>
    <w:basedOn w:val="a0"/>
    <w:link w:val="Charf0"/>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e">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6">
    <w:name w:val="Body Text 2"/>
    <w:basedOn w:val="a0"/>
    <w:link w:val="2Char2"/>
    <w:unhideWhenUsed/>
    <w:qFormat/>
    <w:pPr>
      <w:spacing w:after="120" w:line="480" w:lineRule="auto"/>
    </w:pPr>
    <w:rPr>
      <w:rFonts w:ascii="Times New Roman" w:eastAsia="MS Mincho" w:hAnsi="Times New Roman" w:cs="Times New Roman"/>
      <w:szCs w:val="20"/>
      <w:lang w:val="en-GB"/>
    </w:rPr>
  </w:style>
  <w:style w:type="paragraph" w:styleId="27">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
    <w:name w:val="Message Header"/>
    <w:basedOn w:val="a0"/>
    <w:link w:val="Charf1"/>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0">
    <w:name w:val="Normal (Web)"/>
    <w:basedOn w:val="a0"/>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8">
    <w:name w:val="index 2"/>
    <w:basedOn w:val="11"/>
    <w:next w:val="a0"/>
    <w:qFormat/>
    <w:pPr>
      <w:ind w:left="284"/>
    </w:pPr>
  </w:style>
  <w:style w:type="paragraph" w:styleId="aff1">
    <w:name w:val="Title"/>
    <w:basedOn w:val="a0"/>
    <w:link w:val="Charf2"/>
    <w:qFormat/>
    <w:pPr>
      <w:spacing w:before="240" w:after="60" w:line="240" w:lineRule="auto"/>
      <w:jc w:val="center"/>
      <w:outlineLvl w:val="0"/>
    </w:pPr>
    <w:rPr>
      <w:rFonts w:ascii="Arial" w:eastAsia="SimSun" w:hAnsi="Arial" w:cs="Arial"/>
      <w:b/>
      <w:bCs/>
      <w:sz w:val="32"/>
      <w:szCs w:val="32"/>
      <w:lang w:val="en-GB"/>
    </w:rPr>
  </w:style>
  <w:style w:type="character" w:styleId="aff2">
    <w:name w:val="page number"/>
    <w:qFormat/>
  </w:style>
  <w:style w:type="character" w:styleId="aff3">
    <w:name w:val="FollowedHyperlink"/>
    <w:qFormat/>
    <w:rPr>
      <w:color w:val="FF0000"/>
      <w:u w:val="single"/>
    </w:rPr>
  </w:style>
  <w:style w:type="character" w:styleId="aff4">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5">
    <w:name w:val="Hyperlink"/>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6">
    <w:name w:val="annotation reference"/>
    <w:basedOn w:val="a1"/>
    <w:unhideWhenUsed/>
    <w:qFormat/>
    <w:rPr>
      <w:sz w:val="16"/>
      <w:szCs w:val="16"/>
    </w:rPr>
  </w:style>
  <w:style w:type="character" w:styleId="aff7">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table" w:styleId="aff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a">
    <w:name w:val="Table Elegant"/>
    <w:basedOn w:val="a2"/>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10">
    <w:name w:val="Table 3D effects 1"/>
    <w:basedOn w:val="a2"/>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20">
    <w:name w:val="Table 3D effects 2"/>
    <w:basedOn w:val="a2"/>
    <w:unhideWhenUsed/>
    <w:qFormat/>
    <w:pPr>
      <w:spacing w:after="180"/>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30">
    <w:name w:val="Table 3D effects 3"/>
    <w:basedOn w:val="a2"/>
    <w:unhideWhenUsed/>
    <w:qFormat/>
    <w:pPr>
      <w:spacing w:after="180"/>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2"/>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2"/>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2"/>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b">
    <w:name w:val="Table Contemporary"/>
    <w:basedOn w:val="a2"/>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Columns 2"/>
    <w:basedOn w:val="a2"/>
    <w:unhideWhenUsed/>
    <w:qFormat/>
    <w:pPr>
      <w:spacing w:after="180"/>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2"/>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
    <w:name w:val="Table Grid 2"/>
    <w:basedOn w:val="a2"/>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2"/>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9">
    <w:name w:val="Table Web 1"/>
    <w:basedOn w:val="a2"/>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0">
    <w:name w:val="Table Web 2"/>
    <w:basedOn w:val="a2"/>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d">
    <w:name w:val="Table Web 3"/>
    <w:basedOn w:val="a2"/>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c">
    <w:name w:val="Table Professional"/>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Charb">
    <w:name w:val="풍선 도움말 텍스트 Char"/>
    <w:basedOn w:val="a1"/>
    <w:link w:val="af7"/>
    <w:uiPriority w:val="99"/>
    <w:qFormat/>
    <w:rPr>
      <w:rFonts w:ascii="Segoe UI" w:hAnsi="Segoe UI" w:cs="Segoe UI"/>
      <w:sz w:val="18"/>
      <w:szCs w:val="18"/>
    </w:rPr>
  </w:style>
  <w:style w:type="character" w:customStyle="1" w:styleId="4Char">
    <w:name w:val="제목 4 Char"/>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Char">
    <w:name w:val="제목 3 Char"/>
    <w:basedOn w:val="a1"/>
    <w:link w:val="30"/>
    <w:qFormat/>
    <w:rPr>
      <w:rFonts w:asciiTheme="majorHAnsi" w:eastAsiaTheme="majorEastAsia" w:hAnsiTheme="majorHAnsi" w:cstheme="majorBidi"/>
      <w:color w:val="1F3864" w:themeColor="accent1" w:themeShade="80"/>
      <w:sz w:val="24"/>
      <w:szCs w:val="24"/>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2Char">
    <w:name w:val="제목 2 Char"/>
    <w:basedOn w:val="a1"/>
    <w:link w:val="20"/>
    <w:uiPriority w:val="9"/>
    <w:qFormat/>
    <w:rPr>
      <w:rFonts w:asciiTheme="majorHAnsi" w:eastAsiaTheme="majorEastAsia" w:hAnsiTheme="majorHAnsi" w:cstheme="majorBidi"/>
      <w:color w:val="2F5496" w:themeColor="accent1" w:themeShade="BF"/>
      <w:sz w:val="26"/>
      <w:szCs w:val="26"/>
    </w:rPr>
  </w:style>
  <w:style w:type="character" w:customStyle="1" w:styleId="1Char">
    <w:name w:val="제목 1 Char"/>
    <w:basedOn w:val="a1"/>
    <w:link w:val="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affd">
    <w:name w:val="List Paragraph"/>
    <w:basedOn w:val="a0"/>
    <w:link w:val="Charf3"/>
    <w:uiPriority w:val="34"/>
    <w:qFormat/>
    <w:pPr>
      <w:ind w:left="720"/>
      <w:contextualSpacing/>
    </w:pPr>
  </w:style>
  <w:style w:type="character" w:customStyle="1" w:styleId="Char0">
    <w:name w:val="메모 텍스트 Char"/>
    <w:basedOn w:val="a1"/>
    <w:link w:val="a6"/>
    <w:uiPriority w:val="99"/>
    <w:qFormat/>
    <w:rPr>
      <w:sz w:val="20"/>
      <w:szCs w:val="20"/>
    </w:rPr>
  </w:style>
  <w:style w:type="character" w:customStyle="1" w:styleId="Char">
    <w:name w:val="메모 주제 Char"/>
    <w:basedOn w:val="Char0"/>
    <w:link w:val="a5"/>
    <w:qFormat/>
    <w:rPr>
      <w:b/>
      <w:bCs/>
      <w:sz w:val="20"/>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Char">
    <w:name w:val="제목 5 Char"/>
    <w:basedOn w:val="a1"/>
    <w:link w:val="50"/>
    <w:qFormat/>
    <w:rPr>
      <w:rFonts w:asciiTheme="majorHAnsi" w:eastAsiaTheme="majorEastAsia" w:hAnsiTheme="majorHAnsi" w:cstheme="majorBidi"/>
      <w:color w:val="2F5496" w:themeColor="accent1" w:themeShade="BF"/>
    </w:rPr>
  </w:style>
  <w:style w:type="character" w:customStyle="1" w:styleId="Charf3">
    <w:name w:val="목록 단락 Char"/>
    <w:link w:val="affd"/>
    <w:uiPriority w:val="34"/>
    <w:qFormat/>
    <w:locked/>
  </w:style>
  <w:style w:type="character" w:customStyle="1" w:styleId="BookTitle1">
    <w:name w:val="Book Title1"/>
    <w:basedOn w:val="a1"/>
    <w:uiPriority w:val="33"/>
    <w:qFormat/>
    <w:rPr>
      <w:b/>
      <w:bCs/>
      <w:i/>
      <w:iCs/>
      <w:spacing w:val="5"/>
    </w:rPr>
  </w:style>
  <w:style w:type="character" w:customStyle="1" w:styleId="Charf">
    <w:name w:val="부제 Char"/>
    <w:basedOn w:val="a1"/>
    <w:link w:val="afc"/>
    <w:qFormat/>
    <w:rPr>
      <w:rFonts w:eastAsiaTheme="minorEastAsia"/>
      <w:color w:val="595959" w:themeColor="text1" w:themeTint="A6"/>
      <w:spacing w:val="15"/>
      <w:lang w:val="en-GB"/>
    </w:rPr>
  </w:style>
  <w:style w:type="character" w:customStyle="1" w:styleId="6Char">
    <w:name w:val="제목 6 Char"/>
    <w:basedOn w:val="a1"/>
    <w:link w:val="6"/>
    <w:qFormat/>
    <w:rPr>
      <w:rFonts w:ascii="Arial" w:eastAsiaTheme="minorEastAsia" w:hAnsi="Arial" w:cs="Arial"/>
      <w:sz w:val="20"/>
      <w:szCs w:val="20"/>
      <w:lang w:val="en-GB" w:eastAsia="zh-CN"/>
    </w:rPr>
  </w:style>
  <w:style w:type="character" w:customStyle="1" w:styleId="7Char">
    <w:name w:val="제목 7 Char"/>
    <w:basedOn w:val="a1"/>
    <w:link w:val="7"/>
    <w:qFormat/>
    <w:rPr>
      <w:rFonts w:ascii="Arial" w:eastAsiaTheme="minorEastAsia" w:hAnsi="Arial" w:cs="Arial"/>
      <w:sz w:val="20"/>
      <w:szCs w:val="20"/>
      <w:lang w:val="en-GB" w:eastAsia="zh-CN"/>
    </w:rPr>
  </w:style>
  <w:style w:type="character" w:customStyle="1" w:styleId="8Char">
    <w:name w:val="제목 8 Char"/>
    <w:basedOn w:val="a1"/>
    <w:link w:val="8"/>
    <w:qFormat/>
    <w:rPr>
      <w:rFonts w:ascii="Arial" w:eastAsiaTheme="minorEastAsia" w:hAnsi="Arial" w:cs="Arial"/>
      <w:sz w:val="20"/>
      <w:szCs w:val="20"/>
      <w:lang w:val="en-GB" w:eastAsia="zh-CN"/>
    </w:rPr>
  </w:style>
  <w:style w:type="character" w:customStyle="1" w:styleId="9Char">
    <w:name w:val="제목 9 Char"/>
    <w:basedOn w:val="a1"/>
    <w:link w:val="9"/>
    <w:qFormat/>
    <w:rPr>
      <w:rFonts w:ascii="Arial" w:eastAsiaTheme="minorEastAsia" w:hAnsi="Arial" w:cs="Arial"/>
      <w:sz w:val="20"/>
      <w:szCs w:val="20"/>
      <w:lang w:val="en-GB" w:eastAsia="zh-CN"/>
    </w:rPr>
  </w:style>
  <w:style w:type="paragraph" w:customStyle="1" w:styleId="Figure">
    <w:name w:val="Figure"/>
    <w:basedOn w:val="a0"/>
    <w:next w:val="ad"/>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Char5">
    <w:name w:val="문서 구조 Char"/>
    <w:basedOn w:val="a1"/>
    <w:link w:val="af"/>
    <w:qFormat/>
    <w:rPr>
      <w:rFonts w:ascii="Tahoma" w:eastAsiaTheme="minorEastAsia" w:hAnsi="Tahoma" w:cs="Tahoma"/>
      <w:sz w:val="20"/>
      <w:szCs w:val="20"/>
      <w:shd w:val="clear" w:color="auto" w:fill="000080"/>
      <w:lang w:val="en-GB" w:eastAsia="zh-CN"/>
    </w:rPr>
  </w:style>
  <w:style w:type="character" w:customStyle="1" w:styleId="Chard">
    <w:name w:val="머리글 Char"/>
    <w:basedOn w:val="a1"/>
    <w:link w:val="af9"/>
    <w:qFormat/>
    <w:rPr>
      <w:rFonts w:ascii="Arial" w:eastAsiaTheme="minorEastAsia" w:hAnsi="Arial" w:cs="Arial"/>
      <w:b/>
      <w:bCs/>
      <w:sz w:val="18"/>
      <w:szCs w:val="18"/>
      <w:lang w:eastAsia="zh-CN"/>
    </w:rPr>
  </w:style>
  <w:style w:type="character" w:customStyle="1" w:styleId="Charf0">
    <w:name w:val="각주 텍스트 Char"/>
    <w:basedOn w:val="a1"/>
    <w:link w:val="afd"/>
    <w:qFormat/>
    <w:rPr>
      <w:rFonts w:ascii="Arial" w:eastAsiaTheme="minorEastAsia" w:hAnsi="Arial" w:cs="Times New Roman"/>
      <w:sz w:val="16"/>
      <w:szCs w:val="16"/>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Charc">
    <w:name w:val="바닥글 Char"/>
    <w:basedOn w:val="a1"/>
    <w:link w:val="af8"/>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Char2">
    <w:name w:val="본문 Char"/>
    <w:basedOn w:val="a1"/>
    <w:link w:val="a8"/>
    <w:qFormat/>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B4">
    <w:name w:val="B4"/>
    <w:basedOn w:val="45"/>
    <w:link w:val="B4Char"/>
    <w:qFormat/>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Courier New"/>
      <w:lang w:eastAsia="en-US"/>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rPr>
      <w:rFonts w:ascii="Arial" w:eastAsia="SimSun" w:hAnsi="Arial"/>
      <w:sz w:val="24"/>
      <w:lang w:val="en-GB"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바탕"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바탕"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바탕"/>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SimSun" w:hAnsi="Arial" w:cs="Times New Roman"/>
      <w:szCs w:val="20"/>
    </w:rPr>
  </w:style>
  <w:style w:type="paragraph" w:styleId="affe">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Char">
    <w:name w:val="HTML 주소 Char"/>
    <w:basedOn w:val="a1"/>
    <w:link w:val="HTML"/>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Char0">
    <w:name w:val="미리 서식이 지정된 HTML Char"/>
    <w:basedOn w:val="a1"/>
    <w:link w:val="HTML0"/>
    <w:qFormat/>
    <w:rPr>
      <w:rFonts w:ascii="Courier New" w:eastAsia="MS Mincho" w:hAnsi="Courier New" w:cs="Courier New"/>
      <w:szCs w:val="20"/>
      <w:lang w:val="en-GB"/>
    </w:rPr>
  </w:style>
  <w:style w:type="character" w:customStyle="1" w:styleId="Char10">
    <w:name w:val="页眉 Char1"/>
    <w:semiHidden/>
    <w:qFormat/>
    <w:rPr>
      <w:rFonts w:eastAsia="MS Mincho"/>
      <w:sz w:val="18"/>
      <w:szCs w:val="18"/>
      <w:lang w:val="en-GB" w:eastAsia="en-US"/>
    </w:rPr>
  </w:style>
  <w:style w:type="character" w:customStyle="1" w:styleId="Charf2">
    <w:name w:val="제목 Char"/>
    <w:basedOn w:val="a1"/>
    <w:link w:val="aff1"/>
    <w:qFormat/>
    <w:rPr>
      <w:rFonts w:ascii="Arial" w:eastAsia="SimSun" w:hAnsi="Arial" w:cs="Arial"/>
      <w:b/>
      <w:bCs/>
      <w:sz w:val="32"/>
      <w:szCs w:val="32"/>
      <w:lang w:val="en-GB"/>
    </w:rPr>
  </w:style>
  <w:style w:type="character" w:customStyle="1" w:styleId="Char7">
    <w:name w:val="맺음말 Char"/>
    <w:basedOn w:val="a1"/>
    <w:link w:val="af1"/>
    <w:qFormat/>
    <w:rPr>
      <w:rFonts w:ascii="Times New Roman" w:eastAsia="MS Mincho" w:hAnsi="Times New Roman" w:cs="Times New Roman"/>
      <w:szCs w:val="20"/>
      <w:lang w:val="en-GB"/>
    </w:rPr>
  </w:style>
  <w:style w:type="character" w:customStyle="1" w:styleId="Chare">
    <w:name w:val="서명 Char"/>
    <w:basedOn w:val="a1"/>
    <w:link w:val="afb"/>
    <w:qFormat/>
    <w:rPr>
      <w:rFonts w:ascii="Times New Roman" w:eastAsia="MS Mincho" w:hAnsi="Times New Roman" w:cs="Times New Roman"/>
      <w:szCs w:val="20"/>
      <w:lang w:val="en-GB"/>
    </w:rPr>
  </w:style>
  <w:style w:type="character" w:customStyle="1" w:styleId="Char11">
    <w:name w:val="正文文本 Char1"/>
    <w:semiHidden/>
    <w:qFormat/>
    <w:rPr>
      <w:rFonts w:eastAsia="MS Mincho"/>
      <w:sz w:val="22"/>
      <w:lang w:val="en-GB" w:eastAsia="en-US"/>
    </w:rPr>
  </w:style>
  <w:style w:type="character" w:customStyle="1" w:styleId="Char8">
    <w:name w:val="본문 들여쓰기 Char"/>
    <w:basedOn w:val="a1"/>
    <w:link w:val="af2"/>
    <w:qFormat/>
    <w:rPr>
      <w:rFonts w:ascii="Times New Roman" w:eastAsia="MS Mincho" w:hAnsi="Times New Roman" w:cs="Times New Roman"/>
      <w:szCs w:val="20"/>
      <w:lang w:val="en-GB"/>
    </w:rPr>
  </w:style>
  <w:style w:type="character" w:customStyle="1" w:styleId="Charf1">
    <w:name w:val="메시지 머리글 Char"/>
    <w:basedOn w:val="a1"/>
    <w:link w:val="aff"/>
    <w:qFormat/>
    <w:rPr>
      <w:rFonts w:ascii="Arial" w:eastAsia="MS Mincho" w:hAnsi="Arial" w:cs="Arial"/>
      <w:sz w:val="24"/>
      <w:szCs w:val="24"/>
      <w:shd w:val="pct20" w:color="auto" w:fill="auto"/>
      <w:lang w:val="en-GB"/>
    </w:rPr>
  </w:style>
  <w:style w:type="character" w:customStyle="1" w:styleId="Char6">
    <w:name w:val="인사말 Char"/>
    <w:basedOn w:val="a1"/>
    <w:link w:val="af0"/>
    <w:qFormat/>
    <w:rPr>
      <w:rFonts w:ascii="Times New Roman" w:eastAsia="MS Mincho" w:hAnsi="Times New Roman" w:cs="Times New Roman"/>
      <w:szCs w:val="20"/>
      <w:lang w:val="en-GB"/>
    </w:rPr>
  </w:style>
  <w:style w:type="character" w:customStyle="1" w:styleId="Chara">
    <w:name w:val="날짜 Char"/>
    <w:basedOn w:val="a1"/>
    <w:link w:val="af6"/>
    <w:qFormat/>
    <w:rPr>
      <w:rFonts w:ascii="Times New Roman" w:eastAsia="MS Mincho" w:hAnsi="Times New Roman" w:cs="Times New Roman"/>
      <w:szCs w:val="20"/>
      <w:lang w:val="en-GB"/>
    </w:rPr>
  </w:style>
  <w:style w:type="character" w:customStyle="1" w:styleId="Char1">
    <w:name w:val="본문 첫 줄 들여쓰기 Char"/>
    <w:basedOn w:val="Char2"/>
    <w:link w:val="a7"/>
    <w:qFormat/>
    <w:rPr>
      <w:rFonts w:ascii="Times New Roman" w:eastAsia="SimSun" w:hAnsi="Times New Roman" w:cs="Times New Roman"/>
      <w:sz w:val="20"/>
      <w:szCs w:val="20"/>
      <w:lang w:val="en-GB" w:eastAsia="zh-CN"/>
    </w:rPr>
  </w:style>
  <w:style w:type="character" w:customStyle="1" w:styleId="2Char1">
    <w:name w:val="본문 첫 줄 들여쓰기 2 Char"/>
    <w:basedOn w:val="Char8"/>
    <w:link w:val="25"/>
    <w:qFormat/>
    <w:rPr>
      <w:rFonts w:ascii="Times New Roman" w:eastAsia="MS Mincho" w:hAnsi="Times New Roman" w:cs="Times New Roman"/>
      <w:szCs w:val="20"/>
      <w:lang w:val="en-GB"/>
    </w:rPr>
  </w:style>
  <w:style w:type="character" w:customStyle="1" w:styleId="Char3">
    <w:name w:val="각주/미주 머리글 Char"/>
    <w:basedOn w:val="a1"/>
    <w:link w:val="aa"/>
    <w:qFormat/>
    <w:rPr>
      <w:rFonts w:ascii="Times New Roman" w:eastAsia="MS Mincho" w:hAnsi="Times New Roman" w:cs="Times New Roman"/>
      <w:szCs w:val="20"/>
      <w:lang w:val="en-GB"/>
    </w:rPr>
  </w:style>
  <w:style w:type="character" w:customStyle="1" w:styleId="2Char2">
    <w:name w:val="본문 2 Char"/>
    <w:basedOn w:val="a1"/>
    <w:link w:val="26"/>
    <w:qFormat/>
    <w:rPr>
      <w:rFonts w:ascii="Times New Roman" w:eastAsia="MS Mincho" w:hAnsi="Times New Roman" w:cs="Times New Roman"/>
      <w:szCs w:val="20"/>
      <w:lang w:val="en-GB"/>
    </w:rPr>
  </w:style>
  <w:style w:type="character" w:customStyle="1" w:styleId="3Char0">
    <w:name w:val="본문 3 Char"/>
    <w:basedOn w:val="a1"/>
    <w:link w:val="33"/>
    <w:qFormat/>
    <w:rPr>
      <w:rFonts w:ascii="Times New Roman" w:eastAsia="MS Mincho" w:hAnsi="Times New Roman" w:cs="Times New Roman"/>
      <w:sz w:val="16"/>
      <w:szCs w:val="16"/>
      <w:lang w:val="en-GB"/>
    </w:rPr>
  </w:style>
  <w:style w:type="character" w:customStyle="1" w:styleId="2Char0">
    <w:name w:val="본문 들여쓰기 2 Char"/>
    <w:basedOn w:val="a1"/>
    <w:link w:val="24"/>
    <w:qFormat/>
    <w:rPr>
      <w:rFonts w:ascii="Times New Roman" w:eastAsia="MS Mincho" w:hAnsi="Times New Roman" w:cs="Times New Roman"/>
      <w:szCs w:val="20"/>
      <w:lang w:val="en-GB"/>
    </w:rPr>
  </w:style>
  <w:style w:type="character" w:customStyle="1" w:styleId="3Char1">
    <w:name w:val="본문 들여쓰기 3 Char"/>
    <w:basedOn w:val="a1"/>
    <w:link w:val="35"/>
    <w:qFormat/>
    <w:rPr>
      <w:rFonts w:ascii="Times New Roman" w:eastAsia="MS Mincho" w:hAnsi="Times New Roman" w:cs="Times New Roman"/>
      <w:sz w:val="16"/>
      <w:szCs w:val="16"/>
      <w:lang w:val="en-GB"/>
    </w:rPr>
  </w:style>
  <w:style w:type="character" w:customStyle="1" w:styleId="Char9">
    <w:name w:val="글자만 Char"/>
    <w:basedOn w:val="a1"/>
    <w:link w:val="af5"/>
    <w:qFormat/>
    <w:rPr>
      <w:rFonts w:ascii="SimSun" w:eastAsia="SimSun" w:hAnsi="Courier New" w:cs="Courier New"/>
      <w:sz w:val="21"/>
      <w:szCs w:val="21"/>
      <w:lang w:val="en-GB"/>
    </w:rPr>
  </w:style>
  <w:style w:type="character" w:customStyle="1" w:styleId="Char4">
    <w:name w:val="전자 메일 서명 Char"/>
    <w:basedOn w:val="a1"/>
    <w:link w:val="ab"/>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CharChar">
    <w:name w:val="字元 字元2 Char Char"/>
    <w:basedOn w:val="a0"/>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120">
    <w:name w:val="样式 段后: 12 磅"/>
    <w:basedOn w:val="a0"/>
    <w:semiHidden/>
    <w:qFormat/>
    <w:pPr>
      <w:spacing w:after="240" w:line="240" w:lineRule="auto"/>
    </w:pPr>
    <w:rPr>
      <w:rFonts w:ascii="Times New Roman" w:eastAsia="MS Mincho" w:hAnsi="Times New Roman" w:cs="SimSun"/>
      <w:szCs w:val="20"/>
      <w:lang w:val="en-GB"/>
    </w:rPr>
  </w:style>
  <w:style w:type="paragraph" w:customStyle="1" w:styleId="121">
    <w:name w:val="样式 (中文) 宋体 段后: 12 磅"/>
    <w:basedOn w:val="a0"/>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2f1">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af"/>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fff">
    <w:name w:val="插图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afff0">
    <w:name w:val="表格题注"/>
    <w:basedOn w:val="a0"/>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fff1">
    <w:name w:val="样式 (中文) 宋体 两端对齐"/>
    <w:basedOn w:val="a0"/>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EmailDiscussion">
    <w:name w:val="EmailDiscussion"/>
    <w:basedOn w:val="a0"/>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a0"/>
    <w:qFormat/>
    <w:pPr>
      <w:spacing w:after="0" w:line="240" w:lineRule="auto"/>
    </w:pPr>
    <w:rPr>
      <w:rFonts w:ascii="Calibri" w:hAnsi="Calibri" w:cs="Calibri"/>
      <w:lang w:eastAsia="zh-CN"/>
    </w:rPr>
  </w:style>
  <w:style w:type="paragraph" w:customStyle="1" w:styleId="xmsolistparagraph">
    <w:name w:val="x_msolistparagraph"/>
    <w:basedOn w:val="a0"/>
    <w:qFormat/>
    <w:pPr>
      <w:spacing w:after="0" w:line="240" w:lineRule="auto"/>
    </w:pPr>
    <w:rPr>
      <w:rFonts w:ascii="Calibri" w:hAnsi="Calibri" w:cs="Calibri"/>
      <w:lang w:eastAsia="zh-CN"/>
    </w:rPr>
  </w:style>
  <w:style w:type="paragraph" w:customStyle="1" w:styleId="EmailDiscussion2">
    <w:name w:val="EmailDiscussion2"/>
    <w:basedOn w:val="a0"/>
    <w:uiPriority w:val="99"/>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2728.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01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1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C1A5EB98-037A-4CA2-BD31-A2B99708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7399</Characters>
  <Application>Microsoft Office Word</Application>
  <DocSecurity>0</DocSecurity>
  <Lines>61</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Samsung (June Hwang)</cp:lastModifiedBy>
  <cp:revision>2</cp:revision>
  <dcterms:created xsi:type="dcterms:W3CDTF">2020-04-24T01:50:00Z</dcterms:created>
  <dcterms:modified xsi:type="dcterms:W3CDTF">2020-04-24T01:50:00Z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