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79F" w14:textId="72A32F42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DF7C1F" w:rsidRPr="00DF7C1F">
        <w:rPr>
          <w:b/>
          <w:noProof/>
          <w:sz w:val="24"/>
        </w:rPr>
        <w:t>R2-</w:t>
      </w:r>
      <w:del w:id="1" w:author="Huawei" w:date="2020-04-20T18:06:00Z">
        <w:r w:rsidR="00DF7C1F" w:rsidRPr="00DF7C1F" w:rsidDel="00C57E25">
          <w:rPr>
            <w:b/>
            <w:noProof/>
            <w:sz w:val="24"/>
          </w:rPr>
          <w:delText>2003014</w:delText>
        </w:r>
      </w:del>
      <w:ins w:id="2" w:author="Huawei" w:date="2020-04-20T18:06:00Z">
        <w:r w:rsidR="00C57E25" w:rsidRPr="00DF7C1F">
          <w:rPr>
            <w:b/>
            <w:noProof/>
            <w:sz w:val="24"/>
          </w:rPr>
          <w:t>200</w:t>
        </w:r>
        <w:r w:rsidR="00C57E25">
          <w:rPr>
            <w:b/>
            <w:noProof/>
            <w:sz w:val="24"/>
          </w:rPr>
          <w:t>xxxx</w:t>
        </w:r>
      </w:ins>
    </w:p>
    <w:p w14:paraId="657A2125" w14:textId="7E370CEA" w:rsidR="00AA03C7" w:rsidRDefault="00A95145" w:rsidP="00AA03C7">
      <w:pPr>
        <w:pStyle w:val="Header"/>
        <w:rPr>
          <w:sz w:val="24"/>
        </w:rPr>
      </w:pPr>
      <w:r>
        <w:rPr>
          <w:rFonts w:eastAsia="SimSun" w:cs="Arial"/>
          <w:sz w:val="24"/>
          <w:lang w:val="de-DE" w:eastAsia="zh-CN"/>
        </w:rPr>
        <w:t>20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 xml:space="preserve">April </w:t>
      </w:r>
      <w:r w:rsidRPr="001065F9">
        <w:rPr>
          <w:rFonts w:eastAsia="SimSun" w:cs="Arial"/>
          <w:sz w:val="24"/>
          <w:lang w:val="de-DE" w:eastAsia="zh-CN"/>
        </w:rPr>
        <w:t xml:space="preserve">– </w:t>
      </w:r>
      <w:r>
        <w:rPr>
          <w:rFonts w:eastAsia="SimSun" w:cs="Arial"/>
          <w:sz w:val="24"/>
          <w:lang w:val="de-DE" w:eastAsia="zh-CN"/>
        </w:rPr>
        <w:t>30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>April</w:t>
      </w:r>
      <w:r w:rsidRPr="001065F9">
        <w:rPr>
          <w:rFonts w:eastAsia="SimSun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13ED5C61" w:rsidR="001E41F3" w:rsidRPr="00410371" w:rsidRDefault="005221C4" w:rsidP="004D74D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4D74D5">
              <w:rPr>
                <w:b/>
                <w:noProof/>
                <w:sz w:val="28"/>
                <w:lang w:eastAsia="zh-CN"/>
              </w:rPr>
              <w:t>7.340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5C57DE0F" w:rsidR="001E41F3" w:rsidRPr="00410371" w:rsidRDefault="0066560B" w:rsidP="00547111">
            <w:pPr>
              <w:pStyle w:val="CRCoverPage"/>
              <w:spacing w:after="0"/>
              <w:rPr>
                <w:noProof/>
              </w:rPr>
            </w:pPr>
            <w:r w:rsidRPr="0066560B">
              <w:rPr>
                <w:b/>
                <w:noProof/>
                <w:sz w:val="28"/>
              </w:rPr>
              <w:t>0192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32E554CE" w:rsidR="001E41F3" w:rsidRPr="00410371" w:rsidRDefault="004D3F2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0-04-20T17:55:00Z">
              <w:r>
                <w:rPr>
                  <w:b/>
                  <w:noProof/>
                  <w:sz w:val="28"/>
                </w:rPr>
                <w:t>1</w:t>
              </w:r>
            </w:ins>
            <w:del w:id="4" w:author="Huawei" w:date="2020-04-20T17:55:00Z">
              <w:r w:rsidR="007F1751" w:rsidDel="004D3F2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18548323" w:rsidR="001E41F3" w:rsidRPr="00410371" w:rsidRDefault="007B797F" w:rsidP="00326B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326BA2">
              <w:rPr>
                <w:b/>
                <w:noProof/>
                <w:sz w:val="28"/>
              </w:rPr>
              <w:t>1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5EB4245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099B8491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4D74D5">
              <w:t>to 37.340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59360C80" w:rsidR="001E41F3" w:rsidRDefault="00641C2E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SimSun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1DBE65F8" w:rsidR="001E41F3" w:rsidRDefault="00B35C28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A54655" w14:textId="36065721" w:rsidR="00CE711B" w:rsidRDefault="00234431" w:rsidP="00044FE3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In</w:t>
            </w:r>
            <w:r>
              <w:rPr>
                <w:bCs/>
                <w:lang w:eastAsia="zh-CN"/>
              </w:rPr>
              <w:t xml:space="preserve"> last meeting, RAN2 agreed that “For the EN-DC case, the SRB2 on LTE leg carries information that consists of an F1-AP message encapsulated in SCTP/IP or F1-C related SCTP/IP packet”.</w:t>
            </w:r>
          </w:p>
          <w:p w14:paraId="49882948" w14:textId="05519254" w:rsidR="00044FE3" w:rsidRPr="00234431" w:rsidRDefault="00234431" w:rsidP="00044FE3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This </w:t>
            </w:r>
            <w:r w:rsidRPr="00234431">
              <w:rPr>
                <w:bCs/>
                <w:lang w:eastAsia="zh-CN"/>
              </w:rPr>
              <w:t>clarification</w:t>
            </w:r>
            <w:r>
              <w:rPr>
                <w:bCs/>
                <w:lang w:eastAsia="zh-CN"/>
              </w:rPr>
              <w:t xml:space="preserve"> of F1-AP transfer over E-UTRA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rFonts w:eastAsia="Arial"/>
                <w:bCs/>
              </w:rPr>
              <w:t>should be captured in the TS 37.340.</w:t>
            </w:r>
          </w:p>
          <w:p w14:paraId="7683761F" w14:textId="7CEB86F4" w:rsidR="00044FE3" w:rsidRPr="00234431" w:rsidRDefault="00044FE3" w:rsidP="00044FE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D16882" w14:textId="19BF9AC8" w:rsidR="00336FE4" w:rsidRDefault="00E12EA0" w:rsidP="001513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5468B2">
              <w:rPr>
                <w:noProof/>
                <w:lang w:eastAsia="zh-CN"/>
              </w:rPr>
              <w:t>n section 7.</w:t>
            </w:r>
            <w:r w:rsidR="002D7934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, </w:t>
            </w:r>
            <w:r w:rsidR="00336FE4">
              <w:rPr>
                <w:noProof/>
                <w:lang w:eastAsia="zh-CN"/>
              </w:rPr>
              <w:t xml:space="preserve">clarify that </w:t>
            </w:r>
            <w:ins w:id="7" w:author="Nokia" w:date="2020-04-21T10:33:00Z">
              <w:r w:rsidR="003C6119">
                <w:rPr>
                  <w:noProof/>
                  <w:lang w:eastAsia="zh-CN"/>
                </w:rPr>
                <w:t xml:space="preserve">in </w:t>
              </w:r>
              <w:r w:rsidR="003C6119">
                <w:rPr>
                  <w:noProof/>
                </w:rPr>
                <w:t>EN-DC the F1AP message transferred over E-UTRA is encapsulated in SCTP/IP and in addition also F1-C related SCTP/IP packets without F1AP can be transferred over E-UTRA.</w:t>
              </w:r>
            </w:ins>
            <w:del w:id="8" w:author="Nokia" w:date="2020-04-21T10:33:00Z">
              <w:r w:rsidR="00336FE4" w:rsidDel="003C6119">
                <w:rPr>
                  <w:noProof/>
                  <w:lang w:eastAsia="zh-CN"/>
                </w:rPr>
                <w:delText>“</w:delText>
              </w:r>
            </w:del>
            <w:ins w:id="9" w:author="Huawei" w:date="2020-04-20T18:04:00Z">
              <w:del w:id="10" w:author="Nokia" w:date="2020-04-21T10:33:00Z">
                <w:r w:rsidR="00365E5A" w:rsidDel="003C6119">
                  <w:rPr>
                    <w:rFonts w:eastAsia="DengXian"/>
                    <w:lang w:eastAsia="zh-CN"/>
                  </w:rPr>
                  <w:delText>In EN-DC, the F1-AP message</w:delText>
                </w:r>
                <w:r w:rsidR="00365E5A" w:rsidRPr="00A0041D" w:rsidDel="003C6119">
                  <w:delText xml:space="preserve"> </w:delText>
                </w:r>
                <w:r w:rsidR="00365E5A" w:rsidRPr="00F85102" w:rsidDel="003C6119">
                  <w:delText>encapsulated in SCTP/IP</w:delText>
                </w:r>
                <w:r w:rsidR="00365E5A" w:rsidDel="003C6119">
                  <w:delText xml:space="preserve"> or F1-C related SCTP/IP </w:delText>
                </w:r>
                <w:r w:rsidR="00365E5A" w:rsidRPr="00F85102" w:rsidDel="003C6119">
                  <w:delText>packet</w:delText>
                </w:r>
                <w:r w:rsidR="00365E5A" w:rsidDel="003C6119">
                  <w:rPr>
                    <w:rFonts w:eastAsia="DengXian"/>
                    <w:lang w:eastAsia="zh-CN"/>
                  </w:rPr>
                  <w:delText xml:space="preserve"> can be transferred between IAB-donor and IAB-node via</w:delText>
                </w:r>
                <w:r w:rsidR="00365E5A" w:rsidRPr="00182064" w:rsidDel="003C6119">
                  <w:delText xml:space="preserve"> </w:delText>
                </w:r>
                <w:r w:rsidR="00365E5A" w:rsidDel="003C6119">
                  <w:delText xml:space="preserve">E-UTRA. </w:delText>
                </w:r>
                <w:r w:rsidR="00365E5A" w:rsidDel="003C6119">
                  <w:rPr>
                    <w:rFonts w:eastAsia="SimSun"/>
                    <w:lang w:eastAsia="zh-CN"/>
                  </w:rPr>
                  <w:delText xml:space="preserve">SRB2 is used for transporting the F1-AP message </w:delText>
                </w:r>
                <w:r w:rsidR="00365E5A" w:rsidRPr="00F85102" w:rsidDel="003C6119">
                  <w:delText xml:space="preserve">encapsulated in SCTP/IP </w:delText>
                </w:r>
                <w:r w:rsidR="00365E5A" w:rsidDel="003C6119">
                  <w:delText xml:space="preserve">or F1-C related SCTP/IP </w:delText>
                </w:r>
                <w:r w:rsidR="00365E5A" w:rsidRPr="00F85102" w:rsidDel="003C6119">
                  <w:delText>packe</w:delText>
                </w:r>
                <w:r w:rsidR="00365E5A" w:rsidDel="003C6119">
                  <w:delText xml:space="preserve">t </w:delText>
                </w:r>
                <w:r w:rsidR="00365E5A" w:rsidDel="003C6119">
                  <w:rPr>
                    <w:rFonts w:eastAsia="SimSun"/>
                    <w:lang w:eastAsia="zh-CN"/>
                  </w:rPr>
                  <w:delText>between IAB-MT and MN [10], and</w:delText>
                </w:r>
                <w:r w:rsidR="00365E5A" w:rsidRPr="00BC355C" w:rsidDel="003C6119">
                  <w:rPr>
                    <w:rFonts w:eastAsia="SimSun"/>
                    <w:lang w:eastAsia="zh-CN"/>
                  </w:rPr>
                  <w:delText xml:space="preserve"> </w:delText>
                </w:r>
                <w:r w:rsidR="00365E5A" w:rsidDel="003C6119">
                  <w:rPr>
                    <w:rFonts w:eastAsia="SimSun"/>
                    <w:lang w:eastAsia="zh-CN"/>
                  </w:rPr>
                  <w:delText xml:space="preserve">the F1-AP message </w:delText>
                </w:r>
                <w:r w:rsidR="00365E5A" w:rsidRPr="00F85102" w:rsidDel="003C6119">
                  <w:delText xml:space="preserve">encapsulated in SCTP/IP </w:delText>
                </w:r>
                <w:r w:rsidR="00365E5A" w:rsidDel="003C6119">
                  <w:delText xml:space="preserve">or F1-C related SCTP/IP </w:delText>
                </w:r>
                <w:r w:rsidR="00365E5A" w:rsidRPr="00F85102" w:rsidDel="003C6119">
                  <w:delText>packe</w:delText>
                </w:r>
                <w:r w:rsidR="00365E5A" w:rsidDel="003C6119">
                  <w:delText xml:space="preserve">t </w:delText>
                </w:r>
                <w:r w:rsidR="00365E5A" w:rsidDel="003C6119">
                  <w:rPr>
                    <w:rFonts w:eastAsia="SimSun"/>
                    <w:lang w:eastAsia="zh-CN"/>
                  </w:rPr>
                  <w:delText>is transferred as a container via X2-AP between MN and SN</w:delText>
                </w:r>
              </w:del>
            </w:ins>
            <w:del w:id="11" w:author="Huawei" w:date="2020-04-20T18:04:00Z">
              <w:r w:rsidR="00336FE4" w:rsidDel="00365E5A">
                <w:rPr>
                  <w:rFonts w:eastAsia="DengXian"/>
                  <w:lang w:eastAsia="zh-CN"/>
                </w:rPr>
                <w:delText>the F1-AP message</w:delText>
              </w:r>
              <w:r w:rsidR="00336FE4" w:rsidRPr="00A0041D" w:rsidDel="00365E5A">
                <w:delText xml:space="preserve"> </w:delText>
              </w:r>
              <w:r w:rsidR="00336FE4" w:rsidRPr="00F85102" w:rsidDel="00365E5A">
                <w:delText>encapsulated in SCTP/IP</w:delText>
              </w:r>
              <w:r w:rsidR="00336FE4" w:rsidDel="00365E5A">
                <w:delText xml:space="preserve"> or F1-C related SCTP/IP packet</w:delText>
              </w:r>
              <w:r w:rsidR="00336FE4" w:rsidDel="00365E5A">
                <w:rPr>
                  <w:rFonts w:eastAsia="DengXian"/>
                  <w:lang w:eastAsia="zh-CN"/>
                </w:rPr>
                <w:delText xml:space="preserve"> can be transferred between IAB-donor and IAB-node via</w:delText>
              </w:r>
              <w:r w:rsidR="00336FE4" w:rsidRPr="00182064" w:rsidDel="00365E5A">
                <w:delText xml:space="preserve"> </w:delText>
              </w:r>
              <w:r w:rsidR="00336FE4" w:rsidDel="00365E5A">
                <w:delText>E-UTRA</w:delText>
              </w:r>
            </w:del>
            <w:r w:rsidR="00336FE4">
              <w:rPr>
                <w:noProof/>
                <w:lang w:eastAsia="zh-CN"/>
              </w:rPr>
              <w:t>”.</w:t>
            </w:r>
          </w:p>
          <w:p w14:paraId="3DFCC8EC" w14:textId="2C4738FC" w:rsidR="00AB792D" w:rsidRPr="002E6174" w:rsidRDefault="00AB792D" w:rsidP="0092349E">
            <w:pPr>
              <w:pStyle w:val="CRCoverPage"/>
              <w:rPr>
                <w:noProof/>
                <w:lang w:eastAsia="zh-CN"/>
              </w:rPr>
            </w:pPr>
          </w:p>
        </w:tc>
      </w:tr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81625" w14:textId="49BC2DEA" w:rsidR="00997D52" w:rsidRPr="009456A1" w:rsidRDefault="003C6119" w:rsidP="00F9682F">
            <w:pPr>
              <w:rPr>
                <w:rFonts w:ascii="Arial" w:hAnsi="Arial"/>
                <w:lang w:eastAsia="zh-CN"/>
              </w:rPr>
            </w:pPr>
            <w:ins w:id="12" w:author="Nokia" w:date="2020-04-21T10:34:00Z">
              <w:r w:rsidRPr="003C6119">
                <w:rPr>
                  <w:rFonts w:ascii="Arial" w:hAnsi="Arial"/>
                  <w:lang w:eastAsia="zh-CN"/>
                </w:rPr>
                <w:t>Not clear how F1AP transfer over E-UTRA works</w:t>
              </w:r>
              <w:r>
                <w:rPr>
                  <w:rFonts w:ascii="Arial" w:hAnsi="Arial"/>
                  <w:lang w:eastAsia="zh-CN"/>
                </w:rPr>
                <w:t>.</w:t>
              </w:r>
            </w:ins>
            <w:del w:id="13" w:author="Nokia" w:date="2020-04-21T10:34:00Z">
              <w:r w:rsidR="00F9682F" w:rsidDel="003C6119">
                <w:rPr>
                  <w:rFonts w:ascii="Arial" w:hAnsi="Arial" w:hint="eastAsia"/>
                  <w:lang w:eastAsia="zh-CN"/>
                </w:rPr>
                <w:delText>O</w:delText>
              </w:r>
              <w:r w:rsidR="00F9682F" w:rsidDel="003C6119">
                <w:rPr>
                  <w:rFonts w:ascii="Arial" w:hAnsi="Arial"/>
                  <w:lang w:eastAsia="zh-CN"/>
                </w:rPr>
                <w:delText xml:space="preserve">nly F1AP message encapsulated in SCTP/IP can be transferred over LTE leg in EN-DC case, but it is not clear how the F1-C related SCTP/IP packet will be transferred. </w:delText>
              </w:r>
            </w:del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3D2121D2" w:rsidR="001E41F3" w:rsidRDefault="00F9682F" w:rsidP="002133F4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7.</w:t>
            </w:r>
            <w:r w:rsidR="002133F4">
              <w:rPr>
                <w:rFonts w:eastAsia="MS Mincho"/>
              </w:rPr>
              <w:t>11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1403BFB0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27D634D8" w14:textId="730FBB23" w:rsidR="00F85102" w:rsidRPr="00C4235D" w:rsidRDefault="00F85102" w:rsidP="00F85102">
      <w:pPr>
        <w:pStyle w:val="Heading2"/>
      </w:pPr>
      <w:bookmarkStart w:id="14" w:name="_Toc29245222"/>
      <w:bookmarkStart w:id="15" w:name="_Toc29245224"/>
      <w:bookmarkStart w:id="16" w:name="_Toc29245223"/>
      <w:bookmarkStart w:id="17" w:name="_Toc29237926"/>
      <w:r>
        <w:t>7.</w:t>
      </w:r>
      <w:r w:rsidR="005F141E">
        <w:t>11</w:t>
      </w:r>
      <w:r>
        <w:tab/>
        <w:t>F1-AP transfer over E-UTRA</w:t>
      </w:r>
    </w:p>
    <w:p w14:paraId="5FB6042E" w14:textId="5FF497EB" w:rsidR="00F85102" w:rsidRPr="00A0041D" w:rsidRDefault="00F85102" w:rsidP="00F85102">
      <w:pPr>
        <w:rPr>
          <w:highlight w:val="yellow"/>
        </w:rPr>
      </w:pPr>
      <w:r>
        <w:rPr>
          <w:rFonts w:eastAsia="DengXian"/>
          <w:lang w:eastAsia="zh-CN"/>
        </w:rPr>
        <w:t>In EN-DC, the F1-AP message</w:t>
      </w:r>
      <w:ins w:id="18" w:author="Huawei" w:date="2020-04-20T18:02:00Z">
        <w:r w:rsidR="004D3F22" w:rsidRPr="00A0041D">
          <w:t xml:space="preserve"> </w:t>
        </w:r>
        <w:r w:rsidR="004D3F22" w:rsidRPr="00F85102">
          <w:t>encapsulated in SCTP/IP</w:t>
        </w:r>
        <w:r w:rsidR="004D3F22">
          <w:t xml:space="preserve"> </w:t>
        </w:r>
      </w:ins>
      <w:ins w:id="19" w:author="Huawei" w:date="2020-04-07T17:00:00Z">
        <w:r w:rsidR="00044FE3">
          <w:t xml:space="preserve">or F1-C related SCTP/IP </w:t>
        </w:r>
      </w:ins>
      <w:ins w:id="20" w:author="Nokia" w:date="2020-04-21T10:35:00Z">
        <w:r w:rsidR="003C6119" w:rsidRPr="00F85102">
          <w:t>packet</w:t>
        </w:r>
        <w:r w:rsidR="003C6119">
          <w:rPr>
            <w:rFonts w:eastAsia="DengXian"/>
            <w:lang w:eastAsia="zh-CN"/>
          </w:rPr>
          <w:t xml:space="preserve"> </w:t>
        </w:r>
      </w:ins>
      <w:r>
        <w:rPr>
          <w:rFonts w:eastAsia="DengXian"/>
          <w:lang w:eastAsia="zh-CN"/>
        </w:rPr>
        <w:t>can be transferred between IAB-donor and IAB-node via</w:t>
      </w:r>
      <w:r w:rsidRPr="00182064">
        <w:t xml:space="preserve"> </w:t>
      </w:r>
      <w:r>
        <w:t xml:space="preserve">E-UTRA. </w:t>
      </w:r>
      <w:r>
        <w:rPr>
          <w:rFonts w:eastAsia="SimSun"/>
          <w:lang w:eastAsia="zh-CN"/>
        </w:rPr>
        <w:t>SRB2 is used for transport</w:t>
      </w:r>
      <w:ins w:id="21" w:author="Huawei" w:date="2020-04-20T18:03:00Z">
        <w:r w:rsidR="004D3F22">
          <w:rPr>
            <w:rFonts w:eastAsia="SimSun"/>
            <w:lang w:eastAsia="zh-CN"/>
          </w:rPr>
          <w:t>ing</w:t>
        </w:r>
      </w:ins>
      <w:r>
        <w:rPr>
          <w:rFonts w:eastAsia="SimSun"/>
          <w:lang w:eastAsia="zh-CN"/>
        </w:rPr>
        <w:t xml:space="preserve"> the F1-AP message </w:t>
      </w:r>
      <w:ins w:id="22" w:author="Huawei" w:date="2020-04-20T18:00:00Z">
        <w:r w:rsidR="004D3F22" w:rsidRPr="00F85102">
          <w:t xml:space="preserve">encapsulated in SCTP/IP </w:t>
        </w:r>
        <w:r w:rsidR="004D3F22">
          <w:t xml:space="preserve">or F1-C related SCTP/IP </w:t>
        </w:r>
        <w:r w:rsidR="004D3F22" w:rsidRPr="00F85102">
          <w:t>packe</w:t>
        </w:r>
        <w:r w:rsidR="004D3F22">
          <w:t xml:space="preserve">t </w:t>
        </w:r>
      </w:ins>
      <w:r>
        <w:rPr>
          <w:rFonts w:eastAsia="SimSun"/>
          <w:lang w:eastAsia="zh-CN"/>
        </w:rPr>
        <w:t>between IAB-MT and MN [10], and</w:t>
      </w:r>
      <w:r w:rsidRPr="00BC355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the F1-AP message </w:t>
      </w:r>
      <w:ins w:id="23" w:author="Huawei" w:date="2020-04-20T18:01:00Z">
        <w:r w:rsidR="004D3F22" w:rsidRPr="00F85102">
          <w:t xml:space="preserve">encapsulated in SCTP/IP </w:t>
        </w:r>
        <w:r w:rsidR="004D3F22">
          <w:t xml:space="preserve">or F1-C related SCTP/IP </w:t>
        </w:r>
        <w:r w:rsidR="004D3F22" w:rsidRPr="00F85102">
          <w:t>packe</w:t>
        </w:r>
        <w:r w:rsidR="004D3F22">
          <w:t xml:space="preserve">t </w:t>
        </w:r>
      </w:ins>
      <w:r>
        <w:rPr>
          <w:rFonts w:eastAsia="SimSun"/>
          <w:lang w:eastAsia="zh-CN"/>
        </w:rPr>
        <w:t>is transferred as a container via X2-AP between MN and SN.</w:t>
      </w:r>
    </w:p>
    <w:p w14:paraId="546591AA" w14:textId="1E0F333B" w:rsidR="00E52EB4" w:rsidRDefault="00E52EB4" w:rsidP="00E52EB4">
      <w:pPr>
        <w:rPr>
          <w:rFonts w:eastAsia="Malgun Gothic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 xml:space="preserve">End </w:t>
      </w:r>
      <w:proofErr w:type="gramStart"/>
      <w:r>
        <w:rPr>
          <w:sz w:val="36"/>
          <w:szCs w:val="36"/>
        </w:rPr>
        <w:t xml:space="preserve">of 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proofErr w:type="gramEnd"/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  <w:bookmarkEnd w:id="14"/>
      <w:bookmarkEnd w:id="15"/>
      <w:bookmarkEnd w:id="16"/>
      <w:bookmarkEnd w:id="17"/>
    </w:p>
    <w:sectPr w:rsidR="00E52EB4" w:rsidSect="00787CF8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DD0A" w14:textId="77777777" w:rsidR="00B82803" w:rsidRDefault="00B82803">
      <w:r>
        <w:separator/>
      </w:r>
    </w:p>
  </w:endnote>
  <w:endnote w:type="continuationSeparator" w:id="0">
    <w:p w14:paraId="37A72498" w14:textId="77777777" w:rsidR="00B82803" w:rsidRDefault="00B8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2D8" w14:textId="77777777" w:rsidR="00F775DA" w:rsidRDefault="00F7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91ED" w14:textId="77777777" w:rsidR="00F775DA" w:rsidRDefault="00F77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5290" w14:textId="77777777" w:rsidR="00F775DA" w:rsidRDefault="00F7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3798" w14:textId="77777777" w:rsidR="00B82803" w:rsidRDefault="00B82803">
      <w:r>
        <w:separator/>
      </w:r>
    </w:p>
  </w:footnote>
  <w:footnote w:type="continuationSeparator" w:id="0">
    <w:p w14:paraId="6C386925" w14:textId="77777777" w:rsidR="00B82803" w:rsidRDefault="00B8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5558" w14:textId="77777777" w:rsidR="00F775DA" w:rsidRDefault="00F77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921E" w14:textId="77777777" w:rsidR="00F775DA" w:rsidRDefault="00F77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4C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13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74A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44FE3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D6CF4"/>
    <w:rsid w:val="000D7BA5"/>
    <w:rsid w:val="000E7D98"/>
    <w:rsid w:val="000F2D9F"/>
    <w:rsid w:val="00110B4F"/>
    <w:rsid w:val="0011775C"/>
    <w:rsid w:val="00124D62"/>
    <w:rsid w:val="001400B1"/>
    <w:rsid w:val="00144B57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133F4"/>
    <w:rsid w:val="00224D08"/>
    <w:rsid w:val="002263E6"/>
    <w:rsid w:val="002263FC"/>
    <w:rsid w:val="00234431"/>
    <w:rsid w:val="002423E2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A6624"/>
    <w:rsid w:val="002B2224"/>
    <w:rsid w:val="002B5741"/>
    <w:rsid w:val="002C3CBE"/>
    <w:rsid w:val="002C45B7"/>
    <w:rsid w:val="002C4F54"/>
    <w:rsid w:val="002D7934"/>
    <w:rsid w:val="002E0958"/>
    <w:rsid w:val="002E0C25"/>
    <w:rsid w:val="002E531C"/>
    <w:rsid w:val="002E6174"/>
    <w:rsid w:val="002F4B2B"/>
    <w:rsid w:val="00305409"/>
    <w:rsid w:val="003202C4"/>
    <w:rsid w:val="003202DD"/>
    <w:rsid w:val="00321B6D"/>
    <w:rsid w:val="0032539B"/>
    <w:rsid w:val="00326BA2"/>
    <w:rsid w:val="00336FE4"/>
    <w:rsid w:val="003609EF"/>
    <w:rsid w:val="0036231A"/>
    <w:rsid w:val="00365E5A"/>
    <w:rsid w:val="00374DD4"/>
    <w:rsid w:val="00375AF0"/>
    <w:rsid w:val="00381C23"/>
    <w:rsid w:val="00384925"/>
    <w:rsid w:val="00397BBD"/>
    <w:rsid w:val="003B4874"/>
    <w:rsid w:val="003C6119"/>
    <w:rsid w:val="003C63D4"/>
    <w:rsid w:val="003D0BAC"/>
    <w:rsid w:val="003D34ED"/>
    <w:rsid w:val="003E1A36"/>
    <w:rsid w:val="003E2DD5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D3F22"/>
    <w:rsid w:val="004D74D5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68B2"/>
    <w:rsid w:val="00547111"/>
    <w:rsid w:val="00571D20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141E"/>
    <w:rsid w:val="00602596"/>
    <w:rsid w:val="00602B07"/>
    <w:rsid w:val="00606FF2"/>
    <w:rsid w:val="00621188"/>
    <w:rsid w:val="006257ED"/>
    <w:rsid w:val="00636E3C"/>
    <w:rsid w:val="006415E1"/>
    <w:rsid w:val="00641C2E"/>
    <w:rsid w:val="00653255"/>
    <w:rsid w:val="00654994"/>
    <w:rsid w:val="0066560B"/>
    <w:rsid w:val="00670FD7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F81"/>
    <w:rsid w:val="006E1A4B"/>
    <w:rsid w:val="006E21FB"/>
    <w:rsid w:val="006E4A49"/>
    <w:rsid w:val="006E5C1F"/>
    <w:rsid w:val="006F12C4"/>
    <w:rsid w:val="006F3198"/>
    <w:rsid w:val="006F3725"/>
    <w:rsid w:val="006F5CBF"/>
    <w:rsid w:val="007078F8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3360"/>
    <w:rsid w:val="0083645C"/>
    <w:rsid w:val="00840841"/>
    <w:rsid w:val="008420A9"/>
    <w:rsid w:val="00860EFF"/>
    <w:rsid w:val="008626E7"/>
    <w:rsid w:val="00870EE7"/>
    <w:rsid w:val="00876861"/>
    <w:rsid w:val="008863B9"/>
    <w:rsid w:val="00895194"/>
    <w:rsid w:val="00896E8D"/>
    <w:rsid w:val="008A1137"/>
    <w:rsid w:val="008A1CE1"/>
    <w:rsid w:val="008A3EBC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349E"/>
    <w:rsid w:val="00927FB1"/>
    <w:rsid w:val="00934329"/>
    <w:rsid w:val="00941E30"/>
    <w:rsid w:val="009456A1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C3EDE"/>
    <w:rsid w:val="009D5FD6"/>
    <w:rsid w:val="009E2512"/>
    <w:rsid w:val="009E3297"/>
    <w:rsid w:val="009F734F"/>
    <w:rsid w:val="00A0043D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80648"/>
    <w:rsid w:val="00B820BD"/>
    <w:rsid w:val="00B82803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4C7A"/>
    <w:rsid w:val="00BF65D2"/>
    <w:rsid w:val="00C05A08"/>
    <w:rsid w:val="00C079AA"/>
    <w:rsid w:val="00C14B27"/>
    <w:rsid w:val="00C20919"/>
    <w:rsid w:val="00C57E25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D54AB"/>
    <w:rsid w:val="00CE711B"/>
    <w:rsid w:val="00D024C5"/>
    <w:rsid w:val="00D03F9A"/>
    <w:rsid w:val="00D06D51"/>
    <w:rsid w:val="00D126C1"/>
    <w:rsid w:val="00D24991"/>
    <w:rsid w:val="00D30F7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DF7C1F"/>
    <w:rsid w:val="00E10F25"/>
    <w:rsid w:val="00E12EA0"/>
    <w:rsid w:val="00E1321D"/>
    <w:rsid w:val="00E13F3D"/>
    <w:rsid w:val="00E252E1"/>
    <w:rsid w:val="00E34898"/>
    <w:rsid w:val="00E43548"/>
    <w:rsid w:val="00E47F74"/>
    <w:rsid w:val="00E52EB4"/>
    <w:rsid w:val="00E57A7C"/>
    <w:rsid w:val="00E81EDD"/>
    <w:rsid w:val="00E83874"/>
    <w:rsid w:val="00E842A9"/>
    <w:rsid w:val="00E91CEA"/>
    <w:rsid w:val="00EA16A4"/>
    <w:rsid w:val="00EA275E"/>
    <w:rsid w:val="00EB09B7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6F"/>
    <w:rsid w:val="00F4348F"/>
    <w:rsid w:val="00F47379"/>
    <w:rsid w:val="00F57FA7"/>
    <w:rsid w:val="00F631B3"/>
    <w:rsid w:val="00F63F1E"/>
    <w:rsid w:val="00F775DA"/>
    <w:rsid w:val="00F8289D"/>
    <w:rsid w:val="00F83D8A"/>
    <w:rsid w:val="00F85102"/>
    <w:rsid w:val="00F9682F"/>
    <w:rsid w:val="00FA46F4"/>
    <w:rsid w:val="00FA600E"/>
    <w:rsid w:val="00FB3391"/>
    <w:rsid w:val="00FB6386"/>
    <w:rsid w:val="00FC14D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32539B"/>
    <w:rPr>
      <w:lang w:eastAsia="en-US"/>
    </w:rPr>
  </w:style>
  <w:style w:type="character" w:customStyle="1" w:styleId="B2Car">
    <w:name w:val="B2 Car"/>
    <w:basedOn w:val="DefaultParagraphFont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TableGrid">
    <w:name w:val="Table Grid"/>
    <w:basedOn w:val="TableNormal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locked/>
    <w:rsid w:val="00F4346F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F851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5AIRPNAIUNRU-859666464-6449</_dlc_DocId>
    <_dlc_DocIdUrl xmlns="71c5aaf6-e6ce-465b-b873-5148d2a4c105">
      <Url>https://nokia.sharepoint.com/sites/c5g/e2earch/_layouts/15/DocIdRedir.aspx?ID=5AIRPNAIUNRU-859666464-6449</Url>
      <Description>5AIRPNAIUNRU-859666464-6449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1" ma:contentTypeDescription="Create a new document." ma:contentTypeScope="" ma:versionID="07a4bfbf0b76707f8d62f022f2b5e0c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307c4d647499ad0468343b7380c074ca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72E2-5EDB-4366-809E-FBBB58813E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ae6c15-9962-46ae-a768-8deca3649a65"/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D0C1FF-9BB8-4411-96B9-6BDBDC215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F4CF9-F18B-4508-911D-15F2CA4663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FD7789-78FA-4C79-AC3D-9A3B5260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D0829A-1EEC-46F5-840F-63A5C07171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28FD13-F81D-487D-9555-7FB34E4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365</Words>
  <Characters>3054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3413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1899-12-31T23:00:00Z</cp:lastPrinted>
  <dcterms:created xsi:type="dcterms:W3CDTF">2020-04-21T11:22:00Z</dcterms:created>
  <dcterms:modified xsi:type="dcterms:W3CDTF">2020-04-21T11:22:00Z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(3)JD0uu7TIkQV0rv276DLS9UQI8ejzreSwg0iInJFQlH1lx7DaXDVgKQEEGp3f6hGIE/d+M/oV
Q6FpBy/zbH3KV/Ei3VZ+D5Z86FOyhvCht8oO684zEel6Gd0M5+nQqCcpw9CKMd2zdHOB2Zid
VX1SYwwi9F1eMXpWGUkKCxeDfHT0n6swG66xWyOOui3T5Untl7ceXKhnFnY3kwpet04v8PYq
mcMCrSTzQFlFRjrgin</vt:lpwstr>
  </property>
  <property fmtid="{D5CDD505-2E9C-101B-9397-08002B2CF9AE}" pid="22" name="_2015_ms_pID_7253431">
    <vt:lpwstr>6UXJe7G0XuImqGrVdl+6GYfZ9J1YJwp8P2Ry4h1TLbxKyP4P5xuaW4
oZe5QoP50yjvo5G7a0D08pFnnSM4aEoVljr7w0fqj74IW1K2K7ez5Hrmpr5H8vLUqd1s5A7J
7C/ZVcuHwOqt06FYIeh1b7Bsjsle61dcvzJHnNId9JKtUGcLq8rFoc5LXltEWlg0zRiF3ygZ
YqVZ0VCtR4De6aTiBd/iYBkehQQtqtNu7T7G</vt:lpwstr>
  </property>
  <property fmtid="{D5CDD505-2E9C-101B-9397-08002B2CF9AE}" pid="23" name="_2015_ms_pID_7253432">
    <vt:lpwstr>iA==</vt:lpwstr>
  </property>
  <property fmtid="{D5CDD505-2E9C-101B-9397-08002B2CF9AE}" pid="24" name="NSCPROP_SA">
    <vt:lpwstr>D:\Outlook\RAN2#109e용 각종 데이터\RAN2#109\IAB\R2-2xx Correction of TS 38.304 to introduce IAB_v1_ER_LG_N.docx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1585815473</vt:lpwstr>
  </property>
  <property fmtid="{D5CDD505-2E9C-101B-9397-08002B2CF9AE}" pid="29" name="ContentTypeId">
    <vt:lpwstr>0x0101002779548D02695F479F904726726C80A8</vt:lpwstr>
  </property>
  <property fmtid="{D5CDD505-2E9C-101B-9397-08002B2CF9AE}" pid="30" name="_dlc_DocIdItemGuid">
    <vt:lpwstr>8bcf96cc-6aaf-41e5-b20f-d174674203a0</vt:lpwstr>
  </property>
</Properties>
</file>