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7D65E3B0"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73878">
        <w:rPr>
          <w:bCs/>
          <w:noProof w:val="0"/>
          <w:sz w:val="24"/>
          <w:szCs w:val="24"/>
        </w:rPr>
        <w:t>bis-</w:t>
      </w:r>
      <w:r w:rsidR="00086A67">
        <w:rPr>
          <w:bCs/>
          <w:noProof w:val="0"/>
          <w:sz w:val="24"/>
          <w:szCs w:val="24"/>
        </w:rPr>
        <w:t>e</w:t>
      </w:r>
      <w:r w:rsidRPr="00B266B0">
        <w:rPr>
          <w:bCs/>
          <w:noProof w:val="0"/>
          <w:sz w:val="24"/>
          <w:szCs w:val="24"/>
        </w:rPr>
        <w:tab/>
      </w:r>
      <w:r w:rsidR="00973878" w:rsidRPr="00973878">
        <w:rPr>
          <w:bCs/>
          <w:noProof w:val="0"/>
          <w:sz w:val="24"/>
          <w:szCs w:val="24"/>
          <w:highlight w:val="yellow"/>
        </w:rPr>
        <w:t>draft</w:t>
      </w:r>
      <w:r w:rsidR="00973878">
        <w:rPr>
          <w:bCs/>
          <w:noProof w:val="0"/>
          <w:sz w:val="24"/>
          <w:szCs w:val="24"/>
        </w:rPr>
        <w:t xml:space="preserve"> </w:t>
      </w:r>
      <w:r w:rsidR="00973878" w:rsidRPr="00973878">
        <w:rPr>
          <w:bCs/>
          <w:noProof w:val="0"/>
          <w:sz w:val="24"/>
          <w:szCs w:val="24"/>
        </w:rPr>
        <w:t>R2-200</w:t>
      </w:r>
      <w:r w:rsidR="006171CF">
        <w:rPr>
          <w:bCs/>
          <w:noProof w:val="0"/>
          <w:sz w:val="24"/>
          <w:szCs w:val="24"/>
        </w:rPr>
        <w:t>xxxx</w:t>
      </w:r>
    </w:p>
    <w:p w14:paraId="11776FA6" w14:textId="1104F9C7"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973878">
        <w:rPr>
          <w:rFonts w:eastAsia="SimSun"/>
          <w:bCs/>
          <w:sz w:val="24"/>
          <w:szCs w:val="24"/>
          <w:lang w:eastAsia="zh-CN"/>
        </w:rPr>
        <w:t>0 – 30 April</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CC31E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973878">
        <w:rPr>
          <w:rFonts w:cs="Arial"/>
          <w:b/>
          <w:bCs/>
          <w:sz w:val="24"/>
        </w:rPr>
        <w:t>2</w:t>
      </w:r>
    </w:p>
    <w:p w14:paraId="73188B46" w14:textId="28215D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4B3AED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73878">
        <w:rPr>
          <w:rFonts w:ascii="Arial" w:hAnsi="Arial" w:cs="Arial"/>
          <w:b/>
          <w:bCs/>
          <w:sz w:val="24"/>
        </w:rPr>
        <w:t xml:space="preserve">Report </w:t>
      </w:r>
      <w:r w:rsidR="006171CF" w:rsidRPr="006171CF">
        <w:rPr>
          <w:rFonts w:ascii="Arial" w:hAnsi="Arial" w:cs="Arial"/>
          <w:b/>
          <w:bCs/>
          <w:sz w:val="24"/>
        </w:rPr>
        <w:tab/>
        <w:t xml:space="preserve">[AT109bis-e][017][NR15] Cell Barred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F3C072"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973878">
        <w:t>”</w:t>
      </w:r>
      <w:r w:rsidR="006171CF" w:rsidRPr="006171CF">
        <w:t>[AT109bis-e][017][NR15] Cell Barred (Huawei)</w:t>
      </w:r>
      <w:r w:rsidR="006171CF">
        <w:t xml:space="preserve">” </w:t>
      </w:r>
      <w:r w:rsidR="0092461D" w:rsidRPr="00F2046C">
        <w:t>as indicated below:</w:t>
      </w:r>
    </w:p>
    <w:p w14:paraId="5F6FA084" w14:textId="77777777" w:rsidR="006171CF" w:rsidRDefault="006171CF" w:rsidP="006171CF">
      <w:pPr>
        <w:pStyle w:val="EmailDiscussion"/>
        <w:tabs>
          <w:tab w:val="clear" w:pos="1619"/>
          <w:tab w:val="num" w:pos="1710"/>
        </w:tabs>
        <w:ind w:left="1710"/>
      </w:pPr>
      <w:r>
        <w:t>[AT109bis-e][017][NR15] Cell Barred (Huawei)</w:t>
      </w:r>
    </w:p>
    <w:p w14:paraId="586DD785" w14:textId="77777777" w:rsidR="006171CF" w:rsidRDefault="006171CF" w:rsidP="006171CF">
      <w:pPr>
        <w:pStyle w:val="EmailDiscussion2"/>
      </w:pPr>
      <w:r>
        <w:t>Scope: Treat R2-2003339, R2-2003773</w:t>
      </w:r>
    </w:p>
    <w:p w14:paraId="4A7C775E" w14:textId="77777777" w:rsidR="006171CF" w:rsidRDefault="006171CF" w:rsidP="006171CF">
      <w:pPr>
        <w:pStyle w:val="EmailDiscussion2"/>
      </w:pPr>
      <w:r>
        <w:t xml:space="preserve">Part 1: Determine which issues that need resolution, find agreeable proposals. </w:t>
      </w:r>
    </w:p>
    <w:p w14:paraId="08F1F4EB" w14:textId="23FC2B70" w:rsidR="006171CF" w:rsidRDefault="006171CF" w:rsidP="006171CF">
      <w:pPr>
        <w:pStyle w:val="EmailDiscussion2"/>
      </w:pPr>
      <w:r>
        <w:t xml:space="preserve">Deadline: April 23 0700 UTC </w:t>
      </w:r>
    </w:p>
    <w:p w14:paraId="454D888E" w14:textId="77777777" w:rsidR="006171CF" w:rsidRDefault="006171CF" w:rsidP="006171CF">
      <w:pPr>
        <w:pStyle w:val="EmailDiscussion2"/>
      </w:pPr>
      <w:r>
        <w:t>Part 2: For the parts that are agreeable, discussion will continue to agree on CRs.</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4BD1EAB" w14:textId="14ED5B92" w:rsidR="006171CF" w:rsidRDefault="00885495" w:rsidP="006171CF">
      <w:pPr>
        <w:pStyle w:val="Doc-title"/>
      </w:pPr>
      <w:hyperlink r:id="rId12" w:history="1">
        <w:r w:rsidR="00EA42A8">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7B09A852" w14:textId="7DAB3148" w:rsidR="006171CF" w:rsidRDefault="00885495" w:rsidP="006171CF">
      <w:pPr>
        <w:pStyle w:val="Doc-title"/>
      </w:pPr>
      <w:hyperlink r:id="rId13" w:history="1">
        <w:r w:rsidR="00EA42A8">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3C8B5510" w14:textId="77777777" w:rsidR="006171CF" w:rsidRDefault="006171CF" w:rsidP="00CA5813"/>
    <w:p w14:paraId="6F7891A0" w14:textId="7BBE5973" w:rsidR="000F5F44" w:rsidRDefault="00F2046C" w:rsidP="00CA5813">
      <w:r>
        <w:t>Compani</w:t>
      </w:r>
      <w:r w:rsidR="000F5F44">
        <w:t>es are requested to provide comments in the table</w:t>
      </w:r>
      <w:r w:rsidR="006171CF">
        <w:t>s</w:t>
      </w:r>
      <w:r w:rsidR="000F5F44">
        <w:t xml:space="preserve"> below (one row for each new comment to better keep track of the discussion – please don’t edit the previous comments</w:t>
      </w:r>
      <w:r w:rsidR="00B21F69">
        <w:t>)</w:t>
      </w:r>
      <w:r w:rsidR="000F5F44">
        <w:t>.</w:t>
      </w:r>
    </w:p>
    <w:p w14:paraId="478C0589" w14:textId="77777777" w:rsidR="006171CF" w:rsidRDefault="006171CF" w:rsidP="00CA5813"/>
    <w:p w14:paraId="3026550C" w14:textId="080C5D71" w:rsidR="006171CF" w:rsidRPr="006171CF" w:rsidRDefault="006171CF" w:rsidP="00CA5813">
      <w:pPr>
        <w:rPr>
          <w:b/>
        </w:rPr>
      </w:pPr>
      <w:r w:rsidRPr="006171CF">
        <w:rPr>
          <w:b/>
        </w:rPr>
        <w:t xml:space="preserve">Question 1: Do you agree with </w:t>
      </w:r>
      <w:r>
        <w:rPr>
          <w:b/>
        </w:rPr>
        <w:t xml:space="preserve">the intention of </w:t>
      </w:r>
      <w:r w:rsidRPr="006171CF">
        <w:rPr>
          <w:b/>
        </w:rPr>
        <w:t>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5D696C93" w:rsidR="000F5F44" w:rsidRPr="00BB7A70" w:rsidRDefault="00C41F02" w:rsidP="00356CE5">
            <w:pPr>
              <w:rPr>
                <w:b/>
                <w:bCs/>
              </w:rPr>
            </w:pPr>
            <w:r>
              <w:rPr>
                <w:b/>
                <w:bCs/>
              </w:rPr>
              <w:t xml:space="preserve">Do you </w:t>
            </w:r>
            <w:r w:rsidR="00811DD2">
              <w:rPr>
                <w:b/>
                <w:bCs/>
              </w:rPr>
              <w:t>agree with</w:t>
            </w:r>
            <w:r w:rsidR="000F5F44">
              <w:rPr>
                <w:b/>
                <w:bCs/>
              </w:rPr>
              <w:t xml:space="preserve"> the intent</w:t>
            </w:r>
            <w:r w:rsidR="006171CF">
              <w:rPr>
                <w:b/>
                <w:bCs/>
              </w:rPr>
              <w:t>ion</w:t>
            </w:r>
            <w:r w:rsidR="000F5F44">
              <w:rPr>
                <w:b/>
                <w:bCs/>
              </w:rPr>
              <w:t xml:space="preserve"> of </w:t>
            </w:r>
            <w:r w:rsidR="006171CF">
              <w:rPr>
                <w:b/>
                <w:bCs/>
              </w:rPr>
              <w:t xml:space="preserve">change 1 </w:t>
            </w:r>
            <w:r w:rsidR="000F5F44">
              <w:rPr>
                <w:b/>
                <w:bCs/>
              </w:rPr>
              <w:t>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79042321" w:rsidR="000F5F44" w:rsidRDefault="00F76108" w:rsidP="00356CE5">
            <w:r>
              <w:t>Qualcomm</w:t>
            </w:r>
          </w:p>
        </w:tc>
        <w:tc>
          <w:tcPr>
            <w:tcW w:w="1985" w:type="dxa"/>
          </w:tcPr>
          <w:p w14:paraId="475B2E6A" w14:textId="47F7E16E" w:rsidR="000F5F44" w:rsidRPr="00736801" w:rsidRDefault="00F76108" w:rsidP="00356CE5">
            <w:pPr>
              <w:rPr>
                <w:b/>
                <w:bCs/>
              </w:rPr>
            </w:pPr>
            <w:r>
              <w:rPr>
                <w:b/>
                <w:bCs/>
              </w:rPr>
              <w:t>No</w:t>
            </w:r>
          </w:p>
        </w:tc>
        <w:tc>
          <w:tcPr>
            <w:tcW w:w="5808" w:type="dxa"/>
          </w:tcPr>
          <w:p w14:paraId="27DB93D5" w14:textId="77777777" w:rsidR="000F5F44" w:rsidRDefault="00F76108" w:rsidP="00356CE5">
            <w:r>
              <w:t xml:space="preserve">In the existing specification, the UE shall follow the </w:t>
            </w:r>
            <w:r w:rsidRPr="008C521F">
              <w:rPr>
                <w:i/>
              </w:rPr>
              <w:t>intraFreqReselection</w:t>
            </w:r>
            <w:r w:rsidRPr="008C521F">
              <w:t xml:space="preserve"> in </w:t>
            </w:r>
            <w:r w:rsidRPr="008C521F">
              <w:rPr>
                <w:i/>
              </w:rPr>
              <w:t>MIB</w:t>
            </w:r>
            <w:r w:rsidRPr="008C521F">
              <w:t xml:space="preserve"> message </w:t>
            </w:r>
            <w:r>
              <w:t>when set</w:t>
            </w:r>
            <w:r w:rsidRPr="008C521F">
              <w:t xml:space="preserve"> to "not allowed"</w:t>
            </w:r>
            <w:r>
              <w:t xml:space="preserve">. The change is actually not a correction and functional one as it now allows the UE to ignore this it can’t decode SIB1. </w:t>
            </w:r>
          </w:p>
          <w:p w14:paraId="3264BEF3" w14:textId="682D2BD2" w:rsidR="00D835D4" w:rsidRDefault="00D835D4" w:rsidP="00356CE5">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14:paraId="58CEC83F" w14:textId="702D917F" w:rsidR="00D835D4" w:rsidRDefault="00D835D4" w:rsidP="00356CE5">
            <w:r>
              <w:t>If the may/shall is really a big problem, which I doubt since it has been there in LTE for a long time, we can just change “may” to “shall” for not acquiring SIB1 in the original text. You can also add the BW to the same clause and take care of second change.</w:t>
            </w:r>
          </w:p>
          <w:p w14:paraId="243EDF04" w14:textId="2DC324BA" w:rsidR="00D835D4" w:rsidRDefault="00D835D4" w:rsidP="00356CE5"/>
        </w:tc>
      </w:tr>
      <w:tr w:rsidR="000F5F44" w14:paraId="47EDF4D9" w14:textId="77777777" w:rsidTr="00D1695D">
        <w:tc>
          <w:tcPr>
            <w:tcW w:w="1838" w:type="dxa"/>
          </w:tcPr>
          <w:p w14:paraId="29F6C781" w14:textId="617D07F9" w:rsidR="000F5F44" w:rsidRDefault="00650FA0" w:rsidP="00356CE5">
            <w:pPr>
              <w:rPr>
                <w:lang w:eastAsia="ko-KR"/>
              </w:rPr>
            </w:pPr>
            <w:r>
              <w:rPr>
                <w:rFonts w:hint="eastAsia"/>
                <w:lang w:eastAsia="ko-KR"/>
              </w:rPr>
              <w:lastRenderedPageBreak/>
              <w:t>Samsung</w:t>
            </w:r>
          </w:p>
        </w:tc>
        <w:tc>
          <w:tcPr>
            <w:tcW w:w="1985" w:type="dxa"/>
          </w:tcPr>
          <w:p w14:paraId="61E89309" w14:textId="01F6E9DF" w:rsidR="000F5F44" w:rsidRPr="00736801" w:rsidRDefault="00650FA0" w:rsidP="00356CE5">
            <w:pPr>
              <w:rPr>
                <w:b/>
                <w:bCs/>
                <w:lang w:eastAsia="ko-KR"/>
              </w:rPr>
            </w:pPr>
            <w:r>
              <w:rPr>
                <w:rFonts w:hint="eastAsia"/>
                <w:b/>
                <w:bCs/>
                <w:lang w:eastAsia="ko-KR"/>
              </w:rPr>
              <w:t>No</w:t>
            </w:r>
          </w:p>
        </w:tc>
        <w:tc>
          <w:tcPr>
            <w:tcW w:w="5808" w:type="dxa"/>
          </w:tcPr>
          <w:p w14:paraId="57573736" w14:textId="4882B3BE" w:rsidR="00650FA0" w:rsidRPr="00650FA0" w:rsidRDefault="00650FA0" w:rsidP="00356CE5">
            <w:pPr>
              <w:rPr>
                <w:rFonts w:eastAsia="Malgun Gothic"/>
                <w:noProof/>
                <w:lang w:eastAsia="ko-KR"/>
              </w:rPr>
            </w:pPr>
            <w:r>
              <w:rPr>
                <w:rFonts w:eastAsia="Malgun Gothic" w:hint="eastAsia"/>
                <w:noProof/>
                <w:lang w:eastAsia="ko-KR"/>
              </w:rPr>
              <w:t>The current procedural text can be interpreted as what the CR tries to achieve i.e. there a</w:t>
            </w:r>
            <w:r>
              <w:rPr>
                <w:rFonts w:eastAsia="Malgun Gothic"/>
                <w:noProof/>
                <w:lang w:eastAsia="ko-KR"/>
              </w:rPr>
              <w:t>re two independent ‘if’ conditions. We think it can leave up to UE implementation as ‘may’ or ‘shall’ seems not essential in this case.</w:t>
            </w:r>
          </w:p>
        </w:tc>
      </w:tr>
      <w:tr w:rsidR="00A07CE0" w14:paraId="358224A8" w14:textId="77777777" w:rsidTr="00D1695D">
        <w:tc>
          <w:tcPr>
            <w:tcW w:w="1838" w:type="dxa"/>
          </w:tcPr>
          <w:p w14:paraId="3CEE5188" w14:textId="0FAA99F0" w:rsidR="00A07CE0" w:rsidRDefault="00A07CE0" w:rsidP="00356CE5">
            <w:pPr>
              <w:rPr>
                <w:lang w:eastAsia="ko-KR"/>
              </w:rPr>
            </w:pPr>
            <w:r>
              <w:rPr>
                <w:lang w:eastAsia="ko-KR"/>
              </w:rPr>
              <w:t>Huawei</w:t>
            </w:r>
          </w:p>
        </w:tc>
        <w:tc>
          <w:tcPr>
            <w:tcW w:w="1985" w:type="dxa"/>
          </w:tcPr>
          <w:p w14:paraId="1DBAB0F0" w14:textId="77777777" w:rsidR="00A07CE0" w:rsidRDefault="00A07CE0" w:rsidP="00356CE5">
            <w:pPr>
              <w:rPr>
                <w:b/>
                <w:bCs/>
                <w:lang w:eastAsia="ko-KR"/>
              </w:rPr>
            </w:pPr>
          </w:p>
        </w:tc>
        <w:tc>
          <w:tcPr>
            <w:tcW w:w="5808" w:type="dxa"/>
          </w:tcPr>
          <w:p w14:paraId="6D926E63" w14:textId="02FDE722" w:rsidR="00A07CE0" w:rsidRDefault="00461FE8" w:rsidP="00356CE5">
            <w:pPr>
              <w:rPr>
                <w:rFonts w:eastAsia="Malgun Gothic"/>
                <w:noProof/>
                <w:lang w:eastAsia="ko-KR"/>
              </w:rPr>
            </w:pPr>
            <w:r>
              <w:rPr>
                <w:rFonts w:eastAsia="Malgun Gothic"/>
                <w:noProof/>
                <w:lang w:eastAsia="ko-KR"/>
              </w:rPr>
              <w:t>QC and</w:t>
            </w:r>
            <w:r w:rsidR="00A07CE0">
              <w:rPr>
                <w:rFonts w:eastAsia="Malgun Gothic"/>
                <w:noProof/>
                <w:lang w:eastAsia="ko-KR"/>
              </w:rPr>
              <w:t xml:space="preserve"> Samsung comments</w:t>
            </w:r>
            <w:r>
              <w:rPr>
                <w:rFonts w:eastAsia="Malgun Gothic"/>
                <w:noProof/>
                <w:lang w:eastAsia="ko-KR"/>
              </w:rPr>
              <w:t xml:space="preserve"> seem technically incorrect</w:t>
            </w:r>
            <w:r w:rsidR="00A07CE0">
              <w:rPr>
                <w:rFonts w:eastAsia="Malgun Gothic"/>
                <w:noProof/>
                <w:lang w:eastAsia="ko-KR"/>
              </w:rPr>
              <w:t>.</w:t>
            </w:r>
          </w:p>
          <w:p w14:paraId="0C77C055" w14:textId="780C10B3" w:rsidR="00A07CE0" w:rsidRDefault="00A07CE0" w:rsidP="00356CE5">
            <w:pPr>
              <w:rPr>
                <w:rFonts w:eastAsia="Malgun Gothic"/>
                <w:noProof/>
                <w:lang w:eastAsia="ko-KR"/>
              </w:rPr>
            </w:pPr>
            <w:r>
              <w:rPr>
                <w:rFonts w:eastAsia="Malgun Gothic"/>
                <w:noProof/>
                <w:lang w:eastAsia="ko-KR"/>
              </w:rPr>
              <w:t xml:space="preserve">Regarding QC comment, the change does not allow UE to ignore </w:t>
            </w:r>
            <w:r w:rsidRPr="008C521F">
              <w:rPr>
                <w:i/>
              </w:rPr>
              <w:t>intraFreqReselection</w:t>
            </w:r>
            <w:r>
              <w:rPr>
                <w:rFonts w:eastAsia="Malgun Gothic"/>
                <w:noProof/>
                <w:lang w:eastAsia="ko-KR"/>
              </w:rPr>
              <w:t xml:space="preserve"> - with the change, UE first checks </w:t>
            </w:r>
            <w:r w:rsidRPr="008C521F">
              <w:rPr>
                <w:i/>
              </w:rPr>
              <w:t>intraFreqReselection</w:t>
            </w:r>
            <w:r>
              <w:rPr>
                <w:rFonts w:eastAsia="Malgun Gothic"/>
                <w:noProof/>
                <w:lang w:eastAsia="ko-KR"/>
              </w:rPr>
              <w:t xml:space="preserve"> in MIB (UE only applies this “else” if UE has not failed due to failing to receive MIB – so UE must have the MIB) – then checks the failure reason and applies shall or may. So with the change, UE always checks the value of </w:t>
            </w:r>
            <w:r w:rsidRPr="008C521F">
              <w:rPr>
                <w:i/>
              </w:rPr>
              <w:t>intraFreqReselection</w:t>
            </w:r>
            <w:r>
              <w:rPr>
                <w:rFonts w:eastAsia="Malgun Gothic"/>
                <w:noProof/>
                <w:lang w:eastAsia="ko-KR"/>
              </w:rPr>
              <w:t xml:space="preserve"> in MIB</w:t>
            </w:r>
            <w:r w:rsidR="00461FE8">
              <w:rPr>
                <w:rFonts w:eastAsia="Malgun Gothic"/>
                <w:noProof/>
                <w:lang w:eastAsia="ko-KR"/>
              </w:rPr>
              <w:t xml:space="preserve">, or uses the value which 38.331 requires to consider (There are cases where 38.331 specifies what UE considers the value of </w:t>
            </w:r>
            <w:r w:rsidR="00461FE8" w:rsidRPr="008C521F">
              <w:rPr>
                <w:i/>
              </w:rPr>
              <w:t>intraFreqReselection</w:t>
            </w:r>
            <w:r w:rsidR="00461FE8">
              <w:rPr>
                <w:rFonts w:eastAsia="Malgun Gothic"/>
                <w:noProof/>
                <w:lang w:eastAsia="ko-KR"/>
              </w:rPr>
              <w:t xml:space="preserve"> to be)</w:t>
            </w:r>
          </w:p>
          <w:p w14:paraId="2D1FA056" w14:textId="5561DD8D" w:rsidR="00A07CE0" w:rsidRDefault="0010533A" w:rsidP="00356CE5">
            <w:pPr>
              <w:rPr>
                <w:ins w:id="0" w:author="Brian" w:date="2020-04-22T16:32:00Z"/>
                <w:rFonts w:eastAsia="Malgun Gothic"/>
                <w:noProof/>
                <w:lang w:eastAsia="ko-KR"/>
              </w:rPr>
            </w:pPr>
            <w:ins w:id="1" w:author="Brian" w:date="2020-04-22T16:32:00Z">
              <w:r>
                <w:rPr>
                  <w:rFonts w:eastAsia="Malgun Gothic"/>
                  <w:noProof/>
                  <w:lang w:eastAsia="ko-KR"/>
                </w:rPr>
                <w:t>[Responding to QC second comment]</w:t>
              </w:r>
            </w:ins>
          </w:p>
          <w:p w14:paraId="353DCB0D" w14:textId="5B4EED92" w:rsidR="0010533A" w:rsidRDefault="0010533A" w:rsidP="00356CE5">
            <w:pPr>
              <w:rPr>
                <w:ins w:id="2" w:author="Brian" w:date="2020-04-22T16:46:00Z"/>
                <w:rFonts w:eastAsia="Malgun Gothic"/>
                <w:noProof/>
                <w:lang w:eastAsia="ko-KR"/>
              </w:rPr>
            </w:pPr>
            <w:ins w:id="3" w:author="Brian" w:date="2020-04-22T16:35:00Z">
              <w:r>
                <w:rPr>
                  <w:rFonts w:eastAsia="Malgun Gothic"/>
                  <w:noProof/>
                  <w:lang w:eastAsia="ko-KR"/>
                </w:rPr>
                <w:t>S</w:t>
              </w:r>
            </w:ins>
            <w:ins w:id="4" w:author="Brian" w:date="2020-04-22T16:32:00Z">
              <w:r>
                <w:rPr>
                  <w:rFonts w:eastAsia="Malgun Gothic"/>
                  <w:noProof/>
                  <w:lang w:eastAsia="ko-KR"/>
                </w:rPr>
                <w:t xml:space="preserve">ee the updated notes on the CR, it tries to explain </w:t>
              </w:r>
            </w:ins>
            <w:ins w:id="5" w:author="Brian" w:date="2020-04-22T16:53:00Z">
              <w:r w:rsidR="003A7907">
                <w:rPr>
                  <w:rFonts w:eastAsia="Malgun Gothic"/>
                  <w:noProof/>
                  <w:lang w:eastAsia="ko-KR"/>
                </w:rPr>
                <w:t>how the change w</w:t>
              </w:r>
            </w:ins>
            <w:ins w:id="6" w:author="Brian" w:date="2020-04-22T16:32:00Z">
              <w:r>
                <w:rPr>
                  <w:rFonts w:eastAsia="Malgun Gothic"/>
                  <w:noProof/>
                  <w:lang w:eastAsia="ko-KR"/>
                </w:rPr>
                <w:t xml:space="preserve">orks, and why it is not </w:t>
              </w:r>
            </w:ins>
            <w:ins w:id="7" w:author="Brian" w:date="2020-04-22T16:35:00Z">
              <w:r>
                <w:rPr>
                  <w:rFonts w:eastAsia="Malgun Gothic"/>
                  <w:noProof/>
                  <w:lang w:eastAsia="ko-KR"/>
                </w:rPr>
                <w:t>the</w:t>
              </w:r>
            </w:ins>
            <w:ins w:id="8" w:author="Brian" w:date="2020-04-22T16:32:00Z">
              <w:r>
                <w:rPr>
                  <w:rFonts w:eastAsia="Malgun Gothic"/>
                  <w:noProof/>
                  <w:lang w:eastAsia="ko-KR"/>
                </w:rPr>
                <w:t xml:space="preserve"> </w:t>
              </w:r>
            </w:ins>
            <w:ins w:id="9" w:author="Brian" w:date="2020-04-22T16:35:00Z">
              <w:r w:rsidR="003A7907">
                <w:rPr>
                  <w:rFonts w:eastAsia="Malgun Gothic"/>
                  <w:noProof/>
                  <w:lang w:eastAsia="ko-KR"/>
                </w:rPr>
                <w:t xml:space="preserve">same as LTE. </w:t>
              </w:r>
            </w:ins>
            <w:ins w:id="10" w:author="Brian" w:date="2020-04-22T16:53:00Z">
              <w:r w:rsidR="003A7907">
                <w:rPr>
                  <w:rFonts w:eastAsia="Malgun Gothic"/>
                  <w:noProof/>
                  <w:lang w:eastAsia="ko-KR"/>
                </w:rPr>
                <w:t xml:space="preserve">Also see response to Ericsson below which should </w:t>
              </w:r>
              <w:r w:rsidR="00885495">
                <w:rPr>
                  <w:rFonts w:eastAsia="Malgun Gothic"/>
                  <w:noProof/>
                  <w:lang w:eastAsia="ko-KR"/>
                </w:rPr>
                <w:t xml:space="preserve">explain why we cannot just change “may” to </w:t>
              </w:r>
            </w:ins>
            <w:ins w:id="11" w:author="Brian" w:date="2020-04-22T16:54:00Z">
              <w:r w:rsidR="00885495">
                <w:rPr>
                  <w:rFonts w:eastAsia="Malgun Gothic"/>
                  <w:noProof/>
                  <w:lang w:eastAsia="ko-KR"/>
                </w:rPr>
                <w:t>“shall”.</w:t>
              </w:r>
            </w:ins>
            <w:ins w:id="12" w:author="Brian" w:date="2020-04-22T16:53:00Z">
              <w:r w:rsidR="003A7907">
                <w:rPr>
                  <w:rFonts w:eastAsia="Malgun Gothic"/>
                  <w:noProof/>
                  <w:lang w:eastAsia="ko-KR"/>
                </w:rPr>
                <w:t xml:space="preserve"> </w:t>
              </w:r>
            </w:ins>
          </w:p>
          <w:p w14:paraId="764EE2E1" w14:textId="77777777" w:rsidR="003A7907" w:rsidRDefault="003A7907" w:rsidP="00356CE5">
            <w:pPr>
              <w:rPr>
                <w:ins w:id="13" w:author="Brian" w:date="2020-04-22T16:46:00Z"/>
                <w:rFonts w:eastAsia="Malgun Gothic"/>
                <w:noProof/>
                <w:lang w:eastAsia="ko-KR"/>
              </w:rPr>
            </w:pPr>
            <w:bookmarkStart w:id="14" w:name="_GoBack"/>
            <w:bookmarkEnd w:id="14"/>
          </w:p>
          <w:p w14:paraId="4B62CB6C" w14:textId="7C707A59" w:rsidR="003A7907" w:rsidRDefault="003A7907" w:rsidP="00356CE5">
            <w:pPr>
              <w:rPr>
                <w:ins w:id="15" w:author="Brian" w:date="2020-04-22T16:46:00Z"/>
                <w:rFonts w:eastAsia="Malgun Gothic"/>
                <w:noProof/>
                <w:lang w:eastAsia="ko-KR"/>
              </w:rPr>
            </w:pPr>
            <w:ins w:id="16" w:author="Brian" w:date="2020-04-22T16:46:00Z">
              <w:r>
                <w:rPr>
                  <w:rFonts w:eastAsia="Malgun Gothic"/>
                  <w:noProof/>
                  <w:lang w:eastAsia="ko-KR"/>
                </w:rPr>
                <w:t>[Responding to Ericsson comment below]</w:t>
              </w:r>
            </w:ins>
          </w:p>
          <w:p w14:paraId="02129043" w14:textId="6822675B" w:rsidR="003A7907" w:rsidRDefault="003A7907" w:rsidP="00356CE5">
            <w:pPr>
              <w:rPr>
                <w:rFonts w:eastAsia="Malgun Gothic"/>
                <w:noProof/>
                <w:lang w:eastAsia="ko-KR"/>
              </w:rPr>
            </w:pPr>
            <w:ins w:id="17" w:author="Brian" w:date="2020-04-22T16:46:00Z">
              <w:r>
                <w:rPr>
                  <w:rFonts w:eastAsia="Malgun Gothic"/>
                  <w:noProof/>
                  <w:lang w:eastAsia="ko-KR"/>
                </w:rPr>
                <w:t>T</w:t>
              </w:r>
            </w:ins>
            <w:ins w:id="18" w:author="Brian" w:date="2020-04-22T16:47:00Z">
              <w:r>
                <w:rPr>
                  <w:rFonts w:eastAsia="Malgun Gothic"/>
                  <w:noProof/>
                  <w:lang w:eastAsia="ko-KR"/>
                </w:rPr>
                <w:t>he problem is that the current specification requires the UE to bar the whole frequency for 300s. It can be the case</w:t>
              </w:r>
            </w:ins>
            <w:ins w:id="19" w:author="Brian" w:date="2020-04-22T16:48:00Z">
              <w:r>
                <w:rPr>
                  <w:rFonts w:eastAsia="Malgun Gothic"/>
                  <w:noProof/>
                  <w:lang w:eastAsia="ko-KR"/>
                </w:rPr>
                <w:t xml:space="preserve"> </w:t>
              </w:r>
            </w:ins>
            <w:ins w:id="20" w:author="Brian" w:date="2020-04-22T16:47:00Z">
              <w:r>
                <w:rPr>
                  <w:rFonts w:eastAsia="Malgun Gothic"/>
                  <w:noProof/>
                  <w:lang w:eastAsia="ko-KR"/>
                </w:rPr>
                <w:t>where cells on the same frequency have a different bandwidth</w:t>
              </w:r>
            </w:ins>
            <w:ins w:id="21" w:author="Brian" w:date="2020-04-22T16:48:00Z">
              <w:r>
                <w:rPr>
                  <w:rFonts w:eastAsia="Malgun Gothic"/>
                  <w:noProof/>
                  <w:lang w:eastAsia="ko-KR"/>
                </w:rPr>
                <w:t xml:space="preserve">. The change does not allow the UE to reselect a non-best cell on that frequency – the change allows the UE to check whether there is a suitable cell on the same frequency with a supported bandwidth </w:t>
              </w:r>
            </w:ins>
            <w:ins w:id="22" w:author="Brian" w:date="2020-04-22T16:52:00Z">
              <w:r>
                <w:rPr>
                  <w:rFonts w:eastAsia="Malgun Gothic"/>
                  <w:noProof/>
                  <w:lang w:eastAsia="ko-KR"/>
                </w:rPr>
                <w:t xml:space="preserve">before the 300s </w:t>
              </w:r>
            </w:ins>
            <w:ins w:id="23" w:author="Brian" w:date="2020-04-22T16:48:00Z">
              <w:r>
                <w:rPr>
                  <w:rFonts w:eastAsia="Malgun Gothic"/>
                  <w:noProof/>
                  <w:lang w:eastAsia="ko-KR"/>
                </w:rPr>
                <w:t>*(if the cell is best on the frequency</w:t>
              </w:r>
            </w:ins>
            <w:ins w:id="24" w:author="Brian" w:date="2020-04-22T16:49:00Z">
              <w:r>
                <w:rPr>
                  <w:rFonts w:eastAsia="Malgun Gothic"/>
                  <w:noProof/>
                  <w:lang w:eastAsia="ko-KR"/>
                </w:rPr>
                <w:t xml:space="preserve"> according to cell reselection evaluation). This case “may” defines a maximum time for barring</w:t>
              </w:r>
            </w:ins>
            <w:ins w:id="25" w:author="Brian" w:date="2020-04-22T16:50:00Z">
              <w:r>
                <w:rPr>
                  <w:rFonts w:eastAsia="Malgun Gothic"/>
                  <w:noProof/>
                  <w:lang w:eastAsia="ko-KR"/>
                </w:rPr>
                <w:t xml:space="preserve"> due to problems found in UMTS actually, where UEs were barring for too long</w:t>
              </w:r>
            </w:ins>
            <w:ins w:id="26" w:author="Brian" w:date="2020-04-22T16:54:00Z">
              <w:r w:rsidR="00885495">
                <w:rPr>
                  <w:rFonts w:eastAsia="Malgun Gothic"/>
                  <w:noProof/>
                  <w:lang w:eastAsia="ko-KR"/>
                </w:rPr>
                <w:t xml:space="preserve"> for power saving</w:t>
              </w:r>
            </w:ins>
            <w:ins w:id="27" w:author="Brian" w:date="2020-04-22T16:50:00Z">
              <w:r>
                <w:rPr>
                  <w:rFonts w:eastAsia="Malgun Gothic"/>
                  <w:noProof/>
                  <w:lang w:eastAsia="ko-KR"/>
                </w:rPr>
                <w:t xml:space="preserve">, which prevented in some cases </w:t>
              </w:r>
            </w:ins>
            <w:ins w:id="28" w:author="Brian" w:date="2020-04-22T16:51:00Z">
              <w:r>
                <w:rPr>
                  <w:rFonts w:eastAsia="Malgun Gothic"/>
                  <w:noProof/>
                  <w:lang w:eastAsia="ko-KR"/>
                </w:rPr>
                <w:t xml:space="preserve">(e.g. country border) </w:t>
              </w:r>
            </w:ins>
            <w:ins w:id="29" w:author="Brian" w:date="2020-04-22T16:50:00Z">
              <w:r>
                <w:rPr>
                  <w:rFonts w:eastAsia="Malgun Gothic"/>
                  <w:noProof/>
                  <w:lang w:eastAsia="ko-KR"/>
                </w:rPr>
                <w:t xml:space="preserve">from finding service </w:t>
              </w:r>
            </w:ins>
            <w:ins w:id="30" w:author="Brian" w:date="2020-04-22T16:54:00Z">
              <w:r w:rsidR="00885495">
                <w:rPr>
                  <w:rFonts w:eastAsia="Malgun Gothic"/>
                  <w:noProof/>
                  <w:lang w:eastAsia="ko-KR"/>
                </w:rPr>
                <w:t xml:space="preserve">in a reasonable time </w:t>
              </w:r>
            </w:ins>
            <w:ins w:id="31" w:author="Brian" w:date="2020-04-22T16:51:00Z">
              <w:r>
                <w:rPr>
                  <w:rFonts w:eastAsia="Malgun Gothic"/>
                  <w:noProof/>
                  <w:lang w:eastAsia="ko-KR"/>
                </w:rPr>
                <w:t>–</w:t>
              </w:r>
            </w:ins>
            <w:ins w:id="32" w:author="Brian" w:date="2020-04-22T16:50:00Z">
              <w:r>
                <w:rPr>
                  <w:rFonts w:eastAsia="Malgun Gothic"/>
                  <w:noProof/>
                  <w:lang w:eastAsia="ko-KR"/>
                </w:rPr>
                <w:t xml:space="preserve"> the </w:t>
              </w:r>
            </w:ins>
            <w:ins w:id="33" w:author="Brian" w:date="2020-04-22T16:51:00Z">
              <w:r>
                <w:rPr>
                  <w:rFonts w:eastAsia="Malgun Gothic"/>
                  <w:noProof/>
                  <w:lang w:eastAsia="ko-KR"/>
                </w:rPr>
                <w:t>same was propagated to LTE and now NR, because a similar deployment and hence problem is possible.</w:t>
              </w:r>
            </w:ins>
            <w:ins w:id="34" w:author="Brian" w:date="2020-04-22T16:52:00Z">
              <w:r>
                <w:rPr>
                  <w:rFonts w:eastAsia="Malgun Gothic"/>
                  <w:noProof/>
                  <w:lang w:eastAsia="ko-KR"/>
                </w:rPr>
                <w:t xml:space="preserve"> It is better to have “may” for this case because the UE can then get back in service more quickly in certain deployments. </w:t>
              </w:r>
            </w:ins>
          </w:p>
          <w:p w14:paraId="1E22BB8F" w14:textId="622063DA" w:rsidR="00A07CE0" w:rsidRDefault="00A07CE0" w:rsidP="00A07CE0">
            <w:pPr>
              <w:rPr>
                <w:rFonts w:eastAsia="Malgun Gothic"/>
                <w:noProof/>
                <w:lang w:eastAsia="ko-KR"/>
              </w:rPr>
            </w:pPr>
            <w:r>
              <w:rPr>
                <w:rFonts w:eastAsia="Malgun Gothic"/>
                <w:noProof/>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F320C5" w:rsidRPr="00F76AED" w14:paraId="34059399" w14:textId="77777777" w:rsidTr="00D1695D">
        <w:tc>
          <w:tcPr>
            <w:tcW w:w="1838" w:type="dxa"/>
          </w:tcPr>
          <w:p w14:paraId="01D6502E" w14:textId="1D350B6C" w:rsidR="00F320C5" w:rsidRPr="00F76AED" w:rsidRDefault="00F320C5" w:rsidP="00356CE5">
            <w:pPr>
              <w:rPr>
                <w:lang w:eastAsia="ko-KR"/>
              </w:rPr>
            </w:pPr>
            <w:r w:rsidRPr="00F76AED">
              <w:rPr>
                <w:lang w:eastAsia="ko-KR"/>
              </w:rPr>
              <w:t>Ericsson</w:t>
            </w:r>
          </w:p>
        </w:tc>
        <w:tc>
          <w:tcPr>
            <w:tcW w:w="1985" w:type="dxa"/>
          </w:tcPr>
          <w:p w14:paraId="15CEA98A" w14:textId="593DCECB" w:rsidR="00F320C5" w:rsidRPr="00F76AED" w:rsidRDefault="004922BB" w:rsidP="00356CE5">
            <w:pPr>
              <w:rPr>
                <w:b/>
                <w:bCs/>
                <w:lang w:eastAsia="ko-KR"/>
              </w:rPr>
            </w:pPr>
            <w:r>
              <w:rPr>
                <w:b/>
                <w:bCs/>
                <w:lang w:eastAsia="ko-KR"/>
              </w:rPr>
              <w:t>(No for now)</w:t>
            </w:r>
          </w:p>
        </w:tc>
        <w:tc>
          <w:tcPr>
            <w:tcW w:w="5808" w:type="dxa"/>
          </w:tcPr>
          <w:p w14:paraId="2629B90D" w14:textId="5334E7CA" w:rsidR="004922BB" w:rsidRDefault="00444418" w:rsidP="007B2F98">
            <w:pPr>
              <w:pStyle w:val="CRCoverPage"/>
              <w:numPr>
                <w:ilvl w:val="0"/>
                <w:numId w:val="15"/>
              </w:numPr>
              <w:spacing w:after="0"/>
              <w:rPr>
                <w:rFonts w:ascii="Times New Roman" w:eastAsia="Malgun Gothic" w:hAnsi="Times New Roman"/>
                <w:noProof/>
                <w:lang w:eastAsia="ko-KR"/>
              </w:rPr>
            </w:pPr>
            <w:r w:rsidRPr="00F76AED">
              <w:rPr>
                <w:rFonts w:ascii="Times New Roman" w:eastAsia="Malgun Gothic" w:hAnsi="Times New Roman"/>
                <w:noProof/>
                <w:lang w:eastAsia="ko-KR"/>
              </w:rPr>
              <w:t xml:space="preserve">We had some problems to understand what </w:t>
            </w:r>
            <w:r w:rsidR="0096220B">
              <w:rPr>
                <w:rFonts w:ascii="Times New Roman" w:eastAsia="Malgun Gothic" w:hAnsi="Times New Roman"/>
                <w:noProof/>
                <w:lang w:eastAsia="ko-KR"/>
              </w:rPr>
              <w:t>the following</w:t>
            </w:r>
            <w:r w:rsidRPr="00F76AED">
              <w:rPr>
                <w:rFonts w:ascii="Times New Roman" w:eastAsia="Malgun Gothic" w:hAnsi="Times New Roman"/>
                <w:noProof/>
                <w:lang w:eastAsia="ko-KR"/>
              </w:rPr>
              <w:t xml:space="preserve"> sentence is trying to say</w:t>
            </w:r>
            <w:r w:rsidR="002157E7">
              <w:rPr>
                <w:rFonts w:ascii="Times New Roman" w:eastAsia="Malgun Gothic" w:hAnsi="Times New Roman"/>
                <w:noProof/>
                <w:lang w:eastAsia="ko-KR"/>
              </w:rPr>
              <w:t xml:space="preserve"> that motivate the CR</w:t>
            </w:r>
            <w:r w:rsidRPr="00F76AED">
              <w:rPr>
                <w:rFonts w:ascii="Times New Roman" w:eastAsia="Malgun Gothic" w:hAnsi="Times New Roman"/>
                <w:noProof/>
                <w:lang w:eastAsia="ko-KR"/>
              </w:rPr>
              <w:t xml:space="preserve"> “</w:t>
            </w:r>
            <w:r w:rsidRPr="00F76AED">
              <w:rPr>
                <w:rFonts w:ascii="Times New Roman" w:hAnsi="Times New Roman"/>
                <w:i/>
                <w:iCs/>
                <w:noProof/>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sidRPr="00F76AED">
              <w:rPr>
                <w:rFonts w:ascii="Times New Roman" w:eastAsia="Malgun Gothic" w:hAnsi="Times New Roman"/>
                <w:noProof/>
                <w:lang w:eastAsia="ko-KR"/>
              </w:rPr>
              <w:t>”</w:t>
            </w:r>
            <w:r w:rsidR="00F76AED" w:rsidRPr="00F76AED">
              <w:rPr>
                <w:rFonts w:ascii="Times New Roman" w:eastAsia="Malgun Gothic" w:hAnsi="Times New Roman"/>
                <w:noProof/>
                <w:lang w:eastAsia="ko-KR"/>
              </w:rPr>
              <w:t>.</w:t>
            </w:r>
            <w:r w:rsidR="002157E7">
              <w:rPr>
                <w:rFonts w:ascii="Times New Roman" w:eastAsia="Malgun Gothic" w:hAnsi="Times New Roman"/>
                <w:noProof/>
                <w:lang w:eastAsia="ko-KR"/>
              </w:rPr>
              <w:t xml:space="preserve"> </w:t>
            </w:r>
          </w:p>
          <w:p w14:paraId="287B2408" w14:textId="77777777" w:rsidR="00B178C3" w:rsidRDefault="007B2F98"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I</w:t>
            </w:r>
            <w:r w:rsidR="002157E7">
              <w:rPr>
                <w:rFonts w:ascii="Times New Roman" w:eastAsia="Malgun Gothic" w:hAnsi="Times New Roman"/>
                <w:noProof/>
                <w:lang w:eastAsia="ko-KR"/>
              </w:rPr>
              <w:t xml:space="preserve">n case the UE does not support the BW of the cell, the UE shall re-select to another frequency, and not camp on a second strongest cell on that frequency, where the BW is supported. </w:t>
            </w:r>
          </w:p>
          <w:p w14:paraId="344AC8C9" w14:textId="17221476" w:rsidR="00581802" w:rsidRPr="007B2F98" w:rsidRDefault="005F308B" w:rsidP="00B178C3">
            <w:pPr>
              <w:pStyle w:val="CRCoverPage"/>
              <w:numPr>
                <w:ilvl w:val="0"/>
                <w:numId w:val="15"/>
              </w:numPr>
              <w:spacing w:after="0"/>
              <w:rPr>
                <w:rFonts w:ascii="Times New Roman" w:eastAsia="Malgun Gothic" w:hAnsi="Times New Roman"/>
                <w:noProof/>
                <w:lang w:eastAsia="ko-KR"/>
              </w:rPr>
            </w:pPr>
            <w:r>
              <w:rPr>
                <w:rFonts w:ascii="Times New Roman" w:eastAsia="Malgun Gothic" w:hAnsi="Times New Roman"/>
                <w:noProof/>
                <w:lang w:eastAsia="ko-KR"/>
              </w:rPr>
              <w:t xml:space="preserve">We also think that the current 38.304 is clear on that aspect. </w:t>
            </w:r>
          </w:p>
        </w:tc>
      </w:tr>
    </w:tbl>
    <w:p w14:paraId="7F011CF9" w14:textId="691A32E6" w:rsidR="000F5F44" w:rsidRDefault="000F5F44" w:rsidP="00CA5813"/>
    <w:p w14:paraId="66B71D49" w14:textId="5CB96310" w:rsidR="006171CF" w:rsidRPr="006171CF" w:rsidRDefault="006171CF" w:rsidP="006171CF">
      <w:pPr>
        <w:rPr>
          <w:b/>
        </w:rPr>
      </w:pPr>
      <w:r w:rsidRPr="006171CF">
        <w:rPr>
          <w:b/>
        </w:rPr>
        <w:t>Qu</w:t>
      </w:r>
      <w:r>
        <w:rPr>
          <w:b/>
        </w:rPr>
        <w:t>estion 2</w:t>
      </w:r>
      <w:r w:rsidRPr="006171CF">
        <w:rPr>
          <w:b/>
        </w:rPr>
        <w:t xml:space="preserve">: Do you agree with </w:t>
      </w:r>
      <w:r>
        <w:rPr>
          <w:b/>
        </w:rPr>
        <w:t xml:space="preserve">the intention of </w:t>
      </w:r>
      <w:r w:rsidRPr="006171CF">
        <w:rPr>
          <w:b/>
        </w:rPr>
        <w:t xml:space="preserve">change </w:t>
      </w:r>
      <w:r>
        <w:rPr>
          <w:b/>
        </w:rPr>
        <w:t>2</w:t>
      </w:r>
      <w:r w:rsidRPr="006171CF">
        <w:rPr>
          <w:b/>
        </w:rPr>
        <w:t xml:space="preserve">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6171CF" w14:paraId="18AB228F" w14:textId="77777777" w:rsidTr="007D4DF0">
        <w:tc>
          <w:tcPr>
            <w:tcW w:w="1838" w:type="dxa"/>
          </w:tcPr>
          <w:p w14:paraId="19EB559C" w14:textId="77777777" w:rsidR="006171CF" w:rsidRPr="00BB7A70" w:rsidRDefault="006171CF" w:rsidP="007D4DF0">
            <w:pPr>
              <w:rPr>
                <w:b/>
                <w:bCs/>
              </w:rPr>
            </w:pPr>
            <w:r>
              <w:rPr>
                <w:b/>
                <w:bCs/>
              </w:rPr>
              <w:t>Company</w:t>
            </w:r>
          </w:p>
        </w:tc>
        <w:tc>
          <w:tcPr>
            <w:tcW w:w="1985" w:type="dxa"/>
          </w:tcPr>
          <w:p w14:paraId="743FFE36" w14:textId="44F0960E" w:rsidR="006171CF" w:rsidRPr="00BB7A70" w:rsidRDefault="006171CF" w:rsidP="006171CF">
            <w:pPr>
              <w:rPr>
                <w:b/>
                <w:bCs/>
              </w:rPr>
            </w:pPr>
            <w:r>
              <w:rPr>
                <w:b/>
                <w:bCs/>
              </w:rPr>
              <w:t>Do you agree with the intention of change 2 the CR?</w:t>
            </w:r>
          </w:p>
        </w:tc>
        <w:tc>
          <w:tcPr>
            <w:tcW w:w="5808" w:type="dxa"/>
          </w:tcPr>
          <w:p w14:paraId="560854D4" w14:textId="77777777" w:rsidR="006171CF" w:rsidRPr="00BB7A70" w:rsidRDefault="006171CF" w:rsidP="007D4DF0">
            <w:pPr>
              <w:rPr>
                <w:b/>
                <w:bCs/>
              </w:rPr>
            </w:pPr>
            <w:r>
              <w:rPr>
                <w:b/>
                <w:bCs/>
              </w:rPr>
              <w:t>Detailed comments</w:t>
            </w:r>
          </w:p>
        </w:tc>
      </w:tr>
      <w:tr w:rsidR="006171CF" w14:paraId="557162E2" w14:textId="77777777" w:rsidTr="007D4DF0">
        <w:tc>
          <w:tcPr>
            <w:tcW w:w="1838" w:type="dxa"/>
          </w:tcPr>
          <w:p w14:paraId="78597DBF" w14:textId="764BEEE3" w:rsidR="006171CF" w:rsidRDefault="00F76108" w:rsidP="007D4DF0">
            <w:r>
              <w:t>Qualcomm</w:t>
            </w:r>
          </w:p>
        </w:tc>
        <w:tc>
          <w:tcPr>
            <w:tcW w:w="1985" w:type="dxa"/>
          </w:tcPr>
          <w:p w14:paraId="1C39F243" w14:textId="11AD5B9E" w:rsidR="006171CF" w:rsidRPr="00736801" w:rsidRDefault="00F76108" w:rsidP="007D4DF0">
            <w:pPr>
              <w:rPr>
                <w:b/>
                <w:bCs/>
              </w:rPr>
            </w:pPr>
            <w:r>
              <w:rPr>
                <w:b/>
                <w:bCs/>
              </w:rPr>
              <w:t>Yes but</w:t>
            </w:r>
          </w:p>
        </w:tc>
        <w:tc>
          <w:tcPr>
            <w:tcW w:w="5808" w:type="dxa"/>
          </w:tcPr>
          <w:p w14:paraId="760FC123" w14:textId="646B9326" w:rsidR="006171CF" w:rsidRDefault="00F76108" w:rsidP="007D4DF0">
            <w:r>
              <w:t>Agree with the intention but should not be done together with first change.</w:t>
            </w:r>
          </w:p>
        </w:tc>
      </w:tr>
      <w:tr w:rsidR="006171CF" w14:paraId="612FE39C" w14:textId="77777777" w:rsidTr="007D4DF0">
        <w:tc>
          <w:tcPr>
            <w:tcW w:w="1838" w:type="dxa"/>
          </w:tcPr>
          <w:p w14:paraId="79EB6C03" w14:textId="5CD942D1" w:rsidR="006171CF" w:rsidRDefault="00650FA0" w:rsidP="007D4DF0">
            <w:pPr>
              <w:rPr>
                <w:lang w:eastAsia="ko-KR"/>
              </w:rPr>
            </w:pPr>
            <w:r>
              <w:rPr>
                <w:rFonts w:hint="eastAsia"/>
                <w:lang w:eastAsia="ko-KR"/>
              </w:rPr>
              <w:t>Samsung</w:t>
            </w:r>
          </w:p>
        </w:tc>
        <w:tc>
          <w:tcPr>
            <w:tcW w:w="1985" w:type="dxa"/>
          </w:tcPr>
          <w:p w14:paraId="579BAF37" w14:textId="1273A70D" w:rsidR="006171CF" w:rsidRPr="00736801" w:rsidRDefault="00650FA0" w:rsidP="007D4DF0">
            <w:pPr>
              <w:rPr>
                <w:b/>
                <w:bCs/>
                <w:lang w:eastAsia="ko-KR"/>
              </w:rPr>
            </w:pPr>
            <w:r>
              <w:rPr>
                <w:rFonts w:hint="eastAsia"/>
                <w:b/>
                <w:bCs/>
                <w:lang w:eastAsia="ko-KR"/>
              </w:rPr>
              <w:t>No</w:t>
            </w:r>
          </w:p>
        </w:tc>
        <w:tc>
          <w:tcPr>
            <w:tcW w:w="5808" w:type="dxa"/>
          </w:tcPr>
          <w:p w14:paraId="0A9DC233" w14:textId="7549E5DB" w:rsidR="006171CF" w:rsidRPr="00650FA0" w:rsidRDefault="00650FA0" w:rsidP="007D4DF0">
            <w:pPr>
              <w:rPr>
                <w:rFonts w:eastAsia="Malgun Gothic"/>
                <w:noProof/>
                <w:lang w:eastAsia="ko-KR"/>
              </w:rPr>
            </w:pPr>
            <w:r>
              <w:rPr>
                <w:rFonts w:eastAsia="Malgun Gothic" w:hint="eastAsia"/>
                <w:noProof/>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noProof/>
                <w:lang w:eastAsia="ko-KR"/>
              </w:rPr>
              <w:t>no change is needed.</w:t>
            </w:r>
          </w:p>
        </w:tc>
      </w:tr>
      <w:tr w:rsidR="00A07CE0" w14:paraId="452B47A1" w14:textId="77777777" w:rsidTr="007D4DF0">
        <w:tc>
          <w:tcPr>
            <w:tcW w:w="1838" w:type="dxa"/>
          </w:tcPr>
          <w:p w14:paraId="45E6B58E" w14:textId="3043769A" w:rsidR="00A07CE0" w:rsidRPr="00D07F48" w:rsidRDefault="00A07CE0" w:rsidP="007D4DF0">
            <w:pPr>
              <w:rPr>
                <w:lang w:eastAsia="ko-KR"/>
              </w:rPr>
            </w:pPr>
            <w:r w:rsidRPr="00D07F48">
              <w:rPr>
                <w:lang w:eastAsia="ko-KR"/>
              </w:rPr>
              <w:t>Huawei</w:t>
            </w:r>
          </w:p>
        </w:tc>
        <w:tc>
          <w:tcPr>
            <w:tcW w:w="1985" w:type="dxa"/>
          </w:tcPr>
          <w:p w14:paraId="3ECFE50C" w14:textId="77777777" w:rsidR="00A07CE0" w:rsidRPr="00D07F48" w:rsidRDefault="00A07CE0" w:rsidP="007D4DF0">
            <w:pPr>
              <w:rPr>
                <w:b/>
                <w:bCs/>
                <w:lang w:eastAsia="ko-KR"/>
              </w:rPr>
            </w:pPr>
          </w:p>
        </w:tc>
        <w:tc>
          <w:tcPr>
            <w:tcW w:w="5808" w:type="dxa"/>
          </w:tcPr>
          <w:p w14:paraId="4892DCBE" w14:textId="2B91CBC3" w:rsidR="00A07CE0" w:rsidRDefault="00A07CE0" w:rsidP="007D4DF0">
            <w:pPr>
              <w:rPr>
                <w:rFonts w:eastAsia="Malgun Gothic"/>
                <w:noProof/>
                <w:lang w:eastAsia="ko-KR"/>
              </w:rPr>
            </w:pPr>
            <w:r w:rsidRPr="00D07F48">
              <w:rPr>
                <w:rFonts w:eastAsia="Malgun Gothic"/>
                <w:noProof/>
                <w:lang w:eastAsia="ko-KR"/>
              </w:rPr>
              <w:t>Correct that the current specification reuires that the UE bar the whole frequency for 300s, and this is what we think is undesirable because the UE may be able to find another suitale cell on the same frequency and should not be prevented from doing so.</w:t>
            </w:r>
            <w:r>
              <w:rPr>
                <w:rFonts w:eastAsia="Malgun Gothic"/>
                <w:noProof/>
                <w:lang w:eastAsia="ko-KR"/>
              </w:rPr>
              <w:t xml:space="preserve"> </w:t>
            </w:r>
          </w:p>
        </w:tc>
      </w:tr>
      <w:tr w:rsidR="00BF0C33" w14:paraId="6207D695" w14:textId="77777777" w:rsidTr="007D4DF0">
        <w:tc>
          <w:tcPr>
            <w:tcW w:w="1838" w:type="dxa"/>
          </w:tcPr>
          <w:p w14:paraId="0E0EC93D" w14:textId="4ADE50C1" w:rsidR="00BF0C33" w:rsidRDefault="00BF0C33" w:rsidP="007D4DF0">
            <w:pPr>
              <w:rPr>
                <w:lang w:eastAsia="ko-KR"/>
              </w:rPr>
            </w:pPr>
            <w:r>
              <w:rPr>
                <w:lang w:eastAsia="ko-KR"/>
              </w:rPr>
              <w:t>Ericsson</w:t>
            </w:r>
          </w:p>
        </w:tc>
        <w:tc>
          <w:tcPr>
            <w:tcW w:w="1985" w:type="dxa"/>
          </w:tcPr>
          <w:p w14:paraId="684AD12B" w14:textId="15505ED7" w:rsidR="00BF0C33" w:rsidRDefault="00BF0C33" w:rsidP="007D4DF0">
            <w:pPr>
              <w:rPr>
                <w:b/>
                <w:bCs/>
                <w:lang w:eastAsia="ko-KR"/>
              </w:rPr>
            </w:pPr>
            <w:r>
              <w:rPr>
                <w:b/>
                <w:bCs/>
                <w:lang w:eastAsia="ko-KR"/>
              </w:rPr>
              <w:t>No</w:t>
            </w:r>
          </w:p>
        </w:tc>
        <w:tc>
          <w:tcPr>
            <w:tcW w:w="5808" w:type="dxa"/>
          </w:tcPr>
          <w:p w14:paraId="19475EAD" w14:textId="374FAD2C" w:rsidR="008F5979" w:rsidRPr="008F5979" w:rsidRDefault="00D07480" w:rsidP="00B178C3">
            <w:pPr>
              <w:rPr>
                <w:rFonts w:eastAsia="Malgun Gothic"/>
                <w:noProof/>
                <w:lang w:eastAsia="ko-KR"/>
              </w:rPr>
            </w:pPr>
            <w:r>
              <w:rPr>
                <w:rFonts w:eastAsia="Malgun Gothic"/>
                <w:noProof/>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bl>
    <w:p w14:paraId="3B23C7DC" w14:textId="77777777" w:rsidR="006171CF" w:rsidRDefault="006171CF" w:rsidP="00CA5813"/>
    <w:p w14:paraId="33F9FFAC" w14:textId="2C8B6DA9" w:rsidR="00C41F02" w:rsidRDefault="00C41F02" w:rsidP="00CA5813">
      <w:r w:rsidRPr="006171CF">
        <w:rPr>
          <w:highlight w:val="yellow"/>
        </w:rPr>
        <w:t>Conclusion: TB</w:t>
      </w:r>
      <w:r w:rsidR="00B21F69" w:rsidRPr="006171CF">
        <w:rPr>
          <w:highlight w:val="yellow"/>
        </w:rPr>
        <w:t>C</w:t>
      </w:r>
    </w:p>
    <w:p w14:paraId="3AD8B2AC" w14:textId="5CD351A4" w:rsidR="00C41F02" w:rsidRDefault="00B21F69" w:rsidP="00B21F69">
      <w:r w:rsidRPr="006171CF">
        <w:rPr>
          <w:highlight w:val="yellow"/>
        </w:rP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42201ADF" w:rsidR="00811DD2" w:rsidRPr="00811DD2" w:rsidRDefault="00B21F69" w:rsidP="00811DD2">
      <w:pPr>
        <w:rPr>
          <w:bCs/>
        </w:rPr>
      </w:pPr>
      <w:r w:rsidRPr="006171CF">
        <w:rPr>
          <w:bCs/>
          <w:highlight w:val="yellow"/>
        </w:rPr>
        <w:t>TBC</w:t>
      </w:r>
      <w:r w:rsidR="00811DD2" w:rsidRPr="006171CF">
        <w:rPr>
          <w:bCs/>
          <w:highlight w:val="yellow"/>
        </w:rPr>
        <w:t xml:space="preserve"> –</w:t>
      </w:r>
      <w:r w:rsidR="00973878" w:rsidRPr="006171CF">
        <w:rPr>
          <w:bCs/>
          <w:highlight w:val="yellow"/>
        </w:rPr>
        <w:t xml:space="preserve"> in principle </w:t>
      </w:r>
      <w:r w:rsidR="00811DD2" w:rsidRPr="006171CF">
        <w:rPr>
          <w:bCs/>
          <w:highlight w:val="yellow"/>
        </w:rPr>
        <w:t xml:space="preserve">agreed </w:t>
      </w:r>
      <w:r w:rsidR="00973878" w:rsidRPr="006171CF">
        <w:rPr>
          <w:bCs/>
          <w:highlight w:val="yellow"/>
        </w:rPr>
        <w:t>Rel-15</w:t>
      </w:r>
      <w:r w:rsidRPr="006171CF">
        <w:rPr>
          <w:bCs/>
          <w:highlight w:val="yellow"/>
        </w:rPr>
        <w:t xml:space="preserve"> </w:t>
      </w:r>
      <w:r w:rsidR="006171CF" w:rsidRPr="006171CF">
        <w:rPr>
          <w:bCs/>
          <w:highlight w:val="yellow"/>
        </w:rPr>
        <w:t xml:space="preserve">and Rel-16 </w:t>
      </w:r>
      <w:r w:rsidR="00D1695D" w:rsidRPr="006171CF">
        <w:rPr>
          <w:bCs/>
          <w:highlight w:val="yellow"/>
        </w:rPr>
        <w:t>CR</w:t>
      </w:r>
      <w:r w:rsidR="006171CF" w:rsidRPr="006171CF">
        <w:rPr>
          <w:bCs/>
          <w:highlight w:val="yellow"/>
        </w:rPr>
        <w:t>s</w:t>
      </w:r>
      <w:r w:rsidR="00973878" w:rsidRPr="006171CF">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F553061" w14:textId="476A2087" w:rsidR="006171CF" w:rsidRDefault="00885495" w:rsidP="006171CF">
      <w:pPr>
        <w:pStyle w:val="Doc-title"/>
        <w:numPr>
          <w:ilvl w:val="0"/>
          <w:numId w:val="14"/>
        </w:numPr>
      </w:pPr>
      <w:hyperlink r:id="rId14"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3A91EF32" w14:textId="022DFB18" w:rsidR="006171CF" w:rsidRDefault="00885495" w:rsidP="006171CF">
      <w:pPr>
        <w:pStyle w:val="Doc-title"/>
        <w:numPr>
          <w:ilvl w:val="0"/>
          <w:numId w:val="14"/>
        </w:numPr>
      </w:pPr>
      <w:hyperlink r:id="rId15"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71A96144" w14:textId="06FE5B3A" w:rsidR="00CA5813" w:rsidRDefault="00CA5813" w:rsidP="00973878">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ACEA" w14:textId="77777777" w:rsidR="00594D52" w:rsidRDefault="00594D52">
      <w:r>
        <w:separator/>
      </w:r>
    </w:p>
  </w:endnote>
  <w:endnote w:type="continuationSeparator" w:id="0">
    <w:p w14:paraId="0A16D055" w14:textId="77777777" w:rsidR="00594D52" w:rsidRDefault="00594D52">
      <w:r>
        <w:continuationSeparator/>
      </w:r>
    </w:p>
  </w:endnote>
  <w:endnote w:type="continuationNotice" w:id="1">
    <w:p w14:paraId="2EC4A579" w14:textId="77777777" w:rsidR="00594D52" w:rsidRDefault="00594D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F788" w14:textId="77777777" w:rsidR="00594D52" w:rsidRDefault="00594D52">
      <w:r>
        <w:separator/>
      </w:r>
    </w:p>
  </w:footnote>
  <w:footnote w:type="continuationSeparator" w:id="0">
    <w:p w14:paraId="5B71251A" w14:textId="77777777" w:rsidR="00594D52" w:rsidRDefault="00594D52">
      <w:r>
        <w:continuationSeparator/>
      </w:r>
    </w:p>
  </w:footnote>
  <w:footnote w:type="continuationNotice" w:id="1">
    <w:p w14:paraId="5B3B375D" w14:textId="77777777" w:rsidR="00594D52" w:rsidRDefault="00594D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DD01A4"/>
    <w:multiLevelType w:val="hybridMultilevel"/>
    <w:tmpl w:val="B0BED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441F"/>
    <w:multiLevelType w:val="hybridMultilevel"/>
    <w:tmpl w:val="5F583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30E7"/>
    <w:multiLevelType w:val="hybridMultilevel"/>
    <w:tmpl w:val="8DAC9ED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A140F"/>
    <w:multiLevelType w:val="hybridMultilevel"/>
    <w:tmpl w:val="3160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2"/>
  </w:num>
  <w:num w:numId="13">
    <w:abstractNumId w:val="9"/>
  </w:num>
  <w:num w:numId="14">
    <w:abstractNumId w:val="5"/>
  </w:num>
  <w:num w:numId="15">
    <w:abstractNumId w:val="3"/>
  </w:num>
  <w:num w:numId="16">
    <w:abstractNumId w:val="2"/>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5E0C"/>
    <w:rsid w:val="003E16BE"/>
    <w:rsid w:val="003E2BB9"/>
    <w:rsid w:val="003F4E28"/>
    <w:rsid w:val="003F54BC"/>
    <w:rsid w:val="004006E8"/>
    <w:rsid w:val="00401855"/>
    <w:rsid w:val="00406C19"/>
    <w:rsid w:val="00411CED"/>
    <w:rsid w:val="004411E3"/>
    <w:rsid w:val="00444418"/>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85495"/>
    <w:rsid w:val="008B5306"/>
    <w:rsid w:val="008C2E2A"/>
    <w:rsid w:val="008C3057"/>
    <w:rsid w:val="008D2E4D"/>
    <w:rsid w:val="008F396F"/>
    <w:rsid w:val="008F3DCD"/>
    <w:rsid w:val="008F5581"/>
    <w:rsid w:val="008F5979"/>
    <w:rsid w:val="0090271F"/>
    <w:rsid w:val="00902DB9"/>
    <w:rsid w:val="0090466A"/>
    <w:rsid w:val="00923655"/>
    <w:rsid w:val="0092461D"/>
    <w:rsid w:val="00936071"/>
    <w:rsid w:val="009376CD"/>
    <w:rsid w:val="00940212"/>
    <w:rsid w:val="00942EC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42A8"/>
    <w:rsid w:val="00EA66C9"/>
    <w:rsid w:val="00EC4A25"/>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6171C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71CF"/>
    <w:rPr>
      <w:rFonts w:ascii="Arial" w:eastAsia="MS Mincho" w:hAnsi="Arial"/>
      <w:szCs w:val="24"/>
    </w:rPr>
  </w:style>
  <w:style w:type="character" w:customStyle="1" w:styleId="UnresolvedMention">
    <w:name w:val="Unresolved Mention"/>
    <w:basedOn w:val="DefaultParagraphFont"/>
    <w:uiPriority w:val="99"/>
    <w:semiHidden/>
    <w:unhideWhenUsed/>
    <w:rsid w:val="00EA42A8"/>
    <w:rPr>
      <w:color w:val="605E5C"/>
      <w:shd w:val="clear" w:color="auto" w:fill="E1DFDD"/>
    </w:rPr>
  </w:style>
  <w:style w:type="character" w:customStyle="1" w:styleId="CRCoverPageZchn">
    <w:name w:val="CR Cover Page Zchn"/>
    <w:link w:val="CRCoverPage"/>
    <w:qFormat/>
    <w:rsid w:val="0044441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77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33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773.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Pages>
  <Words>1138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7214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Brian</cp:lastModifiedBy>
  <cp:revision>2</cp:revision>
  <dcterms:created xsi:type="dcterms:W3CDTF">2020-04-22T16:55:00Z</dcterms:created>
  <dcterms:modified xsi:type="dcterms:W3CDTF">2020-04-22T16:55:00Z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1587566895</vt:lpwstr>
  </property>
</Properties>
</file>