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7B" w:rsidRDefault="00945B22">
      <w:pPr>
        <w:pStyle w:val="a8"/>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a8"/>
        <w:tabs>
          <w:tab w:val="right" w:pos="9639"/>
        </w:tabs>
        <w:rPr>
          <w:rFonts w:eastAsia="宋体"/>
          <w:bCs/>
          <w:sz w:val="24"/>
          <w:szCs w:val="24"/>
          <w:lang w:eastAsia="zh-CN"/>
        </w:rPr>
      </w:pPr>
      <w:r>
        <w:rPr>
          <w:rFonts w:eastAsia="宋体"/>
          <w:bCs/>
          <w:sz w:val="24"/>
          <w:szCs w:val="24"/>
          <w:lang w:eastAsia="zh-CN"/>
        </w:rPr>
        <w:t>Online, 20 – 30 April 2020</w:t>
      </w:r>
      <w:r>
        <w:rPr>
          <w:rFonts w:eastAsia="宋体"/>
          <w:sz w:val="24"/>
          <w:szCs w:val="24"/>
          <w:lang w:eastAsia="zh-CN"/>
        </w:rPr>
        <w:tab/>
      </w:r>
    </w:p>
    <w:p w:rsidR="00DE7C7B" w:rsidRDefault="00DE7C7B">
      <w:pPr>
        <w:pStyle w:val="a8"/>
        <w:rPr>
          <w:bCs/>
          <w:sz w:val="24"/>
        </w:rPr>
      </w:pPr>
    </w:p>
    <w:p w:rsidR="00DE7C7B" w:rsidRDefault="00DE7C7B">
      <w:pPr>
        <w:pStyle w:val="a8"/>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[AT109bis-e</w:t>
      </w:r>
      <w:proofErr w:type="gramStart"/>
      <w:r>
        <w:rPr>
          <w:rFonts w:ascii="Arial" w:hAnsi="Arial" w:cs="Arial"/>
          <w:b/>
          <w:bCs/>
          <w:sz w:val="24"/>
        </w:rPr>
        <w:t>][</w:t>
      </w:r>
      <w:proofErr w:type="gramEnd"/>
      <w:r>
        <w:rPr>
          <w:rFonts w:ascii="Arial" w:hAnsi="Arial" w:cs="Arial"/>
          <w:b/>
          <w:bCs/>
          <w:sz w:val="24"/>
        </w:rPr>
        <w:t xml:space="preserv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1"/>
      </w:pPr>
      <w:r>
        <w:t>1</w:t>
      </w:r>
      <w:r>
        <w:tab/>
        <w:t>Scope of the offline email discussion</w:t>
      </w:r>
    </w:p>
    <w:p w:rsidR="00DE7C7B" w:rsidRDefault="00945B22">
      <w:r>
        <w:t xml:space="preserve">This document contains the summary of the offline email </w:t>
      </w:r>
      <w:proofErr w:type="gramStart"/>
      <w:r>
        <w:t>discussion ”</w:t>
      </w:r>
      <w:proofErr w:type="gramEnd"/>
      <w:r>
        <w:t>[AT109bis-e][017][NR15]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 xml:space="preserve">Part 1: Determine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1"/>
      </w:pPr>
      <w:r>
        <w:t>2</w:t>
      </w:r>
      <w:r>
        <w:tab/>
        <w:t>Offline email discussion</w:t>
      </w:r>
    </w:p>
    <w:p w:rsidR="00DE7C7B" w:rsidRDefault="00D902D2">
      <w:pPr>
        <w:pStyle w:val="Doc-title"/>
      </w:pPr>
      <w:hyperlink r:id="rId14" w:history="1">
        <w:r w:rsidR="00945B22">
          <w:rPr>
            <w:rStyle w:val="ac"/>
          </w:rPr>
          <w:t>R2-2003339</w:t>
        </w:r>
      </w:hyperlink>
      <w:r w:rsidR="00945B22">
        <w:tab/>
        <w:t>Corrections to cell barred handling</w:t>
      </w:r>
      <w:r w:rsidR="00945B22">
        <w:tab/>
        <w:t xml:space="preserve">Huawei, </w:t>
      </w:r>
      <w:proofErr w:type="spellStart"/>
      <w:r w:rsidR="00945B22">
        <w:t>HiSilicon</w:t>
      </w:r>
      <w:proofErr w:type="spellEnd"/>
      <w:r w:rsidR="00945B22">
        <w:tab/>
        <w:t>CR</w:t>
      </w:r>
      <w:r w:rsidR="00945B22">
        <w:tab/>
        <w:t>Rel-15</w:t>
      </w:r>
      <w:r w:rsidR="00945B22">
        <w:tab/>
        <w:t>38.304</w:t>
      </w:r>
      <w:r w:rsidR="00945B22">
        <w:tab/>
        <w:t>15.6.0</w:t>
      </w:r>
      <w:r w:rsidR="00945B22">
        <w:tab/>
        <w:t>0154</w:t>
      </w:r>
      <w:r w:rsidR="00945B22">
        <w:tab/>
        <w:t>-</w:t>
      </w:r>
      <w:r w:rsidR="00945B22">
        <w:tab/>
        <w:t>F</w:t>
      </w:r>
      <w:r w:rsidR="00945B22">
        <w:tab/>
      </w:r>
      <w:proofErr w:type="spellStart"/>
      <w:r w:rsidR="00945B22">
        <w:t>NR_newRAT</w:t>
      </w:r>
      <w:proofErr w:type="spellEnd"/>
      <w:r w:rsidR="00945B22">
        <w:t>-Core</w:t>
      </w:r>
    </w:p>
    <w:p w:rsidR="00DE7C7B" w:rsidRDefault="00D902D2">
      <w:pPr>
        <w:pStyle w:val="Doc-title"/>
      </w:pPr>
      <w:hyperlink r:id="rId15" w:history="1">
        <w:r w:rsidR="00945B22">
          <w:rPr>
            <w:rStyle w:val="ac"/>
          </w:rPr>
          <w:t>R2-2003773</w:t>
        </w:r>
      </w:hyperlink>
      <w:r w:rsidR="00945B22">
        <w:tab/>
        <w:t>Corrections to cell barred handling</w:t>
      </w:r>
      <w:r w:rsidR="00945B22">
        <w:tab/>
        <w:t xml:space="preserve">Huawei, </w:t>
      </w:r>
      <w:proofErr w:type="spellStart"/>
      <w:r w:rsidR="00945B22">
        <w:t>HiSilicon</w:t>
      </w:r>
      <w:proofErr w:type="spellEnd"/>
      <w:r w:rsidR="00945B22">
        <w:tab/>
        <w:t>CR</w:t>
      </w:r>
      <w:r w:rsidR="00945B22">
        <w:tab/>
        <w:t>Rel-16</w:t>
      </w:r>
      <w:r w:rsidR="00945B22">
        <w:tab/>
        <w:t>38.304</w:t>
      </w:r>
      <w:r w:rsidR="00945B22">
        <w:tab/>
        <w:t>16.0.0</w:t>
      </w:r>
      <w:r w:rsidR="00945B22">
        <w:tab/>
        <w:t>0155</w:t>
      </w:r>
      <w:r w:rsidR="00945B22">
        <w:tab/>
        <w:t>1</w:t>
      </w:r>
      <w:r w:rsidR="00945B22">
        <w:tab/>
        <w:t>A</w:t>
      </w:r>
      <w:r w:rsidR="00945B22">
        <w:tab/>
      </w:r>
      <w:proofErr w:type="spellStart"/>
      <w:r w:rsidR="00945B22">
        <w:t>NR_newRAT</w:t>
      </w:r>
      <w:proofErr w:type="spellEnd"/>
      <w:r w:rsidR="00945B22">
        <w: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aa"/>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proofErr w:type="spellStart"/>
            <w:r>
              <w:rPr>
                <w:i/>
              </w:rPr>
              <w:t>intraFreqReselection</w:t>
            </w:r>
            <w:proofErr w:type="spellEnd"/>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t>If the may/shall is really a big problem, which I doubt since it has been there in LTE for a long time, we can just change “may” to “shall” for 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ins w:id="0" w:author="Samsung (Sangyeob)" w:date="2020-04-23T12:14:00Z"/>
                <w:rFonts w:eastAsia="Malgun Gothic"/>
                <w:lang w:eastAsia="ko-KR"/>
              </w:rPr>
            </w:pPr>
            <w:r>
              <w:rPr>
                <w:rFonts w:eastAsia="Malgun Gothic" w:hint="eastAsia"/>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p w:rsidR="00C21D4D" w:rsidRDefault="00C21D4D">
            <w:pPr>
              <w:rPr>
                <w:ins w:id="1" w:author="Samsung (Sangyeob)" w:date="2020-04-23T12:14:00Z"/>
                <w:rFonts w:eastAsia="Malgun Gothic"/>
                <w:lang w:eastAsia="ko-KR"/>
              </w:rPr>
            </w:pPr>
            <w:ins w:id="2" w:author="Samsung (Sangyeob)" w:date="2020-04-23T12:14:00Z">
              <w:r>
                <w:rPr>
                  <w:rFonts w:eastAsia="Malgun Gothic"/>
                  <w:lang w:eastAsia="ko-KR"/>
                </w:rPr>
                <w:t xml:space="preserve">[In response to HW comment below] </w:t>
              </w:r>
            </w:ins>
          </w:p>
          <w:p w:rsidR="00C21D4D" w:rsidRDefault="00C21D4D" w:rsidP="00C21D4D">
            <w:pPr>
              <w:rPr>
                <w:ins w:id="3" w:author="Samsung (Sangyeob)" w:date="2020-04-23T12:20:00Z"/>
                <w:rFonts w:eastAsia="Malgun Gothic"/>
                <w:lang w:eastAsia="ko-KR"/>
              </w:rPr>
            </w:pPr>
            <w:ins w:id="4" w:author="Samsung (Sangyeob)" w:date="2020-04-23T12:16:00Z">
              <w:r>
                <w:rPr>
                  <w:rFonts w:eastAsia="Malgun Gothic" w:hint="eastAsia"/>
                  <w:lang w:eastAsia="ko-KR"/>
                </w:rPr>
                <w:t>For the 1</w:t>
              </w:r>
              <w:r w:rsidRPr="00C21D4D">
                <w:rPr>
                  <w:rFonts w:eastAsia="Malgun Gothic" w:hint="eastAsia"/>
                  <w:vertAlign w:val="superscript"/>
                  <w:lang w:eastAsia="ko-KR"/>
                </w:rPr>
                <w:t>st</w:t>
              </w:r>
              <w:r>
                <w:rPr>
                  <w:rFonts w:eastAsia="Malgun Gothic" w:hint="eastAsia"/>
                  <w:lang w:eastAsia="ko-KR"/>
                </w:rPr>
                <w:t xml:space="preserve"> </w:t>
              </w:r>
              <w:r>
                <w:rPr>
                  <w:rFonts w:eastAsia="Malgun Gothic"/>
                  <w:lang w:eastAsia="ko-KR"/>
                </w:rPr>
                <w:t xml:space="preserve">change, </w:t>
              </w:r>
            </w:ins>
            <w:ins w:id="5" w:author="Samsung (Sangyeob)" w:date="2020-04-23T12:17:00Z">
              <w:r>
                <w:rPr>
                  <w:rFonts w:eastAsia="Malgun Gothic"/>
                  <w:lang w:eastAsia="ko-KR"/>
                </w:rPr>
                <w:t xml:space="preserve">we understand that the intention is correct i.e. the first 'else' branch means the UE acquired MIB. </w:t>
              </w:r>
            </w:ins>
            <w:ins w:id="6" w:author="Samsung (Sangyeob)" w:date="2020-04-23T12:18:00Z">
              <w:r>
                <w:rPr>
                  <w:rFonts w:eastAsia="Malgun Gothic"/>
                  <w:lang w:eastAsia="ko-KR"/>
                </w:rPr>
                <w:t xml:space="preserve">So, IFRI bit in MIB will be applied anyway so there is </w:t>
              </w:r>
            </w:ins>
            <w:ins w:id="7" w:author="Samsung (Sangyeob)" w:date="2020-04-23T12:35:00Z">
              <w:r w:rsidR="00945B22">
                <w:rPr>
                  <w:rFonts w:eastAsia="Malgun Gothic"/>
                  <w:lang w:eastAsia="ko-KR"/>
                </w:rPr>
                <w:t xml:space="preserve">indeed </w:t>
              </w:r>
            </w:ins>
            <w:ins w:id="8" w:author="Samsung (Sangyeob)" w:date="2020-04-23T12:18:00Z">
              <w:r>
                <w:rPr>
                  <w:rFonts w:eastAsia="Malgun Gothic"/>
                  <w:lang w:eastAsia="ko-KR"/>
                </w:rPr>
                <w:t xml:space="preserve">a conflicting UE requirement as you described. </w:t>
              </w:r>
            </w:ins>
            <w:ins w:id="9" w:author="Samsung (Sangyeob)" w:date="2020-04-23T12:16:00Z">
              <w:r>
                <w:rPr>
                  <w:rFonts w:eastAsia="Malgun Gothic"/>
                  <w:lang w:eastAsia="ko-KR"/>
                </w:rPr>
                <w:t xml:space="preserve">But </w:t>
              </w:r>
            </w:ins>
            <w:ins w:id="10" w:author="Samsung (Sangyeob)" w:date="2020-04-23T12:24:00Z">
              <w:r w:rsidR="002F728D">
                <w:rPr>
                  <w:rFonts w:eastAsia="Malgun Gothic"/>
                  <w:lang w:eastAsia="ko-KR"/>
                </w:rPr>
                <w:t xml:space="preserve">as mentioned above, </w:t>
              </w:r>
            </w:ins>
            <w:ins w:id="11" w:author="Samsung (Sangyeob)" w:date="2020-04-23T12:16:00Z">
              <w:r>
                <w:rPr>
                  <w:rFonts w:eastAsia="Malgun Gothic"/>
                  <w:lang w:eastAsia="ko-KR"/>
                </w:rPr>
                <w:t xml:space="preserve">we still believe it is not essential/ real issue to be fixed. </w:t>
              </w:r>
            </w:ins>
            <w:ins w:id="12" w:author="Samsung (Sangyeob)" w:date="2020-04-23T12:19:00Z">
              <w:r>
                <w:rPr>
                  <w:rFonts w:eastAsia="Malgun Gothic"/>
                  <w:lang w:eastAsia="ko-KR"/>
                </w:rPr>
                <w:t xml:space="preserve">If the majority's preference is to fix it, the current CR seems quite messy. We think the simple option </w:t>
              </w:r>
            </w:ins>
            <w:ins w:id="13" w:author="Samsung (Sangyeob)" w:date="2020-04-23T12:25:00Z">
              <w:r w:rsidR="002F728D">
                <w:rPr>
                  <w:rFonts w:eastAsia="Malgun Gothic"/>
                  <w:lang w:eastAsia="ko-KR"/>
                </w:rPr>
                <w:t>is</w:t>
              </w:r>
            </w:ins>
            <w:ins w:id="14" w:author="Samsung (Sangyeob)" w:date="2020-04-23T12:19:00Z">
              <w:r>
                <w:rPr>
                  <w:rFonts w:eastAsia="Malgun Gothic"/>
                  <w:lang w:eastAsia="ko-KR"/>
                </w:rPr>
                <w:t xml:space="preserve"> to </w:t>
              </w:r>
            </w:ins>
            <w:ins w:id="15" w:author="Samsung (Sangyeob)" w:date="2020-04-23T12:25:00Z">
              <w:r w:rsidR="002F728D">
                <w:rPr>
                  <w:rFonts w:eastAsia="Malgun Gothic"/>
                  <w:lang w:eastAsia="ko-KR"/>
                </w:rPr>
                <w:t xml:space="preserve">just </w:t>
              </w:r>
            </w:ins>
            <w:ins w:id="16" w:author="Samsung (Sangyeob)" w:date="2020-04-23T12:19:00Z">
              <w:r>
                <w:rPr>
                  <w:rFonts w:eastAsia="Malgun Gothic"/>
                  <w:lang w:eastAsia="ko-KR"/>
                </w:rPr>
                <w:t xml:space="preserve">change 'may' to 'shall' </w:t>
              </w:r>
            </w:ins>
            <w:ins w:id="17" w:author="Samsung (Sangyeob)" w:date="2020-04-23T12:20:00Z">
              <w:r w:rsidR="00945B22">
                <w:rPr>
                  <w:rFonts w:eastAsia="Malgun Gothic"/>
                  <w:lang w:eastAsia="ko-KR"/>
                </w:rPr>
                <w:t xml:space="preserve">as follows: </w:t>
              </w:r>
            </w:ins>
          </w:p>
          <w:p w:rsidR="00C21D4D" w:rsidRPr="00C21D4D" w:rsidRDefault="00C21D4D" w:rsidP="00C21D4D">
            <w:pPr>
              <w:spacing w:line="240" w:lineRule="auto"/>
              <w:ind w:left="851" w:hanging="284"/>
              <w:jc w:val="left"/>
              <w:rPr>
                <w:ins w:id="18" w:author="Samsung (Sangyeob)" w:date="2020-04-23T12:23:00Z"/>
                <w:rFonts w:eastAsia="Malgun Gothic"/>
                <w:lang w:eastAsia="ko-KR"/>
              </w:rPr>
            </w:pPr>
            <w:ins w:id="19" w:author="Samsung (Sangyeob)" w:date="2020-04-23T12:23:00Z">
              <w:r w:rsidRPr="00C21D4D">
                <w:rPr>
                  <w:rFonts w:eastAsia="Malgun Gothic"/>
                  <w:lang w:eastAsia="x-none"/>
                </w:rPr>
                <w:t xml:space="preserve">If </w:t>
              </w:r>
              <w:r w:rsidRPr="00C21D4D">
                <w:rPr>
                  <w:rFonts w:eastAsia="Malgun Gothic"/>
                  <w:lang w:eastAsia="ko-KR"/>
                </w:rPr>
                <w:t xml:space="preserve">the cell is to be treated as if the cell status is </w:t>
              </w:r>
              <w:r w:rsidRPr="00C21D4D">
                <w:rPr>
                  <w:rFonts w:eastAsia="Malgun Gothic"/>
                  <w:lang w:eastAsia="x-none"/>
                </w:rPr>
                <w:t>"</w:t>
              </w:r>
              <w:r w:rsidRPr="00C21D4D">
                <w:rPr>
                  <w:rFonts w:eastAsia="Malgun Gothic"/>
                  <w:lang w:eastAsia="ko-KR"/>
                </w:rPr>
                <w:t>barred</w:t>
              </w:r>
              <w:r w:rsidRPr="00C21D4D">
                <w:rPr>
                  <w:rFonts w:eastAsia="Malgun Gothic"/>
                  <w:lang w:eastAsia="x-none"/>
                </w:rPr>
                <w:t>"</w:t>
              </w:r>
              <w:r w:rsidRPr="00C21D4D">
                <w:rPr>
                  <w:rFonts w:eastAsia="Malgun Gothic"/>
                  <w:lang w:eastAsia="ko-KR"/>
                </w:rPr>
                <w:t xml:space="preserve"> due to being unable to acquire the </w:t>
              </w:r>
              <w:r w:rsidRPr="00C21D4D">
                <w:rPr>
                  <w:rFonts w:eastAsia="Malgun Gothic"/>
                  <w:i/>
                  <w:lang w:eastAsia="ko-KR"/>
                </w:rPr>
                <w:t xml:space="preserve">SIB1 </w:t>
              </w:r>
              <w:r w:rsidRPr="00C21D4D">
                <w:rPr>
                  <w:rFonts w:eastAsia="Malgun Gothic"/>
                  <w:lang w:eastAsia="ko-KR"/>
                </w:rPr>
                <w:t xml:space="preserve">or due to </w:t>
              </w:r>
              <w:proofErr w:type="spellStart"/>
              <w:r w:rsidRPr="00C21D4D">
                <w:rPr>
                  <w:i/>
                  <w:lang w:eastAsia="x-none"/>
                </w:rPr>
                <w:t>trackingAreaCode</w:t>
              </w:r>
              <w:proofErr w:type="spellEnd"/>
              <w:r w:rsidRPr="00C21D4D">
                <w:rPr>
                  <w:i/>
                  <w:lang w:eastAsia="x-none"/>
                </w:rPr>
                <w:t xml:space="preserv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Malgun Gothic"/>
                  <w:lang w:eastAsia="ko-KR"/>
                </w:rPr>
                <w:t>:</w:t>
              </w:r>
            </w:ins>
          </w:p>
          <w:p w:rsidR="00945B22" w:rsidRDefault="00C21D4D" w:rsidP="00945B22">
            <w:pPr>
              <w:spacing w:line="240" w:lineRule="auto"/>
              <w:ind w:left="1135" w:hanging="284"/>
              <w:jc w:val="left"/>
              <w:rPr>
                <w:rFonts w:eastAsia="Malgun Gothic"/>
                <w:lang w:eastAsia="ko-KR"/>
              </w:rPr>
            </w:pPr>
            <w:ins w:id="20" w:author="Samsung (Sangyeob)" w:date="2020-04-23T12:23:00Z">
              <w:r w:rsidRPr="00C21D4D">
                <w:rPr>
                  <w:rFonts w:eastAsia="Malgun Gothic"/>
                  <w:lang w:eastAsia="x-none"/>
                </w:rPr>
                <w:t>-</w:t>
              </w:r>
              <w:r w:rsidRPr="00C21D4D">
                <w:rPr>
                  <w:rFonts w:eastAsia="Malgun Gothic"/>
                  <w:lang w:eastAsia="x-none"/>
                </w:rPr>
                <w:tab/>
              </w:r>
              <w:r w:rsidRPr="00C21D4D">
                <w:rPr>
                  <w:rFonts w:eastAsia="Malgun Gothic"/>
                  <w:lang w:eastAsia="ko-KR"/>
                </w:rPr>
                <w:t xml:space="preserve">The UE </w:t>
              </w:r>
              <w:proofErr w:type="spellStart"/>
              <w:r w:rsidRPr="00C21D4D">
                <w:rPr>
                  <w:rFonts w:eastAsia="Malgun Gothic"/>
                  <w:strike/>
                  <w:lang w:eastAsia="ko-KR"/>
                </w:rPr>
                <w:t>may</w:t>
              </w:r>
            </w:ins>
            <w:ins w:id="21" w:author="Samsung (Sangyeob)" w:date="2020-04-23T12:24:00Z">
              <w:r w:rsidRPr="00C21D4D">
                <w:rPr>
                  <w:rFonts w:eastAsia="Malgun Gothic"/>
                  <w:highlight w:val="yellow"/>
                  <w:lang w:eastAsia="ko-KR"/>
                </w:rPr>
                <w:t>shall</w:t>
              </w:r>
            </w:ins>
            <w:proofErr w:type="spellEnd"/>
            <w:ins w:id="22" w:author="Samsung (Sangyeob)" w:date="2020-04-23T12:23:00Z">
              <w:r w:rsidRPr="00C21D4D">
                <w:rPr>
                  <w:rFonts w:eastAsia="Malgun Gothic"/>
                  <w:lang w:eastAsia="ko-KR"/>
                </w:rPr>
                <w:t xml:space="preserve"> exclude the barred cell as a candidate for cell selection/reselection for up to 300 seconds.</w:t>
              </w:r>
            </w:ins>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QC and Samsung comments seem technically incorrect.</w:t>
            </w:r>
          </w:p>
          <w:p w:rsidR="00DE7C7B" w:rsidRDefault="00945B22">
            <w:pPr>
              <w:rPr>
                <w:rFonts w:eastAsia="Malgun Gothic"/>
                <w:lang w:eastAsia="ko-KR"/>
              </w:rPr>
            </w:pPr>
            <w:r>
              <w:rPr>
                <w:rFonts w:eastAsia="Malgun Gothic"/>
                <w:lang w:eastAsia="ko-KR"/>
              </w:rPr>
              <w:t xml:space="preserve">Regarding QC comment, the change does not allow UE to ignore </w:t>
            </w:r>
            <w:proofErr w:type="spellStart"/>
            <w:r>
              <w:rPr>
                <w:i/>
              </w:rPr>
              <w:t>intraFreqReselection</w:t>
            </w:r>
            <w:proofErr w:type="spellEnd"/>
            <w:r>
              <w:rPr>
                <w:rFonts w:eastAsia="Malgun Gothic"/>
                <w:lang w:eastAsia="ko-KR"/>
              </w:rPr>
              <w:t xml:space="preserve"> - with the change, UE first checks </w:t>
            </w:r>
            <w:proofErr w:type="spellStart"/>
            <w:r>
              <w:rPr>
                <w:i/>
              </w:rPr>
              <w:t>intraFreqReselection</w:t>
            </w:r>
            <w:proofErr w:type="spellEnd"/>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proofErr w:type="spellStart"/>
            <w:r>
              <w:rPr>
                <w:i/>
              </w:rPr>
              <w:t>intraFreqReselection</w:t>
            </w:r>
            <w:proofErr w:type="spellEnd"/>
            <w:r>
              <w:rPr>
                <w:rFonts w:eastAsia="Malgun Gothic"/>
                <w:lang w:eastAsia="ko-KR"/>
              </w:rPr>
              <w:t xml:space="preserve"> in MIB, or uses the value which 38.331 requires to consider (There are cases where 38.331 specifies what UE considers the value of </w:t>
            </w:r>
            <w:proofErr w:type="spellStart"/>
            <w:r>
              <w:rPr>
                <w:i/>
              </w:rPr>
              <w:t>intraFreqReselection</w:t>
            </w:r>
            <w:proofErr w:type="spellEnd"/>
            <w:r>
              <w:rPr>
                <w:rFonts w:eastAsia="Malgun Gothic"/>
                <w:lang w:eastAsia="ko-KR"/>
              </w:rPr>
              <w:t xml:space="preserve"> to be)</w:t>
            </w:r>
          </w:p>
          <w:p w:rsidR="00DE7C7B" w:rsidRDefault="00945B22">
            <w:pPr>
              <w:rPr>
                <w:ins w:id="23" w:author="Brian" w:date="2020-04-22T16:32:00Z"/>
                <w:rFonts w:eastAsia="Malgun Gothic"/>
                <w:lang w:eastAsia="ko-KR"/>
              </w:rPr>
            </w:pPr>
            <w:ins w:id="24" w:author="Brian" w:date="2020-04-22T16:32:00Z">
              <w:r>
                <w:rPr>
                  <w:rFonts w:eastAsia="Malgun Gothic"/>
                  <w:lang w:eastAsia="ko-KR"/>
                </w:rPr>
                <w:t>[Responding to QC second comment]</w:t>
              </w:r>
            </w:ins>
          </w:p>
          <w:p w:rsidR="00DE7C7B" w:rsidRDefault="00945B22">
            <w:pPr>
              <w:rPr>
                <w:ins w:id="25" w:author="Brian" w:date="2020-04-22T16:46:00Z"/>
                <w:rFonts w:eastAsia="Malgun Gothic"/>
                <w:lang w:eastAsia="ko-KR"/>
              </w:rPr>
            </w:pPr>
            <w:ins w:id="26" w:author="Brian" w:date="2020-04-22T16:35:00Z">
              <w:r>
                <w:rPr>
                  <w:rFonts w:eastAsia="Malgun Gothic"/>
                  <w:lang w:eastAsia="ko-KR"/>
                </w:rPr>
                <w:t>S</w:t>
              </w:r>
            </w:ins>
            <w:ins w:id="27" w:author="Brian" w:date="2020-04-22T16:32:00Z">
              <w:r>
                <w:rPr>
                  <w:rFonts w:eastAsia="Malgun Gothic"/>
                  <w:lang w:eastAsia="ko-KR"/>
                </w:rPr>
                <w:t xml:space="preserve">ee the updated notes on the CR, it tries to explain </w:t>
              </w:r>
            </w:ins>
            <w:ins w:id="28" w:author="Brian" w:date="2020-04-22T16:53:00Z">
              <w:r>
                <w:rPr>
                  <w:rFonts w:eastAsia="Malgun Gothic"/>
                  <w:lang w:eastAsia="ko-KR"/>
                </w:rPr>
                <w:t>how the change w</w:t>
              </w:r>
            </w:ins>
            <w:ins w:id="29" w:author="Brian" w:date="2020-04-22T16:32:00Z">
              <w:r>
                <w:rPr>
                  <w:rFonts w:eastAsia="Malgun Gothic"/>
                  <w:lang w:eastAsia="ko-KR"/>
                </w:rPr>
                <w:t xml:space="preserve">orks, and why it is not </w:t>
              </w:r>
            </w:ins>
            <w:ins w:id="30" w:author="Brian" w:date="2020-04-22T16:35:00Z">
              <w:r>
                <w:rPr>
                  <w:rFonts w:eastAsia="Malgun Gothic"/>
                  <w:lang w:eastAsia="ko-KR"/>
                </w:rPr>
                <w:t>the</w:t>
              </w:r>
            </w:ins>
            <w:ins w:id="31" w:author="Brian" w:date="2020-04-22T16:32:00Z">
              <w:r>
                <w:rPr>
                  <w:rFonts w:eastAsia="Malgun Gothic"/>
                  <w:lang w:eastAsia="ko-KR"/>
                </w:rPr>
                <w:t xml:space="preserve"> </w:t>
              </w:r>
            </w:ins>
            <w:ins w:id="32" w:author="Brian" w:date="2020-04-22T16:35:00Z">
              <w:r>
                <w:rPr>
                  <w:rFonts w:eastAsia="Malgun Gothic"/>
                  <w:lang w:eastAsia="ko-KR"/>
                </w:rPr>
                <w:t xml:space="preserve">same as LTE. </w:t>
              </w:r>
            </w:ins>
            <w:ins w:id="33" w:author="Brian" w:date="2020-04-22T16:53:00Z">
              <w:r>
                <w:rPr>
                  <w:rFonts w:eastAsia="Malgun Gothic"/>
                  <w:lang w:eastAsia="ko-KR"/>
                </w:rPr>
                <w:t xml:space="preserve">Also see response to Ericsson below which should explain why we cannot just change “may” to </w:t>
              </w:r>
            </w:ins>
            <w:ins w:id="34" w:author="Brian" w:date="2020-04-22T16:54:00Z">
              <w:r>
                <w:rPr>
                  <w:rFonts w:eastAsia="Malgun Gothic"/>
                  <w:lang w:eastAsia="ko-KR"/>
                </w:rPr>
                <w:t>“shall”.</w:t>
              </w:r>
            </w:ins>
            <w:ins w:id="35" w:author="Brian" w:date="2020-04-22T16:53:00Z">
              <w:r>
                <w:rPr>
                  <w:rFonts w:eastAsia="Malgun Gothic"/>
                  <w:lang w:eastAsia="ko-KR"/>
                </w:rPr>
                <w:t xml:space="preserve"> </w:t>
              </w:r>
            </w:ins>
          </w:p>
          <w:p w:rsidR="00DE7C7B" w:rsidRDefault="00DE7C7B">
            <w:pPr>
              <w:rPr>
                <w:ins w:id="36" w:author="Brian" w:date="2020-04-22T16:46:00Z"/>
                <w:rFonts w:eastAsia="Malgun Gothic"/>
                <w:lang w:eastAsia="ko-KR"/>
              </w:rPr>
            </w:pPr>
          </w:p>
          <w:p w:rsidR="00DE7C7B" w:rsidRDefault="00945B22">
            <w:pPr>
              <w:rPr>
                <w:ins w:id="37" w:author="Brian" w:date="2020-04-22T16:46:00Z"/>
                <w:rFonts w:eastAsia="Malgun Gothic"/>
                <w:lang w:eastAsia="ko-KR"/>
              </w:rPr>
            </w:pPr>
            <w:ins w:id="38" w:author="Brian" w:date="2020-04-22T16:46:00Z">
              <w:r>
                <w:rPr>
                  <w:rFonts w:eastAsia="Malgun Gothic"/>
                  <w:lang w:eastAsia="ko-KR"/>
                </w:rPr>
                <w:t>[Responding to Ericsson comment below]</w:t>
              </w:r>
            </w:ins>
          </w:p>
          <w:p w:rsidR="00DE7C7B" w:rsidRDefault="00945B22">
            <w:pPr>
              <w:rPr>
                <w:rFonts w:eastAsia="Malgun Gothic"/>
                <w:lang w:eastAsia="ko-KR"/>
              </w:rPr>
            </w:pPr>
            <w:ins w:id="39" w:author="Brian" w:date="2020-04-22T16:46:00Z">
              <w:r>
                <w:rPr>
                  <w:rFonts w:eastAsia="Malgun Gothic"/>
                  <w:lang w:eastAsia="ko-KR"/>
                </w:rPr>
                <w:t>T</w:t>
              </w:r>
            </w:ins>
            <w:ins w:id="40" w:author="Brian" w:date="2020-04-22T16:47:00Z">
              <w:r>
                <w:rPr>
                  <w:rFonts w:eastAsia="Malgun Gothic"/>
                  <w:lang w:eastAsia="ko-KR"/>
                </w:rPr>
                <w:t>he problem is that the current specification requires the UE to bar the whole frequency for 300s. It can be the case</w:t>
              </w:r>
            </w:ins>
            <w:ins w:id="41" w:author="Brian" w:date="2020-04-22T16:48:00Z">
              <w:r>
                <w:rPr>
                  <w:rFonts w:eastAsia="Malgun Gothic"/>
                  <w:lang w:eastAsia="ko-KR"/>
                </w:rPr>
                <w:t xml:space="preserve"> </w:t>
              </w:r>
            </w:ins>
            <w:ins w:id="42" w:author="Brian" w:date="2020-04-22T16:47:00Z">
              <w:r>
                <w:rPr>
                  <w:rFonts w:eastAsia="Malgun Gothic"/>
                  <w:lang w:eastAsia="ko-KR"/>
                </w:rPr>
                <w:t>where cells on the same frequency have a different bandwidth</w:t>
              </w:r>
            </w:ins>
            <w:ins w:id="43" w:author="Brian" w:date="2020-04-22T16:48:00Z">
              <w:r>
                <w:rPr>
                  <w:rFonts w:eastAsia="Malgun Gothic"/>
                  <w:lang w:eastAsia="ko-KR"/>
                </w:rPr>
                <w:t xml:space="preserve">. The change does not allow the UE to reselect a non-best cell on that frequency – the change allows the UE to check whether there is a suitable cell on the same frequency with a supported bandwidth </w:t>
              </w:r>
            </w:ins>
            <w:ins w:id="44" w:author="Brian" w:date="2020-04-22T16:52:00Z">
              <w:r>
                <w:rPr>
                  <w:rFonts w:eastAsia="Malgun Gothic"/>
                  <w:lang w:eastAsia="ko-KR"/>
                </w:rPr>
                <w:t xml:space="preserve">before the 300s </w:t>
              </w:r>
            </w:ins>
            <w:ins w:id="45" w:author="Brian" w:date="2020-04-22T16:48:00Z">
              <w:r>
                <w:rPr>
                  <w:rFonts w:eastAsia="Malgun Gothic"/>
                  <w:lang w:eastAsia="ko-KR"/>
                </w:rPr>
                <w:t>*(if the cell is best on the frequency</w:t>
              </w:r>
            </w:ins>
            <w:ins w:id="46" w:author="Brian" w:date="2020-04-22T16:49:00Z">
              <w:r>
                <w:rPr>
                  <w:rFonts w:eastAsia="Malgun Gothic"/>
                  <w:lang w:eastAsia="ko-KR"/>
                </w:rPr>
                <w:t xml:space="preserve"> according to cell reselection evaluation). This case “may” defines a maximum time for barring</w:t>
              </w:r>
            </w:ins>
            <w:ins w:id="47" w:author="Brian" w:date="2020-04-22T16:50:00Z">
              <w:r>
                <w:rPr>
                  <w:rFonts w:eastAsia="Malgun Gothic"/>
                  <w:lang w:eastAsia="ko-KR"/>
                </w:rPr>
                <w:t xml:space="preserve"> due to problems found in UMTS actually, where UEs were barring for too long</w:t>
              </w:r>
            </w:ins>
            <w:ins w:id="48" w:author="Brian" w:date="2020-04-22T16:54:00Z">
              <w:r>
                <w:rPr>
                  <w:rFonts w:eastAsia="Malgun Gothic"/>
                  <w:lang w:eastAsia="ko-KR"/>
                </w:rPr>
                <w:t xml:space="preserve"> for power saving</w:t>
              </w:r>
            </w:ins>
            <w:ins w:id="49" w:author="Brian" w:date="2020-04-22T16:50:00Z">
              <w:r>
                <w:rPr>
                  <w:rFonts w:eastAsia="Malgun Gothic"/>
                  <w:lang w:eastAsia="ko-KR"/>
                </w:rPr>
                <w:t xml:space="preserve">, which prevented in some cases </w:t>
              </w:r>
            </w:ins>
            <w:ins w:id="50" w:author="Brian" w:date="2020-04-22T16:51:00Z">
              <w:r>
                <w:rPr>
                  <w:rFonts w:eastAsia="Malgun Gothic"/>
                  <w:lang w:eastAsia="ko-KR"/>
                </w:rPr>
                <w:t xml:space="preserve">(e.g. country border) </w:t>
              </w:r>
            </w:ins>
            <w:ins w:id="51" w:author="Brian" w:date="2020-04-22T16:50:00Z">
              <w:r>
                <w:rPr>
                  <w:rFonts w:eastAsia="Malgun Gothic"/>
                  <w:lang w:eastAsia="ko-KR"/>
                </w:rPr>
                <w:t xml:space="preserve">from finding service </w:t>
              </w:r>
            </w:ins>
            <w:ins w:id="52" w:author="Brian" w:date="2020-04-22T16:54:00Z">
              <w:r>
                <w:rPr>
                  <w:rFonts w:eastAsia="Malgun Gothic"/>
                  <w:lang w:eastAsia="ko-KR"/>
                </w:rPr>
                <w:t xml:space="preserve">in a reasonable time </w:t>
              </w:r>
            </w:ins>
            <w:ins w:id="53" w:author="Brian" w:date="2020-04-22T16:51:00Z">
              <w:r>
                <w:rPr>
                  <w:rFonts w:eastAsia="Malgun Gothic"/>
                  <w:lang w:eastAsia="ko-KR"/>
                </w:rPr>
                <w:t>–</w:t>
              </w:r>
            </w:ins>
            <w:ins w:id="54" w:author="Brian" w:date="2020-04-22T16:50:00Z">
              <w:r>
                <w:rPr>
                  <w:rFonts w:eastAsia="Malgun Gothic"/>
                  <w:lang w:eastAsia="ko-KR"/>
                </w:rPr>
                <w:t xml:space="preserve"> the </w:t>
              </w:r>
            </w:ins>
            <w:ins w:id="55" w:author="Brian" w:date="2020-04-22T16:51:00Z">
              <w:r>
                <w:rPr>
                  <w:rFonts w:eastAsia="Malgun Gothic"/>
                  <w:lang w:eastAsia="ko-KR"/>
                </w:rPr>
                <w:t>same was propagated to LTE and now NR, because a similar deployment and hence problem is possible.</w:t>
              </w:r>
            </w:ins>
            <w:ins w:id="56" w:author="Brian" w:date="2020-04-22T16:52:00Z">
              <w:r>
                <w:rPr>
                  <w:rFonts w:eastAsia="Malgun Gothic"/>
                  <w:lang w:eastAsia="ko-KR"/>
                </w:rPr>
                <w:t xml:space="preserve"> It is better to have “may” for this case because the UE can then get back in service more quickly in certain deployments. </w:t>
              </w:r>
            </w:ins>
          </w:p>
          <w:p w:rsidR="00DE7C7B" w:rsidRDefault="00945B22">
            <w:pPr>
              <w:rPr>
                <w:rFonts w:eastAsia="Malgun Gothic"/>
                <w:lang w:eastAsia="ko-KR"/>
              </w:rPr>
            </w:pPr>
            <w:r>
              <w:rPr>
                <w:rFonts w:eastAsia="Malgun Gothic"/>
                <w:lang w:eastAsia="ko-KR"/>
              </w:rPr>
              <w:t xml:space="preserve">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w:t>
            </w:r>
            <w:proofErr w:type="spellStart"/>
            <w:r>
              <w:rPr>
                <w:rFonts w:eastAsia="Malgun Gothic"/>
                <w:lang w:eastAsia="ko-KR"/>
              </w:rPr>
              <w:t>accomodates</w:t>
            </w:r>
            <w:proofErr w:type="spellEnd"/>
            <w:r>
              <w:rPr>
                <w:rFonts w:eastAsia="Malgun Gothic"/>
                <w:lang w:eastAsia="ko-KR"/>
              </w:rPr>
              <w:t xml:space="preserve">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We had some problems to understand what the following sentence is trying to say that motivate the CR “</w:t>
            </w:r>
            <w:r>
              <w:rPr>
                <w:rFonts w:ascii="Times New Roman" w:hAnsi="Times New Roman"/>
                <w:i/>
                <w:iCs/>
                <w:lang w:eastAsia="zh-CN"/>
              </w:rPr>
              <w:t xml:space="preserve">In case of not supporting the BW of cell the UE could check whether the BW used on other cells on this carrier before 300s expires and therefore “may” rather than “shall” should be applied for this case which needs </w:t>
            </w:r>
            <w:proofErr w:type="spellStart"/>
            <w:r>
              <w:rPr>
                <w:rFonts w:ascii="Times New Roman" w:hAnsi="Times New Roman"/>
                <w:i/>
                <w:iCs/>
                <w:lang w:eastAsia="zh-CN"/>
              </w:rPr>
              <w:t>expicit</w:t>
            </w:r>
            <w:proofErr w:type="spellEnd"/>
            <w:r>
              <w:rPr>
                <w:rFonts w:ascii="Times New Roman" w:hAnsi="Times New Roman"/>
                <w:i/>
                <w:iCs/>
                <w:lang w:eastAsia="zh-CN"/>
              </w:rPr>
              <w:t xml:space="preserve"> inclusion in 38.304 once the first correction is applied</w:t>
            </w:r>
            <w:r>
              <w:rPr>
                <w:rFonts w:ascii="Times New Roman" w:eastAsia="Malgun Gothic" w:hAnsi="Times New Roman"/>
                <w:lang w:eastAsia="ko-KR"/>
              </w:rPr>
              <w:t xml:space="preserve">”.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We also think that the current 38.304 is clear on that aspect. </w:t>
            </w:r>
          </w:p>
        </w:tc>
      </w:tr>
      <w:tr w:rsidR="00DE7C7B" w:rsidTr="008F6F9D">
        <w:trPr>
          <w:ins w:id="57" w:author="ZTE(Yuan)3" w:date="2020-04-23T10:49:00Z"/>
        </w:trPr>
        <w:tc>
          <w:tcPr>
            <w:tcW w:w="1838" w:type="dxa"/>
          </w:tcPr>
          <w:p w:rsidR="00DE7C7B" w:rsidRDefault="00945B22">
            <w:pPr>
              <w:rPr>
                <w:ins w:id="58" w:author="ZTE(Yuan)3" w:date="2020-04-23T10:49:00Z"/>
                <w:rFonts w:eastAsia="宋体"/>
                <w:lang w:val="en-US" w:eastAsia="zh-CN"/>
              </w:rPr>
            </w:pPr>
            <w:ins w:id="59" w:author="ZTE(Yuan)3" w:date="2020-04-23T10:49:00Z">
              <w:r>
                <w:rPr>
                  <w:rFonts w:eastAsia="宋体" w:hint="eastAsia"/>
                  <w:lang w:val="en-US" w:eastAsia="zh-CN"/>
                </w:rPr>
                <w:t>ZTE</w:t>
              </w:r>
            </w:ins>
          </w:p>
        </w:tc>
        <w:tc>
          <w:tcPr>
            <w:tcW w:w="1985" w:type="dxa"/>
          </w:tcPr>
          <w:p w:rsidR="00DE7C7B" w:rsidRDefault="00945B22">
            <w:pPr>
              <w:rPr>
                <w:ins w:id="60" w:author="ZTE(Yuan)3" w:date="2020-04-23T10:49:00Z"/>
                <w:rFonts w:eastAsia="宋体"/>
                <w:b/>
                <w:bCs/>
                <w:lang w:val="en-US" w:eastAsia="zh-CN"/>
              </w:rPr>
            </w:pPr>
            <w:ins w:id="61" w:author="ZTE(Yuan)3" w:date="2020-04-23T10:49:00Z">
              <w:r>
                <w:rPr>
                  <w:rFonts w:eastAsia="宋体" w:hint="eastAsia"/>
                  <w:b/>
                  <w:bCs/>
                  <w:lang w:val="en-US" w:eastAsia="zh-CN"/>
                </w:rPr>
                <w:t>No</w:t>
              </w:r>
            </w:ins>
          </w:p>
        </w:tc>
        <w:tc>
          <w:tcPr>
            <w:tcW w:w="5808" w:type="dxa"/>
          </w:tcPr>
          <w:p w:rsidR="00DE7C7B" w:rsidRDefault="00945B22">
            <w:pPr>
              <w:pStyle w:val="CRCoverPage"/>
              <w:numPr>
                <w:ilvl w:val="255"/>
                <w:numId w:val="0"/>
              </w:numPr>
              <w:spacing w:after="0"/>
              <w:rPr>
                <w:ins w:id="62" w:author="ZTE(Yuan)3" w:date="2020-04-23T10:49:00Z"/>
                <w:rFonts w:ascii="Times New Roman" w:eastAsia="宋体" w:hAnsi="Times New Roman"/>
                <w:lang w:val="en-US" w:eastAsia="zh-CN"/>
              </w:rPr>
            </w:pPr>
            <w:ins w:id="63" w:author="ZTE(Yuan)3" w:date="2020-04-23T10:56:00Z">
              <w:r>
                <w:rPr>
                  <w:rFonts w:ascii="Times New Roman" w:eastAsia="宋体" w:hAnsi="Times New Roman" w:hint="eastAsia"/>
                  <w:lang w:val="en-US" w:eastAsia="zh-CN"/>
                </w:rPr>
                <w:t>We do not think may/shall is a big pr</w:t>
              </w:r>
            </w:ins>
            <w:ins w:id="64" w:author="ZTE(Yuan)3" w:date="2020-04-23T10:57:00Z">
              <w:r>
                <w:rPr>
                  <w:rFonts w:ascii="Times New Roman" w:eastAsia="宋体" w:hAnsi="Times New Roman" w:hint="eastAsia"/>
                  <w:lang w:val="en-US" w:eastAsia="zh-CN"/>
                </w:rPr>
                <w:t>oblem for this case.</w:t>
              </w:r>
            </w:ins>
          </w:p>
        </w:tc>
      </w:tr>
      <w:tr w:rsidR="008F6F9D" w:rsidTr="008F6F9D">
        <w:trPr>
          <w:ins w:id="65" w:author="CATT(Jayson)" w:date="2020-04-23T11:42:00Z"/>
        </w:trPr>
        <w:tc>
          <w:tcPr>
            <w:tcW w:w="1838" w:type="dxa"/>
          </w:tcPr>
          <w:p w:rsidR="008F6F9D" w:rsidRPr="00CD2DB5" w:rsidRDefault="008F6F9D" w:rsidP="008D3593">
            <w:pPr>
              <w:rPr>
                <w:rFonts w:eastAsia="宋体"/>
                <w:lang w:eastAsia="zh-CN"/>
              </w:rPr>
            </w:pPr>
            <w:r>
              <w:rPr>
                <w:rFonts w:eastAsia="宋体" w:hint="eastAsia"/>
                <w:lang w:eastAsia="zh-CN"/>
              </w:rPr>
              <w:t>CATT</w:t>
            </w:r>
          </w:p>
        </w:tc>
        <w:tc>
          <w:tcPr>
            <w:tcW w:w="1985" w:type="dxa"/>
          </w:tcPr>
          <w:p w:rsidR="008F6F9D" w:rsidRPr="00CD2DB5" w:rsidRDefault="008F6F9D" w:rsidP="008D3593">
            <w:pPr>
              <w:rPr>
                <w:rFonts w:eastAsia="宋体"/>
                <w:b/>
                <w:bCs/>
                <w:lang w:eastAsia="zh-CN"/>
              </w:rPr>
            </w:pPr>
            <w:r>
              <w:rPr>
                <w:rFonts w:eastAsia="宋体" w:hint="eastAsia"/>
                <w:b/>
                <w:bCs/>
                <w:lang w:eastAsia="zh-CN"/>
              </w:rPr>
              <w:t>Yes but</w:t>
            </w:r>
          </w:p>
        </w:tc>
        <w:tc>
          <w:tcPr>
            <w:tcW w:w="5808" w:type="dxa"/>
          </w:tcPr>
          <w:p w:rsidR="008F6F9D" w:rsidRPr="00CD2DB5" w:rsidRDefault="008F6F9D" w:rsidP="008D3593">
            <w:pPr>
              <w:pStyle w:val="CRCoverPage"/>
              <w:spacing w:after="0"/>
              <w:rPr>
                <w:rFonts w:ascii="Times New Roman" w:eastAsia="Batang" w:hAnsi="Times New Roman"/>
              </w:rPr>
            </w:pPr>
            <w:r w:rsidRPr="00CD2DB5">
              <w:rPr>
                <w:rFonts w:ascii="Times New Roman" w:eastAsia="Batang" w:hAnsi="Times New Roman" w:hint="eastAsia"/>
              </w:rPr>
              <w:t>I understand the intention of the first change</w:t>
            </w:r>
            <w:r>
              <w:rPr>
                <w:rFonts w:ascii="Times New Roman" w:eastAsia="宋体" w:hAnsi="Times New Roman" w:hint="eastAsia"/>
                <w:lang w:eastAsia="zh-CN"/>
              </w:rPr>
              <w:t>, try to explain as follows</w:t>
            </w:r>
            <w:r w:rsidRPr="00CD2DB5">
              <w:rPr>
                <w:rFonts w:ascii="Times New Roman" w:eastAsia="Batang" w:hAnsi="Times New Roman" w:hint="eastAsia"/>
              </w:rPr>
              <w:t>:</w:t>
            </w:r>
          </w:p>
          <w:p w:rsidR="008F6F9D" w:rsidRPr="00CD2DB5" w:rsidRDefault="008F6F9D" w:rsidP="008D3593">
            <w:pPr>
              <w:pStyle w:val="B1"/>
              <w:rPr>
                <w:i/>
              </w:rPr>
            </w:pPr>
            <w:r w:rsidRPr="00CD2DB5">
              <w:rPr>
                <w:i/>
              </w:rPr>
              <w:t>else:</w:t>
            </w:r>
          </w:p>
          <w:p w:rsidR="008F6F9D" w:rsidRPr="00CD2DB5" w:rsidRDefault="008F6F9D" w:rsidP="008D3593">
            <w:pPr>
              <w:pStyle w:val="B2"/>
              <w:rPr>
                <w:i/>
                <w:highlight w:val="green"/>
              </w:rPr>
            </w:pPr>
            <w:r w:rsidRPr="00CD2DB5">
              <w:rPr>
                <w:i/>
              </w:rPr>
              <w:t>-</w:t>
            </w:r>
            <w:r w:rsidRPr="00CD2DB5">
              <w:rPr>
                <w:i/>
              </w:rPr>
              <w:tab/>
            </w:r>
            <w:r w:rsidRPr="00CD2DB5">
              <w:rPr>
                <w:i/>
                <w:highlight w:val="green"/>
              </w:rPr>
              <w:t xml:space="preserve">If the cell is to be treated as if the cell status is "barred" due to being unable to acquire the SIB1 or due to </w:t>
            </w:r>
            <w:proofErr w:type="spellStart"/>
            <w:r w:rsidRPr="00CD2DB5">
              <w:rPr>
                <w:i/>
                <w:highlight w:val="green"/>
              </w:rPr>
              <w:t>trackingAreaCode</w:t>
            </w:r>
            <w:proofErr w:type="spellEnd"/>
            <w:r w:rsidRPr="00CD2DB5">
              <w:rPr>
                <w:i/>
                <w:highlight w:val="green"/>
              </w:rPr>
              <w:t xml:space="preserve"> being absent in SIB1 as specified in TS 38.331 [3]:</w:t>
            </w:r>
          </w:p>
          <w:p w:rsidR="008F6F9D" w:rsidRPr="00CD2DB5" w:rsidRDefault="008F6F9D" w:rsidP="008D3593">
            <w:pPr>
              <w:pStyle w:val="CRCoverPage"/>
              <w:spacing w:after="0"/>
              <w:ind w:firstLineChars="350" w:firstLine="700"/>
              <w:rPr>
                <w:rFonts w:ascii="Times New Roman" w:eastAsia="Batang" w:hAnsi="Times New Roman"/>
                <w:i/>
              </w:rPr>
            </w:pPr>
            <w:r w:rsidRPr="00CD2DB5">
              <w:rPr>
                <w:rFonts w:ascii="Times New Roman" w:eastAsia="Batang" w:hAnsi="Times New Roman"/>
                <w:i/>
                <w:highlight w:val="green"/>
              </w:rPr>
              <w:t>-</w:t>
            </w:r>
            <w:r w:rsidRPr="00CD2DB5">
              <w:rPr>
                <w:rFonts w:ascii="Times New Roman" w:eastAsia="Batang" w:hAnsi="Times New Roman"/>
                <w:i/>
                <w:highlight w:val="green"/>
              </w:rPr>
              <w:tab/>
              <w:t xml:space="preserve">The UE </w:t>
            </w:r>
            <w:r w:rsidRPr="0016657D">
              <w:rPr>
                <w:rFonts w:ascii="Times New Roman" w:eastAsia="Batang" w:hAnsi="Times New Roman"/>
                <w:i/>
                <w:highlight w:val="cyan"/>
              </w:rPr>
              <w:t>may</w:t>
            </w:r>
            <w:r w:rsidRPr="00CD2DB5">
              <w:rPr>
                <w:rFonts w:ascii="Times New Roman" w:eastAsia="Batang" w:hAnsi="Times New Roman"/>
                <w:i/>
                <w:highlight w:val="green"/>
              </w:rPr>
              <w:t xml:space="preserve"> exclude the barred cell as a candidate for cell selection/reselection for up to 300 seconds.</w:t>
            </w:r>
          </w:p>
          <w:p w:rsidR="008F6F9D" w:rsidRPr="00CD2DB5" w:rsidRDefault="008F6F9D" w:rsidP="008D3593">
            <w:pPr>
              <w:pStyle w:val="B2"/>
              <w:rPr>
                <w:i/>
              </w:rPr>
            </w:pPr>
            <w:r w:rsidRPr="00CD2DB5">
              <w:rPr>
                <w:i/>
                <w:highlight w:val="yellow"/>
              </w:rPr>
              <w:t>-</w:t>
            </w:r>
            <w:r w:rsidRPr="00CD2DB5">
              <w:rPr>
                <w:i/>
                <w:highlight w:val="yellow"/>
              </w:rPr>
              <w:tab/>
              <w:t xml:space="preserve">If the field </w:t>
            </w:r>
            <w:proofErr w:type="spellStart"/>
            <w:r w:rsidRPr="00CD2DB5">
              <w:rPr>
                <w:i/>
                <w:highlight w:val="yellow"/>
              </w:rPr>
              <w:t>intraFreqReselection</w:t>
            </w:r>
            <w:proofErr w:type="spellEnd"/>
            <w:r w:rsidRPr="00CD2DB5">
              <w:rPr>
                <w:i/>
                <w:highlight w:val="yellow"/>
              </w:rPr>
              <w:t xml:space="preserve"> in MIB message is set to "allowed", the UE may select another cell on the same frequency if re-selection criteria are fulfilled;</w:t>
            </w:r>
          </w:p>
          <w:p w:rsidR="008F6F9D" w:rsidRPr="00CD2DB5" w:rsidRDefault="008F6F9D" w:rsidP="008D3593">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8D3593">
            <w:pPr>
              <w:pStyle w:val="CRCoverPage"/>
              <w:spacing w:after="0"/>
              <w:ind w:firstLineChars="300" w:firstLine="600"/>
              <w:rPr>
                <w:rFonts w:ascii="Times New Roman" w:eastAsia="宋体" w:hAnsi="Times New Roman"/>
                <w:i/>
                <w:lang w:eastAsia="zh-CN"/>
              </w:rPr>
            </w:pPr>
            <w:r w:rsidRPr="00CD2DB5">
              <w:rPr>
                <w:rFonts w:ascii="Times New Roman" w:eastAsia="Batang" w:hAnsi="Times New Roman"/>
                <w:i/>
                <w:highlight w:val="yellow"/>
              </w:rPr>
              <w:t>-</w:t>
            </w:r>
            <w:r w:rsidRPr="00CD2DB5">
              <w:rPr>
                <w:rFonts w:ascii="Times New Roman" w:eastAsia="Batang" w:hAnsi="Times New Roman"/>
                <w:i/>
                <w:highlight w:val="yellow"/>
              </w:rPr>
              <w:tab/>
              <w:t xml:space="preserve">If the field </w:t>
            </w:r>
            <w:proofErr w:type="spellStart"/>
            <w:r w:rsidRPr="00CD2DB5">
              <w:rPr>
                <w:rFonts w:ascii="Times New Roman" w:eastAsia="Batang" w:hAnsi="Times New Roman"/>
                <w:i/>
                <w:highlight w:val="yellow"/>
              </w:rPr>
              <w:t>intraFreqReselection</w:t>
            </w:r>
            <w:proofErr w:type="spellEnd"/>
            <w:r w:rsidRPr="00CD2DB5">
              <w:rPr>
                <w:rFonts w:ascii="Times New Roman" w:eastAsia="Batang" w:hAnsi="Times New Roman"/>
                <w:i/>
                <w:highlight w:val="yellow"/>
              </w:rPr>
              <w:t xml:space="preserve"> in MIB message is set to "not allowed"</w:t>
            </w:r>
            <w:r w:rsidRPr="00CD2DB5">
              <w:rPr>
                <w:rFonts w:ascii="Times New Roman" w:eastAsia="Batang" w:hAnsi="Times New Roman"/>
                <w:i/>
              </w:rPr>
              <w:t>:</w:t>
            </w:r>
          </w:p>
          <w:p w:rsidR="008F6F9D" w:rsidRDefault="008F6F9D" w:rsidP="008D3593">
            <w:pPr>
              <w:pStyle w:val="CRCoverPage"/>
              <w:spacing w:after="0"/>
              <w:rPr>
                <w:rFonts w:ascii="Times New Roman" w:eastAsia="宋体" w:hAnsi="Times New Roman"/>
                <w:lang w:eastAsia="zh-CN"/>
              </w:rPr>
            </w:pPr>
          </w:p>
          <w:p w:rsidR="008F6F9D" w:rsidRDefault="008F6F9D" w:rsidP="008D3593">
            <w:pPr>
              <w:pStyle w:val="CRCoverPage"/>
              <w:spacing w:after="0"/>
              <w:rPr>
                <w:rFonts w:ascii="Times New Roman" w:eastAsia="宋体" w:hAnsi="Times New Roman"/>
                <w:lang w:eastAsia="zh-CN"/>
              </w:rPr>
            </w:pPr>
            <w:r>
              <w:rPr>
                <w:rFonts w:ascii="Times New Roman" w:eastAsia="宋体" w:hAnsi="Times New Roman" w:hint="eastAsia"/>
                <w:lang w:eastAsia="zh-CN"/>
              </w:rPr>
              <w:t xml:space="preserve">In the current 38.304 spec, UE will check the highlighted green part before processing the highlighted yellow part, the </w:t>
            </w:r>
            <w:r>
              <w:rPr>
                <w:rFonts w:ascii="Times New Roman" w:eastAsia="宋体" w:hAnsi="Times New Roman"/>
                <w:lang w:eastAsia="zh-CN"/>
              </w:rPr>
              <w:t>problem</w:t>
            </w:r>
            <w:r>
              <w:rPr>
                <w:rFonts w:ascii="Times New Roman" w:eastAsia="宋体" w:hAnsi="Times New Roman" w:hint="eastAsia"/>
                <w:lang w:eastAsia="zh-CN"/>
              </w:rPr>
              <w:t xml:space="preserve"> is that UE can</w:t>
            </w:r>
            <w:r>
              <w:rPr>
                <w:rFonts w:ascii="Times New Roman" w:eastAsia="宋体" w:hAnsi="Times New Roman"/>
                <w:lang w:eastAsia="zh-CN"/>
              </w:rPr>
              <w:t>’</w:t>
            </w:r>
            <w:r>
              <w:rPr>
                <w:rFonts w:ascii="Times New Roman" w:eastAsia="宋体"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宋体" w:hAnsi="Times New Roman"/>
                <w:lang w:eastAsia="zh-CN"/>
              </w:rPr>
              <w:t>‘</w:t>
            </w:r>
            <w:r w:rsidRPr="0016657D">
              <w:rPr>
                <w:rFonts w:ascii="Times New Roman" w:eastAsia="宋体" w:hAnsi="Times New Roman" w:hint="eastAsia"/>
                <w:highlight w:val="cyan"/>
                <w:lang w:eastAsia="zh-CN"/>
              </w:rPr>
              <w:t>may</w:t>
            </w:r>
            <w:r>
              <w:rPr>
                <w:rFonts w:ascii="Times New Roman" w:eastAsia="宋体" w:hAnsi="Times New Roman"/>
                <w:lang w:eastAsia="zh-CN"/>
              </w:rPr>
              <w:t>’</w:t>
            </w:r>
            <w:r>
              <w:rPr>
                <w:rFonts w:ascii="Times New Roman" w:eastAsia="宋体" w:hAnsi="Times New Roman" w:hint="eastAsia"/>
                <w:lang w:eastAsia="zh-CN"/>
              </w:rPr>
              <w:t xml:space="preserve"> only based on highlighted green part but </w:t>
            </w:r>
            <w:r>
              <w:rPr>
                <w:rFonts w:ascii="Times New Roman" w:eastAsia="宋体" w:hAnsi="Times New Roman"/>
                <w:lang w:eastAsia="zh-CN"/>
              </w:rPr>
              <w:t>ignoring</w:t>
            </w:r>
            <w:r>
              <w:rPr>
                <w:rFonts w:ascii="Times New Roman" w:eastAsia="宋体" w:hAnsi="Times New Roman" w:hint="eastAsia"/>
                <w:lang w:eastAsia="zh-CN"/>
              </w:rPr>
              <w:t xml:space="preserve"> the highlighted yellow part, this is a wrong UE </w:t>
            </w:r>
            <w:r>
              <w:rPr>
                <w:rFonts w:ascii="Times New Roman" w:eastAsia="宋体" w:hAnsi="Times New Roman"/>
                <w:lang w:eastAsia="zh-CN"/>
              </w:rPr>
              <w:t>behaviour</w:t>
            </w:r>
            <w:r>
              <w:rPr>
                <w:rFonts w:ascii="Times New Roman" w:eastAsia="宋体" w:hAnsi="Times New Roman" w:hint="eastAsia"/>
                <w:lang w:eastAsia="zh-CN"/>
              </w:rPr>
              <w:t>.</w:t>
            </w:r>
          </w:p>
          <w:p w:rsidR="008F6F9D" w:rsidRPr="00D744E8" w:rsidRDefault="008F6F9D" w:rsidP="008D3593">
            <w:pPr>
              <w:pStyle w:val="CRCoverPage"/>
              <w:spacing w:after="0"/>
              <w:rPr>
                <w:rFonts w:ascii="Times New Roman" w:eastAsia="宋体" w:hAnsi="Times New Roman"/>
                <w:lang w:eastAsia="zh-CN"/>
              </w:rPr>
            </w:pPr>
            <w:r>
              <w:rPr>
                <w:rFonts w:ascii="Times New Roman" w:eastAsia="宋体" w:hAnsi="Times New Roman" w:hint="eastAsia"/>
                <w:lang w:eastAsia="zh-CN"/>
              </w:rPr>
              <w:t>We agree the intention, but the wording can be improved, so we give a version in the folder to address the intention of change 1 and change 2.</w:t>
            </w:r>
          </w:p>
        </w:tc>
      </w:tr>
    </w:tbl>
    <w:p w:rsidR="00DE7C7B" w:rsidRDefault="00DE7C7B"/>
    <w:p w:rsidR="00DE7C7B" w:rsidRDefault="00945B22">
      <w:pPr>
        <w:rPr>
          <w:b/>
        </w:rPr>
      </w:pPr>
      <w:r>
        <w:rPr>
          <w:b/>
        </w:rPr>
        <w:t>Question 2: Do you agree with the intention of change 2 described in the CR?</w:t>
      </w:r>
    </w:p>
    <w:tbl>
      <w:tblPr>
        <w:tblStyle w:val="aa"/>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 xml:space="preserve">Correct that the current specification </w:t>
            </w:r>
            <w:proofErr w:type="spellStart"/>
            <w:r>
              <w:rPr>
                <w:rFonts w:eastAsia="Malgun Gothic"/>
                <w:lang w:eastAsia="ko-KR"/>
              </w:rPr>
              <w:t>reuires</w:t>
            </w:r>
            <w:proofErr w:type="spellEnd"/>
            <w:r>
              <w:rPr>
                <w:rFonts w:eastAsia="Malgun Gothic"/>
                <w:lang w:eastAsia="ko-KR"/>
              </w:rPr>
              <w:t xml:space="preserve"> that the UE bar the whole frequency for 300s, and this is what we think is undesirable because the UE may be able to find another </w:t>
            </w:r>
            <w:proofErr w:type="spellStart"/>
            <w:r>
              <w:rPr>
                <w:rFonts w:eastAsia="Malgun Gothic"/>
                <w:lang w:eastAsia="ko-KR"/>
              </w:rPr>
              <w:t>suitale</w:t>
            </w:r>
            <w:proofErr w:type="spellEnd"/>
            <w:r>
              <w:rPr>
                <w:rFonts w:eastAsia="Malgun Gothic"/>
                <w:lang w:eastAsia="ko-KR"/>
              </w:rPr>
              <w:t xml:space="preserv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rPr>
          <w:ins w:id="66" w:author="ZTE(Yuan)3" w:date="2020-04-23T10:53:00Z"/>
        </w:trPr>
        <w:tc>
          <w:tcPr>
            <w:tcW w:w="1838" w:type="dxa"/>
          </w:tcPr>
          <w:p w:rsidR="00DE7C7B" w:rsidRDefault="00945B22">
            <w:pPr>
              <w:rPr>
                <w:ins w:id="67" w:author="ZTE(Yuan)3" w:date="2020-04-23T10:53:00Z"/>
                <w:rFonts w:eastAsia="宋体"/>
                <w:lang w:val="en-US" w:eastAsia="zh-CN"/>
              </w:rPr>
            </w:pPr>
            <w:ins w:id="68" w:author="ZTE(Yuan)3" w:date="2020-04-23T10:53:00Z">
              <w:r>
                <w:rPr>
                  <w:rFonts w:eastAsia="宋体" w:hint="eastAsia"/>
                  <w:lang w:val="en-US" w:eastAsia="zh-CN"/>
                </w:rPr>
                <w:t>ZTE</w:t>
              </w:r>
            </w:ins>
          </w:p>
        </w:tc>
        <w:tc>
          <w:tcPr>
            <w:tcW w:w="1985" w:type="dxa"/>
          </w:tcPr>
          <w:p w:rsidR="00DE7C7B" w:rsidRDefault="00945B22">
            <w:pPr>
              <w:rPr>
                <w:ins w:id="69" w:author="ZTE(Yuan)3" w:date="2020-04-23T10:53:00Z"/>
                <w:rFonts w:eastAsia="宋体"/>
                <w:b/>
                <w:bCs/>
                <w:lang w:val="en-US" w:eastAsia="zh-CN"/>
              </w:rPr>
            </w:pPr>
            <w:ins w:id="70" w:author="ZTE(Yuan)3" w:date="2020-04-23T10:53:00Z">
              <w:r>
                <w:rPr>
                  <w:rFonts w:eastAsia="宋体" w:hint="eastAsia"/>
                  <w:b/>
                  <w:bCs/>
                  <w:lang w:val="en-US" w:eastAsia="zh-CN"/>
                </w:rPr>
                <w:t>No</w:t>
              </w:r>
            </w:ins>
          </w:p>
        </w:tc>
        <w:tc>
          <w:tcPr>
            <w:tcW w:w="5808" w:type="dxa"/>
          </w:tcPr>
          <w:p w:rsidR="00DE7C7B" w:rsidRDefault="00945B22">
            <w:pPr>
              <w:rPr>
                <w:ins w:id="71" w:author="ZTE(Yuan)3" w:date="2020-04-23T10:54:00Z"/>
                <w:rFonts w:eastAsia="Malgun Gothic"/>
                <w:lang w:eastAsia="ko-KR"/>
              </w:rPr>
            </w:pPr>
            <w:ins w:id="72" w:author="ZTE(Yuan)3" w:date="2020-04-23T10:54:00Z">
              <w:r>
                <w:rPr>
                  <w:rFonts w:eastAsia="Malgun Gothic" w:hint="eastAsia"/>
                  <w:lang w:eastAsia="ko-KR"/>
                </w:rPr>
                <w:t>Following the existing description in 5.2.2.4.2, UE shall exclude the barred cell and the cells on the same frequency if UE does not support the BW of this cell.</w:t>
              </w:r>
            </w:ins>
          </w:p>
          <w:p w:rsidR="00DE7C7B" w:rsidRDefault="00945B22">
            <w:pPr>
              <w:rPr>
                <w:ins w:id="73" w:author="ZTE(Yuan)3" w:date="2020-04-23T10:54:00Z"/>
                <w:rFonts w:eastAsia="Malgun Gothic"/>
                <w:lang w:eastAsia="ko-KR"/>
              </w:rPr>
            </w:pPr>
            <w:ins w:id="74" w:author="ZTE(Yuan)3" w:date="2020-04-23T10:54:00Z">
              <w:r>
                <w:rPr>
                  <w:rFonts w:eastAsia="Malgun Gothic" w:hint="eastAsia"/>
                  <w:lang w:eastAsia="ko-KR"/>
                </w:rPr>
                <w:t>In the CR, it is described that UE may exclude the barred cell and the cell on the same frequency if the UE does not support the BW of this cell, which is not consistent with the description in 38.331.</w:t>
              </w:r>
            </w:ins>
          </w:p>
          <w:p w:rsidR="00DE7C7B" w:rsidRDefault="00945B22">
            <w:pPr>
              <w:rPr>
                <w:ins w:id="75" w:author="ZTE(Yuan)3" w:date="2020-04-23T10:53:00Z"/>
                <w:rFonts w:eastAsia="Malgun Gothic"/>
                <w:lang w:eastAsia="ko-KR"/>
              </w:rPr>
            </w:pPr>
            <w:ins w:id="76" w:author="ZTE(Yuan)3" w:date="2020-04-23T10:54:00Z">
              <w:r>
                <w:rPr>
                  <w:rFonts w:eastAsia="Malgun Gothic" w:hint="eastAsia"/>
                  <w:lang w:eastAsia="ko-KR"/>
                </w:rPr>
                <w:t xml:space="preserve">In addition, since a UE not able to support the BW in the cell will not change the capability suddenly, allowing UE to still have chance to check this cell or other cell on the same frequency may track UE in the same cell or frequency for a long time. We prefer to use </w:t>
              </w:r>
              <w:r>
                <w:rPr>
                  <w:rFonts w:eastAsia="Malgun Gothic" w:hint="eastAsia"/>
                  <w:lang w:eastAsia="ko-KR"/>
                </w:rPr>
                <w:t>“</w:t>
              </w:r>
              <w:r>
                <w:rPr>
                  <w:rFonts w:eastAsia="Malgun Gothic" w:hint="eastAsia"/>
                  <w:lang w:eastAsia="ko-KR"/>
                </w:rPr>
                <w:t>shall</w:t>
              </w:r>
              <w:r>
                <w:rPr>
                  <w:rFonts w:eastAsia="Malgun Gothic" w:hint="eastAsia"/>
                  <w:lang w:eastAsia="ko-KR"/>
                </w:rPr>
                <w:t>”</w:t>
              </w:r>
              <w:r>
                <w:rPr>
                  <w:rFonts w:eastAsia="Malgun Gothic" w:hint="eastAsia"/>
                  <w:lang w:eastAsia="ko-KR"/>
                </w:rPr>
                <w:t>.</w:t>
              </w:r>
            </w:ins>
          </w:p>
        </w:tc>
      </w:tr>
      <w:tr w:rsidR="00557836" w:rsidTr="00557836">
        <w:tc>
          <w:tcPr>
            <w:tcW w:w="1838" w:type="dxa"/>
          </w:tcPr>
          <w:p w:rsidR="00557836" w:rsidRPr="00E347A9" w:rsidRDefault="00557836" w:rsidP="008D3593">
            <w:pPr>
              <w:rPr>
                <w:rFonts w:eastAsia="宋体"/>
                <w:lang w:eastAsia="zh-CN"/>
              </w:rPr>
            </w:pPr>
            <w:bookmarkStart w:id="77" w:name="_GoBack" w:colFirst="0" w:colLast="2"/>
            <w:r>
              <w:rPr>
                <w:rFonts w:eastAsia="宋体" w:hint="eastAsia"/>
                <w:lang w:eastAsia="zh-CN"/>
              </w:rPr>
              <w:t>CATT</w:t>
            </w:r>
          </w:p>
        </w:tc>
        <w:tc>
          <w:tcPr>
            <w:tcW w:w="1985" w:type="dxa"/>
          </w:tcPr>
          <w:p w:rsidR="00557836" w:rsidRPr="00E347A9" w:rsidRDefault="00557836" w:rsidP="008D3593">
            <w:pPr>
              <w:rPr>
                <w:rFonts w:eastAsia="宋体"/>
                <w:b/>
                <w:bCs/>
                <w:lang w:eastAsia="zh-CN"/>
              </w:rPr>
            </w:pPr>
            <w:r>
              <w:rPr>
                <w:rFonts w:eastAsia="宋体" w:hint="eastAsia"/>
                <w:b/>
                <w:bCs/>
                <w:lang w:eastAsia="zh-CN"/>
              </w:rPr>
              <w:t>Yes but</w:t>
            </w:r>
          </w:p>
        </w:tc>
        <w:tc>
          <w:tcPr>
            <w:tcW w:w="5808" w:type="dxa"/>
          </w:tcPr>
          <w:p w:rsidR="00557836" w:rsidRDefault="00557836" w:rsidP="008D3593">
            <w:pPr>
              <w:rPr>
                <w:rFonts w:eastAsia="宋体"/>
                <w:noProof/>
                <w:lang w:eastAsia="zh-CN"/>
              </w:rPr>
            </w:pPr>
            <w:r>
              <w:rPr>
                <w:rFonts w:eastAsia="宋体" w:hint="eastAsia"/>
                <w:noProof/>
                <w:lang w:eastAsia="zh-CN"/>
              </w:rPr>
              <w:t xml:space="preserve">We think </w:t>
            </w:r>
            <w:r>
              <w:rPr>
                <w:rFonts w:eastAsia="宋体"/>
                <w:noProof/>
                <w:lang w:eastAsia="zh-CN"/>
              </w:rPr>
              <w:t>‘</w:t>
            </w:r>
            <w:r>
              <w:rPr>
                <w:noProof/>
                <w:lang w:eastAsia="zh-CN"/>
              </w:rPr>
              <w:t>UE does not support the bandwidth of cell</w:t>
            </w:r>
            <w:r>
              <w:rPr>
                <w:rFonts w:eastAsia="宋体"/>
                <w:noProof/>
                <w:lang w:eastAsia="zh-CN"/>
              </w:rPr>
              <w:t>’</w:t>
            </w:r>
            <w:r>
              <w:rPr>
                <w:rFonts w:eastAsia="宋体"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宋体"/>
                <w:noProof/>
                <w:lang w:eastAsia="zh-CN"/>
              </w:rPr>
              <w:t>“</w:t>
            </w:r>
            <w:r w:rsidRPr="00E832D5">
              <w:rPr>
                <w:i/>
                <w:highlight w:val="yellow"/>
              </w:rPr>
              <w:t xml:space="preserve">If the field </w:t>
            </w:r>
            <w:proofErr w:type="spellStart"/>
            <w:r w:rsidRPr="00E832D5">
              <w:rPr>
                <w:i/>
                <w:highlight w:val="yellow"/>
              </w:rPr>
              <w:t>intraFreqReselection</w:t>
            </w:r>
            <w:proofErr w:type="spellEnd"/>
            <w:r w:rsidRPr="00E832D5">
              <w:rPr>
                <w:i/>
                <w:highlight w:val="yellow"/>
              </w:rPr>
              <w:t xml:space="preserve"> in MIB message is set to "not allowed":</w:t>
            </w:r>
            <w:r>
              <w:rPr>
                <w:rFonts w:eastAsia="宋体"/>
                <w:noProof/>
                <w:lang w:eastAsia="zh-CN"/>
              </w:rPr>
              <w:t>”</w:t>
            </w:r>
            <w:r>
              <w:rPr>
                <w:rFonts w:eastAsia="宋体" w:hint="eastAsia"/>
                <w:noProof/>
                <w:lang w:eastAsia="zh-CN"/>
              </w:rPr>
              <w:t>, the original procedure text in 38.331 is as follows:</w:t>
            </w:r>
          </w:p>
          <w:p w:rsidR="00557836" w:rsidRPr="00E832D5" w:rsidRDefault="00557836" w:rsidP="008D3593">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宋体" w:hAnsi="Times New Roman" w:hint="eastAsia"/>
                <w:noProof/>
                <w:lang w:eastAsia="zh-CN"/>
              </w:rPr>
              <w:t xml:space="preserve">  </w:t>
            </w:r>
            <w:r w:rsidRPr="00E832D5">
              <w:rPr>
                <w:rFonts w:ascii="Times New Roman" w:eastAsia="宋体"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8D3593">
            <w:pPr>
              <w:rPr>
                <w:rFonts w:eastAsia="宋体"/>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8D3593">
            <w:pPr>
              <w:rPr>
                <w:rFonts w:eastAsia="宋体"/>
                <w:i/>
                <w:noProof/>
                <w:lang w:eastAsia="zh-CN"/>
              </w:rPr>
            </w:pPr>
          </w:p>
          <w:p w:rsidR="00557836" w:rsidRDefault="00557836" w:rsidP="008D3593">
            <w:pPr>
              <w:rPr>
                <w:rFonts w:eastAsia="宋体"/>
                <w:noProof/>
                <w:lang w:eastAsia="zh-CN"/>
              </w:rPr>
            </w:pPr>
            <w:r>
              <w:rPr>
                <w:rFonts w:eastAsia="宋体" w:hint="eastAsia"/>
                <w:noProof/>
                <w:lang w:eastAsia="zh-CN"/>
              </w:rPr>
              <w:t xml:space="preserve">The procedure text tells us no matter how the </w:t>
            </w:r>
            <w:r>
              <w:rPr>
                <w:rFonts w:eastAsia="宋体" w:hint="eastAsia"/>
                <w:lang w:eastAsia="zh-CN"/>
              </w:rPr>
              <w:t>IFRI in MIB is set, the UE shall always treat IFRI</w:t>
            </w:r>
            <w:r>
              <w:rPr>
                <w:rFonts w:eastAsia="宋体" w:hint="eastAsia"/>
                <w:noProof/>
                <w:lang w:eastAsia="zh-CN"/>
              </w:rPr>
              <w:t xml:space="preserve"> as </w:t>
            </w:r>
            <w:r>
              <w:rPr>
                <w:rFonts w:eastAsia="宋体"/>
                <w:noProof/>
                <w:lang w:eastAsia="zh-CN"/>
              </w:rPr>
              <w:t>‘</w:t>
            </w:r>
            <w:r w:rsidRPr="00E832D5">
              <w:rPr>
                <w:rFonts w:eastAsia="宋体"/>
                <w:i/>
                <w:noProof/>
                <w:lang w:eastAsia="zh-CN"/>
              </w:rPr>
              <w:t>notAllowed</w:t>
            </w:r>
            <w:r w:rsidRPr="00E832D5">
              <w:rPr>
                <w:rFonts w:eastAsia="宋体"/>
                <w:noProof/>
                <w:lang w:eastAsia="zh-CN"/>
              </w:rPr>
              <w:t>’</w:t>
            </w:r>
            <w:r>
              <w:rPr>
                <w:rFonts w:eastAsia="宋体" w:hint="eastAsia"/>
                <w:noProof/>
                <w:lang w:eastAsia="zh-CN"/>
              </w:rPr>
              <w:t xml:space="preserve">, so the intention of change 2 is correct, but this new use case should not put under </w:t>
            </w:r>
            <w:r>
              <w:rPr>
                <w:rFonts w:eastAsia="宋体"/>
                <w:noProof/>
                <w:lang w:eastAsia="zh-CN"/>
              </w:rPr>
              <w:t>“</w:t>
            </w:r>
            <w:r w:rsidRPr="00E832D5">
              <w:rPr>
                <w:i/>
                <w:highlight w:val="yellow"/>
              </w:rPr>
              <w:t xml:space="preserve">If the field </w:t>
            </w:r>
            <w:proofErr w:type="spellStart"/>
            <w:r w:rsidRPr="00E832D5">
              <w:rPr>
                <w:i/>
                <w:highlight w:val="yellow"/>
              </w:rPr>
              <w:t>intraFreqReselection</w:t>
            </w:r>
            <w:proofErr w:type="spellEnd"/>
            <w:r w:rsidRPr="00E832D5">
              <w:rPr>
                <w:i/>
                <w:highlight w:val="yellow"/>
              </w:rPr>
              <w:t xml:space="preserve"> in MIB message is set to "not allowed":</w:t>
            </w:r>
            <w:r>
              <w:rPr>
                <w:rFonts w:eastAsia="宋体"/>
                <w:noProof/>
                <w:lang w:eastAsia="zh-CN"/>
              </w:rPr>
              <w:t>”</w:t>
            </w:r>
            <w:r>
              <w:rPr>
                <w:rFonts w:eastAsia="宋体" w:hint="eastAsia"/>
                <w:noProof/>
                <w:lang w:eastAsia="zh-CN"/>
              </w:rPr>
              <w:t xml:space="preserve"> branch.</w:t>
            </w:r>
          </w:p>
          <w:p w:rsidR="00557836" w:rsidRPr="00E832D5" w:rsidRDefault="00557836" w:rsidP="008D3593">
            <w:pPr>
              <w:rPr>
                <w:rFonts w:eastAsia="宋体"/>
                <w:noProof/>
                <w:lang w:eastAsia="zh-CN"/>
              </w:rPr>
            </w:pPr>
            <w:proofErr w:type="gramStart"/>
            <w:r>
              <w:rPr>
                <w:rFonts w:eastAsia="宋体" w:hint="eastAsia"/>
                <w:lang w:eastAsia="zh-CN"/>
              </w:rPr>
              <w:t>so</w:t>
            </w:r>
            <w:proofErr w:type="gramEnd"/>
            <w:r>
              <w:rPr>
                <w:rFonts w:eastAsia="宋体" w:hint="eastAsia"/>
                <w:lang w:eastAsia="zh-CN"/>
              </w:rPr>
              <w:t xml:space="preserve"> we give a version in the folder to address the intention of change 1 and change 2.</w:t>
            </w:r>
          </w:p>
        </w:tc>
      </w:tr>
      <w:bookmarkEnd w:id="77"/>
    </w:tbl>
    <w:p w:rsidR="00DE7C7B" w:rsidRDefault="00DE7C7B"/>
    <w:p w:rsidR="00DE7C7B" w:rsidRDefault="00945B22">
      <w:r>
        <w:rPr>
          <w:highlight w:val="yellow"/>
        </w:rPr>
        <w:t>Conclusion: TBC</w:t>
      </w:r>
    </w:p>
    <w:p w:rsidR="00DE7C7B" w:rsidRDefault="00945B22">
      <w:r>
        <w:rPr>
          <w:highlight w:val="yellow"/>
        </w:rPr>
        <w:t>Proposal: TBC</w:t>
      </w:r>
    </w:p>
    <w:p w:rsidR="00DE7C7B" w:rsidRDefault="00945B22">
      <w:pPr>
        <w:pStyle w:val="1"/>
      </w:pPr>
      <w:r>
        <w:t>3</w:t>
      </w:r>
      <w:r>
        <w:tab/>
        <w:t>Conclusions</w:t>
      </w:r>
    </w:p>
    <w:p w:rsidR="00DE7C7B" w:rsidRDefault="00945B22">
      <w:pPr>
        <w:rPr>
          <w:b/>
          <w:u w:val="single"/>
        </w:rPr>
      </w:pPr>
      <w:r>
        <w:rPr>
          <w:b/>
          <w:u w:val="single"/>
        </w:rPr>
        <w:t>Conclusions:</w:t>
      </w:r>
    </w:p>
    <w:p w:rsidR="00DE7C7B" w:rsidRDefault="00945B22">
      <w:pPr>
        <w:rPr>
          <w:bCs/>
        </w:rPr>
      </w:pPr>
      <w:r>
        <w:rPr>
          <w:bCs/>
          <w:highlight w:val="yellow"/>
        </w:rPr>
        <w:t>TBC</w:t>
      </w:r>
    </w:p>
    <w:p w:rsidR="00DE7C7B" w:rsidRDefault="00945B22">
      <w:pPr>
        <w:rPr>
          <w:b/>
          <w:u w:val="single"/>
        </w:rPr>
      </w:pPr>
      <w:r>
        <w:rPr>
          <w:b/>
          <w:u w:val="single"/>
        </w:rPr>
        <w:t>Agreed CRs:</w:t>
      </w:r>
    </w:p>
    <w:p w:rsidR="00DE7C7B" w:rsidRDefault="00945B22">
      <w:pPr>
        <w:rPr>
          <w:bCs/>
        </w:rPr>
      </w:pPr>
      <w:r>
        <w:rPr>
          <w:bCs/>
          <w:highlight w:val="yellow"/>
        </w:rPr>
        <w:t>TBC – in principle agreed Rel-15 and Rel-16 CRs.</w:t>
      </w:r>
    </w:p>
    <w:p w:rsidR="00DE7C7B" w:rsidRDefault="00DE7C7B">
      <w:pPr>
        <w:rPr>
          <w:bCs/>
        </w:rPr>
      </w:pPr>
    </w:p>
    <w:p w:rsidR="00DE7C7B" w:rsidRDefault="00945B22">
      <w:pPr>
        <w:pStyle w:val="1"/>
      </w:pPr>
      <w:r>
        <w:t>4</w:t>
      </w:r>
      <w:r>
        <w:tab/>
        <w:t xml:space="preserve">List of referenced documents </w:t>
      </w:r>
    </w:p>
    <w:p w:rsidR="00DE7C7B" w:rsidRDefault="00D902D2">
      <w:pPr>
        <w:pStyle w:val="Doc-title"/>
        <w:numPr>
          <w:ilvl w:val="0"/>
          <w:numId w:val="3"/>
        </w:numPr>
      </w:pPr>
      <w:hyperlink r:id="rId16" w:tooltip="D:Documents3GPPtsg_ranWG2TSGR2_109bis-eDocsR2-2003339.zip" w:history="1">
        <w:r w:rsidR="00945B22">
          <w:rPr>
            <w:rStyle w:val="ac"/>
          </w:rPr>
          <w:t>R2-2003339</w:t>
        </w:r>
      </w:hyperlink>
      <w:r w:rsidR="00945B22">
        <w:tab/>
        <w:t>Corrections to cell barred handling</w:t>
      </w:r>
      <w:r w:rsidR="00945B22">
        <w:tab/>
        <w:t xml:space="preserve">Huawei, </w:t>
      </w:r>
      <w:proofErr w:type="spellStart"/>
      <w:r w:rsidR="00945B22">
        <w:t>HiSilicon</w:t>
      </w:r>
      <w:proofErr w:type="spellEnd"/>
      <w:r w:rsidR="00945B22">
        <w:tab/>
        <w:t>CR</w:t>
      </w:r>
      <w:r w:rsidR="00945B22">
        <w:tab/>
        <w:t>Rel-15</w:t>
      </w:r>
      <w:r w:rsidR="00945B22">
        <w:tab/>
        <w:t>38.304</w:t>
      </w:r>
      <w:r w:rsidR="00945B22">
        <w:tab/>
        <w:t>15.6.0</w:t>
      </w:r>
      <w:r w:rsidR="00945B22">
        <w:tab/>
        <w:t>0154</w:t>
      </w:r>
      <w:r w:rsidR="00945B22">
        <w:tab/>
        <w:t>-</w:t>
      </w:r>
      <w:r w:rsidR="00945B22">
        <w:tab/>
        <w:t>F</w:t>
      </w:r>
      <w:r w:rsidR="00945B22">
        <w:tab/>
      </w:r>
      <w:proofErr w:type="spellStart"/>
      <w:r w:rsidR="00945B22">
        <w:t>NR_newRAT</w:t>
      </w:r>
      <w:proofErr w:type="spellEnd"/>
      <w:r w:rsidR="00945B22">
        <w:t>-Core</w:t>
      </w:r>
    </w:p>
    <w:p w:rsidR="00DE7C7B" w:rsidRDefault="00D902D2">
      <w:pPr>
        <w:pStyle w:val="Doc-title"/>
        <w:numPr>
          <w:ilvl w:val="0"/>
          <w:numId w:val="3"/>
        </w:numPr>
      </w:pPr>
      <w:hyperlink r:id="rId17" w:tooltip="D:Documents3GPPtsg_ranWG2TSGR2_109bis-eDocsR2-2003773.zip" w:history="1">
        <w:r w:rsidR="00945B22">
          <w:rPr>
            <w:rStyle w:val="ac"/>
          </w:rPr>
          <w:t>R2-2003773</w:t>
        </w:r>
      </w:hyperlink>
      <w:r w:rsidR="00945B22">
        <w:tab/>
        <w:t>Corrections to cell barred handling</w:t>
      </w:r>
      <w:r w:rsidR="00945B22">
        <w:tab/>
        <w:t xml:space="preserve">Huawei, </w:t>
      </w:r>
      <w:proofErr w:type="spellStart"/>
      <w:r w:rsidR="00945B22">
        <w:t>HiSilicon</w:t>
      </w:r>
      <w:proofErr w:type="spellEnd"/>
      <w:r w:rsidR="00945B22">
        <w:tab/>
        <w:t>CR</w:t>
      </w:r>
      <w:r w:rsidR="00945B22">
        <w:tab/>
        <w:t>Rel-16</w:t>
      </w:r>
      <w:r w:rsidR="00945B22">
        <w:tab/>
        <w:t>38.304</w:t>
      </w:r>
      <w:r w:rsidR="00945B22">
        <w:tab/>
        <w:t>16.0.0</w:t>
      </w:r>
      <w:r w:rsidR="00945B22">
        <w:tab/>
        <w:t>0155</w:t>
      </w:r>
      <w:r w:rsidR="00945B22">
        <w:tab/>
        <w:t>1</w:t>
      </w:r>
      <w:r w:rsidR="00945B22">
        <w:tab/>
        <w:t>A</w:t>
      </w:r>
      <w:r w:rsidR="00945B22">
        <w:tab/>
      </w:r>
      <w:proofErr w:type="spellStart"/>
      <w:r w:rsidR="00945B22">
        <w:t>NR_newRAT</w:t>
      </w:r>
      <w:proofErr w:type="spellEnd"/>
      <w:r w:rsidR="00945B22">
        <w: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D2" w:rsidRDefault="00D902D2" w:rsidP="008F6F9D">
      <w:pPr>
        <w:spacing w:after="0" w:line="240" w:lineRule="auto"/>
      </w:pPr>
      <w:r>
        <w:separator/>
      </w:r>
    </w:p>
  </w:endnote>
  <w:endnote w:type="continuationSeparator" w:id="0">
    <w:p w:rsidR="00D902D2" w:rsidRDefault="00D902D2"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D2" w:rsidRDefault="00D902D2" w:rsidP="008F6F9D">
      <w:pPr>
        <w:spacing w:after="0" w:line="240" w:lineRule="auto"/>
      </w:pPr>
      <w:r>
        <w:separator/>
      </w:r>
    </w:p>
  </w:footnote>
  <w:footnote w:type="continuationSeparator" w:id="0">
    <w:p w:rsidR="00D902D2" w:rsidRDefault="00D902D2" w:rsidP="008F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Brian">
    <w15:presenceInfo w15:providerId="None" w15:userId="Brian"/>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85495"/>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unhideWhenUsed="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a5">
    <w:name w:val="Plain Text"/>
    <w:basedOn w:val="a"/>
    <w:link w:val="Char1"/>
    <w:uiPriority w:val="99"/>
    <w:unhideWhenUsed/>
    <w:pPr>
      <w:spacing w:before="40" w:after="0"/>
    </w:pPr>
    <w:rPr>
      <w:rFonts w:ascii="Consolas" w:eastAsia="Calibri" w:hAnsi="Consolas"/>
      <w:sz w:val="21"/>
      <w:szCs w:val="21"/>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rPr>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rPr>
      <w:color w:val="954F72" w:themeColor="followedHyperlink"/>
      <w:u w:val="single"/>
    </w:rPr>
  </w:style>
  <w:style w:type="character" w:styleId="ac">
    <w:name w:val="Hyperlink"/>
    <w:qFormat/>
    <w:rPr>
      <w:color w:val="0000FF"/>
      <w:u w:val="single"/>
    </w:rPr>
  </w:style>
  <w:style w:type="character" w:styleId="ad">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rPr>
      <w:lang w:eastAsia="en-US"/>
    </w:rPr>
  </w:style>
  <w:style w:type="character" w:customStyle="1" w:styleId="Char4">
    <w:name w:val="批注主题 Char"/>
    <w:basedOn w:val="Char0"/>
    <w:link w:val="a9"/>
    <w:semiHidden/>
    <w:rPr>
      <w:b/>
      <w:bCs/>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1">
    <w:name w:val="纯文本 Char"/>
    <w:basedOn w:val="a0"/>
    <w:link w:val="a5"/>
    <w:uiPriority w:val="99"/>
    <w:rPr>
      <w:rFonts w:ascii="Consolas" w:eastAsia="Calibri" w:hAnsi="Consolas"/>
      <w:sz w:val="21"/>
      <w:szCs w:val="21"/>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unhideWhenUsed="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a5">
    <w:name w:val="Plain Text"/>
    <w:basedOn w:val="a"/>
    <w:link w:val="Char1"/>
    <w:uiPriority w:val="99"/>
    <w:unhideWhenUsed/>
    <w:pPr>
      <w:spacing w:before="40" w:after="0"/>
    </w:pPr>
    <w:rPr>
      <w:rFonts w:ascii="Consolas" w:eastAsia="Calibri" w:hAnsi="Consolas"/>
      <w:sz w:val="21"/>
      <w:szCs w:val="21"/>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rPr>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rPr>
      <w:color w:val="954F72" w:themeColor="followedHyperlink"/>
      <w:u w:val="single"/>
    </w:rPr>
  </w:style>
  <w:style w:type="character" w:styleId="ac">
    <w:name w:val="Hyperlink"/>
    <w:qFormat/>
    <w:rPr>
      <w:color w:val="0000FF"/>
      <w:u w:val="single"/>
    </w:rPr>
  </w:style>
  <w:style w:type="character" w:styleId="ad">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rPr>
      <w:lang w:eastAsia="en-US"/>
    </w:rPr>
  </w:style>
  <w:style w:type="character" w:customStyle="1" w:styleId="Char4">
    <w:name w:val="批注主题 Char"/>
    <w:basedOn w:val="Char0"/>
    <w:link w:val="a9"/>
    <w:semiHidden/>
    <w:rPr>
      <w:b/>
      <w:bCs/>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1">
    <w:name w:val="纯文本 Char"/>
    <w:basedOn w:val="a0"/>
    <w:link w:val="a5"/>
    <w:uiPriority w:val="99"/>
    <w:rPr>
      <w:rFonts w:ascii="Consolas" w:eastAsia="Calibri" w:hAnsi="Consolas"/>
      <w:sz w:val="21"/>
      <w:szCs w:val="21"/>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09bis-e\Docs\R2-2003773.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339.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09bis-e/Docs/R2-2003773.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2_RL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3</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CATT(Jayson)</cp:lastModifiedBy>
  <cp:revision>6</cp:revision>
  <dcterms:created xsi:type="dcterms:W3CDTF">2020-04-23T03:34:00Z</dcterms:created>
  <dcterms:modified xsi:type="dcterms:W3CDTF">2020-04-23T03:43:00Z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