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180E" w14:textId="1F60F8E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6716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67163">
        <w:rPr>
          <w:b/>
          <w:noProof/>
          <w:sz w:val="24"/>
        </w:rPr>
        <w:t>10</w:t>
      </w:r>
      <w:r w:rsidR="00C83C5E">
        <w:rPr>
          <w:b/>
          <w:noProof/>
          <w:sz w:val="24"/>
        </w:rPr>
        <w:t>9</w:t>
      </w:r>
      <w:r w:rsidR="00D059AC">
        <w:rPr>
          <w:b/>
          <w:noProof/>
          <w:sz w:val="24"/>
        </w:rPr>
        <w:t>bis</w:t>
      </w:r>
      <w:r w:rsidR="00156591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AA7017" w:rsidRPr="00001607">
        <w:rPr>
          <w:rFonts w:hint="eastAsia"/>
          <w:b/>
          <w:bCs/>
          <w:sz w:val="28"/>
        </w:rPr>
        <w:t>R</w:t>
      </w:r>
      <w:r w:rsidR="00AA7017" w:rsidRPr="00001607">
        <w:rPr>
          <w:b/>
          <w:bCs/>
          <w:sz w:val="28"/>
        </w:rPr>
        <w:t>2</w:t>
      </w:r>
      <w:r w:rsidR="00AA7017" w:rsidRPr="00001607">
        <w:rPr>
          <w:rFonts w:hint="eastAsia"/>
          <w:b/>
          <w:bCs/>
          <w:sz w:val="28"/>
        </w:rPr>
        <w:t>-</w:t>
      </w:r>
      <w:r w:rsidR="00AA7017" w:rsidRPr="00001607">
        <w:rPr>
          <w:b/>
          <w:bCs/>
          <w:sz w:val="28"/>
        </w:rPr>
        <w:t>200</w:t>
      </w:r>
      <w:r w:rsidR="000E0A97">
        <w:rPr>
          <w:b/>
          <w:bCs/>
          <w:sz w:val="28"/>
        </w:rPr>
        <w:t>xxxx</w:t>
      </w:r>
    </w:p>
    <w:p w14:paraId="7111A959" w14:textId="31B80689" w:rsidR="00D059AC" w:rsidRPr="00156591" w:rsidRDefault="00156591" w:rsidP="00D059AC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Electronic</w:t>
      </w:r>
      <w:r w:rsidR="00D059AC">
        <w:rPr>
          <w:rFonts w:eastAsia="Times New Roman"/>
          <w:b/>
          <w:sz w:val="24"/>
        </w:rPr>
        <w:t xml:space="preserve">, </w:t>
      </w:r>
      <w:r w:rsidR="00D059AC">
        <w:rPr>
          <w:rFonts w:cs="Arial"/>
          <w:b/>
          <w:sz w:val="24"/>
          <w:lang w:val="de-DE" w:eastAsia="zh-CN"/>
        </w:rPr>
        <w:t>20</w:t>
      </w:r>
      <w:r w:rsidR="00D059AC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D059AC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– </w:t>
      </w:r>
      <w:r w:rsidR="00B30A6B">
        <w:rPr>
          <w:rFonts w:cs="Arial"/>
          <w:b/>
          <w:sz w:val="24"/>
          <w:lang w:val="de-DE" w:eastAsia="zh-CN"/>
        </w:rPr>
        <w:t>30</w:t>
      </w:r>
      <w:r w:rsidR="00B30A6B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B30A6B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F10A5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BA7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7ABAF45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605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7B5DA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1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87B36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FC5293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C9D586" w14:textId="77777777" w:rsidR="001E41F3" w:rsidRPr="00410371" w:rsidRDefault="004B15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C83C5E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7F1173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8DF4A7" w14:textId="3035125B" w:rsidR="001E41F3" w:rsidRPr="00410371" w:rsidRDefault="001E41F3" w:rsidP="00547111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</w:p>
        </w:tc>
        <w:tc>
          <w:tcPr>
            <w:tcW w:w="709" w:type="dxa"/>
          </w:tcPr>
          <w:p w14:paraId="6FEF8C9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F1B2EE" w14:textId="1A1AF4A8" w:rsidR="001E41F3" w:rsidRPr="00410371" w:rsidRDefault="001E41F3" w:rsidP="00E13F3D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7A6A3D4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BDF7C7" w14:textId="2BB0A661" w:rsidR="001E41F3" w:rsidRPr="00410371" w:rsidRDefault="004B15B5" w:rsidP="000767B3">
            <w:pPr>
              <w:pStyle w:val="CRCoverPage"/>
              <w:spacing w:after="0"/>
              <w:jc w:val="center"/>
              <w:rPr>
                <w:rFonts w:hint="eastAsia"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  <w:r w:rsidR="000767B3">
              <w:rPr>
                <w:rFonts w:hint="eastAsia"/>
                <w:b/>
                <w:noProof/>
                <w:sz w:val="28"/>
                <w:lang w:eastAsia="zh-CN"/>
              </w:rPr>
              <w:t>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AD77A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7C43F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FA2C2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7B5B2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48EB6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55AC133" w14:textId="77777777" w:rsidTr="00547111">
        <w:tc>
          <w:tcPr>
            <w:tcW w:w="9641" w:type="dxa"/>
            <w:gridSpan w:val="9"/>
          </w:tcPr>
          <w:p w14:paraId="6C64E2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B2B43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A278E8" w14:textId="77777777" w:rsidTr="00A7671C">
        <w:tc>
          <w:tcPr>
            <w:tcW w:w="2835" w:type="dxa"/>
          </w:tcPr>
          <w:p w14:paraId="23B98BF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3B2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7C421A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4B972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F26F56" w14:textId="77777777" w:rsidR="00F25D98" w:rsidRDefault="004B15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FA60A9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F1F0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AD7C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8815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C05304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18DAABD" w14:textId="77777777" w:rsidTr="00547111">
        <w:tc>
          <w:tcPr>
            <w:tcW w:w="9640" w:type="dxa"/>
            <w:gridSpan w:val="11"/>
          </w:tcPr>
          <w:p w14:paraId="1E19DF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D7710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DC126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BA583A" w14:textId="0CA955E0" w:rsidR="002233A7" w:rsidRDefault="00711817" w:rsidP="00154874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Corrections to cell bar</w:t>
            </w:r>
            <w:r w:rsidR="00154874">
              <w:rPr>
                <w:noProof/>
                <w:lang w:eastAsia="zh-CN"/>
              </w:rPr>
              <w:t>red</w:t>
            </w:r>
            <w:r>
              <w:rPr>
                <w:noProof/>
                <w:lang w:eastAsia="zh-CN"/>
              </w:rPr>
              <w:t xml:space="preserve"> handling</w:t>
            </w:r>
          </w:p>
        </w:tc>
      </w:tr>
      <w:tr w:rsidR="001E41F3" w14:paraId="6874F1B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16F5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CA7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3025F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68DC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EBABF1" w14:textId="7230B06B" w:rsidR="001E41F3" w:rsidRDefault="001E41F3" w:rsidP="002233A7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bookmarkEnd w:id="1"/>
          </w:p>
        </w:tc>
      </w:tr>
      <w:tr w:rsidR="001E41F3" w14:paraId="1B4F5F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2DB1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F2DE84" w14:textId="77777777" w:rsidR="001E41F3" w:rsidRDefault="002233A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1E41F3" w14:paraId="17ECDB0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141F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0153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75E9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9C1F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B9C30" w14:textId="77777777" w:rsidR="001E41F3" w:rsidRDefault="002233A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23AC3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91839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72A6CD" w14:textId="4E55C6DB" w:rsidR="001E41F3" w:rsidRDefault="004B15B5" w:rsidP="0071181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 w:rsidR="008419BA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8419BA">
              <w:rPr>
                <w:noProof/>
              </w:rPr>
              <w:t>0</w:t>
            </w:r>
            <w:r w:rsidR="00711817">
              <w:rPr>
                <w:noProof/>
              </w:rPr>
              <w:t>4</w:t>
            </w:r>
            <w:r w:rsidR="00001607">
              <w:rPr>
                <w:noProof/>
              </w:rPr>
              <w:t>-09</w:t>
            </w:r>
          </w:p>
        </w:tc>
      </w:tr>
      <w:tr w:rsidR="001E41F3" w14:paraId="3E9BC3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9DFE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2817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1D87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DD26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1F16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A1E34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8BA670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1022A9" w14:textId="77777777" w:rsidR="001E41F3" w:rsidRDefault="002233A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0E65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4815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6B68D8" w14:textId="77777777" w:rsidR="001E41F3" w:rsidRDefault="004B15B5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1E41F3" w14:paraId="7EF76D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9A3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6C00A4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57968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372E4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D4EDA74" w14:textId="77777777" w:rsidTr="00547111">
        <w:tc>
          <w:tcPr>
            <w:tcW w:w="1843" w:type="dxa"/>
          </w:tcPr>
          <w:p w14:paraId="75329B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866E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8C5D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1F3D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987AC1" w14:textId="218590B6" w:rsidR="00D372AA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50444D">
              <w:rPr>
                <w:noProof/>
                <w:lang w:val="en-US" w:eastAsia="zh-CN"/>
              </w:rPr>
              <w:t xml:space="preserve">As specified in </w:t>
            </w:r>
            <w:r w:rsidR="004E4C8E">
              <w:rPr>
                <w:noProof/>
                <w:lang w:val="en-US" w:eastAsia="zh-CN"/>
              </w:rPr>
              <w:t xml:space="preserve">clause 5.3.1 of </w:t>
            </w:r>
            <w:r w:rsidR="0050444D">
              <w:rPr>
                <w:noProof/>
                <w:lang w:val="en-US" w:eastAsia="zh-CN"/>
              </w:rPr>
              <w:t xml:space="preserve">TS 38.304, </w:t>
            </w:r>
            <w:bookmarkStart w:id="3" w:name="OLE_LINK45"/>
            <w:r w:rsidR="0050444D" w:rsidRPr="0050444D">
              <w:rPr>
                <w:noProof/>
                <w:lang w:val="en-US" w:eastAsia="zh-CN"/>
              </w:rPr>
              <w:t>the</w:t>
            </w:r>
            <w:r w:rsidR="00A62B01">
              <w:rPr>
                <w:noProof/>
                <w:lang w:val="en-US" w:eastAsia="zh-CN"/>
              </w:rPr>
              <w:t>re is a conflict in the specified</w:t>
            </w:r>
            <w:r w:rsidR="0050444D" w:rsidRPr="0050444D">
              <w:rPr>
                <w:noProof/>
                <w:lang w:val="en-US" w:eastAsia="zh-CN"/>
              </w:rPr>
              <w:t xml:space="preserve"> UE behavior </w:t>
            </w:r>
            <w:r w:rsidR="00A62B01">
              <w:rPr>
                <w:noProof/>
                <w:lang w:val="en-US" w:eastAsia="zh-CN"/>
              </w:rPr>
              <w:t xml:space="preserve">for </w:t>
            </w:r>
            <w:r w:rsidR="0050444D" w:rsidRPr="0050444D">
              <w:rPr>
                <w:noProof/>
                <w:lang w:val="en-US" w:eastAsia="zh-CN"/>
              </w:rPr>
              <w:t>the barred cell between “shall” and “may”.</w:t>
            </w:r>
            <w:r w:rsidR="0050444D">
              <w:rPr>
                <w:noProof/>
                <w:lang w:val="en-US" w:eastAsia="zh-CN"/>
              </w:rPr>
              <w:t xml:space="preserve"> </w:t>
            </w:r>
            <w:bookmarkEnd w:id="3"/>
          </w:p>
          <w:p w14:paraId="06AA1209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4582A787" w14:textId="0C69DE44" w:rsidR="00A62B01" w:rsidRDefault="00B30A6B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I</w:t>
            </w:r>
            <w:r w:rsidR="0050444D">
              <w:rPr>
                <w:noProof/>
                <w:lang w:val="en-US" w:eastAsia="zh-CN"/>
              </w:rPr>
              <w:t xml:space="preserve">f the cell is to be treated as if the cell status is </w:t>
            </w:r>
            <w:r w:rsidR="00461603">
              <w:rPr>
                <w:noProof/>
                <w:lang w:val="en-US" w:eastAsia="zh-CN"/>
              </w:rPr>
              <w:t>“</w:t>
            </w:r>
            <w:r w:rsidR="0050444D">
              <w:rPr>
                <w:noProof/>
                <w:lang w:val="en-US" w:eastAsia="zh-CN"/>
              </w:rPr>
              <w:t>barred</w:t>
            </w:r>
            <w:r w:rsidR="00461603">
              <w:rPr>
                <w:noProof/>
                <w:lang w:val="en-US" w:eastAsia="zh-CN"/>
              </w:rPr>
              <w:t>”</w:t>
            </w:r>
            <w:r w:rsidR="0050444D">
              <w:rPr>
                <w:noProof/>
                <w:lang w:val="en-US" w:eastAsia="zh-CN"/>
              </w:rPr>
              <w:t xml:space="preserve"> due to being unable to acquire the </w:t>
            </w:r>
            <w:r w:rsidR="0050444D" w:rsidRPr="00F744C0">
              <w:rPr>
                <w:i/>
                <w:noProof/>
                <w:lang w:val="en-US" w:eastAsia="zh-CN"/>
              </w:rPr>
              <w:t>SIB1</w:t>
            </w:r>
            <w:r w:rsidR="0050444D">
              <w:rPr>
                <w:noProof/>
                <w:lang w:val="en-US" w:eastAsia="zh-CN"/>
              </w:rPr>
              <w:t>,</w:t>
            </w:r>
            <w:r>
              <w:rPr>
                <w:noProof/>
                <w:lang w:val="en-US" w:eastAsia="zh-CN"/>
              </w:rPr>
              <w:t xml:space="preserve"> or due to </w:t>
            </w:r>
            <w:r w:rsidRPr="00B30A6B">
              <w:rPr>
                <w:i/>
                <w:noProof/>
                <w:lang w:val="en-US" w:eastAsia="zh-CN"/>
              </w:rPr>
              <w:t>trackingAreaCode</w:t>
            </w:r>
            <w:r>
              <w:rPr>
                <w:noProof/>
                <w:lang w:val="en-US" w:eastAsia="zh-CN"/>
              </w:rPr>
              <w:t xml:space="preserve"> being absent in </w:t>
            </w:r>
            <w:r w:rsidRPr="00461603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>, then</w:t>
            </w:r>
            <w:r w:rsidR="0050444D">
              <w:rPr>
                <w:noProof/>
                <w:lang w:val="en-US" w:eastAsia="zh-CN"/>
              </w:rPr>
              <w:t xml:space="preserve"> </w:t>
            </w:r>
            <w:r w:rsidR="00A62B01">
              <w:rPr>
                <w:noProof/>
                <w:lang w:val="en-US" w:eastAsia="zh-CN"/>
              </w:rPr>
              <w:t xml:space="preserve">accordig to the first text </w:t>
            </w:r>
            <w:r w:rsidR="0050444D">
              <w:rPr>
                <w:noProof/>
                <w:lang w:val="en-US" w:eastAsia="zh-CN"/>
              </w:rPr>
              <w:t xml:space="preserve">the UE </w:t>
            </w:r>
            <w:r w:rsidR="0050444D" w:rsidRPr="000B7A20">
              <w:rPr>
                <w:noProof/>
                <w:u w:val="single"/>
                <w:lang w:val="en-US" w:eastAsia="zh-CN"/>
              </w:rPr>
              <w:t>may</w:t>
            </w:r>
            <w:r w:rsidR="0050444D">
              <w:rPr>
                <w:noProof/>
                <w:lang w:val="en-US" w:eastAsia="zh-CN"/>
              </w:rPr>
              <w:t xml:space="preserve"> exclude the barred cell</w:t>
            </w:r>
            <w:r w:rsidR="00F744C0">
              <w:rPr>
                <w:noProof/>
                <w:lang w:val="en-US" w:eastAsia="zh-CN"/>
              </w:rPr>
              <w:t xml:space="preserve"> as a candidate for cell selection/reselection for up to 300 seconds. </w:t>
            </w:r>
          </w:p>
          <w:p w14:paraId="3CB378FE" w14:textId="77777777" w:rsidR="000B7A20" w:rsidRDefault="000B7A2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43AFB401" w14:textId="77777777" w:rsidTr="000B7A20">
              <w:tc>
                <w:tcPr>
                  <w:tcW w:w="6852" w:type="dxa"/>
                </w:tcPr>
                <w:p w14:paraId="5B6ABC02" w14:textId="5143CFCF" w:rsidR="000B7A20" w:rsidRPr="00A62B01" w:rsidRDefault="0021782C" w:rsidP="000B7A20">
                  <w:pPr>
                    <w:pStyle w:val="B2"/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-    </w:t>
                  </w:r>
                  <w:r w:rsidR="000B7A20">
                    <w:rPr>
                      <w:rFonts w:eastAsia="Malgun Gothic"/>
                      <w:lang w:eastAsia="ko-KR"/>
                    </w:rPr>
                    <w:t xml:space="preserve">If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the cell is to be treated as if the cell status is 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barred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 due to being unable to acquire the </w:t>
                  </w:r>
                  <w:r w:rsidR="000B7A20" w:rsidRPr="00A62B01">
                    <w:rPr>
                      <w:rFonts w:eastAsia="Malgun Gothic"/>
                      <w:i/>
                      <w:lang w:eastAsia="ko-KR"/>
                    </w:rPr>
                    <w:t xml:space="preserve">SIB1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or due to </w:t>
                  </w:r>
                  <w:proofErr w:type="spellStart"/>
                  <w:r w:rsidR="000B7A20" w:rsidRPr="00A62B01">
                    <w:rPr>
                      <w:i/>
                    </w:rPr>
                    <w:t>trackingAreaCode</w:t>
                  </w:r>
                  <w:proofErr w:type="spellEnd"/>
                  <w:r w:rsidR="000B7A20" w:rsidRPr="00A62B01">
                    <w:rPr>
                      <w:i/>
                    </w:rPr>
                    <w:t xml:space="preserve"> </w:t>
                  </w:r>
                  <w:r w:rsidR="000B7A20" w:rsidRPr="00A62B01">
                    <w:t xml:space="preserve">being absent </w:t>
                  </w:r>
                  <w:r w:rsidR="000B7A20" w:rsidRPr="00A62B01">
                    <w:rPr>
                      <w:lang w:eastAsia="ja-JP"/>
                    </w:rPr>
                    <w:t xml:space="preserve">in </w:t>
                  </w:r>
                  <w:r w:rsidR="000B7A20" w:rsidRPr="00A62B01">
                    <w:rPr>
                      <w:i/>
                      <w:lang w:eastAsia="ja-JP"/>
                    </w:rPr>
                    <w:t xml:space="preserve">SIB1 </w:t>
                  </w:r>
                  <w:r w:rsidR="000B7A20" w:rsidRPr="00A62B01">
                    <w:t xml:space="preserve">as specified in TS </w:t>
                  </w:r>
                  <w:r w:rsidR="000B7A20" w:rsidRPr="00A62B01">
                    <w:rPr>
                      <w:lang w:eastAsia="ja-JP"/>
                    </w:rPr>
                    <w:t>38</w:t>
                  </w:r>
                  <w:r w:rsidR="000B7A20" w:rsidRPr="00A62B01">
                    <w:t>.</w:t>
                  </w:r>
                  <w:r w:rsidR="000B7A20" w:rsidRPr="00A62B01">
                    <w:rPr>
                      <w:lang w:eastAsia="ja-JP"/>
                    </w:rPr>
                    <w:t xml:space="preserve">331 </w:t>
                  </w:r>
                  <w:r w:rsidR="000B7A20" w:rsidRPr="00A62B01">
                    <w:t>[3]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:</w:t>
                  </w:r>
                </w:p>
                <w:p w14:paraId="7529124B" w14:textId="4C3572E7" w:rsidR="000B7A20" w:rsidRDefault="000B7A20" w:rsidP="000B7A20">
                  <w:pPr>
                    <w:pStyle w:val="B3"/>
                    <w:rPr>
                      <w:rFonts w:eastAsia="Malgun Gothic"/>
                      <w:lang w:eastAsia="ko-KR"/>
                    </w:rPr>
                  </w:pPr>
                  <w:r w:rsidRPr="00A62B01">
                    <w:rPr>
                      <w:rFonts w:eastAsia="Malgun Gothic"/>
                    </w:rPr>
                    <w:t>-</w:t>
                  </w:r>
                  <w:r w:rsidRPr="00A62B01">
                    <w:rPr>
                      <w:rFonts w:eastAsia="Malgun Gothic"/>
                    </w:rPr>
                    <w:tab/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</w:t>
                  </w:r>
                  <w:r w:rsidRPr="000B7A20">
                    <w:rPr>
                      <w:rFonts w:eastAsia="Malgun Gothic"/>
                      <w:highlight w:val="yellow"/>
                      <w:lang w:eastAsia="ko-KR"/>
                    </w:rPr>
                    <w:t>UE may exclude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the barred cell as a candidate for cell selection/reselection for up to 300 seconds.</w:t>
                  </w:r>
                </w:p>
              </w:tc>
            </w:tr>
          </w:tbl>
          <w:p w14:paraId="4DB292C0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56B4AC49" w14:textId="77777777" w:rsidR="0050444D" w:rsidRPr="0050444D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However, if the field </w:t>
            </w:r>
            <w:proofErr w:type="spellStart"/>
            <w:r>
              <w:rPr>
                <w:i/>
                <w:iCs/>
              </w:rPr>
              <w:t>intraFreqReselection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MIB</w:t>
            </w:r>
            <w:r>
              <w:t xml:space="preserve"> message is set to "allowed", </w:t>
            </w:r>
            <w:r>
              <w:rPr>
                <w:lang w:val="x-none"/>
              </w:rPr>
              <w:t xml:space="preserve">the UE </w:t>
            </w:r>
            <w:r w:rsidRPr="000B7A20">
              <w:rPr>
                <w:u w:val="single"/>
                <w:lang w:val="x-none"/>
              </w:rPr>
              <w:t>shall</w:t>
            </w:r>
            <w:r>
              <w:rPr>
                <w:lang w:val="x-none"/>
              </w:rPr>
              <w:t xml:space="preserve"> exclude the barred cell as a candidate for cell selection/reselection for 300 seconds.</w:t>
            </w:r>
          </w:p>
          <w:p w14:paraId="6C4252DF" w14:textId="77777777" w:rsidR="0050444D" w:rsidRDefault="0050444D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6EE4D7B3" w14:textId="77777777" w:rsidTr="000B7A20">
              <w:tc>
                <w:tcPr>
                  <w:tcW w:w="6852" w:type="dxa"/>
                </w:tcPr>
                <w:p w14:paraId="4C3C7D5A" w14:textId="77777777" w:rsidR="000B7A20" w:rsidRDefault="000B7A20" w:rsidP="000B7A20">
                  <w:pPr>
                    <w:pStyle w:val="B2"/>
                  </w:pPr>
                  <w:bookmarkStart w:id="4" w:name="OLE_LINK2"/>
                  <w:bookmarkStart w:id="5" w:name="OLE_LINK3"/>
                  <w:r w:rsidRPr="008C521F">
                    <w:t>-</w:t>
                  </w:r>
                  <w:r w:rsidRPr="008C521F">
                    <w:tab/>
                  </w:r>
                  <w:bookmarkEnd w:id="4"/>
                  <w:bookmarkEnd w:id="5"/>
                  <w:r w:rsidRPr="008C521F">
                    <w:t xml:space="preserve">If the field </w:t>
                  </w:r>
                  <w:proofErr w:type="spellStart"/>
                  <w:r w:rsidRPr="008C521F">
                    <w:rPr>
                      <w:i/>
                    </w:rPr>
                    <w:t>intraFreqReselection</w:t>
                  </w:r>
                  <w:proofErr w:type="spellEnd"/>
                  <w:r w:rsidRPr="008C521F">
                    <w:t xml:space="preserve"> in </w:t>
                  </w:r>
                  <w:r w:rsidRPr="008C521F">
                    <w:rPr>
                      <w:i/>
                    </w:rPr>
                    <w:t>MIB</w:t>
                  </w:r>
                  <w:r w:rsidRPr="008C521F">
                    <w:t xml:space="preserve"> message is set to "allowed", the UE may select another cell on the same frequency if re-selection criteria are fulfilled;</w:t>
                  </w:r>
                </w:p>
                <w:p w14:paraId="4B8CAD65" w14:textId="2075817A" w:rsidR="000B7A20" w:rsidRDefault="000B7A20" w:rsidP="0021782C">
                  <w:pPr>
                    <w:pStyle w:val="B3"/>
                    <w:ind w:firstLine="0"/>
                  </w:pPr>
                  <w:r w:rsidRPr="008C521F">
                    <w:t>-</w:t>
                  </w:r>
                  <w:r w:rsidRPr="008C521F">
                    <w:tab/>
                    <w:t xml:space="preserve">The </w:t>
                  </w:r>
                  <w:r w:rsidRPr="000B7A20">
                    <w:rPr>
                      <w:highlight w:val="yellow"/>
                    </w:rPr>
                    <w:t>UE shall exclude</w:t>
                  </w:r>
                  <w:r w:rsidRPr="008C521F">
                    <w:t xml:space="preserve"> the barred cell as a candidate for cell selection/reselection for 300 seconds.</w:t>
                  </w:r>
                </w:p>
              </w:tc>
            </w:tr>
          </w:tbl>
          <w:p w14:paraId="3985DE76" w14:textId="77777777" w:rsidR="000B7A20" w:rsidRDefault="000B7A20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2F0FAD22" w14:textId="77777777" w:rsidR="00A62B01" w:rsidRDefault="00A62B01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771AC53" w14:textId="77777777" w:rsidR="00455526" w:rsidRDefault="00F744C0" w:rsidP="00ED27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 </w:t>
            </w:r>
            <w:r w:rsidR="00D372AA">
              <w:rPr>
                <w:noProof/>
                <w:lang w:eastAsia="zh-CN"/>
              </w:rPr>
              <w:t xml:space="preserve">As specified in clause </w:t>
            </w:r>
            <w:r w:rsidR="00D372AA">
              <w:rPr>
                <w:rFonts w:hint="eastAsia"/>
                <w:noProof/>
                <w:lang w:eastAsia="zh-CN"/>
              </w:rPr>
              <w:t>5.2.2.4.2</w:t>
            </w:r>
            <w:r w:rsidR="00D372AA">
              <w:rPr>
                <w:noProof/>
                <w:lang w:eastAsia="zh-CN"/>
              </w:rPr>
              <w:t xml:space="preserve"> of TS 38.331, if the UE does not support the bandwidth of cell, UE shall </w:t>
            </w:r>
            <w:r w:rsidR="00455526">
              <w:rPr>
                <w:noProof/>
                <w:lang w:eastAsia="zh-CN"/>
              </w:rPr>
              <w:t>perform the</w:t>
            </w:r>
            <w:r w:rsidR="00D372AA">
              <w:rPr>
                <w:noProof/>
                <w:lang w:eastAsia="zh-CN"/>
              </w:rPr>
              <w:t xml:space="preserve"> following</w:t>
            </w:r>
            <w:r w:rsidR="00455526">
              <w:rPr>
                <w:noProof/>
                <w:lang w:eastAsia="zh-CN"/>
              </w:rPr>
              <w:t xml:space="preserve"> actions</w:t>
            </w:r>
            <w:r w:rsidR="00D372AA">
              <w:rPr>
                <w:noProof/>
                <w:lang w:eastAsia="zh-CN"/>
              </w:rPr>
              <w:t>:</w:t>
            </w:r>
          </w:p>
          <w:p w14:paraId="2EEC9DC2" w14:textId="77777777" w:rsidR="00420F25" w:rsidRDefault="00420F25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9506C0" w14:paraId="68C14CAC" w14:textId="77777777" w:rsidTr="009506C0">
              <w:tc>
                <w:tcPr>
                  <w:tcW w:w="6852" w:type="dxa"/>
                </w:tcPr>
                <w:p w14:paraId="466CD865" w14:textId="77777777" w:rsidR="009506C0" w:rsidRPr="00461603" w:rsidRDefault="009506C0" w:rsidP="009506C0">
                  <w:pPr>
                    <w:pStyle w:val="CRCoverPage"/>
                    <w:spacing w:after="0"/>
                    <w:rPr>
                      <w:rFonts w:ascii="Times New Roman" w:hAnsi="Times New Roman"/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>consider the cell as barred in accordance with TS 38.304 [20]; and</w:t>
                  </w:r>
                </w:p>
                <w:p w14:paraId="58B66804" w14:textId="77777777" w:rsidR="009506C0" w:rsidRDefault="009506C0" w:rsidP="009506C0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 xml:space="preserve">perform barring as if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intraFreqReselection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is set to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notAllowed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>;</w:t>
                  </w:r>
                </w:p>
              </w:tc>
            </w:tr>
          </w:tbl>
          <w:p w14:paraId="5AA75FEA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2177065" w14:textId="45E4135F" w:rsidR="00ED2768" w:rsidRDefault="00A62B01" w:rsidP="00D372A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6471BF">
              <w:rPr>
                <w:noProof/>
                <w:lang w:eastAsia="zh-CN"/>
              </w:rPr>
              <w:t>n case of not supporting the BW of cell</w:t>
            </w:r>
            <w:r w:rsidR="0045552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the UE could check whether the BW used on other cells on this carrier before 300s expires and therefore “may” rather than “shall” should be applied</w:t>
            </w:r>
            <w:r w:rsidR="00B30A6B">
              <w:rPr>
                <w:noProof/>
                <w:lang w:eastAsia="zh-CN"/>
              </w:rPr>
              <w:t xml:space="preserve"> for this case which needs expicit inclusion in 38.304 once the first correction is applied</w:t>
            </w:r>
            <w:r w:rsidR="00455526">
              <w:rPr>
                <w:rFonts w:hint="eastAsia"/>
                <w:noProof/>
                <w:lang w:eastAsia="zh-CN"/>
              </w:rPr>
              <w:t>.</w:t>
            </w:r>
          </w:p>
          <w:p w14:paraId="383FAB1C" w14:textId="77777777" w:rsidR="00B30A6B" w:rsidRDefault="00B30A6B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D941188" w14:textId="77777777" w:rsidR="00B30A6B" w:rsidRPr="003263B0" w:rsidRDefault="00B30A6B" w:rsidP="00B30A6B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34718FBC" w14:textId="77777777" w:rsidR="00B30A6B" w:rsidRDefault="00B30A6B" w:rsidP="00B30A6B">
            <w:pPr>
              <w:pStyle w:val="CRCoverPage"/>
              <w:spacing w:before="20" w:after="80"/>
              <w:ind w:left="100"/>
              <w:rPr>
                <w:b/>
                <w:bCs/>
                <w:u w:val="single"/>
              </w:rPr>
            </w:pPr>
          </w:p>
          <w:p w14:paraId="03A3E68F" w14:textId="77777777" w:rsidR="00B30A6B" w:rsidRPr="00CC7E51" w:rsidRDefault="00B30A6B" w:rsidP="00B30A6B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CC7E51">
              <w:rPr>
                <w:b/>
                <w:bCs/>
                <w:u w:val="single"/>
              </w:rPr>
              <w:t>Impacted 5G architecture options:</w:t>
            </w:r>
            <w:r w:rsidRPr="00CC7E51">
              <w:t xml:space="preserve"> Standalone</w:t>
            </w:r>
          </w:p>
          <w:p w14:paraId="41D0A576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C686B77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4CEFBEFF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  <w:r w:rsidRPr="00CC7E51">
              <w:rPr>
                <w:noProof/>
              </w:rPr>
              <w:t xml:space="preserve">Cell </w:t>
            </w:r>
            <w:r>
              <w:rPr>
                <w:noProof/>
              </w:rPr>
              <w:t>barring</w:t>
            </w:r>
          </w:p>
          <w:p w14:paraId="247F25C3" w14:textId="77777777" w:rsidR="00B30A6B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3CD87D9C" w14:textId="77777777" w:rsidR="00B30A6B" w:rsidRPr="00281308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5857A65B" w14:textId="77777777" w:rsidR="00B30A6B" w:rsidRDefault="00B30A6B" w:rsidP="00B30A6B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or vice-versa, there is no interoperability as this affects Idle mode UE behavior only.</w:t>
            </w:r>
          </w:p>
          <w:p w14:paraId="3595E559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7CA77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EEAC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6A79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43BE4F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2D5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B2F8FD" w14:textId="77777777" w:rsidR="005A50AD" w:rsidRDefault="00F744C0" w:rsidP="00F744C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461EEF">
              <w:rPr>
                <w:noProof/>
                <w:lang w:eastAsia="zh-CN"/>
              </w:rPr>
              <w:t>Correction on</w:t>
            </w:r>
            <w:r>
              <w:rPr>
                <w:noProof/>
                <w:lang w:eastAsia="zh-CN"/>
              </w:rPr>
              <w:t xml:space="preserve"> </w:t>
            </w:r>
            <w:r w:rsidRPr="00F744C0">
              <w:rPr>
                <w:noProof/>
                <w:lang w:eastAsia="zh-CN"/>
              </w:rPr>
              <w:t>the</w:t>
            </w:r>
            <w:r w:rsidR="00461EEF">
              <w:rPr>
                <w:noProof/>
                <w:lang w:eastAsia="zh-CN"/>
              </w:rPr>
              <w:t xml:space="preserve"> bar</w:t>
            </w:r>
            <w:r w:rsidR="00B30A6B">
              <w:rPr>
                <w:noProof/>
                <w:lang w:eastAsia="zh-CN"/>
              </w:rPr>
              <w:t>ring</w:t>
            </w:r>
            <w:r w:rsidR="00461EEF">
              <w:rPr>
                <w:noProof/>
                <w:lang w:eastAsia="zh-CN"/>
              </w:rPr>
              <w:t xml:space="preserve"> handling for being unable to acquire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r w:rsidR="00461EEF">
              <w:rPr>
                <w:noProof/>
                <w:lang w:eastAsia="zh-CN"/>
              </w:rPr>
              <w:t xml:space="preserve"> or </w:t>
            </w:r>
            <w:r w:rsidR="00461EEF" w:rsidRPr="00461EEF">
              <w:rPr>
                <w:i/>
                <w:noProof/>
                <w:lang w:eastAsia="zh-CN"/>
              </w:rPr>
              <w:t>trackingAreaCode</w:t>
            </w:r>
            <w:r w:rsidR="00461EEF" w:rsidRPr="00461EEF">
              <w:rPr>
                <w:noProof/>
                <w:lang w:eastAsia="zh-CN"/>
              </w:rPr>
              <w:t xml:space="preserve"> being absent in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r w:rsidRPr="00F744C0">
              <w:rPr>
                <w:noProof/>
                <w:lang w:eastAsia="zh-CN"/>
              </w:rPr>
              <w:t xml:space="preserve">. </w:t>
            </w:r>
          </w:p>
          <w:p w14:paraId="3406F839" w14:textId="5D385A96" w:rsidR="002233A7" w:rsidRDefault="00F744C0" w:rsidP="00461EE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</w:t>
            </w:r>
            <w:r w:rsidR="00461EEF">
              <w:rPr>
                <w:noProof/>
                <w:lang w:eastAsia="zh-CN"/>
              </w:rPr>
              <w:t xml:space="preserve"> </w:t>
            </w:r>
            <w:r w:rsidR="00A62B01">
              <w:rPr>
                <w:noProof/>
                <w:lang w:eastAsia="zh-CN"/>
              </w:rPr>
              <w:t xml:space="preserve">Correct </w:t>
            </w:r>
            <w:r w:rsidR="00461EEF">
              <w:rPr>
                <w:noProof/>
                <w:lang w:eastAsia="zh-CN"/>
              </w:rPr>
              <w:t xml:space="preserve">how to </w:t>
            </w:r>
            <w:r w:rsidR="00B30A6B">
              <w:rPr>
                <w:noProof/>
                <w:lang w:eastAsia="zh-CN"/>
              </w:rPr>
              <w:t xml:space="preserve">treat </w:t>
            </w:r>
            <w:r w:rsidR="00461EEF">
              <w:rPr>
                <w:noProof/>
                <w:lang w:eastAsia="zh-CN"/>
              </w:rPr>
              <w:t>bar</w:t>
            </w:r>
            <w:r w:rsidR="00B30A6B">
              <w:rPr>
                <w:noProof/>
                <w:lang w:eastAsia="zh-CN"/>
              </w:rPr>
              <w:t xml:space="preserve">ring </w:t>
            </w:r>
            <w:r w:rsidR="00461EEF">
              <w:rPr>
                <w:noProof/>
                <w:lang w:eastAsia="zh-CN"/>
              </w:rPr>
              <w:t>in case of not supporting the BW of cell</w:t>
            </w:r>
            <w:r w:rsidR="0005684D" w:rsidRPr="0005684D">
              <w:rPr>
                <w:noProof/>
                <w:lang w:eastAsia="zh-CN"/>
              </w:rPr>
              <w:t>.</w:t>
            </w:r>
          </w:p>
          <w:p w14:paraId="0A6D755B" w14:textId="77777777" w:rsidR="00420F25" w:rsidRPr="002233A7" w:rsidRDefault="00420F25" w:rsidP="00461EE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C028D9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CAFD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63F6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3265014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FDFB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A9E317" w14:textId="2906264F" w:rsidR="00B30A6B" w:rsidRDefault="00F744C0" w:rsidP="004C55A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F744C0">
              <w:rPr>
                <w:noProof/>
                <w:lang w:eastAsia="zh-CN"/>
              </w:rPr>
              <w:t xml:space="preserve">he </w:t>
            </w:r>
            <w:r w:rsidR="00A62B01">
              <w:rPr>
                <w:noProof/>
                <w:lang w:eastAsia="zh-CN"/>
              </w:rPr>
              <w:t xml:space="preserve">specified </w:t>
            </w:r>
            <w:r w:rsidRPr="00F744C0">
              <w:rPr>
                <w:noProof/>
                <w:lang w:eastAsia="zh-CN"/>
              </w:rPr>
              <w:t xml:space="preserve">UE behavior to the barred cell </w:t>
            </w:r>
            <w:r w:rsidR="00A62B01">
              <w:rPr>
                <w:noProof/>
                <w:lang w:eastAsia="zh-CN"/>
              </w:rPr>
              <w:t>ha</w:t>
            </w:r>
            <w:r w:rsidRPr="00F744C0">
              <w:rPr>
                <w:noProof/>
                <w:lang w:eastAsia="zh-CN"/>
              </w:rPr>
              <w:t xml:space="preserve">s </w:t>
            </w:r>
            <w:r w:rsidR="00A62B01">
              <w:rPr>
                <w:noProof/>
                <w:lang w:eastAsia="zh-CN"/>
              </w:rPr>
              <w:t xml:space="preserve">a </w:t>
            </w:r>
            <w:r w:rsidRPr="00F744C0">
              <w:rPr>
                <w:noProof/>
                <w:lang w:eastAsia="zh-CN"/>
              </w:rPr>
              <w:t>conflict between “shall” and “may”</w:t>
            </w:r>
            <w:r w:rsidR="00A62B01">
              <w:rPr>
                <w:noProof/>
                <w:lang w:eastAsia="zh-CN"/>
              </w:rPr>
              <w:t xml:space="preserve"> for several cases, which may cause the UE to spend more time out of service than necessary</w:t>
            </w:r>
            <w:r w:rsidRPr="00F744C0">
              <w:rPr>
                <w:noProof/>
                <w:lang w:eastAsia="zh-CN"/>
              </w:rPr>
              <w:t>.</w:t>
            </w:r>
            <w:r w:rsidR="005A50AD">
              <w:rPr>
                <w:noProof/>
                <w:lang w:eastAsia="zh-CN"/>
              </w:rPr>
              <w:t xml:space="preserve"> </w:t>
            </w:r>
          </w:p>
          <w:p w14:paraId="7BD4EBBF" w14:textId="77777777" w:rsidR="00420F25" w:rsidRDefault="00420F25" w:rsidP="00B30A6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0882DDBE" w14:textId="77777777" w:rsidTr="00547111">
        <w:tc>
          <w:tcPr>
            <w:tcW w:w="2694" w:type="dxa"/>
            <w:gridSpan w:val="2"/>
          </w:tcPr>
          <w:p w14:paraId="67EF33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5EA8B05E" w14:textId="77777777" w:rsidR="001E41F3" w:rsidRPr="00040285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564EDD7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8182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76CACC" w14:textId="77777777" w:rsidR="001E41F3" w:rsidRDefault="00ED2768" w:rsidP="00D406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 w:rsidR="00D406FF">
              <w:rPr>
                <w:noProof/>
                <w:lang w:eastAsia="zh-CN"/>
              </w:rPr>
              <w:t>3.1</w:t>
            </w:r>
          </w:p>
        </w:tc>
      </w:tr>
      <w:tr w:rsidR="001E41F3" w14:paraId="649AF3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92B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D47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4C82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755C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2C9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E0F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621E26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F8226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2EE5C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064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69D10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46DC7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7457A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53068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8B743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1D0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20087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F29CB9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731B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F6DE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76F7F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92A6E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1AAE0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3643C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7951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349CC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19FEF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829DB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EA3F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9C4954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AD23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F831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6" w:name="_Toc535261603"/>
      <w:r>
        <w:t>CHANGE START</w:t>
      </w:r>
    </w:p>
    <w:p w14:paraId="4BCDD4B1" w14:textId="77777777" w:rsidR="0013272B" w:rsidRPr="00AE3AD2" w:rsidRDefault="0013272B" w:rsidP="0013272B">
      <w:pPr>
        <w:pStyle w:val="3"/>
      </w:pPr>
      <w:bookmarkStart w:id="7" w:name="_Toc29245223"/>
      <w:bookmarkStart w:id="8" w:name="_Toc37298574"/>
      <w:bookmarkEnd w:id="6"/>
      <w:r w:rsidRPr="00AE3AD2">
        <w:t>5.3.1</w:t>
      </w:r>
      <w:r w:rsidRPr="00AE3AD2">
        <w:tab/>
        <w:t>Cell status and cell reservations</w:t>
      </w:r>
      <w:bookmarkEnd w:id="7"/>
      <w:bookmarkEnd w:id="8"/>
    </w:p>
    <w:p w14:paraId="32657453" w14:textId="77777777" w:rsidR="0013272B" w:rsidRPr="00AE3AD2" w:rsidRDefault="0013272B" w:rsidP="0013272B">
      <w:r w:rsidRPr="00AE3AD2">
        <w:t xml:space="preserve">Cell status and cell reservations are indicated in the </w:t>
      </w:r>
      <w:r w:rsidRPr="00AE3AD2">
        <w:rPr>
          <w:i/>
        </w:rPr>
        <w:t>MIB</w:t>
      </w:r>
      <w:r w:rsidRPr="00AE3AD2">
        <w:rPr>
          <w:i/>
          <w:noProof/>
        </w:rPr>
        <w:t xml:space="preserve"> or SIB1</w:t>
      </w:r>
      <w:r w:rsidRPr="00AE3AD2">
        <w:rPr>
          <w:noProof/>
        </w:rPr>
        <w:t xml:space="preserve"> </w:t>
      </w:r>
      <w:r w:rsidRPr="00AE3AD2">
        <w:t xml:space="preserve">message as specified in TS </w:t>
      </w:r>
      <w:r w:rsidRPr="00AE3AD2">
        <w:rPr>
          <w:lang w:eastAsia="ja-JP"/>
        </w:rPr>
        <w:t>38</w:t>
      </w:r>
      <w:r w:rsidRPr="00AE3AD2">
        <w:t>.</w:t>
      </w:r>
      <w:r w:rsidRPr="00AE3AD2">
        <w:rPr>
          <w:lang w:eastAsia="ja-JP"/>
        </w:rPr>
        <w:t xml:space="preserve">331 </w:t>
      </w:r>
      <w:r w:rsidRPr="00AE3AD2">
        <w:t xml:space="preserve">[3] by means of </w:t>
      </w:r>
      <w:r w:rsidRPr="00AE3AD2">
        <w:rPr>
          <w:lang w:eastAsia="zh-CN"/>
        </w:rPr>
        <w:t>fo</w:t>
      </w:r>
      <w:r w:rsidRPr="00AE3AD2">
        <w:t>llowing fields:</w:t>
      </w:r>
    </w:p>
    <w:p w14:paraId="792C6ED0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</w:r>
      <w:r w:rsidRPr="00AE3AD2">
        <w:rPr>
          <w:bCs/>
          <w:i/>
          <w:noProof/>
        </w:rPr>
        <w:t>cellBarred</w:t>
      </w:r>
      <w:r w:rsidRPr="00AE3AD2" w:rsidDel="00515FE8">
        <w:t xml:space="preserve"> </w:t>
      </w:r>
      <w:r w:rsidRPr="00AE3AD2">
        <w:t xml:space="preserve">(IE type: "barred" or "not barred") </w:t>
      </w:r>
      <w:r w:rsidRPr="00AE3AD2">
        <w:br/>
        <w:t xml:space="preserve">Indicated in </w:t>
      </w:r>
      <w:r w:rsidRPr="00AE3AD2">
        <w:rPr>
          <w:i/>
        </w:rPr>
        <w:t>MIB</w:t>
      </w:r>
      <w:r w:rsidRPr="00AE3AD2">
        <w:t xml:space="preserve"> message. In case of multiple PLMNs or NPNs indicated in </w:t>
      </w:r>
      <w:r w:rsidRPr="00AE3AD2">
        <w:rPr>
          <w:i/>
        </w:rPr>
        <w:t>SIB1</w:t>
      </w:r>
      <w:r w:rsidRPr="00AE3AD2">
        <w:t>, this field is common for all PLMNs and NPNs</w:t>
      </w:r>
    </w:p>
    <w:p w14:paraId="38A41986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</w:r>
      <w:r w:rsidRPr="00AE3AD2">
        <w:rPr>
          <w:bCs/>
          <w:i/>
          <w:noProof/>
        </w:rPr>
        <w:t>cellReservedForOperatorUse</w:t>
      </w:r>
      <w:r w:rsidRPr="00AE3AD2">
        <w:t xml:space="preserve"> (IE type: "reserved" or "not reserved") </w:t>
      </w:r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</w:t>
      </w:r>
      <w:r w:rsidRPr="00AE3AD2">
        <w:rPr>
          <w:i/>
        </w:rPr>
        <w:t>.</w:t>
      </w:r>
      <w:r w:rsidRPr="00AE3AD2">
        <w:t xml:space="preserve"> In case of multiple PLMNs or NPNs indicated in </w:t>
      </w:r>
      <w:r w:rsidRPr="00AE3AD2">
        <w:rPr>
          <w:i/>
        </w:rPr>
        <w:t>SIB1</w:t>
      </w:r>
      <w:r w:rsidRPr="00AE3AD2">
        <w:t>, this field is specified per PLMN or per SNPN.</w:t>
      </w:r>
    </w:p>
    <w:p w14:paraId="0A73FC2E" w14:textId="77777777" w:rsidR="0013272B" w:rsidRPr="00AE3AD2" w:rsidRDefault="0013272B" w:rsidP="0013272B">
      <w:pPr>
        <w:pStyle w:val="B1"/>
        <w:rPr>
          <w:lang w:eastAsia="ja-JP"/>
        </w:rPr>
      </w:pPr>
      <w:r w:rsidRPr="00AE3AD2">
        <w:t>-</w:t>
      </w:r>
      <w:r w:rsidRPr="00AE3AD2">
        <w:tab/>
      </w:r>
      <w:bookmarkStart w:id="9" w:name="_Hlk506409868"/>
      <w:r w:rsidRPr="00AE3AD2">
        <w:rPr>
          <w:bCs/>
          <w:i/>
          <w:noProof/>
        </w:rPr>
        <w:t>cellReservedForOtherUse</w:t>
      </w:r>
      <w:bookmarkEnd w:id="9"/>
      <w:r w:rsidRPr="00AE3AD2">
        <w:t xml:space="preserve"> (IE type: "true") </w:t>
      </w:r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message. In case of multiple PLMNs indicated in </w:t>
      </w:r>
      <w:r w:rsidRPr="00AE3AD2">
        <w:rPr>
          <w:i/>
        </w:rPr>
        <w:t>SIB1</w:t>
      </w:r>
      <w:r w:rsidRPr="00AE3AD2">
        <w:t>, this field is common for all PLMNs.</w:t>
      </w:r>
    </w:p>
    <w:p w14:paraId="1E9E23AA" w14:textId="77777777" w:rsidR="0013272B" w:rsidRPr="00AE3AD2" w:rsidRDefault="0013272B" w:rsidP="0013272B">
      <w:pPr>
        <w:pStyle w:val="B1"/>
      </w:pPr>
      <w:r w:rsidRPr="00AE3AD2">
        <w:rPr>
          <w:bCs/>
          <w:i/>
          <w:noProof/>
        </w:rPr>
        <w:t>-</w:t>
      </w:r>
      <w:r w:rsidRPr="00AE3AD2">
        <w:rPr>
          <w:bCs/>
          <w:i/>
          <w:noProof/>
        </w:rPr>
        <w:tab/>
        <w:t>cellReservedForFutureUse</w:t>
      </w:r>
      <w:r w:rsidRPr="00AE3AD2">
        <w:t xml:space="preserve"> (IE type: "true") </w:t>
      </w:r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message. In case of multiple PLMNs or NPNs indicated in </w:t>
      </w:r>
      <w:r w:rsidRPr="00AE3AD2">
        <w:rPr>
          <w:i/>
        </w:rPr>
        <w:t>SIB1</w:t>
      </w:r>
      <w:r w:rsidRPr="00AE3AD2">
        <w:t>, this field is common for all PLMNs and NPNs.</w:t>
      </w:r>
    </w:p>
    <w:p w14:paraId="33CAF804" w14:textId="77777777" w:rsidR="0013272B" w:rsidRPr="00AE3AD2" w:rsidRDefault="0013272B" w:rsidP="0013272B">
      <w:pPr>
        <w:pStyle w:val="NO"/>
      </w:pPr>
      <w:r w:rsidRPr="00AE3AD2">
        <w:t>NOTE:</w:t>
      </w:r>
      <w:r w:rsidRPr="00AE3AD2">
        <w:tab/>
        <w:t xml:space="preserve">For IAB node, it ignores the </w:t>
      </w:r>
      <w:r w:rsidRPr="00AE3AD2">
        <w:rPr>
          <w:bCs/>
          <w:i/>
          <w:noProof/>
        </w:rPr>
        <w:t>cellBarred</w:t>
      </w:r>
      <w:r w:rsidRPr="00AE3AD2">
        <w:rPr>
          <w:bCs/>
          <w:noProof/>
        </w:rPr>
        <w:t>,</w:t>
      </w:r>
      <w:r w:rsidRPr="00AE3AD2">
        <w:rPr>
          <w:bCs/>
          <w:i/>
          <w:noProof/>
        </w:rPr>
        <w:t xml:space="preserve"> cellReservedForOperatorUse</w:t>
      </w:r>
      <w:r w:rsidRPr="00AE3AD2">
        <w:rPr>
          <w:bCs/>
          <w:noProof/>
        </w:rPr>
        <w:t xml:space="preserve"> and </w:t>
      </w:r>
      <w:r w:rsidRPr="00AE3AD2">
        <w:rPr>
          <w:bCs/>
          <w:i/>
          <w:noProof/>
        </w:rPr>
        <w:t>cellReservedForOtherUse</w:t>
      </w:r>
      <w:r w:rsidRPr="00AE3AD2">
        <w:rPr>
          <w:bCs/>
          <w:noProof/>
        </w:rPr>
        <w:t xml:space="preserve"> as defined in</w:t>
      </w:r>
      <w:r w:rsidRPr="00AE3AD2">
        <w:rPr>
          <w:rFonts w:eastAsia="Dotum"/>
        </w:rPr>
        <w:t xml:space="preserve"> TS 38.331 [3]</w:t>
      </w:r>
      <w:r w:rsidRPr="00AE3AD2">
        <w:t>.</w:t>
      </w:r>
    </w:p>
    <w:p w14:paraId="0C998155" w14:textId="77777777" w:rsidR="0013272B" w:rsidRPr="00AE3AD2" w:rsidRDefault="0013272B" w:rsidP="0013272B">
      <w:pPr>
        <w:pStyle w:val="B1"/>
        <w:rPr>
          <w:lang w:eastAsia="ko-KR"/>
        </w:rPr>
      </w:pPr>
      <w:r w:rsidRPr="00AE3AD2">
        <w:t>-</w:t>
      </w:r>
      <w:r w:rsidRPr="00AE3AD2">
        <w:tab/>
      </w:r>
      <w:r w:rsidRPr="00AE3AD2">
        <w:rPr>
          <w:bCs/>
          <w:i/>
          <w:noProof/>
        </w:rPr>
        <w:t>iab-Support</w:t>
      </w:r>
      <w:r w:rsidRPr="00AE3AD2">
        <w:t xml:space="preserve"> (IE type: "true"</w:t>
      </w:r>
      <w:proofErr w:type="gramStart"/>
      <w:r w:rsidRPr="00AE3AD2">
        <w:t>)</w:t>
      </w:r>
      <w:proofErr w:type="gramEnd"/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message. In case of multiple PLMNs indicated in </w:t>
      </w:r>
      <w:r w:rsidRPr="00AE3AD2">
        <w:rPr>
          <w:i/>
        </w:rPr>
        <w:t>SIB1</w:t>
      </w:r>
      <w:r w:rsidRPr="00AE3AD2">
        <w:t>, this field is specified per PLMN.</w:t>
      </w:r>
    </w:p>
    <w:p w14:paraId="78033F1D" w14:textId="77777777" w:rsidR="0013272B" w:rsidRPr="00AE3AD2" w:rsidRDefault="0013272B" w:rsidP="0013272B">
      <w:r w:rsidRPr="00AE3AD2">
        <w:t xml:space="preserve">When cell status is indicated as "not barred" and "not reserved" for operator use and not "true" for other use and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 is not indicated as</w:t>
      </w:r>
      <w:r w:rsidRPr="00AE3AD2">
        <w:rPr>
          <w:bCs/>
          <w:i/>
          <w:noProof/>
          <w:lang w:eastAsia="x-none"/>
        </w:rPr>
        <w:t xml:space="preserve"> </w:t>
      </w:r>
      <w:r>
        <w:t>"</w:t>
      </w:r>
      <w:r w:rsidRPr="00AE3AD2">
        <w:t>true</w:t>
      </w:r>
      <w:r>
        <w:t>"</w:t>
      </w:r>
      <w:r w:rsidRPr="00AE3AD2">
        <w:t>,</w:t>
      </w:r>
    </w:p>
    <w:p w14:paraId="2F99464E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</w:r>
      <w:r w:rsidRPr="00AE3AD2">
        <w:rPr>
          <w:lang w:eastAsia="ja-JP"/>
        </w:rPr>
        <w:t xml:space="preserve">All </w:t>
      </w:r>
      <w:r w:rsidRPr="00AE3AD2">
        <w:t>UE</w:t>
      </w:r>
      <w:r w:rsidRPr="00AE3AD2">
        <w:rPr>
          <w:lang w:eastAsia="ja-JP"/>
        </w:rPr>
        <w:t>s</w:t>
      </w:r>
      <w:r w:rsidRPr="00AE3AD2">
        <w:t xml:space="preserve"> </w:t>
      </w:r>
      <w:r w:rsidRPr="00AE3AD2">
        <w:rPr>
          <w:lang w:eastAsia="ja-JP"/>
        </w:rPr>
        <w:t>shall</w:t>
      </w:r>
      <w:r w:rsidRPr="00AE3AD2">
        <w:t xml:space="preserve"> </w:t>
      </w:r>
      <w:r w:rsidRPr="00AE3AD2">
        <w:rPr>
          <w:lang w:eastAsia="ja-JP"/>
        </w:rPr>
        <w:t>treat</w:t>
      </w:r>
      <w:r w:rsidRPr="00AE3AD2">
        <w:t xml:space="preserve"> this cell as candidate during the cell selection and cell reselection procedures.</w:t>
      </w:r>
    </w:p>
    <w:p w14:paraId="262AE119" w14:textId="77777777" w:rsidR="0013272B" w:rsidRPr="00AE3AD2" w:rsidRDefault="0013272B" w:rsidP="0013272B">
      <w:r w:rsidRPr="00AE3AD2">
        <w:t xml:space="preserve">When cell broadcasts any CAG IDs or NIDs and the cell status is indicated as "not barred" and "not reserved" for operator use and "true" for other use, and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</w:t>
      </w:r>
      <w:r w:rsidRPr="00AE3AD2">
        <w:rPr>
          <w:bCs/>
          <w:i/>
          <w:noProof/>
          <w:lang w:eastAsia="x-none"/>
        </w:rPr>
        <w:t xml:space="preserve"> </w:t>
      </w:r>
      <w:r w:rsidRPr="00AE3AD2">
        <w:rPr>
          <w:bCs/>
          <w:iCs/>
          <w:noProof/>
          <w:lang w:eastAsia="x-none"/>
        </w:rPr>
        <w:t xml:space="preserve">is not indicated as </w:t>
      </w:r>
      <w:r>
        <w:rPr>
          <w:bCs/>
          <w:iCs/>
          <w:noProof/>
          <w:lang w:eastAsia="x-none"/>
        </w:rPr>
        <w:t>"</w:t>
      </w:r>
      <w:r w:rsidRPr="00AE3AD2">
        <w:rPr>
          <w:bCs/>
          <w:i/>
          <w:noProof/>
          <w:lang w:eastAsia="x-none"/>
        </w:rPr>
        <w:t>true</w:t>
      </w:r>
      <w:r>
        <w:rPr>
          <w:bCs/>
          <w:i/>
          <w:noProof/>
          <w:lang w:eastAsia="x-none"/>
        </w:rPr>
        <w:t>"</w:t>
      </w:r>
      <w:r w:rsidRPr="00AE3AD2">
        <w:t>:</w:t>
      </w:r>
    </w:p>
    <w:p w14:paraId="560A4FDA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</w:r>
      <w:r w:rsidRPr="00AE3AD2">
        <w:rPr>
          <w:lang w:eastAsia="ja-JP"/>
        </w:rPr>
        <w:t xml:space="preserve">All </w:t>
      </w:r>
      <w:r w:rsidRPr="00AE3AD2">
        <w:t>UE</w:t>
      </w:r>
      <w:r w:rsidRPr="00AE3AD2">
        <w:rPr>
          <w:lang w:eastAsia="ja-JP"/>
        </w:rPr>
        <w:t>s</w:t>
      </w:r>
      <w:r w:rsidRPr="00AE3AD2">
        <w:t xml:space="preserve"> in SNPN AM or with non-empty Allowed CAG list </w:t>
      </w:r>
      <w:r w:rsidRPr="00AE3AD2">
        <w:rPr>
          <w:lang w:eastAsia="ja-JP"/>
        </w:rPr>
        <w:t>shall</w:t>
      </w:r>
      <w:r w:rsidRPr="00AE3AD2">
        <w:t xml:space="preserve"> </w:t>
      </w:r>
      <w:r w:rsidRPr="00AE3AD2">
        <w:rPr>
          <w:lang w:eastAsia="ja-JP"/>
        </w:rPr>
        <w:t>treat</w:t>
      </w:r>
      <w:r w:rsidRPr="00AE3AD2">
        <w:t xml:space="preserve"> this cell as candidate during the cell selection and cell reselection procedures.</w:t>
      </w:r>
    </w:p>
    <w:p w14:paraId="64A63AE1" w14:textId="77777777" w:rsidR="0013272B" w:rsidRPr="00AE3AD2" w:rsidRDefault="0013272B" w:rsidP="0013272B">
      <w:pPr>
        <w:pStyle w:val="EditorsNote"/>
      </w:pPr>
      <w:r w:rsidRPr="00AE3AD2">
        <w:rPr>
          <w:color w:val="auto"/>
        </w:rPr>
        <w:t>Editor</w:t>
      </w:r>
      <w:r>
        <w:rPr>
          <w:color w:val="auto"/>
        </w:rPr>
        <w:t>'</w:t>
      </w:r>
      <w:r w:rsidRPr="00AE3AD2">
        <w:rPr>
          <w:color w:val="auto"/>
        </w:rPr>
        <w:t>s note: The applicability of above behaviour for non-NPN capable UE is FFS.</w:t>
      </w:r>
    </w:p>
    <w:p w14:paraId="582DBE07" w14:textId="77777777" w:rsidR="0013272B" w:rsidRPr="00AE3AD2" w:rsidRDefault="0013272B" w:rsidP="0013272B">
      <w:r w:rsidRPr="00AE3AD2">
        <w:t>When cell status is indicated as "true" for other use, and either cell does not broadcast any CAG-IDs or NIDs or does not broadcast any CAG-IDs</w:t>
      </w:r>
      <w:r w:rsidRPr="00AE3AD2" w:rsidDel="00954830">
        <w:t xml:space="preserve"> </w:t>
      </w:r>
      <w:r w:rsidRPr="00AE3AD2">
        <w:t>and the UE is not operating in SNPN Access Mode,</w:t>
      </w:r>
    </w:p>
    <w:p w14:paraId="6DDFE8C8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  <w:t xml:space="preserve">The UE </w:t>
      </w:r>
      <w:r w:rsidRPr="00AE3AD2">
        <w:rPr>
          <w:bCs/>
          <w:iCs/>
          <w:noProof/>
        </w:rPr>
        <w:t>shall treat this cell as if cell status is "barred"</w:t>
      </w:r>
      <w:r w:rsidRPr="00AE3AD2">
        <w:t>.</w:t>
      </w:r>
    </w:p>
    <w:p w14:paraId="41F2437B" w14:textId="77777777" w:rsidR="0013272B" w:rsidRPr="00AE3AD2" w:rsidRDefault="0013272B" w:rsidP="0013272B">
      <w:r w:rsidRPr="00AE3AD2">
        <w:t xml:space="preserve">When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</w:t>
      </w:r>
      <w:r w:rsidRPr="00AE3AD2">
        <w:rPr>
          <w:bCs/>
          <w:i/>
          <w:noProof/>
          <w:lang w:eastAsia="x-none"/>
        </w:rPr>
        <w:t xml:space="preserve"> </w:t>
      </w:r>
      <w:r w:rsidRPr="00AE3AD2">
        <w:rPr>
          <w:bCs/>
          <w:iCs/>
          <w:noProof/>
          <w:lang w:eastAsia="x-none"/>
        </w:rPr>
        <w:t xml:space="preserve">is indicated as </w:t>
      </w:r>
      <w:r>
        <w:rPr>
          <w:bCs/>
          <w:iCs/>
          <w:noProof/>
          <w:lang w:eastAsia="x-none"/>
        </w:rPr>
        <w:t>"</w:t>
      </w:r>
      <w:r w:rsidRPr="00AE3AD2">
        <w:rPr>
          <w:bCs/>
          <w:i/>
          <w:noProof/>
          <w:lang w:eastAsia="x-none"/>
        </w:rPr>
        <w:t>true</w:t>
      </w:r>
      <w:r>
        <w:rPr>
          <w:bCs/>
          <w:i/>
          <w:noProof/>
          <w:lang w:eastAsia="x-none"/>
        </w:rPr>
        <w:t>"</w:t>
      </w:r>
      <w:r w:rsidRPr="00AE3AD2">
        <w:t>,</w:t>
      </w:r>
    </w:p>
    <w:p w14:paraId="0613A539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  <w:t xml:space="preserve">The UE </w:t>
      </w:r>
      <w:r w:rsidRPr="00AE3AD2">
        <w:rPr>
          <w:noProof/>
        </w:rPr>
        <w:t>shall treat this cell as if cell status is "barred"</w:t>
      </w:r>
      <w:r w:rsidRPr="00AE3AD2">
        <w:t>.</w:t>
      </w:r>
    </w:p>
    <w:p w14:paraId="3AB61F86" w14:textId="77777777" w:rsidR="0013272B" w:rsidRPr="00AE3AD2" w:rsidRDefault="0013272B" w:rsidP="0013272B">
      <w:r w:rsidRPr="00AE3AD2">
        <w:t xml:space="preserve">When cell status is indicated as "not barred" and "reserved" for operator use for any PLMN/SNPN and not "true" for other use and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 is not indicated as</w:t>
      </w:r>
      <w:r w:rsidRPr="00AE3AD2">
        <w:rPr>
          <w:bCs/>
          <w:i/>
          <w:noProof/>
          <w:lang w:eastAsia="x-none"/>
        </w:rPr>
        <w:t xml:space="preserve"> </w:t>
      </w:r>
      <w:r>
        <w:t>"</w:t>
      </w:r>
      <w:r w:rsidRPr="00AE3AD2">
        <w:t>true</w:t>
      </w:r>
      <w:r>
        <w:t>"</w:t>
      </w:r>
      <w:r w:rsidRPr="00AE3AD2">
        <w:t>,</w:t>
      </w:r>
    </w:p>
    <w:p w14:paraId="77E42AC6" w14:textId="77777777" w:rsidR="0013272B" w:rsidRPr="00AE3AD2" w:rsidRDefault="0013272B" w:rsidP="0013272B">
      <w:pPr>
        <w:pStyle w:val="B1"/>
        <w:rPr>
          <w:bCs/>
          <w:iCs/>
          <w:noProof/>
        </w:rPr>
      </w:pPr>
      <w:r w:rsidRPr="00AE3AD2">
        <w:t>-</w:t>
      </w:r>
      <w:r w:rsidRPr="00AE3AD2">
        <w:tab/>
        <w:t xml:space="preserve">UEs assigned to Access Identity 11 or 15 operating in their HPLMN/EHPLMN shall treat this cell as candidate during the cell selection and reselection procedures if the field </w:t>
      </w:r>
      <w:r w:rsidRPr="00AE3AD2">
        <w:rPr>
          <w:bCs/>
          <w:i/>
          <w:noProof/>
        </w:rPr>
        <w:t xml:space="preserve">cellReservedForOperatorUse </w:t>
      </w:r>
      <w:r w:rsidRPr="00AE3AD2">
        <w:rPr>
          <w:bCs/>
          <w:iCs/>
          <w:noProof/>
        </w:rPr>
        <w:t>for that PLMN set to "reserved".</w:t>
      </w:r>
    </w:p>
    <w:p w14:paraId="0749D8A2" w14:textId="77777777" w:rsidR="0013272B" w:rsidRPr="00AE3AD2" w:rsidRDefault="0013272B" w:rsidP="0013272B">
      <w:pPr>
        <w:pStyle w:val="B1"/>
        <w:rPr>
          <w:bCs/>
          <w:iCs/>
          <w:noProof/>
        </w:rPr>
      </w:pPr>
      <w:r w:rsidRPr="00AE3AD2">
        <w:t>-</w:t>
      </w:r>
      <w:r w:rsidRPr="00AE3AD2">
        <w:tab/>
        <w:t xml:space="preserve">UEs assigned to Access Identity 11 or 15 shall treat this cell as candidate during the cell selection and reselection procedures if the field </w:t>
      </w:r>
      <w:r w:rsidRPr="00AE3AD2">
        <w:rPr>
          <w:bCs/>
          <w:i/>
          <w:noProof/>
        </w:rPr>
        <w:t xml:space="preserve">cellReservedForOperatorUse </w:t>
      </w:r>
      <w:r w:rsidRPr="00AE3AD2">
        <w:rPr>
          <w:bCs/>
          <w:iCs/>
          <w:noProof/>
        </w:rPr>
        <w:t xml:space="preserve">for </w:t>
      </w:r>
      <w:r w:rsidRPr="00AE3AD2">
        <w:t>selected/registered SNPN</w:t>
      </w:r>
      <w:r w:rsidRPr="00AE3AD2">
        <w:rPr>
          <w:bCs/>
          <w:iCs/>
          <w:noProof/>
        </w:rPr>
        <w:t xml:space="preserve"> is set to "reserved".</w:t>
      </w:r>
    </w:p>
    <w:p w14:paraId="37086524" w14:textId="77777777" w:rsidR="0013272B" w:rsidRPr="00AE3AD2" w:rsidRDefault="0013272B" w:rsidP="0013272B">
      <w:pPr>
        <w:pStyle w:val="B1"/>
      </w:pPr>
      <w:r w:rsidRPr="00AE3AD2">
        <w:rPr>
          <w:bCs/>
          <w:iCs/>
          <w:noProof/>
        </w:rPr>
        <w:t>-</w:t>
      </w:r>
      <w:r w:rsidRPr="00AE3AD2">
        <w:rPr>
          <w:bCs/>
          <w:iCs/>
          <w:noProof/>
        </w:rPr>
        <w:tab/>
        <w:t xml:space="preserve">UEs assigned to an </w:t>
      </w:r>
      <w:r w:rsidRPr="00AE3AD2">
        <w:t>Access Identity</w:t>
      </w:r>
      <w:r w:rsidRPr="00AE3AD2">
        <w:rPr>
          <w:bCs/>
          <w:iCs/>
          <w:noProof/>
        </w:rPr>
        <w:t xml:space="preserve"> 0, 1, 2 and 12 to 14 shall behave as if the cell status is "barred" in case the cell is "reserved for operator use" for the registered PLMN/SNPN or the selected PLMN/SNPN.</w:t>
      </w:r>
    </w:p>
    <w:p w14:paraId="581CE8F3" w14:textId="77777777" w:rsidR="0013272B" w:rsidRPr="00AE3AD2" w:rsidRDefault="0013272B" w:rsidP="0013272B">
      <w:pPr>
        <w:pStyle w:val="NO"/>
      </w:pPr>
      <w:r w:rsidRPr="00AE3AD2">
        <w:t>NOTE 1:</w:t>
      </w:r>
      <w:r w:rsidRPr="00AE3AD2">
        <w:tab/>
        <w:t>Access Identities 11, 15 are only valid for use in the HPLMN/ EHPLMN; Access Identities 12, 13, 14 are only valid for use in the home country as specified in TS </w:t>
      </w:r>
      <w:r w:rsidRPr="00AE3AD2">
        <w:rPr>
          <w:lang w:eastAsia="ja-JP"/>
        </w:rPr>
        <w:t>22.261</w:t>
      </w:r>
      <w:r w:rsidRPr="00AE3AD2">
        <w:t xml:space="preserve"> [12].</w:t>
      </w:r>
    </w:p>
    <w:p w14:paraId="68218811" w14:textId="77777777" w:rsidR="0013272B" w:rsidRPr="00AE3AD2" w:rsidRDefault="0013272B" w:rsidP="0013272B">
      <w:pPr>
        <w:pStyle w:val="EditorsNote"/>
      </w:pPr>
      <w:r w:rsidRPr="00AE3AD2">
        <w:rPr>
          <w:color w:val="auto"/>
        </w:rPr>
        <w:t>Editor</w:t>
      </w:r>
      <w:r>
        <w:rPr>
          <w:color w:val="auto"/>
        </w:rPr>
        <w:t>'</w:t>
      </w:r>
      <w:r w:rsidRPr="00AE3AD2">
        <w:rPr>
          <w:color w:val="auto"/>
        </w:rPr>
        <w:t>s note: It is FFS whether above NOTE needs to be updated to consider SNPNs</w:t>
      </w:r>
    </w:p>
    <w:p w14:paraId="696DF38D" w14:textId="77777777" w:rsidR="0013272B" w:rsidRPr="00AE3AD2" w:rsidRDefault="0013272B" w:rsidP="0013272B">
      <w:r w:rsidRPr="00AE3AD2">
        <w:t>When cell status "barred" is indicated or to be treated as if the cell status is "barred",</w:t>
      </w:r>
    </w:p>
    <w:p w14:paraId="3A256055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  <w:t>The UE is not permitted to select/reselect this cell, not even for emergency calls.</w:t>
      </w:r>
    </w:p>
    <w:p w14:paraId="46ED7D3D" w14:textId="77777777" w:rsidR="0013272B" w:rsidRPr="00AE3AD2" w:rsidRDefault="0013272B" w:rsidP="0013272B">
      <w:pPr>
        <w:pStyle w:val="B1"/>
      </w:pPr>
      <w:r w:rsidRPr="00AE3AD2">
        <w:t>-</w:t>
      </w:r>
      <w:r w:rsidRPr="00AE3AD2">
        <w:tab/>
        <w:t>The UE shall select another cell according to the following rule:</w:t>
      </w:r>
    </w:p>
    <w:p w14:paraId="1FEA5744" w14:textId="77777777" w:rsidR="0013272B" w:rsidRPr="00AE3AD2" w:rsidRDefault="0013272B" w:rsidP="0013272B">
      <w:pPr>
        <w:pStyle w:val="B1"/>
        <w:rPr>
          <w:lang w:eastAsia="ja-JP"/>
        </w:rPr>
      </w:pPr>
      <w:r w:rsidRPr="00AE3AD2">
        <w:rPr>
          <w:lang w:eastAsia="ja-JP"/>
        </w:rPr>
        <w:t>-</w:t>
      </w:r>
      <w:r w:rsidRPr="00AE3AD2">
        <w:rPr>
          <w:lang w:eastAsia="ja-JP"/>
        </w:rPr>
        <w:tab/>
        <w:t xml:space="preserve">If the cell is to be treated as if the cell status is "barred" due to being </w:t>
      </w:r>
      <w:r w:rsidRPr="00AE3AD2">
        <w:t xml:space="preserve">unable to acquire the </w:t>
      </w:r>
      <w:r w:rsidRPr="00AE3AD2">
        <w:rPr>
          <w:i/>
        </w:rPr>
        <w:t>MIB</w:t>
      </w:r>
      <w:r w:rsidRPr="00AE3AD2">
        <w:rPr>
          <w:lang w:eastAsia="ja-JP"/>
        </w:rPr>
        <w:t>:</w:t>
      </w:r>
    </w:p>
    <w:p w14:paraId="7C2297D4" w14:textId="77777777" w:rsidR="0013272B" w:rsidRPr="00AE3AD2" w:rsidRDefault="0013272B" w:rsidP="0013272B">
      <w:pPr>
        <w:pStyle w:val="B2"/>
        <w:rPr>
          <w:lang w:eastAsia="ja-JP"/>
        </w:rPr>
      </w:pPr>
      <w:r w:rsidRPr="00AE3AD2">
        <w:rPr>
          <w:lang w:eastAsia="ja-JP"/>
        </w:rPr>
        <w:t>-</w:t>
      </w:r>
      <w:r w:rsidRPr="00AE3AD2">
        <w:rPr>
          <w:lang w:eastAsia="ja-JP"/>
        </w:rPr>
        <w:tab/>
      </w:r>
      <w:proofErr w:type="gramStart"/>
      <w:r w:rsidRPr="00AE3AD2">
        <w:rPr>
          <w:lang w:eastAsia="ja-JP"/>
        </w:rPr>
        <w:t>the</w:t>
      </w:r>
      <w:proofErr w:type="gramEnd"/>
      <w:r w:rsidRPr="00AE3AD2">
        <w:rPr>
          <w:lang w:eastAsia="ja-JP"/>
        </w:rPr>
        <w:t xml:space="preserve"> UE may exclude the barred cell as a candidate for cell selection/reselection for up to 300 seconds.</w:t>
      </w:r>
    </w:p>
    <w:p w14:paraId="56278ED5" w14:textId="77777777" w:rsidR="0013272B" w:rsidRPr="00AE3AD2" w:rsidRDefault="0013272B" w:rsidP="0013272B">
      <w:pPr>
        <w:pStyle w:val="B2"/>
      </w:pPr>
      <w:r w:rsidRPr="00AE3AD2">
        <w:t>-</w:t>
      </w:r>
      <w:r w:rsidRPr="00AE3AD2">
        <w:tab/>
      </w:r>
      <w:proofErr w:type="gramStart"/>
      <w:r w:rsidRPr="00AE3AD2">
        <w:t>the</w:t>
      </w:r>
      <w:proofErr w:type="gramEnd"/>
      <w:r w:rsidRPr="00AE3AD2">
        <w:t xml:space="preserve"> UE may select another cell on the same frequency if the selection criteria are fulfilled.</w:t>
      </w:r>
    </w:p>
    <w:p w14:paraId="469F7418" w14:textId="1F3B4EA6" w:rsidR="0013272B" w:rsidRPr="00AE3AD2" w:rsidRDefault="0013272B" w:rsidP="0013272B">
      <w:pPr>
        <w:pStyle w:val="B1"/>
        <w:rPr>
          <w:lang w:eastAsia="ja-JP"/>
        </w:rPr>
      </w:pPr>
      <w:r w:rsidRPr="00AE3AD2">
        <w:rPr>
          <w:lang w:eastAsia="ja-JP"/>
        </w:rPr>
        <w:t>-</w:t>
      </w:r>
      <w:r w:rsidRPr="00AE3AD2">
        <w:rPr>
          <w:lang w:eastAsia="ja-JP"/>
        </w:rPr>
        <w:tab/>
      </w:r>
      <w:proofErr w:type="gramStart"/>
      <w:r w:rsidRPr="00AE3AD2">
        <w:rPr>
          <w:lang w:eastAsia="ja-JP"/>
        </w:rPr>
        <w:t>else</w:t>
      </w:r>
      <w:proofErr w:type="gramEnd"/>
      <w:ins w:id="10" w:author="CATT(Jayson)" w:date="2020-04-23T11:38:00Z">
        <w:r w:rsidR="00F76899">
          <w:rPr>
            <w:rFonts w:hint="eastAsia"/>
            <w:lang w:eastAsia="zh-CN"/>
          </w:rPr>
          <w:t xml:space="preserve"> if </w:t>
        </w:r>
      </w:ins>
      <w:r w:rsidRPr="00AE3AD2">
        <w:rPr>
          <w:lang w:eastAsia="ja-JP"/>
        </w:rPr>
        <w:t>:</w:t>
      </w:r>
    </w:p>
    <w:p w14:paraId="6E359A14" w14:textId="77777777" w:rsidR="0013272B" w:rsidRPr="00AE3AD2" w:rsidRDefault="0013272B" w:rsidP="0013272B">
      <w:pPr>
        <w:pStyle w:val="B2"/>
        <w:rPr>
          <w:rFonts w:eastAsia="Malgun Gothic"/>
          <w:lang w:eastAsia="ko-KR"/>
        </w:rPr>
      </w:pPr>
      <w:r w:rsidRPr="00AE3AD2">
        <w:rPr>
          <w:rFonts w:eastAsia="Malgun Gothic"/>
        </w:rPr>
        <w:t>-</w:t>
      </w:r>
      <w:r w:rsidRPr="00AE3AD2">
        <w:rPr>
          <w:rFonts w:eastAsia="Malgun Gothic"/>
        </w:rPr>
        <w:tab/>
        <w:t xml:space="preserve">If </w:t>
      </w:r>
      <w:r w:rsidRPr="00AE3AD2">
        <w:rPr>
          <w:rFonts w:eastAsia="Malgun Gothic"/>
          <w:lang w:eastAsia="ko-KR"/>
        </w:rPr>
        <w:t xml:space="preserve">the cell is to be treated as if the cell status is </w:t>
      </w:r>
      <w:r w:rsidRPr="00AE3AD2">
        <w:rPr>
          <w:rFonts w:eastAsia="Malgun Gothic"/>
        </w:rPr>
        <w:t>"</w:t>
      </w:r>
      <w:r w:rsidRPr="00AE3AD2">
        <w:rPr>
          <w:rFonts w:eastAsia="Malgun Gothic"/>
          <w:lang w:eastAsia="ko-KR"/>
        </w:rPr>
        <w:t>barred</w:t>
      </w:r>
      <w:r w:rsidRPr="00AE3AD2">
        <w:rPr>
          <w:rFonts w:eastAsia="Malgun Gothic"/>
        </w:rPr>
        <w:t>"</w:t>
      </w:r>
      <w:r w:rsidRPr="00AE3AD2">
        <w:rPr>
          <w:rFonts w:eastAsia="Malgun Gothic"/>
          <w:lang w:eastAsia="ko-KR"/>
        </w:rPr>
        <w:t xml:space="preserve"> due to being unable to acquire the </w:t>
      </w:r>
      <w:r w:rsidRPr="00AE3AD2">
        <w:rPr>
          <w:rFonts w:eastAsia="Malgun Gothic"/>
          <w:i/>
          <w:lang w:eastAsia="ko-KR"/>
        </w:rPr>
        <w:t xml:space="preserve">SIB1 </w:t>
      </w:r>
      <w:r w:rsidRPr="00AE3AD2">
        <w:rPr>
          <w:rFonts w:eastAsia="Malgun Gothic"/>
          <w:lang w:eastAsia="ko-KR"/>
        </w:rPr>
        <w:t xml:space="preserve">or due to </w:t>
      </w:r>
      <w:proofErr w:type="spellStart"/>
      <w:r w:rsidRPr="00AE3AD2">
        <w:rPr>
          <w:i/>
        </w:rPr>
        <w:t>trackingAreaCode</w:t>
      </w:r>
      <w:proofErr w:type="spellEnd"/>
      <w:r w:rsidRPr="00AE3AD2">
        <w:rPr>
          <w:i/>
        </w:rPr>
        <w:t xml:space="preserve"> </w:t>
      </w:r>
      <w:r w:rsidRPr="00AE3AD2">
        <w:t xml:space="preserve">being absent </w:t>
      </w:r>
      <w:r w:rsidRPr="00AE3AD2">
        <w:rPr>
          <w:lang w:eastAsia="ja-JP"/>
        </w:rPr>
        <w:t xml:space="preserve">in </w:t>
      </w:r>
      <w:r w:rsidRPr="00AE3AD2">
        <w:rPr>
          <w:i/>
          <w:lang w:eastAsia="ja-JP"/>
        </w:rPr>
        <w:t xml:space="preserve">SIB1 </w:t>
      </w:r>
      <w:r w:rsidRPr="00AE3AD2">
        <w:t xml:space="preserve">as specified in TS </w:t>
      </w:r>
      <w:r w:rsidRPr="00AE3AD2">
        <w:rPr>
          <w:lang w:eastAsia="ja-JP"/>
        </w:rPr>
        <w:t>38</w:t>
      </w:r>
      <w:r w:rsidRPr="00AE3AD2">
        <w:t>.</w:t>
      </w:r>
      <w:r w:rsidRPr="00AE3AD2">
        <w:rPr>
          <w:lang w:eastAsia="ja-JP"/>
        </w:rPr>
        <w:t xml:space="preserve">331 </w:t>
      </w:r>
      <w:r w:rsidRPr="00AE3AD2">
        <w:t>[3]</w:t>
      </w:r>
      <w:r w:rsidRPr="00AE3AD2">
        <w:rPr>
          <w:rFonts w:eastAsia="Malgun Gothic"/>
          <w:lang w:eastAsia="ko-KR"/>
        </w:rPr>
        <w:t>:</w:t>
      </w:r>
    </w:p>
    <w:p w14:paraId="1964D78C" w14:textId="4E2CB7D2" w:rsidR="0013272B" w:rsidRPr="00AE3AD2" w:rsidDel="00F76899" w:rsidRDefault="0013272B" w:rsidP="0013272B">
      <w:pPr>
        <w:pStyle w:val="B3"/>
        <w:rPr>
          <w:del w:id="11" w:author="CATT(Jayson)" w:date="2020-04-23T11:37:00Z"/>
          <w:rFonts w:eastAsia="Malgun Gothic"/>
          <w:lang w:eastAsia="ko-KR"/>
        </w:rPr>
      </w:pPr>
      <w:del w:id="12" w:author="CATT(Jayson)" w:date="2020-04-23T11:37:00Z">
        <w:r w:rsidRPr="00AE3AD2" w:rsidDel="00F76899">
          <w:rPr>
            <w:rFonts w:eastAsia="Malgun Gothic"/>
          </w:rPr>
          <w:delText>-</w:delText>
        </w:r>
        <w:r w:rsidRPr="00AE3AD2" w:rsidDel="00F76899">
          <w:rPr>
            <w:rFonts w:eastAsia="Malgun Gothic"/>
          </w:rPr>
          <w:tab/>
        </w:r>
        <w:r w:rsidRPr="00AE3AD2" w:rsidDel="00F76899">
          <w:rPr>
            <w:rFonts w:eastAsia="Malgun Gothic"/>
            <w:lang w:eastAsia="ko-KR"/>
          </w:rPr>
          <w:delText>The UE may exclude the barred cell as a candidate for cell selection/reselection for up to 300 seconds.</w:delText>
        </w:r>
      </w:del>
    </w:p>
    <w:p w14:paraId="4CADC716" w14:textId="77777777" w:rsidR="0013272B" w:rsidRPr="00AE3AD2" w:rsidRDefault="0013272B" w:rsidP="0013272B">
      <w:pPr>
        <w:pStyle w:val="B2"/>
      </w:pPr>
      <w:r w:rsidRPr="00AE3AD2">
        <w:t>-</w:t>
      </w:r>
      <w:r w:rsidRPr="00AE3AD2">
        <w:tab/>
        <w:t xml:space="preserve">If the field </w:t>
      </w:r>
      <w:proofErr w:type="spellStart"/>
      <w:r w:rsidRPr="00AE3AD2">
        <w:rPr>
          <w:i/>
        </w:rPr>
        <w:t>intraFreqReselection</w:t>
      </w:r>
      <w:proofErr w:type="spellEnd"/>
      <w:r w:rsidRPr="00AE3AD2">
        <w:t xml:space="preserve"> in </w:t>
      </w:r>
      <w:r w:rsidRPr="00AE3AD2">
        <w:rPr>
          <w:i/>
        </w:rPr>
        <w:t>MIB</w:t>
      </w:r>
      <w:r w:rsidRPr="00AE3AD2">
        <w:t xml:space="preserve"> message is set to "allowed", the UE may select another cell on the same frequency if re-selection criteria are fulfilled;</w:t>
      </w:r>
    </w:p>
    <w:p w14:paraId="41BB7DCB" w14:textId="3C34D23E" w:rsidR="0013272B" w:rsidRPr="00AE3AD2" w:rsidRDefault="0013272B" w:rsidP="0013272B">
      <w:pPr>
        <w:pStyle w:val="B3"/>
      </w:pPr>
      <w:r w:rsidRPr="00AE3AD2">
        <w:t>-</w:t>
      </w:r>
      <w:r w:rsidRPr="00AE3AD2">
        <w:tab/>
        <w:t xml:space="preserve">The UE </w:t>
      </w:r>
      <w:del w:id="13" w:author="CATT(Jayson)" w:date="2020-04-23T11:38:00Z">
        <w:r w:rsidRPr="00AE3AD2" w:rsidDel="00F76899">
          <w:delText xml:space="preserve">shall </w:delText>
        </w:r>
      </w:del>
      <w:ins w:id="14" w:author="CATT(Jayson)" w:date="2020-04-23T11:38:00Z">
        <w:r w:rsidR="00F76899">
          <w:rPr>
            <w:rFonts w:hint="eastAsia"/>
            <w:lang w:eastAsia="zh-CN"/>
          </w:rPr>
          <w:t>may</w:t>
        </w:r>
        <w:r w:rsidR="00F76899" w:rsidRPr="00AE3AD2">
          <w:t xml:space="preserve"> </w:t>
        </w:r>
      </w:ins>
      <w:r w:rsidRPr="00AE3AD2">
        <w:t>exclude the barred cell as a candidate for cell selection/reselection for 300 seconds.</w:t>
      </w:r>
    </w:p>
    <w:p w14:paraId="50D5B6AD" w14:textId="77777777" w:rsidR="0013272B" w:rsidRPr="00AE3AD2" w:rsidRDefault="0013272B" w:rsidP="0013272B">
      <w:pPr>
        <w:pStyle w:val="B2"/>
      </w:pPr>
      <w:r w:rsidRPr="00AE3AD2">
        <w:t>-</w:t>
      </w:r>
      <w:r w:rsidRPr="00AE3AD2">
        <w:tab/>
        <w:t xml:space="preserve">If the field </w:t>
      </w:r>
      <w:proofErr w:type="spellStart"/>
      <w:r w:rsidRPr="00AE3AD2">
        <w:rPr>
          <w:i/>
        </w:rPr>
        <w:t>intraFreqReselection</w:t>
      </w:r>
      <w:proofErr w:type="spellEnd"/>
      <w:r w:rsidRPr="00AE3AD2">
        <w:t xml:space="preserve"> in </w:t>
      </w:r>
      <w:r w:rsidRPr="00AE3AD2">
        <w:rPr>
          <w:i/>
        </w:rPr>
        <w:t>MIB</w:t>
      </w:r>
      <w:r w:rsidRPr="00AE3AD2">
        <w:t xml:space="preserve"> message is set to "not allowed":</w:t>
      </w:r>
    </w:p>
    <w:p w14:paraId="31CDF433" w14:textId="77777777" w:rsidR="0013272B" w:rsidRPr="00AE3AD2" w:rsidRDefault="0013272B" w:rsidP="0013272B">
      <w:pPr>
        <w:pStyle w:val="B3"/>
        <w:ind w:hanging="235"/>
      </w:pPr>
      <w:r w:rsidRPr="00AE3AD2">
        <w:t>-</w:t>
      </w:r>
      <w:r w:rsidRPr="00AE3AD2">
        <w:tab/>
        <w:t>If the cell operates in licensed spectrum or if this cell belongs to a PLMN which is indicated as being equivalent to the registered PLMN:</w:t>
      </w:r>
    </w:p>
    <w:p w14:paraId="451E0AD7" w14:textId="77777777" w:rsidR="0013272B" w:rsidRPr="00AE3AD2" w:rsidRDefault="0013272B" w:rsidP="0013272B">
      <w:pPr>
        <w:pStyle w:val="B4"/>
      </w:pPr>
      <w:r w:rsidRPr="00AE3AD2">
        <w:t>-</w:t>
      </w:r>
      <w:r w:rsidRPr="00AE3AD2">
        <w:tab/>
      </w:r>
      <w:proofErr w:type="gramStart"/>
      <w:r w:rsidRPr="00AE3AD2">
        <w:t>the</w:t>
      </w:r>
      <w:proofErr w:type="gramEnd"/>
      <w:r w:rsidRPr="00AE3AD2">
        <w:t xml:space="preserve"> UE shall not re-select a cell on the same frequency as the barred cell;</w:t>
      </w:r>
    </w:p>
    <w:p w14:paraId="2C92AA6E" w14:textId="77777777" w:rsidR="0013272B" w:rsidRPr="00AE3AD2" w:rsidRDefault="0013272B" w:rsidP="0013272B">
      <w:pPr>
        <w:pStyle w:val="B3"/>
      </w:pPr>
      <w:r w:rsidRPr="00AE3AD2">
        <w:t>-</w:t>
      </w:r>
      <w:r w:rsidRPr="00AE3AD2">
        <w:tab/>
      </w:r>
      <w:proofErr w:type="gramStart"/>
      <w:r w:rsidRPr="00AE3AD2">
        <w:t>else</w:t>
      </w:r>
      <w:proofErr w:type="gramEnd"/>
      <w:r w:rsidRPr="00AE3AD2">
        <w:t>:</w:t>
      </w:r>
    </w:p>
    <w:p w14:paraId="11A10D03" w14:textId="77777777" w:rsidR="0013272B" w:rsidRPr="00AE3AD2" w:rsidRDefault="0013272B" w:rsidP="0013272B">
      <w:pPr>
        <w:pStyle w:val="B4"/>
      </w:pPr>
      <w:r w:rsidRPr="00AE3AD2">
        <w:t>-</w:t>
      </w:r>
      <w:r w:rsidRPr="00AE3AD2">
        <w:tab/>
      </w:r>
      <w:proofErr w:type="gramStart"/>
      <w:r w:rsidRPr="00AE3AD2">
        <w:t>the</w:t>
      </w:r>
      <w:proofErr w:type="gramEnd"/>
      <w:r w:rsidRPr="00AE3AD2">
        <w:t xml:space="preserve"> UE may select to another cell on the same frequency if reselection criteria are fulfilled.</w:t>
      </w:r>
    </w:p>
    <w:p w14:paraId="6A7CF7C4" w14:textId="77777777" w:rsidR="0013272B" w:rsidRDefault="0013272B" w:rsidP="0013272B">
      <w:pPr>
        <w:pStyle w:val="B3"/>
        <w:rPr>
          <w:ins w:id="15" w:author="CATT(Jayson)" w:date="2020-04-23T11:38:00Z"/>
          <w:rFonts w:hint="eastAsia"/>
          <w:lang w:eastAsia="zh-CN"/>
        </w:rPr>
      </w:pPr>
      <w:r w:rsidRPr="00AE3AD2">
        <w:t>-</w:t>
      </w:r>
      <w:r w:rsidRPr="00AE3AD2">
        <w:tab/>
        <w:t>The UE shall exclude the barred cell and, if the cell operates in licensed spectrum or if this cell belongs to a PLMN which is indicated as being equivalent to the registered PLMN, also the cells on the same frequency as a candidate for cell selection/reselection for 300 seconds.</w:t>
      </w:r>
    </w:p>
    <w:p w14:paraId="0E44B2C0" w14:textId="77777777" w:rsidR="00F76899" w:rsidRDefault="00F76899" w:rsidP="00F76899">
      <w:pPr>
        <w:ind w:firstLineChars="150" w:firstLine="300"/>
        <w:rPr>
          <w:ins w:id="16" w:author="CATT(Jayson)" w:date="2020-04-23T11:38:00Z"/>
          <w:lang w:eastAsia="zh-CN"/>
        </w:rPr>
        <w:pPrChange w:id="17" w:author="CATT(Jayson)" w:date="2020-04-23T11:38:00Z">
          <w:pPr/>
        </w:pPrChange>
      </w:pPr>
      <w:ins w:id="18" w:author="CATT(Jayson)" w:date="2020-04-23T11:38:00Z">
        <w:r w:rsidRPr="008C521F">
          <w:rPr>
            <w:lang w:eastAsia="ja-JP"/>
          </w:rPr>
          <w:t>-</w:t>
        </w:r>
        <w:r w:rsidRPr="008C521F">
          <w:rPr>
            <w:lang w:eastAsia="ja-JP"/>
          </w:rPr>
          <w:tab/>
        </w:r>
        <w:proofErr w:type="gramStart"/>
        <w:r w:rsidRPr="008C521F">
          <w:rPr>
            <w:lang w:eastAsia="ja-JP"/>
          </w:rPr>
          <w:t>else</w:t>
        </w:r>
        <w:proofErr w:type="gramEnd"/>
        <w:r w:rsidRPr="008C521F">
          <w:rPr>
            <w:lang w:eastAsia="ja-JP"/>
          </w:rPr>
          <w:t>:</w:t>
        </w:r>
        <w:r>
          <w:rPr>
            <w:rFonts w:hint="eastAsia"/>
            <w:lang w:eastAsia="zh-CN"/>
          </w:rPr>
          <w:t xml:space="preserve"> </w:t>
        </w:r>
      </w:ins>
    </w:p>
    <w:p w14:paraId="7C8A2CBD" w14:textId="77777777" w:rsidR="00F76899" w:rsidRDefault="00F76899" w:rsidP="00F76899">
      <w:pPr>
        <w:ind w:firstLineChars="252" w:firstLine="504"/>
        <w:rPr>
          <w:ins w:id="19" w:author="CATT(Jayson)" w:date="2020-04-23T11:38:00Z"/>
          <w:lang w:eastAsia="zh-CN"/>
        </w:rPr>
        <w:pPrChange w:id="20" w:author="CATT(Jayson)" w:date="2020-04-23T11:38:00Z">
          <w:pPr>
            <w:ind w:firstLine="405"/>
          </w:pPr>
        </w:pPrChange>
      </w:pPr>
      <w:ins w:id="21" w:author="CATT(Jayson)" w:date="2020-04-23T11:38:00Z">
        <w:r>
          <w:rPr>
            <w:rFonts w:hint="eastAsia"/>
            <w:lang w:eastAsia="zh-CN"/>
          </w:rPr>
          <w:t xml:space="preserve">- </w:t>
        </w:r>
        <w:r w:rsidRPr="008C521F">
          <w:rPr>
            <w:rFonts w:eastAsia="Malgun Gothic"/>
          </w:rPr>
          <w:t xml:space="preserve">If </w:t>
        </w:r>
        <w:r w:rsidRPr="008C521F">
          <w:rPr>
            <w:rFonts w:eastAsia="Malgun Gothic"/>
            <w:lang w:eastAsia="ko-KR"/>
          </w:rPr>
          <w:t xml:space="preserve">the cell is to be treated as if the cell status is 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>barred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 xml:space="preserve"> due to being unable to </w:t>
        </w:r>
        <w:bookmarkStart w:id="22" w:name="OLE_LINK46"/>
        <w:r>
          <w:rPr>
            <w:lang w:eastAsia="ja-JP"/>
          </w:rPr>
          <w:t>support</w:t>
        </w:r>
        <w:r w:rsidRPr="00461EEF">
          <w:rPr>
            <w:lang w:eastAsia="ja-JP"/>
          </w:rPr>
          <w:t xml:space="preserve"> </w:t>
        </w:r>
        <w:r>
          <w:rPr>
            <w:lang w:eastAsia="ja-JP"/>
          </w:rPr>
          <w:t xml:space="preserve">the </w:t>
        </w:r>
        <w:proofErr w:type="spellStart"/>
        <w:r w:rsidRPr="00001607">
          <w:rPr>
            <w:i/>
            <w:lang w:eastAsia="ja-JP"/>
          </w:rPr>
          <w:t>carrierBandwidth</w:t>
        </w:r>
        <w:bookmarkEnd w:id="22"/>
        <w:proofErr w:type="spellEnd"/>
        <w:r>
          <w:rPr>
            <w:lang w:eastAsia="ja-JP"/>
          </w:rPr>
          <w:t xml:space="preserve"> in </w:t>
        </w:r>
        <w:r w:rsidRPr="00001607">
          <w:rPr>
            <w:i/>
            <w:lang w:eastAsia="ja-JP"/>
          </w:rPr>
          <w:t>SIB1</w:t>
        </w:r>
        <w:r w:rsidRPr="008C521F">
          <w:rPr>
            <w:i/>
            <w:lang w:eastAsia="ja-JP"/>
          </w:rPr>
          <w:t xml:space="preserve"> </w:t>
        </w:r>
        <w:r w:rsidRPr="008C521F">
          <w:t xml:space="preserve">as specified in TS </w:t>
        </w:r>
        <w:r w:rsidRPr="008C521F">
          <w:rPr>
            <w:lang w:eastAsia="ja-JP"/>
          </w:rPr>
          <w:t>38</w:t>
        </w:r>
        <w:r w:rsidRPr="008C521F">
          <w:t>.</w:t>
        </w:r>
        <w:r w:rsidRPr="008C521F">
          <w:rPr>
            <w:lang w:eastAsia="ja-JP"/>
          </w:rPr>
          <w:t xml:space="preserve">331 </w:t>
        </w:r>
        <w:r w:rsidRPr="008C521F">
          <w:t>[3]</w:t>
        </w:r>
        <w:r w:rsidRPr="008C521F">
          <w:rPr>
            <w:rFonts w:eastAsia="Malgun Gothic"/>
            <w:lang w:eastAsia="ko-KR"/>
          </w:rPr>
          <w:t>:</w:t>
        </w:r>
      </w:ins>
    </w:p>
    <w:p w14:paraId="5BE34951" w14:textId="77777777" w:rsidR="00F76899" w:rsidRPr="008C521F" w:rsidRDefault="00F76899" w:rsidP="00F76899">
      <w:pPr>
        <w:pStyle w:val="B2"/>
        <w:ind w:leftChars="425" w:left="850" w:firstLine="0"/>
        <w:rPr>
          <w:ins w:id="23" w:author="CATT(Jayson)" w:date="2020-04-23T11:38:00Z"/>
        </w:rPr>
      </w:pPr>
      <w:ins w:id="24" w:author="CATT(Jayson)" w:date="2020-04-23T11:38:00Z">
        <w:r w:rsidRPr="008C521F">
          <w:t>-</w:t>
        </w:r>
        <w:r w:rsidRPr="008C521F">
          <w:tab/>
        </w:r>
        <w:r>
          <w:rPr>
            <w:rFonts w:hint="eastAsia"/>
            <w:lang w:eastAsia="zh-CN"/>
          </w:rPr>
          <w:t>The UE shall</w:t>
        </w:r>
        <w:r w:rsidRPr="008C521F">
          <w:t xml:space="preserve"> </w:t>
        </w:r>
        <w:r>
          <w:rPr>
            <w:lang w:eastAsia="zh-CN"/>
          </w:rPr>
          <w:t>consider</w:t>
        </w:r>
        <w:r>
          <w:rPr>
            <w:rFonts w:hint="eastAsia"/>
            <w:lang w:eastAsia="zh-CN"/>
          </w:rPr>
          <w:t xml:space="preserve"> </w:t>
        </w:r>
        <w:proofErr w:type="spellStart"/>
        <w:r w:rsidRPr="008C521F">
          <w:rPr>
            <w:i/>
          </w:rPr>
          <w:t>intraFreqReselection</w:t>
        </w:r>
        <w:proofErr w:type="spellEnd"/>
        <w:r w:rsidRPr="008C521F">
          <w:t xml:space="preserve"> in </w:t>
        </w:r>
        <w:r w:rsidRPr="008C521F">
          <w:rPr>
            <w:i/>
          </w:rPr>
          <w:t>MIB</w:t>
        </w:r>
        <w:r w:rsidRPr="008C521F">
          <w:t xml:space="preserve"> message</w:t>
        </w:r>
        <w:r>
          <w:rPr>
            <w:rFonts w:hint="eastAsia"/>
            <w:lang w:eastAsia="zh-CN"/>
          </w:rPr>
          <w:t xml:space="preserve"> as </w:t>
        </w:r>
        <w:r w:rsidRPr="008C521F">
          <w:t>"not allowed" the UE shall not re-select a cell on the same frequency as the barred cell;</w:t>
        </w:r>
      </w:ins>
    </w:p>
    <w:p w14:paraId="4144FA57" w14:textId="39808F9A" w:rsidR="00F76899" w:rsidRPr="00AE3AD2" w:rsidRDefault="00F76899" w:rsidP="00F76899">
      <w:pPr>
        <w:pStyle w:val="B3"/>
        <w:ind w:left="0" w:firstLineChars="550" w:firstLine="1100"/>
        <w:rPr>
          <w:rFonts w:hint="eastAsia"/>
          <w:lang w:eastAsia="zh-CN"/>
        </w:rPr>
        <w:pPrChange w:id="25" w:author="CATT(Jayson)" w:date="2020-04-23T11:39:00Z">
          <w:pPr>
            <w:pStyle w:val="B3"/>
          </w:pPr>
        </w:pPrChange>
      </w:pPr>
      <w:ins w:id="26" w:author="CATT(Jayson)" w:date="2020-04-23T11:38:00Z">
        <w:r>
          <w:t>-</w:t>
        </w:r>
        <w:r w:rsidRPr="008C521F">
          <w:t>The UE shall exclude the barred cell and the cells on the same frequency as a candidate for cell selection/reselection for 300 seconds.</w:t>
        </w:r>
      </w:ins>
    </w:p>
    <w:p w14:paraId="3C61BEF2" w14:textId="573A0593" w:rsidR="00211457" w:rsidRPr="00665791" w:rsidRDefault="0013272B" w:rsidP="0013272B">
      <w:r w:rsidRPr="00AE3AD2">
        <w:t>The cell selection of another cell may also include a change of RAT.</w:t>
      </w:r>
    </w:p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FF976" w15:done="0"/>
  <w15:commentEx w15:paraId="35AE9246" w15:done="0"/>
  <w15:commentEx w15:paraId="2603BF2E" w15:done="0"/>
  <w15:commentEx w15:paraId="68514B7D" w15:done="0"/>
  <w15:commentEx w15:paraId="761B79B7" w15:done="0"/>
  <w15:commentEx w15:paraId="263E287C" w15:done="0"/>
  <w15:commentEx w15:paraId="46B8DAA2" w15:done="0"/>
  <w15:commentEx w15:paraId="6AA926F1" w15:done="0"/>
  <w15:commentEx w15:paraId="0029C5ED" w15:done="0"/>
  <w15:commentEx w15:paraId="7CD977E6" w15:done="0"/>
  <w15:commentEx w15:paraId="30A5D2FD" w15:done="0"/>
  <w15:commentEx w15:paraId="67BB81B7" w15:done="0"/>
  <w15:commentEx w15:paraId="7E610B0E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7279" w14:textId="77777777" w:rsidR="00721143" w:rsidRDefault="00721143">
      <w:r>
        <w:separator/>
      </w:r>
    </w:p>
  </w:endnote>
  <w:endnote w:type="continuationSeparator" w:id="0">
    <w:p w14:paraId="65D3E2F3" w14:textId="77777777" w:rsidR="00721143" w:rsidRDefault="0072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970B0" w14:textId="77777777" w:rsidR="00721143" w:rsidRDefault="00721143">
      <w:r>
        <w:separator/>
      </w:r>
    </w:p>
  </w:footnote>
  <w:footnote w:type="continuationSeparator" w:id="0">
    <w:p w14:paraId="63C8F205" w14:textId="77777777" w:rsidR="00721143" w:rsidRDefault="0072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872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C15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E36C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FDD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">
    <w15:presenceInfo w15:providerId="None" w15:userId="Brian"/>
  </w15:person>
  <w15:person w15:author="Huawei">
    <w15:presenceInfo w15:providerId="None" w15:userId="Huawei"/>
  </w15:person>
  <w15:person w15:author="tanjiayao">
    <w15:presenceInfo w15:providerId="AD" w15:userId="S-1-5-21-147214757-305610072-1517763936-5088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767B3"/>
    <w:rsid w:val="000A6394"/>
    <w:rsid w:val="000B7A20"/>
    <w:rsid w:val="000B7FED"/>
    <w:rsid w:val="000C038A"/>
    <w:rsid w:val="000C5182"/>
    <w:rsid w:val="000C6598"/>
    <w:rsid w:val="000D4836"/>
    <w:rsid w:val="000E0A97"/>
    <w:rsid w:val="0011075C"/>
    <w:rsid w:val="00116F33"/>
    <w:rsid w:val="0013272B"/>
    <w:rsid w:val="00145D43"/>
    <w:rsid w:val="00154874"/>
    <w:rsid w:val="00156591"/>
    <w:rsid w:val="00180AFE"/>
    <w:rsid w:val="00181698"/>
    <w:rsid w:val="00181F85"/>
    <w:rsid w:val="0018346D"/>
    <w:rsid w:val="00192C46"/>
    <w:rsid w:val="001A08B3"/>
    <w:rsid w:val="001A1547"/>
    <w:rsid w:val="001A7B60"/>
    <w:rsid w:val="001B52F0"/>
    <w:rsid w:val="001B7A65"/>
    <w:rsid w:val="001E26FB"/>
    <w:rsid w:val="001E41F3"/>
    <w:rsid w:val="001F2EAF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F651F"/>
    <w:rsid w:val="00305409"/>
    <w:rsid w:val="003609EF"/>
    <w:rsid w:val="0036231A"/>
    <w:rsid w:val="003677AA"/>
    <w:rsid w:val="00374DD4"/>
    <w:rsid w:val="003D7463"/>
    <w:rsid w:val="003E1A36"/>
    <w:rsid w:val="00410371"/>
    <w:rsid w:val="00420F25"/>
    <w:rsid w:val="004242F1"/>
    <w:rsid w:val="004347B8"/>
    <w:rsid w:val="00436C36"/>
    <w:rsid w:val="00442971"/>
    <w:rsid w:val="00455526"/>
    <w:rsid w:val="00461603"/>
    <w:rsid w:val="00461EEF"/>
    <w:rsid w:val="004B15B5"/>
    <w:rsid w:val="004B75B7"/>
    <w:rsid w:val="004C55AC"/>
    <w:rsid w:val="004D1973"/>
    <w:rsid w:val="004E4C8E"/>
    <w:rsid w:val="0050444D"/>
    <w:rsid w:val="0051580D"/>
    <w:rsid w:val="00517F1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625FE"/>
    <w:rsid w:val="0067151D"/>
    <w:rsid w:val="00695808"/>
    <w:rsid w:val="006B46FB"/>
    <w:rsid w:val="006E21FB"/>
    <w:rsid w:val="006E5378"/>
    <w:rsid w:val="00711817"/>
    <w:rsid w:val="00720345"/>
    <w:rsid w:val="00721143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E7CBB"/>
    <w:rsid w:val="007F7259"/>
    <w:rsid w:val="008040A8"/>
    <w:rsid w:val="008279FA"/>
    <w:rsid w:val="00830AE2"/>
    <w:rsid w:val="008419BA"/>
    <w:rsid w:val="008626E7"/>
    <w:rsid w:val="00870EE7"/>
    <w:rsid w:val="00871A99"/>
    <w:rsid w:val="008A45A6"/>
    <w:rsid w:val="008C0CF8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5753"/>
    <w:rsid w:val="009A579D"/>
    <w:rsid w:val="009D7676"/>
    <w:rsid w:val="009E3297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7017"/>
    <w:rsid w:val="00AB7035"/>
    <w:rsid w:val="00AC5820"/>
    <w:rsid w:val="00AD1CD8"/>
    <w:rsid w:val="00B1117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5659D"/>
    <w:rsid w:val="00C66BA2"/>
    <w:rsid w:val="00C83C5E"/>
    <w:rsid w:val="00C95985"/>
    <w:rsid w:val="00CC5026"/>
    <w:rsid w:val="00CC68D0"/>
    <w:rsid w:val="00CD53AE"/>
    <w:rsid w:val="00CE2FAF"/>
    <w:rsid w:val="00CE412C"/>
    <w:rsid w:val="00CE720C"/>
    <w:rsid w:val="00D03F9A"/>
    <w:rsid w:val="00D059AC"/>
    <w:rsid w:val="00D06D51"/>
    <w:rsid w:val="00D24991"/>
    <w:rsid w:val="00D263CE"/>
    <w:rsid w:val="00D35ED8"/>
    <w:rsid w:val="00D3610B"/>
    <w:rsid w:val="00D372AA"/>
    <w:rsid w:val="00D406FF"/>
    <w:rsid w:val="00D50255"/>
    <w:rsid w:val="00DA0B66"/>
    <w:rsid w:val="00DD1ED2"/>
    <w:rsid w:val="00DE34CF"/>
    <w:rsid w:val="00E13F3D"/>
    <w:rsid w:val="00E224A6"/>
    <w:rsid w:val="00E34898"/>
    <w:rsid w:val="00E439EB"/>
    <w:rsid w:val="00E55C9A"/>
    <w:rsid w:val="00EB09B7"/>
    <w:rsid w:val="00EC5515"/>
    <w:rsid w:val="00ED2768"/>
    <w:rsid w:val="00ED5B00"/>
    <w:rsid w:val="00EE0E0B"/>
    <w:rsid w:val="00EE7D7C"/>
    <w:rsid w:val="00F25D98"/>
    <w:rsid w:val="00F300FB"/>
    <w:rsid w:val="00F44F1A"/>
    <w:rsid w:val="00F744C0"/>
    <w:rsid w:val="00F7689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FC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a"/>
    <w:next w:val="af1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af1">
    <w:name w:val="Body Text"/>
    <w:basedOn w:val="a"/>
    <w:link w:val="Char"/>
    <w:semiHidden/>
    <w:unhideWhenUsed/>
    <w:rsid w:val="00747E27"/>
    <w:pPr>
      <w:spacing w:after="120"/>
    </w:pPr>
  </w:style>
  <w:style w:type="character" w:customStyle="1" w:styleId="Char">
    <w:name w:val="正文文本 Char"/>
    <w:basedOn w:val="a0"/>
    <w:link w:val="af1"/>
    <w:semiHidden/>
    <w:rsid w:val="00747E27"/>
    <w:rPr>
      <w:rFonts w:ascii="Times New Roman" w:hAnsi="Times New Roman"/>
      <w:lang w:val="en-GB" w:eastAsia="en-US"/>
    </w:rPr>
  </w:style>
  <w:style w:type="table" w:styleId="af2">
    <w:name w:val="Table Grid"/>
    <w:basedOn w:val="a1"/>
    <w:rsid w:val="0095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116F33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qFormat/>
    <w:rsid w:val="00116F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13272B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a"/>
    <w:next w:val="af1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af1">
    <w:name w:val="Body Text"/>
    <w:basedOn w:val="a"/>
    <w:link w:val="Char"/>
    <w:semiHidden/>
    <w:unhideWhenUsed/>
    <w:rsid w:val="00747E27"/>
    <w:pPr>
      <w:spacing w:after="120"/>
    </w:pPr>
  </w:style>
  <w:style w:type="character" w:customStyle="1" w:styleId="Char">
    <w:name w:val="正文文本 Char"/>
    <w:basedOn w:val="a0"/>
    <w:link w:val="af1"/>
    <w:semiHidden/>
    <w:rsid w:val="00747E27"/>
    <w:rPr>
      <w:rFonts w:ascii="Times New Roman" w:hAnsi="Times New Roman"/>
      <w:lang w:val="en-GB" w:eastAsia="en-US"/>
    </w:rPr>
  </w:style>
  <w:style w:type="table" w:styleId="af2">
    <w:name w:val="Table Grid"/>
    <w:basedOn w:val="a1"/>
    <w:rsid w:val="0095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116F33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qFormat/>
    <w:rsid w:val="00116F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13272B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A486-58B0-46B4-B16D-8764256A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1437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CATT(Jayson)</cp:lastModifiedBy>
  <cp:revision>30</cp:revision>
  <cp:lastPrinted>1900-12-31T16:00:00Z</cp:lastPrinted>
  <dcterms:created xsi:type="dcterms:W3CDTF">2020-04-20T09:49:00Z</dcterms:created>
  <dcterms:modified xsi:type="dcterms:W3CDTF">2020-04-23T03:39:00Z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(3)PG8vbZuufjeHFZSOP+r2jTgDUOyrwQf6SwqhCv9EdIjG8Jg11CEJEI7cm1m+eEaPha4QOrkp
mEQ4wUSUHM4SMgc4YztzKCXuiVIeGuvT2QxhL/cWZXZDO55qojurQYlfu7hvpTB1BkuvTICn
vmfrGjIq3O9nT3LfASLPzWjA7oswDPK5QYq4PjcXmNkIR8GPRgG0Fe/OjdrF/Hplz7zdaHKR
HVOyQlrs4/M1B5kshJ</vt:lpwstr>
  </property>
  <property fmtid="{D5CDD505-2E9C-101B-9397-08002B2CF9AE}" pid="22" name="_2015_ms_pID_7253431">
    <vt:lpwstr>9S5E7WOm/DU+u3zMlhkTN6x7XXUq4hWSgHwZrEOt6n7rWI6noG8ZNI
YgHgS70rVlh3Mlzau4xb/G8kOsCKO00IKwwcg3B1MOnayPpOEGFbh+YyjTp04BhU5r42VnPM
e8BB8/0sq0OMLlCQq5ZYcy7KfniIplabCbiJPXF8c8m7yam1DaP1r/Lx/DeUFU9D+E7oZgiw
LssZcaxyoc88ee4vxzDlZkQWYGjGTDOPSr94</vt:lpwstr>
  </property>
  <property fmtid="{D5CDD505-2E9C-101B-9397-08002B2CF9AE}" pid="23" name="_2015_ms_pID_7253432">
    <vt:lpwstr>vw==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1587566895</vt:lpwstr>
  </property>
</Properties>
</file>