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bookmarkStart w:id="0" w:name="_GoBack"/>
      <w:bookmarkEnd w:id="0"/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</w:t>
      </w:r>
      <w:proofErr w:type="spellStart"/>
      <w:r w:rsidR="00BE61B3" w:rsidRPr="00BE61B3">
        <w:rPr>
          <w:sz w:val="22"/>
        </w:rPr>
        <w:t>Oppo</w:t>
      </w:r>
      <w:proofErr w:type="spellEnd"/>
      <w:r w:rsidR="00BE61B3" w:rsidRPr="00BE61B3">
        <w:rPr>
          <w:sz w:val="22"/>
        </w:rPr>
        <w:t>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9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widowControl/>
        <w:tabs>
          <w:tab w:val="clear" w:pos="1619"/>
          <w:tab w:val="num" w:pos="1710"/>
        </w:tabs>
        <w:ind w:left="0" w:firstLine="0"/>
        <w:jc w:val="left"/>
      </w:pPr>
      <w:bookmarkStart w:id="1" w:name="_Ref178064866"/>
      <w:r>
        <w:t>[AT109bis-e][016][NR15] UE Cap Miscellaneous III (</w:t>
      </w:r>
      <w:proofErr w:type="spellStart"/>
      <w:r>
        <w:t>Oppo</w:t>
      </w:r>
      <w:proofErr w:type="spellEnd"/>
      <w:r>
        <w:t>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1"/>
    </w:p>
    <w:p w14:paraId="4FD8AC6C" w14:textId="18313DF7" w:rsidR="006B4E9D" w:rsidRDefault="006B4E9D" w:rsidP="006B4E9D">
      <w:pPr>
        <w:pStyle w:val="a9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31"/>
      </w:pPr>
      <w:r>
        <w:t>2.1</w:t>
      </w:r>
      <w:r>
        <w:tab/>
      </w:r>
      <w:r w:rsidR="00D140C6" w:rsidRPr="00D140C6">
        <w:t xml:space="preserve">Clarification on </w:t>
      </w:r>
      <w:proofErr w:type="spellStart"/>
      <w:r w:rsidR="00D140C6" w:rsidRPr="002B233D">
        <w:rPr>
          <w:i/>
          <w:iCs/>
        </w:rPr>
        <w:t>BandParameters</w:t>
      </w:r>
      <w:proofErr w:type="spellEnd"/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a9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proofErr w:type="spellStart"/>
      <w:r w:rsidRPr="001A4CB9">
        <w:rPr>
          <w:i/>
          <w:iCs/>
        </w:rPr>
        <w:t>bandList</w:t>
      </w:r>
      <w:proofErr w:type="spellEnd"/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a9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a9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proofErr w:type="spellStart"/>
      <w:r w:rsidRPr="001A4CB9">
        <w:rPr>
          <w:i/>
          <w:iCs/>
        </w:rPr>
        <w:t>bandList</w:t>
      </w:r>
      <w:proofErr w:type="spellEnd"/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a9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Yu Mincho"/>
          <w:lang w:val="en-GB" w:eastAsia="ja-JP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a9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1DDB2554" w:rsidR="006B4E9D" w:rsidRPr="005B258E" w:rsidRDefault="005B258E" w:rsidP="006B4E9D">
            <w:pPr>
              <w:rPr>
                <w:rFonts w:eastAsiaTheme="minorEastAsia"/>
                <w:rPrChange w:id="2" w:author="OPPO (Qianxi)" w:date="2020-04-21T13:41:00Z">
                  <w:rPr/>
                </w:rPrChange>
              </w:rPr>
            </w:pPr>
            <w:ins w:id="3" w:author="OPPO (Qianxi)" w:date="2020-04-21T13:4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0642B00A" w:rsidR="006B4E9D" w:rsidRPr="005B258E" w:rsidRDefault="005B258E" w:rsidP="006B4E9D">
            <w:pPr>
              <w:rPr>
                <w:rFonts w:eastAsiaTheme="minorEastAsia"/>
                <w:rPrChange w:id="4" w:author="OPPO (Qianxi)" w:date="2020-04-21T13:41:00Z">
                  <w:rPr/>
                </w:rPrChange>
              </w:rPr>
            </w:pPr>
            <w:ins w:id="5" w:author="OPPO (Qianxi)" w:date="2020-04-21T13:4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54C131" w:rsidR="006B4E9D" w:rsidRPr="005B258E" w:rsidRDefault="005B258E" w:rsidP="006B4E9D">
            <w:pPr>
              <w:rPr>
                <w:rFonts w:eastAsiaTheme="minorEastAsia"/>
                <w:rPrChange w:id="6" w:author="OPPO (Qianxi)" w:date="2020-04-21T13:41:00Z">
                  <w:rPr/>
                </w:rPrChange>
              </w:rPr>
            </w:pPr>
            <w:ins w:id="7" w:author="OPPO (Qianxi)" w:date="2020-04-21T13:41:00Z">
              <w:r>
                <w:rPr>
                  <w:rFonts w:eastAsiaTheme="minorEastAsia"/>
                </w:rPr>
                <w:t xml:space="preserve">Apparently the 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31"/>
      </w:pPr>
      <w:r>
        <w:lastRenderedPageBreak/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a9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a9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31"/>
      </w:pPr>
      <w:r>
        <w:t>2.3</w:t>
      </w:r>
      <w:r>
        <w:tab/>
        <w:t xml:space="preserve">Clarify </w:t>
      </w:r>
      <w:r w:rsidR="009734A2">
        <w:t xml:space="preserve">the </w:t>
      </w:r>
      <w:proofErr w:type="spellStart"/>
      <w:r w:rsidR="009734A2" w:rsidRPr="009734A2">
        <w:rPr>
          <w:i/>
          <w:iCs/>
        </w:rPr>
        <w:t>bwp-WithoutRestriction</w:t>
      </w:r>
      <w:proofErr w:type="spellEnd"/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a9"/>
      </w:pPr>
      <w:r w:rsidRPr="009734A2">
        <w:t xml:space="preserve">In the description for IE of </w:t>
      </w:r>
      <w:proofErr w:type="spellStart"/>
      <w:r w:rsidRPr="009734A2">
        <w:rPr>
          <w:i/>
          <w:iCs/>
        </w:rPr>
        <w:t>bwp-WithoutRestriction</w:t>
      </w:r>
      <w:proofErr w:type="spellEnd"/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</w:t>
      </w:r>
      <w:proofErr w:type="spellStart"/>
      <w:r w:rsidRPr="009734A2">
        <w:t>PCell</w:t>
      </w:r>
      <w:proofErr w:type="spellEnd"/>
      <w:r w:rsidRPr="009734A2">
        <w:t xml:space="preserve"> and </w:t>
      </w:r>
      <w:proofErr w:type="spellStart"/>
      <w:r w:rsidRPr="009734A2">
        <w:t>PSCell</w:t>
      </w:r>
      <w:proofErr w:type="spellEnd"/>
      <w:r w:rsidRPr="009734A2">
        <w:t xml:space="preserve">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a9"/>
            </w:pPr>
            <w:r w:rsidRPr="006B4E9D">
              <w:t>Comments</w:t>
            </w:r>
          </w:p>
        </w:tc>
      </w:tr>
      <w:tr w:rsidR="002B233D" w14:paraId="3BDC191A" w14:textId="77777777" w:rsidTr="009176E0">
        <w:tc>
          <w:tcPr>
            <w:tcW w:w="2122" w:type="dxa"/>
          </w:tcPr>
          <w:p w14:paraId="4CB5155B" w14:textId="77777777" w:rsidR="002B233D" w:rsidRDefault="002B233D" w:rsidP="009176E0"/>
        </w:tc>
        <w:tc>
          <w:tcPr>
            <w:tcW w:w="1842" w:type="dxa"/>
          </w:tcPr>
          <w:p w14:paraId="5A012191" w14:textId="77777777" w:rsidR="002B233D" w:rsidRDefault="002B233D" w:rsidP="009176E0"/>
        </w:tc>
        <w:tc>
          <w:tcPr>
            <w:tcW w:w="5665" w:type="dxa"/>
          </w:tcPr>
          <w:p w14:paraId="7871ABE3" w14:textId="77777777" w:rsidR="002B233D" w:rsidRDefault="002B233D" w:rsidP="009176E0"/>
        </w:tc>
      </w:tr>
      <w:tr w:rsidR="002B233D" w14:paraId="44493BAE" w14:textId="77777777" w:rsidTr="009176E0">
        <w:tc>
          <w:tcPr>
            <w:tcW w:w="2122" w:type="dxa"/>
          </w:tcPr>
          <w:p w14:paraId="05BBDB2E" w14:textId="77777777" w:rsidR="002B233D" w:rsidRDefault="002B233D" w:rsidP="009176E0"/>
        </w:tc>
        <w:tc>
          <w:tcPr>
            <w:tcW w:w="1842" w:type="dxa"/>
          </w:tcPr>
          <w:p w14:paraId="12D43A4C" w14:textId="77777777" w:rsidR="002B233D" w:rsidRDefault="002B233D" w:rsidP="009176E0"/>
        </w:tc>
        <w:tc>
          <w:tcPr>
            <w:tcW w:w="5665" w:type="dxa"/>
          </w:tcPr>
          <w:p w14:paraId="72CD2D21" w14:textId="77777777" w:rsidR="002B233D" w:rsidRDefault="002B233D" w:rsidP="009176E0"/>
        </w:tc>
      </w:tr>
      <w:tr w:rsidR="002B233D" w14:paraId="17FD4366" w14:textId="77777777" w:rsidTr="009176E0">
        <w:tc>
          <w:tcPr>
            <w:tcW w:w="2122" w:type="dxa"/>
          </w:tcPr>
          <w:p w14:paraId="4883633E" w14:textId="77777777" w:rsidR="002B233D" w:rsidRDefault="002B233D" w:rsidP="009176E0"/>
        </w:tc>
        <w:tc>
          <w:tcPr>
            <w:tcW w:w="1842" w:type="dxa"/>
          </w:tcPr>
          <w:p w14:paraId="738323FA" w14:textId="77777777" w:rsidR="002B233D" w:rsidRDefault="002B233D" w:rsidP="009176E0"/>
        </w:tc>
        <w:tc>
          <w:tcPr>
            <w:tcW w:w="5665" w:type="dxa"/>
          </w:tcPr>
          <w:p w14:paraId="09082197" w14:textId="77777777" w:rsidR="002B233D" w:rsidRDefault="002B233D" w:rsidP="009176E0"/>
        </w:tc>
      </w:tr>
      <w:tr w:rsidR="002B233D" w14:paraId="1E206D76" w14:textId="77777777" w:rsidTr="009176E0">
        <w:tc>
          <w:tcPr>
            <w:tcW w:w="2122" w:type="dxa"/>
          </w:tcPr>
          <w:p w14:paraId="6A0F539A" w14:textId="77777777" w:rsidR="002B233D" w:rsidRDefault="002B233D" w:rsidP="009176E0"/>
        </w:tc>
        <w:tc>
          <w:tcPr>
            <w:tcW w:w="1842" w:type="dxa"/>
          </w:tcPr>
          <w:p w14:paraId="690739F2" w14:textId="77777777" w:rsidR="002B233D" w:rsidRDefault="002B233D" w:rsidP="009176E0"/>
        </w:tc>
        <w:tc>
          <w:tcPr>
            <w:tcW w:w="5665" w:type="dxa"/>
          </w:tcPr>
          <w:p w14:paraId="5546F48B" w14:textId="77777777" w:rsidR="002B233D" w:rsidRDefault="002B233D" w:rsidP="009176E0"/>
        </w:tc>
      </w:tr>
      <w:tr w:rsidR="002B233D" w14:paraId="1F08AC7D" w14:textId="77777777" w:rsidTr="009176E0">
        <w:tc>
          <w:tcPr>
            <w:tcW w:w="2122" w:type="dxa"/>
          </w:tcPr>
          <w:p w14:paraId="5D141019" w14:textId="77777777" w:rsidR="002B233D" w:rsidRDefault="002B233D" w:rsidP="009176E0"/>
        </w:tc>
        <w:tc>
          <w:tcPr>
            <w:tcW w:w="1842" w:type="dxa"/>
          </w:tcPr>
          <w:p w14:paraId="65BA6CD1" w14:textId="77777777" w:rsidR="002B233D" w:rsidRDefault="002B233D" w:rsidP="009176E0"/>
        </w:tc>
        <w:tc>
          <w:tcPr>
            <w:tcW w:w="5665" w:type="dxa"/>
          </w:tcPr>
          <w:p w14:paraId="3BED70AF" w14:textId="77777777" w:rsidR="002B233D" w:rsidRDefault="002B233D" w:rsidP="009176E0"/>
        </w:tc>
      </w:tr>
      <w:tr w:rsidR="002B233D" w14:paraId="231A0F54" w14:textId="77777777" w:rsidTr="009176E0">
        <w:tc>
          <w:tcPr>
            <w:tcW w:w="2122" w:type="dxa"/>
          </w:tcPr>
          <w:p w14:paraId="2ACDF2C1" w14:textId="77777777" w:rsidR="002B233D" w:rsidRDefault="002B233D" w:rsidP="009176E0"/>
        </w:tc>
        <w:tc>
          <w:tcPr>
            <w:tcW w:w="1842" w:type="dxa"/>
          </w:tcPr>
          <w:p w14:paraId="39E6AA8F" w14:textId="77777777" w:rsidR="002B233D" w:rsidRDefault="002B233D" w:rsidP="009176E0"/>
        </w:tc>
        <w:tc>
          <w:tcPr>
            <w:tcW w:w="5665" w:type="dxa"/>
          </w:tcPr>
          <w:p w14:paraId="6129FE9F" w14:textId="77777777" w:rsidR="002B233D" w:rsidRDefault="002B233D" w:rsidP="009176E0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31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  <w:lang w:eastAsia="zh-CN"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a9"/>
            </w:pPr>
            <w:r w:rsidRPr="006B4E9D">
              <w:t>Comments</w:t>
            </w:r>
          </w:p>
        </w:tc>
      </w:tr>
      <w:tr w:rsidR="009734A2" w14:paraId="33034E2A" w14:textId="77777777" w:rsidTr="009176E0">
        <w:tc>
          <w:tcPr>
            <w:tcW w:w="2122" w:type="dxa"/>
          </w:tcPr>
          <w:p w14:paraId="420824C9" w14:textId="77777777" w:rsidR="009734A2" w:rsidRDefault="009734A2" w:rsidP="009176E0"/>
        </w:tc>
        <w:tc>
          <w:tcPr>
            <w:tcW w:w="1842" w:type="dxa"/>
          </w:tcPr>
          <w:p w14:paraId="4D77FEC6" w14:textId="77777777" w:rsidR="009734A2" w:rsidRDefault="009734A2" w:rsidP="009176E0"/>
        </w:tc>
        <w:tc>
          <w:tcPr>
            <w:tcW w:w="5665" w:type="dxa"/>
          </w:tcPr>
          <w:p w14:paraId="0F75BDE9" w14:textId="77777777" w:rsidR="009734A2" w:rsidRDefault="009734A2" w:rsidP="009176E0"/>
        </w:tc>
      </w:tr>
      <w:tr w:rsidR="009734A2" w14:paraId="620DECD7" w14:textId="77777777" w:rsidTr="009176E0">
        <w:tc>
          <w:tcPr>
            <w:tcW w:w="2122" w:type="dxa"/>
          </w:tcPr>
          <w:p w14:paraId="20DA75C7" w14:textId="77777777" w:rsidR="009734A2" w:rsidRDefault="009734A2" w:rsidP="009176E0"/>
        </w:tc>
        <w:tc>
          <w:tcPr>
            <w:tcW w:w="1842" w:type="dxa"/>
          </w:tcPr>
          <w:p w14:paraId="77E528EF" w14:textId="77777777" w:rsidR="009734A2" w:rsidRDefault="009734A2" w:rsidP="009176E0"/>
        </w:tc>
        <w:tc>
          <w:tcPr>
            <w:tcW w:w="5665" w:type="dxa"/>
          </w:tcPr>
          <w:p w14:paraId="2D604A44" w14:textId="77777777" w:rsidR="009734A2" w:rsidRDefault="009734A2" w:rsidP="009176E0"/>
        </w:tc>
      </w:tr>
      <w:tr w:rsidR="009734A2" w14:paraId="4141B6A8" w14:textId="77777777" w:rsidTr="009176E0">
        <w:tc>
          <w:tcPr>
            <w:tcW w:w="2122" w:type="dxa"/>
          </w:tcPr>
          <w:p w14:paraId="4B43E1A6" w14:textId="77777777" w:rsidR="009734A2" w:rsidRDefault="009734A2" w:rsidP="009176E0"/>
        </w:tc>
        <w:tc>
          <w:tcPr>
            <w:tcW w:w="1842" w:type="dxa"/>
          </w:tcPr>
          <w:p w14:paraId="06348C94" w14:textId="77777777" w:rsidR="009734A2" w:rsidRDefault="009734A2" w:rsidP="009176E0"/>
        </w:tc>
        <w:tc>
          <w:tcPr>
            <w:tcW w:w="5665" w:type="dxa"/>
          </w:tcPr>
          <w:p w14:paraId="2901B321" w14:textId="77777777" w:rsidR="009734A2" w:rsidRDefault="009734A2" w:rsidP="009176E0"/>
        </w:tc>
      </w:tr>
      <w:tr w:rsidR="009734A2" w14:paraId="4B286709" w14:textId="77777777" w:rsidTr="009176E0">
        <w:tc>
          <w:tcPr>
            <w:tcW w:w="2122" w:type="dxa"/>
          </w:tcPr>
          <w:p w14:paraId="11091151" w14:textId="77777777" w:rsidR="009734A2" w:rsidRDefault="009734A2" w:rsidP="009176E0"/>
        </w:tc>
        <w:tc>
          <w:tcPr>
            <w:tcW w:w="1842" w:type="dxa"/>
          </w:tcPr>
          <w:p w14:paraId="23EA1271" w14:textId="77777777" w:rsidR="009734A2" w:rsidRDefault="009734A2" w:rsidP="009176E0"/>
        </w:tc>
        <w:tc>
          <w:tcPr>
            <w:tcW w:w="5665" w:type="dxa"/>
          </w:tcPr>
          <w:p w14:paraId="65D22D80" w14:textId="77777777" w:rsidR="009734A2" w:rsidRDefault="009734A2" w:rsidP="009176E0"/>
        </w:tc>
      </w:tr>
      <w:tr w:rsidR="009734A2" w14:paraId="3195B7C5" w14:textId="77777777" w:rsidTr="009176E0">
        <w:tc>
          <w:tcPr>
            <w:tcW w:w="2122" w:type="dxa"/>
          </w:tcPr>
          <w:p w14:paraId="68058E72" w14:textId="77777777" w:rsidR="009734A2" w:rsidRDefault="009734A2" w:rsidP="009176E0"/>
        </w:tc>
        <w:tc>
          <w:tcPr>
            <w:tcW w:w="1842" w:type="dxa"/>
          </w:tcPr>
          <w:p w14:paraId="3836A4E0" w14:textId="77777777" w:rsidR="009734A2" w:rsidRDefault="009734A2" w:rsidP="009176E0"/>
        </w:tc>
        <w:tc>
          <w:tcPr>
            <w:tcW w:w="5665" w:type="dxa"/>
          </w:tcPr>
          <w:p w14:paraId="235FE9B6" w14:textId="77777777" w:rsidR="009734A2" w:rsidRDefault="009734A2" w:rsidP="009176E0"/>
        </w:tc>
      </w:tr>
      <w:tr w:rsidR="009734A2" w14:paraId="60649CC6" w14:textId="77777777" w:rsidTr="009176E0">
        <w:tc>
          <w:tcPr>
            <w:tcW w:w="2122" w:type="dxa"/>
          </w:tcPr>
          <w:p w14:paraId="57B7D370" w14:textId="77777777" w:rsidR="009734A2" w:rsidRDefault="009734A2" w:rsidP="009176E0"/>
        </w:tc>
        <w:tc>
          <w:tcPr>
            <w:tcW w:w="1842" w:type="dxa"/>
          </w:tcPr>
          <w:p w14:paraId="4237457B" w14:textId="77777777" w:rsidR="009734A2" w:rsidRDefault="009734A2" w:rsidP="009176E0"/>
        </w:tc>
        <w:tc>
          <w:tcPr>
            <w:tcW w:w="5665" w:type="dxa"/>
          </w:tcPr>
          <w:p w14:paraId="5D7158B2" w14:textId="77777777" w:rsidR="009734A2" w:rsidRDefault="009734A2" w:rsidP="009176E0"/>
        </w:tc>
      </w:tr>
    </w:tbl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9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9"/>
        <w:rPr>
          <w:b/>
          <w:bCs/>
        </w:rPr>
      </w:pPr>
    </w:p>
    <w:p w14:paraId="3D20893B" w14:textId="77777777" w:rsidR="006E1C82" w:rsidRDefault="006E1C82" w:rsidP="008E065E">
      <w:pPr>
        <w:pStyle w:val="a9"/>
        <w:rPr>
          <w:b/>
          <w:bCs/>
        </w:rPr>
      </w:pPr>
    </w:p>
    <w:p w14:paraId="243D7347" w14:textId="77777777" w:rsidR="006E1C82" w:rsidRDefault="008E065E" w:rsidP="006E1C82">
      <w:pPr>
        <w:pStyle w:val="a9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9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8" w:name="_In-sequence_SDU_delivery"/>
      <w:bookmarkEnd w:id="8"/>
      <w:r w:rsidRPr="00CE0424">
        <w:lastRenderedPageBreak/>
        <w:t>References</w:t>
      </w:r>
    </w:p>
    <w:p w14:paraId="12CD08C8" w14:textId="66308B30" w:rsidR="003A7EF3" w:rsidRPr="00CE0424" w:rsidRDefault="00D00B6C" w:rsidP="00CE0424">
      <w:pPr>
        <w:pStyle w:val="a9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A607" w14:textId="77777777" w:rsidR="00AE05ED" w:rsidRDefault="00AE05ED">
      <w:r>
        <w:separator/>
      </w:r>
    </w:p>
  </w:endnote>
  <w:endnote w:type="continuationSeparator" w:id="0">
    <w:p w14:paraId="16F771B1" w14:textId="77777777" w:rsidR="00AE05ED" w:rsidRDefault="00A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DD09" w14:textId="77777777" w:rsidR="00AE05ED" w:rsidRDefault="00AE05ED">
      <w:r>
        <w:separator/>
      </w:r>
    </w:p>
  </w:footnote>
  <w:footnote w:type="continuationSeparator" w:id="0">
    <w:p w14:paraId="4F0AE438" w14:textId="77777777" w:rsidR="00AE05ED" w:rsidRDefault="00AE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C6DA3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4C6DA3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4C6DA3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</w:pPr>
    <w:rPr>
      <w:rFonts w:ascii="Arial" w:hAnsi="Arial"/>
    </w:rPr>
  </w:style>
  <w:style w:type="character" w:styleId="af5">
    <w:name w:val="Hyperlink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ind w:left="720"/>
    </w:pPr>
    <w:rPr>
      <w:rFonts w:ascii="Calibri" w:eastAsia="Calibri" w:hAnsi="Calibri"/>
      <w:sz w:val="22"/>
      <w:lang w:val="x-none" w:eastAsia="en-US"/>
    </w:rPr>
  </w:style>
  <w:style w:type="character" w:customStyle="1" w:styleId="aff0">
    <w:name w:val="列表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f7">
    <w:name w:val="table of authorities"/>
    <w:basedOn w:val="a1"/>
    <w:next w:val="a1"/>
    <w:rsid w:val="006B4E9D"/>
    <w:pPr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BE61B3"/>
    <w:pPr>
      <w:widowControl/>
      <w:spacing w:before="60"/>
      <w:ind w:left="1259" w:hanging="1259"/>
      <w:jc w:val="left"/>
    </w:pPr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BE61B3"/>
    <w:pPr>
      <w:widowControl/>
      <w:spacing w:before="40"/>
      <w:jc w:val="left"/>
    </w:pPr>
    <w:rPr>
      <w:rFonts w:ascii="Arial" w:eastAsia="MS Mincho" w:hAnsi="Arial" w:cs="Times New Roman"/>
      <w:i/>
      <w:noProof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D576D-0936-4CD5-9886-AB15D7B4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3223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OPPO (Qianxi)</cp:lastModifiedBy>
  <cp:revision>2</cp:revision>
  <cp:lastPrinted>2008-01-31T07:09:00Z</cp:lastPrinted>
  <dcterms:created xsi:type="dcterms:W3CDTF">2020-04-21T07:18:00Z</dcterms:created>
  <dcterms:modified xsi:type="dcterms:W3CDTF">2020-04-21T07:18:00Z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