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9633" w14:textId="39CECB62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4BDF7386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6B4E9D">
        <w:rPr>
          <w:sz w:val="22"/>
        </w:rPr>
        <w:t>5.4.</w:t>
      </w:r>
      <w:r w:rsidR="00BE61B3">
        <w:rPr>
          <w:sz w:val="22"/>
        </w:rPr>
        <w:t>3</w:t>
      </w:r>
    </w:p>
    <w:p w14:paraId="0F8DDB14" w14:textId="765F0404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BE61B3">
        <w:rPr>
          <w:sz w:val="22"/>
        </w:rPr>
        <w:t>OPPO</w:t>
      </w:r>
    </w:p>
    <w:p w14:paraId="501A5A8B" w14:textId="48269B60" w:rsidR="00E90E49" w:rsidRPr="00CE0424" w:rsidRDefault="003D3C45" w:rsidP="00311702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BE61B3" w:rsidRPr="00BE61B3">
        <w:rPr>
          <w:sz w:val="22"/>
        </w:rPr>
        <w:t>[AT109bis-e][016][NR15] UE Cap Miscellaneous III (Oppo, ZTE, Nokia, Huawei)</w:t>
      </w:r>
    </w:p>
    <w:p w14:paraId="1E105CE4" w14:textId="77777777" w:rsidR="00E90E49" w:rsidRPr="00CE0424" w:rsidRDefault="00E90E49" w:rsidP="00D546FF">
      <w:pPr>
        <w:pStyle w:val="3GPPHeader"/>
        <w:rPr>
          <w:sz w:val="22"/>
        </w:rPr>
      </w:pPr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Pr="006B4E9D">
        <w:rPr>
          <w:sz w:val="22"/>
        </w:rPr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Default="006B4E9D" w:rsidP="00CE0424">
      <w:pPr>
        <w:pStyle w:val="BodyText"/>
      </w:pPr>
      <w:r>
        <w:t>This document is to kick off the following email discussion:</w:t>
      </w:r>
    </w:p>
    <w:p w14:paraId="1E999479" w14:textId="77777777" w:rsidR="00BE61B3" w:rsidRDefault="00BE61B3" w:rsidP="00D140C6">
      <w:pPr>
        <w:pStyle w:val="EmailDiscussion"/>
        <w:tabs>
          <w:tab w:val="clear" w:pos="1619"/>
          <w:tab w:val="num" w:pos="1710"/>
        </w:tabs>
        <w:ind w:left="0" w:firstLine="0"/>
      </w:pPr>
      <w:bookmarkStart w:id="0" w:name="_Ref178064866"/>
      <w:r>
        <w:t>[AT109bis-e][016][NR15] UE Cap Miscellaneous III (Oppo, ZTE, Nokia, Huawei)</w:t>
      </w:r>
    </w:p>
    <w:p w14:paraId="04E1A20E" w14:textId="77777777" w:rsidR="00BE61B3" w:rsidRDefault="00BE61B3" w:rsidP="00D140C6">
      <w:pPr>
        <w:pStyle w:val="EmailDiscussion2"/>
        <w:ind w:left="0"/>
      </w:pPr>
      <w:r>
        <w:t>Scope: Treat R2-2002694, R2-2002695,</w:t>
      </w:r>
      <w:r w:rsidRPr="00F568AC">
        <w:t xml:space="preserve"> </w:t>
      </w:r>
      <w:r>
        <w:t>R2-2002637, R2-2002636,</w:t>
      </w:r>
      <w:r w:rsidRPr="00F568AC">
        <w:t xml:space="preserve"> </w:t>
      </w:r>
      <w:r>
        <w:t>R2-2002989,</w:t>
      </w:r>
      <w:r w:rsidRPr="00F568AC">
        <w:t xml:space="preserve"> </w:t>
      </w:r>
      <w:r>
        <w:t>R2-2002678,</w:t>
      </w:r>
      <w:r w:rsidRPr="00F568AC">
        <w:t xml:space="preserve"> </w:t>
      </w:r>
      <w:r>
        <w:t>R2-2003541, R2-2003542</w:t>
      </w:r>
    </w:p>
    <w:p w14:paraId="5F129A1F" w14:textId="77777777" w:rsidR="00BE61B3" w:rsidRDefault="00BE61B3" w:rsidP="00D140C6">
      <w:pPr>
        <w:pStyle w:val="EmailDiscussion2"/>
        <w:ind w:left="0"/>
      </w:pPr>
      <w:r>
        <w:t xml:space="preserve">Part 1: Determine which issues that need resolution, find agreeable proposals. Deadline: April 23 0700 UTC </w:t>
      </w:r>
    </w:p>
    <w:p w14:paraId="67AF8973" w14:textId="77777777" w:rsidR="00BE61B3" w:rsidRDefault="00BE61B3" w:rsidP="00D140C6">
      <w:pPr>
        <w:pStyle w:val="EmailDiscussion2"/>
        <w:ind w:left="0"/>
      </w:pPr>
      <w:r>
        <w:t>Part 2: For the parts that are agreeable, discussion will continue to agree on CRs.</w:t>
      </w:r>
    </w:p>
    <w:p w14:paraId="5438FA16" w14:textId="77777777" w:rsidR="00BE61B3" w:rsidRDefault="00BE61B3" w:rsidP="00BE61B3">
      <w:pPr>
        <w:pStyle w:val="Comments"/>
        <w:rPr>
          <w:i w:val="0"/>
          <w:color w:val="ED7D31" w:themeColor="accent2"/>
        </w:rPr>
      </w:pP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0"/>
    </w:p>
    <w:p w14:paraId="4FD8AC6C" w14:textId="18313DF7" w:rsidR="006B4E9D" w:rsidRDefault="006B4E9D" w:rsidP="006B4E9D">
      <w:pPr>
        <w:pStyle w:val="BodyText"/>
      </w:pPr>
      <w:r>
        <w:t>Companies are requested to add their comments for each of the treated CRs of this email discussion in the boxes below (one for each CR to be treated).</w:t>
      </w:r>
    </w:p>
    <w:p w14:paraId="42B07D2F" w14:textId="31775CD5" w:rsidR="006B4E9D" w:rsidRDefault="006B4E9D" w:rsidP="006B4E9D">
      <w:pPr>
        <w:pStyle w:val="Heading3"/>
      </w:pPr>
      <w:r>
        <w:t>2.1</w:t>
      </w:r>
      <w:r>
        <w:tab/>
      </w:r>
      <w:r w:rsidR="00D140C6" w:rsidRPr="00D140C6">
        <w:t xml:space="preserve">Clarification on </w:t>
      </w:r>
      <w:r w:rsidR="00D140C6" w:rsidRPr="002B233D">
        <w:rPr>
          <w:i/>
          <w:iCs/>
        </w:rPr>
        <w:t>BandParameters</w:t>
      </w:r>
      <w:r>
        <w:t xml:space="preserve"> (</w:t>
      </w:r>
      <w:r w:rsidR="00D140C6" w:rsidRPr="002B233D">
        <w:rPr>
          <w:i/>
          <w:iCs/>
        </w:rPr>
        <w:t>R2-2002694, R2-2002695, R2-2002637, R2-2002636</w:t>
      </w:r>
      <w:r>
        <w:t>)</w:t>
      </w:r>
    </w:p>
    <w:p w14:paraId="49C94DAD" w14:textId="77777777" w:rsidR="009E4B58" w:rsidRDefault="00D140C6" w:rsidP="001A4CB9">
      <w:pPr>
        <w:pStyle w:val="BodyText"/>
      </w:pPr>
      <w:r w:rsidRPr="001A4CB9">
        <w:rPr>
          <w:rFonts w:hint="eastAsia"/>
        </w:rPr>
        <w:t>I</w:t>
      </w:r>
      <w:r w:rsidRPr="001A4CB9">
        <w:t xml:space="preserve">n the related contributions, the proposal is to add a field description in Rel-15 to clarify the relationship between the original </w:t>
      </w:r>
      <w:r w:rsidRPr="001A4CB9">
        <w:rPr>
          <w:i/>
          <w:iCs/>
        </w:rPr>
        <w:t>bandList</w:t>
      </w:r>
      <w:r w:rsidRPr="001A4CB9">
        <w:t xml:space="preserve"> and </w:t>
      </w:r>
      <w:r w:rsidRPr="001A4CB9">
        <w:rPr>
          <w:i/>
          <w:iCs/>
        </w:rPr>
        <w:t>bandList</w:t>
      </w:r>
      <w:r w:rsidRPr="001A4CB9">
        <w:t xml:space="preserve">-v1540, and further extend it to </w:t>
      </w:r>
      <w:r w:rsidRPr="001A4CB9">
        <w:rPr>
          <w:i/>
          <w:iCs/>
        </w:rPr>
        <w:t>bandList</w:t>
      </w:r>
      <w:r w:rsidRPr="001A4CB9">
        <w:t xml:space="preserve">-v16xy. </w:t>
      </w:r>
    </w:p>
    <w:p w14:paraId="7E3611C8" w14:textId="77777777" w:rsidR="009E4B58" w:rsidRDefault="001A4CB9" w:rsidP="001A4CB9">
      <w:pPr>
        <w:pStyle w:val="BodyText"/>
      </w:pPr>
      <w:r w:rsidRPr="001A4CB9">
        <w:t xml:space="preserve">Although two options are provided in R2-2002694, </w:t>
      </w:r>
    </w:p>
    <w:p w14:paraId="3DF23477" w14:textId="77777777" w:rsidR="009E4B58" w:rsidRDefault="001A4CB9" w:rsidP="009E4B58">
      <w:pPr>
        <w:pStyle w:val="BodyText"/>
        <w:numPr>
          <w:ilvl w:val="0"/>
          <w:numId w:val="23"/>
        </w:numPr>
      </w:pPr>
      <w:r w:rsidRPr="001A4CB9">
        <w:t xml:space="preserve">CRs are prepared based on option-1 (proposed as baseline in 2694), i.e., </w:t>
      </w:r>
      <w:r>
        <w:t>t</w:t>
      </w:r>
      <w:r>
        <w:rPr>
          <w:rFonts w:hint="eastAsia"/>
        </w:rPr>
        <w:t>he UE shall include the same number of entries, and listed in the same order</w:t>
      </w:r>
      <w:r>
        <w:t xml:space="preserve"> in different versions of </w:t>
      </w:r>
      <w:r w:rsidRPr="001A4CB9">
        <w:rPr>
          <w:i/>
          <w:iCs/>
        </w:rPr>
        <w:t>bandList</w:t>
      </w:r>
      <w:r>
        <w:t>.</w:t>
      </w:r>
      <w:r w:rsidR="009E4B58">
        <w:t xml:space="preserve"> </w:t>
      </w:r>
    </w:p>
    <w:p w14:paraId="4B31229B" w14:textId="3698D6EC" w:rsidR="00D140C6" w:rsidRPr="001A4CB9" w:rsidRDefault="009E4B58" w:rsidP="009E4B58">
      <w:pPr>
        <w:pStyle w:val="BodyText"/>
        <w:numPr>
          <w:ilvl w:val="0"/>
          <w:numId w:val="23"/>
        </w:numPr>
      </w:pPr>
      <w:r>
        <w:t xml:space="preserve">In option-2, </w:t>
      </w:r>
      <w:r w:rsidR="002B233D">
        <w:t>the CR only mandate</w:t>
      </w:r>
      <w:r w:rsidR="00C06589">
        <w:t>s</w:t>
      </w:r>
      <w:r w:rsidR="002B233D">
        <w:t xml:space="preserve"> the same order but not the same number of entries.</w:t>
      </w:r>
    </w:p>
    <w:p w14:paraId="01EFE12B" w14:textId="77777777" w:rsidR="00D140C6" w:rsidRPr="00D140C6" w:rsidRDefault="00D140C6" w:rsidP="00D140C6">
      <w:pPr>
        <w:rPr>
          <w:rFonts w:eastAsia="Yu Mincho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0D204819" w14:textId="77777777" w:rsidTr="006B4E9D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BodyText"/>
            </w:pPr>
            <w:r>
              <w:lastRenderedPageBreak/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A3DE13A" w14:textId="1B9DB845" w:rsidR="006B4E9D" w:rsidRDefault="006B4E9D" w:rsidP="006B4E9D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BodyText"/>
            </w:pPr>
            <w:r w:rsidRPr="006B4E9D">
              <w:t>Comments</w:t>
            </w:r>
          </w:p>
        </w:tc>
      </w:tr>
      <w:tr w:rsidR="006F516B" w14:paraId="1F241246" w14:textId="77777777" w:rsidTr="006B4E9D">
        <w:tc>
          <w:tcPr>
            <w:tcW w:w="2122" w:type="dxa"/>
          </w:tcPr>
          <w:p w14:paraId="2A7A8C79" w14:textId="08F58F45" w:rsidR="006F516B" w:rsidRPr="005B258E" w:rsidRDefault="006F516B" w:rsidP="006F516B">
            <w:pPr>
              <w:rPr>
                <w:rFonts w:eastAsiaTheme="minorEastAsia"/>
              </w:rPr>
            </w:pPr>
            <w:ins w:id="1" w:author="OPPO (Qianxi)" w:date="2020-04-22T00:01:00Z">
              <w:r>
                <w:rPr>
                  <w:rFonts w:eastAsiaTheme="minorEastAsia" w:hint="eastAsia"/>
                </w:rPr>
                <w:t>O</w:t>
              </w:r>
              <w:r>
                <w:rPr>
                  <w:rFonts w:eastAsiaTheme="minorEastAsia"/>
                </w:rPr>
                <w:t>PPO</w:t>
              </w:r>
            </w:ins>
          </w:p>
        </w:tc>
        <w:tc>
          <w:tcPr>
            <w:tcW w:w="1842" w:type="dxa"/>
          </w:tcPr>
          <w:p w14:paraId="3A6BC9EF" w14:textId="17F9405B" w:rsidR="006F516B" w:rsidRPr="005B258E" w:rsidRDefault="006F516B" w:rsidP="006F516B">
            <w:pPr>
              <w:framePr w:wrap="notBeside" w:vAnchor="page" w:hAnchor="margin" w:xAlign="center" w:y="6805"/>
              <w:overflowPunct w:val="0"/>
              <w:textAlignment w:val="baseline"/>
              <w:rPr>
                <w:rFonts w:eastAsiaTheme="minorEastAsia"/>
                <w:rPrChange w:id="2" w:author="OPPO (Qianxi)" w:date="2020-04-21T13:41:00Z">
                  <w:rPr>
                    <w:rFonts w:eastAsiaTheme="minorEastAsia"/>
                    <w:noProof/>
                  </w:rPr>
                </w:rPrChange>
              </w:rPr>
            </w:pPr>
            <w:ins w:id="3" w:author="OPPO (Qianxi)" w:date="2020-04-22T00:01:00Z">
              <w:r>
                <w:rPr>
                  <w:rFonts w:eastAsiaTheme="minorEastAsia" w:hint="eastAsia"/>
                </w:rPr>
                <w:t>A</w:t>
              </w:r>
              <w:r>
                <w:rPr>
                  <w:rFonts w:eastAsiaTheme="minorEastAsia"/>
                </w:rPr>
                <w:t>gree</w:t>
              </w:r>
            </w:ins>
          </w:p>
        </w:tc>
        <w:tc>
          <w:tcPr>
            <w:tcW w:w="5665" w:type="dxa"/>
          </w:tcPr>
          <w:p w14:paraId="542EB6B5" w14:textId="742A6EC6" w:rsidR="006F516B" w:rsidRPr="005B258E" w:rsidRDefault="006F516B" w:rsidP="006F516B">
            <w:pPr>
              <w:framePr w:wrap="notBeside" w:vAnchor="page" w:hAnchor="margin" w:xAlign="center" w:y="6805"/>
              <w:overflowPunct w:val="0"/>
              <w:textAlignment w:val="baseline"/>
              <w:rPr>
                <w:rFonts w:eastAsiaTheme="minorEastAsia"/>
                <w:rPrChange w:id="4" w:author="OPPO (Qianxi)" w:date="2020-04-21T13:41:00Z">
                  <w:rPr>
                    <w:rFonts w:eastAsiaTheme="minorEastAsia"/>
                    <w:noProof/>
                  </w:rPr>
                </w:rPrChange>
              </w:rPr>
            </w:pPr>
            <w:ins w:id="5" w:author="OPPO (Qianxi)" w:date="2020-04-22T00:01:00Z">
              <w:r>
                <w:rPr>
                  <w:rFonts w:eastAsiaTheme="minorEastAsia"/>
                </w:rPr>
                <w:t>Apparently there would be problem for network to understand the band association if there is no alignment between band lists.</w:t>
              </w:r>
            </w:ins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3AADFEAB" w14:textId="77777777" w:rsidTr="006B4E9D">
        <w:tc>
          <w:tcPr>
            <w:tcW w:w="2122" w:type="dxa"/>
          </w:tcPr>
          <w:p w14:paraId="45DDDD13" w14:textId="21B89841" w:rsidR="006B4E9D" w:rsidRPr="000D00BE" w:rsidRDefault="000D00BE" w:rsidP="006B4E9D">
            <w:pPr>
              <w:framePr w:wrap="notBeside" w:vAnchor="page" w:hAnchor="margin" w:xAlign="center" w:y="6805"/>
              <w:overflowPunct w:val="0"/>
              <w:textAlignment w:val="baseline"/>
              <w:rPr>
                <w:rFonts w:ascii="Arial" w:eastAsia="Calibri" w:hAnsi="Arial" w:cs="Arial"/>
                <w:rPrChange w:id="6" w:author="Nokia RAN2" w:date="2020-04-21T10:32:00Z">
                  <w:rPr>
                    <w:rFonts w:eastAsiaTheme="minorEastAsia"/>
                    <w:noProof/>
                  </w:rPr>
                </w:rPrChange>
              </w:rPr>
            </w:pPr>
            <w:ins w:id="7" w:author="Nokia RAN2" w:date="2020-04-21T10:31:00Z">
              <w:r w:rsidRPr="000D00BE">
                <w:rPr>
                  <w:rFonts w:ascii="Arial" w:hAnsi="Arial" w:cs="Arial"/>
                </w:rPr>
                <w:t>Nokia</w:t>
              </w:r>
            </w:ins>
          </w:p>
        </w:tc>
        <w:tc>
          <w:tcPr>
            <w:tcW w:w="1842" w:type="dxa"/>
          </w:tcPr>
          <w:p w14:paraId="6B76ECFA" w14:textId="75E18DD9" w:rsidR="006B4E9D" w:rsidRPr="000D00BE" w:rsidRDefault="000D00BE" w:rsidP="006B4E9D">
            <w:pPr>
              <w:framePr w:wrap="notBeside" w:vAnchor="page" w:hAnchor="margin" w:xAlign="center" w:y="6805"/>
              <w:overflowPunct w:val="0"/>
              <w:textAlignment w:val="baseline"/>
              <w:rPr>
                <w:rFonts w:ascii="Arial" w:eastAsia="Calibri" w:hAnsi="Arial" w:cs="Arial"/>
                <w:rPrChange w:id="8" w:author="Nokia RAN2" w:date="2020-04-21T10:32:00Z">
                  <w:rPr>
                    <w:rFonts w:eastAsiaTheme="minorEastAsia"/>
                    <w:noProof/>
                  </w:rPr>
                </w:rPrChange>
              </w:rPr>
            </w:pPr>
            <w:ins w:id="9" w:author="Nokia RAN2" w:date="2020-04-21T10:33:00Z">
              <w:r>
                <w:rPr>
                  <w:rFonts w:ascii="Arial" w:hAnsi="Arial" w:cs="Arial"/>
                </w:rPr>
                <w:t>Not yet…</w:t>
              </w:r>
            </w:ins>
          </w:p>
        </w:tc>
        <w:tc>
          <w:tcPr>
            <w:tcW w:w="5665" w:type="dxa"/>
          </w:tcPr>
          <w:p w14:paraId="0020A2C1" w14:textId="77777777" w:rsidR="006B4E9D" w:rsidRDefault="000D00BE" w:rsidP="00643AC4">
            <w:pPr>
              <w:pStyle w:val="ListParagraph"/>
              <w:numPr>
                <w:ilvl w:val="0"/>
                <w:numId w:val="23"/>
              </w:numPr>
              <w:ind w:firstLine="440"/>
              <w:rPr>
                <w:ins w:id="10" w:author="Nokia RAN2" w:date="2020-04-21T10:33:00Z"/>
                <w:rFonts w:ascii="Arial" w:hAnsi="Arial" w:cs="Arial"/>
              </w:rPr>
            </w:pPr>
            <w:ins w:id="11" w:author="Nokia RAN2" w:date="2020-04-21T10:32:00Z">
              <w:r w:rsidRPr="00643AC4">
                <w:rPr>
                  <w:rFonts w:ascii="Arial" w:hAnsi="Arial" w:cs="Arial"/>
                  <w:rPrChange w:id="12" w:author="Nokia RAN2" w:date="2020-04-21T10:33:00Z">
                    <w:rPr/>
                  </w:rPrChange>
                </w:rPr>
                <w:t>For R2-2002694, R2-2002695 have we</w:t>
              </w:r>
            </w:ins>
            <w:ins w:id="13" w:author="Nokia RAN2" w:date="2020-04-21T10:31:00Z">
              <w:r w:rsidRPr="00643AC4">
                <w:rPr>
                  <w:rFonts w:ascii="Arial" w:hAnsi="Arial" w:cs="Arial"/>
                  <w:rPrChange w:id="14" w:author="Nokia RAN2" w:date="2020-04-21T10:33:00Z">
                    <w:rPr/>
                  </w:rPrChange>
                </w:rPr>
                <w:t xml:space="preserve"> misunderstood something? </w:t>
              </w:r>
            </w:ins>
            <w:ins w:id="15" w:author="Nokia RAN2" w:date="2020-04-21T10:32:00Z">
              <w:r w:rsidRPr="00643AC4">
                <w:rPr>
                  <w:rFonts w:ascii="Arial" w:hAnsi="Arial" w:cs="Arial"/>
                  <w:rPrChange w:id="16" w:author="Nokia RAN2" w:date="2020-04-21T10:33:00Z">
                    <w:rPr/>
                  </w:rPrChange>
                </w:rPr>
                <w:t>In our understanding, t</w:t>
              </w:r>
            </w:ins>
            <w:ins w:id="17" w:author="Nokia RAN2" w:date="2020-04-21T10:31:00Z">
              <w:r w:rsidRPr="00643AC4">
                <w:rPr>
                  <w:rFonts w:ascii="Arial" w:hAnsi="Arial" w:cs="Arial"/>
                  <w:rPrChange w:id="18" w:author="Nokia RAN2" w:date="2020-04-21T10:33:00Z">
                    <w:rPr/>
                  </w:rPrChange>
                </w:rPr>
                <w:t>he SRS params are not needed to be filled in for all the band combinations so the presence will take care.</w:t>
              </w:r>
            </w:ins>
          </w:p>
          <w:p w14:paraId="4C6E332C" w14:textId="2A199222" w:rsidR="00643AC4" w:rsidRPr="00643AC4" w:rsidRDefault="00643AC4">
            <w:pPr>
              <w:pStyle w:val="ListParagraph"/>
              <w:numPr>
                <w:ilvl w:val="0"/>
                <w:numId w:val="23"/>
              </w:numPr>
              <w:spacing w:line="360" w:lineRule="auto"/>
              <w:ind w:firstLine="440"/>
              <w:rPr>
                <w:rFonts w:ascii="Arial" w:eastAsia="Calibri" w:hAnsi="Arial" w:cs="Arial"/>
                <w:lang w:val="x-none"/>
                <w:rPrChange w:id="19" w:author="Nokia RAN2" w:date="2020-04-21T10:33:00Z">
                  <w:rPr>
                    <w:rFonts w:eastAsiaTheme="minorEastAsia"/>
                  </w:rPr>
                </w:rPrChange>
              </w:rPr>
              <w:pPrChange w:id="20" w:author="Nokia RAN2" w:date="2020-04-21T10:33:00Z">
                <w:pPr/>
              </w:pPrChange>
            </w:pPr>
            <w:ins w:id="21" w:author="Nokia RAN2" w:date="2020-04-21T10:33:00Z">
              <w:r>
                <w:rPr>
                  <w:rFonts w:ascii="Arial" w:hAnsi="Arial" w:cs="Arial"/>
                </w:rPr>
                <w:t xml:space="preserve">For </w:t>
              </w:r>
              <w:r w:rsidRPr="00643AC4">
                <w:rPr>
                  <w:rFonts w:ascii="Arial" w:hAnsi="Arial" w:cs="Arial"/>
                </w:rPr>
                <w:t>R2-2002637, R2-2002636</w:t>
              </w:r>
              <w:r>
                <w:rPr>
                  <w:rFonts w:ascii="Arial" w:hAnsi="Arial" w:cs="Arial"/>
                </w:rPr>
                <w:t xml:space="preserve"> this sh</w:t>
              </w:r>
            </w:ins>
            <w:ins w:id="22" w:author="Nokia RAN2" w:date="2020-04-21T10:34:00Z">
              <w:r>
                <w:rPr>
                  <w:rFonts w:ascii="Arial" w:hAnsi="Arial" w:cs="Arial"/>
                </w:rPr>
                <w:t>ould be common sense based on how the lists are formatted and there should be no misunderstanding?</w:t>
              </w:r>
            </w:ins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585AF6BD" w14:textId="77777777" w:rsidTr="006B4E9D">
        <w:tc>
          <w:tcPr>
            <w:tcW w:w="2122" w:type="dxa"/>
          </w:tcPr>
          <w:p w14:paraId="400FBE3D" w14:textId="4B28DD27" w:rsidR="006B4E9D" w:rsidRPr="00212093" w:rsidRDefault="00212093" w:rsidP="006B4E9D">
            <w:ins w:id="23" w:author="NTT DOCOMO, INC." w:date="2020-04-21T16:54:00Z">
              <w:r>
                <w:rPr>
                  <w:rFonts w:eastAsia="Yu Mincho" w:hint="eastAsia"/>
                </w:rPr>
                <w:t>NTT DOCOMO</w:t>
              </w:r>
            </w:ins>
          </w:p>
        </w:tc>
        <w:tc>
          <w:tcPr>
            <w:tcW w:w="1842" w:type="dxa"/>
          </w:tcPr>
          <w:p w14:paraId="3701F504" w14:textId="38AD2019" w:rsidR="006B4E9D" w:rsidRPr="00212093" w:rsidRDefault="00132A99" w:rsidP="006B4E9D">
            <w:ins w:id="24" w:author="NTT DOCOMO, INC." w:date="2020-04-21T16:54:00Z">
              <w:r>
                <w:rPr>
                  <w:rFonts w:eastAsia="Yu Mincho" w:hint="eastAsia"/>
                </w:rPr>
                <w:t>CR is not necessary</w:t>
              </w:r>
            </w:ins>
          </w:p>
        </w:tc>
        <w:tc>
          <w:tcPr>
            <w:tcW w:w="5665" w:type="dxa"/>
          </w:tcPr>
          <w:p w14:paraId="61215F89" w14:textId="6A70E64D" w:rsidR="006B4E9D" w:rsidRPr="00132A99" w:rsidRDefault="00212093" w:rsidP="006B4E9D">
            <w:ins w:id="25" w:author="NTT DOCOMO, INC." w:date="2020-04-21T16:55:00Z">
              <w:r>
                <w:rPr>
                  <w:rFonts w:eastAsia="Yu Mincho" w:hint="eastAsia"/>
                </w:rPr>
                <w:t xml:space="preserve">Option 1 is our </w:t>
              </w:r>
              <w:r>
                <w:rPr>
                  <w:rFonts w:eastAsia="Yu Mincho"/>
                </w:rPr>
                <w:t>understanding</w:t>
              </w:r>
              <w:r>
                <w:rPr>
                  <w:rFonts w:eastAsia="Yu Mincho" w:hint="eastAsia"/>
                </w:rPr>
                <w:t xml:space="preserve"> </w:t>
              </w:r>
              <w:r>
                <w:rPr>
                  <w:rFonts w:eastAsia="Yu Mincho"/>
                </w:rPr>
                <w:t xml:space="preserve">given the structure that frequency band information is included only in the original field ,i.e. </w:t>
              </w:r>
            </w:ins>
            <w:ins w:id="26" w:author="NTT DOCOMO, INC." w:date="2020-04-21T16:56:00Z">
              <w:r w:rsidRPr="00212093">
                <w:rPr>
                  <w:rFonts w:eastAsia="Yu Mincho"/>
                </w:rPr>
                <w:t>BandParameters</w:t>
              </w:r>
              <w:r>
                <w:rPr>
                  <w:rFonts w:eastAsia="Yu Mincho"/>
                </w:rPr>
                <w:t xml:space="preserve"> (w/o suffix). Nevertheless, it is obvious from the signaling structure. Moreover, it is the same a</w:t>
              </w:r>
            </w:ins>
            <w:ins w:id="27" w:author="NTT DOCOMO, INC." w:date="2020-04-21T16:57:00Z">
              <w:r>
                <w:rPr>
                  <w:rFonts w:eastAsia="Yu Mincho"/>
                </w:rPr>
                <w:t xml:space="preserve">s in LTE. For LTE, such a clarification was not needed. We haven’t heard any IOT problems since LTE CA is deployed in the network. </w:t>
              </w:r>
            </w:ins>
            <w:ins w:id="28" w:author="NTT DOCOMO, INC." w:date="2020-04-21T16:58:00Z">
              <w:r>
                <w:rPr>
                  <w:rFonts w:eastAsia="Yu Mincho"/>
                </w:rPr>
                <w:t xml:space="preserve">We’re not sure if it </w:t>
              </w:r>
            </w:ins>
            <w:ins w:id="29" w:author="NTT DOCOMO, INC." w:date="2020-04-21T16:59:00Z">
              <w:r>
                <w:rPr>
                  <w:rFonts w:eastAsia="Yu Mincho"/>
                </w:rPr>
                <w:t>is motivated by the real IOT problem.</w:t>
              </w:r>
            </w:ins>
          </w:p>
        </w:tc>
      </w:tr>
      <w:tr w:rsidR="006B4E9D" w14:paraId="1A0F4D5B" w14:textId="77777777" w:rsidTr="006B4E9D">
        <w:tc>
          <w:tcPr>
            <w:tcW w:w="2122" w:type="dxa"/>
          </w:tcPr>
          <w:p w14:paraId="34B8A70C" w14:textId="756458A1" w:rsidR="006B4E9D" w:rsidRDefault="003464D7" w:rsidP="006B4E9D">
            <w:ins w:id="30" w:author="CATT" w:date="2020-04-21T17:25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2AED50E6" w14:textId="7C0B9CC7" w:rsidR="006B4E9D" w:rsidRDefault="003464D7" w:rsidP="006B4E9D">
            <w:ins w:id="31" w:author="CATT" w:date="2020-04-21T17:25:00Z">
              <w:r>
                <w:t>N</w:t>
              </w:r>
              <w:r>
                <w:rPr>
                  <w:rFonts w:hint="eastAsia"/>
                </w:rPr>
                <w:t>o need</w:t>
              </w:r>
            </w:ins>
          </w:p>
        </w:tc>
        <w:tc>
          <w:tcPr>
            <w:tcW w:w="5665" w:type="dxa"/>
          </w:tcPr>
          <w:p w14:paraId="6D4563B7" w14:textId="1981B484" w:rsidR="006B4E9D" w:rsidRDefault="003464D7" w:rsidP="00DA57D2">
            <w:ins w:id="32" w:author="CATT" w:date="2020-04-21T17:27:00Z">
              <w:r>
                <w:rPr>
                  <w:rFonts w:hint="eastAsia"/>
                </w:rPr>
                <w:t xml:space="preserve">Implementation exists today and </w:t>
              </w:r>
            </w:ins>
            <w:ins w:id="33" w:author="CATT" w:date="2020-04-21T17:28:00Z">
              <w:r>
                <w:rPr>
                  <w:rFonts w:hint="eastAsia"/>
                </w:rPr>
                <w:t xml:space="preserve">we do not see a risk without these changes. And if we do this, it seems </w:t>
              </w:r>
            </w:ins>
            <w:ins w:id="34" w:author="CATT" w:date="2020-04-21T17:38:00Z">
              <w:r w:rsidR="00DA57D2">
                <w:rPr>
                  <w:rFonts w:hint="eastAsia"/>
                </w:rPr>
                <w:t>many</w:t>
              </w:r>
            </w:ins>
            <w:ins w:id="35" w:author="CATT" w:date="2020-04-21T17:28:00Z">
              <w:r>
                <w:rPr>
                  <w:rFonts w:hint="eastAsia"/>
                </w:rPr>
                <w:t xml:space="preserve"> other </w:t>
              </w:r>
            </w:ins>
            <w:ins w:id="36" w:author="CATT" w:date="2020-04-21T17:34:00Z">
              <w:r>
                <w:rPr>
                  <w:rFonts w:hint="eastAsia"/>
                </w:rPr>
                <w:t xml:space="preserve">IEs under the band </w:t>
              </w:r>
            </w:ins>
            <w:ins w:id="37" w:author="CATT" w:date="2020-04-21T17:35:00Z">
              <w:r>
                <w:t>parameter</w:t>
              </w:r>
            </w:ins>
            <w:ins w:id="38" w:author="CATT" w:date="2020-04-21T17:28:00Z">
              <w:r>
                <w:rPr>
                  <w:rFonts w:hint="eastAsia"/>
                </w:rPr>
                <w:t xml:space="preserve"> will</w:t>
              </w:r>
            </w:ins>
            <w:ins w:id="39" w:author="CATT" w:date="2020-04-21T17:35:00Z">
              <w:r>
                <w:rPr>
                  <w:rFonts w:hint="eastAsia"/>
                </w:rPr>
                <w:t xml:space="preserve"> also</w:t>
              </w:r>
            </w:ins>
            <w:ins w:id="40" w:author="CATT" w:date="2020-04-21T17:28:00Z">
              <w:r>
                <w:rPr>
                  <w:rFonts w:hint="eastAsia"/>
                </w:rPr>
                <w:t xml:space="preserve"> need to be </w:t>
              </w:r>
            </w:ins>
            <w:ins w:id="41" w:author="CATT" w:date="2020-04-21T17:34:00Z">
              <w:r>
                <w:rPr>
                  <w:rFonts w:hint="eastAsia"/>
                </w:rPr>
                <w:t>clarified</w:t>
              </w:r>
            </w:ins>
            <w:ins w:id="42" w:author="CATT" w:date="2020-04-21T17:31:00Z">
              <w:r>
                <w:rPr>
                  <w:rFonts w:hint="eastAsia"/>
                </w:rPr>
                <w:t>?</w:t>
              </w:r>
            </w:ins>
          </w:p>
        </w:tc>
      </w:tr>
      <w:tr w:rsidR="00042E69" w14:paraId="1971B5D0" w14:textId="77777777" w:rsidTr="006B4E9D">
        <w:tc>
          <w:tcPr>
            <w:tcW w:w="2122" w:type="dxa"/>
          </w:tcPr>
          <w:p w14:paraId="581768DC" w14:textId="4A6F8451" w:rsidR="00042E69" w:rsidRDefault="00042E69" w:rsidP="00042E69">
            <w:ins w:id="43" w:author="Huawei" w:date="2020-04-21T18:36:00Z">
              <w:r>
                <w:t>Huawei</w:t>
              </w:r>
            </w:ins>
          </w:p>
        </w:tc>
        <w:tc>
          <w:tcPr>
            <w:tcW w:w="1842" w:type="dxa"/>
          </w:tcPr>
          <w:p w14:paraId="151EA0BB" w14:textId="3333F05E" w:rsidR="00042E69" w:rsidRDefault="00042E69" w:rsidP="00042E69">
            <w:ins w:id="44" w:author="Huawei" w:date="2020-04-21T18:36:00Z">
              <w:r>
                <w:t>Open</w:t>
              </w:r>
            </w:ins>
          </w:p>
        </w:tc>
        <w:tc>
          <w:tcPr>
            <w:tcW w:w="5665" w:type="dxa"/>
          </w:tcPr>
          <w:p w14:paraId="5308F37C" w14:textId="450D1E15" w:rsidR="00042E69" w:rsidRDefault="00042E69" w:rsidP="00042E69">
            <w:ins w:id="45" w:author="Huawei" w:date="2020-04-21T18:36:00Z">
              <w:r>
                <w:t xml:space="preserve">We agree the intention that </w:t>
              </w:r>
              <w:r w:rsidRPr="008C5DD7">
                <w:t>BandParameters (w/o suffix)</w:t>
              </w:r>
              <w:r>
                <w:t xml:space="preserve"> should be </w:t>
              </w:r>
              <w:r w:rsidRPr="008C5DD7">
                <w:t>listed in the same order</w:t>
              </w:r>
              <w:r>
                <w:t xml:space="preserve"> with the same </w:t>
              </w:r>
              <w:r>
                <w:rPr>
                  <w:rFonts w:hint="eastAsia"/>
                </w:rPr>
                <w:t>number of entries</w:t>
              </w:r>
              <w:r>
                <w:t xml:space="preserve">, as we describe for </w:t>
              </w:r>
              <w:r w:rsidRPr="008C5DD7">
                <w:t>BandCombinationList (without suffix)</w:t>
              </w:r>
              <w:r>
                <w:t xml:space="preserve">. If this issue needs to be corrected, we think it would </w:t>
              </w:r>
              <w:r>
                <w:lastRenderedPageBreak/>
                <w:t>be good to check all the fields with the similar issue.</w:t>
              </w:r>
            </w:ins>
          </w:p>
        </w:tc>
      </w:tr>
      <w:tr w:rsidR="00042E69" w14:paraId="15974ABB" w14:textId="77777777" w:rsidTr="006B4E9D">
        <w:tc>
          <w:tcPr>
            <w:tcW w:w="2122" w:type="dxa"/>
          </w:tcPr>
          <w:p w14:paraId="3A58B744" w14:textId="13B07271" w:rsidR="00042E69" w:rsidRDefault="005B0A56" w:rsidP="00042E69">
            <w:ins w:id="46" w:author="Intel Corp - Naveen Palle" w:date="2020-04-21T15:39:00Z">
              <w:r>
                <w:lastRenderedPageBreak/>
                <w:t>Intel</w:t>
              </w:r>
            </w:ins>
          </w:p>
        </w:tc>
        <w:tc>
          <w:tcPr>
            <w:tcW w:w="1842" w:type="dxa"/>
          </w:tcPr>
          <w:p w14:paraId="787B8936" w14:textId="4799AB90" w:rsidR="00042E69" w:rsidRDefault="005B0A56" w:rsidP="00042E69">
            <w:ins w:id="47" w:author="Intel Corp - Naveen Palle" w:date="2020-04-21T15:39:00Z">
              <w:r>
                <w:t>Open</w:t>
              </w:r>
            </w:ins>
          </w:p>
        </w:tc>
        <w:tc>
          <w:tcPr>
            <w:tcW w:w="5665" w:type="dxa"/>
          </w:tcPr>
          <w:p w14:paraId="364BD0D5" w14:textId="77777777" w:rsidR="00042E69" w:rsidRDefault="00042E69" w:rsidP="00042E69"/>
        </w:tc>
      </w:tr>
      <w:tr w:rsidR="00C325E6" w14:paraId="6B4517A0" w14:textId="77777777" w:rsidTr="006B4E9D">
        <w:trPr>
          <w:ins w:id="48" w:author="Qualcomm (Masato)" w:date="2020-04-22T12:33:00Z"/>
        </w:trPr>
        <w:tc>
          <w:tcPr>
            <w:tcW w:w="2122" w:type="dxa"/>
          </w:tcPr>
          <w:p w14:paraId="0657E4CA" w14:textId="2027B08C" w:rsidR="00C325E6" w:rsidRPr="00C325E6" w:rsidRDefault="00C325E6" w:rsidP="00042E69">
            <w:pPr>
              <w:rPr>
                <w:ins w:id="49" w:author="Qualcomm (Masato)" w:date="2020-04-22T12:33:00Z"/>
                <w:rFonts w:eastAsia="Yu Mincho"/>
                <w:rPrChange w:id="50" w:author="Qualcomm (Masato)" w:date="2020-04-22T12:33:00Z">
                  <w:rPr>
                    <w:ins w:id="51" w:author="Qualcomm (Masato)" w:date="2020-04-22T12:33:00Z"/>
                  </w:rPr>
                </w:rPrChange>
              </w:rPr>
            </w:pPr>
            <w:ins w:id="52" w:author="Qualcomm (Masato)" w:date="2020-04-22T12:33:00Z">
              <w:r>
                <w:rPr>
                  <w:rFonts w:eastAsia="Yu Mincho" w:hint="eastAsia"/>
                </w:rPr>
                <w:t>Q</w:t>
              </w:r>
              <w:r>
                <w:rPr>
                  <w:rFonts w:eastAsia="Yu Mincho"/>
                </w:rPr>
                <w:t>ualcomm Incorporated</w:t>
              </w:r>
            </w:ins>
          </w:p>
        </w:tc>
        <w:tc>
          <w:tcPr>
            <w:tcW w:w="1842" w:type="dxa"/>
          </w:tcPr>
          <w:p w14:paraId="74F0BDDF" w14:textId="016E7986" w:rsidR="00C325E6" w:rsidRPr="00C325E6" w:rsidRDefault="00C325E6" w:rsidP="00042E69">
            <w:pPr>
              <w:rPr>
                <w:ins w:id="53" w:author="Qualcomm (Masato)" w:date="2020-04-22T12:33:00Z"/>
                <w:rFonts w:eastAsia="Yu Mincho"/>
                <w:rPrChange w:id="54" w:author="Qualcomm (Masato)" w:date="2020-04-22T12:33:00Z">
                  <w:rPr>
                    <w:ins w:id="55" w:author="Qualcomm (Masato)" w:date="2020-04-22T12:33:00Z"/>
                  </w:rPr>
                </w:rPrChange>
              </w:rPr>
            </w:pPr>
            <w:ins w:id="56" w:author="Qualcomm (Masato)" w:date="2020-04-22T12:34:00Z">
              <w:r>
                <w:rPr>
                  <w:rFonts w:eastAsia="Yu Mincho"/>
                </w:rPr>
                <w:t>Disagree</w:t>
              </w:r>
            </w:ins>
          </w:p>
        </w:tc>
        <w:tc>
          <w:tcPr>
            <w:tcW w:w="5665" w:type="dxa"/>
          </w:tcPr>
          <w:p w14:paraId="03421B24" w14:textId="77777777" w:rsidR="00C325E6" w:rsidRDefault="00C325E6" w:rsidP="00042E69">
            <w:pPr>
              <w:rPr>
                <w:ins w:id="57" w:author="Qualcomm (Masato)" w:date="2020-04-22T12:36:00Z"/>
                <w:rFonts w:eastAsia="Yu Mincho"/>
              </w:rPr>
            </w:pPr>
            <w:ins w:id="58" w:author="Qualcomm (Masato)" w:date="2020-04-22T12:34:00Z">
              <w:r>
                <w:rPr>
                  <w:rFonts w:eastAsia="Yu Mincho" w:hint="eastAsia"/>
                </w:rPr>
                <w:t>T</w:t>
              </w:r>
              <w:r>
                <w:rPr>
                  <w:rFonts w:eastAsia="Yu Mincho"/>
                </w:rPr>
                <w:t>he change does not seem very essential. It should be sufficiently clear from the signaling s</w:t>
              </w:r>
            </w:ins>
            <w:ins w:id="59" w:author="Qualcomm (Masato)" w:date="2020-04-22T12:35:00Z">
              <w:r>
                <w:rPr>
                  <w:rFonts w:eastAsia="Yu Mincho"/>
                </w:rPr>
                <w:t>tructure how the UE should populate the parallel list.</w:t>
              </w:r>
            </w:ins>
          </w:p>
          <w:p w14:paraId="52B0FF75" w14:textId="341A69B7" w:rsidR="00C325E6" w:rsidRPr="00C325E6" w:rsidRDefault="00C325E6" w:rsidP="00042E69">
            <w:pPr>
              <w:rPr>
                <w:ins w:id="60" w:author="Qualcomm (Masato)" w:date="2020-04-22T12:33:00Z"/>
                <w:rFonts w:eastAsia="Yu Mincho"/>
                <w:rPrChange w:id="61" w:author="Qualcomm (Masato)" w:date="2020-04-22T12:36:00Z">
                  <w:rPr>
                    <w:ins w:id="62" w:author="Qualcomm (Masato)" w:date="2020-04-22T12:33:00Z"/>
                  </w:rPr>
                </w:rPrChange>
              </w:rPr>
            </w:pPr>
            <w:ins w:id="63" w:author="Qualcomm (Masato)" w:date="2020-04-22T12:36:00Z">
              <w:r>
                <w:rPr>
                  <w:rFonts w:eastAsia="Yu Mincho" w:hint="eastAsia"/>
                </w:rPr>
                <w:t>W</w:t>
              </w:r>
              <w:r>
                <w:rPr>
                  <w:rFonts w:eastAsia="Yu Mincho"/>
                </w:rPr>
                <w:t xml:space="preserve">e need clarification </w:t>
              </w:r>
            </w:ins>
            <w:ins w:id="64" w:author="Qualcomm (Masato)" w:date="2020-04-22T12:37:00Z">
              <w:r>
                <w:rPr>
                  <w:rFonts w:eastAsia="Yu Mincho"/>
                </w:rPr>
                <w:t xml:space="preserve">text in exceptional cases where </w:t>
              </w:r>
            </w:ins>
            <w:ins w:id="65" w:author="Qualcomm (Masato)" w:date="2020-04-22T12:36:00Z">
              <w:r>
                <w:rPr>
                  <w:rFonts w:eastAsia="Yu Mincho"/>
                </w:rPr>
                <w:t>it is NOT in</w:t>
              </w:r>
              <w:r w:rsidRPr="00C325E6">
                <w:rPr>
                  <w:rFonts w:eastAsia="Yu Mincho"/>
                </w:rPr>
                <w:t xml:space="preserve"> the same number of entries, </w:t>
              </w:r>
              <w:r>
                <w:rPr>
                  <w:rFonts w:eastAsia="Yu Mincho"/>
                </w:rPr>
                <w:t xml:space="preserve">or NOT </w:t>
              </w:r>
              <w:r w:rsidRPr="00C325E6">
                <w:rPr>
                  <w:rFonts w:eastAsia="Yu Mincho"/>
                </w:rPr>
                <w:t xml:space="preserve">in the same order </w:t>
              </w:r>
              <w:r>
                <w:rPr>
                  <w:rFonts w:eastAsia="Yu Mincho"/>
                </w:rPr>
                <w:t xml:space="preserve">as </w:t>
              </w:r>
              <w:r w:rsidRPr="00C325E6">
                <w:rPr>
                  <w:rFonts w:eastAsia="Yu Mincho"/>
                </w:rPr>
                <w:t xml:space="preserve">in </w:t>
              </w:r>
              <w:r>
                <w:rPr>
                  <w:rFonts w:eastAsia="Yu Mincho"/>
                </w:rPr>
                <w:t xml:space="preserve">the original </w:t>
              </w:r>
              <w:r w:rsidRPr="00C325E6">
                <w:rPr>
                  <w:rFonts w:eastAsia="Yu Mincho"/>
                </w:rPr>
                <w:t>bandList.</w:t>
              </w:r>
            </w:ins>
          </w:p>
        </w:tc>
      </w:tr>
      <w:tr w:rsidR="00FC031B" w14:paraId="55DF5F17" w14:textId="77777777" w:rsidTr="006B4E9D">
        <w:trPr>
          <w:ins w:id="66" w:author="Lenovo" w:date="2020-04-22T11:06:00Z"/>
        </w:trPr>
        <w:tc>
          <w:tcPr>
            <w:tcW w:w="2122" w:type="dxa"/>
          </w:tcPr>
          <w:p w14:paraId="6E6CF726" w14:textId="0D57695A" w:rsidR="00FC031B" w:rsidRDefault="00FC031B" w:rsidP="00042E69">
            <w:pPr>
              <w:rPr>
                <w:ins w:id="67" w:author="Lenovo" w:date="2020-04-22T11:06:00Z"/>
                <w:rFonts w:eastAsia="Yu Mincho" w:hint="eastAsia"/>
              </w:rPr>
            </w:pPr>
            <w:ins w:id="68" w:author="Lenovo" w:date="2020-04-22T11:06:00Z">
              <w:r>
                <w:rPr>
                  <w:rFonts w:eastAsia="Yu Mincho"/>
                </w:rPr>
                <w:t>Lenovo</w:t>
              </w:r>
            </w:ins>
          </w:p>
        </w:tc>
        <w:tc>
          <w:tcPr>
            <w:tcW w:w="1842" w:type="dxa"/>
          </w:tcPr>
          <w:p w14:paraId="65526390" w14:textId="51855384" w:rsidR="00FC031B" w:rsidRDefault="00394050" w:rsidP="00042E69">
            <w:pPr>
              <w:rPr>
                <w:ins w:id="69" w:author="Lenovo" w:date="2020-04-22T11:06:00Z"/>
                <w:rFonts w:eastAsia="Yu Mincho"/>
              </w:rPr>
            </w:pPr>
            <w:ins w:id="70" w:author="Lenovo" w:date="2020-04-22T11:40:00Z">
              <w:r>
                <w:rPr>
                  <w:rFonts w:eastAsia="Yu Mincho"/>
                </w:rPr>
                <w:t>No need</w:t>
              </w:r>
            </w:ins>
          </w:p>
        </w:tc>
        <w:tc>
          <w:tcPr>
            <w:tcW w:w="5665" w:type="dxa"/>
          </w:tcPr>
          <w:p w14:paraId="24C287C5" w14:textId="748D1AFE" w:rsidR="00FC031B" w:rsidRDefault="00394050" w:rsidP="00042E69">
            <w:pPr>
              <w:rPr>
                <w:ins w:id="71" w:author="Lenovo" w:date="2020-04-22T11:06:00Z"/>
                <w:rFonts w:eastAsia="Yu Mincho" w:hint="eastAsia"/>
              </w:rPr>
            </w:pPr>
            <w:ins w:id="72" w:author="Lenovo" w:date="2020-04-22T11:40:00Z">
              <w:r>
                <w:rPr>
                  <w:rFonts w:eastAsia="Yu Mincho"/>
                </w:rPr>
                <w:t>Our understanding is that Option 1 is implied by current signaling st</w:t>
              </w:r>
            </w:ins>
            <w:ins w:id="73" w:author="Lenovo" w:date="2020-04-22T11:41:00Z">
              <w:r>
                <w:rPr>
                  <w:rFonts w:eastAsia="Yu Mincho"/>
                </w:rPr>
                <w:t>ructure.</w:t>
              </w:r>
            </w:ins>
          </w:p>
        </w:tc>
      </w:tr>
    </w:tbl>
    <w:p w14:paraId="68516066" w14:textId="23ECEA6B" w:rsidR="006B4E9D" w:rsidRPr="00C325E6" w:rsidRDefault="006B4E9D" w:rsidP="006B4E9D"/>
    <w:p w14:paraId="52E9C70A" w14:textId="404992FB" w:rsidR="006B4E9D" w:rsidRDefault="006B4E9D" w:rsidP="002B233D">
      <w:pPr>
        <w:pStyle w:val="Heading3"/>
      </w:pPr>
      <w:r>
        <w:t>2.</w:t>
      </w:r>
      <w:r w:rsidR="002B233D">
        <w:t>2</w:t>
      </w:r>
      <w:r>
        <w:tab/>
      </w:r>
      <w:r w:rsidR="002B233D">
        <w:t>Removing bandwidth class F</w:t>
      </w:r>
      <w:r>
        <w:t xml:space="preserve"> (</w:t>
      </w:r>
      <w:hyperlink r:id="rId11" w:history="1">
        <w:r w:rsidRPr="002B233D">
          <w:rPr>
            <w:i/>
            <w:iCs/>
          </w:rPr>
          <w:t>R2-2002</w:t>
        </w:r>
        <w:r w:rsidR="002B233D" w:rsidRPr="002B233D">
          <w:rPr>
            <w:i/>
            <w:iCs/>
          </w:rPr>
          <w:t>989</w:t>
        </w:r>
      </w:hyperlink>
      <w:r>
        <w:t>)</w:t>
      </w:r>
    </w:p>
    <w:p w14:paraId="3DF3507B" w14:textId="7A0EEDF7" w:rsidR="002B233D" w:rsidRPr="002B233D" w:rsidRDefault="002B233D" w:rsidP="002B233D">
      <w:pPr>
        <w:pStyle w:val="BodyText"/>
      </w:pPr>
      <w:r w:rsidRPr="002B233D">
        <w:rPr>
          <w:rFonts w:hint="eastAsia"/>
        </w:rPr>
        <w:t>R</w:t>
      </w:r>
      <w:r w:rsidRPr="002B233D">
        <w:t>AN4 dummy bandwidth class F so that the CR is to remove that by clarification in 38.306.</w:t>
      </w:r>
    </w:p>
    <w:p w14:paraId="09DB7A6C" w14:textId="77777777" w:rsidR="002B233D" w:rsidRPr="002B233D" w:rsidRDefault="002B233D" w:rsidP="002B233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377B4109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6B3F1EC2" w14:textId="77777777" w:rsidR="006B4E9D" w:rsidRDefault="006B4E9D" w:rsidP="00D61282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F8BE86B" w14:textId="77777777" w:rsidR="006B4E9D" w:rsidRDefault="006B4E9D" w:rsidP="00D61282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65603918" w14:textId="77777777" w:rsidR="006B4E9D" w:rsidRPr="006B4E9D" w:rsidRDefault="006B4E9D" w:rsidP="00D61282">
            <w:pPr>
              <w:pStyle w:val="BodyText"/>
            </w:pPr>
            <w:r w:rsidRPr="006B4E9D">
              <w:t>Comments</w:t>
            </w:r>
          </w:p>
        </w:tc>
      </w:tr>
      <w:tr w:rsidR="006B4E9D" w14:paraId="67C82CE6" w14:textId="77777777" w:rsidTr="00D61282">
        <w:tc>
          <w:tcPr>
            <w:tcW w:w="2122" w:type="dxa"/>
          </w:tcPr>
          <w:p w14:paraId="0E7ABEA7" w14:textId="6FA57039" w:rsidR="006B4E9D" w:rsidRPr="00155719" w:rsidRDefault="00155719" w:rsidP="00D61282">
            <w:ins w:id="74" w:author="NTT DOCOMO, INC." w:date="2020-04-21T17:00:00Z">
              <w:r>
                <w:rPr>
                  <w:rFonts w:eastAsia="Yu Mincho" w:hint="eastAsia"/>
                </w:rPr>
                <w:t>NTT DOCOMO</w:t>
              </w:r>
            </w:ins>
          </w:p>
        </w:tc>
        <w:tc>
          <w:tcPr>
            <w:tcW w:w="1842" w:type="dxa"/>
          </w:tcPr>
          <w:p w14:paraId="15F0D1FB" w14:textId="1D7E5A3B" w:rsidR="006B4E9D" w:rsidRPr="00155719" w:rsidRDefault="00155719" w:rsidP="00D61282">
            <w:ins w:id="75" w:author="NTT DOCOMO, INC." w:date="2020-04-21T17:00:00Z">
              <w:r>
                <w:rPr>
                  <w:rFonts w:eastAsia="Yu Mincho" w:hint="eastAsia"/>
                </w:rPr>
                <w:t>Agree</w:t>
              </w:r>
            </w:ins>
          </w:p>
        </w:tc>
        <w:tc>
          <w:tcPr>
            <w:tcW w:w="5665" w:type="dxa"/>
          </w:tcPr>
          <w:p w14:paraId="52B43E55" w14:textId="77777777" w:rsidR="006B4E9D" w:rsidRDefault="006B4E9D" w:rsidP="00D61282"/>
        </w:tc>
      </w:tr>
      <w:tr w:rsidR="00042E69" w14:paraId="28F7809F" w14:textId="77777777" w:rsidTr="00D61282">
        <w:tc>
          <w:tcPr>
            <w:tcW w:w="2122" w:type="dxa"/>
          </w:tcPr>
          <w:p w14:paraId="056F7496" w14:textId="7E47D84C" w:rsidR="00042E69" w:rsidRDefault="00042E69" w:rsidP="00042E69">
            <w:ins w:id="76" w:author="Huawei" w:date="2020-04-21T18:37:00Z">
              <w:r>
                <w:t>Huawei</w:t>
              </w:r>
            </w:ins>
          </w:p>
        </w:tc>
        <w:tc>
          <w:tcPr>
            <w:tcW w:w="1842" w:type="dxa"/>
          </w:tcPr>
          <w:p w14:paraId="1FD849BA" w14:textId="2541C750" w:rsidR="00042E69" w:rsidRDefault="00042E69" w:rsidP="00042E69">
            <w:ins w:id="77" w:author="Huawei" w:date="2020-04-21T18:37:00Z">
              <w:r>
                <w:t>Open</w:t>
              </w:r>
            </w:ins>
          </w:p>
        </w:tc>
        <w:tc>
          <w:tcPr>
            <w:tcW w:w="5665" w:type="dxa"/>
          </w:tcPr>
          <w:p w14:paraId="479136FE" w14:textId="678803A1" w:rsidR="00042E69" w:rsidRDefault="00042E69" w:rsidP="00042E69">
            <w:ins w:id="78" w:author="Huawei" w:date="2020-04-21T18:37:00Z">
              <w:r>
                <w:t>We agree the intention. However, as it has been captured in RAN4 spec, we are not sure if the correction is really needed.</w:t>
              </w:r>
            </w:ins>
          </w:p>
        </w:tc>
      </w:tr>
      <w:tr w:rsidR="006F516B" w14:paraId="5D79F879" w14:textId="77777777" w:rsidTr="00D61282">
        <w:tc>
          <w:tcPr>
            <w:tcW w:w="2122" w:type="dxa"/>
          </w:tcPr>
          <w:p w14:paraId="3A0E1F24" w14:textId="1B5D88B0" w:rsidR="006F516B" w:rsidRDefault="006F516B" w:rsidP="006F516B">
            <w:ins w:id="79" w:author="OPPO (Qianxi)" w:date="2020-04-22T00:01:00Z">
              <w:r>
                <w:rPr>
                  <w:rFonts w:eastAsiaTheme="minorEastAsia" w:hint="eastAsia"/>
                </w:rPr>
                <w:t>O</w:t>
              </w:r>
              <w:r>
                <w:rPr>
                  <w:rFonts w:eastAsiaTheme="minorEastAsia"/>
                </w:rPr>
                <w:t>PPO</w:t>
              </w:r>
            </w:ins>
          </w:p>
        </w:tc>
        <w:tc>
          <w:tcPr>
            <w:tcW w:w="1842" w:type="dxa"/>
          </w:tcPr>
          <w:p w14:paraId="4ACD7794" w14:textId="6E51945D" w:rsidR="006F516B" w:rsidRDefault="006F516B" w:rsidP="006F516B">
            <w:ins w:id="80" w:author="OPPO (Qianxi)" w:date="2020-04-22T00:01:00Z">
              <w:r>
                <w:rPr>
                  <w:rFonts w:eastAsiaTheme="minorEastAsia" w:hint="eastAsia"/>
                </w:rPr>
                <w:t>A</w:t>
              </w:r>
              <w:r>
                <w:rPr>
                  <w:rFonts w:eastAsiaTheme="minorEastAsia"/>
                </w:rPr>
                <w:t>gree</w:t>
              </w:r>
            </w:ins>
          </w:p>
        </w:tc>
        <w:tc>
          <w:tcPr>
            <w:tcW w:w="5665" w:type="dxa"/>
          </w:tcPr>
          <w:p w14:paraId="477137E4" w14:textId="77777777" w:rsidR="006F516B" w:rsidRDefault="006F516B" w:rsidP="006F516B"/>
        </w:tc>
      </w:tr>
      <w:tr w:rsidR="006F516B" w14:paraId="5D5B12E1" w14:textId="77777777" w:rsidTr="00D61282">
        <w:tc>
          <w:tcPr>
            <w:tcW w:w="2122" w:type="dxa"/>
          </w:tcPr>
          <w:p w14:paraId="2B3E2136" w14:textId="049D7EE4" w:rsidR="006F516B" w:rsidRDefault="005B0A56" w:rsidP="006F516B">
            <w:ins w:id="81" w:author="Intel Corp - Naveen Palle" w:date="2020-04-21T15:39:00Z">
              <w:r>
                <w:t>Intel</w:t>
              </w:r>
            </w:ins>
          </w:p>
        </w:tc>
        <w:tc>
          <w:tcPr>
            <w:tcW w:w="1842" w:type="dxa"/>
          </w:tcPr>
          <w:p w14:paraId="098CD3A3" w14:textId="017F349D" w:rsidR="006F516B" w:rsidRDefault="005B0A56" w:rsidP="006F516B">
            <w:ins w:id="82" w:author="Intel Corp - Naveen Palle" w:date="2020-04-21T15:40:00Z">
              <w:r>
                <w:t>Open</w:t>
              </w:r>
            </w:ins>
          </w:p>
        </w:tc>
        <w:tc>
          <w:tcPr>
            <w:tcW w:w="5665" w:type="dxa"/>
          </w:tcPr>
          <w:p w14:paraId="7A9FBE79" w14:textId="48A8E8A4" w:rsidR="006F516B" w:rsidRDefault="005B0A56" w:rsidP="006F516B">
            <w:ins w:id="83" w:author="Intel Corp - Naveen Palle" w:date="2020-04-21T15:40:00Z">
              <w:r>
                <w:t xml:space="preserve">Same view as Huawei. </w:t>
              </w:r>
            </w:ins>
          </w:p>
        </w:tc>
      </w:tr>
      <w:tr w:rsidR="006F516B" w14:paraId="1F65FA95" w14:textId="77777777" w:rsidTr="00D61282">
        <w:tc>
          <w:tcPr>
            <w:tcW w:w="2122" w:type="dxa"/>
          </w:tcPr>
          <w:p w14:paraId="09F02360" w14:textId="6B197585" w:rsidR="006F516B" w:rsidRPr="00C325E6" w:rsidRDefault="00C325E6" w:rsidP="006F516B">
            <w:pPr>
              <w:rPr>
                <w:rFonts w:eastAsia="Yu Mincho"/>
                <w:rPrChange w:id="84" w:author="Qualcomm (Masato)" w:date="2020-04-22T12:38:00Z">
                  <w:rPr/>
                </w:rPrChange>
              </w:rPr>
            </w:pPr>
            <w:ins w:id="85" w:author="Qualcomm (Masato)" w:date="2020-04-22T12:38:00Z">
              <w:r>
                <w:rPr>
                  <w:rFonts w:eastAsia="Yu Mincho" w:hint="eastAsia"/>
                </w:rPr>
                <w:t>Q</w:t>
              </w:r>
              <w:r>
                <w:rPr>
                  <w:rFonts w:eastAsia="Yu Mincho"/>
                </w:rPr>
                <w:t>ualcomm Incorporated</w:t>
              </w:r>
            </w:ins>
          </w:p>
        </w:tc>
        <w:tc>
          <w:tcPr>
            <w:tcW w:w="1842" w:type="dxa"/>
          </w:tcPr>
          <w:p w14:paraId="5C89C0FC" w14:textId="607A2A8D" w:rsidR="006F516B" w:rsidRPr="00C325E6" w:rsidRDefault="00C325E6" w:rsidP="006F516B">
            <w:pPr>
              <w:rPr>
                <w:rFonts w:eastAsia="Yu Mincho"/>
                <w:rPrChange w:id="86" w:author="Qualcomm (Masato)" w:date="2020-04-22T12:38:00Z">
                  <w:rPr/>
                </w:rPrChange>
              </w:rPr>
            </w:pPr>
            <w:ins w:id="87" w:author="Qualcomm (Masato)" w:date="2020-04-22T12:38:00Z">
              <w:r>
                <w:rPr>
                  <w:rFonts w:eastAsia="Yu Mincho" w:hint="eastAsia"/>
                </w:rPr>
                <w:t>A</w:t>
              </w:r>
              <w:r>
                <w:rPr>
                  <w:rFonts w:eastAsia="Yu Mincho"/>
                </w:rPr>
                <w:t>gree</w:t>
              </w:r>
            </w:ins>
          </w:p>
        </w:tc>
        <w:tc>
          <w:tcPr>
            <w:tcW w:w="5665" w:type="dxa"/>
          </w:tcPr>
          <w:p w14:paraId="2BBD7CB5" w14:textId="77777777" w:rsidR="006F516B" w:rsidRDefault="006F516B" w:rsidP="006F516B"/>
        </w:tc>
      </w:tr>
      <w:tr w:rsidR="006F516B" w14:paraId="3F835C8D" w14:textId="77777777" w:rsidTr="00D61282">
        <w:tc>
          <w:tcPr>
            <w:tcW w:w="2122" w:type="dxa"/>
          </w:tcPr>
          <w:p w14:paraId="264ADCE7" w14:textId="24C9DB78" w:rsidR="006F516B" w:rsidRDefault="00FC031B" w:rsidP="006F516B">
            <w:ins w:id="88" w:author="Lenovo" w:date="2020-04-22T11:06:00Z">
              <w:r>
                <w:t>Lenovo</w:t>
              </w:r>
            </w:ins>
          </w:p>
        </w:tc>
        <w:tc>
          <w:tcPr>
            <w:tcW w:w="1842" w:type="dxa"/>
          </w:tcPr>
          <w:p w14:paraId="21095B4B" w14:textId="4CABE860" w:rsidR="006F516B" w:rsidRDefault="00FC031B" w:rsidP="006F516B">
            <w:ins w:id="89" w:author="Lenovo" w:date="2020-04-22T11:07:00Z">
              <w:r>
                <w:t>Disagree</w:t>
              </w:r>
            </w:ins>
          </w:p>
        </w:tc>
        <w:tc>
          <w:tcPr>
            <w:tcW w:w="5665" w:type="dxa"/>
          </w:tcPr>
          <w:p w14:paraId="7F0009C2" w14:textId="42576448" w:rsidR="006F516B" w:rsidRDefault="00FC031B" w:rsidP="006F516B">
            <w:ins w:id="90" w:author="Lenovo" w:date="2020-04-22T11:07:00Z">
              <w:r w:rsidRPr="00FC031B">
                <w:t>After checking</w:t>
              </w:r>
            </w:ins>
            <w:ins w:id="91" w:author="Lenovo" w:date="2020-04-22T11:16:00Z">
              <w:r w:rsidR="00194FB5">
                <w:t xml:space="preserve"> </w:t>
              </w:r>
            </w:ins>
            <w:ins w:id="92" w:author="Lenovo" w:date="2020-04-22T11:07:00Z">
              <w:r w:rsidRPr="00FC031B">
                <w:t>TS 38.101-1 the UE will know which BW class values are applicable in FR1. Furthermore, in FR1 the values {m, n, o, p, q} do not apply either. Moreover, in FR1 and FR2 a BW class value “n” is not specified.</w:t>
              </w:r>
            </w:ins>
            <w:ins w:id="93" w:author="Lenovo" w:date="2020-04-22T11:08:00Z">
              <w:r>
                <w:t xml:space="preserve"> Therefore, we wonder why we should specify something for value “F”.</w:t>
              </w:r>
            </w:ins>
          </w:p>
        </w:tc>
      </w:tr>
    </w:tbl>
    <w:p w14:paraId="05E98599" w14:textId="3AE8218A" w:rsidR="006B4E9D" w:rsidRDefault="006B4E9D" w:rsidP="006B4E9D"/>
    <w:p w14:paraId="2C3D81D8" w14:textId="2F38F9DD" w:rsidR="002B233D" w:rsidRDefault="002B233D" w:rsidP="002B233D">
      <w:pPr>
        <w:pStyle w:val="Heading3"/>
      </w:pPr>
      <w:r>
        <w:t>2.3</w:t>
      </w:r>
      <w:r>
        <w:tab/>
        <w:t xml:space="preserve">Clarify </w:t>
      </w:r>
      <w:r w:rsidR="009734A2">
        <w:t xml:space="preserve">the </w:t>
      </w:r>
      <w:r w:rsidR="009734A2" w:rsidRPr="009734A2">
        <w:rPr>
          <w:i/>
          <w:iCs/>
        </w:rPr>
        <w:t>bwp-WithoutRestriction</w:t>
      </w:r>
      <w:r>
        <w:t xml:space="preserve"> (</w:t>
      </w:r>
      <w:hyperlink r:id="rId12" w:history="1">
        <w:r w:rsidRPr="002B233D">
          <w:rPr>
            <w:i/>
            <w:iCs/>
          </w:rPr>
          <w:t>R2-2002</w:t>
        </w:r>
        <w:r w:rsidR="009734A2">
          <w:rPr>
            <w:i/>
            <w:iCs/>
          </w:rPr>
          <w:t>678</w:t>
        </w:r>
      </w:hyperlink>
      <w:r>
        <w:t>)</w:t>
      </w:r>
    </w:p>
    <w:p w14:paraId="4EAAFA55" w14:textId="25EC44EC" w:rsidR="002B233D" w:rsidRPr="002B233D" w:rsidRDefault="002B233D" w:rsidP="002B233D">
      <w:pPr>
        <w:pStyle w:val="BodyText"/>
      </w:pPr>
      <w:r w:rsidRPr="009734A2">
        <w:t xml:space="preserve">In the description for IE of </w:t>
      </w:r>
      <w:r w:rsidRPr="009734A2">
        <w:rPr>
          <w:i/>
          <w:iCs/>
        </w:rPr>
        <w:t>bwp-WithoutRestriction</w:t>
      </w:r>
      <w:r w:rsidRPr="009734A2">
        <w:rPr>
          <w:rFonts w:hint="eastAsia"/>
        </w:rPr>
        <w:t xml:space="preserve"> </w:t>
      </w:r>
      <w:r w:rsidRPr="009734A2">
        <w:t>, the sentence of “</w:t>
      </w:r>
      <w:r w:rsidRPr="00590ED0">
        <w:rPr>
          <w:u w:val="single"/>
        </w:rPr>
        <w:t>The Bandwidth restriction</w:t>
      </w:r>
      <w:r w:rsidRPr="009734A2">
        <w:t xml:space="preserve"> in terms of DL BWP for PCell and PSCell means that the bandwidth of a UE-specific RRC configured DL BWP may not include the bandwidth of CORESET #0 (if configured) and SSB.” Is misleading, since it </w:t>
      </w:r>
      <w:r w:rsidR="009734A2" w:rsidRPr="009734A2">
        <w:t>should be for “BWP operation without bandwidth restriction”</w:t>
      </w:r>
      <w:r w:rsidRPr="009734A2">
        <w:t>.</w:t>
      </w:r>
    </w:p>
    <w:p w14:paraId="105277EE" w14:textId="77777777" w:rsidR="002B233D" w:rsidRPr="002B233D" w:rsidRDefault="002B233D" w:rsidP="002B233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2B233D" w14:paraId="10489CD3" w14:textId="77777777" w:rsidTr="009176E0">
        <w:tc>
          <w:tcPr>
            <w:tcW w:w="2122" w:type="dxa"/>
            <w:shd w:val="clear" w:color="auto" w:fill="BFBFBF" w:themeFill="background1" w:themeFillShade="BF"/>
          </w:tcPr>
          <w:p w14:paraId="46CFB243" w14:textId="77777777" w:rsidR="002B233D" w:rsidRDefault="002B233D" w:rsidP="009176E0">
            <w:pPr>
              <w:pStyle w:val="BodyText"/>
            </w:pPr>
            <w:r>
              <w:lastRenderedPageBreak/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8F69526" w14:textId="77777777" w:rsidR="002B233D" w:rsidRDefault="002B233D" w:rsidP="009176E0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6C4A05C" w14:textId="77777777" w:rsidR="002B233D" w:rsidRPr="006B4E9D" w:rsidRDefault="002B233D" w:rsidP="009176E0">
            <w:pPr>
              <w:pStyle w:val="BodyText"/>
            </w:pPr>
            <w:r w:rsidRPr="006B4E9D">
              <w:t>Comments</w:t>
            </w:r>
          </w:p>
        </w:tc>
      </w:tr>
      <w:tr w:rsidR="00403B2E" w14:paraId="3BDC191A" w14:textId="77777777" w:rsidTr="009176E0">
        <w:tc>
          <w:tcPr>
            <w:tcW w:w="2122" w:type="dxa"/>
          </w:tcPr>
          <w:p w14:paraId="4CB5155B" w14:textId="31BBED1C" w:rsidR="00403B2E" w:rsidRDefault="00403B2E" w:rsidP="00403B2E">
            <w:ins w:id="94" w:author="Nokia RAN2" w:date="2020-04-21T10:34:00Z">
              <w:r w:rsidRPr="000D00BE">
                <w:rPr>
                  <w:rFonts w:ascii="Arial" w:hAnsi="Arial" w:cs="Arial"/>
                </w:rPr>
                <w:t>Nokia</w:t>
              </w:r>
            </w:ins>
          </w:p>
        </w:tc>
        <w:tc>
          <w:tcPr>
            <w:tcW w:w="1842" w:type="dxa"/>
          </w:tcPr>
          <w:p w14:paraId="5A012191" w14:textId="48DD843A" w:rsidR="00403B2E" w:rsidRDefault="00403B2E" w:rsidP="00403B2E">
            <w:ins w:id="95" w:author="Nokia RAN2" w:date="2020-04-21T10:34:00Z">
              <w:r>
                <w:rPr>
                  <w:rFonts w:ascii="Arial" w:hAnsi="Arial" w:cs="Arial"/>
                </w:rPr>
                <w:t>Disagree</w:t>
              </w:r>
            </w:ins>
          </w:p>
        </w:tc>
        <w:tc>
          <w:tcPr>
            <w:tcW w:w="5665" w:type="dxa"/>
          </w:tcPr>
          <w:p w14:paraId="7871ABE3" w14:textId="00F542C4" w:rsidR="00403B2E" w:rsidRDefault="00403B2E" w:rsidP="00403B2E">
            <w:ins w:id="96" w:author="Nokia RAN2" w:date="2020-04-21T10:34:00Z">
              <w:r>
                <w:rPr>
                  <w:rFonts w:ascii="Arial" w:hAnsi="Arial" w:cs="Arial"/>
                </w:rPr>
                <w:t>I</w:t>
              </w:r>
              <w:r w:rsidRPr="00403B2E">
                <w:rPr>
                  <w:rFonts w:ascii="Arial" w:hAnsi="Arial" w:cs="Arial"/>
                  <w:rPrChange w:id="97" w:author="Nokia RAN2" w:date="2020-04-21T10:34:00Z">
                    <w:rPr/>
                  </w:rPrChange>
                </w:rPr>
                <w:t xml:space="preserve">s there really any way to misinterpret this? </w:t>
              </w:r>
            </w:ins>
            <w:ins w:id="98" w:author="Nokia RAN2" w:date="2020-04-21T10:35:00Z">
              <w:r>
                <w:rPr>
                  <w:rFonts w:ascii="Arial" w:hAnsi="Arial" w:cs="Arial"/>
                </w:rPr>
                <w:t>If this is really an issue we can agree to fix that as part of rapporteur CR.</w:t>
              </w:r>
            </w:ins>
          </w:p>
        </w:tc>
      </w:tr>
      <w:tr w:rsidR="00403B2E" w14:paraId="44493BAE" w14:textId="77777777" w:rsidTr="009176E0">
        <w:tc>
          <w:tcPr>
            <w:tcW w:w="2122" w:type="dxa"/>
          </w:tcPr>
          <w:p w14:paraId="05BBDB2E" w14:textId="1BC056F6" w:rsidR="00403B2E" w:rsidRPr="00155719" w:rsidRDefault="00155719" w:rsidP="00403B2E">
            <w:ins w:id="99" w:author="NTT DOCOMO, INC." w:date="2020-04-21T17:00:00Z">
              <w:r>
                <w:rPr>
                  <w:rFonts w:eastAsia="Yu Mincho" w:hint="eastAsia"/>
                </w:rPr>
                <w:t>NTT DOCOMO</w:t>
              </w:r>
            </w:ins>
          </w:p>
        </w:tc>
        <w:tc>
          <w:tcPr>
            <w:tcW w:w="1842" w:type="dxa"/>
          </w:tcPr>
          <w:p w14:paraId="12D43A4C" w14:textId="5BF90A48" w:rsidR="00403B2E" w:rsidRPr="00155719" w:rsidRDefault="00155719" w:rsidP="00403B2E">
            <w:ins w:id="100" w:author="NTT DOCOMO, INC." w:date="2020-04-21T17:00:00Z">
              <w:r>
                <w:rPr>
                  <w:rFonts w:eastAsia="Yu Mincho" w:hint="eastAsia"/>
                </w:rPr>
                <w:t>Disagree</w:t>
              </w:r>
            </w:ins>
          </w:p>
        </w:tc>
        <w:tc>
          <w:tcPr>
            <w:tcW w:w="5665" w:type="dxa"/>
          </w:tcPr>
          <w:p w14:paraId="72CD2D21" w14:textId="660BEC70" w:rsidR="00403B2E" w:rsidRPr="00155719" w:rsidRDefault="00155719" w:rsidP="00403B2E">
            <w:ins w:id="101" w:author="NTT DOCOMO, INC." w:date="2020-04-21T17:02:00Z">
              <w:r>
                <w:rPr>
                  <w:rFonts w:eastAsia="Yu Mincho" w:hint="eastAsia"/>
                </w:rPr>
                <w:t>Not essential</w:t>
              </w:r>
            </w:ins>
            <w:ins w:id="102" w:author="NTT DOCOMO, INC." w:date="2020-04-21T17:03:00Z">
              <w:r>
                <w:rPr>
                  <w:rFonts w:eastAsia="Yu Mincho"/>
                </w:rPr>
                <w:t>. It is less likely to misinterpret as such.</w:t>
              </w:r>
            </w:ins>
          </w:p>
        </w:tc>
      </w:tr>
      <w:tr w:rsidR="00403B2E" w14:paraId="17FD4366" w14:textId="77777777" w:rsidTr="009176E0">
        <w:tc>
          <w:tcPr>
            <w:tcW w:w="2122" w:type="dxa"/>
          </w:tcPr>
          <w:p w14:paraId="4883633E" w14:textId="2B74B48D" w:rsidR="00403B2E" w:rsidRDefault="003464D7" w:rsidP="00403B2E">
            <w:ins w:id="103" w:author="CATT" w:date="2020-04-21T17:29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738323FA" w14:textId="77777777" w:rsidR="00403B2E" w:rsidRDefault="00403B2E" w:rsidP="00403B2E"/>
        </w:tc>
        <w:tc>
          <w:tcPr>
            <w:tcW w:w="5665" w:type="dxa"/>
          </w:tcPr>
          <w:p w14:paraId="09082197" w14:textId="7DEE1D62" w:rsidR="00403B2E" w:rsidRDefault="003464D7" w:rsidP="00403B2E">
            <w:ins w:id="104" w:author="CATT" w:date="2020-04-21T17:29:00Z">
              <w:r>
                <w:t>T</w:t>
              </w:r>
              <w:r>
                <w:rPr>
                  <w:rFonts w:hint="eastAsia"/>
                </w:rPr>
                <w:t xml:space="preserve">his seems </w:t>
              </w:r>
              <w:r>
                <w:t>editorial</w:t>
              </w:r>
              <w:r>
                <w:rPr>
                  <w:rFonts w:hint="eastAsia"/>
                </w:rPr>
                <w:t xml:space="preserve">. </w:t>
              </w:r>
            </w:ins>
            <w:ins w:id="105" w:author="CATT" w:date="2020-04-21T17:34:00Z">
              <w:r>
                <w:t>Not</w:t>
              </w:r>
            </w:ins>
            <w:ins w:id="106" w:author="CATT" w:date="2020-04-21T17:29:00Z">
              <w:r>
                <w:rPr>
                  <w:rFonts w:hint="eastAsia"/>
                </w:rPr>
                <w:t xml:space="preserve"> sure if this is needed in this stage. </w:t>
              </w:r>
            </w:ins>
            <w:ins w:id="107" w:author="CATT" w:date="2020-04-21T17:30:00Z">
              <w:r>
                <w:rPr>
                  <w:rFonts w:hint="eastAsia"/>
                </w:rPr>
                <w:t>Or maybe as Nokia said it can be handled in rapporteur CR.</w:t>
              </w:r>
            </w:ins>
          </w:p>
        </w:tc>
      </w:tr>
      <w:tr w:rsidR="00042E69" w14:paraId="1E206D76" w14:textId="77777777" w:rsidTr="009176E0">
        <w:tc>
          <w:tcPr>
            <w:tcW w:w="2122" w:type="dxa"/>
          </w:tcPr>
          <w:p w14:paraId="6A0F539A" w14:textId="70C70119" w:rsidR="00042E69" w:rsidRDefault="00042E69" w:rsidP="00042E69">
            <w:ins w:id="108" w:author="Huawei" w:date="2020-04-21T18:37:00Z">
              <w:r>
                <w:t>Huawei</w:t>
              </w:r>
            </w:ins>
          </w:p>
        </w:tc>
        <w:tc>
          <w:tcPr>
            <w:tcW w:w="1842" w:type="dxa"/>
          </w:tcPr>
          <w:p w14:paraId="690739F2" w14:textId="77777777" w:rsidR="00042E69" w:rsidRDefault="00042E69" w:rsidP="00042E69"/>
        </w:tc>
        <w:tc>
          <w:tcPr>
            <w:tcW w:w="5665" w:type="dxa"/>
          </w:tcPr>
          <w:p w14:paraId="5546F48B" w14:textId="7D03BDBD" w:rsidR="00042E69" w:rsidRDefault="00042E69" w:rsidP="00042E69">
            <w:ins w:id="109" w:author="Huawei" w:date="2020-04-21T18:37:00Z">
              <w:r>
                <w:t>Agree with CATT that it</w:t>
              </w:r>
              <w:r>
                <w:rPr>
                  <w:rFonts w:hint="eastAsia"/>
                </w:rPr>
                <w:t xml:space="preserve"> seems </w:t>
              </w:r>
              <w:r>
                <w:t>editorial</w:t>
              </w:r>
              <w:r>
                <w:rPr>
                  <w:rFonts w:hint="eastAsia"/>
                </w:rPr>
                <w:t>.</w:t>
              </w:r>
              <w:r>
                <w:t xml:space="preserve"> We are ok if it can be </w:t>
              </w:r>
              <w:r>
                <w:rPr>
                  <w:rFonts w:hint="eastAsia"/>
                </w:rPr>
                <w:t>handled in rapporteur CR</w:t>
              </w:r>
              <w:r>
                <w:t>.</w:t>
              </w:r>
            </w:ins>
          </w:p>
        </w:tc>
      </w:tr>
      <w:tr w:rsidR="006F516B" w14:paraId="1F08AC7D" w14:textId="77777777" w:rsidTr="009176E0">
        <w:tc>
          <w:tcPr>
            <w:tcW w:w="2122" w:type="dxa"/>
          </w:tcPr>
          <w:p w14:paraId="5D141019" w14:textId="174C3429" w:rsidR="006F516B" w:rsidRDefault="006F516B" w:rsidP="006F516B">
            <w:ins w:id="110" w:author="OPPO (Qianxi)" w:date="2020-04-22T00:02:00Z">
              <w:r>
                <w:rPr>
                  <w:rFonts w:eastAsiaTheme="minorEastAsia" w:hint="eastAsia"/>
                </w:rPr>
                <w:t>O</w:t>
              </w:r>
              <w:r>
                <w:rPr>
                  <w:rFonts w:eastAsiaTheme="minorEastAsia"/>
                </w:rPr>
                <w:t>PPO</w:t>
              </w:r>
            </w:ins>
          </w:p>
        </w:tc>
        <w:tc>
          <w:tcPr>
            <w:tcW w:w="1842" w:type="dxa"/>
          </w:tcPr>
          <w:p w14:paraId="65BA6CD1" w14:textId="6179BACC" w:rsidR="006F516B" w:rsidRDefault="006F516B" w:rsidP="006F516B">
            <w:ins w:id="111" w:author="OPPO (Qianxi)" w:date="2020-04-22T00:02:00Z">
              <w:r>
                <w:rPr>
                  <w:rFonts w:eastAsiaTheme="minorEastAsia" w:hint="eastAsia"/>
                </w:rPr>
                <w:t>A</w:t>
              </w:r>
              <w:r>
                <w:rPr>
                  <w:rFonts w:eastAsiaTheme="minorEastAsia"/>
                </w:rPr>
                <w:t>gree</w:t>
              </w:r>
            </w:ins>
          </w:p>
        </w:tc>
        <w:tc>
          <w:tcPr>
            <w:tcW w:w="5665" w:type="dxa"/>
          </w:tcPr>
          <w:p w14:paraId="2844C2D1" w14:textId="77777777" w:rsidR="006F516B" w:rsidRDefault="006F516B" w:rsidP="006F516B">
            <w:pPr>
              <w:rPr>
                <w:ins w:id="112" w:author="OPPO (Qianxi)" w:date="2020-04-22T00:02:00Z"/>
              </w:rPr>
            </w:pPr>
            <w:ins w:id="113" w:author="OPPO (Qianxi)" w:date="2020-04-22T00:02:00Z">
              <w:r>
                <w:rPr>
                  <w:rFonts w:eastAsiaTheme="minorEastAsia"/>
                </w:rPr>
                <w:t xml:space="preserve">This field description would cause misunderstanding on the </w:t>
              </w:r>
              <w:r w:rsidRPr="009734A2">
                <w:rPr>
                  <w:i/>
                  <w:iCs/>
                </w:rPr>
                <w:t>bwp-</w:t>
              </w:r>
              <w:r w:rsidRPr="00B736FE">
                <w:rPr>
                  <w:i/>
                  <w:iCs/>
                  <w:highlight w:val="green"/>
                </w:rPr>
                <w:t>Without</w:t>
              </w:r>
              <w:r w:rsidRPr="009734A2">
                <w:rPr>
                  <w:i/>
                  <w:iCs/>
                </w:rPr>
                <w:t>Restriction</w:t>
              </w:r>
              <w:r>
                <w:t>.</w:t>
              </w:r>
            </w:ins>
          </w:p>
          <w:p w14:paraId="3BED70AF" w14:textId="592607AF" w:rsidR="00AF3893" w:rsidRDefault="00AF3893" w:rsidP="006F516B">
            <w:ins w:id="114" w:author="OPPO (Qianxi)" w:date="2020-04-22T00:02:00Z">
              <w:r>
                <w:t>It is fine to handle it in the rapporteur CR.</w:t>
              </w:r>
            </w:ins>
          </w:p>
        </w:tc>
      </w:tr>
      <w:tr w:rsidR="006F516B" w14:paraId="231A0F54" w14:textId="77777777" w:rsidTr="009176E0">
        <w:tc>
          <w:tcPr>
            <w:tcW w:w="2122" w:type="dxa"/>
          </w:tcPr>
          <w:p w14:paraId="2ACDF2C1" w14:textId="176005A6" w:rsidR="006F516B" w:rsidRDefault="005B0A56" w:rsidP="006F516B">
            <w:ins w:id="115" w:author="Intel Corp - Naveen Palle" w:date="2020-04-21T15:40:00Z">
              <w:r>
                <w:t>Intel</w:t>
              </w:r>
            </w:ins>
          </w:p>
        </w:tc>
        <w:tc>
          <w:tcPr>
            <w:tcW w:w="1842" w:type="dxa"/>
          </w:tcPr>
          <w:p w14:paraId="39E6AA8F" w14:textId="6DEDD85C" w:rsidR="006F516B" w:rsidRDefault="005B0A56" w:rsidP="006F516B">
            <w:ins w:id="116" w:author="Intel Corp - Naveen Palle" w:date="2020-04-21T15:40:00Z">
              <w:r>
                <w:t>If RAN2 wants, rapporteur can take it.</w:t>
              </w:r>
            </w:ins>
          </w:p>
        </w:tc>
        <w:tc>
          <w:tcPr>
            <w:tcW w:w="5665" w:type="dxa"/>
          </w:tcPr>
          <w:p w14:paraId="6129FE9F" w14:textId="77777777" w:rsidR="006F516B" w:rsidRDefault="006F516B" w:rsidP="006F516B"/>
        </w:tc>
      </w:tr>
      <w:tr w:rsidR="00C325E6" w14:paraId="20D2BFF7" w14:textId="77777777" w:rsidTr="009176E0">
        <w:trPr>
          <w:ins w:id="117" w:author="Qualcomm (Masato)" w:date="2020-04-22T12:40:00Z"/>
        </w:trPr>
        <w:tc>
          <w:tcPr>
            <w:tcW w:w="2122" w:type="dxa"/>
          </w:tcPr>
          <w:p w14:paraId="706C7310" w14:textId="5A1B8207" w:rsidR="00C325E6" w:rsidRPr="00C325E6" w:rsidRDefault="00C325E6" w:rsidP="006F516B">
            <w:pPr>
              <w:rPr>
                <w:ins w:id="118" w:author="Qualcomm (Masato)" w:date="2020-04-22T12:40:00Z"/>
                <w:rFonts w:eastAsia="Yu Mincho"/>
                <w:rPrChange w:id="119" w:author="Qualcomm (Masato)" w:date="2020-04-22T12:40:00Z">
                  <w:rPr>
                    <w:ins w:id="120" w:author="Qualcomm (Masato)" w:date="2020-04-22T12:40:00Z"/>
                  </w:rPr>
                </w:rPrChange>
              </w:rPr>
            </w:pPr>
            <w:ins w:id="121" w:author="Qualcomm (Masato)" w:date="2020-04-22T12:40:00Z">
              <w:r>
                <w:rPr>
                  <w:rFonts w:eastAsia="Yu Mincho" w:hint="eastAsia"/>
                </w:rPr>
                <w:t>Q</w:t>
              </w:r>
              <w:r>
                <w:rPr>
                  <w:rFonts w:eastAsia="Yu Mincho"/>
                </w:rPr>
                <w:t>ualcomm Incorporated</w:t>
              </w:r>
            </w:ins>
          </w:p>
        </w:tc>
        <w:tc>
          <w:tcPr>
            <w:tcW w:w="1842" w:type="dxa"/>
          </w:tcPr>
          <w:p w14:paraId="0B870F7F" w14:textId="476AA757" w:rsidR="00C325E6" w:rsidRPr="00C325E6" w:rsidRDefault="00C325E6" w:rsidP="006F516B">
            <w:pPr>
              <w:rPr>
                <w:ins w:id="122" w:author="Qualcomm (Masato)" w:date="2020-04-22T12:40:00Z"/>
                <w:rFonts w:eastAsia="Yu Mincho"/>
                <w:rPrChange w:id="123" w:author="Qualcomm (Masato)" w:date="2020-04-22T12:40:00Z">
                  <w:rPr>
                    <w:ins w:id="124" w:author="Qualcomm (Masato)" w:date="2020-04-22T12:40:00Z"/>
                  </w:rPr>
                </w:rPrChange>
              </w:rPr>
            </w:pPr>
            <w:ins w:id="125" w:author="Qualcomm (Masato)" w:date="2020-04-22T12:40:00Z">
              <w:r>
                <w:rPr>
                  <w:rFonts w:eastAsia="Yu Mincho" w:hint="eastAsia"/>
                </w:rPr>
                <w:t>A</w:t>
              </w:r>
              <w:r>
                <w:rPr>
                  <w:rFonts w:eastAsia="Yu Mincho"/>
                </w:rPr>
                <w:t>gree</w:t>
              </w:r>
            </w:ins>
          </w:p>
        </w:tc>
        <w:tc>
          <w:tcPr>
            <w:tcW w:w="5665" w:type="dxa"/>
          </w:tcPr>
          <w:p w14:paraId="72A55C30" w14:textId="77777777" w:rsidR="00C325E6" w:rsidRDefault="00C325E6" w:rsidP="006F516B">
            <w:pPr>
              <w:rPr>
                <w:ins w:id="126" w:author="Qualcomm (Masato)" w:date="2020-04-22T12:40:00Z"/>
                <w:rFonts w:eastAsia="Yu Mincho"/>
              </w:rPr>
            </w:pPr>
            <w:ins w:id="127" w:author="Qualcomm (Masato)" w:date="2020-04-22T12:40:00Z">
              <w:r>
                <w:rPr>
                  <w:rFonts w:eastAsia="Yu Mincho"/>
                </w:rPr>
                <w:t>The current text is certainly incorrect.</w:t>
              </w:r>
            </w:ins>
          </w:p>
          <w:p w14:paraId="576A3727" w14:textId="7B93338C" w:rsidR="00C325E6" w:rsidRPr="00C325E6" w:rsidRDefault="00C325E6" w:rsidP="006F516B">
            <w:pPr>
              <w:rPr>
                <w:ins w:id="128" w:author="Qualcomm (Masato)" w:date="2020-04-22T12:40:00Z"/>
                <w:rFonts w:eastAsia="Yu Mincho"/>
                <w:rPrChange w:id="129" w:author="Qualcomm (Masato)" w:date="2020-04-22T12:40:00Z">
                  <w:rPr>
                    <w:ins w:id="130" w:author="Qualcomm (Masato)" w:date="2020-04-22T12:40:00Z"/>
                  </w:rPr>
                </w:rPrChange>
              </w:rPr>
            </w:pPr>
            <w:ins w:id="131" w:author="Qualcomm (Masato)" w:date="2020-04-22T12:40:00Z">
              <w:r w:rsidRPr="00C325E6">
                <w:rPr>
                  <w:rFonts w:eastAsia="Yu Mincho"/>
                </w:rPr>
                <w:t xml:space="preserve">But the text can be modified to indicate what the UE supports if this capability is indicated, instead of trying to define what the </w:t>
              </w:r>
              <w:r>
                <w:rPr>
                  <w:rFonts w:eastAsia="Yu Mincho"/>
                </w:rPr>
                <w:t>“</w:t>
              </w:r>
              <w:r w:rsidRPr="00C325E6">
                <w:rPr>
                  <w:rFonts w:eastAsia="Yu Mincho"/>
                </w:rPr>
                <w:t>lack of restriction</w:t>
              </w:r>
              <w:r>
                <w:rPr>
                  <w:rFonts w:eastAsia="Yu Mincho"/>
                </w:rPr>
                <w:t>”</w:t>
              </w:r>
              <w:r w:rsidRPr="00C325E6">
                <w:rPr>
                  <w:rFonts w:eastAsia="Yu Mincho"/>
                </w:rPr>
                <w:t xml:space="preserve"> means.</w:t>
              </w:r>
            </w:ins>
          </w:p>
        </w:tc>
      </w:tr>
      <w:tr w:rsidR="002F53FC" w14:paraId="2DEC7C11" w14:textId="77777777" w:rsidTr="009176E0">
        <w:trPr>
          <w:ins w:id="132" w:author="Lenovo" w:date="2020-04-22T11:17:00Z"/>
        </w:trPr>
        <w:tc>
          <w:tcPr>
            <w:tcW w:w="2122" w:type="dxa"/>
          </w:tcPr>
          <w:p w14:paraId="7FA97A0E" w14:textId="4B7B7246" w:rsidR="002F53FC" w:rsidRDefault="002F53FC" w:rsidP="006F516B">
            <w:pPr>
              <w:rPr>
                <w:ins w:id="133" w:author="Lenovo" w:date="2020-04-22T11:17:00Z"/>
                <w:rFonts w:eastAsia="Yu Mincho" w:hint="eastAsia"/>
              </w:rPr>
            </w:pPr>
            <w:ins w:id="134" w:author="Lenovo" w:date="2020-04-22T11:17:00Z">
              <w:r>
                <w:rPr>
                  <w:rFonts w:eastAsia="Yu Mincho"/>
                </w:rPr>
                <w:t>Lenovo</w:t>
              </w:r>
            </w:ins>
          </w:p>
        </w:tc>
        <w:tc>
          <w:tcPr>
            <w:tcW w:w="1842" w:type="dxa"/>
          </w:tcPr>
          <w:p w14:paraId="23BC593C" w14:textId="14A52BCA" w:rsidR="002F53FC" w:rsidRDefault="004A76D1" w:rsidP="006F516B">
            <w:pPr>
              <w:rPr>
                <w:ins w:id="135" w:author="Lenovo" w:date="2020-04-22T11:17:00Z"/>
                <w:rFonts w:eastAsia="Yu Mincho" w:hint="eastAsia"/>
              </w:rPr>
            </w:pPr>
            <w:ins w:id="136" w:author="Lenovo" w:date="2020-04-22T11:54:00Z">
              <w:r>
                <w:rPr>
                  <w:rFonts w:eastAsia="Yu Mincho"/>
                </w:rPr>
                <w:t>Agree</w:t>
              </w:r>
            </w:ins>
          </w:p>
        </w:tc>
        <w:tc>
          <w:tcPr>
            <w:tcW w:w="5665" w:type="dxa"/>
          </w:tcPr>
          <w:p w14:paraId="13691897" w14:textId="271B1B30" w:rsidR="002F53FC" w:rsidRDefault="00C106D8" w:rsidP="006F516B">
            <w:pPr>
              <w:rPr>
                <w:ins w:id="137" w:author="Lenovo" w:date="2020-04-22T11:55:00Z"/>
                <w:rFonts w:eastAsia="Yu Mincho"/>
              </w:rPr>
            </w:pPr>
            <w:ins w:id="138" w:author="Lenovo" w:date="2020-04-22T11:57:00Z">
              <w:r>
                <w:rPr>
                  <w:rFonts w:eastAsia="Yu Mincho"/>
                </w:rPr>
                <w:t>However, i</w:t>
              </w:r>
            </w:ins>
            <w:ins w:id="139" w:author="Lenovo" w:date="2020-04-22T11:54:00Z">
              <w:r w:rsidR="004A76D1">
                <w:rPr>
                  <w:rFonts w:eastAsia="Yu Mincho"/>
                </w:rPr>
                <w:t>t’s editorial and can be handled in a rapporteur</w:t>
              </w:r>
            </w:ins>
            <w:ins w:id="140" w:author="Lenovo" w:date="2020-04-22T11:57:00Z">
              <w:r>
                <w:rPr>
                  <w:rFonts w:eastAsia="Yu Mincho"/>
                </w:rPr>
                <w:t xml:space="preserve"> CR</w:t>
              </w:r>
            </w:ins>
            <w:ins w:id="141" w:author="Lenovo" w:date="2020-04-22T11:54:00Z">
              <w:r w:rsidR="004A76D1">
                <w:rPr>
                  <w:rFonts w:eastAsia="Yu Mincho"/>
                </w:rPr>
                <w:t xml:space="preserve">. In this context the following </w:t>
              </w:r>
            </w:ins>
            <w:ins w:id="142" w:author="Lenovo" w:date="2020-04-22T11:57:00Z">
              <w:r>
                <w:rPr>
                  <w:rFonts w:eastAsia="Yu Mincho"/>
                </w:rPr>
                <w:t>correction</w:t>
              </w:r>
            </w:ins>
            <w:ins w:id="143" w:author="Lenovo" w:date="2020-04-22T11:54:00Z">
              <w:r w:rsidR="004A76D1">
                <w:rPr>
                  <w:rFonts w:eastAsia="Yu Mincho"/>
                </w:rPr>
                <w:t xml:space="preserve"> can be made as wel</w:t>
              </w:r>
            </w:ins>
            <w:ins w:id="144" w:author="Lenovo" w:date="2020-04-22T11:55:00Z">
              <w:r w:rsidR="004A76D1">
                <w:rPr>
                  <w:rFonts w:eastAsia="Yu Mincho"/>
                </w:rPr>
                <w:t>l</w:t>
              </w:r>
            </w:ins>
            <w:ins w:id="145" w:author="Lenovo" w:date="2020-04-22T11:56:00Z">
              <w:r w:rsidR="004A76D1">
                <w:rPr>
                  <w:rFonts w:eastAsia="Yu Mincho"/>
                </w:rPr>
                <w:t xml:space="preserve"> (add “</w:t>
              </w:r>
            </w:ins>
            <w:ins w:id="146" w:author="Lenovo" w:date="2020-04-22T11:57:00Z">
              <w:r>
                <w:rPr>
                  <w:rFonts w:eastAsia="Yu Mincho"/>
                </w:rPr>
                <w:t xml:space="preserve">a </w:t>
              </w:r>
            </w:ins>
            <w:ins w:id="147" w:author="Lenovo" w:date="2020-04-22T11:56:00Z">
              <w:r w:rsidR="004A76D1">
                <w:rPr>
                  <w:rFonts w:eastAsia="Yu Mincho"/>
                </w:rPr>
                <w:t>UE-specific RRC configured”)</w:t>
              </w:r>
            </w:ins>
            <w:ins w:id="148" w:author="Lenovo" w:date="2020-04-22T11:55:00Z">
              <w:r w:rsidR="004A76D1">
                <w:rPr>
                  <w:rFonts w:eastAsia="Yu Mincho"/>
                </w:rPr>
                <w:t>:</w:t>
              </w:r>
            </w:ins>
          </w:p>
          <w:p w14:paraId="0BB806E0" w14:textId="7899D41F" w:rsidR="004A76D1" w:rsidRDefault="004A76D1" w:rsidP="006F516B">
            <w:pPr>
              <w:rPr>
                <w:ins w:id="149" w:author="Lenovo" w:date="2020-04-22T11:17:00Z"/>
                <w:rFonts w:eastAsia="Yu Mincho"/>
              </w:rPr>
            </w:pPr>
            <w:ins w:id="150" w:author="Lenovo" w:date="2020-04-22T11:55:00Z">
              <w:r>
                <w:rPr>
                  <w:rFonts w:eastAsia="Yu Mincho"/>
                </w:rPr>
                <w:t>“</w:t>
              </w:r>
              <w:r w:rsidRPr="004A76D1">
                <w:rPr>
                  <w:rFonts w:eastAsia="Yu Mincho"/>
                </w:rPr>
                <w:t xml:space="preserve">For SCell(s), it means that the bandwidth of </w:t>
              </w:r>
            </w:ins>
            <w:ins w:id="151" w:author="Lenovo" w:date="2020-04-22T11:56:00Z">
              <w:r w:rsidRPr="004A76D1">
                <w:rPr>
                  <w:rFonts w:eastAsia="Yu Mincho"/>
                  <w:highlight w:val="yellow"/>
                </w:rPr>
                <w:t>a UE-specific RRC configured</w:t>
              </w:r>
              <w:r w:rsidRPr="004A76D1">
                <w:rPr>
                  <w:rFonts w:eastAsia="Yu Mincho"/>
                </w:rPr>
                <w:t xml:space="preserve"> </w:t>
              </w:r>
            </w:ins>
            <w:ins w:id="152" w:author="Lenovo" w:date="2020-04-22T11:55:00Z">
              <w:r w:rsidRPr="004A76D1">
                <w:rPr>
                  <w:rFonts w:eastAsia="Yu Mincho"/>
                </w:rPr>
                <w:t>DL BWP may not include SSB.</w:t>
              </w:r>
              <w:r>
                <w:rPr>
                  <w:rFonts w:eastAsia="Yu Mincho"/>
                </w:rPr>
                <w:t>”</w:t>
              </w:r>
            </w:ins>
          </w:p>
        </w:tc>
      </w:tr>
    </w:tbl>
    <w:p w14:paraId="39CABCC4" w14:textId="77777777" w:rsidR="002B233D" w:rsidRPr="00C325E6" w:rsidRDefault="002B233D" w:rsidP="002B233D"/>
    <w:p w14:paraId="3BA2287D" w14:textId="325018BE" w:rsidR="009734A2" w:rsidRDefault="009734A2" w:rsidP="009734A2">
      <w:pPr>
        <w:pStyle w:val="Heading3"/>
      </w:pPr>
      <w:r>
        <w:t>2.4</w:t>
      </w:r>
      <w:r>
        <w:tab/>
        <w:t>Clarify the</w:t>
      </w:r>
      <w:r w:rsidRPr="005C2FFC">
        <w:rPr>
          <w:i/>
          <w:iCs/>
        </w:rPr>
        <w:t xml:space="preserve"> </w:t>
      </w:r>
      <w:r w:rsidR="005C2FFC" w:rsidRPr="005C2FFC">
        <w:rPr>
          <w:i/>
          <w:iCs/>
          <w:noProof/>
        </w:rPr>
        <w:t>bwp-SwitchingDelay</w:t>
      </w:r>
      <w:r>
        <w:t xml:space="preserve"> (</w:t>
      </w:r>
      <w:hyperlink r:id="rId13" w:history="1">
        <w:r w:rsidRPr="002B233D">
          <w:rPr>
            <w:i/>
            <w:iCs/>
          </w:rPr>
          <w:t>R2-200</w:t>
        </w:r>
        <w:r w:rsidR="005C2FFC">
          <w:rPr>
            <w:i/>
            <w:iCs/>
          </w:rPr>
          <w:t>3541,</w:t>
        </w:r>
      </w:hyperlink>
      <w:r w:rsidR="005C2FFC">
        <w:rPr>
          <w:i/>
          <w:iCs/>
        </w:rPr>
        <w:t xml:space="preserve"> R2-2003542</w:t>
      </w:r>
      <w:r>
        <w:t>)</w:t>
      </w:r>
    </w:p>
    <w:p w14:paraId="176E6FA1" w14:textId="00FA23A6" w:rsidR="005C2FFC" w:rsidRDefault="005C2FFC" w:rsidP="005C2FFC">
      <w:pPr>
        <w:pStyle w:val="CRCoverPage"/>
        <w:spacing w:after="0"/>
        <w:ind w:left="100"/>
        <w:rPr>
          <w:noProof/>
          <w:lang w:eastAsia="zh-CN"/>
        </w:rPr>
      </w:pPr>
      <w:r w:rsidRPr="00197742">
        <w:rPr>
          <w:noProof/>
          <w:lang w:eastAsia="zh-CN"/>
        </w:rPr>
        <w:t xml:space="preserve">In the description of the field </w:t>
      </w:r>
      <w:r w:rsidRPr="007279AE">
        <w:rPr>
          <w:i/>
          <w:iCs/>
          <w:noProof/>
          <w:lang w:eastAsia="zh-CN"/>
        </w:rPr>
        <w:t>bwp-SwitchingDelay</w:t>
      </w:r>
      <w:r>
        <w:rPr>
          <w:noProof/>
          <w:lang w:eastAsia="zh-CN"/>
        </w:rPr>
        <w:t>, it says “</w:t>
      </w:r>
      <w:r w:rsidRPr="00197742">
        <w:rPr>
          <w:noProof/>
          <w:lang w:eastAsia="zh-CN"/>
        </w:rPr>
        <w:t>Defines whether the UE supports DCI and timer</w:t>
      </w:r>
      <w:r w:rsidR="00C06589">
        <w:rPr>
          <w:noProof/>
          <w:lang w:eastAsia="zh-CN"/>
        </w:rPr>
        <w:t>-</w:t>
      </w:r>
      <w:r w:rsidRPr="00197742">
        <w:rPr>
          <w:noProof/>
          <w:lang w:eastAsia="zh-CN"/>
        </w:rPr>
        <w:t>based active BWP switching delay type1 or type2 specified in clause 8.6.2 of TS 38.133 [5]. It is mandatory to report type 1 or type 2</w:t>
      </w:r>
      <w:r>
        <w:rPr>
          <w:noProof/>
          <w:lang w:eastAsia="zh-CN"/>
        </w:rPr>
        <w:t>”</w:t>
      </w:r>
      <w:r w:rsidRPr="00197742">
        <w:rPr>
          <w:noProof/>
          <w:lang w:eastAsia="zh-CN"/>
        </w:rPr>
        <w:t xml:space="preserve">. It mandates a UE to report </w:t>
      </w:r>
      <w:r>
        <w:rPr>
          <w:noProof/>
          <w:lang w:eastAsia="zh-CN"/>
        </w:rPr>
        <w:t xml:space="preserve">the support of </w:t>
      </w:r>
      <w:r w:rsidRPr="00197742">
        <w:rPr>
          <w:noProof/>
          <w:lang w:eastAsia="zh-CN"/>
        </w:rPr>
        <w:t>type1 or type2</w:t>
      </w:r>
      <w:r>
        <w:rPr>
          <w:noProof/>
          <w:lang w:eastAsia="zh-CN"/>
        </w:rPr>
        <w:t xml:space="preserve"> for BWP switching delay. </w:t>
      </w:r>
      <w:r w:rsidR="00DB59E7">
        <w:rPr>
          <w:noProof/>
          <w:lang w:eastAsia="zh-CN"/>
        </w:rPr>
        <w:t>The prop</w:t>
      </w:r>
      <w:r w:rsidR="00DE61E5">
        <w:rPr>
          <w:noProof/>
          <w:lang w:eastAsia="zh-CN"/>
        </w:rPr>
        <w:t>o</w:t>
      </w:r>
      <w:r w:rsidR="00DB59E7">
        <w:rPr>
          <w:noProof/>
          <w:lang w:eastAsia="zh-CN"/>
        </w:rPr>
        <w:t>sal is to add “</w:t>
      </w:r>
      <w:r w:rsidR="00DB59E7" w:rsidRPr="00DB59E7">
        <w:rPr>
          <w:noProof/>
          <w:lang w:eastAsia="zh-CN"/>
        </w:rPr>
        <w:t>if the UE reports bwp-DiffNumerology, bwp-SameNumerology or bwp-WithoutRestriction.</w:t>
      </w:r>
      <w:r w:rsidR="00DB59E7">
        <w:rPr>
          <w:noProof/>
          <w:lang w:eastAsia="zh-CN"/>
        </w:rPr>
        <w:t>”</w:t>
      </w:r>
      <w:r w:rsidR="00DE61E5">
        <w:rPr>
          <w:noProof/>
          <w:lang w:eastAsia="zh-CN"/>
        </w:rPr>
        <w:t xml:space="preserve"> to avoid the case of basic BWP operation.</w:t>
      </w:r>
    </w:p>
    <w:p w14:paraId="054DCB88" w14:textId="77777777" w:rsidR="009734A2" w:rsidRPr="002B233D" w:rsidRDefault="009734A2" w:rsidP="009734A2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9734A2" w14:paraId="38F249DB" w14:textId="77777777" w:rsidTr="009176E0">
        <w:tc>
          <w:tcPr>
            <w:tcW w:w="2122" w:type="dxa"/>
            <w:shd w:val="clear" w:color="auto" w:fill="BFBFBF" w:themeFill="background1" w:themeFillShade="BF"/>
          </w:tcPr>
          <w:p w14:paraId="1485DDC7" w14:textId="77777777" w:rsidR="009734A2" w:rsidRDefault="009734A2" w:rsidP="009176E0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E99C5B3" w14:textId="77777777" w:rsidR="009734A2" w:rsidRDefault="009734A2" w:rsidP="009176E0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C425CE4" w14:textId="77777777" w:rsidR="009734A2" w:rsidRPr="006B4E9D" w:rsidRDefault="009734A2" w:rsidP="009176E0">
            <w:pPr>
              <w:pStyle w:val="BodyText"/>
            </w:pPr>
            <w:r w:rsidRPr="006B4E9D">
              <w:t>Comments</w:t>
            </w:r>
          </w:p>
        </w:tc>
      </w:tr>
      <w:tr w:rsidR="00403B2E" w14:paraId="33034E2A" w14:textId="77777777" w:rsidTr="009176E0">
        <w:tc>
          <w:tcPr>
            <w:tcW w:w="2122" w:type="dxa"/>
          </w:tcPr>
          <w:p w14:paraId="420824C9" w14:textId="0A0D1604" w:rsidR="00403B2E" w:rsidRDefault="00403B2E" w:rsidP="00403B2E">
            <w:ins w:id="153" w:author="Nokia RAN2" w:date="2020-04-21T10:35:00Z">
              <w:r w:rsidRPr="000D00BE">
                <w:rPr>
                  <w:rFonts w:ascii="Arial" w:hAnsi="Arial" w:cs="Arial"/>
                </w:rPr>
                <w:t>Nokia</w:t>
              </w:r>
            </w:ins>
          </w:p>
        </w:tc>
        <w:tc>
          <w:tcPr>
            <w:tcW w:w="1842" w:type="dxa"/>
          </w:tcPr>
          <w:p w14:paraId="4D77FEC6" w14:textId="0657F88D" w:rsidR="00403B2E" w:rsidRDefault="00403B2E" w:rsidP="00403B2E">
            <w:ins w:id="154" w:author="Nokia RAN2" w:date="2020-04-21T10:36:00Z">
              <w:r>
                <w:rPr>
                  <w:rFonts w:ascii="Arial" w:hAnsi="Arial" w:cs="Arial"/>
                </w:rPr>
                <w:t>Strictly d</w:t>
              </w:r>
            </w:ins>
            <w:ins w:id="155" w:author="Nokia RAN2" w:date="2020-04-21T10:35:00Z">
              <w:r>
                <w:rPr>
                  <w:rFonts w:ascii="Arial" w:hAnsi="Arial" w:cs="Arial"/>
                </w:rPr>
                <w:t>isagree</w:t>
              </w:r>
            </w:ins>
          </w:p>
        </w:tc>
        <w:tc>
          <w:tcPr>
            <w:tcW w:w="5665" w:type="dxa"/>
          </w:tcPr>
          <w:p w14:paraId="0F75BDE9" w14:textId="0E96EAC8" w:rsidR="00D8538F" w:rsidRPr="00403B2E" w:rsidRDefault="00403B2E" w:rsidP="00403B2E">
            <w:pPr>
              <w:framePr w:wrap="notBeside" w:vAnchor="page" w:hAnchor="margin" w:xAlign="center" w:y="6805"/>
              <w:overflowPunct w:val="0"/>
              <w:textAlignment w:val="baseline"/>
              <w:rPr>
                <w:rFonts w:ascii="Arial" w:eastAsia="Calibri" w:hAnsi="Arial" w:cs="Arial"/>
                <w:rPrChange w:id="156" w:author="Nokia RAN2" w:date="2020-04-21T10:36:00Z">
                  <w:rPr>
                    <w:rFonts w:eastAsiaTheme="minorEastAsia"/>
                    <w:noProof/>
                  </w:rPr>
                </w:rPrChange>
              </w:rPr>
            </w:pPr>
            <w:ins w:id="157" w:author="Nokia RAN2" w:date="2020-04-21T10:36:00Z">
              <w:r>
                <w:rPr>
                  <w:rFonts w:ascii="Arial" w:hAnsi="Arial" w:cs="Arial"/>
                </w:rPr>
                <w:t>Agreeing to this change</w:t>
              </w:r>
              <w:r w:rsidRPr="00403B2E">
                <w:rPr>
                  <w:rFonts w:ascii="Arial" w:hAnsi="Arial" w:cs="Arial"/>
                  <w:rPrChange w:id="158" w:author="Nokia RAN2" w:date="2020-04-21T10:36:00Z">
                    <w:rPr/>
                  </w:rPrChange>
                </w:rPr>
                <w:t xml:space="preserve"> </w:t>
              </w:r>
              <w:r>
                <w:rPr>
                  <w:rFonts w:ascii="Arial" w:hAnsi="Arial" w:cs="Arial"/>
                </w:rPr>
                <w:t>will</w:t>
              </w:r>
              <w:r w:rsidRPr="00403B2E">
                <w:rPr>
                  <w:rFonts w:ascii="Arial" w:hAnsi="Arial" w:cs="Arial"/>
                  <w:rPrChange w:id="159" w:author="Nokia RAN2" w:date="2020-04-21T10:36:00Z">
                    <w:rPr/>
                  </w:rPrChange>
                </w:rPr>
                <w:t xml:space="preserve"> make a mandatory Rel-15 feature optional</w:t>
              </w:r>
              <w:r>
                <w:rPr>
                  <w:rFonts w:ascii="Arial" w:hAnsi="Arial" w:cs="Arial"/>
                </w:rPr>
                <w:t xml:space="preserve">. </w:t>
              </w:r>
              <w:r w:rsidRPr="00403B2E">
                <w:rPr>
                  <w:rFonts w:ascii="Arial" w:hAnsi="Arial" w:cs="Arial"/>
                  <w:rPrChange w:id="160" w:author="Nokia RAN2" w:date="2020-04-21T10:36:00Z">
                    <w:rPr/>
                  </w:rPrChange>
                </w:rPr>
                <w:t xml:space="preserve">The BWP DCI switching was supposed to be mandatory with capability, </w:t>
              </w:r>
              <w:r>
                <w:rPr>
                  <w:rFonts w:ascii="Arial" w:hAnsi="Arial" w:cs="Arial"/>
                </w:rPr>
                <w:t>but now the proposal is to make it</w:t>
              </w:r>
              <w:r w:rsidRPr="00403B2E">
                <w:rPr>
                  <w:rFonts w:ascii="Arial" w:hAnsi="Arial" w:cs="Arial"/>
                  <w:rPrChange w:id="161" w:author="Nokia RAN2" w:date="2020-04-21T10:36:00Z">
                    <w:rPr/>
                  </w:rPrChange>
                </w:rPr>
                <w:t xml:space="preserve"> mandatory if UE supports the 6-3/6-4/6-1a, which was </w:t>
              </w:r>
              <w:r>
                <w:rPr>
                  <w:rFonts w:ascii="Arial" w:hAnsi="Arial" w:cs="Arial"/>
                </w:rPr>
                <w:t>never</w:t>
              </w:r>
              <w:r w:rsidRPr="00403B2E">
                <w:rPr>
                  <w:rFonts w:ascii="Arial" w:hAnsi="Arial" w:cs="Arial"/>
                  <w:rPrChange w:id="162" w:author="Nokia RAN2" w:date="2020-04-21T10:36:00Z">
                    <w:rPr/>
                  </w:rPrChange>
                </w:rPr>
                <w:t xml:space="preserve"> the intent of this capability.</w:t>
              </w:r>
            </w:ins>
          </w:p>
        </w:tc>
      </w:tr>
      <w:tr w:rsidR="00403B2E" w:rsidRPr="00295BAB" w14:paraId="620DECD7" w14:textId="77777777" w:rsidTr="009176E0">
        <w:tc>
          <w:tcPr>
            <w:tcW w:w="2122" w:type="dxa"/>
          </w:tcPr>
          <w:p w14:paraId="20DA75C7" w14:textId="7D4B9FB4" w:rsidR="00403B2E" w:rsidRPr="00155719" w:rsidRDefault="00155719" w:rsidP="00403B2E">
            <w:ins w:id="163" w:author="NTT DOCOMO, INC." w:date="2020-04-21T17:04:00Z">
              <w:r>
                <w:rPr>
                  <w:rFonts w:eastAsia="Yu Mincho" w:hint="eastAsia"/>
                </w:rPr>
                <w:lastRenderedPageBreak/>
                <w:t>NTT DOCOMO</w:t>
              </w:r>
            </w:ins>
          </w:p>
        </w:tc>
        <w:tc>
          <w:tcPr>
            <w:tcW w:w="1842" w:type="dxa"/>
          </w:tcPr>
          <w:p w14:paraId="77E528EF" w14:textId="34E90A95" w:rsidR="00403B2E" w:rsidRPr="00155719" w:rsidRDefault="00155719" w:rsidP="00403B2E">
            <w:ins w:id="164" w:author="NTT DOCOMO, INC." w:date="2020-04-21T17:07:00Z">
              <w:r>
                <w:rPr>
                  <w:rFonts w:eastAsia="Yu Mincho" w:hint="eastAsia"/>
                </w:rPr>
                <w:t>Agree</w:t>
              </w:r>
            </w:ins>
          </w:p>
        </w:tc>
        <w:tc>
          <w:tcPr>
            <w:tcW w:w="5665" w:type="dxa"/>
          </w:tcPr>
          <w:p w14:paraId="2D604A44" w14:textId="5854B312" w:rsidR="00403B2E" w:rsidRPr="00EF36C2" w:rsidRDefault="00155719" w:rsidP="00295BAB">
            <w:ins w:id="165" w:author="NTT DOCOMO, INC." w:date="2020-04-21T17:07:00Z">
              <w:r>
                <w:rPr>
                  <w:rFonts w:eastAsia="Yu Mincho" w:hint="eastAsia"/>
                </w:rPr>
                <w:t xml:space="preserve">According to </w:t>
              </w:r>
            </w:ins>
            <w:ins w:id="166" w:author="NTT DOCOMO, INC." w:date="2020-04-21T17:08:00Z">
              <w:r>
                <w:rPr>
                  <w:rFonts w:eastAsia="Yu Mincho"/>
                </w:rPr>
                <w:t>TR 38.822 (</w:t>
              </w:r>
            </w:ins>
            <w:ins w:id="167" w:author="NTT DOCOMO, INC." w:date="2020-04-21T17:07:00Z">
              <w:r>
                <w:rPr>
                  <w:rFonts w:eastAsia="Yu Mincho" w:hint="eastAsia"/>
                </w:rPr>
                <w:t>RAN1 UE feature list</w:t>
              </w:r>
            </w:ins>
            <w:ins w:id="168" w:author="NTT DOCOMO, INC." w:date="2020-04-21T17:08:00Z">
              <w:r w:rsidR="00295BAB">
                <w:rPr>
                  <w:rFonts w:eastAsia="Yu Mincho"/>
                </w:rPr>
                <w:t xml:space="preserve">), DCI based switching is a </w:t>
              </w:r>
            </w:ins>
            <w:ins w:id="169" w:author="NTT DOCOMO, INC." w:date="2020-04-21T17:09:00Z">
              <w:r w:rsidR="00295BAB">
                <w:rPr>
                  <w:rFonts w:eastAsia="Yu Mincho"/>
                </w:rPr>
                <w:t>component</w:t>
              </w:r>
            </w:ins>
            <w:ins w:id="170" w:author="NTT DOCOMO, INC." w:date="2020-04-21T17:08:00Z">
              <w:r>
                <w:rPr>
                  <w:rFonts w:eastAsia="Yu Mincho"/>
                </w:rPr>
                <w:t xml:space="preserve"> of </w:t>
              </w:r>
            </w:ins>
            <w:ins w:id="171" w:author="NTT DOCOMO, INC." w:date="2020-04-21T17:09:00Z">
              <w:r w:rsidR="00295BAB" w:rsidRPr="00295BAB">
                <w:rPr>
                  <w:rFonts w:eastAsia="Yu Mincho"/>
                </w:rPr>
                <w:t>bwp-SameNumerology</w:t>
              </w:r>
              <w:r w:rsidR="00295BAB">
                <w:rPr>
                  <w:rFonts w:eastAsia="Yu Mincho"/>
                </w:rPr>
                <w:t xml:space="preserve"> and </w:t>
              </w:r>
              <w:r w:rsidR="00295BAB" w:rsidRPr="00295BAB">
                <w:rPr>
                  <w:rFonts w:eastAsia="Yu Mincho"/>
                </w:rPr>
                <w:t>bwp-DiffNumerology</w:t>
              </w:r>
              <w:r w:rsidR="00295BAB">
                <w:rPr>
                  <w:rFonts w:eastAsia="Yu Mincho"/>
                </w:rPr>
                <w:t>, which are optional.</w:t>
              </w:r>
            </w:ins>
            <w:ins w:id="172" w:author="NTT DOCOMO, INC." w:date="2020-04-21T17:10:00Z">
              <w:r w:rsidR="00EF36C2">
                <w:rPr>
                  <w:rFonts w:eastAsia="Yu Mincho"/>
                </w:rPr>
                <w:t xml:space="preserve"> In other words, it could be understood as conditional mandatory if UE supports </w:t>
              </w:r>
              <w:r w:rsidR="00EF36C2" w:rsidRPr="00295BAB">
                <w:rPr>
                  <w:rFonts w:eastAsia="Yu Mincho"/>
                </w:rPr>
                <w:t>bwp-SameNumerology</w:t>
              </w:r>
              <w:r w:rsidR="00EF36C2">
                <w:rPr>
                  <w:rFonts w:eastAsia="Yu Mincho"/>
                </w:rPr>
                <w:t xml:space="preserve"> or </w:t>
              </w:r>
              <w:r w:rsidR="00EF36C2" w:rsidRPr="00295BAB">
                <w:rPr>
                  <w:rFonts w:eastAsia="Yu Mincho"/>
                </w:rPr>
                <w:t>bwp-DiffNumerology</w:t>
              </w:r>
              <w:r w:rsidR="00EF36C2">
                <w:rPr>
                  <w:rFonts w:eastAsia="Yu Mincho"/>
                </w:rPr>
                <w:t>.</w:t>
              </w:r>
            </w:ins>
          </w:p>
        </w:tc>
      </w:tr>
      <w:tr w:rsidR="00403B2E" w14:paraId="4141B6A8" w14:textId="77777777" w:rsidTr="009176E0">
        <w:tc>
          <w:tcPr>
            <w:tcW w:w="2122" w:type="dxa"/>
          </w:tcPr>
          <w:p w14:paraId="4B43E1A6" w14:textId="09573C34" w:rsidR="00403B2E" w:rsidRDefault="003464D7" w:rsidP="00403B2E">
            <w:ins w:id="173" w:author="CATT" w:date="2020-04-21T17:32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06348C94" w14:textId="72AD5E38" w:rsidR="00403B2E" w:rsidRDefault="003464D7" w:rsidP="00403B2E">
            <w:ins w:id="174" w:author="CATT" w:date="2020-04-21T17:33:00Z">
              <w:r>
                <w:rPr>
                  <w:rFonts w:hint="eastAsia"/>
                </w:rPr>
                <w:t>Agree</w:t>
              </w:r>
            </w:ins>
          </w:p>
        </w:tc>
        <w:tc>
          <w:tcPr>
            <w:tcW w:w="5665" w:type="dxa"/>
          </w:tcPr>
          <w:p w14:paraId="2901B321" w14:textId="553019E8" w:rsidR="00403B2E" w:rsidRDefault="00DA57D2" w:rsidP="00403B2E">
            <w:ins w:id="175" w:author="CATT" w:date="2020-04-21T17:39:00Z">
              <w:r>
                <w:rPr>
                  <w:rFonts w:hint="eastAsia"/>
                </w:rPr>
                <w:t xml:space="preserve">We understand the </w:t>
              </w:r>
              <w:r>
                <w:t>signaling</w:t>
              </w:r>
              <w:r>
                <w:rPr>
                  <w:rFonts w:hint="eastAsia"/>
                </w:rPr>
                <w:t xml:space="preserve"> the same way as the two document and we tend to think the proposed changes make things more clear. </w:t>
              </w:r>
            </w:ins>
          </w:p>
        </w:tc>
      </w:tr>
      <w:tr w:rsidR="00AF3893" w14:paraId="4B286709" w14:textId="77777777" w:rsidTr="009176E0">
        <w:tc>
          <w:tcPr>
            <w:tcW w:w="2122" w:type="dxa"/>
          </w:tcPr>
          <w:p w14:paraId="11091151" w14:textId="23B90C9B" w:rsidR="00AF3893" w:rsidRDefault="00AF3893" w:rsidP="00AF3893">
            <w:ins w:id="176" w:author="OPPO (Qianxi)" w:date="2020-04-22T00:02:00Z">
              <w:r>
                <w:rPr>
                  <w:rFonts w:eastAsiaTheme="minorEastAsia" w:hint="eastAsia"/>
                </w:rPr>
                <w:t>O</w:t>
              </w:r>
              <w:r>
                <w:rPr>
                  <w:rFonts w:eastAsiaTheme="minorEastAsia"/>
                </w:rPr>
                <w:t>PPO</w:t>
              </w:r>
            </w:ins>
          </w:p>
        </w:tc>
        <w:tc>
          <w:tcPr>
            <w:tcW w:w="1842" w:type="dxa"/>
          </w:tcPr>
          <w:p w14:paraId="23EA1271" w14:textId="0D25564D" w:rsidR="00AF3893" w:rsidRDefault="00AF3893" w:rsidP="00AF3893">
            <w:ins w:id="177" w:author="OPPO (Qianxi)" w:date="2020-04-22T00:02:00Z">
              <w:r>
                <w:rPr>
                  <w:rFonts w:eastAsiaTheme="minorEastAsia" w:hint="eastAsia"/>
                </w:rPr>
                <w:t>A</w:t>
              </w:r>
              <w:r>
                <w:rPr>
                  <w:rFonts w:eastAsiaTheme="minorEastAsia"/>
                </w:rPr>
                <w:t>gree</w:t>
              </w:r>
            </w:ins>
          </w:p>
        </w:tc>
        <w:tc>
          <w:tcPr>
            <w:tcW w:w="5665" w:type="dxa"/>
          </w:tcPr>
          <w:p w14:paraId="65D22D80" w14:textId="6C6C8017" w:rsidR="00AF3893" w:rsidRDefault="00AF3893" w:rsidP="00AF3893">
            <w:ins w:id="178" w:author="OPPO (Qianxi)" w:date="2020-04-22T00:02:00Z">
              <w:r>
                <w:rPr>
                  <w:rFonts w:eastAsiaTheme="minorEastAsia"/>
                </w:rPr>
                <w:t>We tend to agree with the intention, yet for the added condition “</w:t>
              </w:r>
              <w:r>
                <w:rPr>
                  <w:bCs/>
                  <w:iCs/>
                </w:rPr>
                <w:t xml:space="preserve">if the UE reports </w:t>
              </w:r>
              <w:r w:rsidRPr="00197742">
                <w:rPr>
                  <w:bCs/>
                  <w:iCs/>
                </w:rPr>
                <w:t>bwp-DiffNumerology</w:t>
              </w:r>
              <w:r>
                <w:rPr>
                  <w:bCs/>
                  <w:iCs/>
                </w:rPr>
                <w:t xml:space="preserve">, </w:t>
              </w:r>
              <w:r w:rsidRPr="00197742">
                <w:rPr>
                  <w:bCs/>
                  <w:iCs/>
                </w:rPr>
                <w:t>bwp-SameNumerology</w:t>
              </w:r>
              <w:r>
                <w:rPr>
                  <w:bCs/>
                  <w:iCs/>
                </w:rPr>
                <w:t xml:space="preserve"> or </w:t>
              </w:r>
              <w:r w:rsidRPr="00197742">
                <w:rPr>
                  <w:bCs/>
                  <w:iCs/>
                </w:rPr>
                <w:t>bwp-WithoutRestriction</w:t>
              </w:r>
              <w:r>
                <w:rPr>
                  <w:bCs/>
                  <w:iCs/>
                </w:rPr>
                <w:t>.</w:t>
              </w:r>
              <w:r>
                <w:rPr>
                  <w:rFonts w:eastAsiaTheme="minorEastAsia"/>
                </w:rPr>
                <w:t>”, considering 6-2/3/4 (</w:t>
              </w:r>
              <w:r w:rsidRPr="00197742">
                <w:rPr>
                  <w:bCs/>
                  <w:iCs/>
                </w:rPr>
                <w:t>bwp-SameNumerology</w:t>
              </w:r>
              <w:r>
                <w:rPr>
                  <w:bCs/>
                  <w:iCs/>
                </w:rPr>
                <w:t xml:space="preserve"> </w:t>
              </w:r>
              <w:r w:rsidRPr="00197742">
                <w:rPr>
                  <w:bCs/>
                  <w:iCs/>
                </w:rPr>
                <w:t>bwp-DiffNumerology</w:t>
              </w:r>
              <w:r>
                <w:rPr>
                  <w:bCs/>
                  <w:iCs/>
                </w:rPr>
                <w:t>)</w:t>
              </w:r>
              <w:r>
                <w:rPr>
                  <w:rFonts w:eastAsiaTheme="minorEastAsia"/>
                </w:rPr>
                <w:t xml:space="preserve"> are </w:t>
              </w:r>
              <w:r w:rsidRPr="000E3724">
                <w:t xml:space="preserve">Prerequisite </w:t>
              </w:r>
              <w:r>
                <w:t>for 6-1a (</w:t>
              </w:r>
              <w:r w:rsidRPr="00197742">
                <w:rPr>
                  <w:bCs/>
                  <w:iCs/>
                </w:rPr>
                <w:t>bwp-WithoutRestriction</w:t>
              </w:r>
              <w:r>
                <w:rPr>
                  <w:bCs/>
                  <w:iCs/>
                </w:rPr>
                <w:t>), there seems no need to indicate 6-1a explicitly.</w:t>
              </w:r>
            </w:ins>
          </w:p>
        </w:tc>
      </w:tr>
      <w:tr w:rsidR="00AF3893" w14:paraId="3195B7C5" w14:textId="77777777" w:rsidTr="009176E0">
        <w:tc>
          <w:tcPr>
            <w:tcW w:w="2122" w:type="dxa"/>
          </w:tcPr>
          <w:p w14:paraId="68058E72" w14:textId="3E6E50F6" w:rsidR="00AF3893" w:rsidRDefault="005B0A56" w:rsidP="00AF3893">
            <w:ins w:id="179" w:author="Intel Corp - Naveen Palle" w:date="2020-04-21T15:42:00Z">
              <w:r>
                <w:t>Intel</w:t>
              </w:r>
            </w:ins>
          </w:p>
        </w:tc>
        <w:tc>
          <w:tcPr>
            <w:tcW w:w="1842" w:type="dxa"/>
          </w:tcPr>
          <w:p w14:paraId="3836A4E0" w14:textId="1966C874" w:rsidR="00AF3893" w:rsidRDefault="005B0A56" w:rsidP="00AF3893">
            <w:ins w:id="180" w:author="Intel Corp - Naveen Palle" w:date="2020-04-21T15:42:00Z">
              <w:r>
                <w:t>Open</w:t>
              </w:r>
            </w:ins>
          </w:p>
        </w:tc>
        <w:tc>
          <w:tcPr>
            <w:tcW w:w="5665" w:type="dxa"/>
          </w:tcPr>
          <w:p w14:paraId="235FE9B6" w14:textId="55CC6320" w:rsidR="00AF3893" w:rsidRDefault="005B0A56" w:rsidP="00AF3893">
            <w:ins w:id="181" w:author="Intel Corp - Naveen Palle" w:date="2020-04-21T15:42:00Z">
              <w:r>
                <w:t xml:space="preserve">Even the </w:t>
              </w:r>
            </w:ins>
            <w:ins w:id="182" w:author="Intel Corp - Naveen Palle" w:date="2020-04-21T15:43:00Z">
              <w:r>
                <w:t xml:space="preserve">6-1 UEs are required to “decode” the DCI, but the switching is not mandatory. Agree with OPPO reasoning. </w:t>
              </w:r>
            </w:ins>
          </w:p>
        </w:tc>
      </w:tr>
      <w:tr w:rsidR="00AF3893" w14:paraId="60649CC6" w14:textId="77777777" w:rsidTr="009176E0">
        <w:tc>
          <w:tcPr>
            <w:tcW w:w="2122" w:type="dxa"/>
          </w:tcPr>
          <w:p w14:paraId="57B7D370" w14:textId="11160F86" w:rsidR="00AF3893" w:rsidRPr="00DA18D9" w:rsidRDefault="00DA18D9" w:rsidP="00AF3893">
            <w:pPr>
              <w:rPr>
                <w:rFonts w:eastAsia="Yu Mincho"/>
                <w:rPrChange w:id="183" w:author="Qualcomm (Masato)" w:date="2020-04-22T12:43:00Z">
                  <w:rPr/>
                </w:rPrChange>
              </w:rPr>
            </w:pPr>
            <w:ins w:id="184" w:author="Qualcomm (Masato)" w:date="2020-04-22T12:43:00Z">
              <w:r>
                <w:rPr>
                  <w:rFonts w:eastAsia="Yu Mincho" w:hint="eastAsia"/>
                </w:rPr>
                <w:t>Q</w:t>
              </w:r>
              <w:r>
                <w:rPr>
                  <w:rFonts w:eastAsia="Yu Mincho"/>
                </w:rPr>
                <w:t>ualcomm Incorporated</w:t>
              </w:r>
            </w:ins>
          </w:p>
        </w:tc>
        <w:tc>
          <w:tcPr>
            <w:tcW w:w="1842" w:type="dxa"/>
          </w:tcPr>
          <w:p w14:paraId="4237457B" w14:textId="4BDF340F" w:rsidR="00AF3893" w:rsidRPr="00DA18D9" w:rsidRDefault="00DA18D9" w:rsidP="00AF3893">
            <w:pPr>
              <w:rPr>
                <w:rFonts w:eastAsia="Yu Mincho"/>
                <w:rPrChange w:id="185" w:author="Qualcomm (Masato)" w:date="2020-04-22T12:43:00Z">
                  <w:rPr/>
                </w:rPrChange>
              </w:rPr>
            </w:pPr>
            <w:ins w:id="186" w:author="Qualcomm (Masato)" w:date="2020-04-22T12:43:00Z">
              <w:r>
                <w:rPr>
                  <w:rFonts w:eastAsia="Yu Mincho" w:hint="eastAsia"/>
                </w:rPr>
                <w:t>D</w:t>
              </w:r>
              <w:r>
                <w:rPr>
                  <w:rFonts w:eastAsia="Yu Mincho"/>
                </w:rPr>
                <w:t>isagree</w:t>
              </w:r>
            </w:ins>
          </w:p>
        </w:tc>
        <w:tc>
          <w:tcPr>
            <w:tcW w:w="5665" w:type="dxa"/>
          </w:tcPr>
          <w:p w14:paraId="5D7158B2" w14:textId="02938139" w:rsidR="00AF3893" w:rsidRDefault="00C325E6" w:rsidP="00AF3893">
            <w:ins w:id="187" w:author="Qualcomm (Masato)" w:date="2020-04-22T12:42:00Z">
              <w:r>
                <w:t>The intention of the CR is correct. But t</w:t>
              </w:r>
              <w:r w:rsidRPr="00C325E6">
                <w:t xml:space="preserve">he current text </w:t>
              </w:r>
              <w:r>
                <w:t xml:space="preserve">already </w:t>
              </w:r>
              <w:r w:rsidRPr="00C325E6">
                <w:t xml:space="preserve">mentions "DCI and timer based active BWP switching". It is sufficiently clear </w:t>
              </w:r>
            </w:ins>
            <w:ins w:id="188" w:author="Qualcomm (Masato)" w:date="2020-04-22T12:44:00Z">
              <w:r w:rsidR="00DA18D9">
                <w:t>that the support for DCI and timer based BWP switching is prerequisite</w:t>
              </w:r>
            </w:ins>
            <w:ins w:id="189" w:author="Qualcomm (Masato)" w:date="2020-04-22T12:42:00Z">
              <w:r w:rsidRPr="00C325E6">
                <w:t>.</w:t>
              </w:r>
            </w:ins>
          </w:p>
        </w:tc>
      </w:tr>
      <w:tr w:rsidR="002F53FC" w14:paraId="620808F5" w14:textId="77777777" w:rsidTr="009176E0">
        <w:trPr>
          <w:ins w:id="190" w:author="Lenovo" w:date="2020-04-22T11:17:00Z"/>
        </w:trPr>
        <w:tc>
          <w:tcPr>
            <w:tcW w:w="2122" w:type="dxa"/>
          </w:tcPr>
          <w:p w14:paraId="021B8720" w14:textId="45AC3C87" w:rsidR="002F53FC" w:rsidRDefault="002F53FC" w:rsidP="00AF3893">
            <w:pPr>
              <w:rPr>
                <w:ins w:id="191" w:author="Lenovo" w:date="2020-04-22T11:17:00Z"/>
                <w:rFonts w:eastAsia="Yu Mincho" w:hint="eastAsia"/>
              </w:rPr>
            </w:pPr>
            <w:ins w:id="192" w:author="Lenovo" w:date="2020-04-22T11:18:00Z">
              <w:r>
                <w:rPr>
                  <w:rFonts w:eastAsia="Yu Mincho"/>
                </w:rPr>
                <w:t>Lenovo</w:t>
              </w:r>
            </w:ins>
          </w:p>
        </w:tc>
        <w:tc>
          <w:tcPr>
            <w:tcW w:w="1842" w:type="dxa"/>
          </w:tcPr>
          <w:p w14:paraId="751B8587" w14:textId="349B2CD4" w:rsidR="002F53FC" w:rsidRDefault="00C97724" w:rsidP="00AF3893">
            <w:pPr>
              <w:rPr>
                <w:ins w:id="193" w:author="Lenovo" w:date="2020-04-22T11:17:00Z"/>
                <w:rFonts w:eastAsia="Yu Mincho" w:hint="eastAsia"/>
              </w:rPr>
            </w:pPr>
            <w:ins w:id="194" w:author="Lenovo" w:date="2020-04-22T12:10:00Z">
              <w:r>
                <w:rPr>
                  <w:rFonts w:eastAsia="Yu Mincho"/>
                </w:rPr>
                <w:t>Open</w:t>
              </w:r>
            </w:ins>
            <w:bookmarkStart w:id="195" w:name="_GoBack"/>
            <w:bookmarkEnd w:id="195"/>
          </w:p>
        </w:tc>
        <w:tc>
          <w:tcPr>
            <w:tcW w:w="5665" w:type="dxa"/>
          </w:tcPr>
          <w:p w14:paraId="3BDE8102" w14:textId="77777777" w:rsidR="002F53FC" w:rsidRDefault="002F53FC" w:rsidP="00AF3893">
            <w:pPr>
              <w:rPr>
                <w:ins w:id="196" w:author="Lenovo" w:date="2020-04-22T11:17:00Z"/>
              </w:rPr>
            </w:pPr>
          </w:p>
        </w:tc>
      </w:tr>
    </w:tbl>
    <w:p w14:paraId="4DFDAC86" w14:textId="77777777" w:rsidR="00C01F33" w:rsidRPr="00CE0424" w:rsidRDefault="00C01F33" w:rsidP="00CE0424">
      <w:pPr>
        <w:pStyle w:val="Heading1"/>
      </w:pPr>
      <w:r w:rsidRPr="00CE0424">
        <w:t>Conclusion</w:t>
      </w:r>
    </w:p>
    <w:p w14:paraId="17D070D1" w14:textId="77777777" w:rsidR="008E065E" w:rsidRDefault="008E065E" w:rsidP="008E065E">
      <w:pPr>
        <w:pStyle w:val="BodyText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BodyText"/>
        <w:rPr>
          <w:b/>
          <w:bCs/>
        </w:rPr>
      </w:pPr>
    </w:p>
    <w:p w14:paraId="3D20893B" w14:textId="77777777" w:rsidR="006E1C82" w:rsidRDefault="006E1C82" w:rsidP="008E065E">
      <w:pPr>
        <w:pStyle w:val="BodyText"/>
        <w:rPr>
          <w:b/>
          <w:bCs/>
        </w:rPr>
      </w:pPr>
    </w:p>
    <w:p w14:paraId="243D7347" w14:textId="77777777" w:rsidR="006E1C82" w:rsidRDefault="008E065E" w:rsidP="006E1C82">
      <w:pPr>
        <w:pStyle w:val="BodyText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we propose the following:</w:t>
      </w:r>
    </w:p>
    <w:p w14:paraId="69077639" w14:textId="474C69FA" w:rsidR="00C01F33" w:rsidRPr="006B4E9D" w:rsidRDefault="006E1C82" w:rsidP="006B4E9D">
      <w:pPr>
        <w:pStyle w:val="BodyText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Heading1"/>
      </w:pPr>
      <w:bookmarkStart w:id="197" w:name="_In-sequence_SDU_delivery"/>
      <w:bookmarkEnd w:id="197"/>
      <w:r w:rsidRPr="00CE0424">
        <w:t>References</w:t>
      </w:r>
    </w:p>
    <w:p w14:paraId="12CD08C8" w14:textId="66308B30" w:rsidR="003A7EF3" w:rsidRPr="00CE0424" w:rsidRDefault="00D00B6C" w:rsidP="00CE0424">
      <w:pPr>
        <w:pStyle w:val="BodyText"/>
      </w:pPr>
      <w:r>
        <w:t>[1]</w:t>
      </w:r>
    </w:p>
    <w:sectPr w:rsidR="003A7EF3" w:rsidRPr="00CE0424" w:rsidSect="00C473A5">
      <w:headerReference w:type="even" r:id="rId14"/>
      <w:footerReference w:type="default" r:id="rId15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6322A" w14:textId="77777777" w:rsidR="000821D6" w:rsidRDefault="000821D6">
      <w:r>
        <w:separator/>
      </w:r>
    </w:p>
  </w:endnote>
  <w:endnote w:type="continuationSeparator" w:id="0">
    <w:p w14:paraId="25DA5EB6" w14:textId="77777777" w:rsidR="000821D6" w:rsidRDefault="000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KaiTi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595" w14:textId="0D7C4A7D" w:rsidR="00C744FE" w:rsidRDefault="00C744FE" w:rsidP="00313FD6">
    <w:pPr>
      <w:pStyle w:val="Footer"/>
      <w:tabs>
        <w:tab w:val="center" w:pos="4820"/>
        <w:tab w:val="right" w:pos="9639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2E69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2E69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BA44C" w14:textId="77777777" w:rsidR="000821D6" w:rsidRDefault="000821D6">
      <w:r>
        <w:separator/>
      </w:r>
    </w:p>
  </w:footnote>
  <w:footnote w:type="continuationSeparator" w:id="0">
    <w:p w14:paraId="6DEC8B93" w14:textId="77777777" w:rsidR="000821D6" w:rsidRDefault="00082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F0A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41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6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15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7" w15:restartNumberingAfterBreak="0">
    <w:nsid w:val="38734D44"/>
    <w:multiLevelType w:val="hybridMultilevel"/>
    <w:tmpl w:val="34F2B340"/>
    <w:lvl w:ilvl="0" w:tplc="51F6C020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22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546429"/>
    <w:multiLevelType w:val="multilevel"/>
    <w:tmpl w:val="FE465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1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3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19"/>
  </w:num>
  <w:num w:numId="5">
    <w:abstractNumId w:val="12"/>
  </w:num>
  <w:num w:numId="6">
    <w:abstractNumId w:val="22"/>
  </w:num>
  <w:num w:numId="7">
    <w:abstractNumId w:val="27"/>
  </w:num>
  <w:num w:numId="8">
    <w:abstractNumId w:val="13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25"/>
  </w:num>
  <w:num w:numId="15">
    <w:abstractNumId w:val="20"/>
  </w:num>
  <w:num w:numId="16">
    <w:abstractNumId w:val="28"/>
  </w:num>
  <w:num w:numId="17">
    <w:abstractNumId w:val="7"/>
  </w:num>
  <w:num w:numId="18">
    <w:abstractNumId w:val="9"/>
  </w:num>
  <w:num w:numId="19">
    <w:abstractNumId w:val="6"/>
  </w:num>
  <w:num w:numId="20">
    <w:abstractNumId w:val="33"/>
  </w:num>
  <w:num w:numId="21">
    <w:abstractNumId w:val="15"/>
  </w:num>
  <w:num w:numId="22">
    <w:abstractNumId w:val="31"/>
  </w:num>
  <w:num w:numId="23">
    <w:abstractNumId w:val="17"/>
  </w:num>
  <w:num w:numId="24">
    <w:abstractNumId w:val="32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4"/>
  </w:num>
  <w:num w:numId="29">
    <w:abstractNumId w:val="16"/>
  </w:num>
  <w:num w:numId="30">
    <w:abstractNumId w:val="4"/>
  </w:num>
  <w:num w:numId="31">
    <w:abstractNumId w:val="11"/>
  </w:num>
  <w:num w:numId="32">
    <w:abstractNumId w:val="26"/>
  </w:num>
  <w:num w:numId="33">
    <w:abstractNumId w:val="34"/>
  </w:num>
  <w:num w:numId="34">
    <w:abstractNumId w:val="5"/>
  </w:num>
  <w:num w:numId="35">
    <w:abstractNumId w:val="30"/>
  </w:num>
  <w:num w:numId="36">
    <w:abstractNumId w:val="2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PPO (Qianxi)">
    <w15:presenceInfo w15:providerId="None" w15:userId="OPPO (Qianxi)"/>
  </w15:person>
  <w15:person w15:author="Nokia RAN2">
    <w15:presenceInfo w15:providerId="None" w15:userId="Nokia RAN2"/>
  </w15:person>
  <w15:person w15:author="NTT DOCOMO, INC.">
    <w15:presenceInfo w15:providerId="None" w15:userId="NTT DOCOMO, INC."/>
  </w15:person>
  <w15:person w15:author="Huawei">
    <w15:presenceInfo w15:providerId="None" w15:userId="Huawei"/>
  </w15:person>
  <w15:person w15:author="Intel Corp - Naveen Palle">
    <w15:presenceInfo w15:providerId="None" w15:userId="Intel Corp - Naveen Palle"/>
  </w15:person>
  <w15:person w15:author="Qualcomm (Masato)">
    <w15:presenceInfo w15:providerId="None" w15:userId="Qualcomm (Masato)"/>
  </w15:person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NTE1NjA2NDMxNTJS0lEKTi0uzszPAykwrQUACcKDhiwAAAA="/>
  </w:docVars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3337"/>
    <w:rsid w:val="00034C15"/>
    <w:rsid w:val="00036BA1"/>
    <w:rsid w:val="000422E2"/>
    <w:rsid w:val="00042E69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21D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0BE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A99"/>
    <w:rsid w:val="00132FD0"/>
    <w:rsid w:val="001344C0"/>
    <w:rsid w:val="001346FA"/>
    <w:rsid w:val="00135252"/>
    <w:rsid w:val="00137AB5"/>
    <w:rsid w:val="00137F0B"/>
    <w:rsid w:val="00151E23"/>
    <w:rsid w:val="001526E0"/>
    <w:rsid w:val="00154FAF"/>
    <w:rsid w:val="001551B5"/>
    <w:rsid w:val="00155719"/>
    <w:rsid w:val="001659C1"/>
    <w:rsid w:val="00173A8E"/>
    <w:rsid w:val="0017502C"/>
    <w:rsid w:val="0018143F"/>
    <w:rsid w:val="00181FF8"/>
    <w:rsid w:val="00185A42"/>
    <w:rsid w:val="00190AC1"/>
    <w:rsid w:val="0019341A"/>
    <w:rsid w:val="00194FB5"/>
    <w:rsid w:val="00197DF9"/>
    <w:rsid w:val="001A1987"/>
    <w:rsid w:val="001A2564"/>
    <w:rsid w:val="001A4CB9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209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4E30"/>
    <w:rsid w:val="00235632"/>
    <w:rsid w:val="00235872"/>
    <w:rsid w:val="00241559"/>
    <w:rsid w:val="00241C78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5BAB"/>
    <w:rsid w:val="00296227"/>
    <w:rsid w:val="00296F44"/>
    <w:rsid w:val="0029777D"/>
    <w:rsid w:val="002A055E"/>
    <w:rsid w:val="002A1D4E"/>
    <w:rsid w:val="002A2869"/>
    <w:rsid w:val="002B233D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2F53FC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6F1F"/>
    <w:rsid w:val="003376BD"/>
    <w:rsid w:val="00342BD7"/>
    <w:rsid w:val="003464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1F13"/>
    <w:rsid w:val="003939FF"/>
    <w:rsid w:val="00394050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3B2E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A76D1"/>
    <w:rsid w:val="004B6F6A"/>
    <w:rsid w:val="004B7C0C"/>
    <w:rsid w:val="004C3898"/>
    <w:rsid w:val="004C6DA3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0ED0"/>
    <w:rsid w:val="005935A4"/>
    <w:rsid w:val="005948C2"/>
    <w:rsid w:val="00595DCA"/>
    <w:rsid w:val="0059779B"/>
    <w:rsid w:val="005A209A"/>
    <w:rsid w:val="005A662D"/>
    <w:rsid w:val="005A7753"/>
    <w:rsid w:val="005B0A56"/>
    <w:rsid w:val="005B1409"/>
    <w:rsid w:val="005B258E"/>
    <w:rsid w:val="005B35D7"/>
    <w:rsid w:val="005B392A"/>
    <w:rsid w:val="005B3AA3"/>
    <w:rsid w:val="005B6F83"/>
    <w:rsid w:val="005C2FFC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07C7D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3AC4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16B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48A2"/>
    <w:rsid w:val="007257D0"/>
    <w:rsid w:val="00726EA6"/>
    <w:rsid w:val="00727208"/>
    <w:rsid w:val="00727680"/>
    <w:rsid w:val="007279AE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67F1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1875"/>
    <w:rsid w:val="00856911"/>
    <w:rsid w:val="008610C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55AD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34A2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E4B58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05ED"/>
    <w:rsid w:val="00AE27AC"/>
    <w:rsid w:val="00AE40E0"/>
    <w:rsid w:val="00AE4DBA"/>
    <w:rsid w:val="00AE4F07"/>
    <w:rsid w:val="00AF1C5D"/>
    <w:rsid w:val="00AF3893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61B3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6589"/>
    <w:rsid w:val="00C07377"/>
    <w:rsid w:val="00C10478"/>
    <w:rsid w:val="00C106D8"/>
    <w:rsid w:val="00C12107"/>
    <w:rsid w:val="00C14D4B"/>
    <w:rsid w:val="00C154BB"/>
    <w:rsid w:val="00C279B5"/>
    <w:rsid w:val="00C27C45"/>
    <w:rsid w:val="00C325E6"/>
    <w:rsid w:val="00C3719D"/>
    <w:rsid w:val="00C37CB2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97724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140C6"/>
    <w:rsid w:val="00D239A7"/>
    <w:rsid w:val="00D23F47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538F"/>
    <w:rsid w:val="00D86CA3"/>
    <w:rsid w:val="00D871CE"/>
    <w:rsid w:val="00D9196D"/>
    <w:rsid w:val="00D92982"/>
    <w:rsid w:val="00DA18D9"/>
    <w:rsid w:val="00DA305E"/>
    <w:rsid w:val="00DA5417"/>
    <w:rsid w:val="00DA56E8"/>
    <w:rsid w:val="00DA57D2"/>
    <w:rsid w:val="00DB0A9F"/>
    <w:rsid w:val="00DB377D"/>
    <w:rsid w:val="00DB59E7"/>
    <w:rsid w:val="00DC2D36"/>
    <w:rsid w:val="00DC53EF"/>
    <w:rsid w:val="00DE5608"/>
    <w:rsid w:val="00DE58D0"/>
    <w:rsid w:val="00DE61E5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128A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973CD"/>
    <w:rsid w:val="00EA7A41"/>
    <w:rsid w:val="00EB077B"/>
    <w:rsid w:val="00EB4EA2"/>
    <w:rsid w:val="00EC24D5"/>
    <w:rsid w:val="00EC27C6"/>
    <w:rsid w:val="00EC2DE0"/>
    <w:rsid w:val="00EC4207"/>
    <w:rsid w:val="00EC5653"/>
    <w:rsid w:val="00EC71CE"/>
    <w:rsid w:val="00ED1006"/>
    <w:rsid w:val="00EF18FE"/>
    <w:rsid w:val="00EF36C2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17C61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031B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D321D1E"/>
  <w15:docId w15:val="{5E37F277-751E-47EB-912B-6477EA3C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85A4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next w:val="Heading2"/>
    <w:link w:val="Heading1Char"/>
    <w:qFormat/>
    <w:rsid w:val="00F17C61"/>
    <w:pPr>
      <w:keepNext/>
      <w:tabs>
        <w:tab w:val="num" w:pos="432"/>
      </w:tabs>
      <w:spacing w:before="240" w:after="240"/>
      <w:ind w:left="432" w:hanging="432"/>
      <w:jc w:val="both"/>
      <w:outlineLvl w:val="0"/>
    </w:pPr>
    <w:rPr>
      <w:rFonts w:ascii="Arial" w:eastAsia="SimHei" w:hAnsi="Arial"/>
      <w:b/>
      <w:sz w:val="32"/>
      <w:szCs w:val="32"/>
      <w:lang w:val="en-US" w:eastAsia="zh-CN"/>
    </w:rPr>
  </w:style>
  <w:style w:type="paragraph" w:styleId="Heading2">
    <w:name w:val="heading 2"/>
    <w:next w:val="Normal"/>
    <w:link w:val="Heading2Char"/>
    <w:qFormat/>
    <w:rsid w:val="00F17C61"/>
    <w:pPr>
      <w:keepNext/>
      <w:tabs>
        <w:tab w:val="num" w:pos="576"/>
      </w:tabs>
      <w:spacing w:before="240" w:after="240"/>
      <w:ind w:left="576" w:hanging="576"/>
      <w:jc w:val="both"/>
      <w:outlineLvl w:val="1"/>
    </w:pPr>
    <w:rPr>
      <w:rFonts w:ascii="Arial" w:eastAsia="SimHei" w:hAnsi="Arial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F17C61"/>
    <w:pPr>
      <w:keepNext/>
      <w:keepLines/>
      <w:tabs>
        <w:tab w:val="num" w:pos="720"/>
      </w:tabs>
      <w:spacing w:before="260" w:after="260" w:line="416" w:lineRule="auto"/>
      <w:ind w:left="720" w:hanging="720"/>
      <w:outlineLvl w:val="2"/>
    </w:pPr>
    <w:rPr>
      <w:rFonts w:eastAsia="SimHei"/>
      <w:bCs/>
      <w:sz w:val="24"/>
      <w:szCs w:val="32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185A4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85A42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F17C61"/>
    <w:pPr>
      <w:tabs>
        <w:tab w:val="center" w:pos="4153"/>
        <w:tab w:val="right" w:pos="8306"/>
      </w:tabs>
      <w:snapToGrid w:val="0"/>
      <w:jc w:val="both"/>
    </w:pPr>
    <w:rPr>
      <w:rFonts w:ascii="Arial" w:eastAsia="SimSun" w:hAnsi="Arial"/>
      <w:sz w:val="18"/>
      <w:szCs w:val="18"/>
      <w:lang w:val="en-US" w:eastAsia="zh-CN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link w:val="FooterChar"/>
    <w:rsid w:val="00F17C61"/>
    <w:pPr>
      <w:tabs>
        <w:tab w:val="center" w:pos="4510"/>
        <w:tab w:val="right" w:pos="9020"/>
      </w:tabs>
    </w:pPr>
    <w:rPr>
      <w:rFonts w:ascii="Arial" w:eastAsia="SimSun" w:hAnsi="Arial"/>
      <w:sz w:val="18"/>
      <w:szCs w:val="18"/>
      <w:lang w:val="en-US" w:eastAsia="zh-CN"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F17C61"/>
    <w:rPr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</w:pPr>
    <w:rPr>
      <w:rFonts w:ascii="Arial" w:hAnsi="Arial"/>
    </w:rPr>
  </w:style>
  <w:style w:type="character" w:styleId="Hyperlink">
    <w:name w:val="Hyperlink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eastAsia="SimHei" w:hAnsi="Arial"/>
      <w:b/>
      <w:sz w:val="32"/>
      <w:szCs w:val="32"/>
      <w:lang w:val="en-US" w:eastAsia="zh-CN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Normal"/>
    <w:link w:val="TALCar"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basedOn w:val="DefaultParagraphFont"/>
    <w:link w:val="BalloonText"/>
    <w:rsid w:val="00F17C61"/>
    <w:rPr>
      <w:rFonts w:ascii="Times New Roman" w:eastAsia="SimSun" w:hAnsi="Times New Roman"/>
      <w:snapToGrid w:val="0"/>
      <w:sz w:val="18"/>
      <w:szCs w:val="18"/>
      <w:lang w:val="en-US" w:eastAsia="zh-CN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eastAsia="SimSun" w:hAnsi="Arial"/>
      <w:sz w:val="18"/>
      <w:szCs w:val="18"/>
      <w:lang w:val="en-US" w:eastAsia="zh-CN"/>
    </w:rPr>
  </w:style>
  <w:style w:type="character" w:customStyle="1" w:styleId="FooterChar">
    <w:name w:val="Footer Char"/>
    <w:link w:val="Footer"/>
    <w:rsid w:val="008D00A5"/>
    <w:rPr>
      <w:rFonts w:ascii="Arial" w:eastAsia="SimSun" w:hAnsi="Arial"/>
      <w:sz w:val="18"/>
      <w:szCs w:val="18"/>
      <w:lang w:val="en-US" w:eastAsia="zh-CN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eastAsia="SimHei" w:hAnsi="Arial"/>
      <w:sz w:val="24"/>
      <w:szCs w:val="24"/>
      <w:lang w:val="en-US" w:eastAsia="zh-CN"/>
    </w:rPr>
  </w:style>
  <w:style w:type="character" w:customStyle="1" w:styleId="Heading3Char">
    <w:name w:val="Heading 3 Char"/>
    <w:link w:val="Heading3"/>
    <w:rsid w:val="008D00A5"/>
    <w:rPr>
      <w:rFonts w:ascii="Times New Roman" w:eastAsia="SimHei" w:hAnsi="Times New Roman"/>
      <w:bCs/>
      <w:snapToGrid w:val="0"/>
      <w:kern w:val="2"/>
      <w:sz w:val="24"/>
      <w:szCs w:val="32"/>
      <w:lang w:val="en-US" w:eastAsia="zh-CN"/>
    </w:rPr>
  </w:style>
  <w:style w:type="character" w:customStyle="1" w:styleId="Heading4Char">
    <w:name w:val="Heading 4 Char"/>
    <w:link w:val="Heading4"/>
    <w:rsid w:val="008D00A5"/>
    <w:rPr>
      <w:rFonts w:ascii="Times New Roman" w:eastAsia="SimHei" w:hAnsi="Times New Roman"/>
      <w:bCs/>
      <w:snapToGrid w:val="0"/>
      <w:kern w:val="2"/>
      <w:sz w:val="24"/>
      <w:szCs w:val="32"/>
      <w:lang w:val="en-US" w:eastAsia="zh-CN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17C61"/>
    <w:pPr>
      <w:ind w:firstLineChars="200" w:firstLine="420"/>
    </w:p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Times New Roman" w:eastAsia="SimSun" w:hAnsi="Times New Roman"/>
      <w:snapToGrid w:val="0"/>
      <w:sz w:val="21"/>
      <w:szCs w:val="21"/>
      <w:lang w:val="en-US" w:eastAsia="zh-CN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rsid w:val="00F17C61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1">
    <w:name w:val="未处理的提及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ind w:left="200" w:hanging="200"/>
    </w:pPr>
  </w:style>
  <w:style w:type="paragraph" w:customStyle="1" w:styleId="Doc-title">
    <w:name w:val="Doc-title"/>
    <w:basedOn w:val="Normal"/>
    <w:next w:val="Doc-text2"/>
    <w:link w:val="Doc-titleChar"/>
    <w:qFormat/>
    <w:rsid w:val="00BE61B3"/>
    <w:pPr>
      <w:spacing w:before="60"/>
      <w:ind w:left="1259" w:hanging="1259"/>
    </w:pPr>
    <w:rPr>
      <w:rFonts w:ascii="Arial" w:eastAsia="MS Mincho" w:hAnsi="Arial"/>
      <w:noProof/>
      <w:sz w:val="20"/>
      <w:szCs w:val="24"/>
      <w:lang w:val="en-GB" w:eastAsia="en-GB"/>
    </w:rPr>
  </w:style>
  <w:style w:type="character" w:customStyle="1" w:styleId="Doc-titleChar">
    <w:name w:val="Doc-title Char"/>
    <w:link w:val="Doc-title"/>
    <w:qFormat/>
    <w:rsid w:val="00BE61B3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Normal"/>
    <w:link w:val="CommentsChar"/>
    <w:qFormat/>
    <w:rsid w:val="00BE61B3"/>
    <w:pPr>
      <w:spacing w:before="40"/>
    </w:pPr>
    <w:rPr>
      <w:rFonts w:ascii="Arial" w:eastAsia="MS Mincho" w:hAnsi="Arial"/>
      <w:i/>
      <w:noProof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BE61B3"/>
    <w:rPr>
      <w:rFonts w:ascii="Arial" w:eastAsia="MS Mincho" w:hAnsi="Arial"/>
      <w:i/>
      <w:noProof/>
      <w:sz w:val="18"/>
      <w:szCs w:val="24"/>
    </w:rPr>
  </w:style>
  <w:style w:type="paragraph" w:customStyle="1" w:styleId="a0">
    <w:name w:val="表格题注"/>
    <w:next w:val="Normal"/>
    <w:rsid w:val="00F17C61"/>
    <w:pPr>
      <w:keepLines/>
      <w:numPr>
        <w:ilvl w:val="8"/>
        <w:numId w:val="25"/>
      </w:numPr>
      <w:spacing w:beforeLines="100"/>
      <w:ind w:left="1089" w:hanging="369"/>
      <w:jc w:val="center"/>
    </w:pPr>
    <w:rPr>
      <w:rFonts w:ascii="Arial" w:eastAsia="SimSun" w:hAnsi="Arial"/>
      <w:sz w:val="18"/>
      <w:szCs w:val="18"/>
      <w:lang w:val="en-US" w:eastAsia="zh-CN"/>
    </w:rPr>
  </w:style>
  <w:style w:type="paragraph" w:customStyle="1" w:styleId="a1">
    <w:name w:val="表格文本"/>
    <w:rsid w:val="00F17C61"/>
    <w:pPr>
      <w:tabs>
        <w:tab w:val="decimal" w:pos="0"/>
      </w:tabs>
    </w:pPr>
    <w:rPr>
      <w:rFonts w:ascii="Arial" w:eastAsia="SimSun" w:hAnsi="Arial"/>
      <w:noProof/>
      <w:sz w:val="21"/>
      <w:szCs w:val="21"/>
      <w:lang w:val="en-US" w:eastAsia="zh-CN"/>
    </w:rPr>
  </w:style>
  <w:style w:type="paragraph" w:customStyle="1" w:styleId="a2">
    <w:name w:val="表头文本"/>
    <w:rsid w:val="00F17C61"/>
    <w:pPr>
      <w:jc w:val="center"/>
    </w:pPr>
    <w:rPr>
      <w:rFonts w:ascii="Arial" w:eastAsia="SimSun" w:hAnsi="Arial"/>
      <w:b/>
      <w:sz w:val="21"/>
      <w:szCs w:val="21"/>
      <w:lang w:val="en-US" w:eastAsia="zh-CN"/>
    </w:rPr>
  </w:style>
  <w:style w:type="table" w:customStyle="1" w:styleId="a3">
    <w:name w:val="表样式"/>
    <w:basedOn w:val="TableNormal"/>
    <w:rsid w:val="00F17C61"/>
    <w:pPr>
      <w:jc w:val="both"/>
    </w:pPr>
    <w:rPr>
      <w:rFonts w:ascii="Times New Roman" w:eastAsia="SimSun" w:hAnsi="Times New Roman"/>
      <w:sz w:val="18"/>
      <w:szCs w:val="18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Normal"/>
    <w:rsid w:val="00F17C61"/>
    <w:pPr>
      <w:numPr>
        <w:ilvl w:val="7"/>
        <w:numId w:val="25"/>
      </w:numPr>
      <w:spacing w:afterLines="100"/>
      <w:ind w:left="1089" w:hanging="369"/>
      <w:jc w:val="center"/>
    </w:pPr>
    <w:rPr>
      <w:rFonts w:ascii="Arial" w:eastAsia="SimSun" w:hAnsi="Arial"/>
      <w:sz w:val="18"/>
      <w:szCs w:val="18"/>
      <w:lang w:val="en-US" w:eastAsia="zh-CN"/>
    </w:rPr>
  </w:style>
  <w:style w:type="paragraph" w:customStyle="1" w:styleId="a4">
    <w:name w:val="图样式"/>
    <w:basedOn w:val="Normal"/>
    <w:rsid w:val="00F17C61"/>
    <w:pPr>
      <w:keepNext/>
      <w:spacing w:before="80" w:after="80"/>
      <w:jc w:val="center"/>
    </w:pPr>
  </w:style>
  <w:style w:type="paragraph" w:customStyle="1" w:styleId="a5">
    <w:name w:val="文档标题"/>
    <w:basedOn w:val="Normal"/>
    <w:rsid w:val="00F17C61"/>
    <w:pPr>
      <w:tabs>
        <w:tab w:val="left" w:pos="0"/>
      </w:tabs>
      <w:spacing w:before="300" w:after="300"/>
      <w:jc w:val="center"/>
    </w:pPr>
    <w:rPr>
      <w:rFonts w:ascii="Arial" w:eastAsia="SimHei" w:hAnsi="Arial"/>
      <w:sz w:val="36"/>
      <w:szCs w:val="36"/>
    </w:rPr>
  </w:style>
  <w:style w:type="paragraph" w:customStyle="1" w:styleId="a6">
    <w:name w:val="正文（首行不缩进）"/>
    <w:basedOn w:val="Normal"/>
    <w:rsid w:val="00F17C61"/>
  </w:style>
  <w:style w:type="paragraph" w:customStyle="1" w:styleId="a7">
    <w:name w:val="注示头"/>
    <w:basedOn w:val="Normal"/>
    <w:rsid w:val="00F17C61"/>
    <w:pPr>
      <w:pBdr>
        <w:top w:val="single" w:sz="4" w:space="1" w:color="000000"/>
      </w:pBdr>
    </w:pPr>
    <w:rPr>
      <w:rFonts w:ascii="Arial" w:eastAsia="SimHei" w:hAnsi="Arial"/>
      <w:sz w:val="18"/>
    </w:rPr>
  </w:style>
  <w:style w:type="paragraph" w:customStyle="1" w:styleId="a8">
    <w:name w:val="注示文本"/>
    <w:basedOn w:val="Normal"/>
    <w:rsid w:val="00F17C61"/>
    <w:pPr>
      <w:pBdr>
        <w:bottom w:val="single" w:sz="4" w:space="1" w:color="000000"/>
      </w:pBdr>
      <w:ind w:firstLine="360"/>
    </w:pPr>
    <w:rPr>
      <w:rFonts w:ascii="Arial" w:eastAsia="KaiTi_GB2312" w:hAnsi="Arial"/>
      <w:sz w:val="18"/>
      <w:szCs w:val="18"/>
    </w:rPr>
  </w:style>
  <w:style w:type="paragraph" w:customStyle="1" w:styleId="a9">
    <w:name w:val="编写建议"/>
    <w:basedOn w:val="Normal"/>
    <w:rsid w:val="00F17C61"/>
    <w:pPr>
      <w:ind w:firstLine="420"/>
    </w:pPr>
    <w:rPr>
      <w:rFonts w:ascii="Arial" w:hAnsi="Arial" w:cs="Arial"/>
      <w:i/>
      <w:color w:val="0000FF"/>
    </w:rPr>
  </w:style>
  <w:style w:type="character" w:customStyle="1" w:styleId="aa">
    <w:name w:val="样式一"/>
    <w:basedOn w:val="DefaultParagraphFont"/>
    <w:rsid w:val="00F17C61"/>
    <w:rPr>
      <w:rFonts w:ascii="SimSun" w:hAnsi="SimSun"/>
      <w:b/>
      <w:bCs/>
      <w:color w:val="000000"/>
      <w:sz w:val="36"/>
    </w:rPr>
  </w:style>
  <w:style w:type="character" w:customStyle="1" w:styleId="ab">
    <w:name w:val="样式二"/>
    <w:basedOn w:val="aa"/>
    <w:rsid w:val="00F17C61"/>
    <w:rPr>
      <w:rFonts w:ascii="SimSun" w:hAnsi="SimSun"/>
      <w:b/>
      <w:bC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ran/WG2_RL2/TSGR2_109bis-e/Docs/R2-200268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2_RL2/TSGR2_109bis-e/Docs/R2-2002682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09bis-e/Docs/R2-200268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F80E2A-9B00-4E37-8A47-0EE9CED6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1108</Words>
  <Characters>6985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Ericsson</vt:lpstr>
      <vt:lpstr>Ericsson</vt:lpstr>
    </vt:vector>
  </TitlesOfParts>
  <Company>Ericsson</Company>
  <LinksUpToDate>false</LinksUpToDate>
  <CharactersWithSpaces>8077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Ericsson_Pre109#bis-e</dc:creator>
  <cp:keywords>3GPP; Ericsson; TDoc, CTPClassification=CTP_NT</cp:keywords>
  <cp:lastModifiedBy>Lenovo</cp:lastModifiedBy>
  <cp:revision>9</cp:revision>
  <cp:lastPrinted>2008-01-31T07:09:00Z</cp:lastPrinted>
  <dcterms:created xsi:type="dcterms:W3CDTF">2020-04-22T09:06:00Z</dcterms:created>
  <dcterms:modified xsi:type="dcterms:W3CDTF">2020-04-22T10:10:00Z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(3)PpeZA8Iap5RnkMSBHk9m7IR0gw1tPnct5yzimY24GMdeXZqTIH9ABuRoQR8lRPiAENvAbYL3
2UFS5IK8QFa/RjG3z7fmTtkUukv5rVPZ0btMT5uD5otrfv/V7j/Nbhg7Hm697i1F8hfe6Nsp
wWgZ6AGVogJBehbQemv0GRRZ24rMXidGkRqVkhUl/DdxTLkoDXQBmBVOAAKMuXMPFfIRMKYi
JhRe+g5LWVBkjttWHR</vt:lpwstr>
  </property>
  <property fmtid="{D5CDD505-2E9C-101B-9397-08002B2CF9AE}" pid="5" name="_2015_ms_pID_7253431">
    <vt:lpwstr>s8ZtN7kVTpYriPl8a4A1ScqooCWA0QSVY5HVmA1+PmCmxpufByXWkD
pyCEFSFpGQgZxrCE2+yrlvNxXu56qpu5CRNYmVwj+E95QrS62hn0Jc+9Y7NhFzQekosxG5mn
5Ae5Na9LQPr6m32kLrR33PnTFlP0fPCYEhtfXi136R1+z/Fj8t7abE4ryfw4Xam3r/iZLk34
8uVfHDawP2lGDwcbhgTnUyKEwAZLkc4bbIC4</vt:lpwstr>
  </property>
  <property fmtid="{D5CDD505-2E9C-101B-9397-08002B2CF9AE}" pid="6" name="_2015_ms_pID_7253432">
    <vt:lpwstr>VQ==</vt:lpwstr>
  </property>
  <property fmtid="{D5CDD505-2E9C-101B-9397-08002B2CF9AE}" pid="7" name="TitusGUID">
    <vt:lpwstr>cea3bda5-2e5e-4597-a6e1-5d921163afdd</vt:lpwstr>
  </property>
  <property fmtid="{D5CDD505-2E9C-101B-9397-08002B2CF9AE}" pid="8" name="CTP_TimeStamp">
    <vt:lpwstr>2020-04-21 22:43:45Z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</Properties>
</file>