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BB518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ACB6AC4" w:rsidR="00101C82" w:rsidRPr="00AC6F32" w:rsidRDefault="00101C82" w:rsidP="00D52C57">
      <w:pPr>
        <w:ind w:left="1698" w:hangingChars="769" w:hanging="1698"/>
        <w:rPr>
          <w:rFonts w:ascii="Arial" w:hAnsi="Arial" w:cs="Arial"/>
          <w:b/>
          <w:sz w:val="22"/>
          <w:lang w:val="en-US"/>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D52C57" w:rsidRPr="00D52C57">
        <w:rPr>
          <w:rFonts w:ascii="Arial" w:hAnsi="Arial" w:cs="Arial"/>
          <w:b/>
          <w:sz w:val="22"/>
        </w:rPr>
        <w:t>[AT109bis-e][014][NR15] UE Cap Miscellaneous I</w:t>
      </w:r>
      <w:r w:rsidR="002205D5">
        <w:rPr>
          <w:rFonts w:ascii="Arial" w:hAnsi="Arial" w:cs="Arial"/>
          <w:b/>
          <w:sz w:val="22"/>
        </w:rPr>
        <w:t>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60A3A29E" w14:textId="501B3F89" w:rsidR="0021175A" w:rsidRDefault="0021175A" w:rsidP="00652CF7">
      <w:pPr>
        <w:rPr>
          <w:rFonts w:eastAsiaTheme="minorEastAsia"/>
          <w:sz w:val="22"/>
          <w:szCs w:val="22"/>
          <w:lang w:val="en-US" w:eastAsia="ja-JP"/>
        </w:rPr>
      </w:pPr>
      <w:r>
        <w:rPr>
          <w:rFonts w:eastAsiaTheme="minorEastAsia" w:hint="eastAsia"/>
          <w:sz w:val="22"/>
          <w:szCs w:val="22"/>
          <w:lang w:val="en-US" w:eastAsia="ja-JP"/>
        </w:rPr>
        <w:t>(</w:t>
      </w:r>
      <w:r>
        <w:rPr>
          <w:rFonts w:eastAsiaTheme="minorEastAsia"/>
          <w:sz w:val="22"/>
          <w:szCs w:val="22"/>
          <w:lang w:val="en-US" w:eastAsia="ja-JP"/>
        </w:rPr>
        <w:t>The list of companies below is incorrect. It should be “Ericsson, Huawei”.)</w:t>
      </w:r>
    </w:p>
    <w:p w14:paraId="0FE22F28" w14:textId="77777777" w:rsidR="002205D5" w:rsidRDefault="002205D5" w:rsidP="002205D5">
      <w:pPr>
        <w:pStyle w:val="EmailDiscussion"/>
        <w:tabs>
          <w:tab w:val="clear" w:pos="1710"/>
          <w:tab w:val="num" w:pos="510"/>
        </w:tabs>
        <w:ind w:leftChars="75" w:left="510"/>
      </w:pPr>
      <w:r>
        <w:t xml:space="preserve">[AT109bis-e][015][NR15] UE Cap Miscellaneous II (Qualcomm, ZTE, </w:t>
      </w:r>
      <w:proofErr w:type="spellStart"/>
      <w:r>
        <w:t>Mediatek</w:t>
      </w:r>
      <w:proofErr w:type="spellEnd"/>
      <w:r>
        <w:t>, Huawei)</w:t>
      </w:r>
    </w:p>
    <w:p w14:paraId="7337B857" w14:textId="77777777" w:rsidR="002205D5" w:rsidRDefault="002205D5" w:rsidP="002205D5">
      <w:pPr>
        <w:pStyle w:val="EmailDiscussion2"/>
        <w:ind w:leftChars="255" w:left="510"/>
      </w:pPr>
      <w:r>
        <w:t xml:space="preserve">Scope: Treat </w:t>
      </w:r>
      <w:hyperlink r:id="rId8" w:history="1">
        <w:r>
          <w:rPr>
            <w:rStyle w:val="ab"/>
          </w:rPr>
          <w:t>R2-2003306</w:t>
        </w:r>
      </w:hyperlink>
      <w:r>
        <w:t xml:space="preserve">, </w:t>
      </w:r>
      <w:hyperlink r:id="rId9" w:history="1">
        <w:r>
          <w:rPr>
            <w:rStyle w:val="ab"/>
          </w:rPr>
          <w:t>R2-2003307</w:t>
        </w:r>
      </w:hyperlink>
      <w:r>
        <w:t>,</w:t>
      </w:r>
      <w:r w:rsidRPr="00F568AC">
        <w:t xml:space="preserve"> </w:t>
      </w:r>
      <w:hyperlink r:id="rId10" w:history="1">
        <w:r>
          <w:rPr>
            <w:rStyle w:val="ab"/>
          </w:rPr>
          <w:t>R2-2003280</w:t>
        </w:r>
      </w:hyperlink>
      <w:r>
        <w:t xml:space="preserve">, </w:t>
      </w:r>
      <w:hyperlink r:id="rId11" w:history="1">
        <w:r>
          <w:rPr>
            <w:rStyle w:val="ab"/>
          </w:rPr>
          <w:t>R2-2003281</w:t>
        </w:r>
      </w:hyperlink>
      <w:r>
        <w:t>,</w:t>
      </w:r>
      <w:r w:rsidRPr="00F568AC">
        <w:t xml:space="preserve"> </w:t>
      </w:r>
      <w:hyperlink r:id="rId12" w:history="1">
        <w:r>
          <w:rPr>
            <w:rStyle w:val="ab"/>
          </w:rPr>
          <w:t>R2-2003459</w:t>
        </w:r>
      </w:hyperlink>
      <w:r>
        <w:t>,</w:t>
      </w:r>
      <w:r w:rsidRPr="00F568AC">
        <w:t xml:space="preserve"> </w:t>
      </w:r>
      <w:hyperlink r:id="rId13" w:history="1">
        <w:r>
          <w:rPr>
            <w:rStyle w:val="ab"/>
          </w:rPr>
          <w:t>R2-2003460</w:t>
        </w:r>
      </w:hyperlink>
      <w:r>
        <w:t>,</w:t>
      </w:r>
      <w:r w:rsidRPr="00F568AC">
        <w:t xml:space="preserve"> </w:t>
      </w:r>
      <w:hyperlink r:id="rId14" w:history="1">
        <w:r>
          <w:rPr>
            <w:rStyle w:val="ab"/>
          </w:rPr>
          <w:t>R2-2003461</w:t>
        </w:r>
      </w:hyperlink>
      <w:r>
        <w:t xml:space="preserve">, </w:t>
      </w:r>
      <w:hyperlink r:id="rId15" w:history="1">
        <w:r>
          <w:rPr>
            <w:rStyle w:val="ab"/>
          </w:rPr>
          <w:t>R2-2003462</w:t>
        </w:r>
      </w:hyperlink>
    </w:p>
    <w:p w14:paraId="3BA7E541" w14:textId="77777777" w:rsidR="002205D5" w:rsidRDefault="002205D5" w:rsidP="002205D5">
      <w:pPr>
        <w:pStyle w:val="EmailDiscussion2"/>
        <w:ind w:leftChars="255" w:left="510"/>
      </w:pPr>
      <w:r>
        <w:t xml:space="preserve">Part 1: Determine which issues that need resolution, find agreeable proposals. Deadline: April 23 0700 UTC </w:t>
      </w:r>
    </w:p>
    <w:p w14:paraId="3312CE00" w14:textId="77777777" w:rsidR="002205D5" w:rsidRDefault="002205D5" w:rsidP="002205D5">
      <w:pPr>
        <w:pStyle w:val="EmailDiscussion2"/>
        <w:ind w:leftChars="255" w:left="510"/>
      </w:pPr>
      <w:r>
        <w:t>Part 2: For the parts that are agreeable, discussion will continue to agree on CRs.</w:t>
      </w:r>
    </w:p>
    <w:p w14:paraId="044081AF" w14:textId="7339E5B5" w:rsidR="00AD5D33" w:rsidRDefault="00AD5D33" w:rsidP="009663B3">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 (by April 23 0700 UTC)</w:t>
      </w:r>
    </w:p>
    <w:p w14:paraId="0F2E366F" w14:textId="62C782D4" w:rsidR="007A4DBF" w:rsidRDefault="007A4DBF" w:rsidP="007A4DBF">
      <w:pPr>
        <w:rPr>
          <w:lang w:val="en-US" w:eastAsia="zh-CN"/>
        </w:rPr>
      </w:pPr>
      <w:r w:rsidRPr="007A4DBF">
        <w:rPr>
          <w:lang w:val="en-US" w:eastAsia="zh-CN"/>
        </w:rPr>
        <w:t>It is proposed to try to come to a set of agreeable proposals out of the documents listed above.</w:t>
      </w:r>
    </w:p>
    <w:p w14:paraId="130B67EB" w14:textId="00E93C9B" w:rsidR="002205D5" w:rsidRDefault="002205D5" w:rsidP="002205D5">
      <w:pPr>
        <w:pStyle w:val="21"/>
        <w:numPr>
          <w:ilvl w:val="1"/>
          <w:numId w:val="10"/>
        </w:numPr>
        <w:rPr>
          <w:lang w:eastAsia="zh-CN"/>
        </w:rPr>
      </w:pPr>
      <w:r w:rsidRPr="002205D5">
        <w:rPr>
          <w:lang w:eastAsia="zh-CN"/>
        </w:rPr>
        <w:t xml:space="preserve">Undefined band combinations in </w:t>
      </w:r>
      <w:proofErr w:type="spellStart"/>
      <w:r w:rsidRPr="002205D5">
        <w:rPr>
          <w:lang w:eastAsia="zh-CN"/>
        </w:rPr>
        <w:t>UECapabilityInformation</w:t>
      </w:r>
      <w:proofErr w:type="spellEnd"/>
      <w:r>
        <w:rPr>
          <w:lang w:eastAsia="zh-CN"/>
        </w:rPr>
        <w:t xml:space="preserve"> (</w:t>
      </w:r>
      <w:hyperlink r:id="rId16" w:history="1">
        <w:r>
          <w:rPr>
            <w:rStyle w:val="ab"/>
          </w:rPr>
          <w:t>R2-2003306</w:t>
        </w:r>
      </w:hyperlink>
      <w:r>
        <w:rPr>
          <w:lang w:eastAsia="zh-CN"/>
        </w:rPr>
        <w:t>)</w:t>
      </w:r>
    </w:p>
    <w:p w14:paraId="0DC8E9AA" w14:textId="26862A37" w:rsidR="002205D5" w:rsidRPr="002205D5" w:rsidRDefault="002205D5" w:rsidP="007A4DBF">
      <w:pPr>
        <w:rPr>
          <w:lang w:eastAsia="zh-CN"/>
        </w:rPr>
      </w:pPr>
      <w:r>
        <w:rPr>
          <w:lang w:eastAsia="zh-CN"/>
        </w:rPr>
        <w:t xml:space="preserve">This document requests </w:t>
      </w:r>
      <w:r w:rsidRPr="002205D5">
        <w:rPr>
          <w:lang w:eastAsia="zh-CN"/>
        </w:rPr>
        <w:t xml:space="preserve">RAN2 to confirm that band combinations advertised by UE in NR and E-UTRA </w:t>
      </w:r>
      <w:proofErr w:type="spellStart"/>
      <w:r w:rsidRPr="002205D5">
        <w:rPr>
          <w:lang w:eastAsia="zh-CN"/>
        </w:rPr>
        <w:t>UECapabilityInformation</w:t>
      </w:r>
      <w:proofErr w:type="spellEnd"/>
      <w:r w:rsidRPr="002205D5">
        <w:rPr>
          <w:lang w:eastAsia="zh-CN"/>
        </w:rPr>
        <w:t xml:space="preserve"> are supported by the UE and defined in RAN4 specifications (36.101, 38.101)</w:t>
      </w:r>
      <w:r>
        <w:rPr>
          <w:lang w:eastAsia="zh-CN"/>
        </w:rPr>
        <w:t xml:space="preserve">. The document also requests RAN2 to discuss </w:t>
      </w:r>
      <w:r>
        <w:t>if anything need to be captured in specifications on that regard.</w:t>
      </w:r>
    </w:p>
    <w:tbl>
      <w:tblPr>
        <w:tblStyle w:val="af2"/>
        <w:tblW w:w="0" w:type="auto"/>
        <w:tblLook w:val="04A0" w:firstRow="1" w:lastRow="0" w:firstColumn="1" w:lastColumn="0" w:noHBand="0" w:noVBand="1"/>
      </w:tblPr>
      <w:tblGrid>
        <w:gridCol w:w="2122"/>
        <w:gridCol w:w="1559"/>
        <w:gridCol w:w="5950"/>
      </w:tblGrid>
      <w:tr w:rsidR="002205D5" w14:paraId="07688A11" w14:textId="77777777" w:rsidTr="004146C9">
        <w:tc>
          <w:tcPr>
            <w:tcW w:w="2122" w:type="dxa"/>
          </w:tcPr>
          <w:p w14:paraId="0267AE5D"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98DF07" w14:textId="77777777" w:rsidR="002205D5" w:rsidRPr="008A0C5A" w:rsidRDefault="002205D5" w:rsidP="004146C9">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29B1070F" w14:textId="77777777" w:rsidR="002205D5" w:rsidRPr="008A0C5A" w:rsidRDefault="002205D5"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2205D5" w14:paraId="5535C1F6" w14:textId="77777777" w:rsidTr="004146C9">
        <w:tc>
          <w:tcPr>
            <w:tcW w:w="2122" w:type="dxa"/>
          </w:tcPr>
          <w:p w14:paraId="508569D1" w14:textId="77777777" w:rsidR="002205D5" w:rsidRDefault="002205D5"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2939673F" w14:textId="2E6E1751" w:rsidR="002205D5" w:rsidRDefault="002205D5" w:rsidP="004146C9">
            <w:pPr>
              <w:rPr>
                <w:rFonts w:eastAsiaTheme="minorEastAsia"/>
                <w:sz w:val="22"/>
                <w:szCs w:val="22"/>
                <w:lang w:eastAsia="ja-JP"/>
              </w:rPr>
            </w:pPr>
            <w:r>
              <w:rPr>
                <w:rFonts w:eastAsiaTheme="minorEastAsia"/>
                <w:sz w:val="22"/>
                <w:szCs w:val="22"/>
                <w:lang w:eastAsia="ja-JP"/>
              </w:rPr>
              <w:t>Agree, but.</w:t>
            </w:r>
          </w:p>
        </w:tc>
        <w:tc>
          <w:tcPr>
            <w:tcW w:w="5950" w:type="dxa"/>
          </w:tcPr>
          <w:p w14:paraId="1A3A9A14" w14:textId="26B8BA7F" w:rsidR="002205D5" w:rsidRDefault="002205D5" w:rsidP="004146C9">
            <w:pPr>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consider it is necessary to capture anything in our specifications. </w:t>
            </w:r>
            <w:r w:rsidRPr="002205D5">
              <w:rPr>
                <w:rFonts w:eastAsiaTheme="minorEastAsia"/>
                <w:sz w:val="22"/>
                <w:szCs w:val="22"/>
                <w:lang w:eastAsia="ja-JP"/>
              </w:rPr>
              <w:t xml:space="preserve">Band combinations defined by RAN4 is moving target and there are always cases where the legacy network in the field </w:t>
            </w:r>
            <w:r>
              <w:rPr>
                <w:rFonts w:eastAsiaTheme="minorEastAsia"/>
                <w:sz w:val="22"/>
                <w:szCs w:val="22"/>
                <w:lang w:eastAsia="ja-JP"/>
              </w:rPr>
              <w:t xml:space="preserve">would </w:t>
            </w:r>
            <w:r w:rsidRPr="002205D5">
              <w:rPr>
                <w:rFonts w:eastAsiaTheme="minorEastAsia"/>
                <w:sz w:val="22"/>
                <w:szCs w:val="22"/>
                <w:lang w:eastAsia="ja-JP"/>
              </w:rPr>
              <w:t>see unknown band combinations reported by the UE.</w:t>
            </w:r>
          </w:p>
        </w:tc>
      </w:tr>
      <w:tr w:rsidR="002205D5" w14:paraId="263059E0" w14:textId="77777777" w:rsidTr="004146C9">
        <w:tc>
          <w:tcPr>
            <w:tcW w:w="2122" w:type="dxa"/>
          </w:tcPr>
          <w:p w14:paraId="0A5EEC43" w14:textId="76F29A49" w:rsidR="002205D5" w:rsidRPr="00FF76C5" w:rsidRDefault="00FF76C5" w:rsidP="004146C9">
            <w:pPr>
              <w:rPr>
                <w:rFonts w:ascii="Arial" w:eastAsiaTheme="minorEastAsia" w:hAnsi="Arial" w:cs="Arial"/>
                <w:sz w:val="22"/>
                <w:szCs w:val="22"/>
                <w:lang w:eastAsia="ja-JP"/>
              </w:rPr>
            </w:pPr>
            <w:r w:rsidRPr="00FF76C5">
              <w:rPr>
                <w:rFonts w:ascii="Arial" w:eastAsiaTheme="minorEastAsia" w:hAnsi="Arial" w:cs="Arial"/>
                <w:sz w:val="22"/>
                <w:szCs w:val="22"/>
                <w:lang w:eastAsia="ja-JP"/>
              </w:rPr>
              <w:t>Nokia</w:t>
            </w:r>
          </w:p>
        </w:tc>
        <w:tc>
          <w:tcPr>
            <w:tcW w:w="1559" w:type="dxa"/>
          </w:tcPr>
          <w:p w14:paraId="769A7D69" w14:textId="23F923E4"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Disagree</w:t>
            </w:r>
          </w:p>
        </w:tc>
        <w:tc>
          <w:tcPr>
            <w:tcW w:w="5950" w:type="dxa"/>
          </w:tcPr>
          <w:p w14:paraId="1FCA1264" w14:textId="4DC2E9F2" w:rsidR="002205D5" w:rsidRPr="00FF76C5" w:rsidRDefault="00FF76C5" w:rsidP="004146C9">
            <w:pPr>
              <w:rPr>
                <w:rFonts w:ascii="Arial" w:eastAsiaTheme="minorEastAsia" w:hAnsi="Arial" w:cs="Arial"/>
                <w:sz w:val="22"/>
                <w:szCs w:val="22"/>
                <w:lang w:eastAsia="ja-JP"/>
              </w:rPr>
            </w:pPr>
            <w:r>
              <w:rPr>
                <w:rFonts w:ascii="Arial" w:eastAsiaTheme="minorEastAsia" w:hAnsi="Arial" w:cs="Arial"/>
                <w:sz w:val="22"/>
                <w:szCs w:val="22"/>
                <w:lang w:eastAsia="ja-JP"/>
              </w:rPr>
              <w:t>Yes, we did not understand the real point of this contribution.</w:t>
            </w:r>
          </w:p>
        </w:tc>
      </w:tr>
      <w:tr w:rsidR="002205D5" w14:paraId="3A9D73CF" w14:textId="77777777" w:rsidTr="004146C9">
        <w:tc>
          <w:tcPr>
            <w:tcW w:w="2122" w:type="dxa"/>
          </w:tcPr>
          <w:p w14:paraId="27F4AE28" w14:textId="1AE8EC26" w:rsidR="002205D5"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0CA0ED1" w14:textId="0EBC6E10" w:rsidR="002205D5" w:rsidRDefault="00EF62EB" w:rsidP="004146C9">
            <w:pPr>
              <w:rPr>
                <w:rFonts w:eastAsiaTheme="minorEastAsia"/>
                <w:sz w:val="22"/>
                <w:szCs w:val="22"/>
                <w:lang w:eastAsia="ja-JP"/>
              </w:rPr>
            </w:pPr>
            <w:r>
              <w:rPr>
                <w:rFonts w:eastAsiaTheme="minorEastAsia"/>
                <w:sz w:val="22"/>
                <w:szCs w:val="22"/>
                <w:lang w:eastAsia="ja-JP"/>
              </w:rPr>
              <w:t>Same view as Qualcomm.</w:t>
            </w:r>
          </w:p>
        </w:tc>
        <w:tc>
          <w:tcPr>
            <w:tcW w:w="5950" w:type="dxa"/>
          </w:tcPr>
          <w:p w14:paraId="12A76369" w14:textId="4DBA1783" w:rsidR="002205D5" w:rsidRDefault="00EF62EB" w:rsidP="004146C9">
            <w:pPr>
              <w:rPr>
                <w:rFonts w:eastAsiaTheme="minorEastAsia"/>
                <w:sz w:val="22"/>
                <w:szCs w:val="22"/>
                <w:lang w:eastAsia="ja-JP"/>
              </w:rPr>
            </w:pPr>
            <w:r>
              <w:rPr>
                <w:rFonts w:eastAsiaTheme="minorEastAsia"/>
                <w:sz w:val="22"/>
                <w:szCs w:val="22"/>
                <w:lang w:eastAsia="ja-JP"/>
              </w:rPr>
              <w:t>We agree with the intention, but do not see any need to capture in RAN2 spec.</w:t>
            </w:r>
          </w:p>
        </w:tc>
      </w:tr>
      <w:tr w:rsidR="002205D5" w14:paraId="69132073" w14:textId="77777777" w:rsidTr="004146C9">
        <w:tc>
          <w:tcPr>
            <w:tcW w:w="2122" w:type="dxa"/>
          </w:tcPr>
          <w:p w14:paraId="45709CAC" w14:textId="58349D1D" w:rsidR="002205D5" w:rsidRPr="009A16C8" w:rsidRDefault="009A16C8" w:rsidP="004146C9">
            <w:pPr>
              <w:rPr>
                <w:sz w:val="22"/>
                <w:szCs w:val="22"/>
                <w:lang w:eastAsia="zh-CN"/>
              </w:rPr>
            </w:pPr>
            <w:r>
              <w:rPr>
                <w:rFonts w:hint="eastAsia"/>
                <w:sz w:val="22"/>
                <w:szCs w:val="22"/>
                <w:lang w:eastAsia="zh-CN"/>
              </w:rPr>
              <w:t>CATT</w:t>
            </w:r>
          </w:p>
        </w:tc>
        <w:tc>
          <w:tcPr>
            <w:tcW w:w="1559" w:type="dxa"/>
          </w:tcPr>
          <w:p w14:paraId="0C374F79" w14:textId="4B48CB00" w:rsidR="002205D5" w:rsidRDefault="009A16C8" w:rsidP="004146C9">
            <w:pPr>
              <w:rPr>
                <w:rFonts w:eastAsiaTheme="minorEastAsia"/>
                <w:sz w:val="22"/>
                <w:szCs w:val="22"/>
                <w:lang w:eastAsia="ja-JP"/>
              </w:rPr>
            </w:pPr>
            <w:r>
              <w:rPr>
                <w:sz w:val="22"/>
                <w:szCs w:val="22"/>
                <w:lang w:eastAsia="zh-CN"/>
              </w:rPr>
              <w:t>A</w:t>
            </w:r>
            <w:r>
              <w:rPr>
                <w:rFonts w:hint="eastAsia"/>
                <w:sz w:val="22"/>
                <w:szCs w:val="22"/>
                <w:lang w:eastAsia="zh-CN"/>
              </w:rPr>
              <w:t>gree with QC.</w:t>
            </w:r>
          </w:p>
        </w:tc>
        <w:tc>
          <w:tcPr>
            <w:tcW w:w="5950" w:type="dxa"/>
          </w:tcPr>
          <w:p w14:paraId="40F09865" w14:textId="55939439" w:rsidR="002205D5" w:rsidRPr="009A16C8" w:rsidRDefault="009A16C8" w:rsidP="004146C9">
            <w:pPr>
              <w:rPr>
                <w:sz w:val="22"/>
                <w:szCs w:val="22"/>
                <w:lang w:eastAsia="zh-CN"/>
              </w:rPr>
            </w:pPr>
            <w:r>
              <w:rPr>
                <w:sz w:val="22"/>
                <w:szCs w:val="22"/>
                <w:lang w:eastAsia="zh-CN"/>
              </w:rPr>
              <w:t>N</w:t>
            </w:r>
            <w:r>
              <w:rPr>
                <w:rFonts w:hint="eastAsia"/>
                <w:sz w:val="22"/>
                <w:szCs w:val="22"/>
                <w:lang w:eastAsia="zh-CN"/>
              </w:rPr>
              <w:t>ot sure if any changes are needed.</w:t>
            </w:r>
          </w:p>
        </w:tc>
      </w:tr>
      <w:tr w:rsidR="001754D3" w14:paraId="54863938" w14:textId="77777777" w:rsidTr="004146C9">
        <w:tc>
          <w:tcPr>
            <w:tcW w:w="2122" w:type="dxa"/>
          </w:tcPr>
          <w:p w14:paraId="4F729440" w14:textId="52080ED6" w:rsidR="001754D3" w:rsidRDefault="001754D3" w:rsidP="001754D3">
            <w:pPr>
              <w:rPr>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79AE4139" w14:textId="77777777" w:rsidR="001754D3" w:rsidRDefault="001754D3" w:rsidP="001754D3">
            <w:pPr>
              <w:rPr>
                <w:sz w:val="22"/>
                <w:szCs w:val="22"/>
                <w:lang w:eastAsia="zh-CN"/>
              </w:rPr>
            </w:pPr>
          </w:p>
        </w:tc>
        <w:tc>
          <w:tcPr>
            <w:tcW w:w="5950" w:type="dxa"/>
          </w:tcPr>
          <w:p w14:paraId="1A2DFB24" w14:textId="77777777" w:rsidR="001754D3" w:rsidRDefault="001754D3" w:rsidP="001754D3">
            <w:pPr>
              <w:rPr>
                <w:rFonts w:eastAsia="等线"/>
                <w:sz w:val="22"/>
                <w:szCs w:val="22"/>
                <w:lang w:eastAsia="zh-CN"/>
              </w:rPr>
            </w:pPr>
            <w:r>
              <w:rPr>
                <w:rFonts w:eastAsia="等线"/>
                <w:sz w:val="22"/>
                <w:szCs w:val="22"/>
                <w:lang w:eastAsia="zh-CN"/>
              </w:rPr>
              <w:t>The key point of this contribution is not very clear.</w:t>
            </w:r>
          </w:p>
          <w:p w14:paraId="2D093014" w14:textId="71084DEC" w:rsidR="001754D3" w:rsidRDefault="001754D3" w:rsidP="001754D3">
            <w:pPr>
              <w:rPr>
                <w:sz w:val="22"/>
                <w:szCs w:val="22"/>
                <w:lang w:eastAsia="zh-CN"/>
              </w:rPr>
            </w:pPr>
            <w:r>
              <w:rPr>
                <w:rFonts w:eastAsia="等线" w:hint="eastAsia"/>
                <w:sz w:val="22"/>
                <w:szCs w:val="22"/>
                <w:lang w:eastAsia="zh-CN"/>
              </w:rPr>
              <w:lastRenderedPageBreak/>
              <w:t>I</w:t>
            </w:r>
            <w:r>
              <w:rPr>
                <w:rFonts w:eastAsia="等线"/>
                <w:sz w:val="22"/>
                <w:szCs w:val="22"/>
                <w:lang w:eastAsia="zh-CN"/>
              </w:rPr>
              <w:t>n general, we have not identify the reason for specification change yet.</w:t>
            </w:r>
          </w:p>
        </w:tc>
      </w:tr>
      <w:tr w:rsidR="00606114" w14:paraId="6AC01C8A" w14:textId="77777777" w:rsidTr="004146C9">
        <w:tc>
          <w:tcPr>
            <w:tcW w:w="2122" w:type="dxa"/>
          </w:tcPr>
          <w:p w14:paraId="40EEEBF8" w14:textId="5F932B72" w:rsidR="00606114" w:rsidRDefault="00606114" w:rsidP="00606114">
            <w:pPr>
              <w:rPr>
                <w:rFonts w:eastAsia="等线"/>
                <w:sz w:val="22"/>
                <w:szCs w:val="22"/>
                <w:lang w:eastAsia="zh-CN"/>
              </w:rPr>
            </w:pPr>
            <w:r>
              <w:rPr>
                <w:rFonts w:eastAsia="等线"/>
                <w:sz w:val="22"/>
                <w:szCs w:val="22"/>
                <w:lang w:eastAsia="zh-CN"/>
              </w:rPr>
              <w:lastRenderedPageBreak/>
              <w:t>Huawei</w:t>
            </w:r>
          </w:p>
        </w:tc>
        <w:tc>
          <w:tcPr>
            <w:tcW w:w="1559" w:type="dxa"/>
          </w:tcPr>
          <w:p w14:paraId="28DF4EAF" w14:textId="4F967DFA" w:rsidR="00606114" w:rsidRDefault="0075189C" w:rsidP="00606114">
            <w:pPr>
              <w:rPr>
                <w:sz w:val="22"/>
                <w:szCs w:val="22"/>
                <w:lang w:eastAsia="zh-CN"/>
              </w:rPr>
            </w:pPr>
            <w:r>
              <w:rPr>
                <w:sz w:val="22"/>
                <w:szCs w:val="22"/>
                <w:lang w:eastAsia="zh-CN"/>
              </w:rPr>
              <w:t>A</w:t>
            </w:r>
            <w:r>
              <w:rPr>
                <w:rFonts w:hint="eastAsia"/>
                <w:sz w:val="22"/>
                <w:szCs w:val="22"/>
                <w:lang w:eastAsia="zh-CN"/>
              </w:rPr>
              <w:t>gree with QC</w:t>
            </w:r>
          </w:p>
        </w:tc>
        <w:tc>
          <w:tcPr>
            <w:tcW w:w="5950" w:type="dxa"/>
          </w:tcPr>
          <w:p w14:paraId="19DA6778" w14:textId="2F6E0640" w:rsidR="00606114" w:rsidRDefault="00606114" w:rsidP="00606114">
            <w:pPr>
              <w:rPr>
                <w:rFonts w:eastAsia="等线"/>
                <w:sz w:val="22"/>
                <w:szCs w:val="22"/>
                <w:lang w:eastAsia="zh-CN"/>
              </w:rPr>
            </w:pPr>
            <w:r>
              <w:rPr>
                <w:rFonts w:eastAsia="等线"/>
                <w:sz w:val="22"/>
                <w:szCs w:val="22"/>
                <w:lang w:eastAsia="zh-CN"/>
              </w:rPr>
              <w:t xml:space="preserve">We understand the </w:t>
            </w:r>
            <w:r w:rsidRPr="000940C4">
              <w:rPr>
                <w:rFonts w:eastAsia="等线"/>
                <w:sz w:val="22"/>
                <w:szCs w:val="22"/>
                <w:lang w:eastAsia="zh-CN"/>
              </w:rPr>
              <w:t>band</w:t>
            </w:r>
            <w:r>
              <w:rPr>
                <w:rFonts w:eastAsia="等线"/>
                <w:sz w:val="22"/>
                <w:szCs w:val="22"/>
                <w:lang w:eastAsia="zh-CN"/>
              </w:rPr>
              <w:t xml:space="preserve"> combinations advertised by UE </w:t>
            </w:r>
            <w:r w:rsidRPr="000940C4">
              <w:rPr>
                <w:rFonts w:eastAsia="等线"/>
                <w:sz w:val="22"/>
                <w:szCs w:val="22"/>
                <w:lang w:eastAsia="zh-CN"/>
              </w:rPr>
              <w:t xml:space="preserve"> are undoubtedly supported by the UE</w:t>
            </w:r>
            <w:r>
              <w:rPr>
                <w:rFonts w:eastAsia="等线"/>
                <w:sz w:val="22"/>
                <w:szCs w:val="22"/>
                <w:lang w:eastAsia="zh-CN"/>
              </w:rPr>
              <w:t xml:space="preserve">, and it would be the case that </w:t>
            </w:r>
            <w:r w:rsidRPr="002205D5">
              <w:rPr>
                <w:rFonts w:eastAsiaTheme="minorEastAsia"/>
                <w:sz w:val="22"/>
                <w:szCs w:val="22"/>
                <w:lang w:eastAsia="ja-JP"/>
              </w:rPr>
              <w:t xml:space="preserve">network </w:t>
            </w:r>
            <w:r>
              <w:rPr>
                <w:rFonts w:eastAsiaTheme="minorEastAsia"/>
                <w:sz w:val="22"/>
                <w:szCs w:val="22"/>
                <w:lang w:eastAsia="ja-JP"/>
              </w:rPr>
              <w:t xml:space="preserve">may </w:t>
            </w:r>
            <w:r w:rsidRPr="002205D5">
              <w:rPr>
                <w:rFonts w:eastAsiaTheme="minorEastAsia"/>
                <w:sz w:val="22"/>
                <w:szCs w:val="22"/>
                <w:lang w:eastAsia="ja-JP"/>
              </w:rPr>
              <w:t>see unknown band combinations reported by the UE</w:t>
            </w:r>
            <w:r>
              <w:rPr>
                <w:rFonts w:eastAsiaTheme="minorEastAsia"/>
                <w:sz w:val="22"/>
                <w:szCs w:val="22"/>
                <w:lang w:eastAsia="ja-JP"/>
              </w:rPr>
              <w:t xml:space="preserve"> indicated by </w:t>
            </w:r>
            <w:r>
              <w:rPr>
                <w:rFonts w:eastAsiaTheme="minorEastAsia" w:hint="eastAsia"/>
                <w:sz w:val="22"/>
                <w:szCs w:val="22"/>
                <w:lang w:eastAsia="ja-JP"/>
              </w:rPr>
              <w:t>Q</w:t>
            </w:r>
            <w:r>
              <w:rPr>
                <w:rFonts w:eastAsiaTheme="minorEastAsia"/>
                <w:sz w:val="22"/>
                <w:szCs w:val="22"/>
                <w:lang w:eastAsia="ja-JP"/>
              </w:rPr>
              <w:t>ualcomm. So we don’t think we need to capture anything in the spec.</w:t>
            </w:r>
          </w:p>
        </w:tc>
      </w:tr>
      <w:tr w:rsidR="009733EB" w14:paraId="14BA1B07" w14:textId="77777777" w:rsidTr="004146C9">
        <w:trPr>
          <w:ins w:id="1" w:author="NTT DOCOMO, INC." w:date="2020-04-22T15:11:00Z"/>
        </w:trPr>
        <w:tc>
          <w:tcPr>
            <w:tcW w:w="2122" w:type="dxa"/>
          </w:tcPr>
          <w:p w14:paraId="5871B62E" w14:textId="07C2C009" w:rsidR="009733EB" w:rsidRPr="009733EB" w:rsidRDefault="009733EB" w:rsidP="00606114">
            <w:pPr>
              <w:rPr>
                <w:ins w:id="2" w:author="NTT DOCOMO, INC." w:date="2020-04-22T15:11:00Z"/>
                <w:rFonts w:eastAsia="等线"/>
                <w:sz w:val="22"/>
                <w:szCs w:val="22"/>
                <w:lang w:eastAsia="zh-CN"/>
              </w:rPr>
            </w:pPr>
            <w:ins w:id="3" w:author="NTT DOCOMO, INC." w:date="2020-04-22T15:11:00Z">
              <w:r>
                <w:rPr>
                  <w:rFonts w:eastAsia="等线"/>
                  <w:sz w:val="22"/>
                  <w:szCs w:val="22"/>
                  <w:lang w:eastAsia="zh-CN"/>
                </w:rPr>
                <w:t>NTT DOCOMO</w:t>
              </w:r>
            </w:ins>
          </w:p>
        </w:tc>
        <w:tc>
          <w:tcPr>
            <w:tcW w:w="1559" w:type="dxa"/>
          </w:tcPr>
          <w:p w14:paraId="1D66E5D8" w14:textId="0029AC60" w:rsidR="009733EB" w:rsidRPr="004D68B3" w:rsidRDefault="004D68B3" w:rsidP="00606114">
            <w:pPr>
              <w:rPr>
                <w:ins w:id="4" w:author="NTT DOCOMO, INC." w:date="2020-04-22T15:11:00Z"/>
                <w:sz w:val="22"/>
                <w:szCs w:val="22"/>
                <w:lang w:eastAsia="zh-CN"/>
              </w:rPr>
            </w:pPr>
            <w:ins w:id="5" w:author="NTT DOCOMO, INC." w:date="2020-04-22T15:15:00Z">
              <w:r>
                <w:rPr>
                  <w:rFonts w:eastAsiaTheme="minorEastAsia" w:hint="eastAsia"/>
                  <w:sz w:val="22"/>
                  <w:szCs w:val="22"/>
                  <w:lang w:eastAsia="ja-JP"/>
                </w:rPr>
                <w:t>Same view as QC</w:t>
              </w:r>
            </w:ins>
          </w:p>
        </w:tc>
        <w:tc>
          <w:tcPr>
            <w:tcW w:w="5950" w:type="dxa"/>
          </w:tcPr>
          <w:p w14:paraId="0F8C4EDD" w14:textId="549F71E4" w:rsidR="009733EB" w:rsidRPr="004D68B3" w:rsidRDefault="004D68B3" w:rsidP="00606114">
            <w:pPr>
              <w:rPr>
                <w:ins w:id="6" w:author="NTT DOCOMO, INC." w:date="2020-04-22T15:11:00Z"/>
                <w:rFonts w:eastAsia="等线"/>
                <w:sz w:val="22"/>
                <w:szCs w:val="22"/>
                <w:lang w:eastAsia="zh-CN"/>
              </w:rPr>
            </w:pPr>
            <w:ins w:id="7" w:author="NTT DOCOMO, INC." w:date="2020-04-22T15:16:00Z">
              <w:r>
                <w:rPr>
                  <w:rFonts w:eastAsiaTheme="minorEastAsia" w:hint="eastAsia"/>
                  <w:sz w:val="22"/>
                  <w:szCs w:val="22"/>
                  <w:lang w:eastAsia="ja-JP"/>
                </w:rPr>
                <w:t xml:space="preserve">Even though such a UE is found in the real network, </w:t>
              </w:r>
              <w:r>
                <w:rPr>
                  <w:rFonts w:eastAsiaTheme="minorEastAsia"/>
                  <w:sz w:val="22"/>
                  <w:szCs w:val="22"/>
                  <w:lang w:eastAsia="ja-JP"/>
                </w:rPr>
                <w:t xml:space="preserve">it is not compliant with the 3GPP spec. So, </w:t>
              </w:r>
            </w:ins>
            <w:ins w:id="8" w:author="NTT DOCOMO, INC." w:date="2020-04-22T15:17:00Z">
              <w:r>
                <w:rPr>
                  <w:rFonts w:eastAsiaTheme="minorEastAsia"/>
                  <w:sz w:val="22"/>
                  <w:szCs w:val="22"/>
                  <w:lang w:eastAsia="ja-JP"/>
                </w:rPr>
                <w:t>we have nothing do here in the standard.</w:t>
              </w:r>
            </w:ins>
          </w:p>
        </w:tc>
      </w:tr>
    </w:tbl>
    <w:p w14:paraId="1F9722C8" w14:textId="77777777" w:rsidR="002205D5" w:rsidRPr="007A4DBF" w:rsidRDefault="002205D5" w:rsidP="007A4DBF">
      <w:pPr>
        <w:rPr>
          <w:lang w:val="en-US" w:eastAsia="zh-CN"/>
        </w:rPr>
      </w:pPr>
    </w:p>
    <w:p w14:paraId="105EB577" w14:textId="2DBB3443" w:rsidR="007A4DBF" w:rsidRDefault="002205D5" w:rsidP="007A4DBF">
      <w:pPr>
        <w:pStyle w:val="21"/>
        <w:numPr>
          <w:ilvl w:val="1"/>
          <w:numId w:val="10"/>
        </w:numPr>
        <w:rPr>
          <w:lang w:eastAsia="zh-CN"/>
        </w:rPr>
      </w:pPr>
      <w:r w:rsidRPr="002205D5">
        <w:rPr>
          <w:lang w:eastAsia="zh-CN"/>
        </w:rPr>
        <w:t xml:space="preserve">Bands in </w:t>
      </w:r>
      <w:proofErr w:type="spellStart"/>
      <w:r w:rsidRPr="002205D5">
        <w:rPr>
          <w:lang w:eastAsia="zh-CN"/>
        </w:rPr>
        <w:t>supportedBandListNR</w:t>
      </w:r>
      <w:proofErr w:type="spellEnd"/>
      <w:r w:rsidR="007A4DBF">
        <w:rPr>
          <w:lang w:eastAsia="zh-CN"/>
        </w:rPr>
        <w:t xml:space="preserve"> (</w:t>
      </w:r>
      <w:hyperlink r:id="rId17" w:history="1">
        <w:r>
          <w:rPr>
            <w:rStyle w:val="ab"/>
          </w:rPr>
          <w:t>R2-2003307</w:t>
        </w:r>
      </w:hyperlink>
      <w:r w:rsidR="007A4DBF">
        <w:rPr>
          <w:lang w:eastAsia="zh-CN"/>
        </w:rPr>
        <w:t>)</w:t>
      </w:r>
    </w:p>
    <w:p w14:paraId="6D766E19" w14:textId="4C9455F5" w:rsidR="008A0C5A" w:rsidRPr="008A0C5A" w:rsidRDefault="002205D5" w:rsidP="008A0C5A">
      <w:pPr>
        <w:rPr>
          <w:rFonts w:eastAsiaTheme="minorEastAsia"/>
          <w:lang w:eastAsia="ja-JP"/>
        </w:rPr>
      </w:pPr>
      <w:r>
        <w:rPr>
          <w:rFonts w:eastAsiaTheme="minorEastAsia"/>
          <w:lang w:eastAsia="ja-JP"/>
        </w:rPr>
        <w:t xml:space="preserve">This document requests RAN2 to confirm the </w:t>
      </w:r>
      <w:r w:rsidRPr="002D0C05">
        <w:rPr>
          <w:rFonts w:cs="Arial"/>
        </w:rPr>
        <w:t xml:space="preserve">UE that indicate support for certain band in </w:t>
      </w:r>
      <w:proofErr w:type="spellStart"/>
      <w:r w:rsidRPr="002D0C05">
        <w:rPr>
          <w:rFonts w:cs="Arial"/>
        </w:rPr>
        <w:t>supportedBandCombinationList</w:t>
      </w:r>
      <w:proofErr w:type="spellEnd"/>
      <w:r w:rsidRPr="002D0C05">
        <w:rPr>
          <w:rFonts w:cs="Arial"/>
        </w:rPr>
        <w:t xml:space="preserve"> (in RF-Parameters o</w:t>
      </w:r>
      <w:r>
        <w:rPr>
          <w:rFonts w:cs="Arial"/>
        </w:rPr>
        <w:t>r</w:t>
      </w:r>
      <w:r w:rsidRPr="002D0C05">
        <w:rPr>
          <w:rFonts w:cs="Arial"/>
        </w:rPr>
        <w:t xml:space="preserve"> RF-</w:t>
      </w:r>
      <w:proofErr w:type="spellStart"/>
      <w:r w:rsidRPr="002D0C05">
        <w:rPr>
          <w:rFonts w:cs="Arial"/>
        </w:rPr>
        <w:t>ParametersMRDC</w:t>
      </w:r>
      <w:proofErr w:type="spellEnd"/>
      <w:r>
        <w:rPr>
          <w:rFonts w:cs="Arial"/>
        </w:rPr>
        <w:t>)</w:t>
      </w:r>
      <w:r w:rsidRPr="002D0C05">
        <w:rPr>
          <w:rFonts w:cs="Arial"/>
        </w:rPr>
        <w:t xml:space="preserve"> also indicate</w:t>
      </w:r>
      <w:r>
        <w:rPr>
          <w:rFonts w:cs="Arial"/>
        </w:rPr>
        <w:t>s</w:t>
      </w:r>
      <w:r w:rsidRPr="002D0C05">
        <w:rPr>
          <w:rFonts w:cs="Arial"/>
        </w:rPr>
        <w:t xml:space="preserve"> this band in </w:t>
      </w:r>
      <w:proofErr w:type="spellStart"/>
      <w:r w:rsidRPr="002D0C05">
        <w:rPr>
          <w:rFonts w:cs="Arial"/>
          <w:i/>
          <w:iCs/>
        </w:rPr>
        <w:t>supportedBandListNR</w:t>
      </w:r>
      <w:proofErr w:type="spellEnd"/>
      <w:r>
        <w:rPr>
          <w:rFonts w:cs="Arial"/>
          <w:i/>
          <w:iCs/>
        </w:rPr>
        <w:t>.</w:t>
      </w:r>
    </w:p>
    <w:tbl>
      <w:tblPr>
        <w:tblStyle w:val="af2"/>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35D4310F" w:rsidR="008A0C5A" w:rsidRPr="008A0C5A" w:rsidRDefault="002205D5" w:rsidP="009663B3">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3AE3B1B5" w:rsidR="008A0C5A" w:rsidRDefault="008A0C5A"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5A8F9124" w:rsidR="008A0C5A" w:rsidRDefault="002205D5" w:rsidP="009663B3">
            <w:pPr>
              <w:rPr>
                <w:rFonts w:eastAsiaTheme="minorEastAsia"/>
                <w:sz w:val="22"/>
                <w:szCs w:val="22"/>
                <w:lang w:eastAsia="ja-JP"/>
              </w:rPr>
            </w:pPr>
            <w:r>
              <w:rPr>
                <w:rFonts w:eastAsiaTheme="minorEastAsia"/>
                <w:sz w:val="22"/>
                <w:szCs w:val="22"/>
                <w:lang w:eastAsia="ja-JP"/>
              </w:rPr>
              <w:t>Agree</w:t>
            </w:r>
          </w:p>
        </w:tc>
        <w:tc>
          <w:tcPr>
            <w:tcW w:w="5950" w:type="dxa"/>
          </w:tcPr>
          <w:p w14:paraId="7AC8E3EE" w14:textId="77777777" w:rsidR="008A0C5A" w:rsidRDefault="008A0C5A" w:rsidP="009663B3">
            <w:pPr>
              <w:rPr>
                <w:rFonts w:eastAsiaTheme="minorEastAsia"/>
                <w:sz w:val="22"/>
                <w:szCs w:val="22"/>
                <w:lang w:eastAsia="ja-JP"/>
              </w:rPr>
            </w:pPr>
          </w:p>
        </w:tc>
      </w:tr>
      <w:tr w:rsidR="00FF76C5" w14:paraId="7EF506DE" w14:textId="77777777" w:rsidTr="008A0C5A">
        <w:tc>
          <w:tcPr>
            <w:tcW w:w="2122" w:type="dxa"/>
          </w:tcPr>
          <w:p w14:paraId="468FC8E4" w14:textId="2B93AC5A" w:rsidR="00FF76C5" w:rsidRDefault="00FF76C5" w:rsidP="00FF76C5">
            <w:pPr>
              <w:rPr>
                <w:rFonts w:eastAsiaTheme="minorEastAsia"/>
                <w:sz w:val="22"/>
                <w:szCs w:val="22"/>
                <w:lang w:eastAsia="ja-JP"/>
              </w:rPr>
            </w:pPr>
            <w:r w:rsidRPr="00FF76C5">
              <w:rPr>
                <w:rFonts w:ascii="Arial" w:eastAsiaTheme="minorEastAsia" w:hAnsi="Arial" w:cs="Arial"/>
                <w:sz w:val="22"/>
                <w:szCs w:val="22"/>
                <w:lang w:eastAsia="ja-JP"/>
              </w:rPr>
              <w:t>Nokia</w:t>
            </w:r>
          </w:p>
        </w:tc>
        <w:tc>
          <w:tcPr>
            <w:tcW w:w="1559" w:type="dxa"/>
          </w:tcPr>
          <w:p w14:paraId="151AAACC" w14:textId="6DF9A781" w:rsidR="00FF76C5" w:rsidRDefault="00FF76C5" w:rsidP="00FF76C5">
            <w:pPr>
              <w:rPr>
                <w:rFonts w:eastAsiaTheme="minorEastAsia"/>
                <w:sz w:val="22"/>
                <w:szCs w:val="22"/>
                <w:lang w:eastAsia="ja-JP"/>
              </w:rPr>
            </w:pPr>
            <w:r>
              <w:rPr>
                <w:rFonts w:ascii="Arial" w:eastAsiaTheme="minorEastAsia" w:hAnsi="Arial" w:cs="Arial"/>
                <w:sz w:val="22"/>
                <w:szCs w:val="22"/>
                <w:lang w:eastAsia="ja-JP"/>
              </w:rPr>
              <w:t>Agree</w:t>
            </w:r>
          </w:p>
        </w:tc>
        <w:tc>
          <w:tcPr>
            <w:tcW w:w="5950" w:type="dxa"/>
          </w:tcPr>
          <w:p w14:paraId="3B171107" w14:textId="414FC2C8" w:rsidR="00FF76C5" w:rsidRDefault="00FF76C5" w:rsidP="00FF76C5">
            <w:pPr>
              <w:rPr>
                <w:rFonts w:eastAsiaTheme="minorEastAsia"/>
                <w:sz w:val="22"/>
                <w:szCs w:val="22"/>
                <w:lang w:eastAsia="ja-JP"/>
              </w:rPr>
            </w:pPr>
            <w:r>
              <w:rPr>
                <w:rFonts w:eastAsiaTheme="minorEastAsia"/>
                <w:sz w:val="22"/>
                <w:szCs w:val="22"/>
                <w:lang w:eastAsia="ja-JP"/>
              </w:rPr>
              <w:t>That was obvious and no CR was needed ;-)</w:t>
            </w:r>
          </w:p>
        </w:tc>
      </w:tr>
      <w:tr w:rsidR="00FF76C5" w14:paraId="49CF7AF9" w14:textId="77777777" w:rsidTr="008A0C5A">
        <w:tc>
          <w:tcPr>
            <w:tcW w:w="2122" w:type="dxa"/>
          </w:tcPr>
          <w:p w14:paraId="19155DE0" w14:textId="154BEF01" w:rsidR="00FF76C5" w:rsidRDefault="00EF62EB" w:rsidP="00FF76C5">
            <w:pPr>
              <w:rPr>
                <w:rFonts w:eastAsiaTheme="minorEastAsia"/>
                <w:sz w:val="22"/>
                <w:szCs w:val="22"/>
                <w:lang w:eastAsia="ja-JP"/>
              </w:rPr>
            </w:pPr>
            <w:r>
              <w:rPr>
                <w:rFonts w:eastAsiaTheme="minorEastAsia"/>
                <w:sz w:val="22"/>
                <w:szCs w:val="22"/>
                <w:lang w:eastAsia="ja-JP"/>
              </w:rPr>
              <w:t>Intel</w:t>
            </w:r>
          </w:p>
        </w:tc>
        <w:tc>
          <w:tcPr>
            <w:tcW w:w="1559" w:type="dxa"/>
          </w:tcPr>
          <w:p w14:paraId="63BF0B27" w14:textId="50152D55" w:rsidR="00FF76C5" w:rsidRDefault="00EF62EB" w:rsidP="00FF76C5">
            <w:pPr>
              <w:rPr>
                <w:rFonts w:eastAsiaTheme="minorEastAsia"/>
                <w:sz w:val="22"/>
                <w:szCs w:val="22"/>
                <w:lang w:eastAsia="ja-JP"/>
              </w:rPr>
            </w:pPr>
            <w:r>
              <w:rPr>
                <w:rFonts w:eastAsiaTheme="minorEastAsia"/>
                <w:sz w:val="22"/>
                <w:szCs w:val="22"/>
                <w:lang w:eastAsia="ja-JP"/>
              </w:rPr>
              <w:t>Agree</w:t>
            </w:r>
          </w:p>
        </w:tc>
        <w:tc>
          <w:tcPr>
            <w:tcW w:w="5950" w:type="dxa"/>
          </w:tcPr>
          <w:p w14:paraId="331BBA86" w14:textId="77777777" w:rsidR="00FF76C5" w:rsidRDefault="00FF76C5" w:rsidP="00FF76C5">
            <w:pPr>
              <w:rPr>
                <w:rFonts w:eastAsiaTheme="minorEastAsia"/>
                <w:sz w:val="22"/>
                <w:szCs w:val="22"/>
                <w:lang w:eastAsia="ja-JP"/>
              </w:rPr>
            </w:pPr>
          </w:p>
        </w:tc>
      </w:tr>
      <w:tr w:rsidR="00FF76C5" w14:paraId="40137CF9" w14:textId="77777777" w:rsidTr="008A0C5A">
        <w:tc>
          <w:tcPr>
            <w:tcW w:w="2122" w:type="dxa"/>
          </w:tcPr>
          <w:p w14:paraId="37AD898F" w14:textId="295E2B74"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17830A65" w14:textId="5E1CF17D" w:rsidR="00FF76C5" w:rsidRPr="009A16C8" w:rsidRDefault="009A16C8" w:rsidP="00FF76C5">
            <w:pPr>
              <w:rPr>
                <w:sz w:val="22"/>
                <w:szCs w:val="22"/>
                <w:lang w:eastAsia="zh-CN"/>
              </w:rPr>
            </w:pPr>
            <w:r>
              <w:rPr>
                <w:rFonts w:hint="eastAsia"/>
                <w:sz w:val="22"/>
                <w:szCs w:val="22"/>
                <w:lang w:eastAsia="zh-CN"/>
              </w:rPr>
              <w:t>Agree</w:t>
            </w:r>
          </w:p>
        </w:tc>
        <w:tc>
          <w:tcPr>
            <w:tcW w:w="5950" w:type="dxa"/>
          </w:tcPr>
          <w:p w14:paraId="19327732" w14:textId="1CB5C002" w:rsidR="00FF76C5" w:rsidRPr="009A16C8" w:rsidRDefault="009A16C8" w:rsidP="00FF76C5">
            <w:pPr>
              <w:rPr>
                <w:sz w:val="22"/>
                <w:szCs w:val="22"/>
                <w:lang w:eastAsia="zh-CN"/>
              </w:rPr>
            </w:pPr>
            <w:r>
              <w:rPr>
                <w:rFonts w:hint="eastAsia"/>
                <w:sz w:val="22"/>
                <w:szCs w:val="22"/>
                <w:lang w:eastAsia="zh-CN"/>
              </w:rPr>
              <w:t>Agree with Nokia.</w:t>
            </w:r>
          </w:p>
        </w:tc>
      </w:tr>
      <w:tr w:rsidR="001754D3" w14:paraId="0352DF35" w14:textId="77777777" w:rsidTr="008A0C5A">
        <w:tc>
          <w:tcPr>
            <w:tcW w:w="2122" w:type="dxa"/>
          </w:tcPr>
          <w:p w14:paraId="6916AC3B" w14:textId="55D788BE" w:rsidR="001754D3" w:rsidRDefault="001754D3" w:rsidP="001754D3">
            <w:pPr>
              <w:rPr>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25DA4195" w14:textId="48A5BEE9" w:rsidR="001754D3" w:rsidRDefault="001754D3" w:rsidP="001754D3">
            <w:pPr>
              <w:rPr>
                <w:sz w:val="22"/>
                <w:szCs w:val="22"/>
                <w:lang w:eastAsia="zh-CN"/>
              </w:rPr>
            </w:pPr>
            <w:r>
              <w:rPr>
                <w:rFonts w:eastAsia="等线" w:hint="eastAsia"/>
                <w:sz w:val="22"/>
                <w:szCs w:val="22"/>
                <w:lang w:eastAsia="zh-CN"/>
              </w:rPr>
              <w:t>A</w:t>
            </w:r>
            <w:r>
              <w:rPr>
                <w:rFonts w:eastAsia="等线"/>
                <w:sz w:val="22"/>
                <w:szCs w:val="22"/>
                <w:lang w:eastAsia="zh-CN"/>
              </w:rPr>
              <w:t>gree</w:t>
            </w:r>
          </w:p>
        </w:tc>
        <w:tc>
          <w:tcPr>
            <w:tcW w:w="5950" w:type="dxa"/>
          </w:tcPr>
          <w:p w14:paraId="4112A50E" w14:textId="77777777" w:rsidR="001754D3" w:rsidRDefault="001754D3" w:rsidP="001754D3">
            <w:pPr>
              <w:rPr>
                <w:sz w:val="22"/>
                <w:szCs w:val="22"/>
                <w:lang w:eastAsia="zh-CN"/>
              </w:rPr>
            </w:pPr>
          </w:p>
        </w:tc>
      </w:tr>
      <w:tr w:rsidR="00FA62AB" w14:paraId="3F3024D6" w14:textId="77777777" w:rsidTr="008A0C5A">
        <w:tc>
          <w:tcPr>
            <w:tcW w:w="2122" w:type="dxa"/>
          </w:tcPr>
          <w:p w14:paraId="5E1C6EB1" w14:textId="713BE660" w:rsidR="00FA62AB" w:rsidRDefault="00FA62AB" w:rsidP="00FA62AB">
            <w:pPr>
              <w:rPr>
                <w:rFonts w:eastAsia="等线"/>
                <w:sz w:val="22"/>
                <w:szCs w:val="22"/>
                <w:lang w:eastAsia="zh-CN"/>
              </w:rPr>
            </w:pPr>
            <w:r>
              <w:rPr>
                <w:rFonts w:eastAsia="等线"/>
                <w:sz w:val="22"/>
                <w:szCs w:val="22"/>
                <w:lang w:eastAsia="zh-CN"/>
              </w:rPr>
              <w:t>Huawei</w:t>
            </w:r>
          </w:p>
        </w:tc>
        <w:tc>
          <w:tcPr>
            <w:tcW w:w="1559" w:type="dxa"/>
          </w:tcPr>
          <w:p w14:paraId="03CF656E" w14:textId="2201F02E" w:rsidR="00FA62AB" w:rsidRDefault="00FA62AB" w:rsidP="00FA62AB">
            <w:pPr>
              <w:rPr>
                <w:rFonts w:eastAsia="等线"/>
                <w:sz w:val="22"/>
                <w:szCs w:val="22"/>
                <w:lang w:eastAsia="zh-CN"/>
              </w:rPr>
            </w:pPr>
            <w:r>
              <w:rPr>
                <w:rFonts w:eastAsiaTheme="minorEastAsia"/>
                <w:sz w:val="22"/>
                <w:szCs w:val="22"/>
                <w:lang w:eastAsia="ja-JP"/>
              </w:rPr>
              <w:t>Agree, but</w:t>
            </w:r>
          </w:p>
        </w:tc>
        <w:tc>
          <w:tcPr>
            <w:tcW w:w="5950" w:type="dxa"/>
          </w:tcPr>
          <w:p w14:paraId="4672DA5E" w14:textId="65E3035D" w:rsidR="00FA62AB" w:rsidRDefault="00FA62AB" w:rsidP="00FA62AB">
            <w:pPr>
              <w:rPr>
                <w:sz w:val="22"/>
                <w:szCs w:val="22"/>
                <w:lang w:eastAsia="zh-CN"/>
              </w:rPr>
            </w:pPr>
            <w:r>
              <w:rPr>
                <w:rFonts w:hint="eastAsia"/>
                <w:sz w:val="22"/>
                <w:szCs w:val="22"/>
                <w:lang w:eastAsia="zh-CN"/>
              </w:rPr>
              <w:t>Agree with Nokia</w:t>
            </w:r>
            <w:r>
              <w:rPr>
                <w:sz w:val="22"/>
                <w:szCs w:val="22"/>
                <w:lang w:eastAsia="zh-CN"/>
              </w:rPr>
              <w:t xml:space="preserve"> that</w:t>
            </w:r>
            <w:r>
              <w:rPr>
                <w:rFonts w:eastAsiaTheme="minorEastAsia"/>
                <w:sz w:val="22"/>
                <w:szCs w:val="22"/>
                <w:lang w:eastAsia="ja-JP"/>
              </w:rPr>
              <w:t xml:space="preserve"> CR is not needed.</w:t>
            </w:r>
          </w:p>
        </w:tc>
      </w:tr>
      <w:tr w:rsidR="00F22726" w14:paraId="4858D06E" w14:textId="77777777" w:rsidTr="008A0C5A">
        <w:trPr>
          <w:ins w:id="9" w:author="NTT DOCOMO, INC." w:date="2020-04-22T15:18:00Z"/>
        </w:trPr>
        <w:tc>
          <w:tcPr>
            <w:tcW w:w="2122" w:type="dxa"/>
          </w:tcPr>
          <w:p w14:paraId="7029AB39" w14:textId="5D6595B3" w:rsidR="00F22726" w:rsidRPr="00F22726" w:rsidRDefault="00F22726" w:rsidP="00FA62AB">
            <w:pPr>
              <w:rPr>
                <w:ins w:id="10" w:author="NTT DOCOMO, INC." w:date="2020-04-22T15:18:00Z"/>
                <w:rFonts w:eastAsia="等线"/>
                <w:sz w:val="22"/>
                <w:szCs w:val="22"/>
                <w:lang w:eastAsia="zh-CN"/>
              </w:rPr>
            </w:pPr>
            <w:ins w:id="11" w:author="NTT DOCOMO, INC." w:date="2020-04-22T15:18:00Z">
              <w:r>
                <w:rPr>
                  <w:rFonts w:eastAsiaTheme="minorEastAsia" w:hint="eastAsia"/>
                  <w:sz w:val="22"/>
                  <w:szCs w:val="22"/>
                  <w:lang w:eastAsia="ja-JP"/>
                </w:rPr>
                <w:t>NTT DOCOMO</w:t>
              </w:r>
            </w:ins>
          </w:p>
        </w:tc>
        <w:tc>
          <w:tcPr>
            <w:tcW w:w="1559" w:type="dxa"/>
          </w:tcPr>
          <w:p w14:paraId="099A9A54" w14:textId="272661F8" w:rsidR="00F22726" w:rsidRDefault="00D92C18" w:rsidP="00FA62AB">
            <w:pPr>
              <w:rPr>
                <w:ins w:id="12" w:author="NTT DOCOMO, INC." w:date="2020-04-22T15:18:00Z"/>
                <w:rFonts w:eastAsiaTheme="minorEastAsia"/>
                <w:sz w:val="22"/>
                <w:szCs w:val="22"/>
                <w:lang w:eastAsia="ja-JP"/>
              </w:rPr>
            </w:pPr>
            <w:ins w:id="13" w:author="NTT DOCOMO, INC." w:date="2020-04-22T15:19:00Z">
              <w:r>
                <w:rPr>
                  <w:rFonts w:eastAsiaTheme="minorEastAsia" w:hint="eastAsia"/>
                  <w:sz w:val="22"/>
                  <w:szCs w:val="22"/>
                  <w:lang w:eastAsia="ja-JP"/>
                </w:rPr>
                <w:t>Agree, but</w:t>
              </w:r>
            </w:ins>
          </w:p>
        </w:tc>
        <w:tc>
          <w:tcPr>
            <w:tcW w:w="5950" w:type="dxa"/>
          </w:tcPr>
          <w:p w14:paraId="0B1F3C4B" w14:textId="0FD253F2" w:rsidR="00F22726" w:rsidRPr="00D92C18" w:rsidRDefault="00D92C18" w:rsidP="00FA62AB">
            <w:pPr>
              <w:rPr>
                <w:ins w:id="14" w:author="NTT DOCOMO, INC." w:date="2020-04-22T15:18:00Z"/>
                <w:sz w:val="22"/>
                <w:szCs w:val="22"/>
                <w:lang w:eastAsia="zh-CN"/>
              </w:rPr>
            </w:pPr>
            <w:ins w:id="15" w:author="NTT DOCOMO, INC." w:date="2020-04-22T15:19:00Z">
              <w:r>
                <w:rPr>
                  <w:rFonts w:eastAsiaTheme="minorEastAsia" w:hint="eastAsia"/>
                  <w:sz w:val="22"/>
                  <w:szCs w:val="22"/>
                  <w:lang w:eastAsia="ja-JP"/>
                </w:rPr>
                <w:t>Also incline to Nokia</w:t>
              </w:r>
              <w:r>
                <w:rPr>
                  <w:rFonts w:eastAsiaTheme="minorEastAsia"/>
                  <w:sz w:val="22"/>
                  <w:szCs w:val="22"/>
                  <w:lang w:eastAsia="ja-JP"/>
                </w:rPr>
                <w:t>’s view.</w:t>
              </w:r>
            </w:ins>
            <w:ins w:id="16" w:author="NTT DOCOMO, INC." w:date="2020-04-22T15:20:00Z">
              <w:r>
                <w:rPr>
                  <w:rFonts w:eastAsiaTheme="minorEastAsia"/>
                  <w:sz w:val="22"/>
                  <w:szCs w:val="22"/>
                  <w:lang w:eastAsia="ja-JP"/>
                </w:rPr>
                <w:t xml:space="preserve"> The same issue also exists in LTE, if it is a valid concern.</w:t>
              </w:r>
            </w:ins>
          </w:p>
        </w:tc>
      </w:tr>
    </w:tbl>
    <w:p w14:paraId="3304968A" w14:textId="2254780D" w:rsidR="007A4DBF" w:rsidRDefault="007A4DBF" w:rsidP="009663B3">
      <w:pPr>
        <w:rPr>
          <w:rFonts w:eastAsiaTheme="minorEastAsia"/>
          <w:sz w:val="22"/>
          <w:szCs w:val="22"/>
          <w:lang w:eastAsia="ja-JP"/>
        </w:rPr>
      </w:pPr>
    </w:p>
    <w:p w14:paraId="22351851" w14:textId="52E56BB7" w:rsidR="008A0C5A" w:rsidRDefault="002205D5" w:rsidP="008A0C5A">
      <w:pPr>
        <w:pStyle w:val="21"/>
        <w:numPr>
          <w:ilvl w:val="1"/>
          <w:numId w:val="10"/>
        </w:numPr>
        <w:rPr>
          <w:lang w:eastAsia="zh-CN"/>
        </w:rPr>
      </w:pPr>
      <w:r w:rsidRPr="002205D5">
        <w:rPr>
          <w:lang w:eastAsia="zh-CN"/>
        </w:rPr>
        <w:t>Missing "Optional features without UE radio access capability parameters"</w:t>
      </w:r>
      <w:r w:rsidR="008A0C5A">
        <w:rPr>
          <w:lang w:eastAsia="zh-CN"/>
        </w:rPr>
        <w:t xml:space="preserve"> (</w:t>
      </w:r>
      <w:hyperlink r:id="rId18" w:history="1">
        <w:r w:rsidR="0021175A">
          <w:rPr>
            <w:rStyle w:val="ab"/>
          </w:rPr>
          <w:t>R2-2003280</w:t>
        </w:r>
      </w:hyperlink>
      <w:r w:rsidR="0021175A">
        <w:t xml:space="preserve">, </w:t>
      </w:r>
      <w:hyperlink r:id="rId19" w:history="1">
        <w:r w:rsidR="0021175A">
          <w:rPr>
            <w:rStyle w:val="ab"/>
          </w:rPr>
          <w:t>R2-2003281</w:t>
        </w:r>
      </w:hyperlink>
      <w:r w:rsidR="008A0C5A">
        <w:rPr>
          <w:lang w:eastAsia="zh-CN"/>
        </w:rPr>
        <w:t>)</w:t>
      </w:r>
    </w:p>
    <w:p w14:paraId="1D8E4E76" w14:textId="3AA3A7B7" w:rsidR="007A4DBF" w:rsidRPr="008A0C5A" w:rsidRDefault="008A0C5A"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w:t>
      </w:r>
      <w:r w:rsidR="0021175A">
        <w:rPr>
          <w:rFonts w:eastAsiaTheme="minorEastAsia"/>
          <w:sz w:val="22"/>
          <w:szCs w:val="22"/>
          <w:lang w:eastAsia="ja-JP"/>
        </w:rPr>
        <w:t>s</w:t>
      </w:r>
      <w:r>
        <w:rPr>
          <w:rFonts w:eastAsiaTheme="minorEastAsia"/>
          <w:sz w:val="22"/>
          <w:szCs w:val="22"/>
          <w:lang w:eastAsia="ja-JP"/>
        </w:rPr>
        <w:t xml:space="preserve"> tr</w:t>
      </w:r>
      <w:r w:rsidR="0021175A">
        <w:rPr>
          <w:rFonts w:eastAsiaTheme="minorEastAsia"/>
          <w:sz w:val="22"/>
          <w:szCs w:val="22"/>
          <w:lang w:eastAsia="ja-JP"/>
        </w:rPr>
        <w:t>y</w:t>
      </w:r>
      <w:r>
        <w:rPr>
          <w:rFonts w:eastAsiaTheme="minorEastAsia"/>
          <w:sz w:val="22"/>
          <w:szCs w:val="22"/>
          <w:lang w:eastAsia="ja-JP"/>
        </w:rPr>
        <w:t xml:space="preserve"> to clarify that </w:t>
      </w:r>
      <w:r w:rsidR="0021175A">
        <w:rPr>
          <w:rFonts w:eastAsiaTheme="minorEastAsia"/>
          <w:sz w:val="22"/>
          <w:szCs w:val="22"/>
          <w:lang w:eastAsia="ja-JP"/>
        </w:rPr>
        <w:t>CMAS and ETWS are optional feature without corresponding UE capability parameters.</w:t>
      </w:r>
    </w:p>
    <w:tbl>
      <w:tblPr>
        <w:tblStyle w:val="af2"/>
        <w:tblW w:w="0" w:type="auto"/>
        <w:tblLook w:val="04A0" w:firstRow="1" w:lastRow="0" w:firstColumn="1" w:lastColumn="0" w:noHBand="0" w:noVBand="1"/>
      </w:tblPr>
      <w:tblGrid>
        <w:gridCol w:w="2122"/>
        <w:gridCol w:w="1559"/>
        <w:gridCol w:w="5950"/>
      </w:tblGrid>
      <w:tr w:rsidR="008A0C5A" w14:paraId="2E38A103" w14:textId="77777777" w:rsidTr="004146C9">
        <w:tc>
          <w:tcPr>
            <w:tcW w:w="2122" w:type="dxa"/>
          </w:tcPr>
          <w:p w14:paraId="4072EB7E"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3C10BA1" w14:textId="77777777" w:rsidR="008A0C5A" w:rsidRPr="008A0C5A" w:rsidRDefault="008A0C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FE7E492" w14:textId="77777777" w:rsidR="008A0C5A" w:rsidRPr="008A0C5A" w:rsidRDefault="008A0C5A"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49F562E3" w14:textId="77777777" w:rsidTr="004146C9">
        <w:tc>
          <w:tcPr>
            <w:tcW w:w="2122" w:type="dxa"/>
          </w:tcPr>
          <w:p w14:paraId="4D85C030" w14:textId="788F9E09" w:rsidR="008A0C5A" w:rsidRDefault="008A0C5A"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F2AD1F3" w14:textId="07CF87EB" w:rsidR="008A0C5A" w:rsidRDefault="0021175A" w:rsidP="004146C9">
            <w:pPr>
              <w:rPr>
                <w:rFonts w:eastAsiaTheme="minorEastAsia"/>
                <w:sz w:val="22"/>
                <w:szCs w:val="22"/>
                <w:lang w:eastAsia="ja-JP"/>
              </w:rPr>
            </w:pPr>
            <w:r>
              <w:rPr>
                <w:rFonts w:eastAsiaTheme="minorEastAsia"/>
                <w:sz w:val="22"/>
                <w:szCs w:val="22"/>
                <w:lang w:eastAsia="ja-JP"/>
              </w:rPr>
              <w:t>S</w:t>
            </w:r>
            <w:r w:rsidR="008A0C5A">
              <w:rPr>
                <w:rFonts w:eastAsiaTheme="minorEastAsia"/>
                <w:sz w:val="22"/>
                <w:szCs w:val="22"/>
                <w:lang w:eastAsia="ja-JP"/>
              </w:rPr>
              <w:t>upport</w:t>
            </w:r>
          </w:p>
        </w:tc>
        <w:tc>
          <w:tcPr>
            <w:tcW w:w="5950" w:type="dxa"/>
          </w:tcPr>
          <w:p w14:paraId="48C508F4" w14:textId="3F9DF326" w:rsidR="008A0C5A" w:rsidRDefault="008A0C5A" w:rsidP="004146C9">
            <w:pPr>
              <w:rPr>
                <w:rFonts w:eastAsiaTheme="minorEastAsia"/>
                <w:sz w:val="22"/>
                <w:szCs w:val="22"/>
                <w:lang w:eastAsia="ja-JP"/>
              </w:rPr>
            </w:pPr>
          </w:p>
        </w:tc>
      </w:tr>
      <w:tr w:rsidR="00FF76C5" w14:paraId="76445FEC" w14:textId="77777777" w:rsidTr="004146C9">
        <w:tc>
          <w:tcPr>
            <w:tcW w:w="2122" w:type="dxa"/>
          </w:tcPr>
          <w:p w14:paraId="65DF8E08" w14:textId="28B36FE9" w:rsidR="00FF76C5" w:rsidRDefault="00FF76C5" w:rsidP="00FF76C5">
            <w:pPr>
              <w:rPr>
                <w:rFonts w:eastAsiaTheme="minorEastAsia"/>
                <w:sz w:val="22"/>
                <w:szCs w:val="22"/>
                <w:lang w:eastAsia="ja-JP"/>
              </w:rPr>
            </w:pPr>
            <w:r>
              <w:rPr>
                <w:rFonts w:eastAsiaTheme="minorEastAsia"/>
                <w:sz w:val="22"/>
                <w:szCs w:val="22"/>
                <w:lang w:eastAsia="ja-JP"/>
              </w:rPr>
              <w:t>Nokia</w:t>
            </w:r>
          </w:p>
        </w:tc>
        <w:tc>
          <w:tcPr>
            <w:tcW w:w="1559" w:type="dxa"/>
          </w:tcPr>
          <w:p w14:paraId="4C58B481" w14:textId="4E5CB355" w:rsidR="00FF76C5" w:rsidRDefault="00FF76C5" w:rsidP="00FF76C5">
            <w:pPr>
              <w:rPr>
                <w:rFonts w:eastAsiaTheme="minorEastAsia"/>
                <w:sz w:val="22"/>
                <w:szCs w:val="22"/>
                <w:lang w:eastAsia="ja-JP"/>
              </w:rPr>
            </w:pPr>
            <w:r>
              <w:rPr>
                <w:rFonts w:eastAsiaTheme="minorEastAsia"/>
                <w:sz w:val="22"/>
                <w:szCs w:val="22"/>
                <w:lang w:eastAsia="ja-JP"/>
              </w:rPr>
              <w:t>Not Support</w:t>
            </w:r>
          </w:p>
        </w:tc>
        <w:tc>
          <w:tcPr>
            <w:tcW w:w="5950" w:type="dxa"/>
          </w:tcPr>
          <w:p w14:paraId="02118C6A" w14:textId="20A722B5" w:rsidR="00FF76C5" w:rsidRPr="00786FE2" w:rsidRDefault="00FF76C5" w:rsidP="00FF76C5">
            <w:pPr>
              <w:rPr>
                <w:rFonts w:eastAsiaTheme="minorEastAsia"/>
                <w:sz w:val="22"/>
                <w:szCs w:val="22"/>
                <w:lang w:eastAsia="ja-JP"/>
              </w:rPr>
            </w:pPr>
            <w:r w:rsidRPr="00FF76C5">
              <w:rPr>
                <w:rFonts w:eastAsiaTheme="minorEastAsia"/>
                <w:sz w:val="22"/>
                <w:szCs w:val="22"/>
                <w:lang w:eastAsia="ja-JP"/>
              </w:rPr>
              <w:t xml:space="preserve">Regulatory features are mandated by regulators/operators. It is just not needed to implement *both* CMAS and ETWS with the same region. </w:t>
            </w:r>
            <w:r>
              <w:rPr>
                <w:rFonts w:eastAsiaTheme="minorEastAsia"/>
                <w:sz w:val="22"/>
                <w:szCs w:val="22"/>
                <w:lang w:eastAsia="ja-JP"/>
              </w:rPr>
              <w:t>We</w:t>
            </w:r>
            <w:r w:rsidRPr="00FF76C5">
              <w:rPr>
                <w:rFonts w:eastAsiaTheme="minorEastAsia"/>
                <w:sz w:val="22"/>
                <w:szCs w:val="22"/>
                <w:lang w:eastAsia="ja-JP"/>
              </w:rPr>
              <w:t xml:space="preserve"> think the UE vendors understand this. Also, from NW perspective, everything is optional and what gets implemented depends on operators </w:t>
            </w:r>
            <w:r w:rsidRPr="00FF76C5">
              <w:rPr>
                <w:rFonts w:eastAsiaTheme="minorEastAsia"/>
                <w:sz w:val="22"/>
                <w:szCs w:val="22"/>
                <w:lang w:eastAsia="ja-JP"/>
              </w:rPr>
              <w:lastRenderedPageBreak/>
              <w:t>request. So, it does not make sense to mark it as optional now since anyway PWS is practically mandated by regulators in all regions.</w:t>
            </w:r>
          </w:p>
        </w:tc>
      </w:tr>
      <w:tr w:rsidR="00FF76C5" w14:paraId="1697FDF1" w14:textId="77777777" w:rsidTr="004146C9">
        <w:tc>
          <w:tcPr>
            <w:tcW w:w="2122" w:type="dxa"/>
          </w:tcPr>
          <w:p w14:paraId="3820E164" w14:textId="44A1751D" w:rsidR="00FF76C5" w:rsidRDefault="00EF62EB" w:rsidP="00FF76C5">
            <w:pPr>
              <w:rPr>
                <w:rFonts w:eastAsiaTheme="minorEastAsia"/>
                <w:sz w:val="22"/>
                <w:szCs w:val="22"/>
                <w:lang w:eastAsia="ja-JP"/>
              </w:rPr>
            </w:pPr>
            <w:r>
              <w:rPr>
                <w:rFonts w:eastAsiaTheme="minorEastAsia"/>
                <w:sz w:val="22"/>
                <w:szCs w:val="22"/>
                <w:lang w:eastAsia="ja-JP"/>
              </w:rPr>
              <w:lastRenderedPageBreak/>
              <w:t>Intel</w:t>
            </w:r>
          </w:p>
        </w:tc>
        <w:tc>
          <w:tcPr>
            <w:tcW w:w="1559" w:type="dxa"/>
          </w:tcPr>
          <w:p w14:paraId="60737F16" w14:textId="70EAB729" w:rsidR="00FF76C5" w:rsidRDefault="00EF62EB" w:rsidP="00FF76C5">
            <w:pPr>
              <w:rPr>
                <w:rFonts w:eastAsiaTheme="minorEastAsia"/>
                <w:sz w:val="22"/>
                <w:szCs w:val="22"/>
                <w:lang w:eastAsia="ja-JP"/>
              </w:rPr>
            </w:pPr>
            <w:r>
              <w:rPr>
                <w:rFonts w:eastAsiaTheme="minorEastAsia"/>
                <w:sz w:val="22"/>
                <w:szCs w:val="22"/>
                <w:lang w:eastAsia="ja-JP"/>
              </w:rPr>
              <w:t>Neutral</w:t>
            </w:r>
          </w:p>
        </w:tc>
        <w:tc>
          <w:tcPr>
            <w:tcW w:w="5950" w:type="dxa"/>
          </w:tcPr>
          <w:p w14:paraId="49DF4CF4" w14:textId="7B646305" w:rsidR="00FF76C5" w:rsidRDefault="00EF62EB" w:rsidP="00FF76C5">
            <w:pPr>
              <w:rPr>
                <w:rFonts w:eastAsiaTheme="minorEastAsia"/>
                <w:sz w:val="22"/>
                <w:szCs w:val="22"/>
                <w:lang w:eastAsia="ja-JP"/>
              </w:rPr>
            </w:pPr>
            <w:r>
              <w:rPr>
                <w:rFonts w:eastAsiaTheme="minorEastAsia"/>
                <w:sz w:val="22"/>
                <w:szCs w:val="22"/>
                <w:lang w:eastAsia="ja-JP"/>
              </w:rPr>
              <w:t>We are ok to go with majority view about adding this to the spec.</w:t>
            </w:r>
          </w:p>
        </w:tc>
      </w:tr>
      <w:tr w:rsidR="00FF76C5" w14:paraId="5E4D2E33" w14:textId="77777777" w:rsidTr="004146C9">
        <w:tc>
          <w:tcPr>
            <w:tcW w:w="2122" w:type="dxa"/>
          </w:tcPr>
          <w:p w14:paraId="5FF5BD19" w14:textId="19AA2BB2" w:rsidR="00FF76C5" w:rsidRPr="009A16C8" w:rsidRDefault="009A16C8" w:rsidP="00FF76C5">
            <w:pPr>
              <w:rPr>
                <w:sz w:val="22"/>
                <w:szCs w:val="22"/>
                <w:lang w:eastAsia="zh-CN"/>
              </w:rPr>
            </w:pPr>
            <w:r>
              <w:rPr>
                <w:rFonts w:hint="eastAsia"/>
                <w:sz w:val="22"/>
                <w:szCs w:val="22"/>
                <w:lang w:eastAsia="zh-CN"/>
              </w:rPr>
              <w:t>CATT</w:t>
            </w:r>
          </w:p>
        </w:tc>
        <w:tc>
          <w:tcPr>
            <w:tcW w:w="1559" w:type="dxa"/>
          </w:tcPr>
          <w:p w14:paraId="71644AE9" w14:textId="0EA2CAAA" w:rsidR="00FF76C5" w:rsidRPr="00CB482C" w:rsidRDefault="00CB482C" w:rsidP="00FF76C5">
            <w:pPr>
              <w:rPr>
                <w:sz w:val="22"/>
                <w:szCs w:val="22"/>
                <w:lang w:eastAsia="zh-CN"/>
              </w:rPr>
            </w:pPr>
            <w:r>
              <w:rPr>
                <w:rFonts w:hint="eastAsia"/>
                <w:sz w:val="22"/>
                <w:szCs w:val="22"/>
                <w:lang w:eastAsia="zh-CN"/>
              </w:rPr>
              <w:t>Support</w:t>
            </w:r>
          </w:p>
        </w:tc>
        <w:tc>
          <w:tcPr>
            <w:tcW w:w="5950" w:type="dxa"/>
          </w:tcPr>
          <w:p w14:paraId="2F9ABCE3" w14:textId="434A4A80" w:rsidR="00FF76C5" w:rsidRPr="00CB482C" w:rsidRDefault="00CB482C" w:rsidP="00FF76C5">
            <w:pPr>
              <w:rPr>
                <w:sz w:val="22"/>
                <w:szCs w:val="22"/>
                <w:lang w:eastAsia="zh-CN"/>
              </w:rPr>
            </w:pPr>
            <w:r>
              <w:rPr>
                <w:sz w:val="22"/>
                <w:szCs w:val="22"/>
                <w:lang w:eastAsia="zh-CN"/>
              </w:rPr>
              <w:t>W</w:t>
            </w:r>
            <w:r>
              <w:rPr>
                <w:rFonts w:hint="eastAsia"/>
                <w:sz w:val="22"/>
                <w:szCs w:val="22"/>
                <w:lang w:eastAsia="zh-CN"/>
              </w:rPr>
              <w:t>e tend to support this change as it makes the cap clearer. From UE or network perspective we do not see much complexity.</w:t>
            </w:r>
          </w:p>
        </w:tc>
      </w:tr>
      <w:tr w:rsidR="001754D3" w14:paraId="5EB83BCF" w14:textId="77777777" w:rsidTr="004146C9">
        <w:tc>
          <w:tcPr>
            <w:tcW w:w="2122" w:type="dxa"/>
          </w:tcPr>
          <w:p w14:paraId="3D38995F" w14:textId="23DCA927" w:rsidR="001754D3" w:rsidRDefault="001754D3" w:rsidP="001754D3">
            <w:pPr>
              <w:rPr>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3F6095EC" w14:textId="635200C0" w:rsidR="001754D3" w:rsidRDefault="001754D3" w:rsidP="001754D3">
            <w:pPr>
              <w:rPr>
                <w:sz w:val="22"/>
                <w:szCs w:val="22"/>
                <w:lang w:eastAsia="zh-CN"/>
              </w:rPr>
            </w:pPr>
            <w:r>
              <w:rPr>
                <w:rFonts w:eastAsia="等线" w:hint="eastAsia"/>
                <w:sz w:val="22"/>
                <w:szCs w:val="22"/>
                <w:lang w:eastAsia="zh-CN"/>
              </w:rPr>
              <w:t>S</w:t>
            </w:r>
            <w:r>
              <w:rPr>
                <w:rFonts w:eastAsia="等线"/>
                <w:sz w:val="22"/>
                <w:szCs w:val="22"/>
                <w:lang w:eastAsia="zh-CN"/>
              </w:rPr>
              <w:t>upport</w:t>
            </w:r>
          </w:p>
        </w:tc>
        <w:tc>
          <w:tcPr>
            <w:tcW w:w="5950" w:type="dxa"/>
          </w:tcPr>
          <w:p w14:paraId="7764525A" w14:textId="5BF3BFCF" w:rsidR="001754D3" w:rsidRDefault="001754D3" w:rsidP="001754D3">
            <w:pPr>
              <w:rPr>
                <w:sz w:val="22"/>
                <w:szCs w:val="22"/>
                <w:lang w:eastAsia="zh-CN"/>
              </w:rPr>
            </w:pPr>
            <w:r w:rsidRPr="002A719C">
              <w:rPr>
                <w:rFonts w:eastAsiaTheme="minorEastAsia"/>
                <w:sz w:val="22"/>
                <w:szCs w:val="22"/>
                <w:lang w:eastAsia="ja-JP"/>
              </w:rPr>
              <w:t>Yes as Nokia mentioned, it could be mandatory in some country or region, but could be optional in other area like in China. So then from specification point view, it should be optional.</w:t>
            </w:r>
          </w:p>
        </w:tc>
      </w:tr>
      <w:tr w:rsidR="00B56619" w14:paraId="61052729" w14:textId="77777777" w:rsidTr="004146C9">
        <w:tc>
          <w:tcPr>
            <w:tcW w:w="2122" w:type="dxa"/>
          </w:tcPr>
          <w:p w14:paraId="20B0FFEA" w14:textId="5AC0D40C" w:rsidR="00B56619" w:rsidRDefault="00B56619" w:rsidP="00B56619">
            <w:pPr>
              <w:rPr>
                <w:rFonts w:eastAsia="等线"/>
                <w:sz w:val="22"/>
                <w:szCs w:val="22"/>
                <w:lang w:eastAsia="zh-CN"/>
              </w:rPr>
            </w:pPr>
            <w:r>
              <w:rPr>
                <w:rFonts w:eastAsia="等线"/>
                <w:sz w:val="22"/>
                <w:szCs w:val="22"/>
                <w:lang w:eastAsia="zh-CN"/>
              </w:rPr>
              <w:t>Huawei</w:t>
            </w:r>
          </w:p>
        </w:tc>
        <w:tc>
          <w:tcPr>
            <w:tcW w:w="1559" w:type="dxa"/>
          </w:tcPr>
          <w:p w14:paraId="41567280" w14:textId="3293C7A5" w:rsidR="00B56619" w:rsidRDefault="00B56619" w:rsidP="00B56619">
            <w:pPr>
              <w:rPr>
                <w:rFonts w:eastAsia="等线"/>
                <w:sz w:val="22"/>
                <w:szCs w:val="22"/>
                <w:lang w:eastAsia="zh-CN"/>
              </w:rPr>
            </w:pPr>
            <w:r>
              <w:rPr>
                <w:rFonts w:eastAsiaTheme="minorEastAsia"/>
                <w:sz w:val="22"/>
                <w:szCs w:val="22"/>
                <w:lang w:eastAsia="ja-JP"/>
              </w:rPr>
              <w:t>Support</w:t>
            </w:r>
          </w:p>
        </w:tc>
        <w:tc>
          <w:tcPr>
            <w:tcW w:w="5950" w:type="dxa"/>
          </w:tcPr>
          <w:p w14:paraId="2C735EB6" w14:textId="066E3555" w:rsidR="00B56619" w:rsidRPr="000978AB" w:rsidRDefault="000978AB" w:rsidP="000978AB">
            <w:pPr>
              <w:rPr>
                <w:rFonts w:eastAsia="等线"/>
                <w:sz w:val="22"/>
                <w:szCs w:val="22"/>
                <w:lang w:eastAsia="zh-CN"/>
              </w:rPr>
            </w:pPr>
            <w:r>
              <w:rPr>
                <w:rFonts w:eastAsia="等线"/>
                <w:sz w:val="22"/>
                <w:szCs w:val="22"/>
                <w:lang w:eastAsia="zh-CN"/>
              </w:rPr>
              <w:t xml:space="preserve">We agree that </w:t>
            </w:r>
            <w:r w:rsidRPr="000978AB">
              <w:rPr>
                <w:rFonts w:eastAsia="等线"/>
                <w:sz w:val="22"/>
                <w:szCs w:val="22"/>
                <w:lang w:eastAsia="zh-CN"/>
              </w:rPr>
              <w:t>CMAS and ETWS are optional feature without capability</w:t>
            </w:r>
            <w:r>
              <w:rPr>
                <w:rFonts w:eastAsia="等线"/>
                <w:sz w:val="22"/>
                <w:szCs w:val="22"/>
                <w:lang w:eastAsia="zh-CN"/>
              </w:rPr>
              <w:t xml:space="preserve"> signalling as in LTE, it is OK to clarify it in the spec.</w:t>
            </w:r>
          </w:p>
        </w:tc>
      </w:tr>
      <w:tr w:rsidR="005E040D" w14:paraId="2EE23527" w14:textId="77777777" w:rsidTr="004146C9">
        <w:trPr>
          <w:ins w:id="17" w:author="NTT DOCOMO, INC." w:date="2020-04-22T15:21:00Z"/>
        </w:trPr>
        <w:tc>
          <w:tcPr>
            <w:tcW w:w="2122" w:type="dxa"/>
          </w:tcPr>
          <w:p w14:paraId="465E8329" w14:textId="7A831D3D" w:rsidR="005E040D" w:rsidRPr="005E040D" w:rsidRDefault="005E040D" w:rsidP="00B56619">
            <w:pPr>
              <w:rPr>
                <w:ins w:id="18" w:author="NTT DOCOMO, INC." w:date="2020-04-22T15:21:00Z"/>
                <w:rFonts w:eastAsia="等线"/>
                <w:sz w:val="22"/>
                <w:szCs w:val="22"/>
                <w:lang w:eastAsia="zh-CN"/>
              </w:rPr>
            </w:pPr>
            <w:ins w:id="19" w:author="NTT DOCOMO, INC." w:date="2020-04-22T15:21:00Z">
              <w:r>
                <w:rPr>
                  <w:rFonts w:eastAsiaTheme="minorEastAsia" w:hint="eastAsia"/>
                  <w:sz w:val="22"/>
                  <w:szCs w:val="22"/>
                  <w:lang w:eastAsia="ja-JP"/>
                </w:rPr>
                <w:t>NTT DOCOMO</w:t>
              </w:r>
            </w:ins>
          </w:p>
        </w:tc>
        <w:tc>
          <w:tcPr>
            <w:tcW w:w="1559" w:type="dxa"/>
          </w:tcPr>
          <w:p w14:paraId="32DA8C5E" w14:textId="2DBC4CA2" w:rsidR="005E040D" w:rsidRDefault="005E040D" w:rsidP="00B56619">
            <w:pPr>
              <w:rPr>
                <w:ins w:id="20" w:author="NTT DOCOMO, INC." w:date="2020-04-22T15:21:00Z"/>
                <w:rFonts w:eastAsiaTheme="minorEastAsia"/>
                <w:sz w:val="22"/>
                <w:szCs w:val="22"/>
                <w:lang w:eastAsia="ja-JP"/>
              </w:rPr>
            </w:pPr>
            <w:ins w:id="21" w:author="NTT DOCOMO, INC." w:date="2020-04-22T15:22:00Z">
              <w:r>
                <w:rPr>
                  <w:rFonts w:eastAsiaTheme="minorEastAsia" w:hint="eastAsia"/>
                  <w:sz w:val="22"/>
                  <w:szCs w:val="22"/>
                  <w:lang w:eastAsia="ja-JP"/>
                </w:rPr>
                <w:t>Support</w:t>
              </w:r>
            </w:ins>
          </w:p>
        </w:tc>
        <w:tc>
          <w:tcPr>
            <w:tcW w:w="5950" w:type="dxa"/>
          </w:tcPr>
          <w:p w14:paraId="6349885D" w14:textId="77777777" w:rsidR="005E040D" w:rsidRDefault="005E040D" w:rsidP="000978AB">
            <w:pPr>
              <w:rPr>
                <w:ins w:id="22" w:author="NTT DOCOMO, INC." w:date="2020-04-22T15:24:00Z"/>
                <w:rFonts w:eastAsiaTheme="minorEastAsia"/>
                <w:sz w:val="22"/>
                <w:szCs w:val="22"/>
                <w:lang w:eastAsia="ja-JP"/>
              </w:rPr>
            </w:pPr>
            <w:ins w:id="23" w:author="NTT DOCOMO, INC." w:date="2020-04-22T15:22:00Z">
              <w:r>
                <w:rPr>
                  <w:rFonts w:eastAsiaTheme="minorEastAsia" w:hint="eastAsia"/>
                  <w:sz w:val="22"/>
                  <w:szCs w:val="22"/>
                  <w:lang w:eastAsia="ja-JP"/>
                </w:rPr>
                <w:t>O.K as it is the same as in LTE.</w:t>
              </w:r>
            </w:ins>
            <w:ins w:id="24" w:author="NTT DOCOMO, INC." w:date="2020-04-22T15:23:00Z">
              <w:r>
                <w:rPr>
                  <w:rFonts w:eastAsiaTheme="minorEastAsia"/>
                  <w:sz w:val="22"/>
                  <w:szCs w:val="22"/>
                  <w:lang w:eastAsia="ja-JP"/>
                </w:rPr>
                <w:t xml:space="preserve"> On the other hand, if we try to enhance the text from LTE, to reflect </w:t>
              </w:r>
            </w:ins>
            <w:ins w:id="25" w:author="NTT DOCOMO, INC." w:date="2020-04-22T15:24:00Z">
              <w:r>
                <w:rPr>
                  <w:rFonts w:eastAsiaTheme="minorEastAsia"/>
                  <w:sz w:val="22"/>
                  <w:szCs w:val="22"/>
                  <w:lang w:eastAsia="ja-JP"/>
                </w:rPr>
                <w:t>the</w:t>
              </w:r>
            </w:ins>
            <w:ins w:id="26" w:author="NTT DOCOMO, INC." w:date="2020-04-22T15:23:00Z">
              <w:r>
                <w:rPr>
                  <w:rFonts w:eastAsiaTheme="minorEastAsia"/>
                  <w:sz w:val="22"/>
                  <w:szCs w:val="22"/>
                  <w:lang w:eastAsia="ja-JP"/>
                </w:rPr>
                <w:t xml:space="preserve"> </w:t>
              </w:r>
            </w:ins>
            <w:ins w:id="27" w:author="NTT DOCOMO, INC." w:date="2020-04-22T15:24:00Z">
              <w:r>
                <w:rPr>
                  <w:rFonts w:eastAsiaTheme="minorEastAsia"/>
                  <w:sz w:val="22"/>
                  <w:szCs w:val="22"/>
                  <w:lang w:eastAsia="ja-JP"/>
                </w:rPr>
                <w:t>practical status as commented by Nokia, we could add a note something like:</w:t>
              </w:r>
            </w:ins>
          </w:p>
          <w:p w14:paraId="0547CF23" w14:textId="5E377F4B" w:rsidR="005E040D" w:rsidRPr="005E040D" w:rsidRDefault="005E040D" w:rsidP="000978AB">
            <w:pPr>
              <w:rPr>
                <w:ins w:id="28" w:author="NTT DOCOMO, INC." w:date="2020-04-22T15:21:00Z"/>
                <w:rFonts w:eastAsia="等线"/>
                <w:sz w:val="22"/>
                <w:szCs w:val="22"/>
                <w:lang w:eastAsia="zh-CN"/>
              </w:rPr>
            </w:pPr>
            <w:ins w:id="29" w:author="NTT DOCOMO, INC." w:date="2020-04-22T15:25:00Z">
              <w:r>
                <w:rPr>
                  <w:rFonts w:eastAsiaTheme="minorEastAsia"/>
                  <w:sz w:val="22"/>
                  <w:szCs w:val="22"/>
                  <w:lang w:eastAsia="ja-JP"/>
                </w:rPr>
                <w:t>NOTE:</w:t>
              </w:r>
              <w:r>
                <w:rPr>
                  <w:rFonts w:eastAsiaTheme="minorEastAsia"/>
                  <w:sz w:val="22"/>
                  <w:szCs w:val="22"/>
                  <w:lang w:eastAsia="ja-JP"/>
                </w:rPr>
                <w:tab/>
                <w:t>Support of PWS is subject to the regulatory requirements in each region/country.</w:t>
              </w:r>
            </w:ins>
          </w:p>
        </w:tc>
      </w:tr>
    </w:tbl>
    <w:p w14:paraId="6F2BCC30" w14:textId="7E4546BE" w:rsidR="007A4DBF" w:rsidRDefault="007A4DBF" w:rsidP="009663B3">
      <w:pPr>
        <w:rPr>
          <w:rFonts w:eastAsiaTheme="minorEastAsia"/>
          <w:sz w:val="22"/>
          <w:szCs w:val="22"/>
          <w:lang w:eastAsia="ja-JP"/>
        </w:rPr>
      </w:pPr>
    </w:p>
    <w:p w14:paraId="09BC255C" w14:textId="796C777D" w:rsidR="00786FE2" w:rsidRDefault="0021175A" w:rsidP="00786FE2">
      <w:pPr>
        <w:pStyle w:val="21"/>
        <w:numPr>
          <w:ilvl w:val="1"/>
          <w:numId w:val="10"/>
        </w:numPr>
        <w:rPr>
          <w:lang w:eastAsia="zh-CN"/>
        </w:rPr>
      </w:pPr>
      <w:r w:rsidRPr="0021175A">
        <w:rPr>
          <w:lang w:eastAsia="zh-CN"/>
        </w:rPr>
        <w:t>Correction on default Power class for FR2</w:t>
      </w:r>
      <w:r w:rsidR="00786FE2">
        <w:rPr>
          <w:lang w:eastAsia="zh-CN"/>
        </w:rPr>
        <w:t xml:space="preserve"> (</w:t>
      </w:r>
      <w:hyperlink r:id="rId20" w:history="1">
        <w:r>
          <w:rPr>
            <w:rStyle w:val="ab"/>
          </w:rPr>
          <w:t>R2-2003459</w:t>
        </w:r>
      </w:hyperlink>
      <w:r>
        <w:t>,</w:t>
      </w:r>
      <w:r w:rsidRPr="00F568AC">
        <w:t xml:space="preserve"> </w:t>
      </w:r>
      <w:hyperlink r:id="rId21" w:history="1">
        <w:r>
          <w:rPr>
            <w:rStyle w:val="ab"/>
          </w:rPr>
          <w:t>R2-2003460</w:t>
        </w:r>
      </w:hyperlink>
      <w:r w:rsidR="00786FE2">
        <w:rPr>
          <w:lang w:eastAsia="zh-CN"/>
        </w:rPr>
        <w:t>)</w:t>
      </w:r>
    </w:p>
    <w:p w14:paraId="42B7EA39" w14:textId="48D5141D" w:rsidR="007A4DBF" w:rsidRPr="00786FE2" w:rsidRDefault="0021175A" w:rsidP="009663B3">
      <w:pPr>
        <w:rPr>
          <w:rFonts w:eastAsiaTheme="minorEastAsia"/>
          <w:sz w:val="22"/>
          <w:szCs w:val="22"/>
          <w:lang w:eastAsia="ja-JP"/>
        </w:rPr>
      </w:pPr>
      <w:r>
        <w:rPr>
          <w:rFonts w:eastAsiaTheme="minorEastAsia"/>
          <w:sz w:val="22"/>
          <w:szCs w:val="22"/>
          <w:lang w:eastAsia="ja-JP"/>
        </w:rPr>
        <w:t>These CRs try to specify that</w:t>
      </w:r>
      <w:r w:rsidRPr="0021175A">
        <w:rPr>
          <w:rFonts w:eastAsiaTheme="minorEastAsia"/>
          <w:sz w:val="22"/>
          <w:szCs w:val="22"/>
          <w:lang w:eastAsia="ja-JP"/>
        </w:rPr>
        <w:t xml:space="preserve"> the UE not signalling the power class for FR2 means the UE  supports the default power class</w:t>
      </w:r>
      <w:r>
        <w:rPr>
          <w:rFonts w:eastAsiaTheme="minorEastAsia"/>
          <w:sz w:val="22"/>
          <w:szCs w:val="22"/>
          <w:lang w:eastAsia="ja-JP"/>
        </w:rPr>
        <w:t xml:space="preserve"> as defined by RAN4, i.e. implement the same behaviour as FR1 today.</w:t>
      </w:r>
    </w:p>
    <w:tbl>
      <w:tblPr>
        <w:tblStyle w:val="af2"/>
        <w:tblW w:w="0" w:type="auto"/>
        <w:tblLook w:val="04A0" w:firstRow="1" w:lastRow="0" w:firstColumn="1" w:lastColumn="0" w:noHBand="0" w:noVBand="1"/>
      </w:tblPr>
      <w:tblGrid>
        <w:gridCol w:w="2122"/>
        <w:gridCol w:w="1559"/>
        <w:gridCol w:w="5950"/>
      </w:tblGrid>
      <w:tr w:rsidR="00786FE2" w14:paraId="370D9D7A" w14:textId="77777777" w:rsidTr="004146C9">
        <w:tc>
          <w:tcPr>
            <w:tcW w:w="2122" w:type="dxa"/>
          </w:tcPr>
          <w:p w14:paraId="12941DF5"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74E0C21" w14:textId="222F0271" w:rsidR="00786FE2" w:rsidRPr="008A0C5A" w:rsidRDefault="0021175A"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68343CCE" w14:textId="77777777" w:rsidR="00786FE2" w:rsidRPr="008A0C5A" w:rsidRDefault="00786FE2"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786FE2" w14:paraId="38D5B226" w14:textId="77777777" w:rsidTr="004146C9">
        <w:tc>
          <w:tcPr>
            <w:tcW w:w="2122" w:type="dxa"/>
          </w:tcPr>
          <w:p w14:paraId="205F27B7" w14:textId="77777777" w:rsidR="00786FE2" w:rsidRDefault="00786FE2"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7D835B83" w14:textId="40EE3D01" w:rsidR="00786FE2" w:rsidRDefault="0021175A"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335AAE19" w14:textId="7961A06A" w:rsidR="00786FE2" w:rsidRDefault="0021175A" w:rsidP="004146C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his is not backward compatible to legacy network. Default UE capability in absence of signalled parameter should be avoided as much as possible.</w:t>
            </w:r>
          </w:p>
        </w:tc>
      </w:tr>
      <w:tr w:rsidR="00786FE2" w14:paraId="0F63038D" w14:textId="77777777" w:rsidTr="004146C9">
        <w:tc>
          <w:tcPr>
            <w:tcW w:w="2122" w:type="dxa"/>
          </w:tcPr>
          <w:p w14:paraId="79203710" w14:textId="23C924C2" w:rsidR="00786FE2"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63ED6A27" w14:textId="760004AE" w:rsidR="00786FE2"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60E586D" w14:textId="77C9117D" w:rsidR="00786FE2" w:rsidRPr="00786FE2" w:rsidRDefault="00C8365B" w:rsidP="004146C9">
            <w:pPr>
              <w:rPr>
                <w:rFonts w:eastAsiaTheme="minorEastAsia"/>
                <w:sz w:val="22"/>
                <w:szCs w:val="22"/>
                <w:lang w:eastAsia="ja-JP"/>
              </w:rPr>
            </w:pPr>
            <w:r w:rsidRPr="00C8365B">
              <w:rPr>
                <w:rFonts w:eastAsiaTheme="minorEastAsia"/>
                <w:sz w:val="22"/>
                <w:szCs w:val="22"/>
                <w:lang w:eastAsia="ja-JP"/>
              </w:rPr>
              <w:t>RAN4 has specified for FR2 in TS38.101-2 that the Power class 3 is default power class (also for FR2)</w:t>
            </w:r>
            <w:r>
              <w:rPr>
                <w:rFonts w:eastAsiaTheme="minorEastAsia"/>
                <w:sz w:val="22"/>
                <w:szCs w:val="22"/>
                <w:lang w:eastAsia="ja-JP"/>
              </w:rPr>
              <w:t>. So, the clarification is not required. Agree also that default UE capability in absence of signalled parameter should be avoided as much as possible for BC reasons.</w:t>
            </w:r>
          </w:p>
        </w:tc>
      </w:tr>
      <w:tr w:rsidR="00786FE2" w14:paraId="54329763" w14:textId="77777777" w:rsidTr="004146C9">
        <w:tc>
          <w:tcPr>
            <w:tcW w:w="2122" w:type="dxa"/>
          </w:tcPr>
          <w:p w14:paraId="648BE34E" w14:textId="51374514" w:rsidR="00786FE2"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659C122F" w14:textId="13989E6D" w:rsidR="00786FE2"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2F726FAA" w14:textId="59616F2E" w:rsidR="00786FE2" w:rsidRDefault="00EF62EB" w:rsidP="004146C9">
            <w:pPr>
              <w:rPr>
                <w:rFonts w:eastAsiaTheme="minorEastAsia"/>
                <w:sz w:val="22"/>
                <w:szCs w:val="22"/>
                <w:lang w:eastAsia="ja-JP"/>
              </w:rPr>
            </w:pPr>
            <w:r>
              <w:rPr>
                <w:rFonts w:eastAsiaTheme="minorEastAsia"/>
                <w:sz w:val="22"/>
                <w:szCs w:val="22"/>
                <w:lang w:eastAsia="ja-JP"/>
              </w:rPr>
              <w:t>Same view as Qualcomm.</w:t>
            </w:r>
          </w:p>
        </w:tc>
      </w:tr>
      <w:tr w:rsidR="00786FE2" w14:paraId="74CB18B3" w14:textId="77777777" w:rsidTr="004146C9">
        <w:tc>
          <w:tcPr>
            <w:tcW w:w="2122" w:type="dxa"/>
          </w:tcPr>
          <w:p w14:paraId="33E68782" w14:textId="0D139EF5" w:rsidR="00786FE2" w:rsidRPr="00BC1021" w:rsidRDefault="00BC1021" w:rsidP="004146C9">
            <w:pPr>
              <w:rPr>
                <w:sz w:val="22"/>
                <w:szCs w:val="22"/>
                <w:lang w:eastAsia="zh-CN"/>
              </w:rPr>
            </w:pPr>
            <w:r>
              <w:rPr>
                <w:rFonts w:hint="eastAsia"/>
                <w:sz w:val="22"/>
                <w:szCs w:val="22"/>
                <w:lang w:eastAsia="zh-CN"/>
              </w:rPr>
              <w:t>CATT</w:t>
            </w:r>
          </w:p>
        </w:tc>
        <w:tc>
          <w:tcPr>
            <w:tcW w:w="1559" w:type="dxa"/>
          </w:tcPr>
          <w:p w14:paraId="2DE95833" w14:textId="41A29C7A" w:rsidR="00786FE2" w:rsidRPr="00BC1021" w:rsidRDefault="00BC1021" w:rsidP="004146C9">
            <w:pPr>
              <w:rPr>
                <w:sz w:val="22"/>
                <w:szCs w:val="22"/>
                <w:lang w:eastAsia="zh-CN"/>
              </w:rPr>
            </w:pPr>
            <w:r>
              <w:rPr>
                <w:sz w:val="22"/>
                <w:szCs w:val="22"/>
                <w:lang w:eastAsia="zh-CN"/>
              </w:rPr>
              <w:t>N</w:t>
            </w:r>
            <w:r>
              <w:rPr>
                <w:rFonts w:hint="eastAsia"/>
                <w:sz w:val="22"/>
                <w:szCs w:val="22"/>
                <w:lang w:eastAsia="zh-CN"/>
              </w:rPr>
              <w:t>o strong opinion</w:t>
            </w:r>
          </w:p>
        </w:tc>
        <w:tc>
          <w:tcPr>
            <w:tcW w:w="5950" w:type="dxa"/>
          </w:tcPr>
          <w:p w14:paraId="6BE96B6D" w14:textId="77777777" w:rsidR="00786FE2" w:rsidRDefault="00786FE2" w:rsidP="004146C9">
            <w:pPr>
              <w:rPr>
                <w:rFonts w:eastAsiaTheme="minorEastAsia"/>
                <w:sz w:val="22"/>
                <w:szCs w:val="22"/>
                <w:lang w:eastAsia="ja-JP"/>
              </w:rPr>
            </w:pPr>
          </w:p>
        </w:tc>
      </w:tr>
      <w:tr w:rsidR="001754D3" w14:paraId="42F78075" w14:textId="77777777" w:rsidTr="004146C9">
        <w:tc>
          <w:tcPr>
            <w:tcW w:w="2122" w:type="dxa"/>
          </w:tcPr>
          <w:p w14:paraId="21C35DD6" w14:textId="2F6D0EE0" w:rsidR="001754D3" w:rsidRDefault="001754D3" w:rsidP="001754D3">
            <w:pPr>
              <w:rPr>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14:paraId="5EF39569" w14:textId="05E071DC" w:rsidR="001754D3" w:rsidRDefault="001754D3" w:rsidP="001754D3">
            <w:pPr>
              <w:rPr>
                <w:sz w:val="22"/>
                <w:szCs w:val="22"/>
                <w:lang w:eastAsia="zh-CN"/>
              </w:rPr>
            </w:pPr>
            <w:r>
              <w:rPr>
                <w:rFonts w:eastAsia="等线" w:hint="eastAsia"/>
                <w:sz w:val="22"/>
                <w:szCs w:val="22"/>
                <w:lang w:eastAsia="zh-CN"/>
              </w:rPr>
              <w:t>N</w:t>
            </w:r>
            <w:r>
              <w:rPr>
                <w:rFonts w:eastAsia="等线"/>
                <w:sz w:val="22"/>
                <w:szCs w:val="22"/>
                <w:lang w:eastAsia="zh-CN"/>
              </w:rPr>
              <w:t>ot support</w:t>
            </w:r>
          </w:p>
        </w:tc>
        <w:tc>
          <w:tcPr>
            <w:tcW w:w="5950" w:type="dxa"/>
          </w:tcPr>
          <w:p w14:paraId="41B7CB1A" w14:textId="0E7CA72B" w:rsidR="001754D3" w:rsidRDefault="001754D3" w:rsidP="001754D3">
            <w:pPr>
              <w:rPr>
                <w:rFonts w:eastAsiaTheme="minorEastAsia"/>
                <w:sz w:val="22"/>
                <w:szCs w:val="22"/>
                <w:lang w:eastAsia="ja-JP"/>
              </w:rPr>
            </w:pPr>
            <w:r>
              <w:rPr>
                <w:rFonts w:eastAsia="等线"/>
                <w:sz w:val="22"/>
                <w:szCs w:val="22"/>
                <w:lang w:eastAsia="zh-CN"/>
              </w:rPr>
              <w:t>NBC change (in this case, the main problem is it would be hard for legacy network to understand the absence case) should be avoided.</w:t>
            </w:r>
          </w:p>
        </w:tc>
      </w:tr>
      <w:tr w:rsidR="008057C3" w14:paraId="2986ACCE" w14:textId="77777777" w:rsidTr="004146C9">
        <w:tc>
          <w:tcPr>
            <w:tcW w:w="2122" w:type="dxa"/>
          </w:tcPr>
          <w:p w14:paraId="1B68451E" w14:textId="34E7818E" w:rsidR="008057C3" w:rsidRDefault="008057C3" w:rsidP="001754D3">
            <w:pPr>
              <w:rPr>
                <w:rFonts w:eastAsia="等线"/>
                <w:sz w:val="22"/>
                <w:szCs w:val="22"/>
                <w:lang w:eastAsia="zh-CN"/>
              </w:rPr>
            </w:pPr>
            <w:r>
              <w:rPr>
                <w:rFonts w:eastAsia="等线"/>
                <w:sz w:val="22"/>
                <w:szCs w:val="22"/>
                <w:lang w:eastAsia="zh-CN"/>
              </w:rPr>
              <w:t>Huawei</w:t>
            </w:r>
          </w:p>
        </w:tc>
        <w:tc>
          <w:tcPr>
            <w:tcW w:w="1559" w:type="dxa"/>
          </w:tcPr>
          <w:p w14:paraId="0A305164" w14:textId="612075B3" w:rsidR="008057C3" w:rsidRDefault="008057C3" w:rsidP="001754D3">
            <w:pPr>
              <w:rPr>
                <w:rFonts w:eastAsia="等线"/>
                <w:sz w:val="22"/>
                <w:szCs w:val="22"/>
                <w:lang w:eastAsia="zh-CN"/>
              </w:rPr>
            </w:pPr>
            <w:r>
              <w:rPr>
                <w:rFonts w:eastAsia="等线"/>
                <w:sz w:val="22"/>
                <w:szCs w:val="22"/>
                <w:lang w:eastAsia="zh-CN"/>
              </w:rPr>
              <w:t>Our CR</w:t>
            </w:r>
          </w:p>
        </w:tc>
        <w:tc>
          <w:tcPr>
            <w:tcW w:w="5950" w:type="dxa"/>
          </w:tcPr>
          <w:p w14:paraId="346F489E" w14:textId="77777777" w:rsidR="00DE0416" w:rsidRDefault="00FA1B0E" w:rsidP="001754D3">
            <w:pPr>
              <w:rPr>
                <w:rFonts w:eastAsia="等线"/>
                <w:sz w:val="22"/>
                <w:szCs w:val="22"/>
                <w:lang w:eastAsia="zh-CN"/>
              </w:rPr>
            </w:pPr>
            <w:r>
              <w:rPr>
                <w:rFonts w:eastAsia="等线"/>
                <w:sz w:val="22"/>
                <w:szCs w:val="22"/>
                <w:lang w:eastAsia="zh-CN"/>
              </w:rPr>
              <w:t xml:space="preserve">We would like to provide the history </w:t>
            </w:r>
            <w:r w:rsidR="00DE0416">
              <w:rPr>
                <w:rFonts w:eastAsia="等线"/>
                <w:sz w:val="22"/>
                <w:szCs w:val="22"/>
                <w:lang w:eastAsia="zh-CN"/>
              </w:rPr>
              <w:t>more:</w:t>
            </w:r>
            <w:r>
              <w:rPr>
                <w:rFonts w:eastAsia="等线"/>
                <w:sz w:val="22"/>
                <w:szCs w:val="22"/>
                <w:lang w:eastAsia="zh-CN"/>
              </w:rPr>
              <w:t xml:space="preserve"> </w:t>
            </w:r>
            <w:r w:rsidRPr="00FA1B0E">
              <w:rPr>
                <w:rFonts w:eastAsia="等线"/>
                <w:sz w:val="22"/>
                <w:szCs w:val="22"/>
                <w:lang w:eastAsia="zh-CN"/>
              </w:rPr>
              <w:t>default UE power class</w:t>
            </w:r>
            <w:r>
              <w:rPr>
                <w:rFonts w:eastAsia="等线"/>
                <w:sz w:val="22"/>
                <w:szCs w:val="22"/>
                <w:lang w:eastAsia="zh-CN"/>
              </w:rPr>
              <w:t xml:space="preserve"> for FR1 was introduced in </w:t>
            </w:r>
            <w:r w:rsidRPr="00FA1B0E">
              <w:rPr>
                <w:rFonts w:eastAsia="等线"/>
                <w:sz w:val="22"/>
                <w:szCs w:val="22"/>
                <w:lang w:eastAsia="zh-CN"/>
              </w:rPr>
              <w:t>38.101-1 f40</w:t>
            </w:r>
            <w:r>
              <w:rPr>
                <w:rFonts w:eastAsia="等线"/>
                <w:sz w:val="22"/>
                <w:szCs w:val="22"/>
                <w:lang w:eastAsia="zh-CN"/>
              </w:rPr>
              <w:t xml:space="preserve"> and </w:t>
            </w:r>
            <w:r>
              <w:rPr>
                <w:rFonts w:eastAsia="等线"/>
                <w:sz w:val="22"/>
                <w:szCs w:val="22"/>
                <w:lang w:eastAsia="zh-CN"/>
              </w:rPr>
              <w:lastRenderedPageBreak/>
              <w:t>RAN2 correct it accordingly in 38.306-</w:t>
            </w:r>
            <w:r w:rsidRPr="00FA1B0E">
              <w:rPr>
                <w:rFonts w:eastAsia="等线"/>
                <w:sz w:val="22"/>
                <w:szCs w:val="22"/>
                <w:lang w:eastAsia="zh-CN"/>
              </w:rPr>
              <w:t>f50</w:t>
            </w:r>
            <w:r>
              <w:rPr>
                <w:rFonts w:eastAsia="等线"/>
                <w:sz w:val="22"/>
                <w:szCs w:val="22"/>
                <w:lang w:eastAsia="zh-CN"/>
              </w:rPr>
              <w:t xml:space="preserve">. Then </w:t>
            </w:r>
            <w:r w:rsidRPr="00FA1B0E">
              <w:rPr>
                <w:rFonts w:eastAsia="等线"/>
                <w:sz w:val="22"/>
                <w:szCs w:val="22"/>
                <w:lang w:eastAsia="zh-CN"/>
              </w:rPr>
              <w:t>default UE power class</w:t>
            </w:r>
            <w:r>
              <w:rPr>
                <w:rFonts w:eastAsia="等线"/>
                <w:sz w:val="22"/>
                <w:szCs w:val="22"/>
                <w:lang w:eastAsia="zh-CN"/>
              </w:rPr>
              <w:t xml:space="preserve"> for FR2 was introduced in 38.101-2 f5</w:t>
            </w:r>
            <w:r w:rsidRPr="00FA1B0E">
              <w:rPr>
                <w:rFonts w:eastAsia="等线"/>
                <w:sz w:val="22"/>
                <w:szCs w:val="22"/>
                <w:lang w:eastAsia="zh-CN"/>
              </w:rPr>
              <w:t>0</w:t>
            </w:r>
            <w:r>
              <w:rPr>
                <w:rFonts w:eastAsia="等线"/>
                <w:sz w:val="22"/>
                <w:szCs w:val="22"/>
                <w:lang w:eastAsia="zh-CN"/>
              </w:rPr>
              <w:t xml:space="preserve">, but it was not corrected in RAN2 spec. </w:t>
            </w:r>
          </w:p>
          <w:p w14:paraId="7AAF135C" w14:textId="27BDC67E" w:rsidR="008057C3" w:rsidRDefault="00DE0416" w:rsidP="00DE0416">
            <w:pPr>
              <w:rPr>
                <w:rFonts w:eastAsia="等线"/>
                <w:sz w:val="22"/>
                <w:szCs w:val="22"/>
                <w:lang w:eastAsia="zh-CN"/>
              </w:rPr>
            </w:pPr>
            <w:r>
              <w:rPr>
                <w:rFonts w:eastAsia="等线"/>
                <w:sz w:val="22"/>
                <w:szCs w:val="22"/>
                <w:lang w:eastAsia="zh-CN"/>
              </w:rPr>
              <w:t>Thus, the</w:t>
            </w:r>
            <w:r w:rsidRPr="00FA1B0E">
              <w:rPr>
                <w:rFonts w:eastAsia="等线"/>
                <w:sz w:val="22"/>
                <w:szCs w:val="22"/>
                <w:lang w:eastAsia="zh-CN"/>
              </w:rPr>
              <w:t xml:space="preserve"> default UE power class</w:t>
            </w:r>
            <w:r>
              <w:rPr>
                <w:rFonts w:eastAsia="等线"/>
                <w:sz w:val="22"/>
                <w:szCs w:val="22"/>
                <w:lang w:eastAsia="zh-CN"/>
              </w:rPr>
              <w:t xml:space="preserve"> for FR2 has been introduced from version f50 but we forgot to correct it in RAN2 spec. So we understand in our CR, we just want to align the RAN2 spec with RAN4 conclusion, instead of changing the functionality.</w:t>
            </w:r>
          </w:p>
        </w:tc>
      </w:tr>
      <w:tr w:rsidR="003409C5" w14:paraId="5A4365FF" w14:textId="77777777" w:rsidTr="004146C9">
        <w:trPr>
          <w:ins w:id="30" w:author="NTT DOCOMO, INC." w:date="2020-04-22T15:26:00Z"/>
        </w:trPr>
        <w:tc>
          <w:tcPr>
            <w:tcW w:w="2122" w:type="dxa"/>
          </w:tcPr>
          <w:p w14:paraId="4F09B297" w14:textId="079E3F13" w:rsidR="003409C5" w:rsidRPr="003409C5" w:rsidRDefault="003409C5" w:rsidP="001754D3">
            <w:pPr>
              <w:rPr>
                <w:ins w:id="31" w:author="NTT DOCOMO, INC." w:date="2020-04-22T15:26:00Z"/>
                <w:rFonts w:eastAsia="等线"/>
                <w:sz w:val="22"/>
                <w:szCs w:val="22"/>
                <w:lang w:eastAsia="zh-CN"/>
              </w:rPr>
            </w:pPr>
            <w:ins w:id="32" w:author="NTT DOCOMO, INC." w:date="2020-04-22T15:29:00Z">
              <w:r>
                <w:rPr>
                  <w:rFonts w:eastAsiaTheme="minorEastAsia" w:hint="eastAsia"/>
                  <w:sz w:val="22"/>
                  <w:szCs w:val="22"/>
                  <w:lang w:eastAsia="ja-JP"/>
                </w:rPr>
                <w:lastRenderedPageBreak/>
                <w:t>NTT DOCOMO</w:t>
              </w:r>
            </w:ins>
          </w:p>
        </w:tc>
        <w:tc>
          <w:tcPr>
            <w:tcW w:w="1559" w:type="dxa"/>
          </w:tcPr>
          <w:p w14:paraId="42153434" w14:textId="22AB9ADC" w:rsidR="003409C5" w:rsidRPr="003409C5" w:rsidRDefault="003409C5" w:rsidP="001754D3">
            <w:pPr>
              <w:rPr>
                <w:ins w:id="33" w:author="NTT DOCOMO, INC." w:date="2020-04-22T15:26:00Z"/>
                <w:rFonts w:eastAsia="等线"/>
                <w:sz w:val="22"/>
                <w:szCs w:val="22"/>
                <w:lang w:eastAsia="zh-CN"/>
              </w:rPr>
            </w:pPr>
            <w:ins w:id="34" w:author="NTT DOCOMO, INC." w:date="2020-04-22T15:29:00Z">
              <w:r>
                <w:rPr>
                  <w:rFonts w:eastAsiaTheme="minorEastAsia" w:hint="eastAsia"/>
                  <w:sz w:val="22"/>
                  <w:szCs w:val="22"/>
                  <w:lang w:eastAsia="ja-JP"/>
                </w:rPr>
                <w:t>Not support</w:t>
              </w:r>
            </w:ins>
          </w:p>
        </w:tc>
        <w:tc>
          <w:tcPr>
            <w:tcW w:w="5950" w:type="dxa"/>
          </w:tcPr>
          <w:p w14:paraId="42809791" w14:textId="46FFE7A7" w:rsidR="003409C5" w:rsidRPr="003409C5" w:rsidRDefault="003409C5" w:rsidP="001754D3">
            <w:pPr>
              <w:rPr>
                <w:ins w:id="35" w:author="NTT DOCOMO, INC." w:date="2020-04-22T15:26:00Z"/>
                <w:rFonts w:eastAsia="等线"/>
                <w:sz w:val="22"/>
                <w:szCs w:val="22"/>
                <w:lang w:eastAsia="zh-CN"/>
              </w:rPr>
            </w:pPr>
            <w:ins w:id="36" w:author="NTT DOCOMO, INC." w:date="2020-04-22T15:30:00Z">
              <w:r>
                <w:rPr>
                  <w:rFonts w:eastAsiaTheme="minorEastAsia" w:hint="eastAsia"/>
                  <w:sz w:val="22"/>
                  <w:szCs w:val="22"/>
                  <w:lang w:eastAsia="ja-JP"/>
                </w:rPr>
                <w:t xml:space="preserve">Same view as QC, Nokia, Intel, OPPO. </w:t>
              </w:r>
            </w:ins>
            <w:ins w:id="37" w:author="NTT DOCOMO, INC." w:date="2020-04-22T15:31:00Z">
              <w:r>
                <w:rPr>
                  <w:rFonts w:eastAsiaTheme="minorEastAsia"/>
                  <w:sz w:val="22"/>
                  <w:szCs w:val="22"/>
                  <w:lang w:eastAsia="ja-JP"/>
                </w:rPr>
                <w:t>We sent the guidance LS to RAN1/4 that default/implicit capability should be avoided, didn</w:t>
              </w:r>
            </w:ins>
            <w:ins w:id="38" w:author="NTT DOCOMO, INC." w:date="2020-04-22T15:32:00Z">
              <w:r>
                <w:rPr>
                  <w:rFonts w:eastAsiaTheme="minorEastAsia"/>
                  <w:sz w:val="22"/>
                  <w:szCs w:val="22"/>
                  <w:lang w:eastAsia="ja-JP"/>
                </w:rPr>
                <w:t>’t we?</w:t>
              </w:r>
            </w:ins>
          </w:p>
        </w:tc>
      </w:tr>
    </w:tbl>
    <w:p w14:paraId="6061396F" w14:textId="0AD4E4C5" w:rsidR="00E06562" w:rsidRDefault="00E06562" w:rsidP="00C37076">
      <w:pPr>
        <w:rPr>
          <w:rFonts w:eastAsiaTheme="minorEastAsia"/>
          <w:sz w:val="22"/>
          <w:szCs w:val="22"/>
          <w:lang w:val="en-US" w:eastAsia="ja-JP"/>
        </w:rPr>
      </w:pPr>
    </w:p>
    <w:p w14:paraId="7661BFDC" w14:textId="0DD9C795" w:rsidR="009D14A3" w:rsidRDefault="0021175A" w:rsidP="009D14A3">
      <w:pPr>
        <w:pStyle w:val="21"/>
        <w:numPr>
          <w:ilvl w:val="1"/>
          <w:numId w:val="10"/>
        </w:numPr>
        <w:rPr>
          <w:lang w:eastAsia="zh-CN"/>
        </w:rPr>
      </w:pPr>
      <w:r w:rsidRPr="0021175A">
        <w:rPr>
          <w:lang w:eastAsia="zh-CN"/>
        </w:rPr>
        <w:t>Correction to the serving cell number for ENDC power class</w:t>
      </w:r>
      <w:r w:rsidR="009D14A3">
        <w:rPr>
          <w:lang w:eastAsia="zh-CN"/>
        </w:rPr>
        <w:t xml:space="preserve"> (</w:t>
      </w:r>
      <w:hyperlink r:id="rId22" w:history="1">
        <w:r>
          <w:rPr>
            <w:rStyle w:val="ab"/>
          </w:rPr>
          <w:t>R2-2003461</w:t>
        </w:r>
      </w:hyperlink>
      <w:r>
        <w:t xml:space="preserve">, </w:t>
      </w:r>
      <w:hyperlink r:id="rId23" w:history="1">
        <w:r>
          <w:rPr>
            <w:rStyle w:val="ab"/>
          </w:rPr>
          <w:t>R2-2003462</w:t>
        </w:r>
      </w:hyperlink>
      <w:r w:rsidR="009D14A3">
        <w:rPr>
          <w:lang w:eastAsia="zh-CN"/>
        </w:rPr>
        <w:t>)</w:t>
      </w:r>
    </w:p>
    <w:p w14:paraId="2459168F" w14:textId="51E45167" w:rsidR="00786FE2" w:rsidRPr="009D14A3" w:rsidRDefault="009D14A3" w:rsidP="00C37076">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w:t>
      </w:r>
      <w:r w:rsidR="0021175A">
        <w:rPr>
          <w:rFonts w:eastAsiaTheme="minorEastAsia"/>
          <w:sz w:val="22"/>
          <w:szCs w:val="22"/>
          <w:lang w:eastAsia="ja-JP"/>
        </w:rPr>
        <w:t>ese</w:t>
      </w:r>
      <w:r>
        <w:rPr>
          <w:rFonts w:eastAsiaTheme="minorEastAsia"/>
          <w:sz w:val="22"/>
          <w:szCs w:val="22"/>
          <w:lang w:eastAsia="ja-JP"/>
        </w:rPr>
        <w:t xml:space="preserve"> CR tr</w:t>
      </w:r>
      <w:r w:rsidR="0021175A">
        <w:rPr>
          <w:rFonts w:eastAsiaTheme="minorEastAsia"/>
          <w:sz w:val="22"/>
          <w:szCs w:val="22"/>
          <w:lang w:eastAsia="ja-JP"/>
        </w:rPr>
        <w:t>y make</w:t>
      </w:r>
      <w:r w:rsidR="0021175A" w:rsidRPr="0021175A">
        <w:rPr>
          <w:rFonts w:eastAsiaTheme="minorEastAsia"/>
          <w:sz w:val="22"/>
          <w:szCs w:val="22"/>
          <w:lang w:eastAsia="ja-JP"/>
        </w:rPr>
        <w:t xml:space="preserve"> the power class </w:t>
      </w:r>
      <w:r w:rsidR="0021175A">
        <w:rPr>
          <w:rFonts w:eastAsiaTheme="minorEastAsia"/>
          <w:sz w:val="22"/>
          <w:szCs w:val="22"/>
          <w:lang w:eastAsia="ja-JP"/>
        </w:rPr>
        <w:t xml:space="preserve">(the one signalled per band combination) </w:t>
      </w:r>
      <w:r w:rsidR="0021175A" w:rsidRPr="0021175A">
        <w:rPr>
          <w:rFonts w:eastAsiaTheme="minorEastAsia"/>
          <w:sz w:val="22"/>
          <w:szCs w:val="22"/>
          <w:lang w:eastAsia="ja-JP"/>
        </w:rPr>
        <w:t>to be applicable to three UL CA case</w:t>
      </w:r>
      <w:r>
        <w:rPr>
          <w:rFonts w:eastAsiaTheme="minorEastAsia"/>
          <w:sz w:val="22"/>
          <w:szCs w:val="22"/>
          <w:lang w:eastAsia="ja-JP"/>
        </w:rPr>
        <w:t>.</w:t>
      </w:r>
    </w:p>
    <w:tbl>
      <w:tblPr>
        <w:tblStyle w:val="af2"/>
        <w:tblW w:w="0" w:type="auto"/>
        <w:tblLook w:val="04A0" w:firstRow="1" w:lastRow="0" w:firstColumn="1" w:lastColumn="0" w:noHBand="0" w:noVBand="1"/>
      </w:tblPr>
      <w:tblGrid>
        <w:gridCol w:w="2122"/>
        <w:gridCol w:w="1559"/>
        <w:gridCol w:w="5950"/>
      </w:tblGrid>
      <w:tr w:rsidR="0093544E" w14:paraId="40B283D5" w14:textId="77777777" w:rsidTr="004146C9">
        <w:tc>
          <w:tcPr>
            <w:tcW w:w="2122" w:type="dxa"/>
          </w:tcPr>
          <w:p w14:paraId="483456D8"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AF48AEA" w14:textId="77777777" w:rsidR="009D14A3" w:rsidRPr="008A0C5A" w:rsidRDefault="009D14A3" w:rsidP="004146C9">
            <w:pPr>
              <w:rPr>
                <w:rFonts w:eastAsiaTheme="minorEastAsia"/>
                <w:b/>
                <w:bCs/>
                <w:sz w:val="22"/>
                <w:szCs w:val="22"/>
                <w:lang w:eastAsia="ja-JP"/>
              </w:rPr>
            </w:pPr>
            <w:r w:rsidRPr="008A0C5A">
              <w:rPr>
                <w:rFonts w:eastAsiaTheme="minorEastAsia"/>
                <w:b/>
                <w:bCs/>
                <w:sz w:val="22"/>
                <w:szCs w:val="22"/>
                <w:lang w:eastAsia="ja-JP"/>
              </w:rPr>
              <w:t>Support / Not support</w:t>
            </w:r>
          </w:p>
        </w:tc>
        <w:tc>
          <w:tcPr>
            <w:tcW w:w="5950" w:type="dxa"/>
          </w:tcPr>
          <w:p w14:paraId="328202CF" w14:textId="77777777" w:rsidR="009D14A3" w:rsidRPr="008A0C5A" w:rsidRDefault="009D14A3"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3544E" w14:paraId="10283084" w14:textId="77777777" w:rsidTr="004146C9">
        <w:tc>
          <w:tcPr>
            <w:tcW w:w="2122" w:type="dxa"/>
          </w:tcPr>
          <w:p w14:paraId="1B786AE8" w14:textId="06AA5449" w:rsidR="009D14A3" w:rsidRDefault="00C8365B" w:rsidP="004146C9">
            <w:pPr>
              <w:rPr>
                <w:rFonts w:eastAsiaTheme="minorEastAsia"/>
                <w:sz w:val="22"/>
                <w:szCs w:val="22"/>
                <w:lang w:eastAsia="ja-JP"/>
              </w:rPr>
            </w:pPr>
            <w:r>
              <w:rPr>
                <w:rFonts w:eastAsiaTheme="minorEastAsia"/>
                <w:sz w:val="22"/>
                <w:szCs w:val="22"/>
                <w:lang w:eastAsia="ja-JP"/>
              </w:rPr>
              <w:t>Nokia</w:t>
            </w:r>
          </w:p>
        </w:tc>
        <w:tc>
          <w:tcPr>
            <w:tcW w:w="1559" w:type="dxa"/>
          </w:tcPr>
          <w:p w14:paraId="75AA08AA" w14:textId="210A4A7C" w:rsidR="009D14A3" w:rsidRDefault="00C8365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171B5F6A" w14:textId="6DB66C98" w:rsidR="009D14A3" w:rsidRDefault="00C8365B" w:rsidP="004146C9">
            <w:pPr>
              <w:rPr>
                <w:rFonts w:eastAsiaTheme="minorEastAsia"/>
                <w:sz w:val="22"/>
                <w:szCs w:val="22"/>
                <w:lang w:eastAsia="ja-JP"/>
              </w:rPr>
            </w:pPr>
            <w:r>
              <w:rPr>
                <w:rFonts w:eastAsiaTheme="minorEastAsia"/>
                <w:sz w:val="22"/>
                <w:szCs w:val="22"/>
                <w:lang w:eastAsia="ja-JP"/>
              </w:rPr>
              <w:t>T</w:t>
            </w:r>
            <w:r w:rsidRPr="00C8365B">
              <w:rPr>
                <w:rFonts w:eastAsiaTheme="minorEastAsia"/>
                <w:sz w:val="22"/>
                <w:szCs w:val="22"/>
                <w:lang w:eastAsia="ja-JP"/>
              </w:rPr>
              <w:t>his</w:t>
            </w:r>
            <w:r w:rsidR="0001596B">
              <w:rPr>
                <w:rFonts w:eastAsiaTheme="minorEastAsia"/>
                <w:sz w:val="22"/>
                <w:szCs w:val="22"/>
                <w:lang w:eastAsia="ja-JP"/>
              </w:rPr>
              <w:t xml:space="preserve"> CR</w:t>
            </w:r>
            <w:r w:rsidRPr="00C8365B">
              <w:rPr>
                <w:rFonts w:eastAsiaTheme="minorEastAsia"/>
                <w:sz w:val="22"/>
                <w:szCs w:val="22"/>
                <w:lang w:eastAsia="ja-JP"/>
              </w:rPr>
              <w:t xml:space="preserve"> seems to</w:t>
            </w:r>
            <w:r w:rsidR="0001596B">
              <w:rPr>
                <w:rFonts w:eastAsiaTheme="minorEastAsia"/>
                <w:sz w:val="22"/>
                <w:szCs w:val="22"/>
                <w:lang w:eastAsia="ja-JP"/>
              </w:rPr>
              <w:t xml:space="preserve"> implement</w:t>
            </w:r>
            <w:r w:rsidRPr="00C8365B">
              <w:rPr>
                <w:rFonts w:eastAsiaTheme="minorEastAsia"/>
                <w:sz w:val="22"/>
                <w:szCs w:val="22"/>
                <w:lang w:eastAsia="ja-JP"/>
              </w:rPr>
              <w:t xml:space="preserve"> a draft LS that was never agreed to be sent to RAN2 and </w:t>
            </w:r>
            <w:r>
              <w:rPr>
                <w:rFonts w:eastAsiaTheme="minorEastAsia"/>
                <w:sz w:val="22"/>
                <w:szCs w:val="22"/>
                <w:lang w:eastAsia="ja-JP"/>
              </w:rPr>
              <w:t>how can we make an agreement in RAN2 to correct something that was only Noted in RAN4? We should just wait for RAN4 discussions to conclude, no?</w:t>
            </w:r>
          </w:p>
        </w:tc>
      </w:tr>
      <w:tr w:rsidR="0093544E" w14:paraId="51E9223E" w14:textId="77777777" w:rsidTr="004146C9">
        <w:tc>
          <w:tcPr>
            <w:tcW w:w="2122" w:type="dxa"/>
          </w:tcPr>
          <w:p w14:paraId="70D9E49C" w14:textId="61AA6609" w:rsidR="009D14A3" w:rsidRDefault="00EF62EB" w:rsidP="004146C9">
            <w:pPr>
              <w:rPr>
                <w:rFonts w:eastAsiaTheme="minorEastAsia"/>
                <w:sz w:val="22"/>
                <w:szCs w:val="22"/>
                <w:lang w:eastAsia="ja-JP"/>
              </w:rPr>
            </w:pPr>
            <w:r>
              <w:rPr>
                <w:rFonts w:eastAsiaTheme="minorEastAsia"/>
                <w:sz w:val="22"/>
                <w:szCs w:val="22"/>
                <w:lang w:eastAsia="ja-JP"/>
              </w:rPr>
              <w:t>Intel</w:t>
            </w:r>
          </w:p>
        </w:tc>
        <w:tc>
          <w:tcPr>
            <w:tcW w:w="1559" w:type="dxa"/>
          </w:tcPr>
          <w:p w14:paraId="72241866" w14:textId="5F161FFC" w:rsidR="009D14A3" w:rsidRDefault="00EF62EB" w:rsidP="004146C9">
            <w:pPr>
              <w:rPr>
                <w:rFonts w:eastAsiaTheme="minorEastAsia"/>
                <w:sz w:val="22"/>
                <w:szCs w:val="22"/>
                <w:lang w:eastAsia="ja-JP"/>
              </w:rPr>
            </w:pPr>
            <w:r>
              <w:rPr>
                <w:rFonts w:eastAsiaTheme="minorEastAsia"/>
                <w:sz w:val="22"/>
                <w:szCs w:val="22"/>
                <w:lang w:eastAsia="ja-JP"/>
              </w:rPr>
              <w:t>Not support</w:t>
            </w:r>
          </w:p>
        </w:tc>
        <w:tc>
          <w:tcPr>
            <w:tcW w:w="5950" w:type="dxa"/>
          </w:tcPr>
          <w:p w14:paraId="6DC8F843" w14:textId="409DD565" w:rsidR="009D14A3" w:rsidRDefault="00EF62EB" w:rsidP="004146C9">
            <w:pPr>
              <w:rPr>
                <w:rFonts w:eastAsiaTheme="minorEastAsia"/>
                <w:sz w:val="22"/>
                <w:szCs w:val="22"/>
                <w:lang w:eastAsia="ja-JP"/>
              </w:rPr>
            </w:pPr>
            <w:r>
              <w:rPr>
                <w:rFonts w:eastAsiaTheme="minorEastAsia"/>
                <w:sz w:val="22"/>
                <w:szCs w:val="22"/>
                <w:lang w:eastAsia="ja-JP"/>
              </w:rPr>
              <w:t>Same view as Nokia.</w:t>
            </w:r>
          </w:p>
        </w:tc>
      </w:tr>
      <w:tr w:rsidR="0093544E" w14:paraId="543E21A5" w14:textId="77777777" w:rsidTr="004146C9">
        <w:tc>
          <w:tcPr>
            <w:tcW w:w="2122" w:type="dxa"/>
          </w:tcPr>
          <w:p w14:paraId="77D380C2" w14:textId="7060DF35" w:rsidR="009D14A3" w:rsidRPr="00BC1021" w:rsidRDefault="00BC1021" w:rsidP="004146C9">
            <w:pPr>
              <w:rPr>
                <w:sz w:val="22"/>
                <w:szCs w:val="22"/>
                <w:lang w:eastAsia="zh-CN"/>
              </w:rPr>
            </w:pPr>
            <w:r>
              <w:rPr>
                <w:rFonts w:hint="eastAsia"/>
                <w:sz w:val="22"/>
                <w:szCs w:val="22"/>
                <w:lang w:eastAsia="zh-CN"/>
              </w:rPr>
              <w:t>CATT</w:t>
            </w:r>
          </w:p>
        </w:tc>
        <w:tc>
          <w:tcPr>
            <w:tcW w:w="1559" w:type="dxa"/>
          </w:tcPr>
          <w:p w14:paraId="07FF8353" w14:textId="23DEDD3F" w:rsidR="009D14A3" w:rsidRPr="00BC1021" w:rsidRDefault="00BC1021" w:rsidP="004146C9">
            <w:pPr>
              <w:rPr>
                <w:sz w:val="22"/>
                <w:szCs w:val="22"/>
                <w:lang w:eastAsia="zh-CN"/>
              </w:rPr>
            </w:pPr>
            <w:r>
              <w:rPr>
                <w:sz w:val="22"/>
                <w:szCs w:val="22"/>
                <w:lang w:eastAsia="zh-CN"/>
              </w:rPr>
              <w:t>N</w:t>
            </w:r>
            <w:r>
              <w:rPr>
                <w:rFonts w:hint="eastAsia"/>
                <w:sz w:val="22"/>
                <w:szCs w:val="22"/>
                <w:lang w:eastAsia="zh-CN"/>
              </w:rPr>
              <w:t>o strong view</w:t>
            </w:r>
          </w:p>
        </w:tc>
        <w:tc>
          <w:tcPr>
            <w:tcW w:w="5950" w:type="dxa"/>
          </w:tcPr>
          <w:p w14:paraId="705DA98B" w14:textId="0CF423F1" w:rsidR="009D14A3" w:rsidRPr="00BC1021" w:rsidRDefault="00BC1021" w:rsidP="00BC1021">
            <w:pPr>
              <w:rPr>
                <w:sz w:val="22"/>
                <w:szCs w:val="22"/>
                <w:lang w:eastAsia="zh-CN"/>
              </w:rPr>
            </w:pPr>
            <w:r>
              <w:rPr>
                <w:sz w:val="22"/>
                <w:szCs w:val="22"/>
                <w:lang w:eastAsia="zh-CN"/>
              </w:rPr>
              <w:t>W</w:t>
            </w:r>
            <w:r>
              <w:rPr>
                <w:rFonts w:hint="eastAsia"/>
                <w:sz w:val="22"/>
                <w:szCs w:val="22"/>
                <w:lang w:eastAsia="zh-CN"/>
              </w:rPr>
              <w:t>e agree with the intention of this CR. But on the other hand there seems to be limited risk with the current text. So we think majority</w:t>
            </w:r>
            <w:r>
              <w:rPr>
                <w:sz w:val="22"/>
                <w:szCs w:val="22"/>
                <w:lang w:eastAsia="zh-CN"/>
              </w:rPr>
              <w:t>’</w:t>
            </w:r>
            <w:r>
              <w:rPr>
                <w:rFonts w:hint="eastAsia"/>
                <w:sz w:val="22"/>
                <w:szCs w:val="22"/>
                <w:lang w:eastAsia="zh-CN"/>
              </w:rPr>
              <w:t xml:space="preserve">s view can be followed on this one. </w:t>
            </w:r>
          </w:p>
        </w:tc>
      </w:tr>
      <w:tr w:rsidR="0093544E" w14:paraId="7F28C188" w14:textId="77777777" w:rsidTr="004146C9">
        <w:tc>
          <w:tcPr>
            <w:tcW w:w="2122" w:type="dxa"/>
          </w:tcPr>
          <w:p w14:paraId="6E9DA35C" w14:textId="3BCE9B0B" w:rsidR="001754D3" w:rsidRDefault="001754D3" w:rsidP="001754D3">
            <w:pPr>
              <w:rPr>
                <w:rFonts w:eastAsiaTheme="minorEastAsia"/>
                <w:sz w:val="22"/>
                <w:szCs w:val="22"/>
                <w:lang w:eastAsia="ja-JP"/>
              </w:rPr>
            </w:pPr>
            <w:r>
              <w:rPr>
                <w:rFonts w:eastAsia="等线" w:hint="eastAsia"/>
                <w:sz w:val="22"/>
                <w:szCs w:val="22"/>
                <w:lang w:eastAsia="zh-CN"/>
              </w:rPr>
              <w:t>O</w:t>
            </w:r>
            <w:r>
              <w:rPr>
                <w:rFonts w:eastAsia="等线"/>
                <w:sz w:val="22"/>
                <w:szCs w:val="22"/>
                <w:lang w:eastAsia="zh-CN"/>
              </w:rPr>
              <w:t>PPO</w:t>
            </w:r>
          </w:p>
        </w:tc>
        <w:tc>
          <w:tcPr>
            <w:tcW w:w="1559" w:type="dxa"/>
          </w:tcPr>
          <w:p w14:paraId="3090FA42" w14:textId="001EBD88" w:rsidR="001754D3" w:rsidRDefault="001754D3" w:rsidP="001754D3">
            <w:pPr>
              <w:rPr>
                <w:rFonts w:eastAsiaTheme="minorEastAsia"/>
                <w:sz w:val="22"/>
                <w:szCs w:val="22"/>
                <w:lang w:eastAsia="ja-JP"/>
              </w:rPr>
            </w:pPr>
            <w:r>
              <w:rPr>
                <w:rFonts w:eastAsia="等线"/>
                <w:sz w:val="22"/>
                <w:szCs w:val="22"/>
                <w:lang w:eastAsia="zh-CN"/>
              </w:rPr>
              <w:t>Not support</w:t>
            </w:r>
          </w:p>
        </w:tc>
        <w:tc>
          <w:tcPr>
            <w:tcW w:w="5950" w:type="dxa"/>
          </w:tcPr>
          <w:p w14:paraId="44DD76F0" w14:textId="3659B74A" w:rsidR="001754D3" w:rsidRDefault="001754D3" w:rsidP="001754D3">
            <w:pPr>
              <w:rPr>
                <w:rFonts w:eastAsiaTheme="minorEastAsia"/>
                <w:sz w:val="22"/>
                <w:szCs w:val="22"/>
                <w:lang w:eastAsia="ja-JP"/>
              </w:rPr>
            </w:pPr>
            <w:r>
              <w:rPr>
                <w:rFonts w:eastAsia="等线"/>
                <w:sz w:val="22"/>
                <w:szCs w:val="22"/>
                <w:lang w:eastAsia="zh-CN"/>
              </w:rPr>
              <w:t>We can wait for formal LS from RAN4.</w:t>
            </w:r>
          </w:p>
        </w:tc>
      </w:tr>
      <w:tr w:rsidR="0093544E" w14:paraId="577F9983" w14:textId="77777777" w:rsidTr="004146C9">
        <w:tc>
          <w:tcPr>
            <w:tcW w:w="2122" w:type="dxa"/>
          </w:tcPr>
          <w:p w14:paraId="6DC0994A" w14:textId="6413D91E" w:rsidR="009924CB" w:rsidRDefault="009924CB" w:rsidP="001754D3">
            <w:pPr>
              <w:rPr>
                <w:rFonts w:eastAsia="等线"/>
                <w:sz w:val="22"/>
                <w:szCs w:val="22"/>
                <w:lang w:eastAsia="zh-CN"/>
              </w:rPr>
            </w:pPr>
            <w:r>
              <w:rPr>
                <w:rFonts w:eastAsia="等线"/>
                <w:sz w:val="22"/>
                <w:szCs w:val="22"/>
                <w:lang w:eastAsia="zh-CN"/>
              </w:rPr>
              <w:t>Huawei</w:t>
            </w:r>
          </w:p>
        </w:tc>
        <w:tc>
          <w:tcPr>
            <w:tcW w:w="1559" w:type="dxa"/>
          </w:tcPr>
          <w:p w14:paraId="10C5A01A" w14:textId="4F97086D" w:rsidR="009924CB" w:rsidRDefault="009924CB" w:rsidP="001754D3">
            <w:pPr>
              <w:rPr>
                <w:rFonts w:eastAsia="等线"/>
                <w:sz w:val="22"/>
                <w:szCs w:val="22"/>
                <w:lang w:eastAsia="zh-CN"/>
              </w:rPr>
            </w:pPr>
            <w:r>
              <w:rPr>
                <w:rFonts w:eastAsia="等线"/>
                <w:sz w:val="22"/>
                <w:szCs w:val="22"/>
                <w:lang w:eastAsia="zh-CN"/>
              </w:rPr>
              <w:t>Our CR</w:t>
            </w:r>
          </w:p>
        </w:tc>
        <w:tc>
          <w:tcPr>
            <w:tcW w:w="5950" w:type="dxa"/>
          </w:tcPr>
          <w:p w14:paraId="10EB779E" w14:textId="3B29734C" w:rsidR="009924CB" w:rsidRDefault="00202BEC" w:rsidP="001754D3">
            <w:pPr>
              <w:rPr>
                <w:rFonts w:eastAsia="等线"/>
                <w:sz w:val="22"/>
                <w:szCs w:val="22"/>
                <w:lang w:eastAsia="zh-CN"/>
              </w:rPr>
            </w:pPr>
            <w:r>
              <w:rPr>
                <w:rFonts w:eastAsia="等线"/>
                <w:sz w:val="22"/>
                <w:szCs w:val="22"/>
                <w:lang w:eastAsia="zh-CN"/>
              </w:rPr>
              <w:t xml:space="preserve">Based on RAN4 spec, e.g. </w:t>
            </w:r>
            <w:r w:rsidRPr="00202BEC">
              <w:rPr>
                <w:rFonts w:eastAsia="等线"/>
                <w:sz w:val="22"/>
                <w:szCs w:val="22"/>
                <w:lang w:eastAsia="zh-CN"/>
              </w:rPr>
              <w:t>Table 6.2B.1.3-1</w:t>
            </w:r>
            <w:r>
              <w:rPr>
                <w:rFonts w:eastAsia="等线"/>
                <w:sz w:val="22"/>
                <w:szCs w:val="22"/>
                <w:lang w:eastAsia="zh-CN"/>
              </w:rPr>
              <w:t xml:space="preserve"> in </w:t>
            </w:r>
            <w:r w:rsidR="00DF3E89">
              <w:rPr>
                <w:rFonts w:eastAsia="等线"/>
                <w:sz w:val="22"/>
                <w:szCs w:val="22"/>
                <w:lang w:eastAsia="zh-CN"/>
              </w:rPr>
              <w:t>38.101-3</w:t>
            </w:r>
            <w:r>
              <w:rPr>
                <w:rFonts w:eastAsia="等线"/>
                <w:sz w:val="22"/>
                <w:szCs w:val="22"/>
                <w:lang w:eastAsia="zh-CN"/>
              </w:rPr>
              <w:t>,</w:t>
            </w:r>
            <w:r w:rsidRPr="00202BEC">
              <w:rPr>
                <w:rFonts w:eastAsia="等线"/>
                <w:sz w:val="22"/>
                <w:szCs w:val="22"/>
                <w:lang w:eastAsia="zh-CN"/>
              </w:rPr>
              <w:t xml:space="preserve"> DC_</w:t>
            </w:r>
            <w:r w:rsidR="00DF3E89">
              <w:rPr>
                <w:rFonts w:eastAsia="等线"/>
                <w:sz w:val="22"/>
                <w:szCs w:val="22"/>
                <w:lang w:eastAsia="zh-CN"/>
              </w:rPr>
              <w:t>3</w:t>
            </w:r>
            <w:r w:rsidRPr="00202BEC">
              <w:rPr>
                <w:rFonts w:eastAsia="等线"/>
                <w:sz w:val="22"/>
                <w:szCs w:val="22"/>
                <w:lang w:eastAsia="zh-CN"/>
              </w:rPr>
              <w:t xml:space="preserve">C_n41A for three CCs has </w:t>
            </w:r>
            <w:r w:rsidR="00DF3E89" w:rsidRPr="00202BEC">
              <w:rPr>
                <w:rFonts w:eastAsia="等线"/>
                <w:sz w:val="22"/>
                <w:szCs w:val="22"/>
                <w:lang w:eastAsia="zh-CN"/>
              </w:rPr>
              <w:t xml:space="preserve">already </w:t>
            </w:r>
            <w:r w:rsidRPr="00202BEC">
              <w:rPr>
                <w:rFonts w:eastAsia="等线"/>
                <w:sz w:val="22"/>
                <w:szCs w:val="22"/>
                <w:lang w:eastAsia="zh-CN"/>
              </w:rPr>
              <w:t>been supported</w:t>
            </w:r>
            <w:r>
              <w:rPr>
                <w:rFonts w:eastAsia="等线"/>
                <w:sz w:val="22"/>
                <w:szCs w:val="22"/>
                <w:lang w:eastAsia="zh-CN"/>
              </w:rPr>
              <w:t xml:space="preserve">. So </w:t>
            </w:r>
            <w:r w:rsidRPr="00202BEC">
              <w:rPr>
                <w:rFonts w:eastAsia="等线"/>
                <w:sz w:val="22"/>
                <w:szCs w:val="22"/>
                <w:lang w:eastAsia="zh-CN"/>
              </w:rPr>
              <w:t>EN-DC power class UE capability need</w:t>
            </w:r>
            <w:r>
              <w:rPr>
                <w:rFonts w:eastAsia="等线"/>
                <w:sz w:val="22"/>
                <w:szCs w:val="22"/>
                <w:lang w:eastAsia="zh-CN"/>
              </w:rPr>
              <w:t>s to be applied to</w:t>
            </w:r>
            <w:r w:rsidRPr="00202BEC">
              <w:rPr>
                <w:rFonts w:eastAsia="等线"/>
                <w:sz w:val="22"/>
                <w:szCs w:val="22"/>
                <w:lang w:eastAsia="zh-CN"/>
              </w:rPr>
              <w:t xml:space="preserve"> band combinations with three FR1 uplink serving cells.</w:t>
            </w:r>
            <w:r w:rsidR="005A6101">
              <w:rPr>
                <w:rFonts w:eastAsia="等线"/>
                <w:sz w:val="22"/>
                <w:szCs w:val="22"/>
                <w:lang w:eastAsia="zh-CN"/>
              </w:rPr>
              <w:t xml:space="preserve"> So we understand it </w:t>
            </w:r>
            <w:r w:rsidR="00097374">
              <w:rPr>
                <w:rFonts w:eastAsia="等线"/>
                <w:sz w:val="22"/>
                <w:szCs w:val="22"/>
                <w:lang w:eastAsia="zh-CN"/>
              </w:rPr>
              <w:t xml:space="preserve">is </w:t>
            </w:r>
            <w:r w:rsidR="005A6101">
              <w:rPr>
                <w:rFonts w:eastAsia="等线"/>
                <w:sz w:val="22"/>
                <w:szCs w:val="22"/>
                <w:lang w:eastAsia="zh-CN"/>
              </w:rPr>
              <w:t xml:space="preserve">straightforward </w:t>
            </w:r>
            <w:proofErr w:type="spellStart"/>
            <w:r w:rsidR="005A6101" w:rsidRPr="005A6101">
              <w:rPr>
                <w:rFonts w:eastAsia="等线"/>
                <w:i/>
                <w:sz w:val="22"/>
                <w:szCs w:val="22"/>
                <w:lang w:eastAsia="zh-CN"/>
              </w:rPr>
              <w:t>powerClass</w:t>
            </w:r>
            <w:proofErr w:type="spellEnd"/>
            <w:r w:rsidR="005A6101">
              <w:rPr>
                <w:rFonts w:eastAsia="等线"/>
                <w:sz w:val="22"/>
                <w:szCs w:val="22"/>
                <w:lang w:eastAsia="zh-CN"/>
              </w:rPr>
              <w:t xml:space="preserve"> needs to be extended.</w:t>
            </w:r>
          </w:p>
          <w:p w14:paraId="4C259592" w14:textId="77777777" w:rsidR="003D0CF5" w:rsidRDefault="003D0CF5" w:rsidP="001754D3">
            <w:pPr>
              <w:rPr>
                <w:rFonts w:eastAsia="等线"/>
                <w:sz w:val="22"/>
                <w:szCs w:val="22"/>
                <w:lang w:eastAsia="zh-CN"/>
              </w:rPr>
            </w:pPr>
            <w:r>
              <w:rPr>
                <w:noProof/>
                <w:lang w:val="en-US" w:eastAsia="zh-CN"/>
              </w:rPr>
              <w:drawing>
                <wp:inline distT="0" distB="0" distL="0" distR="0" wp14:anchorId="46946FB8" wp14:editId="72EBCA51">
                  <wp:extent cx="3621024" cy="568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032"/>
                          <a:stretch/>
                        </pic:blipFill>
                        <pic:spPr bwMode="auto">
                          <a:xfrm>
                            <a:off x="0" y="0"/>
                            <a:ext cx="3770184" cy="592397"/>
                          </a:xfrm>
                          <a:prstGeom prst="rect">
                            <a:avLst/>
                          </a:prstGeom>
                          <a:ln>
                            <a:noFill/>
                          </a:ln>
                          <a:extLst>
                            <a:ext uri="{53640926-AAD7-44D8-BBD7-CCE9431645EC}">
                              <a14:shadowObscured xmlns:a14="http://schemas.microsoft.com/office/drawing/2010/main"/>
                            </a:ext>
                          </a:extLst>
                        </pic:spPr>
                      </pic:pic>
                    </a:graphicData>
                  </a:graphic>
                </wp:inline>
              </w:drawing>
            </w:r>
          </w:p>
          <w:p w14:paraId="6D81DD13" w14:textId="77777777" w:rsidR="00EA21D9" w:rsidRDefault="009C0AE4" w:rsidP="00EA21D9">
            <w:pPr>
              <w:rPr>
                <w:ins w:id="39" w:author="Huawei" w:date="2020-04-22T23:51:00Z"/>
                <w:rFonts w:eastAsia="等线"/>
                <w:sz w:val="22"/>
                <w:szCs w:val="22"/>
                <w:lang w:eastAsia="zh-CN"/>
              </w:rPr>
            </w:pPr>
            <w:r>
              <w:rPr>
                <w:rFonts w:eastAsia="等线"/>
                <w:sz w:val="22"/>
                <w:szCs w:val="22"/>
                <w:lang w:eastAsia="zh-CN"/>
              </w:rPr>
              <w:t>If companies really have concerns on RAN4 conclusion, we are ok to ask RAN4.</w:t>
            </w:r>
          </w:p>
          <w:p w14:paraId="334C168B" w14:textId="4D09077E" w:rsidR="00EA21D9" w:rsidRDefault="00EA21D9" w:rsidP="0093544E">
            <w:pPr>
              <w:rPr>
                <w:ins w:id="40" w:author="Huawei" w:date="2020-04-23T00:07:00Z"/>
                <w:rFonts w:eastAsia="等线"/>
                <w:sz w:val="22"/>
                <w:szCs w:val="22"/>
                <w:lang w:eastAsia="zh-CN"/>
              </w:rPr>
            </w:pPr>
            <w:ins w:id="41" w:author="Huawei" w:date="2020-04-22T23:51:00Z">
              <w:r>
                <w:rPr>
                  <w:rFonts w:eastAsia="等线"/>
                  <w:sz w:val="22"/>
                  <w:szCs w:val="22"/>
                  <w:lang w:eastAsia="zh-CN"/>
                </w:rPr>
                <w:t xml:space="preserve">[Huawei2] </w:t>
              </w:r>
            </w:ins>
            <w:ins w:id="42" w:author="Huawei" w:date="2020-04-23T00:12:00Z">
              <w:r w:rsidR="000569B4">
                <w:rPr>
                  <w:rFonts w:eastAsia="等线"/>
                  <w:sz w:val="22"/>
                  <w:szCs w:val="22"/>
                  <w:lang w:eastAsia="zh-CN"/>
                </w:rPr>
                <w:t>Please allow me</w:t>
              </w:r>
            </w:ins>
            <w:ins w:id="43" w:author="Huawei" w:date="2020-04-22T23:51:00Z">
              <w:r>
                <w:rPr>
                  <w:rFonts w:eastAsia="等线"/>
                  <w:sz w:val="22"/>
                  <w:szCs w:val="22"/>
                  <w:lang w:eastAsia="zh-CN"/>
                </w:rPr>
                <w:t xml:space="preserve"> to clarify a bit more</w:t>
              </w:r>
              <w:r>
                <w:rPr>
                  <w:rFonts w:eastAsia="等线"/>
                  <w:sz w:val="22"/>
                  <w:szCs w:val="22"/>
                  <w:lang w:eastAsia="zh-CN"/>
                </w:rPr>
                <w:t xml:space="preserve">. The </w:t>
              </w:r>
            </w:ins>
            <w:ins w:id="44" w:author="Huawei" w:date="2020-04-22T23:52:00Z">
              <w:r w:rsidRPr="00EA21D9">
                <w:rPr>
                  <w:rFonts w:eastAsia="等线"/>
                  <w:sz w:val="22"/>
                  <w:szCs w:val="22"/>
                  <w:lang w:eastAsia="zh-CN"/>
                </w:rPr>
                <w:t>RAN4 R4-2002050</w:t>
              </w:r>
              <w:r>
                <w:rPr>
                  <w:rFonts w:eastAsia="等线"/>
                  <w:sz w:val="22"/>
                  <w:szCs w:val="22"/>
                  <w:lang w:eastAsia="zh-CN"/>
                </w:rPr>
                <w:t xml:space="preserve"> referred in our CR is only a draft LS and was not agreed in last RAN4 meeting. Actually we only say “</w:t>
              </w:r>
            </w:ins>
            <w:ins w:id="45" w:author="Huawei" w:date="2020-04-22T23:53:00Z">
              <w:r w:rsidRPr="00EA21D9">
                <w:rPr>
                  <w:rFonts w:eastAsia="等线"/>
                  <w:sz w:val="22"/>
                  <w:szCs w:val="22"/>
                  <w:lang w:eastAsia="zh-CN"/>
                </w:rPr>
                <w:t>Based on the RAN4</w:t>
              </w:r>
              <w:r>
                <w:rPr>
                  <w:rFonts w:eastAsia="等线"/>
                  <w:sz w:val="22"/>
                  <w:szCs w:val="22"/>
                  <w:lang w:eastAsia="zh-CN"/>
                </w:rPr>
                <w:t xml:space="preserve"> R4-2002050</w:t>
              </w:r>
            </w:ins>
            <w:ins w:id="46" w:author="Huawei" w:date="2020-04-22T23:52:00Z">
              <w:r>
                <w:rPr>
                  <w:rFonts w:eastAsia="等线"/>
                  <w:sz w:val="22"/>
                  <w:szCs w:val="22"/>
                  <w:lang w:eastAsia="zh-CN"/>
                </w:rPr>
                <w:t>”</w:t>
              </w:r>
            </w:ins>
            <w:ins w:id="47" w:author="Huawei" w:date="2020-04-22T23:51:00Z">
              <w:r>
                <w:rPr>
                  <w:rFonts w:eastAsia="等线"/>
                  <w:sz w:val="22"/>
                  <w:szCs w:val="22"/>
                  <w:lang w:eastAsia="zh-CN"/>
                </w:rPr>
                <w:t xml:space="preserve"> </w:t>
              </w:r>
            </w:ins>
            <w:ins w:id="48" w:author="Huawei" w:date="2020-04-22T23:53:00Z">
              <w:r>
                <w:rPr>
                  <w:rFonts w:eastAsia="等线"/>
                  <w:sz w:val="22"/>
                  <w:szCs w:val="22"/>
                  <w:lang w:eastAsia="zh-CN"/>
                </w:rPr>
                <w:t>in the coversheet but does not say it is agreed.</w:t>
              </w:r>
            </w:ins>
            <w:ins w:id="49" w:author="Huawei" w:date="2020-04-23T00:01:00Z">
              <w:r w:rsidR="0093544E">
                <w:rPr>
                  <w:rFonts w:eastAsia="等线"/>
                  <w:sz w:val="22"/>
                  <w:szCs w:val="22"/>
                  <w:lang w:eastAsia="zh-CN"/>
                </w:rPr>
                <w:t xml:space="preserve"> The intention of this CR is just </w:t>
              </w:r>
              <w:r w:rsidR="0093544E">
                <w:rPr>
                  <w:rFonts w:eastAsia="等线"/>
                  <w:sz w:val="22"/>
                  <w:szCs w:val="22"/>
                  <w:lang w:eastAsia="zh-CN"/>
                </w:rPr>
                <w:lastRenderedPageBreak/>
                <w:t>the conten</w:t>
              </w:r>
            </w:ins>
            <w:ins w:id="50" w:author="Huawei" w:date="2020-04-23T00:02:00Z">
              <w:r w:rsidR="0093544E">
                <w:rPr>
                  <w:rFonts w:eastAsia="等线"/>
                  <w:sz w:val="22"/>
                  <w:szCs w:val="22"/>
                  <w:lang w:eastAsia="zh-CN"/>
                </w:rPr>
                <w:t xml:space="preserve">t in </w:t>
              </w:r>
              <w:r w:rsidR="0093544E">
                <w:rPr>
                  <w:rFonts w:eastAsia="等线"/>
                  <w:sz w:val="22"/>
                  <w:szCs w:val="22"/>
                  <w:lang w:eastAsia="zh-CN"/>
                </w:rPr>
                <w:t>R4-2002050</w:t>
              </w:r>
              <w:r w:rsidR="0093544E">
                <w:rPr>
                  <w:rFonts w:eastAsia="等线"/>
                  <w:sz w:val="22"/>
                  <w:szCs w:val="22"/>
                  <w:lang w:eastAsia="zh-CN"/>
                </w:rPr>
                <w:t>, that RAN4 already specif</w:t>
              </w:r>
            </w:ins>
            <w:ins w:id="51" w:author="Huawei" w:date="2020-04-23T00:03:00Z">
              <w:r w:rsidR="0093544E">
                <w:rPr>
                  <w:rFonts w:eastAsia="等线"/>
                  <w:sz w:val="22"/>
                  <w:szCs w:val="22"/>
                  <w:lang w:eastAsia="zh-CN"/>
                </w:rPr>
                <w:t>ied</w:t>
              </w:r>
            </w:ins>
            <w:ins w:id="52" w:author="Huawei" w:date="2020-04-23T00:02:00Z">
              <w:r w:rsidR="0093544E" w:rsidRPr="0093544E">
                <w:rPr>
                  <w:rFonts w:eastAsia="等线"/>
                  <w:sz w:val="22"/>
                  <w:szCs w:val="22"/>
                  <w:lang w:eastAsia="zh-CN"/>
                </w:rPr>
                <w:t xml:space="preserve"> the FR1 EN-DC combinations with 3CC uplink serving cells</w:t>
              </w:r>
            </w:ins>
            <w:ins w:id="53" w:author="Huawei" w:date="2020-04-23T00:04:00Z">
              <w:r w:rsidR="0093544E">
                <w:rPr>
                  <w:rFonts w:eastAsia="等线"/>
                  <w:sz w:val="22"/>
                  <w:szCs w:val="22"/>
                  <w:lang w:eastAsia="zh-CN"/>
                </w:rPr>
                <w:t xml:space="preserve">. </w:t>
              </w:r>
            </w:ins>
            <w:ins w:id="54" w:author="Huawei" w:date="2020-04-23T00:05:00Z">
              <w:r w:rsidR="0093544E">
                <w:rPr>
                  <w:rFonts w:eastAsia="等线"/>
                  <w:sz w:val="22"/>
                  <w:szCs w:val="22"/>
                  <w:lang w:eastAsia="zh-CN"/>
                </w:rPr>
                <w:t xml:space="preserve">No RAN4 LS comes to RAN2 since it </w:t>
              </w:r>
            </w:ins>
            <w:ins w:id="55" w:author="Huawei" w:date="2020-04-23T00:09:00Z">
              <w:r w:rsidR="0093544E">
                <w:rPr>
                  <w:rFonts w:eastAsia="等线"/>
                  <w:sz w:val="22"/>
                  <w:szCs w:val="22"/>
                  <w:lang w:eastAsia="zh-CN"/>
                </w:rPr>
                <w:t>seems</w:t>
              </w:r>
            </w:ins>
            <w:ins w:id="56" w:author="Huawei" w:date="2020-04-23T00:05:00Z">
              <w:r w:rsidR="0093544E">
                <w:rPr>
                  <w:rFonts w:eastAsia="等线"/>
                  <w:sz w:val="22"/>
                  <w:szCs w:val="22"/>
                  <w:lang w:eastAsia="zh-CN"/>
                </w:rPr>
                <w:t xml:space="preserve"> </w:t>
              </w:r>
            </w:ins>
            <w:ins w:id="57" w:author="Huawei" w:date="2020-04-23T00:06:00Z">
              <w:r w:rsidR="0093544E">
                <w:rPr>
                  <w:rFonts w:eastAsia="等线"/>
                  <w:sz w:val="22"/>
                  <w:szCs w:val="22"/>
                  <w:lang w:eastAsia="zh-CN"/>
                </w:rPr>
                <w:t xml:space="preserve">reflected in RAN4 spec </w:t>
              </w:r>
            </w:ins>
            <w:ins w:id="58" w:author="Huawei" w:date="2020-04-23T00:19:00Z">
              <w:r w:rsidR="00DA5F33" w:rsidRPr="00DA5F33">
                <w:rPr>
                  <w:rFonts w:eastAsia="等线"/>
                  <w:sz w:val="22"/>
                  <w:szCs w:val="22"/>
                  <w:lang w:eastAsia="zh-CN"/>
                </w:rPr>
                <w:t>obviously</w:t>
              </w:r>
            </w:ins>
            <w:ins w:id="59" w:author="Huawei" w:date="2020-04-23T00:06:00Z">
              <w:r w:rsidR="0093544E">
                <w:rPr>
                  <w:rFonts w:eastAsia="等线"/>
                  <w:sz w:val="22"/>
                  <w:szCs w:val="22"/>
                  <w:lang w:eastAsia="zh-CN"/>
                </w:rPr>
                <w:t>.</w:t>
              </w:r>
            </w:ins>
            <w:ins w:id="60" w:author="Huawei" w:date="2020-04-23T00:09:00Z">
              <w:r w:rsidR="0093544E">
                <w:rPr>
                  <w:rFonts w:eastAsia="等线"/>
                  <w:sz w:val="22"/>
                  <w:szCs w:val="22"/>
                  <w:lang w:eastAsia="zh-CN"/>
                </w:rPr>
                <w:t xml:space="preserve"> As showed b</w:t>
              </w:r>
            </w:ins>
            <w:ins w:id="61" w:author="Huawei" w:date="2020-04-23T00:10:00Z">
              <w:r w:rsidR="0093544E">
                <w:rPr>
                  <w:rFonts w:eastAsia="等线"/>
                  <w:sz w:val="22"/>
                  <w:szCs w:val="22"/>
                  <w:lang w:eastAsia="zh-CN"/>
                </w:rPr>
                <w:t>elow</w:t>
              </w:r>
            </w:ins>
            <w:ins w:id="62" w:author="Huawei" w:date="2020-04-23T00:12:00Z">
              <w:r w:rsidR="000569B4">
                <w:rPr>
                  <w:rFonts w:eastAsia="等线"/>
                  <w:sz w:val="22"/>
                  <w:szCs w:val="22"/>
                  <w:lang w:eastAsia="zh-CN"/>
                </w:rPr>
                <w:t xml:space="preserve"> (from </w:t>
              </w:r>
            </w:ins>
            <w:ins w:id="63" w:author="Huawei" w:date="2020-04-23T00:13:00Z">
              <w:r w:rsidR="000569B4">
                <w:rPr>
                  <w:rFonts w:eastAsia="等线"/>
                  <w:sz w:val="22"/>
                  <w:szCs w:val="22"/>
                  <w:lang w:eastAsia="zh-CN"/>
                </w:rPr>
                <w:t>38.101-3</w:t>
              </w:r>
            </w:ins>
            <w:ins w:id="64" w:author="Huawei" w:date="2020-04-23T00:12:00Z">
              <w:r w:rsidR="000569B4">
                <w:rPr>
                  <w:rFonts w:eastAsia="等线"/>
                  <w:sz w:val="22"/>
                  <w:szCs w:val="22"/>
                  <w:lang w:eastAsia="zh-CN"/>
                </w:rPr>
                <w:t>)</w:t>
              </w:r>
            </w:ins>
            <w:ins w:id="65" w:author="Huawei" w:date="2020-04-23T00:10:00Z">
              <w:r w:rsidR="0093544E">
                <w:rPr>
                  <w:rFonts w:eastAsia="等线"/>
                  <w:sz w:val="22"/>
                  <w:szCs w:val="22"/>
                  <w:lang w:eastAsia="zh-CN"/>
                </w:rPr>
                <w:t xml:space="preserve">, the </w:t>
              </w:r>
              <w:r w:rsidR="0093544E" w:rsidRPr="0093544E">
                <w:rPr>
                  <w:rFonts w:eastAsia="等线"/>
                  <w:sz w:val="22"/>
                  <w:szCs w:val="22"/>
                  <w:lang w:eastAsia="zh-CN"/>
                </w:rPr>
                <w:t>EN-DC combinations with 3</w:t>
              </w:r>
              <w:r w:rsidR="0093544E">
                <w:rPr>
                  <w:rFonts w:eastAsia="等线"/>
                  <w:sz w:val="22"/>
                  <w:szCs w:val="22"/>
                  <w:lang w:eastAsia="zh-CN"/>
                </w:rPr>
                <w:t xml:space="preserve"> UL </w:t>
              </w:r>
              <w:r w:rsidR="0093544E" w:rsidRPr="0093544E">
                <w:rPr>
                  <w:rFonts w:eastAsia="等线"/>
                  <w:sz w:val="22"/>
                  <w:szCs w:val="22"/>
                  <w:lang w:eastAsia="zh-CN"/>
                </w:rPr>
                <w:t>CC</w:t>
              </w:r>
              <w:r w:rsidR="0093544E">
                <w:rPr>
                  <w:rFonts w:eastAsia="等线"/>
                  <w:sz w:val="22"/>
                  <w:szCs w:val="22"/>
                  <w:lang w:eastAsia="zh-CN"/>
                </w:rPr>
                <w:t xml:space="preserve">s are added and the NOTE4 should also </w:t>
              </w:r>
            </w:ins>
            <w:ins w:id="66" w:author="Huawei" w:date="2020-04-23T00:13:00Z">
              <w:r w:rsidR="000569B4">
                <w:rPr>
                  <w:rFonts w:eastAsia="等线"/>
                  <w:sz w:val="22"/>
                  <w:szCs w:val="22"/>
                  <w:lang w:eastAsia="zh-CN"/>
                </w:rPr>
                <w:t xml:space="preserve">be </w:t>
              </w:r>
            </w:ins>
            <w:ins w:id="67" w:author="Huawei" w:date="2020-04-23T00:10:00Z">
              <w:r w:rsidR="0093544E">
                <w:rPr>
                  <w:rFonts w:eastAsia="等线"/>
                  <w:sz w:val="22"/>
                  <w:szCs w:val="22"/>
                  <w:lang w:eastAsia="zh-CN"/>
                </w:rPr>
                <w:t xml:space="preserve">applied to these </w:t>
              </w:r>
              <w:r w:rsidR="0093544E" w:rsidRPr="0093544E">
                <w:rPr>
                  <w:rFonts w:eastAsia="等线"/>
                  <w:sz w:val="22"/>
                  <w:szCs w:val="22"/>
                  <w:lang w:eastAsia="zh-CN"/>
                </w:rPr>
                <w:t>EN-DC combinations with 3</w:t>
              </w:r>
              <w:r w:rsidR="0093544E">
                <w:rPr>
                  <w:rFonts w:eastAsia="等线"/>
                  <w:sz w:val="22"/>
                  <w:szCs w:val="22"/>
                  <w:lang w:eastAsia="zh-CN"/>
                </w:rPr>
                <w:t xml:space="preserve"> UL </w:t>
              </w:r>
              <w:r w:rsidR="0093544E" w:rsidRPr="0093544E">
                <w:rPr>
                  <w:rFonts w:eastAsia="等线"/>
                  <w:sz w:val="22"/>
                  <w:szCs w:val="22"/>
                  <w:lang w:eastAsia="zh-CN"/>
                </w:rPr>
                <w:t>CC</w:t>
              </w:r>
              <w:r w:rsidR="0093544E">
                <w:rPr>
                  <w:rFonts w:eastAsia="等线"/>
                  <w:sz w:val="22"/>
                  <w:szCs w:val="22"/>
                  <w:lang w:eastAsia="zh-CN"/>
                </w:rPr>
                <w:t>s</w:t>
              </w:r>
              <w:r w:rsidR="005C23B0">
                <w:rPr>
                  <w:rFonts w:eastAsia="等线"/>
                  <w:sz w:val="22"/>
                  <w:szCs w:val="22"/>
                  <w:lang w:eastAsia="zh-CN"/>
                </w:rPr>
                <w:t xml:space="preserve">. To </w:t>
              </w:r>
            </w:ins>
            <w:ins w:id="68" w:author="Huawei" w:date="2020-04-23T00:11:00Z">
              <w:r w:rsidR="00DA5F33">
                <w:rPr>
                  <w:rFonts w:eastAsia="等线"/>
                  <w:sz w:val="22"/>
                  <w:szCs w:val="22"/>
                  <w:lang w:eastAsia="zh-CN"/>
                </w:rPr>
                <w:t>al</w:t>
              </w:r>
            </w:ins>
            <w:ins w:id="69" w:author="Huawei" w:date="2020-04-23T00:16:00Z">
              <w:r w:rsidR="00DA5F33">
                <w:rPr>
                  <w:rFonts w:eastAsia="等线"/>
                  <w:sz w:val="22"/>
                  <w:szCs w:val="22"/>
                  <w:lang w:eastAsia="zh-CN"/>
                </w:rPr>
                <w:t>ign with RAN4 spec, we think th</w:t>
              </w:r>
            </w:ins>
            <w:ins w:id="70" w:author="Huawei" w:date="2020-04-23T00:17:00Z">
              <w:r w:rsidR="00DA5F33">
                <w:rPr>
                  <w:rFonts w:eastAsia="等线"/>
                  <w:sz w:val="22"/>
                  <w:szCs w:val="22"/>
                  <w:lang w:eastAsia="zh-CN"/>
                </w:rPr>
                <w:t>is CR is needed</w:t>
              </w:r>
            </w:ins>
            <w:ins w:id="71" w:author="Huawei" w:date="2020-04-23T00:18:00Z">
              <w:r w:rsidR="00DA5F33">
                <w:rPr>
                  <w:rFonts w:eastAsia="等线"/>
                  <w:sz w:val="22"/>
                  <w:szCs w:val="22"/>
                  <w:lang w:eastAsia="zh-CN"/>
                </w:rPr>
                <w:t>.</w:t>
              </w:r>
            </w:ins>
          </w:p>
          <w:p w14:paraId="089BAE6F" w14:textId="1328A165" w:rsidR="0093544E" w:rsidRDefault="0093544E" w:rsidP="0093544E">
            <w:pPr>
              <w:rPr>
                <w:rFonts w:eastAsia="等线" w:hint="eastAsia"/>
                <w:sz w:val="22"/>
                <w:szCs w:val="22"/>
                <w:lang w:eastAsia="zh-CN"/>
              </w:rPr>
            </w:pPr>
            <w:bookmarkStart w:id="72" w:name="_GoBack"/>
            <w:ins w:id="73" w:author="Huawei" w:date="2020-04-23T00:07:00Z">
              <w:r>
                <w:rPr>
                  <w:noProof/>
                  <w:lang w:val="en-US" w:eastAsia="zh-CN"/>
                </w:rPr>
                <w:drawing>
                  <wp:inline distT="0" distB="0" distL="0" distR="0" wp14:anchorId="6ABB3E91" wp14:editId="5F7658A1">
                    <wp:extent cx="3657600" cy="3477844"/>
                    <wp:effectExtent l="0" t="0" r="0" b="8890"/>
                    <wp:docPr id="3" name="图片 3" descr="C:\Users\k00373258\AppData\Roaming\eSpace_Desktop\UserData\k00373258\imagefiles\originalImgfiles\F44A65EF-F63D-4C4E-8E58-1E5411F03C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00373258\AppData\Roaming\eSpace_Desktop\UserData\k00373258\imagefiles\originalImgfiles\F44A65EF-F63D-4C4E-8E58-1E5411F03C92.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14677" r="28435"/>
                            <a:stretch/>
                          </pic:blipFill>
                          <pic:spPr bwMode="auto">
                            <a:xfrm>
                              <a:off x="0" y="0"/>
                              <a:ext cx="3677396" cy="3496667"/>
                            </a:xfrm>
                            <a:prstGeom prst="rect">
                              <a:avLst/>
                            </a:prstGeom>
                            <a:noFill/>
                            <a:ln>
                              <a:noFill/>
                            </a:ln>
                            <a:extLst>
                              <a:ext uri="{53640926-AAD7-44D8-BBD7-CCE9431645EC}">
                                <a14:shadowObscured xmlns:a14="http://schemas.microsoft.com/office/drawing/2010/main"/>
                              </a:ext>
                            </a:extLst>
                          </pic:spPr>
                        </pic:pic>
                      </a:graphicData>
                    </a:graphic>
                  </wp:inline>
                </w:drawing>
              </w:r>
            </w:ins>
            <w:bookmarkEnd w:id="72"/>
          </w:p>
        </w:tc>
      </w:tr>
      <w:tr w:rsidR="0093544E" w14:paraId="3103BE5B" w14:textId="77777777" w:rsidTr="004146C9">
        <w:trPr>
          <w:ins w:id="74" w:author="NTT DOCOMO, INC." w:date="2020-04-22T15:32:00Z"/>
        </w:trPr>
        <w:tc>
          <w:tcPr>
            <w:tcW w:w="2122" w:type="dxa"/>
          </w:tcPr>
          <w:p w14:paraId="3CF64B9C" w14:textId="7B3FB475" w:rsidR="00AC5892" w:rsidRPr="00AC5892" w:rsidRDefault="00AC5892" w:rsidP="001754D3">
            <w:pPr>
              <w:rPr>
                <w:ins w:id="75" w:author="NTT DOCOMO, INC." w:date="2020-04-22T15:32:00Z"/>
                <w:rFonts w:eastAsia="等线"/>
                <w:sz w:val="22"/>
                <w:szCs w:val="22"/>
                <w:lang w:eastAsia="zh-CN"/>
              </w:rPr>
            </w:pPr>
            <w:ins w:id="76" w:author="NTT DOCOMO, INC." w:date="2020-04-22T15:32:00Z">
              <w:r>
                <w:rPr>
                  <w:rFonts w:eastAsiaTheme="minorEastAsia" w:hint="eastAsia"/>
                  <w:sz w:val="22"/>
                  <w:szCs w:val="22"/>
                  <w:lang w:eastAsia="ja-JP"/>
                </w:rPr>
                <w:lastRenderedPageBreak/>
                <w:t>NTT DOCOMO</w:t>
              </w:r>
            </w:ins>
          </w:p>
        </w:tc>
        <w:tc>
          <w:tcPr>
            <w:tcW w:w="1559" w:type="dxa"/>
          </w:tcPr>
          <w:p w14:paraId="4FBF77B6" w14:textId="51551D70" w:rsidR="00AC5892" w:rsidRPr="00AC5892" w:rsidRDefault="00AC5892" w:rsidP="001754D3">
            <w:pPr>
              <w:rPr>
                <w:ins w:id="77" w:author="NTT DOCOMO, INC." w:date="2020-04-22T15:32:00Z"/>
                <w:rFonts w:eastAsia="等线"/>
                <w:sz w:val="22"/>
                <w:szCs w:val="22"/>
                <w:lang w:eastAsia="zh-CN"/>
              </w:rPr>
            </w:pPr>
            <w:ins w:id="78" w:author="NTT DOCOMO, INC." w:date="2020-04-22T15:32:00Z">
              <w:r>
                <w:rPr>
                  <w:rFonts w:eastAsiaTheme="minorEastAsia" w:hint="eastAsia"/>
                  <w:sz w:val="22"/>
                  <w:szCs w:val="22"/>
                  <w:lang w:eastAsia="ja-JP"/>
                </w:rPr>
                <w:t>Not support</w:t>
              </w:r>
            </w:ins>
          </w:p>
        </w:tc>
        <w:tc>
          <w:tcPr>
            <w:tcW w:w="5950" w:type="dxa"/>
          </w:tcPr>
          <w:p w14:paraId="7F606B5D" w14:textId="688BA3E8" w:rsidR="00AC5892" w:rsidRPr="002661CD" w:rsidRDefault="002661CD" w:rsidP="001754D3">
            <w:pPr>
              <w:rPr>
                <w:ins w:id="79" w:author="NTT DOCOMO, INC." w:date="2020-04-22T15:32:00Z"/>
                <w:rFonts w:eastAsia="等线"/>
                <w:sz w:val="22"/>
                <w:szCs w:val="22"/>
                <w:lang w:eastAsia="zh-CN"/>
              </w:rPr>
            </w:pPr>
            <w:ins w:id="80" w:author="NTT DOCOMO, INC." w:date="2020-04-22T15:33:00Z">
              <w:r>
                <w:rPr>
                  <w:rFonts w:eastAsiaTheme="minorEastAsia" w:hint="eastAsia"/>
                  <w:sz w:val="22"/>
                  <w:szCs w:val="22"/>
                  <w:lang w:eastAsia="ja-JP"/>
                </w:rPr>
                <w:t>Same as Nokia/Intel.</w:t>
              </w:r>
              <w:r>
                <w:rPr>
                  <w:rFonts w:eastAsiaTheme="minorEastAsia"/>
                  <w:sz w:val="22"/>
                  <w:szCs w:val="22"/>
                  <w:lang w:eastAsia="ja-JP"/>
                </w:rPr>
                <w:t xml:space="preserve"> The cover sheet gives a fake news that </w:t>
              </w:r>
            </w:ins>
            <w:ins w:id="81" w:author="NTT DOCOMO, INC." w:date="2020-04-22T15:34:00Z">
              <w:r w:rsidRPr="002661CD">
                <w:rPr>
                  <w:rFonts w:eastAsiaTheme="minorEastAsia"/>
                  <w:sz w:val="22"/>
                  <w:szCs w:val="22"/>
                  <w:lang w:eastAsia="ja-JP"/>
                </w:rPr>
                <w:t>R4-2002050 (LS)</w:t>
              </w:r>
              <w:r>
                <w:rPr>
                  <w:rFonts w:eastAsiaTheme="minorEastAsia"/>
                  <w:sz w:val="22"/>
                  <w:szCs w:val="22"/>
                  <w:lang w:eastAsia="ja-JP"/>
                </w:rPr>
                <w:t xml:space="preserve"> was agreed by RAN4, which is not true.</w:t>
              </w:r>
            </w:ins>
          </w:p>
        </w:tc>
      </w:tr>
    </w:tbl>
    <w:p w14:paraId="2BEA2B69" w14:textId="51901404" w:rsidR="009D14A3" w:rsidRDefault="009D14A3" w:rsidP="00C37076">
      <w:pPr>
        <w:rPr>
          <w:rFonts w:eastAsiaTheme="minorEastAsia"/>
          <w:sz w:val="22"/>
          <w:szCs w:val="22"/>
          <w:lang w:val="en-US" w:eastAsia="ja-JP"/>
        </w:rPr>
      </w:pPr>
    </w:p>
    <w:p w14:paraId="564B1377" w14:textId="77777777" w:rsidR="009D14A3" w:rsidRPr="005C0E1F" w:rsidRDefault="009D14A3" w:rsidP="00C37076">
      <w:pPr>
        <w:rPr>
          <w:rFonts w:eastAsiaTheme="minorEastAsia"/>
          <w:sz w:val="22"/>
          <w:szCs w:val="22"/>
          <w:lang w:val="en-US" w:eastAsia="ja-JP"/>
        </w:rPr>
      </w:pPr>
    </w:p>
    <w:p w14:paraId="453F5F12" w14:textId="7C964D4E"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4EAD98BB"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F8AB0" w14:textId="77777777" w:rsidR="005274E2" w:rsidRDefault="005274E2">
      <w:r>
        <w:separator/>
      </w:r>
    </w:p>
  </w:endnote>
  <w:endnote w:type="continuationSeparator" w:id="0">
    <w:p w14:paraId="19CB5380" w14:textId="77777777" w:rsidR="005274E2" w:rsidRDefault="0052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074382" w:rsidRDefault="00074382">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B5EBF" w14:textId="77777777" w:rsidR="005274E2" w:rsidRDefault="005274E2">
      <w:r>
        <w:separator/>
      </w:r>
    </w:p>
  </w:footnote>
  <w:footnote w:type="continuationSeparator" w:id="0">
    <w:p w14:paraId="747DAF7F" w14:textId="77777777" w:rsidR="005274E2" w:rsidRDefault="00527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NDQ3srQwMDUzszRU0lEKTi0uzszPAykwrAUAvnQLu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596B"/>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69B4"/>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1"/>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374"/>
    <w:rsid w:val="0009762D"/>
    <w:rsid w:val="000978AB"/>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54D3"/>
    <w:rsid w:val="00177369"/>
    <w:rsid w:val="001775C4"/>
    <w:rsid w:val="001778DC"/>
    <w:rsid w:val="00177ED9"/>
    <w:rsid w:val="0018017B"/>
    <w:rsid w:val="00181069"/>
    <w:rsid w:val="001820BF"/>
    <w:rsid w:val="001839B6"/>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2BEC"/>
    <w:rsid w:val="0020308C"/>
    <w:rsid w:val="0020365D"/>
    <w:rsid w:val="00203D25"/>
    <w:rsid w:val="00203EA7"/>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1CD"/>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736"/>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583"/>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9C5"/>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CF5"/>
    <w:rsid w:val="003D0F1F"/>
    <w:rsid w:val="003D156E"/>
    <w:rsid w:val="003D17A2"/>
    <w:rsid w:val="003D1A37"/>
    <w:rsid w:val="003D1E8E"/>
    <w:rsid w:val="003D4B4C"/>
    <w:rsid w:val="003D4B7C"/>
    <w:rsid w:val="003D4CBF"/>
    <w:rsid w:val="003D4EFC"/>
    <w:rsid w:val="003D4F74"/>
    <w:rsid w:val="003D592A"/>
    <w:rsid w:val="003D5D8C"/>
    <w:rsid w:val="003D5DCB"/>
    <w:rsid w:val="003D6539"/>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3F85"/>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0EB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68B3"/>
    <w:rsid w:val="004D74A4"/>
    <w:rsid w:val="004D77DC"/>
    <w:rsid w:val="004E03FF"/>
    <w:rsid w:val="004E04CB"/>
    <w:rsid w:val="004E118E"/>
    <w:rsid w:val="004E131C"/>
    <w:rsid w:val="004E171E"/>
    <w:rsid w:val="004E176C"/>
    <w:rsid w:val="004E1AEF"/>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43"/>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4E2"/>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01"/>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3B0"/>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40D"/>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14"/>
    <w:rsid w:val="00606F7E"/>
    <w:rsid w:val="00607113"/>
    <w:rsid w:val="0060743C"/>
    <w:rsid w:val="006079DE"/>
    <w:rsid w:val="00607B49"/>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D71"/>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89C"/>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172A"/>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5A75"/>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57C3"/>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22E"/>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77B11"/>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D7424"/>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7FB"/>
    <w:rsid w:val="00933D96"/>
    <w:rsid w:val="009345CA"/>
    <w:rsid w:val="00934889"/>
    <w:rsid w:val="00934CC9"/>
    <w:rsid w:val="00935166"/>
    <w:rsid w:val="0093542F"/>
    <w:rsid w:val="0093544E"/>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3EB"/>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4CB"/>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6C8"/>
    <w:rsid w:val="009A184B"/>
    <w:rsid w:val="009A1CFA"/>
    <w:rsid w:val="009A265A"/>
    <w:rsid w:val="009A2770"/>
    <w:rsid w:val="009A2F69"/>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0AE4"/>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486F"/>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A52"/>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89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76"/>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619"/>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021"/>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2E4B"/>
    <w:rsid w:val="00BD36FB"/>
    <w:rsid w:val="00BD37FB"/>
    <w:rsid w:val="00BD3A62"/>
    <w:rsid w:val="00BD47F5"/>
    <w:rsid w:val="00BD58D2"/>
    <w:rsid w:val="00BD5A63"/>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365B"/>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82C"/>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10A"/>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8C5"/>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2C18"/>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5F33"/>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416"/>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3E89"/>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6E3"/>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1D9"/>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0A18"/>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2EB"/>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726"/>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B0E"/>
    <w:rsid w:val="00FA1FA1"/>
    <w:rsid w:val="00FA2354"/>
    <w:rsid w:val="00FA24AC"/>
    <w:rsid w:val="00FA2A33"/>
    <w:rsid w:val="00FA40DD"/>
    <w:rsid w:val="00FA4654"/>
    <w:rsid w:val="00FA5242"/>
    <w:rsid w:val="00FA5FA8"/>
    <w:rsid w:val="00FA62AB"/>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6BC2"/>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6C5"/>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5321BED4-E0E5-4004-958D-8F8A6BD6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1"/>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 ??,?????,????,Lista1,列出段落1,中等深浅网格 1 - 着色 21,목록 단락,¥¡¡¡¡ì¬º¥¹¥È¶ÎÂä,ÁÐ³ö¶ÎÂä,列表段落1,—ño’i—Ž,¥ê¥¹¥È¶ÎÂä,1st level - Bullet List Paragraph,Lettre d'introduction,Paragrafo elenco,Normal bullet 2,Bullet list"/>
    <w:basedOn w:val="a0"/>
    <w:link w:val="Char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3"/>
    <w:uiPriority w:val="99"/>
    <w:unhideWhenUsed/>
    <w:rsid w:val="00F07EB5"/>
    <w:pPr>
      <w:spacing w:after="0"/>
    </w:pPr>
    <w:rPr>
      <w:rFonts w:ascii="Calibri" w:hAnsi="Calibri"/>
      <w:sz w:val="22"/>
      <w:szCs w:val="21"/>
      <w:lang w:val="en-US" w:eastAsia="zh-CN"/>
    </w:rPr>
  </w:style>
  <w:style w:type="character" w:customStyle="1" w:styleId="Char3">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2">
    <w:name w:val="列出段落 Char"/>
    <w:aliases w:val="- Bullets Char,?? ?? Char,????? Char,???? Char,Lista1 Char,列出段落1 Char,中等深浅网格 1 - 着色 21 Char,목록 단락 Char,¥¡¡¡¡ì¬º¥¹¥È¶ÎÂä Char,ÁÐ³ö¶ÎÂä Char,列表段落1 Char,—ño’i—Ž Char,¥ê¥¹¥È¶ÎÂä Char,1st level - Bullet List Paragraph Char,Paragrafo elenco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3306.zip" TargetMode="External"/><Relationship Id="rId13" Type="http://schemas.openxmlformats.org/officeDocument/2006/relationships/hyperlink" Target="http://www.3gpp.org/ftp/tsg_ran/WG2_RL2/TSGR2_109bis-e/Docs/R2-2003460.zip" TargetMode="External"/><Relationship Id="rId18" Type="http://schemas.openxmlformats.org/officeDocument/2006/relationships/hyperlink" Target="http://www.3gpp.org/ftp/tsg_ran/WG2_RL2/TSGR2_109bis-e/Docs/R2-2003280.z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gpp.org/ftp/tsg_ran/WG2_RL2/TSGR2_109bis-e/Docs/R2-2003460.zip" TargetMode="External"/><Relationship Id="rId7" Type="http://schemas.openxmlformats.org/officeDocument/2006/relationships/endnotes" Target="endnotes.xml"/><Relationship Id="rId12" Type="http://schemas.openxmlformats.org/officeDocument/2006/relationships/hyperlink" Target="http://www.3gpp.org/ftp/tsg_ran/WG2_RL2/TSGR2_109bis-e/Docs/R2-2003459.zip" TargetMode="External"/><Relationship Id="rId17" Type="http://schemas.openxmlformats.org/officeDocument/2006/relationships/hyperlink" Target="http://www.3gpp.org/ftp/tsg_ran/WG2_RL2/TSGR2_109bis-e/Docs/R2-2003307.zip"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3gpp.org/ftp/tsg_ran/WG2_RL2/TSGR2_109bis-e/Docs/R2-2003306.zip" TargetMode="External"/><Relationship Id="rId20" Type="http://schemas.openxmlformats.org/officeDocument/2006/relationships/hyperlink" Target="http://www.3gpp.org/ftp/tsg_ran/WG2_RL2/TSGR2_109bis-e/Docs/R2-200345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3281.zip"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3gpp.org/ftp/tsg_ran/WG2_RL2/TSGR2_109bis-e/Docs/R2-2003462.zip" TargetMode="External"/><Relationship Id="rId23" Type="http://schemas.openxmlformats.org/officeDocument/2006/relationships/hyperlink" Target="http://www.3gpp.org/ftp/tsg_ran/WG2_RL2/TSGR2_109bis-e/Docs/R2-2003462.zip" TargetMode="External"/><Relationship Id="rId28" Type="http://schemas.microsoft.com/office/2011/relationships/people" Target="people.xml"/><Relationship Id="rId10" Type="http://schemas.openxmlformats.org/officeDocument/2006/relationships/hyperlink" Target="http://www.3gpp.org/ftp/tsg_ran/WG2_RL2/TSGR2_109bis-e/Docs/R2-2003280.zip" TargetMode="External"/><Relationship Id="rId19" Type="http://schemas.openxmlformats.org/officeDocument/2006/relationships/hyperlink" Target="http://www.3gpp.org/ftp/tsg_ran/WG2_RL2/TSGR2_109bis-e/Docs/R2-2003281.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307.zip" TargetMode="External"/><Relationship Id="rId14" Type="http://schemas.openxmlformats.org/officeDocument/2006/relationships/hyperlink" Target="http://www.3gpp.org/ftp/tsg_ran/WG2_RL2/TSGR2_109bis-e/Docs/R2-2003461.zip" TargetMode="External"/><Relationship Id="rId22" Type="http://schemas.openxmlformats.org/officeDocument/2006/relationships/hyperlink" Target="http://www.3gpp.org/ftp/tsg_ran/WG2_RL2/TSGR2_109bis-e/Docs/R2-2003461.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E0C0-36C6-4A18-BFB5-8A7F8BCA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1464</Words>
  <Characters>8348</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Huawei</cp:lastModifiedBy>
  <cp:revision>6</cp:revision>
  <cp:lastPrinted>2009-04-22T00:01:00Z</cp:lastPrinted>
  <dcterms:created xsi:type="dcterms:W3CDTF">2020-04-22T15:48:00Z</dcterms:created>
  <dcterms:modified xsi:type="dcterms:W3CDTF">2020-04-22T16:19:00Z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d9d8b13e-25ef-4f45-8ef8-75304f615277</vt:lpwstr>
  </property>
  <property fmtid="{D5CDD505-2E9C-101B-9397-08002B2CF9AE}" pid="10" name="CTP_TimeStamp">
    <vt:lpwstr>2020-04-21 19:16:54Z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(3)xoSy8uW48Ywmc7YAsGaE39PLNqjhUChl1c4NMoE9wm0hEGcxwcwjUvsnGNNx0XtB26e/TyOQ
wc50aLf30a8IElI5j13bjK6svNMl0PBQkeWZ7WnVKH7ji/SYdI0kdUwQ2Gxb+X5s06ADlNL0
SIdpgTfecHBKJvyJecahidA7/BhHURihjLWlORgh0iWsHGpnsgef8U1BlvvYF2TwEhIQxajz
G6OGW6WSzkAehaqC6X</vt:lpwstr>
  </property>
  <property fmtid="{D5CDD505-2E9C-101B-9397-08002B2CF9AE}" pid="16" name="_2015_ms_pID_7253431">
    <vt:lpwstr>jN18I5RvDUvFkijYJIAQYCZQsU543PrCAml6HLkhXwn8iABjlPfUJc
XtWdHgp+bmZL8XYIum/3WE7poVD1yEznfWFg2gJB4G+hh3//zIX4d4QVeV+I9/Zk2GTx3F87
TxH/fulhxIIGAH5XcwEZM7u64HeibVGmHvmDYgMH1ApQVIvRJukg+i9oFTHykfHRS+0BOU+l
Bz1+Mqt+FFMUt6UILNRPffC/x1TWiWio+rnu</vt:lpwstr>
  </property>
  <property fmtid="{D5CDD505-2E9C-101B-9397-08002B2CF9AE}" pid="17" name="_2015_ms_pID_7253432">
    <vt:lpwstr>KA==</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1587541429</vt:lpwstr>
  </property>
</Properties>
</file>