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4E0626C2" w:rsidR="00867F54" w:rsidRPr="005D6C61" w:rsidRDefault="00EE3DCD" w:rsidP="00912C61">
      <w:pPr>
        <w:pStyle w:val="CRCoverPage"/>
        <w:tabs>
          <w:tab w:val="left" w:pos="8222"/>
          <w:tab w:val="right" w:pos="8640"/>
        </w:tabs>
        <w:ind w:right="1260"/>
        <w:rPr>
          <w:b/>
          <w:noProof/>
          <w:sz w:val="24"/>
          <w:lang w:val="en-US"/>
        </w:rPr>
      </w:pPr>
      <w:r>
        <w:rPr>
          <w:noProof/>
          <w:lang w:eastAsia="en-GB"/>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2CD23E39"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109bis</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72675A52"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E06562">
        <w:rPr>
          <w:b/>
          <w:sz w:val="24"/>
          <w:szCs w:val="24"/>
          <w:lang w:eastAsia="zh-CN"/>
        </w:rPr>
        <w:t>April 20</w:t>
      </w:r>
      <w:r w:rsidR="00AD5D33" w:rsidRPr="007845FA">
        <w:rPr>
          <w:b/>
          <w:sz w:val="24"/>
          <w:szCs w:val="24"/>
          <w:lang w:eastAsia="zh-CN"/>
        </w:rPr>
        <w:t xml:space="preserve"> – </w:t>
      </w:r>
      <w:r w:rsidR="00E06562">
        <w:rPr>
          <w:b/>
          <w:sz w:val="24"/>
          <w:szCs w:val="24"/>
          <w:lang w:eastAsia="zh-CN"/>
        </w:rPr>
        <w:t>30,</w:t>
      </w:r>
      <w:r w:rsidR="00AD5D33" w:rsidRPr="007845FA">
        <w:rPr>
          <w:b/>
          <w:sz w:val="24"/>
          <w:szCs w:val="24"/>
          <w:lang w:eastAsia="zh-CN"/>
        </w:rPr>
        <w:t xml:space="preserve"> 2020</w:t>
      </w:r>
    </w:p>
    <w:p w14:paraId="62DE9EFF" w14:textId="77777777" w:rsidR="0037119B"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7AFBB9BC" w:rsidR="00101C82" w:rsidRPr="00AC6F32" w:rsidRDefault="00101C82" w:rsidP="00D52C57">
      <w:pPr>
        <w:ind w:left="1698" w:hangingChars="769" w:hanging="1698"/>
        <w:rPr>
          <w:rFonts w:ascii="Arial" w:hAnsi="Arial" w:cs="Arial"/>
          <w:b/>
          <w:sz w:val="22"/>
          <w:lang w:val="en-US"/>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D52C57" w:rsidRPr="00D52C57">
        <w:rPr>
          <w:rFonts w:ascii="Arial" w:hAnsi="Arial" w:cs="Arial"/>
          <w:b/>
          <w:sz w:val="22"/>
        </w:rPr>
        <w:t>[AT109bis-e</w:t>
      </w:r>
      <w:proofErr w:type="gramStart"/>
      <w:r w:rsidR="00D52C57" w:rsidRPr="00D52C57">
        <w:rPr>
          <w:rFonts w:ascii="Arial" w:hAnsi="Arial" w:cs="Arial"/>
          <w:b/>
          <w:sz w:val="22"/>
        </w:rPr>
        <w:t>][</w:t>
      </w:r>
      <w:proofErr w:type="gramEnd"/>
      <w:r w:rsidR="00D52C57" w:rsidRPr="00D52C57">
        <w:rPr>
          <w:rFonts w:ascii="Arial" w:hAnsi="Arial" w:cs="Arial"/>
          <w:b/>
          <w:sz w:val="22"/>
        </w:rPr>
        <w:t>014][NR15] UE Cap Miscellaneous I</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2987E8B1"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3A4BF3">
        <w:rPr>
          <w:rFonts w:ascii="Arial" w:hAnsi="Arial" w:cs="Arial"/>
          <w:b/>
          <w:sz w:val="22"/>
        </w:rPr>
        <w:t>6.19</w:t>
      </w:r>
    </w:p>
    <w:p w14:paraId="274A6516" w14:textId="77777777" w:rsidR="001F46F6" w:rsidRDefault="00712AA2" w:rsidP="007037C6">
      <w:pPr>
        <w:pStyle w:val="Heading1"/>
        <w:numPr>
          <w:ilvl w:val="0"/>
          <w:numId w:val="10"/>
        </w:numPr>
        <w:rPr>
          <w:rFonts w:eastAsia="SimSun" w:cs="Arial"/>
          <w:lang w:eastAsia="zh-CN"/>
        </w:rPr>
      </w:pPr>
      <w:r w:rsidRPr="00677958">
        <w:rPr>
          <w:rFonts w:eastAsia="SimSun" w:cs="Arial"/>
          <w:lang w:eastAsia="zh-CN"/>
        </w:rPr>
        <w:t>Introduction</w:t>
      </w:r>
    </w:p>
    <w:bookmarkEnd w:id="0"/>
    <w:p w14:paraId="18AA4F25" w14:textId="2B497564"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3C2940FD" w14:textId="1073BE20" w:rsidR="009D14A3" w:rsidRDefault="009D14A3" w:rsidP="00652CF7">
      <w:pPr>
        <w:rPr>
          <w:rFonts w:eastAsiaTheme="minorEastAsia"/>
          <w:sz w:val="22"/>
          <w:szCs w:val="22"/>
          <w:lang w:val="en-US" w:eastAsia="ja-JP"/>
        </w:rPr>
      </w:pPr>
      <w:r>
        <w:rPr>
          <w:rFonts w:eastAsiaTheme="minorEastAsia" w:hint="eastAsia"/>
          <w:sz w:val="22"/>
          <w:szCs w:val="22"/>
          <w:lang w:val="en-US" w:eastAsia="ja-JP"/>
        </w:rPr>
        <w:t>(</w:t>
      </w:r>
      <w:r>
        <w:rPr>
          <w:rFonts w:eastAsiaTheme="minorEastAsia"/>
          <w:sz w:val="22"/>
          <w:szCs w:val="22"/>
          <w:lang w:val="en-US" w:eastAsia="ja-JP"/>
        </w:rPr>
        <w:t xml:space="preserve">The chairman notes listed </w:t>
      </w:r>
      <w:proofErr w:type="spellStart"/>
      <w:r>
        <w:rPr>
          <w:rFonts w:eastAsiaTheme="minorEastAsia"/>
          <w:sz w:val="22"/>
          <w:szCs w:val="22"/>
          <w:lang w:val="en-US" w:eastAsia="ja-JP"/>
        </w:rPr>
        <w:t>Tdoc</w:t>
      </w:r>
      <w:proofErr w:type="spellEnd"/>
      <w:r w:rsidRPr="009D14A3">
        <w:rPr>
          <w:rFonts w:eastAsiaTheme="minorEastAsia"/>
          <w:sz w:val="22"/>
          <w:szCs w:val="22"/>
          <w:lang w:val="en-US" w:eastAsia="ja-JP"/>
        </w:rPr>
        <w:t xml:space="preserve"> R2-2002</w:t>
      </w:r>
      <w:r>
        <w:rPr>
          <w:rFonts w:eastAsiaTheme="minorEastAsia"/>
          <w:sz w:val="22"/>
          <w:szCs w:val="22"/>
          <w:lang w:val="en-US" w:eastAsia="ja-JP"/>
        </w:rPr>
        <w:t>6</w:t>
      </w:r>
      <w:r w:rsidRPr="009D14A3">
        <w:rPr>
          <w:rFonts w:eastAsiaTheme="minorEastAsia"/>
          <w:sz w:val="22"/>
          <w:szCs w:val="22"/>
          <w:lang w:val="en-US" w:eastAsia="ja-JP"/>
        </w:rPr>
        <w:t>79</w:t>
      </w:r>
      <w:r>
        <w:rPr>
          <w:rFonts w:eastAsiaTheme="minorEastAsia"/>
          <w:sz w:val="22"/>
          <w:szCs w:val="22"/>
          <w:lang w:val="en-US" w:eastAsia="ja-JP"/>
        </w:rPr>
        <w:t>, which is unrelated to UE capability. It was corrected to</w:t>
      </w:r>
      <w:r w:rsidRPr="009D14A3">
        <w:rPr>
          <w:rFonts w:eastAsiaTheme="minorEastAsia"/>
          <w:sz w:val="22"/>
          <w:szCs w:val="22"/>
          <w:lang w:val="en-US" w:eastAsia="ja-JP"/>
        </w:rPr>
        <w:t xml:space="preserve"> R2-2002579</w:t>
      </w:r>
      <w:r>
        <w:rPr>
          <w:rFonts w:eastAsiaTheme="minorEastAsia"/>
          <w:sz w:val="22"/>
          <w:szCs w:val="22"/>
          <w:lang w:val="en-US" w:eastAsia="ja-JP"/>
        </w:rPr>
        <w:t xml:space="preserve"> below.)</w:t>
      </w:r>
    </w:p>
    <w:p w14:paraId="363952D0" w14:textId="77777777" w:rsidR="00D52C57" w:rsidRDefault="00D52C57" w:rsidP="00D52C57">
      <w:pPr>
        <w:pStyle w:val="EmailDiscussion"/>
        <w:tabs>
          <w:tab w:val="clear" w:pos="1710"/>
          <w:tab w:val="num" w:pos="710"/>
        </w:tabs>
        <w:ind w:leftChars="175" w:left="710"/>
      </w:pPr>
      <w:r>
        <w:t>[AT109bis-e][014][NR15] UE Cap Miscellaneous I (Qualcomm, ZTE, Mediatek, Huawei)</w:t>
      </w:r>
    </w:p>
    <w:p w14:paraId="502AD0D3" w14:textId="7769A770" w:rsidR="00D52C57" w:rsidRDefault="00D52C57" w:rsidP="00D52C57">
      <w:pPr>
        <w:pStyle w:val="EmailDiscussion2"/>
        <w:ind w:leftChars="355" w:left="710"/>
      </w:pPr>
      <w:r>
        <w:t xml:space="preserve">Scope: Treat </w:t>
      </w:r>
      <w:hyperlink r:id="rId8" w:history="1">
        <w:r>
          <w:rPr>
            <w:rStyle w:val="Hyperlink"/>
          </w:rPr>
          <w:t>R2-2002571</w:t>
        </w:r>
      </w:hyperlink>
      <w:r>
        <w:t xml:space="preserve">, </w:t>
      </w:r>
      <w:hyperlink r:id="rId9" w:history="1">
        <w:r>
          <w:rPr>
            <w:rStyle w:val="Hyperlink"/>
          </w:rPr>
          <w:t>R2-2002572</w:t>
        </w:r>
      </w:hyperlink>
      <w:r>
        <w:t>,</w:t>
      </w:r>
      <w:r w:rsidRPr="00F568AC">
        <w:t xml:space="preserve"> </w:t>
      </w:r>
      <w:hyperlink r:id="rId10" w:history="1">
        <w:r>
          <w:rPr>
            <w:rStyle w:val="Hyperlink"/>
          </w:rPr>
          <w:t>R2-2002696</w:t>
        </w:r>
      </w:hyperlink>
      <w:r>
        <w:t xml:space="preserve">, </w:t>
      </w:r>
      <w:hyperlink r:id="rId11" w:history="1">
        <w:r>
          <w:rPr>
            <w:rStyle w:val="Hyperlink"/>
          </w:rPr>
          <w:t>R2-2002578</w:t>
        </w:r>
      </w:hyperlink>
      <w:r>
        <w:t>,</w:t>
      </w:r>
      <w:bookmarkStart w:id="1" w:name="_Hlk38380772"/>
      <w:r w:rsidRPr="00F568AC">
        <w:t xml:space="preserve"> </w:t>
      </w:r>
      <w:hyperlink r:id="rId12" w:history="1">
        <w:r>
          <w:rPr>
            <w:rStyle w:val="Hyperlink"/>
          </w:rPr>
          <w:t>R2-2002</w:t>
        </w:r>
        <w:r w:rsidR="009D14A3">
          <w:rPr>
            <w:rStyle w:val="Hyperlink"/>
          </w:rPr>
          <w:t>5</w:t>
        </w:r>
        <w:r>
          <w:rPr>
            <w:rStyle w:val="Hyperlink"/>
          </w:rPr>
          <w:t>79</w:t>
        </w:r>
      </w:hyperlink>
      <w:bookmarkEnd w:id="1"/>
      <w:r>
        <w:t>,</w:t>
      </w:r>
      <w:r w:rsidRPr="00F568AC">
        <w:t xml:space="preserve"> </w:t>
      </w:r>
      <w:hyperlink r:id="rId13" w:history="1">
        <w:r>
          <w:rPr>
            <w:rStyle w:val="Hyperlink"/>
          </w:rPr>
          <w:t>R2-2002724</w:t>
        </w:r>
      </w:hyperlink>
      <w:r>
        <w:t>,</w:t>
      </w:r>
      <w:r w:rsidRPr="00F568AC">
        <w:t xml:space="preserve"> </w:t>
      </w:r>
      <w:hyperlink r:id="rId14" w:history="1">
        <w:r>
          <w:rPr>
            <w:rStyle w:val="Hyperlink"/>
          </w:rPr>
          <w:t>R2-2003463</w:t>
        </w:r>
      </w:hyperlink>
      <w:r>
        <w:t xml:space="preserve">, </w:t>
      </w:r>
      <w:hyperlink r:id="rId15" w:history="1">
        <w:r>
          <w:rPr>
            <w:rStyle w:val="Hyperlink"/>
          </w:rPr>
          <w:t>R2-2003464</w:t>
        </w:r>
      </w:hyperlink>
    </w:p>
    <w:p w14:paraId="159A11A3" w14:textId="77777777" w:rsidR="00D52C57" w:rsidRDefault="00D52C57" w:rsidP="00D52C57">
      <w:pPr>
        <w:pStyle w:val="EmailDiscussion2"/>
        <w:ind w:leftChars="355" w:left="710"/>
      </w:pPr>
      <w:r>
        <w:t xml:space="preserve">Part 1: Determine which issues that need resolution, find agreeable proposals. Deadline: April 23 0700 UTC </w:t>
      </w:r>
    </w:p>
    <w:p w14:paraId="52A34BAB" w14:textId="77777777" w:rsidR="00D52C57" w:rsidRDefault="00D52C57" w:rsidP="00D52C57">
      <w:pPr>
        <w:pStyle w:val="EmailDiscussion2"/>
        <w:ind w:leftChars="355" w:left="710"/>
      </w:pPr>
      <w:r>
        <w:t>Part 2: For the parts that are agreeable, discussion will continue to agree on CRs.</w:t>
      </w:r>
    </w:p>
    <w:p w14:paraId="044081AF" w14:textId="7339E5B5" w:rsidR="00AD5D33" w:rsidRDefault="00AD5D33" w:rsidP="009663B3">
      <w:pPr>
        <w:pStyle w:val="Heading1"/>
        <w:numPr>
          <w:ilvl w:val="0"/>
          <w:numId w:val="10"/>
        </w:numPr>
        <w:rPr>
          <w:lang w:eastAsia="zh-CN"/>
        </w:rPr>
      </w:pPr>
      <w:r>
        <w:rPr>
          <w:rFonts w:eastAsia="SimSun" w:cs="Arial"/>
          <w:lang w:eastAsia="zh-CN"/>
        </w:rPr>
        <w:t>Discussion</w:t>
      </w:r>
      <w:r w:rsidR="007A4DBF">
        <w:rPr>
          <w:rFonts w:eastAsia="SimSun" w:cs="Arial"/>
          <w:lang w:eastAsia="zh-CN"/>
        </w:rPr>
        <w:t xml:space="preserve">: </w:t>
      </w:r>
      <w:r w:rsidR="007A4DBF" w:rsidRPr="007A4DBF">
        <w:rPr>
          <w:lang w:eastAsia="zh-CN"/>
        </w:rPr>
        <w:t>Part 1 (by April 23 0700 UTC)</w:t>
      </w:r>
    </w:p>
    <w:p w14:paraId="0F2E366F" w14:textId="38F941BB" w:rsidR="007A4DBF" w:rsidRPr="007A4DBF" w:rsidRDefault="007A4DBF" w:rsidP="007A4DBF">
      <w:pPr>
        <w:rPr>
          <w:lang w:val="en-US" w:eastAsia="zh-CN"/>
        </w:rPr>
      </w:pPr>
      <w:r w:rsidRPr="007A4DBF">
        <w:rPr>
          <w:lang w:val="en-US" w:eastAsia="zh-CN"/>
        </w:rPr>
        <w:t>It is proposed to try to come to a set of agreeable proposals out of the documents listed above.</w:t>
      </w:r>
    </w:p>
    <w:p w14:paraId="105EB577" w14:textId="1D01E9E3" w:rsidR="007A4DBF" w:rsidRDefault="007A4DBF" w:rsidP="007A4DBF">
      <w:pPr>
        <w:pStyle w:val="Heading2"/>
        <w:numPr>
          <w:ilvl w:val="1"/>
          <w:numId w:val="10"/>
        </w:numPr>
        <w:rPr>
          <w:lang w:eastAsia="zh-CN"/>
        </w:rPr>
      </w:pPr>
      <w:r w:rsidRPr="007A4DBF">
        <w:rPr>
          <w:lang w:eastAsia="zh-CN"/>
        </w:rPr>
        <w:t>Corrections on the number of DRBs</w:t>
      </w:r>
      <w:r>
        <w:rPr>
          <w:lang w:eastAsia="zh-CN"/>
        </w:rPr>
        <w:t xml:space="preserve"> (</w:t>
      </w:r>
      <w:hyperlink r:id="rId16" w:history="1">
        <w:r>
          <w:rPr>
            <w:rStyle w:val="Hyperlink"/>
          </w:rPr>
          <w:t>R2-2002571</w:t>
        </w:r>
      </w:hyperlink>
      <w:r>
        <w:t xml:space="preserve">, </w:t>
      </w:r>
      <w:hyperlink r:id="rId17" w:history="1">
        <w:r>
          <w:rPr>
            <w:rStyle w:val="Hyperlink"/>
          </w:rPr>
          <w:t>R2-2002572</w:t>
        </w:r>
      </w:hyperlink>
      <w:r>
        <w:rPr>
          <w:lang w:eastAsia="zh-CN"/>
        </w:rPr>
        <w:t>)</w:t>
      </w:r>
    </w:p>
    <w:p w14:paraId="6D766E19" w14:textId="4323CF47" w:rsidR="008A0C5A" w:rsidRPr="008A0C5A" w:rsidRDefault="008A0C5A" w:rsidP="008A0C5A">
      <w:pPr>
        <w:rPr>
          <w:rFonts w:eastAsiaTheme="minorEastAsia"/>
          <w:lang w:eastAsia="ja-JP"/>
        </w:rPr>
      </w:pPr>
      <w:r>
        <w:rPr>
          <w:rFonts w:eastAsiaTheme="minorEastAsia" w:hint="eastAsia"/>
          <w:lang w:eastAsia="ja-JP"/>
        </w:rPr>
        <w:t>T</w:t>
      </w:r>
      <w:r>
        <w:rPr>
          <w:rFonts w:eastAsiaTheme="minorEastAsia"/>
          <w:lang w:eastAsia="ja-JP"/>
        </w:rPr>
        <w:t xml:space="preserve">hese CRs try to clarify </w:t>
      </w:r>
      <w:r w:rsidRPr="0083049B">
        <w:rPr>
          <w:rFonts w:eastAsia="Yu Mincho"/>
          <w:lang w:val="en-US" w:eastAsia="ja-JP"/>
        </w:rPr>
        <w:t xml:space="preserve">the </w:t>
      </w:r>
      <w:r>
        <w:rPr>
          <w:rFonts w:eastAsia="Yu Mincho"/>
          <w:lang w:val="en-US" w:eastAsia="ja-JP"/>
        </w:rPr>
        <w:t xml:space="preserve">UE </w:t>
      </w:r>
      <w:r w:rsidRPr="0083049B">
        <w:rPr>
          <w:rFonts w:eastAsia="Yu Mincho"/>
          <w:lang w:val="en-US" w:eastAsia="ja-JP"/>
        </w:rPr>
        <w:t>minimum requirement for the number of DRBs</w:t>
      </w:r>
      <w:r>
        <w:rPr>
          <w:rFonts w:eastAsia="Yu Mincho"/>
          <w:lang w:val="en-US" w:eastAsia="ja-JP"/>
        </w:rPr>
        <w:t>.</w:t>
      </w:r>
    </w:p>
    <w:tbl>
      <w:tblPr>
        <w:tblStyle w:val="TableGrid"/>
        <w:tblW w:w="0" w:type="auto"/>
        <w:tblLook w:val="04A0" w:firstRow="1" w:lastRow="0" w:firstColumn="1" w:lastColumn="0" w:noHBand="0" w:noVBand="1"/>
      </w:tblPr>
      <w:tblGrid>
        <w:gridCol w:w="2122"/>
        <w:gridCol w:w="1559"/>
        <w:gridCol w:w="5950"/>
      </w:tblGrid>
      <w:tr w:rsidR="008A0C5A" w14:paraId="4981C859" w14:textId="77777777" w:rsidTr="008A0C5A">
        <w:tc>
          <w:tcPr>
            <w:tcW w:w="2122" w:type="dxa"/>
          </w:tcPr>
          <w:p w14:paraId="7A9124FA" w14:textId="40A463D6"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D4473CC" w14:textId="03C05D9C" w:rsidR="008A0C5A" w:rsidRPr="008A0C5A" w:rsidRDefault="008A0C5A" w:rsidP="009663B3">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61B1F05" w14:textId="6E245804"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07DD0EDC" w14:textId="77777777" w:rsidTr="008A0C5A">
        <w:tc>
          <w:tcPr>
            <w:tcW w:w="2122" w:type="dxa"/>
          </w:tcPr>
          <w:p w14:paraId="12EFEDC1" w14:textId="3AE3B1B5" w:rsidR="008A0C5A" w:rsidRDefault="008A0C5A" w:rsidP="009663B3">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1980BC6A" w14:textId="2CDA6E95" w:rsidR="008A0C5A" w:rsidRDefault="008A0C5A" w:rsidP="009663B3">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 (proponent)</w:t>
            </w:r>
          </w:p>
        </w:tc>
        <w:tc>
          <w:tcPr>
            <w:tcW w:w="5950" w:type="dxa"/>
          </w:tcPr>
          <w:p w14:paraId="7AC8E3EE" w14:textId="77777777" w:rsidR="008A0C5A" w:rsidRDefault="008A0C5A" w:rsidP="009663B3">
            <w:pPr>
              <w:rPr>
                <w:rFonts w:eastAsiaTheme="minorEastAsia"/>
                <w:sz w:val="22"/>
                <w:szCs w:val="22"/>
                <w:lang w:eastAsia="ja-JP"/>
              </w:rPr>
            </w:pPr>
          </w:p>
        </w:tc>
      </w:tr>
      <w:tr w:rsidR="008A0C5A" w14:paraId="7EF506DE" w14:textId="77777777" w:rsidTr="008A0C5A">
        <w:tc>
          <w:tcPr>
            <w:tcW w:w="2122" w:type="dxa"/>
          </w:tcPr>
          <w:p w14:paraId="468FC8E4" w14:textId="5A3CF61D" w:rsidR="008A0C5A" w:rsidRDefault="00213130" w:rsidP="009663B3">
            <w:pPr>
              <w:rPr>
                <w:rFonts w:eastAsiaTheme="minorEastAsia"/>
                <w:sz w:val="22"/>
                <w:szCs w:val="22"/>
                <w:lang w:eastAsia="ja-JP"/>
              </w:rPr>
            </w:pPr>
            <w:r>
              <w:rPr>
                <w:rFonts w:eastAsiaTheme="minorEastAsia"/>
                <w:sz w:val="22"/>
                <w:szCs w:val="22"/>
                <w:lang w:eastAsia="ja-JP"/>
              </w:rPr>
              <w:t>Intel</w:t>
            </w:r>
          </w:p>
        </w:tc>
        <w:tc>
          <w:tcPr>
            <w:tcW w:w="1559" w:type="dxa"/>
          </w:tcPr>
          <w:p w14:paraId="151AAACC" w14:textId="634EA6A5" w:rsidR="008A0C5A" w:rsidRDefault="00011F1F" w:rsidP="009663B3">
            <w:pPr>
              <w:rPr>
                <w:rFonts w:eastAsiaTheme="minorEastAsia"/>
                <w:sz w:val="22"/>
                <w:szCs w:val="22"/>
                <w:lang w:eastAsia="ja-JP"/>
              </w:rPr>
            </w:pPr>
            <w:r>
              <w:rPr>
                <w:rFonts w:eastAsiaTheme="minorEastAsia"/>
                <w:sz w:val="22"/>
                <w:szCs w:val="22"/>
                <w:lang w:eastAsia="ja-JP"/>
              </w:rPr>
              <w:t>Support</w:t>
            </w:r>
          </w:p>
        </w:tc>
        <w:tc>
          <w:tcPr>
            <w:tcW w:w="5950" w:type="dxa"/>
          </w:tcPr>
          <w:p w14:paraId="3B171107" w14:textId="5B5C0179" w:rsidR="008A0C5A" w:rsidRDefault="008A0C5A" w:rsidP="009663B3">
            <w:pPr>
              <w:rPr>
                <w:rFonts w:eastAsiaTheme="minorEastAsia"/>
                <w:sz w:val="22"/>
                <w:szCs w:val="22"/>
                <w:lang w:eastAsia="ja-JP"/>
              </w:rPr>
            </w:pPr>
          </w:p>
        </w:tc>
      </w:tr>
      <w:tr w:rsidR="001A55E8" w14:paraId="49CF7AF9" w14:textId="77777777" w:rsidTr="008A0C5A">
        <w:tc>
          <w:tcPr>
            <w:tcW w:w="2122" w:type="dxa"/>
          </w:tcPr>
          <w:p w14:paraId="19155DE0" w14:textId="597EA0BC" w:rsidR="001A55E8" w:rsidRDefault="001A55E8" w:rsidP="001A55E8">
            <w:pPr>
              <w:rPr>
                <w:rFonts w:eastAsiaTheme="minorEastAsia"/>
                <w:sz w:val="22"/>
                <w:szCs w:val="22"/>
                <w:lang w:eastAsia="ja-JP"/>
              </w:rPr>
            </w:pPr>
            <w:r>
              <w:rPr>
                <w:rFonts w:eastAsia="Malgun Gothic" w:hint="eastAsia"/>
                <w:sz w:val="22"/>
                <w:szCs w:val="22"/>
                <w:lang w:eastAsia="ko-KR"/>
              </w:rPr>
              <w:t>Samsung</w:t>
            </w:r>
          </w:p>
        </w:tc>
        <w:tc>
          <w:tcPr>
            <w:tcW w:w="1559" w:type="dxa"/>
          </w:tcPr>
          <w:p w14:paraId="63BF0B27" w14:textId="69E9278F" w:rsidR="001A55E8" w:rsidRDefault="001A55E8" w:rsidP="001A55E8">
            <w:pPr>
              <w:rPr>
                <w:rFonts w:eastAsiaTheme="minorEastAsia"/>
                <w:sz w:val="22"/>
                <w:szCs w:val="22"/>
                <w:lang w:eastAsia="ja-JP"/>
              </w:rPr>
            </w:pPr>
            <w:r w:rsidRPr="00BF3F81">
              <w:rPr>
                <w:rFonts w:eastAsia="Malgun Gothic"/>
                <w:sz w:val="22"/>
                <w:szCs w:val="22"/>
                <w:lang w:eastAsia="ko-KR"/>
              </w:rPr>
              <w:t>Support (proponent)</w:t>
            </w:r>
          </w:p>
        </w:tc>
        <w:tc>
          <w:tcPr>
            <w:tcW w:w="5950" w:type="dxa"/>
          </w:tcPr>
          <w:p w14:paraId="309F7BEE" w14:textId="77777777" w:rsidR="001A55E8" w:rsidRDefault="001A55E8" w:rsidP="001A55E8">
            <w:pPr>
              <w:wordWrap w:val="0"/>
              <w:rPr>
                <w:rFonts w:eastAsia="Malgun Gothic"/>
                <w:sz w:val="22"/>
                <w:szCs w:val="22"/>
                <w:lang w:eastAsia="ko-KR"/>
              </w:rPr>
            </w:pPr>
            <w:r w:rsidRPr="00BF3F81">
              <w:rPr>
                <w:rFonts w:eastAsia="Malgun Gothic"/>
                <w:sz w:val="22"/>
                <w:szCs w:val="22"/>
                <w:lang w:eastAsia="ko-KR"/>
              </w:rPr>
              <w:t>Instead of updating the existing definition, we could consider adding additional row for RLC bearers like below:</w:t>
            </w:r>
          </w:p>
          <w:tbl>
            <w:tblPr>
              <w:tblW w:w="4857" w:type="pct"/>
              <w:tblCellMar>
                <w:left w:w="0" w:type="dxa"/>
                <w:right w:w="0" w:type="dxa"/>
              </w:tblCellMar>
              <w:tblLook w:val="04A0" w:firstRow="1" w:lastRow="0" w:firstColumn="1" w:lastColumn="0" w:noHBand="0" w:noVBand="1"/>
            </w:tblPr>
            <w:tblGrid>
              <w:gridCol w:w="1097"/>
              <w:gridCol w:w="1761"/>
              <w:gridCol w:w="2693"/>
            </w:tblGrid>
            <w:tr w:rsidR="001A55E8" w14:paraId="5099CE80" w14:textId="77777777" w:rsidTr="0012743A">
              <w:trPr>
                <w:cantSplit/>
                <w:tblHeader/>
              </w:trPr>
              <w:tc>
                <w:tcPr>
                  <w:tcW w:w="9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623146" w14:textId="77777777" w:rsidR="001A55E8" w:rsidRDefault="001A55E8" w:rsidP="001A55E8">
                  <w:pPr>
                    <w:pStyle w:val="TAH"/>
                    <w:rPr>
                      <w:rFonts w:eastAsia="Times New Roman"/>
                      <w:szCs w:val="18"/>
                      <w:lang w:eastAsia="en-GB"/>
                    </w:rPr>
                  </w:pPr>
                  <w:r>
                    <w:rPr>
                      <w:lang w:eastAsia="en-GB"/>
                    </w:rPr>
                    <w:t>Parameter</w:t>
                  </w:r>
                </w:p>
              </w:tc>
              <w:tc>
                <w:tcPr>
                  <w:tcW w:w="15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094622" w14:textId="77777777" w:rsidR="001A55E8" w:rsidRDefault="001A55E8" w:rsidP="001A55E8">
                  <w:pPr>
                    <w:pStyle w:val="TAH"/>
                    <w:rPr>
                      <w:sz w:val="20"/>
                      <w:lang w:eastAsia="zh-CN"/>
                    </w:rPr>
                  </w:pPr>
                  <w:r>
                    <w:rPr>
                      <w:lang w:eastAsia="zh-CN"/>
                    </w:rPr>
                    <w:t>Description</w:t>
                  </w:r>
                </w:p>
              </w:tc>
              <w:tc>
                <w:tcPr>
                  <w:tcW w:w="2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D4825D" w14:textId="77777777" w:rsidR="001A55E8" w:rsidRDefault="001A55E8" w:rsidP="001A55E8">
                  <w:pPr>
                    <w:pStyle w:val="TAH"/>
                    <w:rPr>
                      <w:lang w:eastAsia="en-GB"/>
                    </w:rPr>
                  </w:pPr>
                  <w:r>
                    <w:rPr>
                      <w:lang w:eastAsia="en-GB"/>
                    </w:rPr>
                    <w:t>Value</w:t>
                  </w:r>
                </w:p>
              </w:tc>
            </w:tr>
            <w:tr w:rsidR="001A55E8" w14:paraId="1EA7B1B7" w14:textId="77777777" w:rsidTr="0012743A">
              <w:trPr>
                <w:cantSplit/>
                <w:trHeight w:val="104"/>
              </w:trPr>
              <w:tc>
                <w:tcPr>
                  <w:tcW w:w="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93DE7E" w14:textId="77777777" w:rsidR="001A55E8" w:rsidRDefault="001A55E8" w:rsidP="001A55E8">
                  <w:pPr>
                    <w:pStyle w:val="TAL"/>
                    <w:rPr>
                      <w:lang w:eastAsia="en-GB"/>
                    </w:rPr>
                  </w:pPr>
                  <w:r>
                    <w:rPr>
                      <w:lang w:eastAsia="en-GB"/>
                    </w:rPr>
                    <w:t>#DRBs</w:t>
                  </w:r>
                </w:p>
              </w:tc>
              <w:tc>
                <w:tcPr>
                  <w:tcW w:w="1586" w:type="pct"/>
                  <w:tcBorders>
                    <w:top w:val="nil"/>
                    <w:left w:val="nil"/>
                    <w:bottom w:val="single" w:sz="8" w:space="0" w:color="auto"/>
                    <w:right w:val="single" w:sz="8" w:space="0" w:color="auto"/>
                  </w:tcBorders>
                  <w:tcMar>
                    <w:top w:w="0" w:type="dxa"/>
                    <w:left w:w="108" w:type="dxa"/>
                    <w:bottom w:w="0" w:type="dxa"/>
                    <w:right w:w="108" w:type="dxa"/>
                  </w:tcMar>
                  <w:hideMark/>
                </w:tcPr>
                <w:p w14:paraId="3ECB5806" w14:textId="77777777" w:rsidR="001A55E8" w:rsidRDefault="001A55E8" w:rsidP="001A55E8">
                  <w:pPr>
                    <w:pStyle w:val="TAL"/>
                    <w:rPr>
                      <w:lang w:val="en-US" w:eastAsia="zh-CN"/>
                    </w:rPr>
                  </w:pPr>
                  <w:r>
                    <w:rPr>
                      <w:lang w:eastAsia="zh-CN"/>
                    </w:rPr>
                    <w:t>T</w:t>
                  </w:r>
                  <w:r>
                    <w:rPr>
                      <w:lang w:eastAsia="en-GB"/>
                    </w:rPr>
                    <w:t>he number of DRB</w:t>
                  </w:r>
                  <w:r>
                    <w:rPr>
                      <w:color w:val="0000FF"/>
                      <w:u w:val="single"/>
                      <w:lang w:eastAsia="en-GB"/>
                    </w:rPr>
                    <w:t xml:space="preserve"> </w:t>
                  </w:r>
                  <w:r>
                    <w:rPr>
                      <w:color w:val="0000FF"/>
                      <w:highlight w:val="yellow"/>
                      <w:u w:val="single"/>
                      <w:lang w:eastAsia="ko-KR"/>
                    </w:rPr>
                    <w:t>ID</w:t>
                  </w:r>
                  <w:r>
                    <w:rPr>
                      <w:lang w:eastAsia="en-GB"/>
                    </w:rPr>
                    <w:t>s that a UE shall support</w:t>
                  </w:r>
                  <w:r>
                    <w:rPr>
                      <w:lang w:eastAsia="zh-CN"/>
                    </w:rPr>
                    <w:t>.</w:t>
                  </w:r>
                </w:p>
              </w:tc>
              <w:tc>
                <w:tcPr>
                  <w:tcW w:w="2426" w:type="pct"/>
                  <w:tcBorders>
                    <w:top w:val="nil"/>
                    <w:left w:val="nil"/>
                    <w:bottom w:val="single" w:sz="8" w:space="0" w:color="auto"/>
                    <w:right w:val="single" w:sz="8" w:space="0" w:color="auto"/>
                  </w:tcBorders>
                  <w:tcMar>
                    <w:top w:w="0" w:type="dxa"/>
                    <w:left w:w="108" w:type="dxa"/>
                    <w:bottom w:w="0" w:type="dxa"/>
                    <w:right w:w="108" w:type="dxa"/>
                  </w:tcMar>
                  <w:hideMark/>
                </w:tcPr>
                <w:p w14:paraId="19FCA643" w14:textId="77777777" w:rsidR="001A55E8" w:rsidRDefault="001A55E8" w:rsidP="001A55E8">
                  <w:pPr>
                    <w:pStyle w:val="TAL"/>
                    <w:rPr>
                      <w:lang w:eastAsia="zh-CN"/>
                    </w:rPr>
                  </w:pPr>
                  <w:r>
                    <w:rPr>
                      <w:lang w:eastAsia="zh-CN"/>
                    </w:rPr>
                    <w:t>16 per UE.</w:t>
                  </w:r>
                </w:p>
                <w:p w14:paraId="0C832824" w14:textId="77777777" w:rsidR="001A55E8" w:rsidRDefault="001A55E8" w:rsidP="001A55E8">
                  <w:pPr>
                    <w:pStyle w:val="TAN"/>
                    <w:ind w:left="960"/>
                    <w:rPr>
                      <w:strike/>
                      <w:lang w:eastAsia="zh-CN"/>
                    </w:rPr>
                  </w:pPr>
                  <w:r>
                    <w:rPr>
                      <w:strike/>
                      <w:lang w:eastAsia="zh-CN"/>
                    </w:rPr>
                    <w:t>NOTE:       8 per MAC entity with duplication.</w:t>
                  </w:r>
                </w:p>
              </w:tc>
            </w:tr>
            <w:tr w:rsidR="001A55E8" w14:paraId="4A71BA0A" w14:textId="77777777" w:rsidTr="0012743A">
              <w:trPr>
                <w:cantSplit/>
                <w:trHeight w:val="104"/>
              </w:trPr>
              <w:tc>
                <w:tcPr>
                  <w:tcW w:w="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597BA5" w14:textId="77777777" w:rsidR="001A55E8" w:rsidRDefault="001A55E8" w:rsidP="001A55E8">
                  <w:pPr>
                    <w:pStyle w:val="TAL"/>
                    <w:rPr>
                      <w:highlight w:val="yellow"/>
                      <w:u w:val="single"/>
                      <w:lang w:eastAsia="en-GB"/>
                    </w:rPr>
                  </w:pPr>
                  <w:r>
                    <w:rPr>
                      <w:highlight w:val="yellow"/>
                      <w:u w:val="single"/>
                      <w:lang w:eastAsia="en-GB"/>
                    </w:rPr>
                    <w:t>#RLC Bearers</w:t>
                  </w:r>
                </w:p>
              </w:tc>
              <w:tc>
                <w:tcPr>
                  <w:tcW w:w="1586" w:type="pct"/>
                  <w:tcBorders>
                    <w:top w:val="nil"/>
                    <w:left w:val="nil"/>
                    <w:bottom w:val="single" w:sz="8" w:space="0" w:color="auto"/>
                    <w:right w:val="single" w:sz="8" w:space="0" w:color="auto"/>
                  </w:tcBorders>
                  <w:tcMar>
                    <w:top w:w="0" w:type="dxa"/>
                    <w:left w:w="108" w:type="dxa"/>
                    <w:bottom w:w="0" w:type="dxa"/>
                    <w:right w:w="108" w:type="dxa"/>
                  </w:tcMar>
                  <w:hideMark/>
                </w:tcPr>
                <w:p w14:paraId="5DE92B54" w14:textId="77777777" w:rsidR="001A55E8" w:rsidRDefault="001A55E8" w:rsidP="001A55E8">
                  <w:pPr>
                    <w:pStyle w:val="TAL"/>
                    <w:rPr>
                      <w:highlight w:val="yellow"/>
                      <w:u w:val="single"/>
                      <w:lang w:eastAsia="zh-CN"/>
                    </w:rPr>
                  </w:pPr>
                  <w:r>
                    <w:rPr>
                      <w:highlight w:val="yellow"/>
                      <w:u w:val="single"/>
                      <w:lang w:eastAsia="zh-CN"/>
                    </w:rPr>
                    <w:t>T</w:t>
                  </w:r>
                  <w:r>
                    <w:rPr>
                      <w:highlight w:val="yellow"/>
                      <w:u w:val="single"/>
                      <w:lang w:eastAsia="en-GB"/>
                    </w:rPr>
                    <w:t xml:space="preserve">he number of </w:t>
                  </w:r>
                  <w:r>
                    <w:rPr>
                      <w:highlight w:val="yellow"/>
                      <w:u w:val="single"/>
                      <w:lang w:eastAsia="ko-KR"/>
                    </w:rPr>
                    <w:t>RLC bearer</w:t>
                  </w:r>
                  <w:r>
                    <w:rPr>
                      <w:highlight w:val="yellow"/>
                      <w:u w:val="single"/>
                      <w:lang w:eastAsia="en-GB"/>
                    </w:rPr>
                    <w:t>s that a UE shall support</w:t>
                  </w:r>
                  <w:r>
                    <w:rPr>
                      <w:highlight w:val="yellow"/>
                      <w:u w:val="single"/>
                      <w:lang w:eastAsia="zh-CN"/>
                    </w:rPr>
                    <w:t>.</w:t>
                  </w:r>
                </w:p>
              </w:tc>
              <w:tc>
                <w:tcPr>
                  <w:tcW w:w="2426" w:type="pct"/>
                  <w:tcBorders>
                    <w:top w:val="nil"/>
                    <w:left w:val="nil"/>
                    <w:bottom w:val="single" w:sz="8" w:space="0" w:color="auto"/>
                    <w:right w:val="single" w:sz="8" w:space="0" w:color="auto"/>
                  </w:tcBorders>
                  <w:tcMar>
                    <w:top w:w="0" w:type="dxa"/>
                    <w:left w:w="108" w:type="dxa"/>
                    <w:bottom w:w="0" w:type="dxa"/>
                    <w:right w:w="108" w:type="dxa"/>
                  </w:tcMar>
                  <w:hideMark/>
                </w:tcPr>
                <w:p w14:paraId="55300CCE" w14:textId="77777777" w:rsidR="001A55E8" w:rsidRDefault="001A55E8" w:rsidP="001A55E8">
                  <w:pPr>
                    <w:pStyle w:val="TAL"/>
                    <w:rPr>
                      <w:highlight w:val="yellow"/>
                      <w:u w:val="single"/>
                      <w:lang w:eastAsia="zh-CN"/>
                    </w:rPr>
                  </w:pPr>
                  <w:r>
                    <w:rPr>
                      <w:highlight w:val="yellow"/>
                      <w:u w:val="single"/>
                      <w:lang w:eastAsia="zh-CN"/>
                    </w:rPr>
                    <w:t>16 per UE.</w:t>
                  </w:r>
                </w:p>
                <w:p w14:paraId="2F682C21" w14:textId="77777777" w:rsidR="001A55E8" w:rsidRDefault="001A55E8" w:rsidP="001A55E8">
                  <w:pPr>
                    <w:pStyle w:val="TAL"/>
                    <w:rPr>
                      <w:highlight w:val="yellow"/>
                      <w:u w:val="single"/>
                      <w:lang w:eastAsia="zh-CN"/>
                    </w:rPr>
                  </w:pPr>
                  <w:r>
                    <w:rPr>
                      <w:highlight w:val="yellow"/>
                      <w:u w:val="single"/>
                      <w:lang w:eastAsia="zh-CN"/>
                    </w:rPr>
                    <w:t>NOTE:    8 per MAC entity with PDCP duplication.</w:t>
                  </w:r>
                </w:p>
              </w:tc>
            </w:tr>
          </w:tbl>
          <w:p w14:paraId="331BBA86" w14:textId="77777777" w:rsidR="001A55E8" w:rsidRDefault="001A55E8" w:rsidP="001A55E8">
            <w:pPr>
              <w:rPr>
                <w:rFonts w:eastAsiaTheme="minorEastAsia"/>
                <w:sz w:val="22"/>
                <w:szCs w:val="22"/>
                <w:lang w:eastAsia="ja-JP"/>
              </w:rPr>
            </w:pPr>
          </w:p>
        </w:tc>
      </w:tr>
      <w:tr w:rsidR="006D4C37" w14:paraId="40137CF9" w14:textId="77777777" w:rsidTr="008A0C5A">
        <w:tc>
          <w:tcPr>
            <w:tcW w:w="2122" w:type="dxa"/>
          </w:tcPr>
          <w:p w14:paraId="37AD898F" w14:textId="1F1EF717" w:rsidR="006D4C37" w:rsidRDefault="006D4C37" w:rsidP="006D4C37">
            <w:pPr>
              <w:rPr>
                <w:rFonts w:eastAsiaTheme="minorEastAsia"/>
                <w:sz w:val="22"/>
                <w:szCs w:val="22"/>
                <w:lang w:eastAsia="ja-JP"/>
              </w:rPr>
            </w:pPr>
            <w:ins w:id="2" w:author="NTT DOCOMO, INC." w:date="2020-04-22T14:59:00Z">
              <w:r>
                <w:rPr>
                  <w:rFonts w:eastAsiaTheme="minorEastAsia" w:hint="eastAsia"/>
                  <w:sz w:val="22"/>
                  <w:szCs w:val="22"/>
                  <w:lang w:eastAsia="ja-JP"/>
                </w:rPr>
                <w:t>NTT DOCOMO</w:t>
              </w:r>
            </w:ins>
          </w:p>
        </w:tc>
        <w:tc>
          <w:tcPr>
            <w:tcW w:w="1559" w:type="dxa"/>
          </w:tcPr>
          <w:p w14:paraId="17830A65" w14:textId="01F9F597" w:rsidR="006D4C37" w:rsidRDefault="006D4C37" w:rsidP="006D4C37">
            <w:pPr>
              <w:rPr>
                <w:rFonts w:eastAsiaTheme="minorEastAsia"/>
                <w:sz w:val="22"/>
                <w:szCs w:val="22"/>
                <w:lang w:eastAsia="ja-JP"/>
              </w:rPr>
            </w:pPr>
            <w:ins w:id="3" w:author="NTT DOCOMO, INC." w:date="2020-04-22T14:59:00Z">
              <w:r>
                <w:rPr>
                  <w:rFonts w:eastAsiaTheme="minorEastAsia" w:hint="eastAsia"/>
                  <w:sz w:val="22"/>
                  <w:szCs w:val="22"/>
                  <w:lang w:eastAsia="ja-JP"/>
                </w:rPr>
                <w:t>Support</w:t>
              </w:r>
            </w:ins>
          </w:p>
        </w:tc>
        <w:tc>
          <w:tcPr>
            <w:tcW w:w="5950" w:type="dxa"/>
          </w:tcPr>
          <w:p w14:paraId="19327732" w14:textId="77777777" w:rsidR="006D4C37" w:rsidRDefault="006D4C37" w:rsidP="006D4C37">
            <w:pPr>
              <w:rPr>
                <w:rFonts w:eastAsiaTheme="minorEastAsia"/>
                <w:sz w:val="22"/>
                <w:szCs w:val="22"/>
                <w:lang w:eastAsia="ja-JP"/>
              </w:rPr>
            </w:pPr>
          </w:p>
        </w:tc>
      </w:tr>
      <w:tr w:rsidR="007333A4" w14:paraId="26E63F04" w14:textId="77777777" w:rsidTr="008A0C5A">
        <w:trPr>
          <w:ins w:id="4" w:author="CATT" w:date="2020-04-22T20:56:00Z"/>
        </w:trPr>
        <w:tc>
          <w:tcPr>
            <w:tcW w:w="2122" w:type="dxa"/>
          </w:tcPr>
          <w:p w14:paraId="544BD76D" w14:textId="6A0C3998" w:rsidR="007333A4" w:rsidRPr="007333A4" w:rsidRDefault="007333A4" w:rsidP="006D4C37">
            <w:pPr>
              <w:rPr>
                <w:ins w:id="5" w:author="CATT" w:date="2020-04-22T20:56:00Z"/>
                <w:rFonts w:eastAsia="DengXian"/>
                <w:sz w:val="22"/>
                <w:szCs w:val="22"/>
                <w:lang w:eastAsia="zh-CN"/>
              </w:rPr>
            </w:pPr>
            <w:ins w:id="6" w:author="CATT" w:date="2020-04-22T20:56:00Z">
              <w:r>
                <w:rPr>
                  <w:rFonts w:eastAsia="DengXian" w:hint="eastAsia"/>
                  <w:sz w:val="22"/>
                  <w:szCs w:val="22"/>
                  <w:lang w:eastAsia="zh-CN"/>
                </w:rPr>
                <w:t>CATT</w:t>
              </w:r>
            </w:ins>
          </w:p>
        </w:tc>
        <w:tc>
          <w:tcPr>
            <w:tcW w:w="1559" w:type="dxa"/>
          </w:tcPr>
          <w:p w14:paraId="7C9465B5" w14:textId="2A5A8CB1" w:rsidR="007333A4" w:rsidRPr="002B5BCA" w:rsidRDefault="002B5BCA" w:rsidP="006D4C37">
            <w:pPr>
              <w:rPr>
                <w:ins w:id="7" w:author="CATT" w:date="2020-04-22T20:56:00Z"/>
                <w:rFonts w:eastAsia="DengXian"/>
                <w:sz w:val="22"/>
                <w:szCs w:val="22"/>
                <w:lang w:eastAsia="zh-CN"/>
              </w:rPr>
            </w:pPr>
            <w:ins w:id="8" w:author="CATT" w:date="2020-04-22T21:01:00Z">
              <w:r>
                <w:rPr>
                  <w:rFonts w:eastAsia="DengXian" w:hint="eastAsia"/>
                  <w:sz w:val="22"/>
                  <w:szCs w:val="22"/>
                  <w:lang w:eastAsia="zh-CN"/>
                </w:rPr>
                <w:t>Support</w:t>
              </w:r>
            </w:ins>
          </w:p>
        </w:tc>
        <w:tc>
          <w:tcPr>
            <w:tcW w:w="5950" w:type="dxa"/>
          </w:tcPr>
          <w:p w14:paraId="640ECD48" w14:textId="77777777" w:rsidR="007333A4" w:rsidRDefault="007333A4" w:rsidP="006D4C37">
            <w:pPr>
              <w:rPr>
                <w:ins w:id="9" w:author="CATT" w:date="2020-04-22T20:56:00Z"/>
                <w:rFonts w:eastAsiaTheme="minorEastAsia"/>
                <w:sz w:val="22"/>
                <w:szCs w:val="22"/>
                <w:lang w:eastAsia="ja-JP"/>
              </w:rPr>
            </w:pPr>
          </w:p>
        </w:tc>
      </w:tr>
      <w:tr w:rsidR="006C2A82" w14:paraId="4960513F" w14:textId="77777777" w:rsidTr="008A0C5A">
        <w:trPr>
          <w:ins w:id="10" w:author="Huawei" w:date="2020-04-22T22:24:00Z"/>
        </w:trPr>
        <w:tc>
          <w:tcPr>
            <w:tcW w:w="2122" w:type="dxa"/>
          </w:tcPr>
          <w:p w14:paraId="39AC7800" w14:textId="4548D75D" w:rsidR="006C2A82" w:rsidRDefault="006C2A82" w:rsidP="006C2A82">
            <w:pPr>
              <w:rPr>
                <w:ins w:id="11" w:author="Huawei" w:date="2020-04-22T22:24:00Z"/>
                <w:rFonts w:eastAsia="DengXian"/>
                <w:sz w:val="22"/>
                <w:szCs w:val="22"/>
                <w:lang w:eastAsia="zh-CN"/>
              </w:rPr>
            </w:pPr>
            <w:ins w:id="12" w:author="Huawei" w:date="2020-04-22T22:24:00Z">
              <w:r>
                <w:rPr>
                  <w:rFonts w:eastAsia="DengXian"/>
                  <w:sz w:val="22"/>
                  <w:szCs w:val="22"/>
                  <w:lang w:eastAsia="zh-CN"/>
                </w:rPr>
                <w:lastRenderedPageBreak/>
                <w:t>Huawei</w:t>
              </w:r>
            </w:ins>
          </w:p>
        </w:tc>
        <w:tc>
          <w:tcPr>
            <w:tcW w:w="1559" w:type="dxa"/>
          </w:tcPr>
          <w:p w14:paraId="28847224" w14:textId="167ADCAF" w:rsidR="006C2A82" w:rsidRDefault="006C2A82" w:rsidP="006C2A82">
            <w:pPr>
              <w:rPr>
                <w:ins w:id="13" w:author="Huawei" w:date="2020-04-22T22:24:00Z"/>
                <w:rFonts w:eastAsia="DengXian"/>
                <w:sz w:val="22"/>
                <w:szCs w:val="22"/>
                <w:lang w:eastAsia="zh-CN"/>
              </w:rPr>
            </w:pPr>
            <w:ins w:id="14" w:author="Huawei" w:date="2020-04-22T22:24:00Z">
              <w:r>
                <w:rPr>
                  <w:rFonts w:eastAsiaTheme="minorEastAsia" w:hint="eastAsia"/>
                  <w:sz w:val="22"/>
                  <w:szCs w:val="22"/>
                  <w:lang w:eastAsia="ja-JP"/>
                </w:rPr>
                <w:t>S</w:t>
              </w:r>
              <w:r>
                <w:rPr>
                  <w:rFonts w:eastAsiaTheme="minorEastAsia"/>
                  <w:sz w:val="22"/>
                  <w:szCs w:val="22"/>
                  <w:lang w:eastAsia="ja-JP"/>
                </w:rPr>
                <w:t>upport</w:t>
              </w:r>
            </w:ins>
          </w:p>
        </w:tc>
        <w:tc>
          <w:tcPr>
            <w:tcW w:w="5950" w:type="dxa"/>
          </w:tcPr>
          <w:p w14:paraId="7C1B9642" w14:textId="77777777" w:rsidR="006C2A82" w:rsidRDefault="006C2A82" w:rsidP="006C2A82">
            <w:pPr>
              <w:rPr>
                <w:ins w:id="15" w:author="Huawei" w:date="2020-04-22T22:24:00Z"/>
                <w:rFonts w:eastAsiaTheme="minorEastAsia"/>
                <w:sz w:val="22"/>
                <w:szCs w:val="22"/>
                <w:lang w:eastAsia="ja-JP"/>
              </w:rPr>
            </w:pPr>
          </w:p>
        </w:tc>
      </w:tr>
      <w:tr w:rsidR="0000113B" w14:paraId="59274B83" w14:textId="77777777" w:rsidTr="008A0C5A">
        <w:trPr>
          <w:ins w:id="16" w:author="Ericsson" w:date="2020-04-22T19:34:00Z"/>
        </w:trPr>
        <w:tc>
          <w:tcPr>
            <w:tcW w:w="2122" w:type="dxa"/>
          </w:tcPr>
          <w:p w14:paraId="412FBF53" w14:textId="0B31C840" w:rsidR="0000113B" w:rsidRDefault="0000113B" w:rsidP="0000113B">
            <w:pPr>
              <w:rPr>
                <w:ins w:id="17" w:author="Ericsson" w:date="2020-04-22T19:34:00Z"/>
                <w:rFonts w:eastAsia="DengXian"/>
                <w:sz w:val="22"/>
                <w:szCs w:val="22"/>
                <w:lang w:eastAsia="zh-CN"/>
              </w:rPr>
            </w:pPr>
            <w:ins w:id="18" w:author="Ericsson" w:date="2020-04-22T19:34:00Z">
              <w:r>
                <w:rPr>
                  <w:rFonts w:eastAsiaTheme="minorEastAsia"/>
                  <w:sz w:val="22"/>
                  <w:szCs w:val="22"/>
                  <w:lang w:eastAsia="ja-JP"/>
                </w:rPr>
                <w:t>Ericsson</w:t>
              </w:r>
            </w:ins>
          </w:p>
        </w:tc>
        <w:tc>
          <w:tcPr>
            <w:tcW w:w="1559" w:type="dxa"/>
          </w:tcPr>
          <w:p w14:paraId="5FCBB5C2" w14:textId="0FDBE684" w:rsidR="0000113B" w:rsidRDefault="0000113B" w:rsidP="0000113B">
            <w:pPr>
              <w:rPr>
                <w:ins w:id="19" w:author="Ericsson" w:date="2020-04-22T19:34:00Z"/>
                <w:rFonts w:eastAsiaTheme="minorEastAsia"/>
                <w:sz w:val="22"/>
                <w:szCs w:val="22"/>
                <w:lang w:eastAsia="ja-JP"/>
              </w:rPr>
            </w:pPr>
            <w:ins w:id="20" w:author="Ericsson" w:date="2020-04-22T19:34:00Z">
              <w:r>
                <w:rPr>
                  <w:rFonts w:eastAsiaTheme="minorEastAsia"/>
                  <w:sz w:val="22"/>
                  <w:szCs w:val="22"/>
                  <w:lang w:eastAsia="ja-JP"/>
                </w:rPr>
                <w:t>Support</w:t>
              </w:r>
            </w:ins>
          </w:p>
        </w:tc>
        <w:tc>
          <w:tcPr>
            <w:tcW w:w="5950" w:type="dxa"/>
          </w:tcPr>
          <w:p w14:paraId="2508AED1" w14:textId="77777777" w:rsidR="0000113B" w:rsidRDefault="0000113B" w:rsidP="0000113B">
            <w:pPr>
              <w:rPr>
                <w:ins w:id="21" w:author="Ericsson" w:date="2020-04-22T19:34:00Z"/>
                <w:rFonts w:eastAsiaTheme="minorEastAsia"/>
                <w:sz w:val="22"/>
                <w:szCs w:val="22"/>
                <w:lang w:eastAsia="ja-JP"/>
              </w:rPr>
            </w:pPr>
          </w:p>
        </w:tc>
      </w:tr>
      <w:tr w:rsidR="004614AD" w14:paraId="30D8EB6C" w14:textId="77777777" w:rsidTr="008A0C5A">
        <w:trPr>
          <w:ins w:id="22" w:author="Zhongda Du" w:date="2020-04-23T10:08:00Z"/>
        </w:trPr>
        <w:tc>
          <w:tcPr>
            <w:tcW w:w="2122" w:type="dxa"/>
          </w:tcPr>
          <w:p w14:paraId="7821561D" w14:textId="3A685E7B" w:rsidR="004614AD" w:rsidRPr="004614AD" w:rsidRDefault="004614AD" w:rsidP="0000113B">
            <w:pPr>
              <w:rPr>
                <w:ins w:id="23" w:author="Zhongda Du" w:date="2020-04-23T10:08:00Z"/>
                <w:rFonts w:eastAsia="DengXian"/>
                <w:sz w:val="22"/>
                <w:szCs w:val="22"/>
                <w:lang w:eastAsia="zh-CN"/>
                <w:rPrChange w:id="24" w:author="Zhongda Du" w:date="2020-04-23T10:08:00Z">
                  <w:rPr>
                    <w:ins w:id="25" w:author="Zhongda Du" w:date="2020-04-23T10:08:00Z"/>
                    <w:rFonts w:eastAsiaTheme="minorEastAsia"/>
                    <w:sz w:val="22"/>
                    <w:szCs w:val="22"/>
                    <w:lang w:eastAsia="ja-JP"/>
                  </w:rPr>
                </w:rPrChange>
              </w:rPr>
            </w:pPr>
            <w:ins w:id="26" w:author="Zhongda Du" w:date="2020-04-23T10:08:00Z">
              <w:r>
                <w:rPr>
                  <w:rFonts w:eastAsia="DengXian"/>
                  <w:sz w:val="22"/>
                  <w:szCs w:val="22"/>
                  <w:lang w:eastAsia="zh-CN"/>
                </w:rPr>
                <w:t>OPPO</w:t>
              </w:r>
            </w:ins>
          </w:p>
        </w:tc>
        <w:tc>
          <w:tcPr>
            <w:tcW w:w="1559" w:type="dxa"/>
          </w:tcPr>
          <w:p w14:paraId="31F18295" w14:textId="6693CCD8" w:rsidR="004614AD" w:rsidRPr="004614AD" w:rsidRDefault="004614AD" w:rsidP="0000113B">
            <w:pPr>
              <w:rPr>
                <w:ins w:id="27" w:author="Zhongda Du" w:date="2020-04-23T10:08:00Z"/>
                <w:rFonts w:eastAsia="DengXian"/>
                <w:sz w:val="22"/>
                <w:szCs w:val="22"/>
                <w:lang w:eastAsia="zh-CN"/>
                <w:rPrChange w:id="28" w:author="Zhongda Du" w:date="2020-04-23T10:08:00Z">
                  <w:rPr>
                    <w:ins w:id="29" w:author="Zhongda Du" w:date="2020-04-23T10:08:00Z"/>
                    <w:rFonts w:eastAsiaTheme="minorEastAsia"/>
                    <w:sz w:val="22"/>
                    <w:szCs w:val="22"/>
                    <w:lang w:eastAsia="ja-JP"/>
                  </w:rPr>
                </w:rPrChange>
              </w:rPr>
            </w:pPr>
            <w:ins w:id="30" w:author="Zhongda Du" w:date="2020-04-23T10:08:00Z">
              <w:r>
                <w:rPr>
                  <w:rFonts w:eastAsia="DengXian"/>
                  <w:sz w:val="22"/>
                  <w:szCs w:val="22"/>
                  <w:lang w:eastAsia="zh-CN"/>
                </w:rPr>
                <w:t>support</w:t>
              </w:r>
            </w:ins>
          </w:p>
        </w:tc>
        <w:tc>
          <w:tcPr>
            <w:tcW w:w="5950" w:type="dxa"/>
          </w:tcPr>
          <w:p w14:paraId="192B6546" w14:textId="77777777" w:rsidR="004614AD" w:rsidRDefault="004614AD" w:rsidP="0000113B">
            <w:pPr>
              <w:rPr>
                <w:ins w:id="31" w:author="Zhongda Du" w:date="2020-04-23T10:08:00Z"/>
                <w:rFonts w:eastAsiaTheme="minorEastAsia"/>
                <w:sz w:val="22"/>
                <w:szCs w:val="22"/>
                <w:lang w:eastAsia="ja-JP"/>
              </w:rPr>
            </w:pPr>
          </w:p>
        </w:tc>
      </w:tr>
      <w:tr w:rsidR="005E0772" w14:paraId="46FDB439" w14:textId="77777777" w:rsidTr="008A0C5A">
        <w:trPr>
          <w:ins w:id="32" w:author="MediaTek (Nathan)" w:date="2020-04-22T19:32:00Z"/>
        </w:trPr>
        <w:tc>
          <w:tcPr>
            <w:tcW w:w="2122" w:type="dxa"/>
          </w:tcPr>
          <w:p w14:paraId="27340281" w14:textId="22D00C7A" w:rsidR="005E0772" w:rsidRDefault="005E0772" w:rsidP="005E0772">
            <w:pPr>
              <w:rPr>
                <w:ins w:id="33" w:author="MediaTek (Nathan)" w:date="2020-04-22T19:32:00Z"/>
                <w:rFonts w:eastAsia="DengXian"/>
                <w:sz w:val="22"/>
                <w:szCs w:val="22"/>
                <w:lang w:eastAsia="zh-CN"/>
              </w:rPr>
            </w:pPr>
            <w:ins w:id="34" w:author="MediaTek (Nathan)" w:date="2020-04-22T19:32:00Z">
              <w:r>
                <w:rPr>
                  <w:rFonts w:eastAsiaTheme="minorEastAsia"/>
                  <w:sz w:val="22"/>
                  <w:szCs w:val="22"/>
                  <w:lang w:eastAsia="ja-JP"/>
                </w:rPr>
                <w:t>MediaTek</w:t>
              </w:r>
            </w:ins>
          </w:p>
        </w:tc>
        <w:tc>
          <w:tcPr>
            <w:tcW w:w="1559" w:type="dxa"/>
          </w:tcPr>
          <w:p w14:paraId="1150D6DF" w14:textId="227B59C0" w:rsidR="005E0772" w:rsidRDefault="005E0772" w:rsidP="005E0772">
            <w:pPr>
              <w:rPr>
                <w:ins w:id="35" w:author="MediaTek (Nathan)" w:date="2020-04-22T19:32:00Z"/>
                <w:rFonts w:eastAsia="DengXian"/>
                <w:sz w:val="22"/>
                <w:szCs w:val="22"/>
                <w:lang w:eastAsia="zh-CN"/>
              </w:rPr>
            </w:pPr>
            <w:ins w:id="36" w:author="MediaTek (Nathan)" w:date="2020-04-22T19:32:00Z">
              <w:r>
                <w:rPr>
                  <w:rFonts w:eastAsiaTheme="minorEastAsia"/>
                  <w:sz w:val="22"/>
                  <w:szCs w:val="22"/>
                  <w:lang w:eastAsia="ja-JP"/>
                </w:rPr>
                <w:t>Support</w:t>
              </w:r>
            </w:ins>
          </w:p>
        </w:tc>
        <w:tc>
          <w:tcPr>
            <w:tcW w:w="5950" w:type="dxa"/>
          </w:tcPr>
          <w:p w14:paraId="654FF1D7" w14:textId="77777777" w:rsidR="005E0772" w:rsidRDefault="005E0772" w:rsidP="005E0772">
            <w:pPr>
              <w:rPr>
                <w:ins w:id="37" w:author="MediaTek (Nathan)" w:date="2020-04-22T19:32:00Z"/>
                <w:rFonts w:eastAsiaTheme="minorEastAsia"/>
                <w:sz w:val="22"/>
                <w:szCs w:val="22"/>
                <w:lang w:eastAsia="ja-JP"/>
              </w:rPr>
            </w:pPr>
          </w:p>
        </w:tc>
      </w:tr>
    </w:tbl>
    <w:p w14:paraId="0919BD7F" w14:textId="77777777" w:rsidR="00277A01" w:rsidRDefault="00277A01" w:rsidP="009663B3">
      <w:pPr>
        <w:rPr>
          <w:ins w:id="38" w:author="Qualcomm (Masato)" w:date="2020-04-23T09:32:00Z"/>
          <w:rFonts w:eastAsiaTheme="minorEastAsia"/>
          <w:sz w:val="22"/>
          <w:szCs w:val="22"/>
          <w:lang w:eastAsia="ja-JP"/>
        </w:rPr>
      </w:pPr>
    </w:p>
    <w:p w14:paraId="272FBF47" w14:textId="248209CF" w:rsidR="00277A01" w:rsidRPr="00277A01" w:rsidRDefault="00277A01" w:rsidP="009663B3">
      <w:pPr>
        <w:rPr>
          <w:ins w:id="39" w:author="Qualcomm (Masato)" w:date="2020-04-23T09:33:00Z"/>
          <w:rFonts w:eastAsiaTheme="minorEastAsia"/>
          <w:b/>
          <w:bCs/>
          <w:sz w:val="22"/>
          <w:szCs w:val="22"/>
          <w:u w:val="single"/>
          <w:lang w:eastAsia="ja-JP"/>
          <w:rPrChange w:id="40" w:author="Qualcomm (Masato)" w:date="2020-04-23T09:34:00Z">
            <w:rPr>
              <w:ins w:id="41" w:author="Qualcomm (Masato)" w:date="2020-04-23T09:33:00Z"/>
              <w:rFonts w:eastAsiaTheme="minorEastAsia"/>
              <w:sz w:val="22"/>
              <w:szCs w:val="22"/>
              <w:lang w:eastAsia="ja-JP"/>
            </w:rPr>
          </w:rPrChange>
        </w:rPr>
      </w:pPr>
      <w:ins w:id="42" w:author="Qualcomm (Masato)" w:date="2020-04-23T09:32:00Z">
        <w:r w:rsidRPr="00277A01">
          <w:rPr>
            <w:rFonts w:eastAsiaTheme="minorEastAsia"/>
            <w:b/>
            <w:bCs/>
            <w:sz w:val="22"/>
            <w:szCs w:val="22"/>
            <w:u w:val="single"/>
            <w:lang w:eastAsia="ja-JP"/>
            <w:rPrChange w:id="43" w:author="Qualcomm (Masato)" w:date="2020-04-23T09:34:00Z">
              <w:rPr>
                <w:rFonts w:eastAsiaTheme="minorEastAsia"/>
                <w:sz w:val="22"/>
                <w:szCs w:val="22"/>
                <w:lang w:eastAsia="ja-JP"/>
              </w:rPr>
            </w:rPrChange>
          </w:rPr>
          <w:t>Rapporteur’s sugge</w:t>
        </w:r>
      </w:ins>
      <w:ins w:id="44" w:author="Qualcomm (Masato)" w:date="2020-04-23T09:33:00Z">
        <w:r w:rsidRPr="00277A01">
          <w:rPr>
            <w:rFonts w:eastAsiaTheme="minorEastAsia"/>
            <w:b/>
            <w:bCs/>
            <w:sz w:val="22"/>
            <w:szCs w:val="22"/>
            <w:u w:val="single"/>
            <w:lang w:eastAsia="ja-JP"/>
            <w:rPrChange w:id="45" w:author="Qualcomm (Masato)" w:date="2020-04-23T09:34:00Z">
              <w:rPr>
                <w:rFonts w:eastAsiaTheme="minorEastAsia"/>
                <w:sz w:val="22"/>
                <w:szCs w:val="22"/>
                <w:lang w:eastAsia="ja-JP"/>
              </w:rPr>
            </w:rPrChange>
          </w:rPr>
          <w:t>stion:</w:t>
        </w:r>
      </w:ins>
    </w:p>
    <w:p w14:paraId="2BBEFE0D" w14:textId="75B55009" w:rsidR="00277A01" w:rsidRDefault="00277A01" w:rsidP="009663B3">
      <w:pPr>
        <w:rPr>
          <w:ins w:id="46" w:author="Qualcomm (Masato)" w:date="2020-04-23T09:34:00Z"/>
          <w:rFonts w:eastAsiaTheme="minorEastAsia"/>
          <w:sz w:val="22"/>
          <w:szCs w:val="22"/>
          <w:lang w:eastAsia="ja-JP"/>
        </w:rPr>
      </w:pPr>
      <w:ins w:id="47" w:author="Qualcomm (Masato)" w:date="2020-04-23T09:33:00Z">
        <w:r>
          <w:rPr>
            <w:rFonts w:eastAsiaTheme="minorEastAsia"/>
            <w:sz w:val="22"/>
            <w:szCs w:val="22"/>
            <w:lang w:eastAsia="ja-JP"/>
          </w:rPr>
          <w:t xml:space="preserve">Review </w:t>
        </w:r>
      </w:ins>
      <w:ins w:id="48" w:author="Qualcomm (Masato)" w:date="2020-04-23T09:35:00Z">
        <w:r>
          <w:rPr>
            <w:rFonts w:eastAsiaTheme="minorEastAsia"/>
            <w:sz w:val="22"/>
            <w:szCs w:val="22"/>
            <w:lang w:eastAsia="ja-JP"/>
          </w:rPr>
          <w:t xml:space="preserve">CRs </w:t>
        </w:r>
      </w:ins>
      <w:ins w:id="49" w:author="Qualcomm (Masato)" w:date="2020-04-23T09:33:00Z">
        <w:r>
          <w:rPr>
            <w:rFonts w:eastAsiaTheme="minorEastAsia"/>
            <w:sz w:val="22"/>
            <w:szCs w:val="22"/>
            <w:lang w:eastAsia="ja-JP"/>
          </w:rPr>
          <w:t xml:space="preserve">updated based on </w:t>
        </w:r>
      </w:ins>
      <w:ins w:id="50" w:author="Qualcomm (Masato)" w:date="2020-04-23T09:34:00Z">
        <w:r>
          <w:rPr>
            <w:rFonts w:eastAsiaTheme="minorEastAsia"/>
            <w:sz w:val="22"/>
            <w:szCs w:val="22"/>
            <w:lang w:eastAsia="ja-JP"/>
          </w:rPr>
          <w:t>Samsung’s comment, in the part 2 of the email discussion.</w:t>
        </w:r>
      </w:ins>
    </w:p>
    <w:p w14:paraId="20A014F2" w14:textId="77777777" w:rsidR="00277A01" w:rsidRDefault="00277A01" w:rsidP="009663B3">
      <w:pPr>
        <w:rPr>
          <w:rFonts w:eastAsiaTheme="minorEastAsia"/>
          <w:sz w:val="22"/>
          <w:szCs w:val="22"/>
          <w:lang w:eastAsia="ja-JP"/>
        </w:rPr>
      </w:pPr>
    </w:p>
    <w:p w14:paraId="22351851" w14:textId="717C34EF" w:rsidR="008A0C5A" w:rsidRDefault="008A0C5A" w:rsidP="008A0C5A">
      <w:pPr>
        <w:pStyle w:val="Heading2"/>
        <w:numPr>
          <w:ilvl w:val="1"/>
          <w:numId w:val="10"/>
        </w:numPr>
        <w:rPr>
          <w:lang w:eastAsia="zh-CN"/>
        </w:rPr>
      </w:pPr>
      <w:r w:rsidRPr="008A0C5A">
        <w:rPr>
          <w:lang w:eastAsia="zh-CN"/>
        </w:rPr>
        <w:t xml:space="preserve">CR on unnecessary </w:t>
      </w:r>
      <w:proofErr w:type="spellStart"/>
      <w:r w:rsidRPr="008A0C5A">
        <w:rPr>
          <w:lang w:eastAsia="zh-CN"/>
        </w:rPr>
        <w:t>FRx</w:t>
      </w:r>
      <w:proofErr w:type="spellEnd"/>
      <w:r w:rsidRPr="008A0C5A">
        <w:rPr>
          <w:lang w:eastAsia="zh-CN"/>
        </w:rPr>
        <w:t xml:space="preserve"> differentiation</w:t>
      </w:r>
      <w:r>
        <w:rPr>
          <w:lang w:eastAsia="zh-CN"/>
        </w:rPr>
        <w:t xml:space="preserve"> (</w:t>
      </w:r>
      <w:hyperlink r:id="rId18" w:history="1">
        <w:r>
          <w:rPr>
            <w:rStyle w:val="Hyperlink"/>
          </w:rPr>
          <w:t>R2-2002696</w:t>
        </w:r>
      </w:hyperlink>
      <w:r>
        <w:rPr>
          <w:lang w:eastAsia="zh-CN"/>
        </w:rPr>
        <w:t>)</w:t>
      </w:r>
    </w:p>
    <w:p w14:paraId="1D8E4E76" w14:textId="702A8D58" w:rsidR="007A4DBF" w:rsidRPr="008A0C5A" w:rsidRDefault="008A0C5A" w:rsidP="009663B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CR tr</w:t>
      </w:r>
      <w:r w:rsidR="00786FE2">
        <w:rPr>
          <w:rFonts w:eastAsiaTheme="minorEastAsia"/>
          <w:sz w:val="22"/>
          <w:szCs w:val="22"/>
          <w:lang w:eastAsia="ja-JP"/>
        </w:rPr>
        <w:t>ies</w:t>
      </w:r>
      <w:r>
        <w:rPr>
          <w:rFonts w:eastAsiaTheme="minorEastAsia"/>
          <w:sz w:val="22"/>
          <w:szCs w:val="22"/>
          <w:lang w:eastAsia="ja-JP"/>
        </w:rPr>
        <w:t xml:space="preserve"> to clarify that </w:t>
      </w:r>
      <w:proofErr w:type="spellStart"/>
      <w:r>
        <w:rPr>
          <w:rFonts w:eastAsiaTheme="minorEastAsia"/>
          <w:sz w:val="22"/>
          <w:szCs w:val="22"/>
          <w:lang w:eastAsia="ja-JP"/>
        </w:rPr>
        <w:t>FRx</w:t>
      </w:r>
      <w:proofErr w:type="spellEnd"/>
      <w:r>
        <w:rPr>
          <w:rFonts w:eastAsiaTheme="minorEastAsia"/>
          <w:sz w:val="22"/>
          <w:szCs w:val="22"/>
          <w:lang w:eastAsia="ja-JP"/>
        </w:rPr>
        <w:t xml:space="preserve"> differentiation is not necessary for those “per RF band” capabilities because frequency band itself indicates the frequency range.</w:t>
      </w:r>
    </w:p>
    <w:tbl>
      <w:tblPr>
        <w:tblStyle w:val="TableGrid"/>
        <w:tblW w:w="0" w:type="auto"/>
        <w:tblLook w:val="04A0" w:firstRow="1" w:lastRow="0" w:firstColumn="1" w:lastColumn="0" w:noHBand="0" w:noVBand="1"/>
      </w:tblPr>
      <w:tblGrid>
        <w:gridCol w:w="2122"/>
        <w:gridCol w:w="1559"/>
        <w:gridCol w:w="5950"/>
      </w:tblGrid>
      <w:tr w:rsidR="008A0C5A" w14:paraId="2E38A103" w14:textId="77777777" w:rsidTr="004146C9">
        <w:tc>
          <w:tcPr>
            <w:tcW w:w="2122" w:type="dxa"/>
          </w:tcPr>
          <w:p w14:paraId="4072EB7E"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3C10BA1" w14:textId="77777777" w:rsidR="008A0C5A" w:rsidRPr="008A0C5A" w:rsidRDefault="008A0C5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FE7E492"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49F562E3" w14:textId="77777777" w:rsidTr="004146C9">
        <w:tc>
          <w:tcPr>
            <w:tcW w:w="2122" w:type="dxa"/>
          </w:tcPr>
          <w:p w14:paraId="4D85C030" w14:textId="788F9E09" w:rsidR="008A0C5A" w:rsidRDefault="008A0C5A"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1F2AD1F3" w14:textId="24BE3CEA" w:rsidR="008A0C5A" w:rsidRDefault="008A0C5A" w:rsidP="004146C9">
            <w:pPr>
              <w:rPr>
                <w:rFonts w:eastAsiaTheme="minorEastAsia"/>
                <w:sz w:val="22"/>
                <w:szCs w:val="22"/>
                <w:lang w:eastAsia="ja-JP"/>
              </w:rPr>
            </w:pPr>
            <w:r>
              <w:rPr>
                <w:rFonts w:eastAsiaTheme="minorEastAsia" w:hint="eastAsia"/>
                <w:sz w:val="22"/>
                <w:szCs w:val="22"/>
                <w:lang w:eastAsia="ja-JP"/>
              </w:rPr>
              <w:t>N</w:t>
            </w:r>
            <w:r>
              <w:rPr>
                <w:rFonts w:eastAsiaTheme="minorEastAsia"/>
                <w:sz w:val="22"/>
                <w:szCs w:val="22"/>
                <w:lang w:eastAsia="ja-JP"/>
              </w:rPr>
              <w:t>ot support</w:t>
            </w:r>
          </w:p>
        </w:tc>
        <w:tc>
          <w:tcPr>
            <w:tcW w:w="5950" w:type="dxa"/>
          </w:tcPr>
          <w:p w14:paraId="48C508F4" w14:textId="2A6271C8" w:rsidR="008A0C5A" w:rsidRDefault="008A0C5A" w:rsidP="004146C9">
            <w:pPr>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 xml:space="preserve">t is our understanding that </w:t>
            </w:r>
            <w:proofErr w:type="spellStart"/>
            <w:r>
              <w:rPr>
                <w:rFonts w:eastAsiaTheme="minorEastAsia"/>
                <w:sz w:val="22"/>
                <w:szCs w:val="22"/>
                <w:lang w:eastAsia="ja-JP"/>
              </w:rPr>
              <w:t>xDD</w:t>
            </w:r>
            <w:proofErr w:type="spellEnd"/>
            <w:r>
              <w:rPr>
                <w:rFonts w:eastAsiaTheme="minorEastAsia"/>
                <w:sz w:val="22"/>
                <w:szCs w:val="22"/>
                <w:lang w:eastAsia="ja-JP"/>
              </w:rPr>
              <w:t xml:space="preserve"> diff and </w:t>
            </w:r>
            <w:proofErr w:type="spellStart"/>
            <w:r>
              <w:rPr>
                <w:rFonts w:eastAsiaTheme="minorEastAsia"/>
                <w:sz w:val="22"/>
                <w:szCs w:val="22"/>
                <w:lang w:eastAsia="ja-JP"/>
              </w:rPr>
              <w:t>FRx</w:t>
            </w:r>
            <w:proofErr w:type="spellEnd"/>
            <w:r>
              <w:rPr>
                <w:rFonts w:eastAsiaTheme="minorEastAsia"/>
                <w:sz w:val="22"/>
                <w:szCs w:val="22"/>
                <w:lang w:eastAsia="ja-JP"/>
              </w:rPr>
              <w:t xml:space="preserve"> diff columns in 38.306 are meant to indicate if the UE is allowed to indicate different capabilities</w:t>
            </w:r>
            <w:r w:rsidR="00786FE2">
              <w:rPr>
                <w:rFonts w:eastAsiaTheme="minorEastAsia"/>
                <w:sz w:val="22"/>
                <w:szCs w:val="22"/>
                <w:lang w:eastAsia="ja-JP"/>
              </w:rPr>
              <w:t>, i.e. to indicate UE requirement, as opposed to indicate whether the RRC signalling uses the “diff” format. Changing “yes” to “no” imposes new requirement for the UE to implement and test those features on par for FR1 and FR2.</w:t>
            </w:r>
          </w:p>
        </w:tc>
      </w:tr>
      <w:tr w:rsidR="00B35DFC" w14:paraId="76445FEC" w14:textId="77777777" w:rsidTr="004146C9">
        <w:tc>
          <w:tcPr>
            <w:tcW w:w="2122" w:type="dxa"/>
          </w:tcPr>
          <w:p w14:paraId="65DF8E08" w14:textId="33756F0C" w:rsidR="00B35DFC" w:rsidRDefault="00B35DFC" w:rsidP="00B35DFC">
            <w:pPr>
              <w:rPr>
                <w:rFonts w:eastAsiaTheme="minorEastAsia"/>
                <w:sz w:val="22"/>
                <w:szCs w:val="22"/>
                <w:lang w:eastAsia="ja-JP"/>
              </w:rPr>
            </w:pPr>
            <w:r>
              <w:rPr>
                <w:rFonts w:eastAsiaTheme="minorEastAsia"/>
                <w:sz w:val="22"/>
                <w:szCs w:val="22"/>
                <w:lang w:eastAsia="ja-JP"/>
              </w:rPr>
              <w:t>Nokia</w:t>
            </w:r>
          </w:p>
        </w:tc>
        <w:tc>
          <w:tcPr>
            <w:tcW w:w="1559" w:type="dxa"/>
          </w:tcPr>
          <w:p w14:paraId="4C58B481" w14:textId="172D1E9B" w:rsidR="00B35DFC" w:rsidRDefault="00B35DFC" w:rsidP="00B35DFC">
            <w:pPr>
              <w:rPr>
                <w:rFonts w:eastAsiaTheme="minorEastAsia"/>
                <w:sz w:val="22"/>
                <w:szCs w:val="22"/>
                <w:lang w:eastAsia="ja-JP"/>
              </w:rPr>
            </w:pPr>
            <w:r>
              <w:rPr>
                <w:rFonts w:eastAsiaTheme="minorEastAsia" w:hint="eastAsia"/>
                <w:sz w:val="22"/>
                <w:szCs w:val="22"/>
                <w:lang w:eastAsia="ja-JP"/>
              </w:rPr>
              <w:t>N</w:t>
            </w:r>
            <w:r>
              <w:rPr>
                <w:rFonts w:eastAsiaTheme="minorEastAsia"/>
                <w:sz w:val="22"/>
                <w:szCs w:val="22"/>
                <w:lang w:eastAsia="ja-JP"/>
              </w:rPr>
              <w:t>ot support</w:t>
            </w:r>
          </w:p>
        </w:tc>
        <w:tc>
          <w:tcPr>
            <w:tcW w:w="5950" w:type="dxa"/>
          </w:tcPr>
          <w:p w14:paraId="02118C6A" w14:textId="7F15F09F" w:rsidR="00B35DFC" w:rsidRPr="00786FE2" w:rsidRDefault="00B35DFC" w:rsidP="00B35DFC">
            <w:pPr>
              <w:rPr>
                <w:rFonts w:eastAsiaTheme="minorEastAsia"/>
                <w:sz w:val="22"/>
                <w:szCs w:val="22"/>
                <w:lang w:eastAsia="ja-JP"/>
              </w:rPr>
            </w:pPr>
            <w:r>
              <w:rPr>
                <w:rFonts w:eastAsiaTheme="minorEastAsia"/>
                <w:sz w:val="22"/>
                <w:szCs w:val="22"/>
                <w:lang w:eastAsia="ja-JP"/>
              </w:rPr>
              <w:t xml:space="preserve">We had a different understanding than Qualcomm initially but would like to understand if the capabilities under discussion will create </w:t>
            </w:r>
            <w:proofErr w:type="spellStart"/>
            <w:proofErr w:type="gramStart"/>
            <w:r>
              <w:rPr>
                <w:rFonts w:eastAsiaTheme="minorEastAsia"/>
                <w:sz w:val="22"/>
                <w:szCs w:val="22"/>
                <w:lang w:eastAsia="ja-JP"/>
              </w:rPr>
              <w:t>a</w:t>
            </w:r>
            <w:proofErr w:type="spellEnd"/>
            <w:proofErr w:type="gramEnd"/>
            <w:r>
              <w:rPr>
                <w:rFonts w:eastAsiaTheme="minorEastAsia"/>
                <w:sz w:val="22"/>
                <w:szCs w:val="22"/>
                <w:lang w:eastAsia="ja-JP"/>
              </w:rPr>
              <w:t xml:space="preserve"> inconsistency in UE requirements? If yes, then we do not support. </w:t>
            </w:r>
          </w:p>
        </w:tc>
      </w:tr>
      <w:tr w:rsidR="00B35DFC" w14:paraId="1697FDF1" w14:textId="77777777" w:rsidTr="004146C9">
        <w:tc>
          <w:tcPr>
            <w:tcW w:w="2122" w:type="dxa"/>
          </w:tcPr>
          <w:p w14:paraId="3820E164" w14:textId="58B6ED28" w:rsidR="00B35DFC" w:rsidRDefault="007160DA" w:rsidP="00B35DFC">
            <w:pPr>
              <w:rPr>
                <w:rFonts w:eastAsiaTheme="minorEastAsia"/>
                <w:sz w:val="22"/>
                <w:szCs w:val="22"/>
                <w:lang w:eastAsia="ja-JP"/>
              </w:rPr>
            </w:pPr>
            <w:r>
              <w:rPr>
                <w:rFonts w:eastAsiaTheme="minorEastAsia"/>
                <w:sz w:val="22"/>
                <w:szCs w:val="22"/>
                <w:lang w:eastAsia="ja-JP"/>
              </w:rPr>
              <w:t>Intel</w:t>
            </w:r>
          </w:p>
        </w:tc>
        <w:tc>
          <w:tcPr>
            <w:tcW w:w="1559" w:type="dxa"/>
          </w:tcPr>
          <w:p w14:paraId="60737F16" w14:textId="075EDE76" w:rsidR="00B35DFC" w:rsidRDefault="007160DA" w:rsidP="00B35DFC">
            <w:pPr>
              <w:rPr>
                <w:rFonts w:eastAsiaTheme="minorEastAsia"/>
                <w:sz w:val="22"/>
                <w:szCs w:val="22"/>
                <w:lang w:eastAsia="ja-JP"/>
              </w:rPr>
            </w:pPr>
            <w:r>
              <w:rPr>
                <w:rFonts w:eastAsiaTheme="minorEastAsia"/>
                <w:sz w:val="22"/>
                <w:szCs w:val="22"/>
                <w:lang w:eastAsia="ja-JP"/>
              </w:rPr>
              <w:t>Neutral</w:t>
            </w:r>
          </w:p>
        </w:tc>
        <w:tc>
          <w:tcPr>
            <w:tcW w:w="5950" w:type="dxa"/>
          </w:tcPr>
          <w:p w14:paraId="49DF4CF4" w14:textId="115CC74E" w:rsidR="00B35DFC" w:rsidRDefault="007160DA" w:rsidP="00B35DFC">
            <w:pPr>
              <w:rPr>
                <w:rFonts w:eastAsiaTheme="minorEastAsia"/>
                <w:sz w:val="22"/>
                <w:szCs w:val="22"/>
                <w:lang w:eastAsia="ja-JP"/>
              </w:rPr>
            </w:pPr>
            <w:r>
              <w:rPr>
                <w:rFonts w:eastAsiaTheme="minorEastAsia"/>
                <w:sz w:val="22"/>
                <w:szCs w:val="22"/>
                <w:lang w:eastAsia="ja-JP"/>
              </w:rPr>
              <w:t xml:space="preserve">In our view even if the UE is allowed to indicate diff capabilities, the corresponding IEs should be defined, and in that sense the CR is correct. We also have more such </w:t>
            </w:r>
            <w:proofErr w:type="spellStart"/>
            <w:r>
              <w:rPr>
                <w:rFonts w:eastAsiaTheme="minorEastAsia"/>
                <w:sz w:val="22"/>
                <w:szCs w:val="22"/>
                <w:lang w:eastAsia="ja-JP"/>
              </w:rPr>
              <w:t>paramters</w:t>
            </w:r>
            <w:proofErr w:type="spellEnd"/>
            <w:r>
              <w:rPr>
                <w:rFonts w:eastAsiaTheme="minorEastAsia"/>
                <w:sz w:val="22"/>
                <w:szCs w:val="22"/>
                <w:lang w:eastAsia="ja-JP"/>
              </w:rPr>
              <w:t xml:space="preserve"> in per-BC which do not have the IEs for the UE to provide differing XDD/FRX capabilities. We would like to see RAN2’s opinion in this and if corrections are needed, then the others have to be corrected as well.</w:t>
            </w:r>
          </w:p>
        </w:tc>
      </w:tr>
      <w:tr w:rsidR="001A55E8" w14:paraId="5E4D2E33" w14:textId="77777777" w:rsidTr="004146C9">
        <w:tc>
          <w:tcPr>
            <w:tcW w:w="2122" w:type="dxa"/>
          </w:tcPr>
          <w:p w14:paraId="5FF5BD19" w14:textId="1141BB80" w:rsidR="001A55E8" w:rsidRDefault="001A55E8" w:rsidP="001A55E8">
            <w:pPr>
              <w:rPr>
                <w:rFonts w:eastAsiaTheme="minorEastAsia"/>
                <w:sz w:val="22"/>
                <w:szCs w:val="22"/>
                <w:lang w:eastAsia="ja-JP"/>
              </w:rPr>
            </w:pPr>
            <w:r>
              <w:rPr>
                <w:rFonts w:eastAsia="Malgun Gothic" w:hint="eastAsia"/>
                <w:sz w:val="22"/>
                <w:szCs w:val="22"/>
                <w:lang w:eastAsia="ko-KR"/>
              </w:rPr>
              <w:t>Samsung</w:t>
            </w:r>
          </w:p>
        </w:tc>
        <w:tc>
          <w:tcPr>
            <w:tcW w:w="1559" w:type="dxa"/>
          </w:tcPr>
          <w:p w14:paraId="71644AE9" w14:textId="21C2CFB4" w:rsidR="001A55E8" w:rsidRDefault="001A55E8" w:rsidP="001A55E8">
            <w:pPr>
              <w:rPr>
                <w:rFonts w:eastAsiaTheme="minorEastAsia"/>
                <w:sz w:val="22"/>
                <w:szCs w:val="22"/>
                <w:lang w:eastAsia="ja-JP"/>
              </w:rPr>
            </w:pPr>
            <w:r>
              <w:rPr>
                <w:rFonts w:eastAsiaTheme="minorEastAsia" w:hint="eastAsia"/>
                <w:sz w:val="22"/>
                <w:szCs w:val="22"/>
                <w:lang w:eastAsia="ja-JP"/>
              </w:rPr>
              <w:t>N</w:t>
            </w:r>
            <w:r>
              <w:rPr>
                <w:rFonts w:eastAsiaTheme="minorEastAsia"/>
                <w:sz w:val="22"/>
                <w:szCs w:val="22"/>
                <w:lang w:eastAsia="ja-JP"/>
              </w:rPr>
              <w:t>ot support</w:t>
            </w:r>
          </w:p>
        </w:tc>
        <w:tc>
          <w:tcPr>
            <w:tcW w:w="5950" w:type="dxa"/>
          </w:tcPr>
          <w:p w14:paraId="2F9ABCE3" w14:textId="49A6FAB1" w:rsidR="001A55E8" w:rsidRDefault="001A55E8" w:rsidP="001A55E8">
            <w:pPr>
              <w:rPr>
                <w:rFonts w:eastAsiaTheme="minorEastAsia"/>
                <w:sz w:val="22"/>
                <w:szCs w:val="22"/>
                <w:lang w:eastAsia="ja-JP"/>
              </w:rPr>
            </w:pPr>
            <w:r w:rsidRPr="006C2E84">
              <w:rPr>
                <w:rFonts w:eastAsiaTheme="minorEastAsia"/>
                <w:sz w:val="22"/>
                <w:szCs w:val="22"/>
                <w:lang w:eastAsia="ja-JP"/>
              </w:rPr>
              <w:t xml:space="preserve">This column of </w:t>
            </w:r>
            <w:proofErr w:type="spellStart"/>
            <w:r w:rsidRPr="006C2E84">
              <w:rPr>
                <w:rFonts w:eastAsiaTheme="minorEastAsia"/>
                <w:sz w:val="22"/>
                <w:szCs w:val="22"/>
                <w:lang w:eastAsia="ja-JP"/>
              </w:rPr>
              <w:t>FRx</w:t>
            </w:r>
            <w:proofErr w:type="spellEnd"/>
            <w:r w:rsidRPr="006C2E84">
              <w:rPr>
                <w:rFonts w:eastAsiaTheme="minorEastAsia"/>
                <w:sz w:val="22"/>
                <w:szCs w:val="22"/>
                <w:lang w:eastAsia="ja-JP"/>
              </w:rPr>
              <w:t xml:space="preserve"> </w:t>
            </w:r>
            <w:proofErr w:type="spellStart"/>
            <w:r w:rsidRPr="006C2E84">
              <w:rPr>
                <w:rFonts w:eastAsiaTheme="minorEastAsia"/>
                <w:sz w:val="22"/>
                <w:szCs w:val="22"/>
                <w:lang w:eastAsia="ja-JP"/>
              </w:rPr>
              <w:t>diffenciation</w:t>
            </w:r>
            <w:proofErr w:type="spellEnd"/>
            <w:r w:rsidRPr="006C2E84">
              <w:rPr>
                <w:rFonts w:eastAsiaTheme="minorEastAsia"/>
                <w:sz w:val="22"/>
                <w:szCs w:val="22"/>
                <w:lang w:eastAsia="ja-JP"/>
              </w:rPr>
              <w:t xml:space="preserve"> (i.e. FR1-FR2 DIFF) is used to indicate the functional </w:t>
            </w:r>
            <w:r>
              <w:rPr>
                <w:rFonts w:eastAsiaTheme="minorEastAsia"/>
                <w:sz w:val="22"/>
                <w:szCs w:val="22"/>
                <w:lang w:eastAsia="ja-JP"/>
              </w:rPr>
              <w:t>explanation</w:t>
            </w:r>
            <w:r w:rsidRPr="006C2E84">
              <w:rPr>
                <w:rFonts w:eastAsiaTheme="minorEastAsia"/>
                <w:sz w:val="22"/>
                <w:szCs w:val="22"/>
                <w:lang w:eastAsia="ja-JP"/>
              </w:rPr>
              <w:t xml:space="preserve">, that is, this column is not related to the actual </w:t>
            </w:r>
            <w:proofErr w:type="spellStart"/>
            <w:r w:rsidRPr="006C2E84">
              <w:rPr>
                <w:rFonts w:eastAsiaTheme="minorEastAsia"/>
                <w:sz w:val="22"/>
                <w:szCs w:val="22"/>
                <w:lang w:eastAsia="ja-JP"/>
              </w:rPr>
              <w:t>signaling</w:t>
            </w:r>
            <w:proofErr w:type="spellEnd"/>
            <w:r w:rsidRPr="006C2E84">
              <w:rPr>
                <w:rFonts w:eastAsiaTheme="minorEastAsia"/>
                <w:sz w:val="22"/>
                <w:szCs w:val="22"/>
                <w:lang w:eastAsia="ja-JP"/>
              </w:rPr>
              <w:t xml:space="preserve"> where this parameter located.</w:t>
            </w:r>
          </w:p>
        </w:tc>
      </w:tr>
      <w:tr w:rsidR="006D4C37" w14:paraId="58CD7319" w14:textId="77777777" w:rsidTr="004146C9">
        <w:trPr>
          <w:ins w:id="51" w:author="NTT DOCOMO, INC." w:date="2020-04-22T14:59:00Z"/>
        </w:trPr>
        <w:tc>
          <w:tcPr>
            <w:tcW w:w="2122" w:type="dxa"/>
          </w:tcPr>
          <w:p w14:paraId="7368F0F8" w14:textId="1522E966" w:rsidR="006D4C37" w:rsidRDefault="006D4C37" w:rsidP="006D4C37">
            <w:pPr>
              <w:rPr>
                <w:ins w:id="52" w:author="NTT DOCOMO, INC." w:date="2020-04-22T14:59:00Z"/>
                <w:rFonts w:eastAsia="Malgun Gothic"/>
                <w:sz w:val="22"/>
                <w:szCs w:val="22"/>
                <w:lang w:eastAsia="ko-KR"/>
              </w:rPr>
            </w:pPr>
            <w:ins w:id="53" w:author="NTT DOCOMO, INC." w:date="2020-04-22T14:59:00Z">
              <w:r>
                <w:rPr>
                  <w:rFonts w:eastAsiaTheme="minorEastAsia" w:hint="eastAsia"/>
                  <w:sz w:val="22"/>
                  <w:szCs w:val="22"/>
                  <w:lang w:eastAsia="ja-JP"/>
                </w:rPr>
                <w:t>NTT DOCOMO</w:t>
              </w:r>
            </w:ins>
          </w:p>
        </w:tc>
        <w:tc>
          <w:tcPr>
            <w:tcW w:w="1559" w:type="dxa"/>
          </w:tcPr>
          <w:p w14:paraId="1BF1519B" w14:textId="7760AEDD" w:rsidR="006D4C37" w:rsidRDefault="006D4C37" w:rsidP="006D4C37">
            <w:pPr>
              <w:rPr>
                <w:ins w:id="54" w:author="NTT DOCOMO, INC." w:date="2020-04-22T14:59:00Z"/>
                <w:rFonts w:eastAsiaTheme="minorEastAsia"/>
                <w:sz w:val="22"/>
                <w:szCs w:val="22"/>
                <w:lang w:eastAsia="ja-JP"/>
              </w:rPr>
            </w:pPr>
            <w:ins w:id="55" w:author="NTT DOCOMO, INC." w:date="2020-04-22T14:59:00Z">
              <w:r>
                <w:rPr>
                  <w:rFonts w:eastAsiaTheme="minorEastAsia" w:hint="eastAsia"/>
                  <w:sz w:val="22"/>
                  <w:szCs w:val="22"/>
                  <w:lang w:eastAsia="ja-JP"/>
                </w:rPr>
                <w:t>Support but</w:t>
              </w:r>
            </w:ins>
          </w:p>
        </w:tc>
        <w:tc>
          <w:tcPr>
            <w:tcW w:w="5950" w:type="dxa"/>
          </w:tcPr>
          <w:p w14:paraId="13D4765C" w14:textId="464C0D28" w:rsidR="006D4C37" w:rsidRPr="006C2E84" w:rsidRDefault="006D4C37" w:rsidP="006D4C37">
            <w:pPr>
              <w:rPr>
                <w:ins w:id="56" w:author="NTT DOCOMO, INC." w:date="2020-04-22T14:59:00Z"/>
                <w:rFonts w:eastAsiaTheme="minorEastAsia"/>
                <w:sz w:val="22"/>
                <w:szCs w:val="22"/>
                <w:lang w:eastAsia="ja-JP"/>
              </w:rPr>
            </w:pPr>
            <w:ins w:id="57" w:author="NTT DOCOMO, INC." w:date="2020-04-22T14:59:00Z">
              <w:r>
                <w:rPr>
                  <w:rFonts w:eastAsiaTheme="minorEastAsia"/>
                  <w:sz w:val="22"/>
                  <w:szCs w:val="22"/>
                  <w:lang w:eastAsia="ja-JP"/>
                </w:rPr>
                <w:t>I</w:t>
              </w:r>
              <w:r>
                <w:rPr>
                  <w:rFonts w:eastAsiaTheme="minorEastAsia" w:hint="eastAsia"/>
                  <w:sz w:val="22"/>
                  <w:szCs w:val="22"/>
                  <w:lang w:eastAsia="ja-JP"/>
                </w:rPr>
                <w:t xml:space="preserve">t </w:t>
              </w:r>
              <w:r>
                <w:rPr>
                  <w:rFonts w:eastAsiaTheme="minorEastAsia"/>
                  <w:sz w:val="22"/>
                  <w:szCs w:val="22"/>
                  <w:lang w:eastAsia="ja-JP"/>
                </w:rPr>
                <w:t xml:space="preserve">would be better to build the common understanding amongst everyone, what the column of </w:t>
              </w:r>
              <w:proofErr w:type="spellStart"/>
              <w:r>
                <w:rPr>
                  <w:rFonts w:eastAsiaTheme="minorEastAsia"/>
                  <w:sz w:val="22"/>
                  <w:szCs w:val="22"/>
                  <w:lang w:eastAsia="ja-JP"/>
                </w:rPr>
                <w:t>xDD</w:t>
              </w:r>
              <w:proofErr w:type="spellEnd"/>
              <w:r>
                <w:rPr>
                  <w:rFonts w:eastAsiaTheme="minorEastAsia"/>
                  <w:sz w:val="22"/>
                  <w:szCs w:val="22"/>
                  <w:lang w:eastAsia="ja-JP"/>
                </w:rPr>
                <w:t>/</w:t>
              </w:r>
              <w:proofErr w:type="spellStart"/>
              <w:r>
                <w:rPr>
                  <w:rFonts w:eastAsiaTheme="minorEastAsia"/>
                  <w:sz w:val="22"/>
                  <w:szCs w:val="22"/>
                  <w:lang w:eastAsia="ja-JP"/>
                </w:rPr>
                <w:t>FRx</w:t>
              </w:r>
              <w:proofErr w:type="spellEnd"/>
              <w:r>
                <w:rPr>
                  <w:rFonts w:eastAsiaTheme="minorEastAsia"/>
                  <w:sz w:val="22"/>
                  <w:szCs w:val="22"/>
                  <w:lang w:eastAsia="ja-JP"/>
                </w:rPr>
                <w:t xml:space="preserve"> is meant for any other capabilities than per-UE. We understand that the need of </w:t>
              </w:r>
              <w:proofErr w:type="spellStart"/>
              <w:r>
                <w:rPr>
                  <w:rFonts w:eastAsiaTheme="minorEastAsia"/>
                  <w:sz w:val="22"/>
                  <w:szCs w:val="22"/>
                  <w:lang w:eastAsia="ja-JP"/>
                </w:rPr>
                <w:t>xDD</w:t>
              </w:r>
              <w:proofErr w:type="spellEnd"/>
              <w:r>
                <w:rPr>
                  <w:rFonts w:eastAsiaTheme="minorEastAsia"/>
                  <w:sz w:val="22"/>
                  <w:szCs w:val="22"/>
                  <w:lang w:eastAsia="ja-JP"/>
                </w:rPr>
                <w:t>/</w:t>
              </w:r>
              <w:proofErr w:type="spellStart"/>
              <w:r>
                <w:rPr>
                  <w:rFonts w:eastAsiaTheme="minorEastAsia"/>
                  <w:sz w:val="22"/>
                  <w:szCs w:val="22"/>
                  <w:lang w:eastAsia="ja-JP"/>
                </w:rPr>
                <w:t>FRx</w:t>
              </w:r>
              <w:proofErr w:type="spellEnd"/>
              <w:r>
                <w:rPr>
                  <w:rFonts w:eastAsiaTheme="minorEastAsia"/>
                  <w:sz w:val="22"/>
                  <w:szCs w:val="22"/>
                  <w:lang w:eastAsia="ja-JP"/>
                </w:rPr>
                <w:t xml:space="preserve"> is defined for per-UE capabilities from the signalling structure viewpoint.</w:t>
              </w:r>
            </w:ins>
            <w:ins w:id="58" w:author="NTT DOCOMO, INC." w:date="2020-04-22T15:00:00Z">
              <w:r>
                <w:rPr>
                  <w:rFonts w:eastAsiaTheme="minorEastAsia"/>
                  <w:sz w:val="22"/>
                  <w:szCs w:val="22"/>
                  <w:lang w:eastAsia="ja-JP"/>
                </w:rPr>
                <w:t xml:space="preserve"> For any other capabilities, e.g. per band per band combination, it is quite obvious (since R99?) that </w:t>
              </w:r>
            </w:ins>
            <w:ins w:id="59" w:author="NTT DOCOMO, INC." w:date="2020-04-22T15:01:00Z">
              <w:r>
                <w:rPr>
                  <w:rFonts w:eastAsiaTheme="minorEastAsia"/>
                  <w:sz w:val="22"/>
                  <w:szCs w:val="22"/>
                  <w:lang w:eastAsia="ja-JP"/>
                </w:rPr>
                <w:t>capabilities can be different per frequency band.</w:t>
              </w:r>
            </w:ins>
          </w:p>
        </w:tc>
      </w:tr>
      <w:tr w:rsidR="00482183" w14:paraId="2A454311" w14:textId="77777777" w:rsidTr="004146C9">
        <w:trPr>
          <w:ins w:id="60" w:author="CATT" w:date="2020-04-22T21:02:00Z"/>
        </w:trPr>
        <w:tc>
          <w:tcPr>
            <w:tcW w:w="2122" w:type="dxa"/>
          </w:tcPr>
          <w:p w14:paraId="57AEFC7B" w14:textId="3E2AAF74" w:rsidR="00482183" w:rsidRPr="00482183" w:rsidRDefault="00482183" w:rsidP="006D4C37">
            <w:pPr>
              <w:rPr>
                <w:ins w:id="61" w:author="CATT" w:date="2020-04-22T21:02:00Z"/>
                <w:rFonts w:eastAsia="DengXian"/>
                <w:sz w:val="22"/>
                <w:szCs w:val="22"/>
                <w:lang w:eastAsia="zh-CN"/>
              </w:rPr>
            </w:pPr>
            <w:ins w:id="62" w:author="CATT" w:date="2020-04-22T21:02:00Z">
              <w:r>
                <w:rPr>
                  <w:rFonts w:eastAsia="DengXian" w:hint="eastAsia"/>
                  <w:sz w:val="22"/>
                  <w:szCs w:val="22"/>
                  <w:lang w:eastAsia="zh-CN"/>
                </w:rPr>
                <w:lastRenderedPageBreak/>
                <w:t>CATT</w:t>
              </w:r>
            </w:ins>
          </w:p>
        </w:tc>
        <w:tc>
          <w:tcPr>
            <w:tcW w:w="1559" w:type="dxa"/>
          </w:tcPr>
          <w:p w14:paraId="6F18EB26" w14:textId="0699CB89" w:rsidR="00482183" w:rsidRPr="00482183" w:rsidRDefault="00482183" w:rsidP="006D4C37">
            <w:pPr>
              <w:rPr>
                <w:ins w:id="63" w:author="CATT" w:date="2020-04-22T21:02:00Z"/>
                <w:rFonts w:eastAsia="DengXian"/>
                <w:sz w:val="22"/>
                <w:szCs w:val="22"/>
                <w:lang w:eastAsia="zh-CN"/>
              </w:rPr>
            </w:pPr>
            <w:ins w:id="64" w:author="CATT" w:date="2020-04-22T21:02:00Z">
              <w:r>
                <w:rPr>
                  <w:rFonts w:eastAsia="DengXian" w:hint="eastAsia"/>
                  <w:sz w:val="22"/>
                  <w:szCs w:val="22"/>
                  <w:lang w:eastAsia="zh-CN"/>
                </w:rPr>
                <w:t>Support</w:t>
              </w:r>
            </w:ins>
          </w:p>
        </w:tc>
        <w:tc>
          <w:tcPr>
            <w:tcW w:w="5950" w:type="dxa"/>
          </w:tcPr>
          <w:p w14:paraId="2A02034C" w14:textId="4CA7AF5D" w:rsidR="00482183" w:rsidRPr="00482183" w:rsidRDefault="00482183" w:rsidP="006D4C37">
            <w:pPr>
              <w:rPr>
                <w:ins w:id="65" w:author="CATT" w:date="2020-04-22T21:02:00Z"/>
                <w:rFonts w:eastAsia="DengXian"/>
                <w:sz w:val="22"/>
                <w:szCs w:val="22"/>
                <w:lang w:eastAsia="zh-CN"/>
              </w:rPr>
            </w:pPr>
            <w:ins w:id="66" w:author="CATT" w:date="2020-04-22T21:03:00Z">
              <w:r>
                <w:rPr>
                  <w:rFonts w:eastAsia="DengXian"/>
                  <w:sz w:val="22"/>
                  <w:szCs w:val="22"/>
                  <w:lang w:eastAsia="zh-CN"/>
                </w:rPr>
                <w:t>W</w:t>
              </w:r>
              <w:r>
                <w:rPr>
                  <w:rFonts w:eastAsia="DengXian" w:hint="eastAsia"/>
                  <w:sz w:val="22"/>
                  <w:szCs w:val="22"/>
                  <w:lang w:eastAsia="zh-CN"/>
                </w:rPr>
                <w:t>e think the c</w:t>
              </w:r>
              <w:r w:rsidRPr="00482183">
                <w:rPr>
                  <w:rFonts w:eastAsia="DengXian"/>
                  <w:sz w:val="22"/>
                  <w:szCs w:val="22"/>
                  <w:lang w:eastAsia="zh-CN"/>
                </w:rPr>
                <w:t>hanges are in-line with current 331 spec.</w:t>
              </w:r>
            </w:ins>
          </w:p>
        </w:tc>
      </w:tr>
      <w:tr w:rsidR="006C2A82" w14:paraId="6E98E314" w14:textId="77777777" w:rsidTr="004146C9">
        <w:trPr>
          <w:ins w:id="67" w:author="Huawei" w:date="2020-04-22T22:24:00Z"/>
        </w:trPr>
        <w:tc>
          <w:tcPr>
            <w:tcW w:w="2122" w:type="dxa"/>
          </w:tcPr>
          <w:p w14:paraId="120C3F37" w14:textId="4F8BAA8F" w:rsidR="006C2A82" w:rsidRDefault="006C2A82" w:rsidP="006C2A82">
            <w:pPr>
              <w:rPr>
                <w:ins w:id="68" w:author="Huawei" w:date="2020-04-22T22:24:00Z"/>
                <w:rFonts w:eastAsia="DengXian"/>
                <w:sz w:val="22"/>
                <w:szCs w:val="22"/>
                <w:lang w:eastAsia="zh-CN"/>
              </w:rPr>
            </w:pPr>
            <w:ins w:id="69" w:author="Huawei" w:date="2020-04-22T22:25:00Z">
              <w:r>
                <w:rPr>
                  <w:rFonts w:eastAsia="DengXian"/>
                  <w:sz w:val="22"/>
                  <w:szCs w:val="22"/>
                  <w:lang w:eastAsia="zh-CN"/>
                </w:rPr>
                <w:t>Huawei</w:t>
              </w:r>
            </w:ins>
          </w:p>
        </w:tc>
        <w:tc>
          <w:tcPr>
            <w:tcW w:w="1559" w:type="dxa"/>
          </w:tcPr>
          <w:p w14:paraId="7AE1E157" w14:textId="3C1B0AFD" w:rsidR="006C2A82" w:rsidRDefault="006C2A82" w:rsidP="006C2A82">
            <w:pPr>
              <w:rPr>
                <w:ins w:id="70" w:author="Huawei" w:date="2020-04-22T22:24:00Z"/>
                <w:rFonts w:eastAsia="DengXian"/>
                <w:sz w:val="22"/>
                <w:szCs w:val="22"/>
                <w:lang w:eastAsia="zh-CN"/>
              </w:rPr>
            </w:pPr>
            <w:ins w:id="71" w:author="Huawei" w:date="2020-04-22T22:25:00Z">
              <w:r>
                <w:rPr>
                  <w:rFonts w:eastAsiaTheme="minorEastAsia" w:hint="eastAsia"/>
                  <w:sz w:val="22"/>
                  <w:szCs w:val="22"/>
                  <w:lang w:eastAsia="ja-JP"/>
                </w:rPr>
                <w:t>N</w:t>
              </w:r>
              <w:r>
                <w:rPr>
                  <w:rFonts w:eastAsiaTheme="minorEastAsia"/>
                  <w:sz w:val="22"/>
                  <w:szCs w:val="22"/>
                  <w:lang w:eastAsia="ja-JP"/>
                </w:rPr>
                <w:t>ot support</w:t>
              </w:r>
            </w:ins>
          </w:p>
        </w:tc>
        <w:tc>
          <w:tcPr>
            <w:tcW w:w="5950" w:type="dxa"/>
          </w:tcPr>
          <w:p w14:paraId="468EC7EE" w14:textId="748159FC" w:rsidR="006C2A82" w:rsidRDefault="006C2A82" w:rsidP="006C2A82">
            <w:pPr>
              <w:rPr>
                <w:ins w:id="72" w:author="Huawei" w:date="2020-04-22T22:24:00Z"/>
                <w:rFonts w:eastAsia="DengXian"/>
                <w:sz w:val="22"/>
                <w:szCs w:val="22"/>
                <w:lang w:eastAsia="zh-CN"/>
              </w:rPr>
            </w:pPr>
            <w:ins w:id="73" w:author="Huawei" w:date="2020-04-22T22:25:00Z">
              <w:r>
                <w:rPr>
                  <w:rFonts w:eastAsia="DengXian"/>
                  <w:sz w:val="22"/>
                  <w:szCs w:val="22"/>
                  <w:lang w:eastAsia="zh-CN"/>
                </w:rPr>
                <w:t xml:space="preserve">We share the same view with </w:t>
              </w:r>
              <w:r>
                <w:rPr>
                  <w:rFonts w:eastAsiaTheme="minorEastAsia" w:hint="eastAsia"/>
                  <w:sz w:val="22"/>
                  <w:szCs w:val="22"/>
                  <w:lang w:eastAsia="ja-JP"/>
                </w:rPr>
                <w:t>Q</w:t>
              </w:r>
              <w:r>
                <w:rPr>
                  <w:rFonts w:eastAsiaTheme="minorEastAsia"/>
                  <w:sz w:val="22"/>
                  <w:szCs w:val="22"/>
                  <w:lang w:eastAsia="ja-JP"/>
                </w:rPr>
                <w:t xml:space="preserve">ualcomm </w:t>
              </w:r>
              <w:r>
                <w:rPr>
                  <w:rFonts w:eastAsia="DengXian"/>
                  <w:sz w:val="22"/>
                  <w:szCs w:val="22"/>
                  <w:lang w:eastAsia="zh-CN"/>
                </w:rPr>
                <w:t xml:space="preserve">that </w:t>
              </w:r>
              <w:proofErr w:type="spellStart"/>
              <w:r>
                <w:rPr>
                  <w:rFonts w:eastAsiaTheme="minorEastAsia"/>
                  <w:sz w:val="22"/>
                  <w:szCs w:val="22"/>
                  <w:lang w:eastAsia="ja-JP"/>
                </w:rPr>
                <w:t>xDD</w:t>
              </w:r>
              <w:proofErr w:type="spellEnd"/>
              <w:r>
                <w:rPr>
                  <w:rFonts w:eastAsiaTheme="minorEastAsia"/>
                  <w:sz w:val="22"/>
                  <w:szCs w:val="22"/>
                  <w:lang w:eastAsia="ja-JP"/>
                </w:rPr>
                <w:t xml:space="preserve"> diff and </w:t>
              </w:r>
              <w:proofErr w:type="spellStart"/>
              <w:r>
                <w:rPr>
                  <w:rFonts w:eastAsiaTheme="minorEastAsia"/>
                  <w:sz w:val="22"/>
                  <w:szCs w:val="22"/>
                  <w:lang w:eastAsia="ja-JP"/>
                </w:rPr>
                <w:t>FRx</w:t>
              </w:r>
              <w:proofErr w:type="spellEnd"/>
              <w:r>
                <w:rPr>
                  <w:rFonts w:eastAsiaTheme="minorEastAsia"/>
                  <w:sz w:val="22"/>
                  <w:szCs w:val="22"/>
                  <w:lang w:eastAsia="ja-JP"/>
                </w:rPr>
                <w:t xml:space="preserve"> diff columns in 38.306 are meant to indicate if the UE is allowed to indicate different capabilities. E.g. the NOTE in the description of </w:t>
              </w:r>
              <w:proofErr w:type="spellStart"/>
              <w:r w:rsidRPr="00255E38">
                <w:rPr>
                  <w:rFonts w:eastAsiaTheme="minorEastAsia"/>
                  <w:sz w:val="22"/>
                  <w:szCs w:val="22"/>
                  <w:lang w:eastAsia="ja-JP"/>
                </w:rPr>
                <w:t>beamManagementSSB</w:t>
              </w:r>
              <w:proofErr w:type="spellEnd"/>
              <w:r w:rsidRPr="00255E38">
                <w:rPr>
                  <w:rFonts w:eastAsiaTheme="minorEastAsia"/>
                  <w:sz w:val="22"/>
                  <w:szCs w:val="22"/>
                  <w:lang w:eastAsia="ja-JP"/>
                </w:rPr>
                <w:t>-CSI-RS</w:t>
              </w:r>
              <w:r>
                <w:rPr>
                  <w:rFonts w:eastAsiaTheme="minorEastAsia"/>
                  <w:sz w:val="22"/>
                  <w:szCs w:val="22"/>
                  <w:lang w:eastAsia="ja-JP"/>
                </w:rPr>
                <w:t xml:space="preserve"> </w:t>
              </w:r>
              <w:r w:rsidRPr="00255E38">
                <w:rPr>
                  <w:rFonts w:eastAsiaTheme="minorEastAsia"/>
                  <w:sz w:val="22"/>
                  <w:szCs w:val="22"/>
                  <w:lang w:eastAsia="ja-JP"/>
                </w:rPr>
                <w:t>explain</w:t>
              </w:r>
              <w:r>
                <w:rPr>
                  <w:rFonts w:eastAsiaTheme="minorEastAsia"/>
                  <w:sz w:val="22"/>
                  <w:szCs w:val="22"/>
                  <w:lang w:eastAsia="ja-JP"/>
                </w:rPr>
                <w:t xml:space="preserve">s clearly that it is </w:t>
              </w:r>
              <w:proofErr w:type="spellStart"/>
              <w:r w:rsidRPr="00255E38">
                <w:rPr>
                  <w:rFonts w:eastAsiaTheme="minorEastAsia"/>
                  <w:sz w:val="22"/>
                  <w:szCs w:val="22"/>
                  <w:lang w:eastAsia="ja-JP"/>
                </w:rPr>
                <w:t>FRx</w:t>
              </w:r>
              <w:proofErr w:type="spellEnd"/>
              <w:r w:rsidRPr="00255E38">
                <w:rPr>
                  <w:rFonts w:eastAsiaTheme="minorEastAsia"/>
                  <w:sz w:val="22"/>
                  <w:szCs w:val="22"/>
                  <w:lang w:eastAsia="ja-JP"/>
                </w:rPr>
                <w:t xml:space="preserve"> diff</w:t>
              </w:r>
              <w:r>
                <w:rPr>
                  <w:rFonts w:eastAsiaTheme="minorEastAsia"/>
                  <w:sz w:val="22"/>
                  <w:szCs w:val="22"/>
                  <w:lang w:eastAsia="ja-JP"/>
                </w:rPr>
                <w:t>.</w:t>
              </w:r>
            </w:ins>
          </w:p>
        </w:tc>
      </w:tr>
      <w:tr w:rsidR="0000113B" w14:paraId="57715030" w14:textId="77777777" w:rsidTr="004146C9">
        <w:trPr>
          <w:ins w:id="74" w:author="Ericsson" w:date="2020-04-22T19:34:00Z"/>
        </w:trPr>
        <w:tc>
          <w:tcPr>
            <w:tcW w:w="2122" w:type="dxa"/>
          </w:tcPr>
          <w:p w14:paraId="7D654467" w14:textId="60294468" w:rsidR="0000113B" w:rsidRDefault="0000113B" w:rsidP="0000113B">
            <w:pPr>
              <w:rPr>
                <w:ins w:id="75" w:author="Ericsson" w:date="2020-04-22T19:34:00Z"/>
                <w:rFonts w:eastAsia="DengXian"/>
                <w:sz w:val="22"/>
                <w:szCs w:val="22"/>
                <w:lang w:eastAsia="zh-CN"/>
              </w:rPr>
            </w:pPr>
            <w:ins w:id="76" w:author="Ericsson" w:date="2020-04-22T19:34:00Z">
              <w:r>
                <w:rPr>
                  <w:rFonts w:eastAsiaTheme="minorEastAsia"/>
                  <w:sz w:val="22"/>
                  <w:szCs w:val="22"/>
                  <w:lang w:eastAsia="ja-JP"/>
                </w:rPr>
                <w:t>Ericsson</w:t>
              </w:r>
            </w:ins>
          </w:p>
        </w:tc>
        <w:tc>
          <w:tcPr>
            <w:tcW w:w="1559" w:type="dxa"/>
          </w:tcPr>
          <w:p w14:paraId="30FE21C0" w14:textId="2A323F46" w:rsidR="0000113B" w:rsidRDefault="0000113B" w:rsidP="0000113B">
            <w:pPr>
              <w:rPr>
                <w:ins w:id="77" w:author="Ericsson" w:date="2020-04-22T19:34:00Z"/>
                <w:rFonts w:eastAsiaTheme="minorEastAsia"/>
                <w:sz w:val="22"/>
                <w:szCs w:val="22"/>
                <w:lang w:eastAsia="ja-JP"/>
              </w:rPr>
            </w:pPr>
            <w:ins w:id="78" w:author="Ericsson" w:date="2020-04-22T19:34:00Z">
              <w:r>
                <w:rPr>
                  <w:rFonts w:eastAsiaTheme="minorEastAsia"/>
                  <w:sz w:val="22"/>
                  <w:szCs w:val="22"/>
                  <w:lang w:eastAsia="ja-JP"/>
                </w:rPr>
                <w:t>Support</w:t>
              </w:r>
            </w:ins>
          </w:p>
        </w:tc>
        <w:tc>
          <w:tcPr>
            <w:tcW w:w="5950" w:type="dxa"/>
          </w:tcPr>
          <w:p w14:paraId="20617FD2" w14:textId="64B2182D" w:rsidR="0000113B" w:rsidRDefault="0000113B" w:rsidP="0000113B">
            <w:pPr>
              <w:rPr>
                <w:ins w:id="79" w:author="Ericsson" w:date="2020-04-22T19:34:00Z"/>
                <w:rFonts w:eastAsia="DengXian"/>
                <w:sz w:val="22"/>
                <w:szCs w:val="22"/>
                <w:lang w:eastAsia="zh-CN"/>
              </w:rPr>
            </w:pPr>
            <w:ins w:id="80" w:author="Ericsson" w:date="2020-04-22T19:34:00Z">
              <w:r w:rsidRPr="006B7C9B">
                <w:rPr>
                  <w:rFonts w:eastAsiaTheme="minorEastAsia"/>
                  <w:sz w:val="22"/>
                  <w:szCs w:val="22"/>
                  <w:lang w:eastAsia="ja-JP"/>
                </w:rPr>
                <w:t xml:space="preserve">In response to QC: Note that for most of the fields in </w:t>
              </w:r>
              <w:proofErr w:type="spellStart"/>
              <w:r w:rsidRPr="006B7C9B">
                <w:rPr>
                  <w:rFonts w:eastAsiaTheme="minorEastAsia"/>
                  <w:sz w:val="22"/>
                  <w:szCs w:val="22"/>
                  <w:lang w:eastAsia="ja-JP"/>
                </w:rPr>
                <w:t>BandNR</w:t>
              </w:r>
              <w:proofErr w:type="spellEnd"/>
              <w:r w:rsidRPr="006B7C9B">
                <w:rPr>
                  <w:rFonts w:eastAsiaTheme="minorEastAsia"/>
                  <w:sz w:val="22"/>
                  <w:szCs w:val="22"/>
                  <w:lang w:eastAsia="ja-JP"/>
                </w:rPr>
                <w:t xml:space="preserve"> the two columns are set to “No”. Following your suggested interpretation, a UE that sets such field for one </w:t>
              </w:r>
              <w:proofErr w:type="spellStart"/>
              <w:r w:rsidRPr="006B7C9B">
                <w:rPr>
                  <w:rFonts w:eastAsiaTheme="minorEastAsia"/>
                  <w:sz w:val="22"/>
                  <w:szCs w:val="22"/>
                  <w:lang w:eastAsia="ja-JP"/>
                </w:rPr>
                <w:t>BandNR</w:t>
              </w:r>
              <w:proofErr w:type="spellEnd"/>
              <w:r w:rsidRPr="006B7C9B">
                <w:rPr>
                  <w:rFonts w:eastAsiaTheme="minorEastAsia"/>
                  <w:sz w:val="22"/>
                  <w:szCs w:val="22"/>
                  <w:lang w:eastAsia="ja-JP"/>
                </w:rPr>
                <w:t xml:space="preserve"> would have to set it in all </w:t>
              </w:r>
              <w:proofErr w:type="spellStart"/>
              <w:r w:rsidRPr="006B7C9B">
                <w:rPr>
                  <w:rFonts w:eastAsiaTheme="minorEastAsia"/>
                  <w:sz w:val="22"/>
                  <w:szCs w:val="22"/>
                  <w:lang w:eastAsia="ja-JP"/>
                </w:rPr>
                <w:t>BandNRs</w:t>
              </w:r>
              <w:proofErr w:type="spellEnd"/>
              <w:r w:rsidRPr="006B7C9B">
                <w:rPr>
                  <w:rFonts w:eastAsiaTheme="minorEastAsia"/>
                  <w:sz w:val="22"/>
                  <w:szCs w:val="22"/>
                  <w:lang w:eastAsia="ja-JP"/>
                </w:rPr>
                <w:t>... and set it to the same value. Then we should have made it a per-UE capability in the first place.</w:t>
              </w:r>
              <w:r>
                <w:rPr>
                  <w:rFonts w:eastAsiaTheme="minorEastAsia"/>
                  <w:sz w:val="22"/>
                  <w:szCs w:val="22"/>
                  <w:lang w:eastAsia="ja-JP"/>
                </w:rPr>
                <w:t xml:space="preserve">  </w:t>
              </w:r>
            </w:ins>
          </w:p>
        </w:tc>
      </w:tr>
      <w:tr w:rsidR="004614AD" w14:paraId="7470F6BC" w14:textId="77777777" w:rsidTr="004146C9">
        <w:trPr>
          <w:ins w:id="81" w:author="Zhongda Du" w:date="2020-04-23T10:08:00Z"/>
        </w:trPr>
        <w:tc>
          <w:tcPr>
            <w:tcW w:w="2122" w:type="dxa"/>
          </w:tcPr>
          <w:p w14:paraId="6E4666F7" w14:textId="0F4C1C94" w:rsidR="004614AD" w:rsidRPr="004614AD" w:rsidRDefault="004614AD" w:rsidP="0000113B">
            <w:pPr>
              <w:rPr>
                <w:ins w:id="82" w:author="Zhongda Du" w:date="2020-04-23T10:08:00Z"/>
                <w:rFonts w:eastAsia="DengXian"/>
                <w:sz w:val="22"/>
                <w:szCs w:val="22"/>
                <w:lang w:eastAsia="zh-CN"/>
                <w:rPrChange w:id="83" w:author="Zhongda Du" w:date="2020-04-23T10:09:00Z">
                  <w:rPr>
                    <w:ins w:id="84" w:author="Zhongda Du" w:date="2020-04-23T10:08:00Z"/>
                    <w:rFonts w:eastAsiaTheme="minorEastAsia"/>
                    <w:sz w:val="22"/>
                    <w:szCs w:val="22"/>
                    <w:lang w:eastAsia="ja-JP"/>
                  </w:rPr>
                </w:rPrChange>
              </w:rPr>
            </w:pPr>
            <w:ins w:id="85" w:author="Zhongda Du" w:date="2020-04-23T10:09:00Z">
              <w:r>
                <w:rPr>
                  <w:rFonts w:eastAsia="DengXian" w:hint="eastAsia"/>
                  <w:sz w:val="22"/>
                  <w:szCs w:val="22"/>
                  <w:lang w:eastAsia="zh-CN"/>
                </w:rPr>
                <w:t>O</w:t>
              </w:r>
              <w:r>
                <w:rPr>
                  <w:rFonts w:eastAsia="DengXian"/>
                  <w:sz w:val="22"/>
                  <w:szCs w:val="22"/>
                  <w:lang w:eastAsia="zh-CN"/>
                </w:rPr>
                <w:t>PPO</w:t>
              </w:r>
            </w:ins>
          </w:p>
        </w:tc>
        <w:tc>
          <w:tcPr>
            <w:tcW w:w="1559" w:type="dxa"/>
          </w:tcPr>
          <w:p w14:paraId="1DE90D97" w14:textId="06E68B47" w:rsidR="004614AD" w:rsidRPr="004614AD" w:rsidRDefault="004614AD" w:rsidP="0000113B">
            <w:pPr>
              <w:rPr>
                <w:ins w:id="86" w:author="Zhongda Du" w:date="2020-04-23T10:08:00Z"/>
                <w:rFonts w:eastAsia="DengXian"/>
                <w:sz w:val="22"/>
                <w:szCs w:val="22"/>
                <w:lang w:eastAsia="zh-CN"/>
                <w:rPrChange w:id="87" w:author="Zhongda Du" w:date="2020-04-23T10:09:00Z">
                  <w:rPr>
                    <w:ins w:id="88" w:author="Zhongda Du" w:date="2020-04-23T10:08:00Z"/>
                    <w:rFonts w:eastAsiaTheme="minorEastAsia"/>
                    <w:sz w:val="22"/>
                    <w:szCs w:val="22"/>
                    <w:lang w:eastAsia="ja-JP"/>
                  </w:rPr>
                </w:rPrChange>
              </w:rPr>
            </w:pPr>
            <w:ins w:id="89" w:author="Zhongda Du" w:date="2020-04-23T10:09:00Z">
              <w:r>
                <w:rPr>
                  <w:rFonts w:eastAsia="DengXian"/>
                  <w:sz w:val="22"/>
                  <w:szCs w:val="22"/>
                  <w:lang w:eastAsia="zh-CN"/>
                </w:rPr>
                <w:t>Not support</w:t>
              </w:r>
            </w:ins>
          </w:p>
        </w:tc>
        <w:tc>
          <w:tcPr>
            <w:tcW w:w="5950" w:type="dxa"/>
          </w:tcPr>
          <w:p w14:paraId="26919191" w14:textId="77777777" w:rsidR="004614AD" w:rsidRDefault="004614AD" w:rsidP="004614AD">
            <w:pPr>
              <w:rPr>
                <w:ins w:id="90" w:author="Zhongda Du" w:date="2020-04-23T10:09:00Z"/>
                <w:rFonts w:eastAsia="DengXian"/>
                <w:sz w:val="22"/>
                <w:szCs w:val="22"/>
                <w:lang w:eastAsia="zh-CN"/>
              </w:rPr>
            </w:pPr>
            <w:ins w:id="91" w:author="Zhongda Du" w:date="2020-04-23T10:09:00Z">
              <w:r>
                <w:rPr>
                  <w:rFonts w:eastAsia="DengXian"/>
                  <w:sz w:val="22"/>
                  <w:szCs w:val="22"/>
                  <w:lang w:eastAsia="zh-CN"/>
                </w:rPr>
                <w:t>We agree with the intention, but we disagree with CR.</w:t>
              </w:r>
            </w:ins>
          </w:p>
          <w:p w14:paraId="10BB1713" w14:textId="7502265F" w:rsidR="004614AD" w:rsidRPr="006B7C9B" w:rsidRDefault="004614AD" w:rsidP="004614AD">
            <w:pPr>
              <w:rPr>
                <w:ins w:id="92" w:author="Zhongda Du" w:date="2020-04-23T10:08:00Z"/>
                <w:rFonts w:eastAsiaTheme="minorEastAsia"/>
                <w:sz w:val="22"/>
                <w:szCs w:val="22"/>
                <w:lang w:eastAsia="ja-JP"/>
              </w:rPr>
            </w:pPr>
            <w:proofErr w:type="spellStart"/>
            <w:proofErr w:type="gramStart"/>
            <w:ins w:id="93" w:author="Zhongda Du" w:date="2020-04-23T10:09:00Z">
              <w:r>
                <w:rPr>
                  <w:rFonts w:eastAsia="DengXian"/>
                  <w:sz w:val="22"/>
                  <w:szCs w:val="22"/>
                  <w:lang w:eastAsia="zh-CN"/>
                </w:rPr>
                <w:t>xDD</w:t>
              </w:r>
              <w:proofErr w:type="spellEnd"/>
              <w:proofErr w:type="gramEnd"/>
              <w:r>
                <w:rPr>
                  <w:rFonts w:eastAsia="DengXian"/>
                  <w:sz w:val="22"/>
                  <w:szCs w:val="22"/>
                  <w:lang w:eastAsia="zh-CN"/>
                </w:rPr>
                <w:t xml:space="preserve"> diff and FRX diff columns in 38.306 intends to </w:t>
              </w:r>
              <w:proofErr w:type="spellStart"/>
              <w:r>
                <w:rPr>
                  <w:rFonts w:eastAsia="DengXian"/>
                  <w:sz w:val="22"/>
                  <w:szCs w:val="22"/>
                  <w:lang w:eastAsia="zh-CN"/>
                </w:rPr>
                <w:t>indicat</w:t>
              </w:r>
              <w:proofErr w:type="spellEnd"/>
              <w:r>
                <w:rPr>
                  <w:rFonts w:eastAsia="DengXian"/>
                  <w:sz w:val="22"/>
                  <w:szCs w:val="22"/>
                  <w:lang w:eastAsia="zh-CN"/>
                </w:rPr>
                <w:t xml:space="preserve"> whether UE is allowed to signal different capability for that dimension. From online discussion it is common understanding that this is only applicable per UE capability. For the rest kinds of UE capability e.g. per band UE capability signalling itself can already enable to indicate different UE capability between different bands hence we should change the “yes” or “no” in </w:t>
              </w:r>
              <w:proofErr w:type="spellStart"/>
              <w:r>
                <w:rPr>
                  <w:rFonts w:eastAsia="DengXian"/>
                  <w:sz w:val="22"/>
                  <w:szCs w:val="22"/>
                  <w:lang w:eastAsia="zh-CN"/>
                </w:rPr>
                <w:t>Xdd</w:t>
              </w:r>
              <w:proofErr w:type="spellEnd"/>
              <w:r>
                <w:rPr>
                  <w:rFonts w:eastAsia="DengXian"/>
                  <w:sz w:val="22"/>
                  <w:szCs w:val="22"/>
                  <w:lang w:eastAsia="zh-CN"/>
                </w:rPr>
                <w:t xml:space="preserve"> diff and FRX diff column to be </w:t>
              </w:r>
            </w:ins>
            <w:ins w:id="94" w:author="Zhongda Du" w:date="2020-04-23T10:13:00Z">
              <w:r w:rsidR="00BF7CD3">
                <w:rPr>
                  <w:rFonts w:eastAsia="DengXian"/>
                  <w:sz w:val="22"/>
                  <w:szCs w:val="22"/>
                  <w:lang w:eastAsia="zh-CN"/>
                </w:rPr>
                <w:t xml:space="preserve">either </w:t>
              </w:r>
            </w:ins>
            <w:ins w:id="95" w:author="Zhongda Du" w:date="2020-04-23T10:09:00Z">
              <w:r>
                <w:rPr>
                  <w:rFonts w:eastAsia="DengXian"/>
                  <w:sz w:val="22"/>
                  <w:szCs w:val="22"/>
                  <w:lang w:eastAsia="zh-CN"/>
                </w:rPr>
                <w:t>“N/A”</w:t>
              </w:r>
            </w:ins>
            <w:ins w:id="96" w:author="Zhongda Du" w:date="2020-04-23T10:13:00Z">
              <w:r w:rsidR="00BF7CD3">
                <w:rPr>
                  <w:rFonts w:eastAsia="DengXian"/>
                  <w:sz w:val="22"/>
                  <w:szCs w:val="22"/>
                  <w:lang w:eastAsia="zh-CN"/>
                </w:rPr>
                <w:t xml:space="preserve"> </w:t>
              </w:r>
            </w:ins>
            <w:ins w:id="97" w:author="Zhongda Du" w:date="2020-04-23T10:14:00Z">
              <w:r w:rsidR="00BF7CD3">
                <w:rPr>
                  <w:rFonts w:eastAsia="DengXian"/>
                  <w:sz w:val="22"/>
                  <w:szCs w:val="22"/>
                  <w:lang w:eastAsia="zh-CN"/>
                </w:rPr>
                <w:t>or “yes”</w:t>
              </w:r>
            </w:ins>
            <w:ins w:id="98" w:author="Zhongda Du" w:date="2020-04-23T10:09:00Z">
              <w:r>
                <w:rPr>
                  <w:rFonts w:eastAsia="DengXian"/>
                  <w:sz w:val="22"/>
                  <w:szCs w:val="22"/>
                  <w:lang w:eastAsia="zh-CN"/>
                </w:rPr>
                <w:t xml:space="preserve"> for all UE capability except for per UE capability</w:t>
              </w:r>
            </w:ins>
          </w:p>
        </w:tc>
      </w:tr>
      <w:tr w:rsidR="005E0772" w14:paraId="52DA3DB0" w14:textId="77777777" w:rsidTr="004146C9">
        <w:trPr>
          <w:ins w:id="99" w:author="MediaTek (Nathan)" w:date="2020-04-22T19:32:00Z"/>
        </w:trPr>
        <w:tc>
          <w:tcPr>
            <w:tcW w:w="2122" w:type="dxa"/>
          </w:tcPr>
          <w:p w14:paraId="1ED8F81B" w14:textId="609B7F98" w:rsidR="005E0772" w:rsidRDefault="005E0772" w:rsidP="005E0772">
            <w:pPr>
              <w:rPr>
                <w:ins w:id="100" w:author="MediaTek (Nathan)" w:date="2020-04-22T19:32:00Z"/>
                <w:rFonts w:eastAsia="DengXian" w:hint="eastAsia"/>
                <w:sz w:val="22"/>
                <w:szCs w:val="22"/>
                <w:lang w:eastAsia="zh-CN"/>
              </w:rPr>
            </w:pPr>
            <w:ins w:id="101" w:author="MediaTek (Nathan)" w:date="2020-04-22T19:32:00Z">
              <w:r>
                <w:rPr>
                  <w:rFonts w:eastAsiaTheme="minorEastAsia"/>
                  <w:sz w:val="22"/>
                  <w:szCs w:val="22"/>
                  <w:lang w:eastAsia="ja-JP"/>
                </w:rPr>
                <w:t>MediaTek</w:t>
              </w:r>
            </w:ins>
          </w:p>
        </w:tc>
        <w:tc>
          <w:tcPr>
            <w:tcW w:w="1559" w:type="dxa"/>
          </w:tcPr>
          <w:p w14:paraId="04B2D4E4" w14:textId="487ADB96" w:rsidR="005E0772" w:rsidRDefault="005E0772" w:rsidP="005E0772">
            <w:pPr>
              <w:rPr>
                <w:ins w:id="102" w:author="MediaTek (Nathan)" w:date="2020-04-22T19:32:00Z"/>
                <w:rFonts w:eastAsia="DengXian"/>
                <w:sz w:val="22"/>
                <w:szCs w:val="22"/>
                <w:lang w:eastAsia="zh-CN"/>
              </w:rPr>
            </w:pPr>
            <w:ins w:id="103" w:author="MediaTek (Nathan)" w:date="2020-04-22T19:32:00Z">
              <w:r>
                <w:rPr>
                  <w:rFonts w:eastAsiaTheme="minorEastAsia"/>
                  <w:sz w:val="22"/>
                  <w:szCs w:val="22"/>
                  <w:lang w:eastAsia="ja-JP"/>
                </w:rPr>
                <w:t>Not support</w:t>
              </w:r>
            </w:ins>
          </w:p>
        </w:tc>
        <w:tc>
          <w:tcPr>
            <w:tcW w:w="5950" w:type="dxa"/>
          </w:tcPr>
          <w:p w14:paraId="5B9DE154" w14:textId="2C46DC84" w:rsidR="005E0772" w:rsidRDefault="005E0772" w:rsidP="005E0772">
            <w:pPr>
              <w:rPr>
                <w:ins w:id="104" w:author="MediaTek (Nathan)" w:date="2020-04-22T19:32:00Z"/>
                <w:rFonts w:eastAsia="DengXian"/>
                <w:sz w:val="22"/>
                <w:szCs w:val="22"/>
                <w:lang w:eastAsia="zh-CN"/>
              </w:rPr>
            </w:pPr>
            <w:ins w:id="105" w:author="MediaTek (Nathan)" w:date="2020-04-22T19:32:00Z">
              <w:r>
                <w:rPr>
                  <w:rFonts w:eastAsiaTheme="minorEastAsia"/>
                  <w:sz w:val="22"/>
                  <w:szCs w:val="22"/>
                  <w:lang w:eastAsia="ja-JP"/>
                </w:rPr>
                <w:t xml:space="preserve">These parameters are per band or per BC, therefore, not applicable for </w:t>
              </w:r>
              <w:proofErr w:type="spellStart"/>
              <w:r w:rsidRPr="008B061E">
                <w:rPr>
                  <w:rFonts w:eastAsiaTheme="minorEastAsia"/>
                  <w:sz w:val="22"/>
                  <w:szCs w:val="22"/>
                  <w:lang w:eastAsia="ja-JP"/>
                </w:rPr>
                <w:t>xxParametersFRX</w:t>
              </w:r>
              <w:proofErr w:type="spellEnd"/>
              <w:r w:rsidRPr="008B061E">
                <w:rPr>
                  <w:rFonts w:eastAsiaTheme="minorEastAsia"/>
                  <w:sz w:val="22"/>
                  <w:szCs w:val="22"/>
                  <w:lang w:eastAsia="ja-JP"/>
                </w:rPr>
                <w:t>-Diff</w:t>
              </w:r>
              <w:r>
                <w:rPr>
                  <w:rFonts w:eastAsiaTheme="minorEastAsia"/>
                  <w:sz w:val="22"/>
                  <w:szCs w:val="22"/>
                  <w:lang w:eastAsia="ja-JP"/>
                </w:rPr>
                <w:t>.</w:t>
              </w:r>
            </w:ins>
          </w:p>
        </w:tc>
      </w:tr>
    </w:tbl>
    <w:p w14:paraId="6F2BCC30" w14:textId="47CC6D98" w:rsidR="007A4DBF" w:rsidRDefault="007A4DBF" w:rsidP="009663B3">
      <w:pPr>
        <w:rPr>
          <w:ins w:id="106" w:author="Qualcomm (Masato)" w:date="2020-04-23T09:35:00Z"/>
          <w:rFonts w:eastAsiaTheme="minorEastAsia"/>
          <w:sz w:val="22"/>
          <w:szCs w:val="22"/>
          <w:lang w:eastAsia="ja-JP"/>
        </w:rPr>
      </w:pPr>
    </w:p>
    <w:p w14:paraId="0648D291" w14:textId="77777777" w:rsidR="00277A01" w:rsidRPr="004146C9" w:rsidRDefault="00277A01" w:rsidP="00277A01">
      <w:pPr>
        <w:rPr>
          <w:ins w:id="107" w:author="Qualcomm (Masato)" w:date="2020-04-23T09:35:00Z"/>
          <w:rFonts w:eastAsiaTheme="minorEastAsia"/>
          <w:b/>
          <w:bCs/>
          <w:sz w:val="22"/>
          <w:szCs w:val="22"/>
          <w:u w:val="single"/>
          <w:lang w:eastAsia="ja-JP"/>
        </w:rPr>
      </w:pPr>
      <w:ins w:id="108" w:author="Qualcomm (Masato)" w:date="2020-04-23T09:35:00Z">
        <w:r w:rsidRPr="004146C9">
          <w:rPr>
            <w:rFonts w:eastAsiaTheme="minorEastAsia"/>
            <w:b/>
            <w:bCs/>
            <w:sz w:val="22"/>
            <w:szCs w:val="22"/>
            <w:u w:val="single"/>
            <w:lang w:eastAsia="ja-JP"/>
          </w:rPr>
          <w:t>Rapporteur’s suggestion:</w:t>
        </w:r>
      </w:ins>
    </w:p>
    <w:p w14:paraId="423ACF2C" w14:textId="0AE493D1" w:rsidR="009E0C6E" w:rsidRPr="004146C9" w:rsidRDefault="009E0C6E" w:rsidP="009E0C6E">
      <w:pPr>
        <w:rPr>
          <w:ins w:id="109" w:author="Qualcomm (Masato)" w:date="2020-04-23T10:07:00Z"/>
          <w:rFonts w:eastAsiaTheme="minorEastAsia"/>
          <w:sz w:val="22"/>
          <w:szCs w:val="22"/>
          <w:lang w:eastAsia="ja-JP"/>
        </w:rPr>
      </w:pPr>
      <w:ins w:id="110" w:author="Qualcomm (Masato)" w:date="2020-04-23T10:07:00Z">
        <w:r>
          <w:rPr>
            <w:rFonts w:eastAsiaTheme="minorEastAsia"/>
            <w:sz w:val="22"/>
            <w:szCs w:val="22"/>
            <w:lang w:eastAsia="ja-JP"/>
          </w:rPr>
          <w:t>Continue discussion and try to come to a common understanding, via an email discussion until the nex</w:t>
        </w:r>
      </w:ins>
      <w:ins w:id="111" w:author="Qualcomm (Masato)" w:date="2020-04-23T10:08:00Z">
        <w:r>
          <w:rPr>
            <w:rFonts w:eastAsiaTheme="minorEastAsia"/>
            <w:sz w:val="22"/>
            <w:szCs w:val="22"/>
            <w:lang w:eastAsia="ja-JP"/>
          </w:rPr>
          <w:t>t meeting.</w:t>
        </w:r>
      </w:ins>
    </w:p>
    <w:p w14:paraId="32C2AA11" w14:textId="12257BDE" w:rsidR="00277A01" w:rsidRDefault="009E0C6E" w:rsidP="00277A01">
      <w:pPr>
        <w:rPr>
          <w:ins w:id="112" w:author="Qualcomm (Masato)" w:date="2020-04-23T10:07:00Z"/>
          <w:rFonts w:eastAsiaTheme="minorEastAsia"/>
          <w:sz w:val="22"/>
          <w:szCs w:val="22"/>
          <w:lang w:eastAsia="ja-JP"/>
        </w:rPr>
      </w:pPr>
      <w:ins w:id="113" w:author="Qualcomm (Masato)" w:date="2020-04-23T10:06:00Z">
        <w:r>
          <w:rPr>
            <w:rFonts w:eastAsiaTheme="minorEastAsia"/>
            <w:sz w:val="22"/>
            <w:szCs w:val="22"/>
            <w:lang w:eastAsia="ja-JP"/>
          </w:rPr>
          <w:t xml:space="preserve">It is rapporteur’s understanding that no one is really trying to change the UE requirement, i.e. changing “Yes” to “No” does not mean that the UE cannot signal different capabilities for different bands. </w:t>
        </w:r>
      </w:ins>
      <w:ins w:id="114" w:author="Qualcomm (Masato)" w:date="2020-04-23T10:07:00Z">
        <w:r>
          <w:rPr>
            <w:rFonts w:eastAsiaTheme="minorEastAsia"/>
            <w:sz w:val="22"/>
            <w:szCs w:val="22"/>
            <w:lang w:eastAsia="ja-JP"/>
          </w:rPr>
          <w:t>Wit</w:t>
        </w:r>
      </w:ins>
      <w:ins w:id="115" w:author="Qualcomm (Masato)" w:date="2020-04-23T10:08:00Z">
        <w:r>
          <w:rPr>
            <w:rFonts w:eastAsiaTheme="minorEastAsia"/>
            <w:sz w:val="22"/>
            <w:szCs w:val="22"/>
            <w:lang w:eastAsia="ja-JP"/>
          </w:rPr>
          <w:t>h that understanding, the discussion is mostly about formality of the specification</w:t>
        </w:r>
      </w:ins>
      <w:ins w:id="116" w:author="Qualcomm (Masato)" w:date="2020-04-23T10:11:00Z">
        <w:r>
          <w:rPr>
            <w:rFonts w:eastAsiaTheme="minorEastAsia"/>
            <w:sz w:val="22"/>
            <w:szCs w:val="22"/>
            <w:lang w:eastAsia="ja-JP"/>
          </w:rPr>
          <w:t>, and is not very urgent.</w:t>
        </w:r>
      </w:ins>
    </w:p>
    <w:p w14:paraId="63BACD73" w14:textId="0B2B0235" w:rsidR="00DC11A3" w:rsidRDefault="00DC11A3" w:rsidP="00DC11A3">
      <w:pPr>
        <w:rPr>
          <w:ins w:id="117" w:author="Qualcomm (Masato)" w:date="2020-04-23T09:58:00Z"/>
          <w:rFonts w:eastAsiaTheme="minorEastAsia"/>
          <w:sz w:val="22"/>
          <w:szCs w:val="22"/>
          <w:lang w:eastAsia="ja-JP"/>
        </w:rPr>
      </w:pPr>
      <w:ins w:id="118" w:author="Qualcomm (Masato)" w:date="2020-04-23T09:54:00Z">
        <w:r>
          <w:rPr>
            <w:rFonts w:eastAsiaTheme="minorEastAsia" w:hint="eastAsia"/>
            <w:sz w:val="22"/>
            <w:szCs w:val="22"/>
            <w:lang w:eastAsia="ja-JP"/>
          </w:rPr>
          <w:t>C</w:t>
        </w:r>
        <w:r>
          <w:rPr>
            <w:rFonts w:eastAsiaTheme="minorEastAsia"/>
            <w:sz w:val="22"/>
            <w:szCs w:val="22"/>
            <w:lang w:eastAsia="ja-JP"/>
          </w:rPr>
          <w:t xml:space="preserve">hecking </w:t>
        </w:r>
      </w:ins>
      <w:ins w:id="119" w:author="Qualcomm (Masato)" w:date="2020-04-23T10:02:00Z">
        <w:r>
          <w:rPr>
            <w:rFonts w:eastAsiaTheme="minorEastAsia"/>
            <w:sz w:val="22"/>
            <w:szCs w:val="22"/>
            <w:lang w:eastAsia="ja-JP"/>
          </w:rPr>
          <w:t xml:space="preserve">the corresponding capability parameters in </w:t>
        </w:r>
      </w:ins>
      <w:ins w:id="120" w:author="Qualcomm (Masato)" w:date="2020-04-23T09:54:00Z">
        <w:r>
          <w:rPr>
            <w:rFonts w:eastAsiaTheme="minorEastAsia"/>
            <w:sz w:val="22"/>
            <w:szCs w:val="22"/>
            <w:lang w:eastAsia="ja-JP"/>
          </w:rPr>
          <w:t>TR</w:t>
        </w:r>
      </w:ins>
      <w:ins w:id="121" w:author="Qualcomm (Masato)" w:date="2020-04-23T09:55:00Z">
        <w:r>
          <w:rPr>
            <w:rFonts w:eastAsiaTheme="minorEastAsia"/>
            <w:sz w:val="22"/>
            <w:szCs w:val="22"/>
            <w:lang w:eastAsia="ja-JP"/>
          </w:rPr>
          <w:t xml:space="preserve">38.822, the current </w:t>
        </w:r>
      </w:ins>
      <w:ins w:id="122" w:author="Qualcomm (Masato)" w:date="2020-04-23T09:57:00Z">
        <w:r>
          <w:rPr>
            <w:rFonts w:eastAsiaTheme="minorEastAsia"/>
            <w:sz w:val="22"/>
            <w:szCs w:val="22"/>
            <w:lang w:eastAsia="ja-JP"/>
          </w:rPr>
          <w:t>“</w:t>
        </w:r>
      </w:ins>
      <w:ins w:id="123" w:author="Qualcomm (Masato)" w:date="2020-04-23T09:56:00Z">
        <w:r w:rsidRPr="00DC11A3">
          <w:rPr>
            <w:rFonts w:eastAsiaTheme="minorEastAsia"/>
            <w:sz w:val="22"/>
            <w:szCs w:val="22"/>
            <w:lang w:eastAsia="ja-JP"/>
          </w:rPr>
          <w:t>FDD-TDD</w:t>
        </w:r>
        <w:r>
          <w:rPr>
            <w:rFonts w:eastAsiaTheme="minorEastAsia" w:hint="eastAsia"/>
            <w:sz w:val="22"/>
            <w:szCs w:val="22"/>
            <w:lang w:eastAsia="ja-JP"/>
          </w:rPr>
          <w:t xml:space="preserve"> </w:t>
        </w:r>
        <w:r w:rsidRPr="00DC11A3">
          <w:rPr>
            <w:rFonts w:eastAsiaTheme="minorEastAsia"/>
            <w:sz w:val="22"/>
            <w:szCs w:val="22"/>
            <w:lang w:eastAsia="ja-JP"/>
          </w:rPr>
          <w:t>DIFF</w:t>
        </w:r>
      </w:ins>
      <w:ins w:id="124" w:author="Qualcomm (Masato)" w:date="2020-04-23T09:57:00Z">
        <w:r>
          <w:rPr>
            <w:rFonts w:eastAsiaTheme="minorEastAsia"/>
            <w:sz w:val="22"/>
            <w:szCs w:val="22"/>
            <w:lang w:eastAsia="ja-JP"/>
          </w:rPr>
          <w:t>”</w:t>
        </w:r>
      </w:ins>
      <w:ins w:id="125" w:author="Qualcomm (Masato)" w:date="2020-04-23T09:56:00Z">
        <w:r>
          <w:rPr>
            <w:rFonts w:eastAsiaTheme="minorEastAsia"/>
            <w:sz w:val="22"/>
            <w:szCs w:val="22"/>
            <w:lang w:eastAsia="ja-JP"/>
          </w:rPr>
          <w:t xml:space="preserve"> and </w:t>
        </w:r>
      </w:ins>
      <w:ins w:id="126" w:author="Qualcomm (Masato)" w:date="2020-04-23T09:57:00Z">
        <w:r>
          <w:rPr>
            <w:rFonts w:eastAsiaTheme="minorEastAsia"/>
            <w:sz w:val="22"/>
            <w:szCs w:val="22"/>
            <w:lang w:eastAsia="ja-JP"/>
          </w:rPr>
          <w:t xml:space="preserve">“FR1-FR2 DIFF” </w:t>
        </w:r>
      </w:ins>
      <w:ins w:id="127" w:author="Qualcomm (Masato)" w:date="2020-04-23T09:56:00Z">
        <w:r>
          <w:rPr>
            <w:rFonts w:eastAsiaTheme="minorEastAsia"/>
            <w:sz w:val="22"/>
            <w:szCs w:val="22"/>
            <w:lang w:eastAsia="ja-JP"/>
          </w:rPr>
          <w:t xml:space="preserve">columns </w:t>
        </w:r>
      </w:ins>
      <w:ins w:id="128" w:author="Qualcomm (Masato)" w:date="2020-04-23T09:57:00Z">
        <w:r>
          <w:rPr>
            <w:rFonts w:eastAsiaTheme="minorEastAsia"/>
            <w:sz w:val="22"/>
            <w:szCs w:val="22"/>
            <w:lang w:eastAsia="ja-JP"/>
          </w:rPr>
          <w:t xml:space="preserve">in TS38.300 </w:t>
        </w:r>
      </w:ins>
      <w:ins w:id="129" w:author="Qualcomm (Masato)" w:date="2020-04-23T10:02:00Z">
        <w:r w:rsidR="009E0C6E">
          <w:rPr>
            <w:rFonts w:eastAsiaTheme="minorEastAsia"/>
            <w:sz w:val="22"/>
            <w:szCs w:val="22"/>
            <w:lang w:eastAsia="ja-JP"/>
          </w:rPr>
          <w:t>seem to be</w:t>
        </w:r>
      </w:ins>
      <w:ins w:id="130" w:author="Qualcomm (Masato)" w:date="2020-04-23T09:56:00Z">
        <w:r>
          <w:rPr>
            <w:rFonts w:eastAsiaTheme="minorEastAsia"/>
            <w:sz w:val="22"/>
            <w:szCs w:val="22"/>
            <w:lang w:eastAsia="ja-JP"/>
          </w:rPr>
          <w:t xml:space="preserve"> </w:t>
        </w:r>
      </w:ins>
      <w:ins w:id="131" w:author="Qualcomm (Masato)" w:date="2020-04-23T09:57:00Z">
        <w:r>
          <w:rPr>
            <w:rFonts w:eastAsiaTheme="minorEastAsia"/>
            <w:sz w:val="22"/>
            <w:szCs w:val="22"/>
            <w:lang w:eastAsia="ja-JP"/>
          </w:rPr>
          <w:t xml:space="preserve">direct implementation of </w:t>
        </w:r>
      </w:ins>
      <w:ins w:id="132" w:author="Qualcomm (Masato)" w:date="2020-04-23T09:58:00Z">
        <w:r>
          <w:rPr>
            <w:rFonts w:eastAsiaTheme="minorEastAsia"/>
            <w:sz w:val="22"/>
            <w:szCs w:val="22"/>
            <w:lang w:eastAsia="ja-JP"/>
          </w:rPr>
          <w:t>what RAN1 has indicated</w:t>
        </w:r>
      </w:ins>
      <w:ins w:id="133" w:author="Qualcomm (Masato)" w:date="2020-04-23T10:03:00Z">
        <w:r w:rsidR="009E0C6E">
          <w:rPr>
            <w:rFonts w:eastAsiaTheme="minorEastAsia"/>
            <w:sz w:val="22"/>
            <w:szCs w:val="22"/>
            <w:lang w:eastAsia="ja-JP"/>
          </w:rPr>
          <w:t>.</w:t>
        </w:r>
      </w:ins>
    </w:p>
    <w:tbl>
      <w:tblPr>
        <w:tblStyle w:val="TableGrid"/>
        <w:tblW w:w="0" w:type="auto"/>
        <w:tblInd w:w="817" w:type="dxa"/>
        <w:tblLook w:val="04A0" w:firstRow="1" w:lastRow="0" w:firstColumn="1" w:lastColumn="0" w:noHBand="0" w:noVBand="1"/>
        <w:tblPrChange w:id="134" w:author="Qualcomm (Masato)" w:date="2020-04-23T10:12:00Z">
          <w:tblPr>
            <w:tblStyle w:val="TableGrid"/>
            <w:tblW w:w="0" w:type="auto"/>
            <w:tblLook w:val="04A0" w:firstRow="1" w:lastRow="0" w:firstColumn="1" w:lastColumn="0" w:noHBand="0" w:noVBand="1"/>
          </w:tblPr>
        </w:tblPrChange>
      </w:tblPr>
      <w:tblGrid>
        <w:gridCol w:w="1843"/>
        <w:gridCol w:w="1843"/>
        <w:tblGridChange w:id="135">
          <w:tblGrid>
            <w:gridCol w:w="4919"/>
            <w:gridCol w:w="4920"/>
          </w:tblGrid>
        </w:tblGridChange>
      </w:tblGrid>
      <w:tr w:rsidR="00DC11A3" w14:paraId="595EB4D5" w14:textId="77777777" w:rsidTr="009E0C6E">
        <w:trPr>
          <w:ins w:id="136" w:author="Qualcomm (Masato)" w:date="2020-04-23T09:59:00Z"/>
        </w:trPr>
        <w:tc>
          <w:tcPr>
            <w:tcW w:w="1843" w:type="dxa"/>
            <w:tcPrChange w:id="137" w:author="Qualcomm (Masato)" w:date="2020-04-23T10:12:00Z">
              <w:tcPr>
                <w:tcW w:w="4919" w:type="dxa"/>
              </w:tcPr>
            </w:tcPrChange>
          </w:tcPr>
          <w:p w14:paraId="0DD4A731" w14:textId="77777777" w:rsidR="009E0C6E" w:rsidRPr="009E0C6E" w:rsidRDefault="00DC11A3" w:rsidP="00DC11A3">
            <w:pPr>
              <w:rPr>
                <w:ins w:id="138" w:author="Qualcomm (Masato)" w:date="2020-04-23T10:03:00Z"/>
                <w:rFonts w:eastAsiaTheme="minorEastAsia"/>
                <w:b/>
                <w:bCs/>
                <w:sz w:val="18"/>
                <w:szCs w:val="18"/>
                <w:lang w:eastAsia="ja-JP"/>
                <w:rPrChange w:id="139" w:author="Qualcomm (Masato)" w:date="2020-04-23T10:11:00Z">
                  <w:rPr>
                    <w:ins w:id="140" w:author="Qualcomm (Masato)" w:date="2020-04-23T10:03:00Z"/>
                    <w:rFonts w:eastAsiaTheme="minorEastAsia"/>
                    <w:b/>
                    <w:bCs/>
                    <w:lang w:eastAsia="ja-JP"/>
                  </w:rPr>
                </w:rPrChange>
              </w:rPr>
            </w:pPr>
            <w:ins w:id="141" w:author="Qualcomm (Masato)" w:date="2020-04-23T09:59:00Z">
              <w:r w:rsidRPr="009E0C6E">
                <w:rPr>
                  <w:rFonts w:eastAsiaTheme="minorEastAsia"/>
                  <w:b/>
                  <w:bCs/>
                  <w:sz w:val="18"/>
                  <w:szCs w:val="18"/>
                  <w:lang w:eastAsia="ja-JP"/>
                  <w:rPrChange w:id="142" w:author="Qualcomm (Masato)" w:date="2020-04-23T10:11:00Z">
                    <w:rPr>
                      <w:rFonts w:eastAsiaTheme="minorEastAsia"/>
                      <w:lang w:eastAsia="ja-JP"/>
                    </w:rPr>
                  </w:rPrChange>
                </w:rPr>
                <w:t>TS38.822</w:t>
              </w:r>
            </w:ins>
          </w:p>
          <w:p w14:paraId="70E6AAD2" w14:textId="200A4A3E" w:rsidR="00DC11A3" w:rsidRPr="009E0C6E" w:rsidRDefault="009E0C6E" w:rsidP="00DC11A3">
            <w:pPr>
              <w:rPr>
                <w:ins w:id="143" w:author="Qualcomm (Masato)" w:date="2020-04-23T09:59:00Z"/>
                <w:rFonts w:eastAsiaTheme="minorEastAsia"/>
                <w:sz w:val="18"/>
                <w:szCs w:val="18"/>
                <w:lang w:eastAsia="ja-JP"/>
                <w:rPrChange w:id="144" w:author="Qualcomm (Masato)" w:date="2020-04-23T10:11:00Z">
                  <w:rPr>
                    <w:ins w:id="145" w:author="Qualcomm (Masato)" w:date="2020-04-23T09:59:00Z"/>
                    <w:rFonts w:eastAsiaTheme="minorEastAsia"/>
                    <w:lang w:eastAsia="ja-JP"/>
                  </w:rPr>
                </w:rPrChange>
              </w:rPr>
            </w:pPr>
            <w:ins w:id="146" w:author="Qualcomm (Masato)" w:date="2020-04-23T10:03:00Z">
              <w:r w:rsidRPr="009E0C6E">
                <w:rPr>
                  <w:rFonts w:eastAsiaTheme="minorEastAsia"/>
                  <w:sz w:val="18"/>
                  <w:szCs w:val="18"/>
                  <w:lang w:eastAsia="ja-JP"/>
                  <w:rPrChange w:id="147" w:author="Qualcomm (Masato)" w:date="2020-04-23T10:11:00Z">
                    <w:rPr>
                      <w:rFonts w:eastAsiaTheme="minorEastAsia"/>
                      <w:b/>
                      <w:bCs/>
                      <w:lang w:eastAsia="ja-JP"/>
                    </w:rPr>
                  </w:rPrChange>
                </w:rPr>
                <w:t>(RAN1 feature list)</w:t>
              </w:r>
            </w:ins>
          </w:p>
        </w:tc>
        <w:tc>
          <w:tcPr>
            <w:tcW w:w="1843" w:type="dxa"/>
            <w:tcPrChange w:id="148" w:author="Qualcomm (Masato)" w:date="2020-04-23T10:12:00Z">
              <w:tcPr>
                <w:tcW w:w="4920" w:type="dxa"/>
              </w:tcPr>
            </w:tcPrChange>
          </w:tcPr>
          <w:p w14:paraId="5C343193" w14:textId="57AF8E0E" w:rsidR="00DC11A3" w:rsidRPr="009E0C6E" w:rsidRDefault="00DC11A3" w:rsidP="00DC11A3">
            <w:pPr>
              <w:rPr>
                <w:ins w:id="149" w:author="Qualcomm (Masato)" w:date="2020-04-23T09:59:00Z"/>
                <w:rFonts w:eastAsiaTheme="minorEastAsia"/>
                <w:b/>
                <w:bCs/>
                <w:sz w:val="18"/>
                <w:szCs w:val="18"/>
                <w:lang w:eastAsia="ja-JP"/>
                <w:rPrChange w:id="150" w:author="Qualcomm (Masato)" w:date="2020-04-23T10:11:00Z">
                  <w:rPr>
                    <w:ins w:id="151" w:author="Qualcomm (Masato)" w:date="2020-04-23T09:59:00Z"/>
                    <w:rFonts w:eastAsiaTheme="minorEastAsia"/>
                    <w:lang w:eastAsia="ja-JP"/>
                  </w:rPr>
                </w:rPrChange>
              </w:rPr>
            </w:pPr>
            <w:ins w:id="152" w:author="Qualcomm (Masato)" w:date="2020-04-23T09:59:00Z">
              <w:r w:rsidRPr="009E0C6E">
                <w:rPr>
                  <w:rFonts w:eastAsiaTheme="minorEastAsia"/>
                  <w:b/>
                  <w:bCs/>
                  <w:sz w:val="18"/>
                  <w:szCs w:val="18"/>
                  <w:lang w:eastAsia="ja-JP"/>
                  <w:rPrChange w:id="153" w:author="Qualcomm (Masato)" w:date="2020-04-23T10:11:00Z">
                    <w:rPr>
                      <w:rFonts w:eastAsiaTheme="minorEastAsia"/>
                      <w:lang w:eastAsia="ja-JP"/>
                    </w:rPr>
                  </w:rPrChange>
                </w:rPr>
                <w:t>TS38.306</w:t>
              </w:r>
            </w:ins>
          </w:p>
        </w:tc>
      </w:tr>
      <w:tr w:rsidR="00DC11A3" w14:paraId="347CA4A8" w14:textId="77777777" w:rsidTr="009E0C6E">
        <w:trPr>
          <w:ins w:id="154" w:author="Qualcomm (Masato)" w:date="2020-04-23T09:59:00Z"/>
        </w:trPr>
        <w:tc>
          <w:tcPr>
            <w:tcW w:w="1843" w:type="dxa"/>
            <w:tcPrChange w:id="155" w:author="Qualcomm (Masato)" w:date="2020-04-23T10:12:00Z">
              <w:tcPr>
                <w:tcW w:w="4919" w:type="dxa"/>
              </w:tcPr>
            </w:tcPrChange>
          </w:tcPr>
          <w:p w14:paraId="214C46D1" w14:textId="3195B087" w:rsidR="00DC11A3" w:rsidRPr="009E0C6E" w:rsidRDefault="00DC11A3" w:rsidP="00DC11A3">
            <w:pPr>
              <w:rPr>
                <w:ins w:id="156" w:author="Qualcomm (Masato)" w:date="2020-04-23T09:59:00Z"/>
                <w:rFonts w:eastAsiaTheme="minorEastAsia"/>
                <w:sz w:val="18"/>
                <w:szCs w:val="18"/>
                <w:lang w:eastAsia="ja-JP"/>
                <w:rPrChange w:id="157" w:author="Qualcomm (Masato)" w:date="2020-04-23T10:11:00Z">
                  <w:rPr>
                    <w:ins w:id="158" w:author="Qualcomm (Masato)" w:date="2020-04-23T09:59:00Z"/>
                    <w:rFonts w:eastAsiaTheme="minorEastAsia"/>
                    <w:lang w:eastAsia="ja-JP"/>
                  </w:rPr>
                </w:rPrChange>
              </w:rPr>
            </w:pPr>
            <w:ins w:id="159" w:author="Qualcomm (Masato)" w:date="2020-04-23T10:01:00Z">
              <w:r w:rsidRPr="009E0C6E">
                <w:rPr>
                  <w:rFonts w:eastAsiaTheme="minorEastAsia"/>
                  <w:sz w:val="18"/>
                  <w:szCs w:val="18"/>
                  <w:lang w:eastAsia="ja-JP"/>
                  <w:rPrChange w:id="160" w:author="Qualcomm (Masato)" w:date="2020-04-23T10:11:00Z">
                    <w:rPr>
                      <w:rFonts w:eastAsiaTheme="minorEastAsia"/>
                      <w:lang w:eastAsia="ja-JP"/>
                    </w:rPr>
                  </w:rPrChange>
                </w:rPr>
                <w:t>Yes</w:t>
              </w:r>
            </w:ins>
          </w:p>
        </w:tc>
        <w:tc>
          <w:tcPr>
            <w:tcW w:w="1843" w:type="dxa"/>
            <w:tcPrChange w:id="161" w:author="Qualcomm (Masato)" w:date="2020-04-23T10:12:00Z">
              <w:tcPr>
                <w:tcW w:w="4920" w:type="dxa"/>
              </w:tcPr>
            </w:tcPrChange>
          </w:tcPr>
          <w:p w14:paraId="064587F0" w14:textId="255F13AB" w:rsidR="00DC11A3" w:rsidRPr="009E0C6E" w:rsidRDefault="00DC11A3" w:rsidP="00DC11A3">
            <w:pPr>
              <w:rPr>
                <w:ins w:id="162" w:author="Qualcomm (Masato)" w:date="2020-04-23T09:59:00Z"/>
                <w:rFonts w:eastAsiaTheme="minorEastAsia"/>
                <w:sz w:val="18"/>
                <w:szCs w:val="18"/>
                <w:lang w:eastAsia="ja-JP"/>
                <w:rPrChange w:id="163" w:author="Qualcomm (Masato)" w:date="2020-04-23T10:11:00Z">
                  <w:rPr>
                    <w:ins w:id="164" w:author="Qualcomm (Masato)" w:date="2020-04-23T09:59:00Z"/>
                    <w:rFonts w:eastAsiaTheme="minorEastAsia"/>
                    <w:lang w:eastAsia="ja-JP"/>
                  </w:rPr>
                </w:rPrChange>
              </w:rPr>
            </w:pPr>
            <w:ins w:id="165" w:author="Qualcomm (Masato)" w:date="2020-04-23T10:02:00Z">
              <w:r w:rsidRPr="009E0C6E">
                <w:rPr>
                  <w:rFonts w:eastAsiaTheme="minorEastAsia"/>
                  <w:sz w:val="18"/>
                  <w:szCs w:val="18"/>
                  <w:lang w:eastAsia="ja-JP"/>
                  <w:rPrChange w:id="166" w:author="Qualcomm (Masato)" w:date="2020-04-23T10:11:00Z">
                    <w:rPr>
                      <w:rFonts w:eastAsiaTheme="minorEastAsia"/>
                      <w:lang w:eastAsia="ja-JP"/>
                    </w:rPr>
                  </w:rPrChange>
                </w:rPr>
                <w:t>Yes</w:t>
              </w:r>
            </w:ins>
          </w:p>
        </w:tc>
      </w:tr>
      <w:tr w:rsidR="00DC11A3" w14:paraId="10FC79E5" w14:textId="77777777" w:rsidTr="009E0C6E">
        <w:trPr>
          <w:ins w:id="167" w:author="Qualcomm (Masato)" w:date="2020-04-23T09:59:00Z"/>
        </w:trPr>
        <w:tc>
          <w:tcPr>
            <w:tcW w:w="1843" w:type="dxa"/>
            <w:tcPrChange w:id="168" w:author="Qualcomm (Masato)" w:date="2020-04-23T10:12:00Z">
              <w:tcPr>
                <w:tcW w:w="4919" w:type="dxa"/>
              </w:tcPr>
            </w:tcPrChange>
          </w:tcPr>
          <w:p w14:paraId="2CC589CA" w14:textId="27F2BE39" w:rsidR="00DC11A3" w:rsidRPr="009E0C6E" w:rsidRDefault="00DC11A3" w:rsidP="00DC11A3">
            <w:pPr>
              <w:rPr>
                <w:ins w:id="169" w:author="Qualcomm (Masato)" w:date="2020-04-23T09:59:00Z"/>
                <w:rFonts w:eastAsiaTheme="minorEastAsia"/>
                <w:sz w:val="18"/>
                <w:szCs w:val="18"/>
                <w:lang w:eastAsia="ja-JP"/>
                <w:rPrChange w:id="170" w:author="Qualcomm (Masato)" w:date="2020-04-23T10:11:00Z">
                  <w:rPr>
                    <w:ins w:id="171" w:author="Qualcomm (Masato)" w:date="2020-04-23T09:59:00Z"/>
                    <w:rFonts w:eastAsiaTheme="minorEastAsia"/>
                    <w:lang w:eastAsia="ja-JP"/>
                  </w:rPr>
                </w:rPrChange>
              </w:rPr>
            </w:pPr>
            <w:ins w:id="172" w:author="Qualcomm (Masato)" w:date="2020-04-23T10:02:00Z">
              <w:r w:rsidRPr="009E0C6E">
                <w:rPr>
                  <w:rFonts w:eastAsiaTheme="minorEastAsia"/>
                  <w:sz w:val="18"/>
                  <w:szCs w:val="18"/>
                  <w:lang w:eastAsia="ja-JP"/>
                  <w:rPrChange w:id="173" w:author="Qualcomm (Masato)" w:date="2020-04-23T10:11:00Z">
                    <w:rPr>
                      <w:rFonts w:eastAsiaTheme="minorEastAsia"/>
                      <w:lang w:eastAsia="ja-JP"/>
                    </w:rPr>
                  </w:rPrChange>
                </w:rPr>
                <w:t>No</w:t>
              </w:r>
            </w:ins>
          </w:p>
        </w:tc>
        <w:tc>
          <w:tcPr>
            <w:tcW w:w="1843" w:type="dxa"/>
            <w:tcPrChange w:id="174" w:author="Qualcomm (Masato)" w:date="2020-04-23T10:12:00Z">
              <w:tcPr>
                <w:tcW w:w="4920" w:type="dxa"/>
              </w:tcPr>
            </w:tcPrChange>
          </w:tcPr>
          <w:p w14:paraId="3143CC2C" w14:textId="6FBCC6A8" w:rsidR="00DC11A3" w:rsidRPr="009E0C6E" w:rsidRDefault="00DC11A3" w:rsidP="00DC11A3">
            <w:pPr>
              <w:rPr>
                <w:ins w:id="175" w:author="Qualcomm (Masato)" w:date="2020-04-23T09:59:00Z"/>
                <w:rFonts w:eastAsiaTheme="minorEastAsia"/>
                <w:sz w:val="18"/>
                <w:szCs w:val="18"/>
                <w:lang w:eastAsia="ja-JP"/>
                <w:rPrChange w:id="176" w:author="Qualcomm (Masato)" w:date="2020-04-23T10:11:00Z">
                  <w:rPr>
                    <w:ins w:id="177" w:author="Qualcomm (Masato)" w:date="2020-04-23T09:59:00Z"/>
                    <w:rFonts w:eastAsiaTheme="minorEastAsia"/>
                    <w:lang w:eastAsia="ja-JP"/>
                  </w:rPr>
                </w:rPrChange>
              </w:rPr>
            </w:pPr>
            <w:ins w:id="178" w:author="Qualcomm (Masato)" w:date="2020-04-23T10:02:00Z">
              <w:r w:rsidRPr="009E0C6E">
                <w:rPr>
                  <w:rFonts w:eastAsiaTheme="minorEastAsia"/>
                  <w:sz w:val="18"/>
                  <w:szCs w:val="18"/>
                  <w:lang w:eastAsia="ja-JP"/>
                  <w:rPrChange w:id="179" w:author="Qualcomm (Masato)" w:date="2020-04-23T10:11:00Z">
                    <w:rPr>
                      <w:rFonts w:eastAsiaTheme="minorEastAsia"/>
                      <w:lang w:eastAsia="ja-JP"/>
                    </w:rPr>
                  </w:rPrChange>
                </w:rPr>
                <w:t>No</w:t>
              </w:r>
            </w:ins>
          </w:p>
        </w:tc>
      </w:tr>
      <w:tr w:rsidR="00DC11A3" w14:paraId="558682C9" w14:textId="77777777" w:rsidTr="009E0C6E">
        <w:trPr>
          <w:ins w:id="180" w:author="Qualcomm (Masato)" w:date="2020-04-23T09:59:00Z"/>
        </w:trPr>
        <w:tc>
          <w:tcPr>
            <w:tcW w:w="1843" w:type="dxa"/>
            <w:tcPrChange w:id="181" w:author="Qualcomm (Masato)" w:date="2020-04-23T10:12:00Z">
              <w:tcPr>
                <w:tcW w:w="4919" w:type="dxa"/>
              </w:tcPr>
            </w:tcPrChange>
          </w:tcPr>
          <w:p w14:paraId="40DD0BBA" w14:textId="765760B8" w:rsidR="00DC11A3" w:rsidRPr="009E0C6E" w:rsidRDefault="00DC11A3" w:rsidP="00DC11A3">
            <w:pPr>
              <w:rPr>
                <w:ins w:id="182" w:author="Qualcomm (Masato)" w:date="2020-04-23T09:59:00Z"/>
                <w:rFonts w:eastAsiaTheme="minorEastAsia"/>
                <w:sz w:val="18"/>
                <w:szCs w:val="18"/>
                <w:lang w:eastAsia="ja-JP"/>
                <w:rPrChange w:id="183" w:author="Qualcomm (Masato)" w:date="2020-04-23T10:11:00Z">
                  <w:rPr>
                    <w:ins w:id="184" w:author="Qualcomm (Masato)" w:date="2020-04-23T09:59:00Z"/>
                    <w:rFonts w:eastAsiaTheme="minorEastAsia"/>
                    <w:lang w:eastAsia="ja-JP"/>
                  </w:rPr>
                </w:rPrChange>
              </w:rPr>
            </w:pPr>
            <w:ins w:id="185" w:author="Qualcomm (Masato)" w:date="2020-04-23T10:02:00Z">
              <w:r w:rsidRPr="009E0C6E">
                <w:rPr>
                  <w:rFonts w:eastAsiaTheme="minorEastAsia"/>
                  <w:sz w:val="18"/>
                  <w:szCs w:val="18"/>
                  <w:lang w:eastAsia="ja-JP"/>
                  <w:rPrChange w:id="186" w:author="Qualcomm (Masato)" w:date="2020-04-23T10:11:00Z">
                    <w:rPr>
                      <w:rFonts w:eastAsiaTheme="minorEastAsia"/>
                      <w:lang w:eastAsia="ja-JP"/>
                    </w:rPr>
                  </w:rPrChange>
                </w:rPr>
                <w:t>N/A</w:t>
              </w:r>
            </w:ins>
          </w:p>
        </w:tc>
        <w:tc>
          <w:tcPr>
            <w:tcW w:w="1843" w:type="dxa"/>
            <w:tcPrChange w:id="187" w:author="Qualcomm (Masato)" w:date="2020-04-23T10:12:00Z">
              <w:tcPr>
                <w:tcW w:w="4920" w:type="dxa"/>
              </w:tcPr>
            </w:tcPrChange>
          </w:tcPr>
          <w:p w14:paraId="7B17A79F" w14:textId="09077CE8" w:rsidR="00DC11A3" w:rsidRPr="009E0C6E" w:rsidRDefault="00DC11A3" w:rsidP="00DC11A3">
            <w:pPr>
              <w:rPr>
                <w:ins w:id="188" w:author="Qualcomm (Masato)" w:date="2020-04-23T09:59:00Z"/>
                <w:rFonts w:eastAsiaTheme="minorEastAsia"/>
                <w:sz w:val="18"/>
                <w:szCs w:val="18"/>
                <w:lang w:eastAsia="ja-JP"/>
                <w:rPrChange w:id="189" w:author="Qualcomm (Masato)" w:date="2020-04-23T10:11:00Z">
                  <w:rPr>
                    <w:ins w:id="190" w:author="Qualcomm (Masato)" w:date="2020-04-23T09:59:00Z"/>
                    <w:rFonts w:eastAsiaTheme="minorEastAsia"/>
                    <w:lang w:eastAsia="ja-JP"/>
                  </w:rPr>
                </w:rPrChange>
              </w:rPr>
            </w:pPr>
            <w:ins w:id="191" w:author="Qualcomm (Masato)" w:date="2020-04-23T10:02:00Z">
              <w:r w:rsidRPr="009E0C6E">
                <w:rPr>
                  <w:rFonts w:eastAsiaTheme="minorEastAsia"/>
                  <w:sz w:val="18"/>
                  <w:szCs w:val="18"/>
                  <w:lang w:eastAsia="ja-JP"/>
                  <w:rPrChange w:id="192" w:author="Qualcomm (Masato)" w:date="2020-04-23T10:11:00Z">
                    <w:rPr>
                      <w:rFonts w:eastAsiaTheme="minorEastAsia"/>
                      <w:lang w:eastAsia="ja-JP"/>
                    </w:rPr>
                  </w:rPrChange>
                </w:rPr>
                <w:t>No</w:t>
              </w:r>
            </w:ins>
          </w:p>
        </w:tc>
      </w:tr>
    </w:tbl>
    <w:p w14:paraId="1C3EE1E6" w14:textId="6A867470" w:rsidR="00277A01" w:rsidRDefault="009E0C6E" w:rsidP="009E0C6E">
      <w:pPr>
        <w:spacing w:beforeLines="50" w:before="120"/>
        <w:rPr>
          <w:ins w:id="193" w:author="Qualcomm (Masato)" w:date="2020-04-23T10:11:00Z"/>
          <w:rFonts w:eastAsiaTheme="minorEastAsia"/>
          <w:lang w:eastAsia="ja-JP"/>
        </w:rPr>
      </w:pPr>
      <w:ins w:id="194" w:author="Qualcomm (Masato)" w:date="2020-04-23T10:03:00Z">
        <w:r>
          <w:rPr>
            <w:rFonts w:eastAsiaTheme="minorEastAsia" w:hint="eastAsia"/>
            <w:lang w:eastAsia="ja-JP"/>
          </w:rPr>
          <w:t>I</w:t>
        </w:r>
        <w:r>
          <w:rPr>
            <w:rFonts w:eastAsiaTheme="minorEastAsia"/>
            <w:lang w:eastAsia="ja-JP"/>
          </w:rPr>
          <w:t xml:space="preserve">t is </w:t>
        </w:r>
      </w:ins>
      <w:ins w:id="195" w:author="Qualcomm (Masato)" w:date="2020-04-23T10:04:00Z">
        <w:r>
          <w:rPr>
            <w:rFonts w:eastAsiaTheme="minorEastAsia"/>
            <w:lang w:eastAsia="ja-JP"/>
          </w:rPr>
          <w:t xml:space="preserve">probably </w:t>
        </w:r>
      </w:ins>
      <w:ins w:id="196" w:author="Qualcomm (Masato)" w:date="2020-04-23T10:03:00Z">
        <w:r>
          <w:rPr>
            <w:rFonts w:eastAsiaTheme="minorEastAsia"/>
            <w:lang w:eastAsia="ja-JP"/>
          </w:rPr>
          <w:t>unclear what</w:t>
        </w:r>
      </w:ins>
      <w:ins w:id="197" w:author="Qualcomm (Masato)" w:date="2020-04-23T10:04:00Z">
        <w:r>
          <w:rPr>
            <w:rFonts w:eastAsiaTheme="minorEastAsia"/>
            <w:lang w:eastAsia="ja-JP"/>
          </w:rPr>
          <w:t xml:space="preserve"> RAN1 meant by </w:t>
        </w:r>
      </w:ins>
      <w:ins w:id="198" w:author="Qualcomm (Masato)" w:date="2020-04-23T10:05:00Z">
        <w:r>
          <w:rPr>
            <w:rFonts w:eastAsiaTheme="minorEastAsia"/>
            <w:lang w:eastAsia="ja-JP"/>
          </w:rPr>
          <w:t>“</w:t>
        </w:r>
      </w:ins>
      <w:ins w:id="199" w:author="Qualcomm (Masato)" w:date="2020-04-23T10:04:00Z">
        <w:r>
          <w:rPr>
            <w:rFonts w:eastAsiaTheme="minorEastAsia"/>
            <w:lang w:eastAsia="ja-JP"/>
          </w:rPr>
          <w:t>N/A</w:t>
        </w:r>
      </w:ins>
      <w:ins w:id="200" w:author="Qualcomm (Masato)" w:date="2020-04-23T10:05:00Z">
        <w:r>
          <w:rPr>
            <w:rFonts w:eastAsiaTheme="minorEastAsia"/>
            <w:lang w:eastAsia="ja-JP"/>
          </w:rPr>
          <w:t>”, and what was the rationale for putting “No” in 38.300.</w:t>
        </w:r>
      </w:ins>
      <w:ins w:id="201" w:author="Qualcomm (Masato)" w:date="2020-04-23T10:03:00Z">
        <w:r>
          <w:rPr>
            <w:rFonts w:eastAsiaTheme="minorEastAsia"/>
            <w:lang w:eastAsia="ja-JP"/>
          </w:rPr>
          <w:t xml:space="preserve"> </w:t>
        </w:r>
      </w:ins>
      <w:ins w:id="202" w:author="Qualcomm (Masato)" w:date="2020-04-23T10:10:00Z">
        <w:r>
          <w:rPr>
            <w:rFonts w:eastAsiaTheme="minorEastAsia"/>
            <w:lang w:eastAsia="ja-JP"/>
          </w:rPr>
          <w:t>It is also important to look into UE capabilities with non-binary indication as Huawei commented.</w:t>
        </w:r>
      </w:ins>
    </w:p>
    <w:p w14:paraId="432DC9F9" w14:textId="77777777" w:rsidR="009E0C6E" w:rsidRPr="009E0C6E" w:rsidRDefault="009E0C6E">
      <w:pPr>
        <w:spacing w:beforeLines="50" w:before="120"/>
        <w:rPr>
          <w:rFonts w:eastAsiaTheme="minorEastAsia"/>
          <w:lang w:eastAsia="ja-JP"/>
          <w:rPrChange w:id="203" w:author="Qualcomm (Masato)" w:date="2020-04-23T10:10:00Z">
            <w:rPr>
              <w:rFonts w:eastAsiaTheme="minorEastAsia"/>
              <w:sz w:val="22"/>
              <w:szCs w:val="22"/>
              <w:lang w:eastAsia="ja-JP"/>
            </w:rPr>
          </w:rPrChange>
        </w:rPr>
        <w:pPrChange w:id="204" w:author="Qualcomm (Masato)" w:date="2020-04-23T10:10:00Z">
          <w:pPr/>
        </w:pPrChange>
      </w:pPr>
    </w:p>
    <w:p w14:paraId="09BC255C" w14:textId="74C2580E" w:rsidR="00786FE2" w:rsidRDefault="00786FE2" w:rsidP="00786FE2">
      <w:pPr>
        <w:pStyle w:val="Heading2"/>
        <w:numPr>
          <w:ilvl w:val="1"/>
          <w:numId w:val="10"/>
        </w:numPr>
        <w:rPr>
          <w:lang w:eastAsia="zh-CN"/>
        </w:rPr>
      </w:pPr>
      <w:r w:rsidRPr="00786FE2">
        <w:rPr>
          <w:lang w:eastAsia="zh-CN"/>
        </w:rPr>
        <w:lastRenderedPageBreak/>
        <w:t>Signalling of NR-DC only band combination</w:t>
      </w:r>
      <w:r>
        <w:rPr>
          <w:lang w:eastAsia="zh-CN"/>
        </w:rPr>
        <w:t xml:space="preserve"> (</w:t>
      </w:r>
      <w:hyperlink r:id="rId19" w:history="1">
        <w:r>
          <w:rPr>
            <w:rStyle w:val="Hyperlink"/>
          </w:rPr>
          <w:t>R2-2002578</w:t>
        </w:r>
      </w:hyperlink>
      <w:r>
        <w:rPr>
          <w:lang w:eastAsia="zh-CN"/>
        </w:rPr>
        <w:t>)</w:t>
      </w:r>
    </w:p>
    <w:p w14:paraId="42B7EA39" w14:textId="51C0C604" w:rsidR="007A4DBF" w:rsidRPr="00786FE2" w:rsidRDefault="00786FE2" w:rsidP="009663B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document tries to obtain RAN2’s confirmation that the current UE capability signalling allows the UE to indicate band combinations supported with NR-DC, but not with NR CA.</w:t>
      </w:r>
    </w:p>
    <w:tbl>
      <w:tblPr>
        <w:tblStyle w:val="TableGrid"/>
        <w:tblW w:w="0" w:type="auto"/>
        <w:tblLook w:val="04A0" w:firstRow="1" w:lastRow="0" w:firstColumn="1" w:lastColumn="0" w:noHBand="0" w:noVBand="1"/>
      </w:tblPr>
      <w:tblGrid>
        <w:gridCol w:w="2122"/>
        <w:gridCol w:w="1559"/>
        <w:gridCol w:w="5950"/>
      </w:tblGrid>
      <w:tr w:rsidR="00786FE2" w14:paraId="370D9D7A" w14:textId="77777777" w:rsidTr="004146C9">
        <w:tc>
          <w:tcPr>
            <w:tcW w:w="2122" w:type="dxa"/>
          </w:tcPr>
          <w:p w14:paraId="12941DF5"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574E0C21" w14:textId="29D174F9" w:rsidR="00786FE2" w:rsidRPr="008A0C5A" w:rsidRDefault="00786FE2" w:rsidP="004146C9">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68343CCE"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786FE2" w14:paraId="38D5B226" w14:textId="77777777" w:rsidTr="004146C9">
        <w:tc>
          <w:tcPr>
            <w:tcW w:w="2122" w:type="dxa"/>
          </w:tcPr>
          <w:p w14:paraId="205F27B7" w14:textId="77777777" w:rsidR="00786FE2" w:rsidRDefault="00786FE2"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7D835B83" w14:textId="65018F02" w:rsidR="00786FE2" w:rsidRDefault="00786FE2" w:rsidP="004146C9">
            <w:pPr>
              <w:rPr>
                <w:rFonts w:eastAsiaTheme="minorEastAsia"/>
                <w:sz w:val="22"/>
                <w:szCs w:val="22"/>
                <w:lang w:eastAsia="ja-JP"/>
              </w:rPr>
            </w:pPr>
            <w:r>
              <w:rPr>
                <w:rFonts w:eastAsiaTheme="minorEastAsia"/>
                <w:sz w:val="22"/>
                <w:szCs w:val="22"/>
                <w:lang w:eastAsia="ja-JP"/>
              </w:rPr>
              <w:t>Agree (proponent)</w:t>
            </w:r>
          </w:p>
        </w:tc>
        <w:tc>
          <w:tcPr>
            <w:tcW w:w="5950" w:type="dxa"/>
          </w:tcPr>
          <w:p w14:paraId="335AAE19" w14:textId="33C87D1B" w:rsidR="00786FE2" w:rsidRDefault="00786FE2" w:rsidP="004146C9">
            <w:pPr>
              <w:rPr>
                <w:rFonts w:eastAsiaTheme="minorEastAsia"/>
                <w:sz w:val="22"/>
                <w:szCs w:val="22"/>
                <w:lang w:eastAsia="ja-JP"/>
              </w:rPr>
            </w:pPr>
          </w:p>
        </w:tc>
      </w:tr>
      <w:tr w:rsidR="00786FE2" w14:paraId="0F63038D" w14:textId="77777777" w:rsidTr="004146C9">
        <w:tc>
          <w:tcPr>
            <w:tcW w:w="2122" w:type="dxa"/>
          </w:tcPr>
          <w:p w14:paraId="79203710" w14:textId="00F01B99" w:rsidR="00786FE2" w:rsidRDefault="00B35DFC" w:rsidP="004146C9">
            <w:pPr>
              <w:rPr>
                <w:rFonts w:eastAsiaTheme="minorEastAsia"/>
                <w:sz w:val="22"/>
                <w:szCs w:val="22"/>
                <w:lang w:eastAsia="ja-JP"/>
              </w:rPr>
            </w:pPr>
            <w:r>
              <w:rPr>
                <w:rFonts w:eastAsiaTheme="minorEastAsia"/>
                <w:sz w:val="22"/>
                <w:szCs w:val="22"/>
                <w:lang w:eastAsia="ja-JP"/>
              </w:rPr>
              <w:t>Nokia</w:t>
            </w:r>
          </w:p>
        </w:tc>
        <w:tc>
          <w:tcPr>
            <w:tcW w:w="1559" w:type="dxa"/>
          </w:tcPr>
          <w:p w14:paraId="63ED6A27" w14:textId="427888BD" w:rsidR="00786FE2" w:rsidRDefault="00B35DFC" w:rsidP="004146C9">
            <w:pPr>
              <w:rPr>
                <w:rFonts w:eastAsiaTheme="minorEastAsia"/>
                <w:sz w:val="22"/>
                <w:szCs w:val="22"/>
                <w:lang w:eastAsia="ja-JP"/>
              </w:rPr>
            </w:pPr>
            <w:r>
              <w:rPr>
                <w:rFonts w:eastAsiaTheme="minorEastAsia"/>
                <w:sz w:val="22"/>
                <w:szCs w:val="22"/>
                <w:lang w:eastAsia="ja-JP"/>
              </w:rPr>
              <w:t>Agree</w:t>
            </w:r>
          </w:p>
        </w:tc>
        <w:tc>
          <w:tcPr>
            <w:tcW w:w="5950" w:type="dxa"/>
          </w:tcPr>
          <w:p w14:paraId="260E586D" w14:textId="77777777" w:rsidR="00786FE2" w:rsidRPr="00786FE2" w:rsidRDefault="00786FE2" w:rsidP="004146C9">
            <w:pPr>
              <w:rPr>
                <w:rFonts w:eastAsiaTheme="minorEastAsia"/>
                <w:sz w:val="22"/>
                <w:szCs w:val="22"/>
                <w:lang w:eastAsia="ja-JP"/>
              </w:rPr>
            </w:pPr>
          </w:p>
        </w:tc>
      </w:tr>
      <w:tr w:rsidR="00786FE2" w14:paraId="54329763" w14:textId="77777777" w:rsidTr="004146C9">
        <w:tc>
          <w:tcPr>
            <w:tcW w:w="2122" w:type="dxa"/>
          </w:tcPr>
          <w:p w14:paraId="648BE34E" w14:textId="3C18D6EB" w:rsidR="00786FE2" w:rsidRDefault="007160DA" w:rsidP="004146C9">
            <w:pPr>
              <w:rPr>
                <w:rFonts w:eastAsiaTheme="minorEastAsia"/>
                <w:sz w:val="22"/>
                <w:szCs w:val="22"/>
                <w:lang w:eastAsia="ja-JP"/>
              </w:rPr>
            </w:pPr>
            <w:r>
              <w:rPr>
                <w:rFonts w:eastAsiaTheme="minorEastAsia"/>
                <w:sz w:val="22"/>
                <w:szCs w:val="22"/>
                <w:lang w:eastAsia="ja-JP"/>
              </w:rPr>
              <w:t>Intel</w:t>
            </w:r>
          </w:p>
        </w:tc>
        <w:tc>
          <w:tcPr>
            <w:tcW w:w="1559" w:type="dxa"/>
          </w:tcPr>
          <w:p w14:paraId="659C122F" w14:textId="769D2D7C" w:rsidR="00786FE2" w:rsidRDefault="007160DA" w:rsidP="004146C9">
            <w:pPr>
              <w:rPr>
                <w:rFonts w:eastAsiaTheme="minorEastAsia"/>
                <w:sz w:val="22"/>
                <w:szCs w:val="22"/>
                <w:lang w:eastAsia="ja-JP"/>
              </w:rPr>
            </w:pPr>
            <w:r>
              <w:rPr>
                <w:rFonts w:eastAsiaTheme="minorEastAsia"/>
                <w:sz w:val="22"/>
                <w:szCs w:val="22"/>
                <w:lang w:eastAsia="ja-JP"/>
              </w:rPr>
              <w:t>Agree, but</w:t>
            </w:r>
          </w:p>
        </w:tc>
        <w:tc>
          <w:tcPr>
            <w:tcW w:w="5950" w:type="dxa"/>
          </w:tcPr>
          <w:p w14:paraId="2F726FAA" w14:textId="531EF992" w:rsidR="00786FE2" w:rsidRDefault="007160DA" w:rsidP="004146C9">
            <w:pPr>
              <w:rPr>
                <w:rFonts w:eastAsiaTheme="minorEastAsia"/>
                <w:sz w:val="22"/>
                <w:szCs w:val="22"/>
                <w:lang w:eastAsia="ja-JP"/>
              </w:rPr>
            </w:pPr>
            <w:r>
              <w:rPr>
                <w:rFonts w:eastAsiaTheme="minorEastAsia"/>
                <w:sz w:val="22"/>
                <w:szCs w:val="22"/>
                <w:lang w:eastAsia="ja-JP"/>
              </w:rPr>
              <w:t>We wonder if there are any network implementations that might be impacted by this.</w:t>
            </w:r>
          </w:p>
        </w:tc>
      </w:tr>
      <w:tr w:rsidR="001A55E8" w14:paraId="74CB18B3" w14:textId="77777777" w:rsidTr="004146C9">
        <w:tc>
          <w:tcPr>
            <w:tcW w:w="2122" w:type="dxa"/>
          </w:tcPr>
          <w:p w14:paraId="33E68782" w14:textId="62BBEC15" w:rsidR="001A55E8" w:rsidRDefault="001A55E8" w:rsidP="001A55E8">
            <w:pPr>
              <w:rPr>
                <w:rFonts w:eastAsiaTheme="minorEastAsia"/>
                <w:sz w:val="22"/>
                <w:szCs w:val="22"/>
                <w:lang w:eastAsia="ja-JP"/>
              </w:rPr>
            </w:pPr>
            <w:r>
              <w:rPr>
                <w:rFonts w:eastAsia="Malgun Gothic" w:hint="eastAsia"/>
                <w:sz w:val="22"/>
                <w:szCs w:val="22"/>
                <w:lang w:eastAsia="ko-KR"/>
              </w:rPr>
              <w:t>Samsung</w:t>
            </w:r>
          </w:p>
        </w:tc>
        <w:tc>
          <w:tcPr>
            <w:tcW w:w="1559" w:type="dxa"/>
          </w:tcPr>
          <w:p w14:paraId="2DE95833" w14:textId="5E5CCF66" w:rsidR="001A55E8" w:rsidRDefault="001A55E8" w:rsidP="001A55E8">
            <w:pPr>
              <w:rPr>
                <w:rFonts w:eastAsiaTheme="minorEastAsia"/>
                <w:sz w:val="22"/>
                <w:szCs w:val="22"/>
                <w:lang w:eastAsia="ja-JP"/>
              </w:rPr>
            </w:pPr>
            <w:r>
              <w:rPr>
                <w:rFonts w:eastAsia="Malgun Gothic" w:hint="eastAsia"/>
                <w:sz w:val="22"/>
                <w:szCs w:val="22"/>
                <w:lang w:eastAsia="ko-KR"/>
              </w:rPr>
              <w:t>Agree</w:t>
            </w:r>
          </w:p>
        </w:tc>
        <w:tc>
          <w:tcPr>
            <w:tcW w:w="5950" w:type="dxa"/>
          </w:tcPr>
          <w:p w14:paraId="6BE96B6D" w14:textId="77777777" w:rsidR="001A55E8" w:rsidRDefault="001A55E8" w:rsidP="001A55E8">
            <w:pPr>
              <w:rPr>
                <w:rFonts w:eastAsiaTheme="minorEastAsia"/>
                <w:sz w:val="22"/>
                <w:szCs w:val="22"/>
                <w:lang w:eastAsia="ja-JP"/>
              </w:rPr>
            </w:pPr>
          </w:p>
        </w:tc>
      </w:tr>
      <w:tr w:rsidR="00ED6160" w14:paraId="46BAF172" w14:textId="77777777" w:rsidTr="004146C9">
        <w:trPr>
          <w:ins w:id="205" w:author="NTT DOCOMO, INC." w:date="2020-04-22T15:01:00Z"/>
        </w:trPr>
        <w:tc>
          <w:tcPr>
            <w:tcW w:w="2122" w:type="dxa"/>
          </w:tcPr>
          <w:p w14:paraId="6BEFABB1" w14:textId="36A151D3" w:rsidR="00ED6160" w:rsidRDefault="00ED6160" w:rsidP="00ED6160">
            <w:pPr>
              <w:rPr>
                <w:ins w:id="206" w:author="NTT DOCOMO, INC." w:date="2020-04-22T15:01:00Z"/>
                <w:rFonts w:eastAsia="Malgun Gothic"/>
                <w:sz w:val="22"/>
                <w:szCs w:val="22"/>
                <w:lang w:eastAsia="ko-KR"/>
              </w:rPr>
            </w:pPr>
            <w:ins w:id="207" w:author="NTT DOCOMO, INC." w:date="2020-04-22T15:02:00Z">
              <w:r>
                <w:rPr>
                  <w:rFonts w:eastAsiaTheme="minorEastAsia" w:hint="eastAsia"/>
                  <w:sz w:val="22"/>
                  <w:szCs w:val="22"/>
                  <w:lang w:eastAsia="ja-JP"/>
                </w:rPr>
                <w:t>NTT DOCOMO</w:t>
              </w:r>
            </w:ins>
          </w:p>
        </w:tc>
        <w:tc>
          <w:tcPr>
            <w:tcW w:w="1559" w:type="dxa"/>
          </w:tcPr>
          <w:p w14:paraId="649AA055" w14:textId="65CCE1E5" w:rsidR="00ED6160" w:rsidRDefault="00ED6160" w:rsidP="00ED6160">
            <w:pPr>
              <w:rPr>
                <w:ins w:id="208" w:author="NTT DOCOMO, INC." w:date="2020-04-22T15:01:00Z"/>
                <w:rFonts w:eastAsia="Malgun Gothic"/>
                <w:sz w:val="22"/>
                <w:szCs w:val="22"/>
                <w:lang w:eastAsia="ko-KR"/>
              </w:rPr>
            </w:pPr>
            <w:ins w:id="209" w:author="NTT DOCOMO, INC." w:date="2020-04-22T15:02:00Z">
              <w:r>
                <w:rPr>
                  <w:rFonts w:eastAsiaTheme="minorEastAsia" w:hint="eastAsia"/>
                  <w:sz w:val="22"/>
                  <w:szCs w:val="22"/>
                  <w:lang w:eastAsia="ja-JP"/>
                </w:rPr>
                <w:t>Agree</w:t>
              </w:r>
            </w:ins>
          </w:p>
        </w:tc>
        <w:tc>
          <w:tcPr>
            <w:tcW w:w="5950" w:type="dxa"/>
          </w:tcPr>
          <w:p w14:paraId="1B05C09C" w14:textId="0002EAA8" w:rsidR="00ED6160" w:rsidRDefault="00ED6160" w:rsidP="00ED6160">
            <w:pPr>
              <w:rPr>
                <w:ins w:id="210" w:author="NTT DOCOMO, INC." w:date="2020-04-22T15:01:00Z"/>
                <w:rFonts w:eastAsiaTheme="minorEastAsia"/>
                <w:sz w:val="22"/>
                <w:szCs w:val="22"/>
                <w:lang w:eastAsia="ja-JP"/>
              </w:rPr>
            </w:pPr>
            <w:ins w:id="211" w:author="NTT DOCOMO, INC." w:date="2020-04-22T15:02:00Z">
              <w:r>
                <w:rPr>
                  <w:rFonts w:eastAsiaTheme="minorEastAsia" w:hint="eastAsia"/>
                  <w:sz w:val="22"/>
                  <w:szCs w:val="22"/>
                  <w:lang w:eastAsia="ja-JP"/>
                </w:rPr>
                <w:t xml:space="preserve">Better to describe </w:t>
              </w:r>
              <w:r>
                <w:rPr>
                  <w:rFonts w:eastAsiaTheme="minorEastAsia"/>
                  <w:sz w:val="22"/>
                  <w:szCs w:val="22"/>
                  <w:lang w:eastAsia="ja-JP"/>
                </w:rPr>
                <w:t>somewhere</w:t>
              </w:r>
              <w:r>
                <w:rPr>
                  <w:rFonts w:eastAsiaTheme="minorEastAsia" w:hint="eastAsia"/>
                  <w:sz w:val="22"/>
                  <w:szCs w:val="22"/>
                  <w:lang w:eastAsia="ja-JP"/>
                </w:rPr>
                <w:t xml:space="preserve"> </w:t>
              </w:r>
              <w:r>
                <w:rPr>
                  <w:rFonts w:eastAsiaTheme="minorEastAsia"/>
                  <w:sz w:val="22"/>
                  <w:szCs w:val="22"/>
                  <w:lang w:eastAsia="ja-JP"/>
                </w:rPr>
                <w:t>in the spec how an NR-DC band combination without support of (FR1-FR2) CA is reported, even as a note.</w:t>
              </w:r>
            </w:ins>
          </w:p>
        </w:tc>
      </w:tr>
      <w:tr w:rsidR="00D1351E" w14:paraId="13C0F8D9" w14:textId="77777777" w:rsidTr="004146C9">
        <w:trPr>
          <w:ins w:id="212" w:author="CATT" w:date="2020-04-22T21:19:00Z"/>
        </w:trPr>
        <w:tc>
          <w:tcPr>
            <w:tcW w:w="2122" w:type="dxa"/>
          </w:tcPr>
          <w:p w14:paraId="10ACE4A7" w14:textId="6D174D4F" w:rsidR="00D1351E" w:rsidRPr="00D1351E" w:rsidRDefault="00D1351E" w:rsidP="00ED6160">
            <w:pPr>
              <w:rPr>
                <w:ins w:id="213" w:author="CATT" w:date="2020-04-22T21:19:00Z"/>
                <w:rFonts w:eastAsia="DengXian"/>
                <w:sz w:val="22"/>
                <w:szCs w:val="22"/>
                <w:lang w:eastAsia="zh-CN"/>
              </w:rPr>
            </w:pPr>
            <w:ins w:id="214" w:author="CATT" w:date="2020-04-22T21:19:00Z">
              <w:r>
                <w:rPr>
                  <w:rFonts w:eastAsia="DengXian" w:hint="eastAsia"/>
                  <w:sz w:val="22"/>
                  <w:szCs w:val="22"/>
                  <w:lang w:eastAsia="zh-CN"/>
                </w:rPr>
                <w:t>CATT</w:t>
              </w:r>
            </w:ins>
          </w:p>
        </w:tc>
        <w:tc>
          <w:tcPr>
            <w:tcW w:w="1559" w:type="dxa"/>
          </w:tcPr>
          <w:p w14:paraId="53CCA6DF" w14:textId="31FDBD8C" w:rsidR="00D1351E" w:rsidRPr="00D1351E" w:rsidRDefault="00D1351E" w:rsidP="00ED6160">
            <w:pPr>
              <w:rPr>
                <w:ins w:id="215" w:author="CATT" w:date="2020-04-22T21:19:00Z"/>
                <w:rFonts w:eastAsia="DengXian"/>
                <w:sz w:val="22"/>
                <w:szCs w:val="22"/>
                <w:lang w:eastAsia="zh-CN"/>
              </w:rPr>
            </w:pPr>
            <w:ins w:id="216" w:author="CATT" w:date="2020-04-22T21:19:00Z">
              <w:r>
                <w:rPr>
                  <w:rFonts w:eastAsia="DengXian" w:hint="eastAsia"/>
                  <w:sz w:val="22"/>
                  <w:szCs w:val="22"/>
                  <w:lang w:eastAsia="zh-CN"/>
                </w:rPr>
                <w:t>Agree</w:t>
              </w:r>
            </w:ins>
          </w:p>
        </w:tc>
        <w:tc>
          <w:tcPr>
            <w:tcW w:w="5950" w:type="dxa"/>
          </w:tcPr>
          <w:p w14:paraId="6D2A886F" w14:textId="41DAC28B" w:rsidR="00D1351E" w:rsidRPr="00D1351E" w:rsidRDefault="00D1351E" w:rsidP="00D1351E">
            <w:pPr>
              <w:rPr>
                <w:ins w:id="217" w:author="CATT" w:date="2020-04-22T21:19:00Z"/>
                <w:rFonts w:eastAsia="DengXian"/>
                <w:sz w:val="22"/>
                <w:szCs w:val="22"/>
                <w:lang w:eastAsia="zh-CN"/>
              </w:rPr>
            </w:pPr>
            <w:ins w:id="218" w:author="CATT" w:date="2020-04-22T21:21:00Z">
              <w:r>
                <w:rPr>
                  <w:rFonts w:eastAsia="DengXian"/>
                  <w:sz w:val="22"/>
                  <w:szCs w:val="22"/>
                  <w:lang w:eastAsia="zh-CN"/>
                </w:rPr>
                <w:t>W</w:t>
              </w:r>
              <w:r>
                <w:rPr>
                  <w:rFonts w:eastAsia="DengXian" w:hint="eastAsia"/>
                  <w:sz w:val="22"/>
                  <w:szCs w:val="22"/>
                  <w:lang w:eastAsia="zh-CN"/>
                </w:rPr>
                <w:t xml:space="preserve">e agree the principle. </w:t>
              </w:r>
              <w:r w:rsidRPr="00D1351E">
                <w:rPr>
                  <w:rFonts w:eastAsia="DengXian"/>
                  <w:sz w:val="22"/>
                  <w:szCs w:val="22"/>
                  <w:lang w:eastAsia="zh-CN"/>
                </w:rPr>
                <w:t>But not sure if any change is needed</w:t>
              </w:r>
              <w:r>
                <w:rPr>
                  <w:rFonts w:eastAsia="DengXian" w:hint="eastAsia"/>
                  <w:sz w:val="22"/>
                  <w:szCs w:val="22"/>
                  <w:lang w:eastAsia="zh-CN"/>
                </w:rPr>
                <w:t xml:space="preserve"> in the spec.</w:t>
              </w:r>
            </w:ins>
          </w:p>
        </w:tc>
      </w:tr>
      <w:tr w:rsidR="00BF2901" w14:paraId="69C871CE" w14:textId="77777777" w:rsidTr="004146C9">
        <w:trPr>
          <w:ins w:id="219" w:author="Huawei" w:date="2020-04-22T22:25:00Z"/>
        </w:trPr>
        <w:tc>
          <w:tcPr>
            <w:tcW w:w="2122" w:type="dxa"/>
          </w:tcPr>
          <w:p w14:paraId="30986414" w14:textId="6259AB3F" w:rsidR="00BF2901" w:rsidRDefault="00BF2901" w:rsidP="00ED6160">
            <w:pPr>
              <w:rPr>
                <w:ins w:id="220" w:author="Huawei" w:date="2020-04-22T22:25:00Z"/>
                <w:rFonts w:eastAsia="DengXian"/>
                <w:sz w:val="22"/>
                <w:szCs w:val="22"/>
                <w:lang w:eastAsia="zh-CN"/>
              </w:rPr>
            </w:pPr>
            <w:ins w:id="221" w:author="Huawei" w:date="2020-04-22T22:26:00Z">
              <w:r w:rsidRPr="00BF2901">
                <w:rPr>
                  <w:rFonts w:eastAsia="DengXian"/>
                  <w:sz w:val="22"/>
                  <w:szCs w:val="22"/>
                  <w:lang w:eastAsia="zh-CN"/>
                </w:rPr>
                <w:t>Huawei</w:t>
              </w:r>
            </w:ins>
          </w:p>
        </w:tc>
        <w:tc>
          <w:tcPr>
            <w:tcW w:w="1559" w:type="dxa"/>
          </w:tcPr>
          <w:p w14:paraId="61440F22" w14:textId="77777777" w:rsidR="00BF2901" w:rsidRDefault="00BF2901" w:rsidP="00ED6160">
            <w:pPr>
              <w:rPr>
                <w:ins w:id="222" w:author="Huawei" w:date="2020-04-22T22:25:00Z"/>
                <w:rFonts w:eastAsia="DengXian"/>
                <w:sz w:val="22"/>
                <w:szCs w:val="22"/>
                <w:lang w:eastAsia="zh-CN"/>
              </w:rPr>
            </w:pPr>
          </w:p>
        </w:tc>
        <w:tc>
          <w:tcPr>
            <w:tcW w:w="5950" w:type="dxa"/>
          </w:tcPr>
          <w:p w14:paraId="0B056A37" w14:textId="036284D2" w:rsidR="00BF2901" w:rsidRDefault="00BF2901" w:rsidP="00D1351E">
            <w:pPr>
              <w:rPr>
                <w:ins w:id="223" w:author="Huawei" w:date="2020-04-22T22:25:00Z"/>
                <w:rFonts w:eastAsia="DengXian"/>
                <w:sz w:val="22"/>
                <w:szCs w:val="22"/>
                <w:lang w:eastAsia="zh-CN"/>
              </w:rPr>
            </w:pPr>
            <w:ins w:id="224" w:author="Huawei" w:date="2020-04-22T22:27:00Z">
              <w:r>
                <w:rPr>
                  <w:rFonts w:eastAsia="DengXian"/>
                  <w:sz w:val="22"/>
                  <w:szCs w:val="22"/>
                  <w:lang w:eastAsia="zh-CN"/>
                </w:rPr>
                <w:t>So far</w:t>
              </w:r>
            </w:ins>
            <w:ins w:id="225" w:author="Huawei" w:date="2020-04-22T22:26:00Z">
              <w:r>
                <w:rPr>
                  <w:rFonts w:eastAsia="DengXian"/>
                  <w:sz w:val="22"/>
                  <w:szCs w:val="22"/>
                  <w:lang w:eastAsia="zh-CN"/>
                </w:rPr>
                <w:t xml:space="preserve"> we don’t see such </w:t>
              </w:r>
            </w:ins>
            <w:ins w:id="226" w:author="Huawei" w:date="2020-04-22T22:27:00Z">
              <w:r>
                <w:rPr>
                  <w:rFonts w:eastAsia="DengXian"/>
                  <w:sz w:val="22"/>
                  <w:szCs w:val="22"/>
                  <w:lang w:eastAsia="zh-CN"/>
                </w:rPr>
                <w:t xml:space="preserve">band combination </w:t>
              </w:r>
              <w:r w:rsidRPr="00BF2901">
                <w:rPr>
                  <w:rFonts w:eastAsia="DengXian"/>
                  <w:sz w:val="22"/>
                  <w:szCs w:val="22"/>
                  <w:lang w:eastAsia="zh-CN"/>
                </w:rPr>
                <w:t xml:space="preserve">supported with </w:t>
              </w:r>
              <w:r>
                <w:rPr>
                  <w:rFonts w:eastAsia="DengXian"/>
                  <w:sz w:val="22"/>
                  <w:szCs w:val="22"/>
                  <w:lang w:eastAsia="zh-CN"/>
                </w:rPr>
                <w:t>only NR-DC</w:t>
              </w:r>
              <w:r w:rsidRPr="00BF2901">
                <w:rPr>
                  <w:rFonts w:eastAsia="DengXian"/>
                  <w:sz w:val="22"/>
                  <w:szCs w:val="22"/>
                  <w:lang w:eastAsia="zh-CN"/>
                </w:rPr>
                <w:t xml:space="preserve"> but not with NR CA </w:t>
              </w:r>
              <w:r>
                <w:rPr>
                  <w:rFonts w:eastAsia="DengXian"/>
                  <w:sz w:val="22"/>
                  <w:szCs w:val="22"/>
                  <w:lang w:eastAsia="zh-CN"/>
                </w:rPr>
                <w:t xml:space="preserve">defined in RAN4. And we have concern that </w:t>
              </w:r>
            </w:ins>
            <w:ins w:id="227" w:author="Huawei" w:date="2020-04-22T22:28:00Z">
              <w:r>
                <w:rPr>
                  <w:rFonts w:eastAsia="DengXian"/>
                  <w:sz w:val="22"/>
                  <w:szCs w:val="22"/>
                  <w:lang w:eastAsia="zh-CN"/>
                </w:rPr>
                <w:t xml:space="preserve">it may lead to NBC issue. </w:t>
              </w:r>
            </w:ins>
          </w:p>
        </w:tc>
      </w:tr>
      <w:tr w:rsidR="0000113B" w14:paraId="632DE834" w14:textId="77777777" w:rsidTr="004146C9">
        <w:trPr>
          <w:ins w:id="228" w:author="Ericsson" w:date="2020-04-22T19:34:00Z"/>
        </w:trPr>
        <w:tc>
          <w:tcPr>
            <w:tcW w:w="2122" w:type="dxa"/>
          </w:tcPr>
          <w:p w14:paraId="2688DB24" w14:textId="7C8F08A7" w:rsidR="0000113B" w:rsidRPr="00BF2901" w:rsidRDefault="0000113B" w:rsidP="00ED6160">
            <w:pPr>
              <w:rPr>
                <w:ins w:id="229" w:author="Ericsson" w:date="2020-04-22T19:34:00Z"/>
                <w:rFonts w:eastAsia="DengXian"/>
                <w:sz w:val="22"/>
                <w:szCs w:val="22"/>
                <w:lang w:eastAsia="zh-CN"/>
              </w:rPr>
            </w:pPr>
            <w:ins w:id="230" w:author="Ericsson" w:date="2020-04-22T19:35:00Z">
              <w:r>
                <w:rPr>
                  <w:rFonts w:eastAsia="DengXian"/>
                  <w:sz w:val="22"/>
                  <w:szCs w:val="22"/>
                  <w:lang w:eastAsia="zh-CN"/>
                </w:rPr>
                <w:t>Ericsson</w:t>
              </w:r>
            </w:ins>
          </w:p>
        </w:tc>
        <w:tc>
          <w:tcPr>
            <w:tcW w:w="1559" w:type="dxa"/>
          </w:tcPr>
          <w:p w14:paraId="6B4BA873" w14:textId="30E04B92" w:rsidR="0000113B" w:rsidRDefault="0000113B" w:rsidP="00ED6160">
            <w:pPr>
              <w:rPr>
                <w:ins w:id="231" w:author="Ericsson" w:date="2020-04-22T19:34:00Z"/>
                <w:rFonts w:eastAsia="DengXian"/>
                <w:sz w:val="22"/>
                <w:szCs w:val="22"/>
                <w:lang w:eastAsia="zh-CN"/>
              </w:rPr>
            </w:pPr>
            <w:ins w:id="232" w:author="Ericsson" w:date="2020-04-22T19:35:00Z">
              <w:r>
                <w:rPr>
                  <w:rFonts w:eastAsia="DengXian"/>
                  <w:sz w:val="22"/>
                  <w:szCs w:val="22"/>
                  <w:lang w:eastAsia="zh-CN"/>
                </w:rPr>
                <w:t>Agree</w:t>
              </w:r>
            </w:ins>
          </w:p>
        </w:tc>
        <w:tc>
          <w:tcPr>
            <w:tcW w:w="5950" w:type="dxa"/>
          </w:tcPr>
          <w:p w14:paraId="508A42B5" w14:textId="77777777" w:rsidR="0000113B" w:rsidRDefault="0000113B" w:rsidP="00D1351E">
            <w:pPr>
              <w:rPr>
                <w:ins w:id="233" w:author="Ericsson" w:date="2020-04-22T19:34:00Z"/>
                <w:rFonts w:eastAsia="DengXian"/>
                <w:sz w:val="22"/>
                <w:szCs w:val="22"/>
                <w:lang w:eastAsia="zh-CN"/>
              </w:rPr>
            </w:pPr>
          </w:p>
        </w:tc>
      </w:tr>
      <w:tr w:rsidR="004614AD" w14:paraId="2A84A40C" w14:textId="77777777" w:rsidTr="004146C9">
        <w:trPr>
          <w:ins w:id="234" w:author="Zhongda Du" w:date="2020-04-23T10:10:00Z"/>
        </w:trPr>
        <w:tc>
          <w:tcPr>
            <w:tcW w:w="2122" w:type="dxa"/>
          </w:tcPr>
          <w:p w14:paraId="79EB0323" w14:textId="0F9C7E69" w:rsidR="004614AD" w:rsidRDefault="004614AD" w:rsidP="00ED6160">
            <w:pPr>
              <w:rPr>
                <w:ins w:id="235" w:author="Zhongda Du" w:date="2020-04-23T10:10:00Z"/>
                <w:rFonts w:eastAsia="DengXian"/>
                <w:sz w:val="22"/>
                <w:szCs w:val="22"/>
                <w:lang w:eastAsia="zh-CN"/>
              </w:rPr>
            </w:pPr>
            <w:ins w:id="236" w:author="Zhongda Du" w:date="2020-04-23T10:10:00Z">
              <w:r>
                <w:rPr>
                  <w:rFonts w:eastAsia="DengXian"/>
                  <w:sz w:val="22"/>
                  <w:szCs w:val="22"/>
                  <w:lang w:eastAsia="zh-CN"/>
                </w:rPr>
                <w:t>OPPO</w:t>
              </w:r>
            </w:ins>
          </w:p>
        </w:tc>
        <w:tc>
          <w:tcPr>
            <w:tcW w:w="1559" w:type="dxa"/>
          </w:tcPr>
          <w:p w14:paraId="47E4528C" w14:textId="5C6BA53F" w:rsidR="004614AD" w:rsidRDefault="004614AD" w:rsidP="00ED6160">
            <w:pPr>
              <w:rPr>
                <w:ins w:id="237" w:author="Zhongda Du" w:date="2020-04-23T10:10:00Z"/>
                <w:rFonts w:eastAsia="DengXian"/>
                <w:sz w:val="22"/>
                <w:szCs w:val="22"/>
                <w:lang w:eastAsia="zh-CN"/>
              </w:rPr>
            </w:pPr>
            <w:ins w:id="238" w:author="Zhongda Du" w:date="2020-04-23T10:10:00Z">
              <w:r>
                <w:rPr>
                  <w:rFonts w:eastAsia="DengXian" w:hint="eastAsia"/>
                  <w:sz w:val="22"/>
                  <w:szCs w:val="22"/>
                  <w:lang w:eastAsia="zh-CN"/>
                </w:rPr>
                <w:t>A</w:t>
              </w:r>
              <w:r>
                <w:rPr>
                  <w:rFonts w:eastAsia="DengXian"/>
                  <w:sz w:val="22"/>
                  <w:szCs w:val="22"/>
                  <w:lang w:eastAsia="zh-CN"/>
                </w:rPr>
                <w:t>gree</w:t>
              </w:r>
            </w:ins>
          </w:p>
        </w:tc>
        <w:tc>
          <w:tcPr>
            <w:tcW w:w="5950" w:type="dxa"/>
          </w:tcPr>
          <w:p w14:paraId="1D3F9004" w14:textId="77777777" w:rsidR="004614AD" w:rsidRDefault="004614AD" w:rsidP="00D1351E">
            <w:pPr>
              <w:rPr>
                <w:ins w:id="239" w:author="Zhongda Du" w:date="2020-04-23T10:10:00Z"/>
                <w:rFonts w:eastAsia="DengXian"/>
                <w:sz w:val="22"/>
                <w:szCs w:val="22"/>
                <w:lang w:eastAsia="zh-CN"/>
              </w:rPr>
            </w:pPr>
          </w:p>
        </w:tc>
      </w:tr>
    </w:tbl>
    <w:p w14:paraId="6061396F" w14:textId="102EF4D5" w:rsidR="00E06562" w:rsidRDefault="00E06562" w:rsidP="00C37076">
      <w:pPr>
        <w:rPr>
          <w:ins w:id="240" w:author="Qualcomm (Masato)" w:date="2020-04-23T10:13:00Z"/>
          <w:rFonts w:eastAsiaTheme="minorEastAsia"/>
          <w:sz w:val="22"/>
          <w:szCs w:val="22"/>
          <w:lang w:val="en-US" w:eastAsia="ja-JP"/>
        </w:rPr>
      </w:pPr>
    </w:p>
    <w:p w14:paraId="03FE2710" w14:textId="77777777" w:rsidR="00192E10" w:rsidRPr="004146C9" w:rsidRDefault="00192E10" w:rsidP="00192E10">
      <w:pPr>
        <w:rPr>
          <w:ins w:id="241" w:author="Qualcomm (Masato)" w:date="2020-04-23T10:13:00Z"/>
          <w:rFonts w:eastAsiaTheme="minorEastAsia"/>
          <w:b/>
          <w:bCs/>
          <w:sz w:val="22"/>
          <w:szCs w:val="22"/>
          <w:u w:val="single"/>
          <w:lang w:eastAsia="ja-JP"/>
        </w:rPr>
      </w:pPr>
      <w:ins w:id="242" w:author="Qualcomm (Masato)" w:date="2020-04-23T10:13:00Z">
        <w:r w:rsidRPr="004146C9">
          <w:rPr>
            <w:rFonts w:eastAsiaTheme="minorEastAsia"/>
            <w:b/>
            <w:bCs/>
            <w:sz w:val="22"/>
            <w:szCs w:val="22"/>
            <w:u w:val="single"/>
            <w:lang w:eastAsia="ja-JP"/>
          </w:rPr>
          <w:t>Rapporteur’s suggestion:</w:t>
        </w:r>
      </w:ins>
    </w:p>
    <w:p w14:paraId="74733D28" w14:textId="0BFBAFCB" w:rsidR="00192E10" w:rsidRDefault="00192E10" w:rsidP="00C37076">
      <w:pPr>
        <w:rPr>
          <w:ins w:id="243" w:author="Qualcomm (Masato)" w:date="2020-04-23T10:13:00Z"/>
          <w:rFonts w:eastAsiaTheme="minorEastAsia"/>
          <w:sz w:val="22"/>
          <w:szCs w:val="22"/>
          <w:lang w:val="en-US" w:eastAsia="ja-JP"/>
        </w:rPr>
      </w:pPr>
      <w:ins w:id="244" w:author="Qualcomm (Masato)" w:date="2020-04-23T10:13:00Z">
        <w:r>
          <w:rPr>
            <w:rFonts w:eastAsiaTheme="minorEastAsia" w:hint="eastAsia"/>
            <w:sz w:val="22"/>
            <w:szCs w:val="22"/>
            <w:lang w:val="en-US" w:eastAsia="ja-JP"/>
          </w:rPr>
          <w:t>A</w:t>
        </w:r>
        <w:r>
          <w:rPr>
            <w:rFonts w:eastAsiaTheme="minorEastAsia"/>
            <w:sz w:val="22"/>
            <w:szCs w:val="22"/>
            <w:lang w:val="en-US" w:eastAsia="ja-JP"/>
          </w:rPr>
          <w:t xml:space="preserve">llow more time for companies (infra-vendors) to check if the </w:t>
        </w:r>
      </w:ins>
      <w:ins w:id="245" w:author="Qualcomm (Masato)" w:date="2020-04-23T10:14:00Z">
        <w:r>
          <w:rPr>
            <w:rFonts w:eastAsiaTheme="minorEastAsia"/>
            <w:sz w:val="22"/>
            <w:szCs w:val="22"/>
            <w:lang w:val="en-US" w:eastAsia="ja-JP"/>
          </w:rPr>
          <w:t>suggested approach causes any inter-operability issue.</w:t>
        </w:r>
      </w:ins>
    </w:p>
    <w:p w14:paraId="14E240AF" w14:textId="77777777" w:rsidR="00192E10" w:rsidRPr="00192E10" w:rsidRDefault="00192E10" w:rsidP="00C37076">
      <w:pPr>
        <w:rPr>
          <w:rFonts w:eastAsiaTheme="minorEastAsia"/>
          <w:sz w:val="22"/>
          <w:szCs w:val="22"/>
          <w:lang w:eastAsia="ja-JP"/>
          <w:rPrChange w:id="246" w:author="Qualcomm (Masato)" w:date="2020-04-23T10:17:00Z">
            <w:rPr>
              <w:rFonts w:eastAsiaTheme="minorEastAsia"/>
              <w:sz w:val="22"/>
              <w:szCs w:val="22"/>
              <w:lang w:val="en-US" w:eastAsia="ja-JP"/>
            </w:rPr>
          </w:rPrChange>
        </w:rPr>
      </w:pPr>
    </w:p>
    <w:p w14:paraId="7661BFDC" w14:textId="25EB63E2" w:rsidR="009D14A3" w:rsidRDefault="009D14A3" w:rsidP="009D14A3">
      <w:pPr>
        <w:pStyle w:val="Heading2"/>
        <w:numPr>
          <w:ilvl w:val="1"/>
          <w:numId w:val="10"/>
        </w:numPr>
        <w:rPr>
          <w:lang w:eastAsia="zh-CN"/>
        </w:rPr>
      </w:pPr>
      <w:r w:rsidRPr="009D14A3">
        <w:rPr>
          <w:lang w:eastAsia="zh-CN"/>
        </w:rPr>
        <w:t>Clarification on supported NR-DC cell grouping</w:t>
      </w:r>
      <w:r>
        <w:rPr>
          <w:lang w:eastAsia="zh-CN"/>
        </w:rPr>
        <w:t xml:space="preserve"> (</w:t>
      </w:r>
      <w:hyperlink r:id="rId20" w:history="1">
        <w:r>
          <w:rPr>
            <w:rStyle w:val="Hyperlink"/>
          </w:rPr>
          <w:t>R2-2002579</w:t>
        </w:r>
      </w:hyperlink>
      <w:r>
        <w:rPr>
          <w:lang w:eastAsia="zh-CN"/>
        </w:rPr>
        <w:t>)</w:t>
      </w:r>
    </w:p>
    <w:p w14:paraId="2459168F" w14:textId="28350C9E" w:rsidR="00786FE2" w:rsidRPr="009D14A3" w:rsidRDefault="009D14A3" w:rsidP="00C37076">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CR tries to clarify the supported cell grouping for NR-DC in release-15.</w:t>
      </w:r>
    </w:p>
    <w:tbl>
      <w:tblPr>
        <w:tblStyle w:val="TableGrid"/>
        <w:tblW w:w="0" w:type="auto"/>
        <w:tblLook w:val="04A0" w:firstRow="1" w:lastRow="0" w:firstColumn="1" w:lastColumn="0" w:noHBand="0" w:noVBand="1"/>
      </w:tblPr>
      <w:tblGrid>
        <w:gridCol w:w="2122"/>
        <w:gridCol w:w="1559"/>
        <w:gridCol w:w="5950"/>
      </w:tblGrid>
      <w:tr w:rsidR="009D14A3" w14:paraId="40B283D5" w14:textId="77777777" w:rsidTr="004146C9">
        <w:tc>
          <w:tcPr>
            <w:tcW w:w="2122" w:type="dxa"/>
          </w:tcPr>
          <w:p w14:paraId="483456D8"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AF48AEA" w14:textId="77777777" w:rsidR="009D14A3" w:rsidRPr="008A0C5A" w:rsidRDefault="009D14A3"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28202CF"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D14A3" w14:paraId="10283084" w14:textId="77777777" w:rsidTr="004146C9">
        <w:tc>
          <w:tcPr>
            <w:tcW w:w="2122" w:type="dxa"/>
          </w:tcPr>
          <w:p w14:paraId="1B786AE8" w14:textId="77777777" w:rsidR="009D14A3" w:rsidRDefault="009D14A3"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75AA08AA" w14:textId="77777777" w:rsidR="009D14A3" w:rsidRDefault="009D14A3" w:rsidP="004146C9">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 (proponent)</w:t>
            </w:r>
          </w:p>
        </w:tc>
        <w:tc>
          <w:tcPr>
            <w:tcW w:w="5950" w:type="dxa"/>
          </w:tcPr>
          <w:p w14:paraId="171B5F6A" w14:textId="77777777" w:rsidR="009D14A3" w:rsidRDefault="009D14A3" w:rsidP="004146C9">
            <w:pPr>
              <w:rPr>
                <w:rFonts w:eastAsiaTheme="minorEastAsia"/>
                <w:sz w:val="22"/>
                <w:szCs w:val="22"/>
                <w:lang w:eastAsia="ja-JP"/>
              </w:rPr>
            </w:pPr>
          </w:p>
        </w:tc>
      </w:tr>
      <w:tr w:rsidR="009D14A3" w14:paraId="51E9223E" w14:textId="77777777" w:rsidTr="004146C9">
        <w:tc>
          <w:tcPr>
            <w:tcW w:w="2122" w:type="dxa"/>
          </w:tcPr>
          <w:p w14:paraId="70D9E49C" w14:textId="421F4C92" w:rsidR="009D14A3" w:rsidRDefault="00B35DFC" w:rsidP="004146C9">
            <w:pPr>
              <w:rPr>
                <w:rFonts w:eastAsiaTheme="minorEastAsia"/>
                <w:sz w:val="22"/>
                <w:szCs w:val="22"/>
                <w:lang w:eastAsia="ja-JP"/>
              </w:rPr>
            </w:pPr>
            <w:r>
              <w:rPr>
                <w:rFonts w:eastAsiaTheme="minorEastAsia"/>
                <w:sz w:val="22"/>
                <w:szCs w:val="22"/>
                <w:lang w:eastAsia="ja-JP"/>
              </w:rPr>
              <w:t>Nokia</w:t>
            </w:r>
          </w:p>
        </w:tc>
        <w:tc>
          <w:tcPr>
            <w:tcW w:w="1559" w:type="dxa"/>
          </w:tcPr>
          <w:p w14:paraId="72241866" w14:textId="7E67E858" w:rsidR="009D14A3" w:rsidRDefault="00B35DFC" w:rsidP="004146C9">
            <w:pPr>
              <w:rPr>
                <w:rFonts w:eastAsiaTheme="minorEastAsia"/>
                <w:sz w:val="22"/>
                <w:szCs w:val="22"/>
                <w:lang w:eastAsia="ja-JP"/>
              </w:rPr>
            </w:pPr>
            <w:r>
              <w:rPr>
                <w:rFonts w:eastAsiaTheme="minorEastAsia"/>
                <w:sz w:val="22"/>
                <w:szCs w:val="22"/>
                <w:lang w:eastAsia="ja-JP"/>
              </w:rPr>
              <w:t>Support, but…</w:t>
            </w:r>
          </w:p>
        </w:tc>
        <w:tc>
          <w:tcPr>
            <w:tcW w:w="5950" w:type="dxa"/>
          </w:tcPr>
          <w:p w14:paraId="6DC8F843" w14:textId="7B383BCD" w:rsidR="009D14A3" w:rsidRDefault="00B35DFC" w:rsidP="004146C9">
            <w:pPr>
              <w:rPr>
                <w:rFonts w:eastAsiaTheme="minorEastAsia"/>
                <w:sz w:val="22"/>
                <w:szCs w:val="22"/>
                <w:lang w:eastAsia="ja-JP"/>
              </w:rPr>
            </w:pPr>
            <w:r w:rsidRPr="00B35DFC">
              <w:rPr>
                <w:rFonts w:eastAsiaTheme="minorEastAsia"/>
                <w:sz w:val="22"/>
                <w:szCs w:val="22"/>
                <w:lang w:eastAsia="ja-JP"/>
              </w:rPr>
              <w:t>This is correct but is this clarification really required if that was obvious from RAN4 specifications</w:t>
            </w:r>
            <w:r>
              <w:rPr>
                <w:rFonts w:eastAsiaTheme="minorEastAsia"/>
                <w:sz w:val="22"/>
                <w:szCs w:val="22"/>
                <w:lang w:eastAsia="ja-JP"/>
              </w:rPr>
              <w:t xml:space="preserve"> as we understand it.</w:t>
            </w:r>
          </w:p>
        </w:tc>
      </w:tr>
      <w:tr w:rsidR="009D14A3" w14:paraId="543E21A5" w14:textId="77777777" w:rsidTr="004146C9">
        <w:tc>
          <w:tcPr>
            <w:tcW w:w="2122" w:type="dxa"/>
          </w:tcPr>
          <w:p w14:paraId="77D380C2" w14:textId="21AA628B" w:rsidR="009D14A3" w:rsidRDefault="007160DA" w:rsidP="004146C9">
            <w:pPr>
              <w:rPr>
                <w:rFonts w:eastAsiaTheme="minorEastAsia"/>
                <w:sz w:val="22"/>
                <w:szCs w:val="22"/>
                <w:lang w:eastAsia="ja-JP"/>
              </w:rPr>
            </w:pPr>
            <w:r>
              <w:rPr>
                <w:rFonts w:eastAsiaTheme="minorEastAsia"/>
                <w:sz w:val="22"/>
                <w:szCs w:val="22"/>
                <w:lang w:eastAsia="ja-JP"/>
              </w:rPr>
              <w:t>Intel</w:t>
            </w:r>
          </w:p>
        </w:tc>
        <w:tc>
          <w:tcPr>
            <w:tcW w:w="1559" w:type="dxa"/>
          </w:tcPr>
          <w:p w14:paraId="07FF8353" w14:textId="5063C6EE" w:rsidR="009D14A3" w:rsidRDefault="007160DA" w:rsidP="004146C9">
            <w:pPr>
              <w:rPr>
                <w:rFonts w:eastAsiaTheme="minorEastAsia"/>
                <w:sz w:val="22"/>
                <w:szCs w:val="22"/>
                <w:lang w:eastAsia="ja-JP"/>
              </w:rPr>
            </w:pPr>
            <w:r>
              <w:rPr>
                <w:rFonts w:eastAsiaTheme="minorEastAsia"/>
                <w:sz w:val="22"/>
                <w:szCs w:val="22"/>
                <w:lang w:eastAsia="ja-JP"/>
              </w:rPr>
              <w:t>Ok</w:t>
            </w:r>
          </w:p>
        </w:tc>
        <w:tc>
          <w:tcPr>
            <w:tcW w:w="5950" w:type="dxa"/>
          </w:tcPr>
          <w:p w14:paraId="705DA98B" w14:textId="522DC73B" w:rsidR="009D14A3" w:rsidRDefault="007160DA" w:rsidP="004146C9">
            <w:pPr>
              <w:rPr>
                <w:rFonts w:eastAsiaTheme="minorEastAsia"/>
                <w:sz w:val="22"/>
                <w:szCs w:val="22"/>
                <w:lang w:eastAsia="ja-JP"/>
              </w:rPr>
            </w:pPr>
            <w:r>
              <w:rPr>
                <w:rFonts w:eastAsiaTheme="minorEastAsia"/>
                <w:sz w:val="22"/>
                <w:szCs w:val="22"/>
                <w:lang w:eastAsia="ja-JP"/>
              </w:rPr>
              <w:t>If RAN2 wants the clarification.</w:t>
            </w:r>
          </w:p>
        </w:tc>
      </w:tr>
      <w:tr w:rsidR="001A55E8" w14:paraId="7F28C188" w14:textId="77777777" w:rsidTr="004146C9">
        <w:tc>
          <w:tcPr>
            <w:tcW w:w="2122" w:type="dxa"/>
          </w:tcPr>
          <w:p w14:paraId="6E9DA35C" w14:textId="6C85E2E4" w:rsidR="001A55E8" w:rsidRDefault="001A55E8" w:rsidP="001A55E8">
            <w:pPr>
              <w:rPr>
                <w:rFonts w:eastAsiaTheme="minorEastAsia"/>
                <w:sz w:val="22"/>
                <w:szCs w:val="22"/>
                <w:lang w:eastAsia="ja-JP"/>
              </w:rPr>
            </w:pPr>
            <w:r>
              <w:rPr>
                <w:rFonts w:eastAsia="Malgun Gothic" w:hint="eastAsia"/>
                <w:sz w:val="22"/>
                <w:szCs w:val="22"/>
                <w:lang w:eastAsia="ko-KR"/>
              </w:rPr>
              <w:t>Samsung</w:t>
            </w:r>
          </w:p>
        </w:tc>
        <w:tc>
          <w:tcPr>
            <w:tcW w:w="1559" w:type="dxa"/>
          </w:tcPr>
          <w:p w14:paraId="3090FA42" w14:textId="675E2974" w:rsidR="001A55E8" w:rsidRDefault="001A55E8" w:rsidP="001A55E8">
            <w:pPr>
              <w:rPr>
                <w:rFonts w:eastAsiaTheme="minorEastAsia"/>
                <w:sz w:val="22"/>
                <w:szCs w:val="22"/>
                <w:lang w:eastAsia="ja-JP"/>
              </w:rPr>
            </w:pPr>
            <w:r>
              <w:rPr>
                <w:rFonts w:eastAsia="Malgun Gothic" w:hint="eastAsia"/>
                <w:sz w:val="22"/>
                <w:szCs w:val="22"/>
                <w:lang w:eastAsia="ko-KR"/>
              </w:rPr>
              <w:t>Support</w:t>
            </w:r>
            <w:r>
              <w:rPr>
                <w:rFonts w:eastAsia="Malgun Gothic"/>
                <w:sz w:val="22"/>
                <w:szCs w:val="22"/>
                <w:lang w:eastAsia="ko-KR"/>
              </w:rPr>
              <w:t>, but</w:t>
            </w:r>
          </w:p>
        </w:tc>
        <w:tc>
          <w:tcPr>
            <w:tcW w:w="5950" w:type="dxa"/>
          </w:tcPr>
          <w:p w14:paraId="44DD76F0" w14:textId="2269453F" w:rsidR="001A55E8" w:rsidRDefault="001A55E8" w:rsidP="001A55E8">
            <w:pPr>
              <w:rPr>
                <w:rFonts w:eastAsiaTheme="minorEastAsia"/>
                <w:sz w:val="22"/>
                <w:szCs w:val="22"/>
                <w:lang w:eastAsia="ja-JP"/>
              </w:rPr>
            </w:pPr>
            <w:r>
              <w:rPr>
                <w:rFonts w:eastAsia="Malgun Gothic" w:hint="eastAsia"/>
                <w:sz w:val="22"/>
                <w:szCs w:val="22"/>
                <w:lang w:eastAsia="ko-KR"/>
              </w:rPr>
              <w:t>We have same view with Nokia.</w:t>
            </w:r>
          </w:p>
        </w:tc>
      </w:tr>
      <w:tr w:rsidR="00ED6160" w14:paraId="2644FAB8" w14:textId="77777777" w:rsidTr="004146C9">
        <w:trPr>
          <w:ins w:id="247" w:author="NTT DOCOMO, INC." w:date="2020-04-22T15:02:00Z"/>
        </w:trPr>
        <w:tc>
          <w:tcPr>
            <w:tcW w:w="2122" w:type="dxa"/>
          </w:tcPr>
          <w:p w14:paraId="7D1F1B41" w14:textId="1C122FB6" w:rsidR="00ED6160" w:rsidRDefault="00ED6160" w:rsidP="00ED6160">
            <w:pPr>
              <w:rPr>
                <w:ins w:id="248" w:author="NTT DOCOMO, INC." w:date="2020-04-22T15:02:00Z"/>
                <w:rFonts w:eastAsia="Malgun Gothic"/>
                <w:sz w:val="22"/>
                <w:szCs w:val="22"/>
                <w:lang w:eastAsia="ko-KR"/>
              </w:rPr>
            </w:pPr>
            <w:ins w:id="249" w:author="NTT DOCOMO, INC." w:date="2020-04-22T15:02:00Z">
              <w:r>
                <w:rPr>
                  <w:rFonts w:eastAsiaTheme="minorEastAsia" w:hint="eastAsia"/>
                  <w:sz w:val="22"/>
                  <w:szCs w:val="22"/>
                  <w:lang w:eastAsia="ja-JP"/>
                </w:rPr>
                <w:lastRenderedPageBreak/>
                <w:t>NTT DOCOMO</w:t>
              </w:r>
            </w:ins>
          </w:p>
        </w:tc>
        <w:tc>
          <w:tcPr>
            <w:tcW w:w="1559" w:type="dxa"/>
          </w:tcPr>
          <w:p w14:paraId="2D658C38" w14:textId="00BD1B48" w:rsidR="00ED6160" w:rsidRDefault="00ED6160" w:rsidP="00ED6160">
            <w:pPr>
              <w:rPr>
                <w:ins w:id="250" w:author="NTT DOCOMO, INC." w:date="2020-04-22T15:02:00Z"/>
                <w:rFonts w:eastAsia="Malgun Gothic"/>
                <w:sz w:val="22"/>
                <w:szCs w:val="22"/>
                <w:lang w:eastAsia="ko-KR"/>
              </w:rPr>
            </w:pPr>
            <w:ins w:id="251" w:author="NTT DOCOMO, INC." w:date="2020-04-22T15:02:00Z">
              <w:r>
                <w:rPr>
                  <w:rFonts w:eastAsiaTheme="minorEastAsia" w:hint="eastAsia"/>
                  <w:sz w:val="22"/>
                  <w:szCs w:val="22"/>
                  <w:lang w:eastAsia="ja-JP"/>
                </w:rPr>
                <w:t>Support</w:t>
              </w:r>
            </w:ins>
          </w:p>
        </w:tc>
        <w:tc>
          <w:tcPr>
            <w:tcW w:w="5950" w:type="dxa"/>
          </w:tcPr>
          <w:p w14:paraId="2BC100B5" w14:textId="71CC5B8A" w:rsidR="00ED6160" w:rsidRDefault="00ED6160" w:rsidP="00ED6160">
            <w:pPr>
              <w:rPr>
                <w:ins w:id="252" w:author="NTT DOCOMO, INC." w:date="2020-04-22T15:02:00Z"/>
                <w:rFonts w:eastAsia="Malgun Gothic"/>
                <w:sz w:val="22"/>
                <w:szCs w:val="22"/>
                <w:lang w:eastAsia="ko-KR"/>
              </w:rPr>
            </w:pPr>
            <w:ins w:id="253" w:author="NTT DOCOMO, INC." w:date="2020-04-22T15:02:00Z">
              <w:r>
                <w:rPr>
                  <w:rFonts w:eastAsiaTheme="minorEastAsia" w:hint="eastAsia"/>
                  <w:sz w:val="22"/>
                  <w:szCs w:val="22"/>
                  <w:lang w:eastAsia="ja-JP"/>
                </w:rPr>
                <w:t xml:space="preserve">Not sure if RAN4 spec explicitly describes </w:t>
              </w:r>
              <w:r>
                <w:rPr>
                  <w:rFonts w:eastAsiaTheme="minorEastAsia"/>
                  <w:sz w:val="22"/>
                  <w:szCs w:val="22"/>
                  <w:lang w:eastAsia="ja-JP"/>
                </w:rPr>
                <w:t>the</w:t>
              </w:r>
              <w:r>
                <w:rPr>
                  <w:rFonts w:eastAsiaTheme="minorEastAsia" w:hint="eastAsia"/>
                  <w:sz w:val="22"/>
                  <w:szCs w:val="22"/>
                  <w:lang w:eastAsia="ja-JP"/>
                </w:rPr>
                <w:t xml:space="preserve"> </w:t>
              </w:r>
              <w:r>
                <w:rPr>
                  <w:rFonts w:eastAsiaTheme="minorEastAsia"/>
                  <w:sz w:val="22"/>
                  <w:szCs w:val="22"/>
                  <w:lang w:eastAsia="ja-JP"/>
                </w:rPr>
                <w:t>scenario supported by Rel-15. We agree that it should be stated in the UE capability spec (38.306).</w:t>
              </w:r>
            </w:ins>
          </w:p>
        </w:tc>
      </w:tr>
      <w:tr w:rsidR="00454FDA" w14:paraId="688ED72C" w14:textId="77777777" w:rsidTr="004146C9">
        <w:trPr>
          <w:ins w:id="254" w:author="CATT" w:date="2020-04-22T21:27:00Z"/>
        </w:trPr>
        <w:tc>
          <w:tcPr>
            <w:tcW w:w="2122" w:type="dxa"/>
          </w:tcPr>
          <w:p w14:paraId="0DF8C2A6" w14:textId="4AE1A28D" w:rsidR="00454FDA" w:rsidRPr="00454FDA" w:rsidRDefault="00454FDA" w:rsidP="00ED6160">
            <w:pPr>
              <w:rPr>
                <w:ins w:id="255" w:author="CATT" w:date="2020-04-22T21:27:00Z"/>
                <w:rFonts w:eastAsia="DengXian"/>
                <w:sz w:val="22"/>
                <w:szCs w:val="22"/>
                <w:lang w:eastAsia="zh-CN"/>
              </w:rPr>
            </w:pPr>
            <w:ins w:id="256" w:author="CATT" w:date="2020-04-22T21:27:00Z">
              <w:r>
                <w:rPr>
                  <w:rFonts w:eastAsia="DengXian" w:hint="eastAsia"/>
                  <w:sz w:val="22"/>
                  <w:szCs w:val="22"/>
                  <w:lang w:eastAsia="zh-CN"/>
                </w:rPr>
                <w:t>CATT</w:t>
              </w:r>
            </w:ins>
          </w:p>
        </w:tc>
        <w:tc>
          <w:tcPr>
            <w:tcW w:w="1559" w:type="dxa"/>
          </w:tcPr>
          <w:p w14:paraId="1B501474" w14:textId="2E0AB2D1" w:rsidR="00454FDA" w:rsidRPr="00914CE2" w:rsidRDefault="0090259F" w:rsidP="00ED6160">
            <w:pPr>
              <w:rPr>
                <w:ins w:id="257" w:author="CATT" w:date="2020-04-22T21:27:00Z"/>
                <w:rFonts w:eastAsia="DengXian"/>
                <w:sz w:val="22"/>
                <w:szCs w:val="22"/>
                <w:lang w:eastAsia="zh-CN"/>
              </w:rPr>
            </w:pPr>
            <w:ins w:id="258" w:author="CATT" w:date="2020-04-22T21:30:00Z">
              <w:r>
                <w:rPr>
                  <w:rFonts w:eastAsia="DengXian" w:hint="eastAsia"/>
                  <w:sz w:val="22"/>
                  <w:szCs w:val="22"/>
                  <w:lang w:eastAsia="zh-CN"/>
                </w:rPr>
                <w:t>OK</w:t>
              </w:r>
            </w:ins>
          </w:p>
        </w:tc>
        <w:tc>
          <w:tcPr>
            <w:tcW w:w="5950" w:type="dxa"/>
          </w:tcPr>
          <w:p w14:paraId="6A2D57D1" w14:textId="6B7AB71E" w:rsidR="00454FDA" w:rsidRPr="0090259F" w:rsidRDefault="0090259F" w:rsidP="00ED6160">
            <w:pPr>
              <w:rPr>
                <w:ins w:id="259" w:author="CATT" w:date="2020-04-22T21:27:00Z"/>
                <w:rFonts w:eastAsia="DengXian"/>
                <w:sz w:val="22"/>
                <w:szCs w:val="22"/>
                <w:lang w:eastAsia="zh-CN"/>
              </w:rPr>
            </w:pPr>
            <w:ins w:id="260" w:author="CATT" w:date="2020-04-22T21:30:00Z">
              <w:r>
                <w:rPr>
                  <w:rFonts w:eastAsia="DengXian" w:hint="eastAsia"/>
                  <w:sz w:val="22"/>
                  <w:szCs w:val="22"/>
                  <w:lang w:eastAsia="zh-CN"/>
                </w:rPr>
                <w:t>Ok for clarification.</w:t>
              </w:r>
            </w:ins>
          </w:p>
        </w:tc>
      </w:tr>
      <w:tr w:rsidR="00624E09" w14:paraId="3668328D" w14:textId="77777777" w:rsidTr="004146C9">
        <w:trPr>
          <w:ins w:id="261" w:author="Huawei" w:date="2020-04-22T22:32:00Z"/>
        </w:trPr>
        <w:tc>
          <w:tcPr>
            <w:tcW w:w="2122" w:type="dxa"/>
          </w:tcPr>
          <w:p w14:paraId="730E980B" w14:textId="70DCD041" w:rsidR="00624E09" w:rsidRDefault="00624E09" w:rsidP="00624E09">
            <w:pPr>
              <w:rPr>
                <w:ins w:id="262" w:author="Huawei" w:date="2020-04-22T22:32:00Z"/>
                <w:rFonts w:eastAsia="DengXian"/>
                <w:sz w:val="22"/>
                <w:szCs w:val="22"/>
                <w:lang w:eastAsia="zh-CN"/>
              </w:rPr>
            </w:pPr>
            <w:ins w:id="263" w:author="Huawei" w:date="2020-04-22T22:32:00Z">
              <w:r>
                <w:rPr>
                  <w:rFonts w:eastAsiaTheme="minorEastAsia"/>
                  <w:sz w:val="22"/>
                  <w:szCs w:val="22"/>
                  <w:lang w:eastAsia="ja-JP"/>
                </w:rPr>
                <w:t>Huawei</w:t>
              </w:r>
            </w:ins>
          </w:p>
        </w:tc>
        <w:tc>
          <w:tcPr>
            <w:tcW w:w="1559" w:type="dxa"/>
          </w:tcPr>
          <w:p w14:paraId="11EBD044" w14:textId="622E3D41" w:rsidR="00624E09" w:rsidRDefault="00624E09" w:rsidP="00624E09">
            <w:pPr>
              <w:rPr>
                <w:ins w:id="264" w:author="Huawei" w:date="2020-04-22T22:32:00Z"/>
                <w:rFonts w:eastAsia="DengXian"/>
                <w:sz w:val="22"/>
                <w:szCs w:val="22"/>
                <w:lang w:eastAsia="zh-CN"/>
              </w:rPr>
            </w:pPr>
            <w:ins w:id="265" w:author="Huawei" w:date="2020-04-22T22:32:00Z">
              <w:r>
                <w:rPr>
                  <w:rFonts w:eastAsiaTheme="minorEastAsia"/>
                  <w:sz w:val="22"/>
                  <w:szCs w:val="22"/>
                  <w:lang w:eastAsia="ja-JP"/>
                </w:rPr>
                <w:t>Support, but…</w:t>
              </w:r>
            </w:ins>
          </w:p>
        </w:tc>
        <w:tc>
          <w:tcPr>
            <w:tcW w:w="5950" w:type="dxa"/>
          </w:tcPr>
          <w:p w14:paraId="1EA18B42" w14:textId="22F0D955" w:rsidR="00624E09" w:rsidRDefault="00624E09" w:rsidP="00624E09">
            <w:pPr>
              <w:rPr>
                <w:ins w:id="266" w:author="Huawei" w:date="2020-04-22T22:32:00Z"/>
                <w:rFonts w:eastAsia="DengXian"/>
                <w:sz w:val="22"/>
                <w:szCs w:val="22"/>
                <w:lang w:eastAsia="zh-CN"/>
              </w:rPr>
            </w:pPr>
            <w:ins w:id="267" w:author="Huawei" w:date="2020-04-22T22:32:00Z">
              <w:r>
                <w:rPr>
                  <w:rFonts w:eastAsia="DengXian"/>
                  <w:sz w:val="22"/>
                  <w:szCs w:val="22"/>
                  <w:lang w:eastAsia="zh-CN"/>
                </w:rPr>
                <w:t>We agree the intention but not sure if the CR is really needed.</w:t>
              </w:r>
            </w:ins>
          </w:p>
        </w:tc>
      </w:tr>
      <w:tr w:rsidR="0000113B" w14:paraId="26102F28" w14:textId="77777777" w:rsidTr="004146C9">
        <w:trPr>
          <w:ins w:id="268" w:author="Ericsson" w:date="2020-04-22T19:36:00Z"/>
        </w:trPr>
        <w:tc>
          <w:tcPr>
            <w:tcW w:w="2122" w:type="dxa"/>
          </w:tcPr>
          <w:p w14:paraId="41974FE8" w14:textId="0B1AD7FD" w:rsidR="0000113B" w:rsidRDefault="0000113B" w:rsidP="0000113B">
            <w:pPr>
              <w:rPr>
                <w:ins w:id="269" w:author="Ericsson" w:date="2020-04-22T19:36:00Z"/>
                <w:rFonts w:eastAsiaTheme="minorEastAsia"/>
                <w:sz w:val="22"/>
                <w:szCs w:val="22"/>
                <w:lang w:eastAsia="ja-JP"/>
              </w:rPr>
            </w:pPr>
            <w:ins w:id="270" w:author="Ericsson" w:date="2020-04-21T12:20:00Z">
              <w:r>
                <w:rPr>
                  <w:rFonts w:eastAsiaTheme="minorEastAsia"/>
                  <w:sz w:val="22"/>
                  <w:szCs w:val="22"/>
                  <w:lang w:eastAsia="ja-JP"/>
                </w:rPr>
                <w:t>Ericsson</w:t>
              </w:r>
            </w:ins>
          </w:p>
        </w:tc>
        <w:tc>
          <w:tcPr>
            <w:tcW w:w="1559" w:type="dxa"/>
          </w:tcPr>
          <w:p w14:paraId="64E15803" w14:textId="1FDCBBFC" w:rsidR="0000113B" w:rsidRDefault="0000113B" w:rsidP="0000113B">
            <w:pPr>
              <w:rPr>
                <w:ins w:id="271" w:author="Ericsson" w:date="2020-04-22T19:36:00Z"/>
                <w:rFonts w:eastAsiaTheme="minorEastAsia"/>
                <w:sz w:val="22"/>
                <w:szCs w:val="22"/>
                <w:lang w:eastAsia="ja-JP"/>
              </w:rPr>
            </w:pPr>
            <w:ins w:id="272" w:author="Ericsson" w:date="2020-04-21T12:21:00Z">
              <w:r>
                <w:rPr>
                  <w:rFonts w:eastAsiaTheme="minorEastAsia"/>
                  <w:sz w:val="22"/>
                  <w:szCs w:val="22"/>
                  <w:lang w:eastAsia="ja-JP"/>
                </w:rPr>
                <w:t>Support</w:t>
              </w:r>
            </w:ins>
          </w:p>
        </w:tc>
        <w:tc>
          <w:tcPr>
            <w:tcW w:w="5950" w:type="dxa"/>
          </w:tcPr>
          <w:p w14:paraId="33FA5809" w14:textId="7224796D" w:rsidR="0000113B" w:rsidRDefault="0000113B" w:rsidP="0000113B">
            <w:pPr>
              <w:rPr>
                <w:ins w:id="273" w:author="Ericsson" w:date="2020-04-22T19:36:00Z"/>
                <w:rFonts w:eastAsia="DengXian"/>
                <w:sz w:val="22"/>
                <w:szCs w:val="22"/>
                <w:lang w:eastAsia="zh-CN"/>
              </w:rPr>
            </w:pPr>
            <w:ins w:id="274" w:author="Ericsson" w:date="2020-04-21T14:13:00Z">
              <w:r>
                <w:rPr>
                  <w:rFonts w:eastAsiaTheme="minorEastAsia"/>
                  <w:sz w:val="22"/>
                  <w:szCs w:val="22"/>
                  <w:lang w:eastAsia="ja-JP"/>
                </w:rPr>
                <w:t xml:space="preserve">The wording could be improved, e.g. </w:t>
              </w:r>
            </w:ins>
            <w:ins w:id="275" w:author="Ericsson" w:date="2020-04-21T14:20:00Z">
              <w:r>
                <w:rPr>
                  <w:rFonts w:eastAsiaTheme="minorEastAsia"/>
                  <w:sz w:val="22"/>
                  <w:szCs w:val="22"/>
                  <w:lang w:eastAsia="ja-JP"/>
                </w:rPr>
                <w:t>“</w:t>
              </w:r>
            </w:ins>
            <w:r>
              <w:t xml:space="preserve">In this version of the standard, </w:t>
            </w:r>
            <w:ins w:id="276" w:author="Ericsson" w:date="2020-04-22T13:11:00Z">
              <w:r>
                <w:t xml:space="preserve">a UE indicating support for </w:t>
              </w:r>
            </w:ins>
            <w:r>
              <w:rPr>
                <w:rFonts w:eastAsia="Yu Mincho" w:cs="Arial"/>
                <w:noProof/>
              </w:rPr>
              <w:t xml:space="preserve">NR-DC </w:t>
            </w:r>
            <w:ins w:id="277" w:author="Ericsson" w:date="2020-04-21T14:20:00Z">
              <w:r>
                <w:rPr>
                  <w:rFonts w:eastAsia="Yu Mincho" w:cs="Arial"/>
                  <w:noProof/>
                </w:rPr>
                <w:t>support</w:t>
              </w:r>
            </w:ins>
            <w:ins w:id="278" w:author="Ericsson" w:date="2020-04-22T13:12:00Z">
              <w:r>
                <w:rPr>
                  <w:rFonts w:eastAsia="Yu Mincho" w:cs="Arial"/>
                  <w:noProof/>
                </w:rPr>
                <w:t xml:space="preserve">s only configurations </w:t>
              </w:r>
            </w:ins>
            <w:r>
              <w:rPr>
                <w:rFonts w:eastAsia="Yu Mincho" w:cs="Arial"/>
                <w:noProof/>
              </w:rPr>
              <w:t xml:space="preserve">where </w:t>
            </w:r>
            <w:ins w:id="279" w:author="Ericsson" w:date="2020-04-22T13:12:00Z">
              <w:r>
                <w:rPr>
                  <w:rFonts w:eastAsia="Yu Mincho" w:cs="Arial"/>
                  <w:noProof/>
                </w:rPr>
                <w:t xml:space="preserve">all serving cells of the </w:t>
              </w:r>
            </w:ins>
            <w:r>
              <w:rPr>
                <w:rFonts w:eastAsia="Yu Mincho" w:cs="Arial"/>
                <w:noProof/>
              </w:rPr>
              <w:t xml:space="preserve">MCG </w:t>
            </w:r>
            <w:del w:id="280" w:author="Ericsson" w:date="2020-04-21T14:22:00Z">
              <w:r w:rsidDel="00A4581D">
                <w:rPr>
                  <w:rFonts w:eastAsia="Yu Mincho" w:cs="Arial"/>
                  <w:noProof/>
                </w:rPr>
                <w:delText xml:space="preserve">contains </w:delText>
              </w:r>
            </w:del>
            <w:ins w:id="281" w:author="Ericsson" w:date="2020-04-22T13:12:00Z">
              <w:r>
                <w:rPr>
                  <w:rFonts w:eastAsia="Yu Mincho" w:cs="Arial"/>
                  <w:noProof/>
                </w:rPr>
                <w:t>are in</w:t>
              </w:r>
            </w:ins>
            <w:ins w:id="282" w:author="Ericsson" w:date="2020-04-21T14:22:00Z">
              <w:r>
                <w:rPr>
                  <w:rFonts w:eastAsia="Yu Mincho" w:cs="Arial"/>
                  <w:noProof/>
                </w:rPr>
                <w:t xml:space="preserve"> </w:t>
              </w:r>
            </w:ins>
            <w:r>
              <w:rPr>
                <w:rFonts w:eastAsia="Yu Mincho" w:cs="Arial"/>
                <w:noProof/>
              </w:rPr>
              <w:t xml:space="preserve">FR1 CC(s) </w:t>
            </w:r>
            <w:del w:id="283" w:author="Ericsson" w:date="2020-04-21T14:22:00Z">
              <w:r w:rsidDel="00A4581D">
                <w:rPr>
                  <w:rFonts w:eastAsia="Yu Mincho" w:cs="Arial"/>
                  <w:noProof/>
                </w:rPr>
                <w:delText xml:space="preserve">only </w:delText>
              </w:r>
            </w:del>
            <w:r>
              <w:rPr>
                <w:rFonts w:eastAsia="Yu Mincho" w:cs="Arial"/>
                <w:noProof/>
              </w:rPr>
              <w:t xml:space="preserve">and </w:t>
            </w:r>
            <w:ins w:id="284" w:author="Ericsson" w:date="2020-04-22T13:12:00Z">
              <w:r>
                <w:rPr>
                  <w:rFonts w:eastAsia="Yu Mincho" w:cs="Arial"/>
                  <w:noProof/>
                </w:rPr>
                <w:t xml:space="preserve">where all serving cells of the </w:t>
              </w:r>
            </w:ins>
            <w:r>
              <w:rPr>
                <w:rFonts w:eastAsia="Yu Mincho" w:cs="Arial"/>
                <w:noProof/>
              </w:rPr>
              <w:t xml:space="preserve">SCG </w:t>
            </w:r>
            <w:del w:id="285" w:author="Ericsson" w:date="2020-04-21T14:22:00Z">
              <w:r w:rsidDel="00DA1F96">
                <w:rPr>
                  <w:rFonts w:eastAsia="Yu Mincho" w:cs="Arial"/>
                  <w:noProof/>
                </w:rPr>
                <w:delText xml:space="preserve">contains </w:delText>
              </w:r>
            </w:del>
            <w:ins w:id="286" w:author="Ericsson" w:date="2020-04-22T13:12:00Z">
              <w:r>
                <w:rPr>
                  <w:rFonts w:eastAsia="Yu Mincho" w:cs="Arial"/>
                  <w:noProof/>
                </w:rPr>
                <w:t xml:space="preserve">are in </w:t>
              </w:r>
            </w:ins>
            <w:r>
              <w:rPr>
                <w:rFonts w:eastAsia="Yu Mincho" w:cs="Arial"/>
                <w:noProof/>
              </w:rPr>
              <w:t>FR2 CC(s)</w:t>
            </w:r>
            <w:del w:id="287" w:author="Ericsson" w:date="2020-04-21T14:22:00Z">
              <w:r w:rsidDel="007D3251">
                <w:rPr>
                  <w:rFonts w:eastAsia="Yu Mincho" w:cs="Arial"/>
                  <w:noProof/>
                </w:rPr>
                <w:delText xml:space="preserve"> only is supported</w:delText>
              </w:r>
            </w:del>
            <w:r>
              <w:rPr>
                <w:rFonts w:eastAsia="Yu Mincho" w:cs="Arial"/>
                <w:noProof/>
              </w:rPr>
              <w:t>.</w:t>
            </w:r>
            <w:ins w:id="288" w:author="Ericsson" w:date="2020-04-21T14:23:00Z">
              <w:r>
                <w:rPr>
                  <w:rFonts w:eastAsia="Yu Mincho" w:cs="Arial"/>
                  <w:noProof/>
                </w:rPr>
                <w:t>”</w:t>
              </w:r>
            </w:ins>
          </w:p>
        </w:tc>
      </w:tr>
      <w:tr w:rsidR="004614AD" w14:paraId="4E52D5AE" w14:textId="77777777" w:rsidTr="004146C9">
        <w:trPr>
          <w:ins w:id="289" w:author="Zhongda Du" w:date="2020-04-23T10:10:00Z"/>
        </w:trPr>
        <w:tc>
          <w:tcPr>
            <w:tcW w:w="2122" w:type="dxa"/>
          </w:tcPr>
          <w:p w14:paraId="25459035" w14:textId="333D6D7A" w:rsidR="004614AD" w:rsidRPr="004614AD" w:rsidRDefault="004614AD" w:rsidP="0000113B">
            <w:pPr>
              <w:rPr>
                <w:ins w:id="290" w:author="Zhongda Du" w:date="2020-04-23T10:10:00Z"/>
                <w:rFonts w:eastAsia="DengXian"/>
                <w:sz w:val="22"/>
                <w:szCs w:val="22"/>
                <w:lang w:eastAsia="zh-CN"/>
                <w:rPrChange w:id="291" w:author="Zhongda Du" w:date="2020-04-23T10:10:00Z">
                  <w:rPr>
                    <w:ins w:id="292" w:author="Zhongda Du" w:date="2020-04-23T10:10:00Z"/>
                    <w:rFonts w:eastAsiaTheme="minorEastAsia"/>
                    <w:sz w:val="22"/>
                    <w:szCs w:val="22"/>
                    <w:lang w:eastAsia="ja-JP"/>
                  </w:rPr>
                </w:rPrChange>
              </w:rPr>
            </w:pPr>
            <w:ins w:id="293" w:author="Zhongda Du" w:date="2020-04-23T10:10:00Z">
              <w:r>
                <w:rPr>
                  <w:rFonts w:eastAsia="DengXian"/>
                  <w:sz w:val="22"/>
                  <w:szCs w:val="22"/>
                  <w:lang w:eastAsia="zh-CN"/>
                </w:rPr>
                <w:t>OPPO</w:t>
              </w:r>
            </w:ins>
          </w:p>
        </w:tc>
        <w:tc>
          <w:tcPr>
            <w:tcW w:w="1559" w:type="dxa"/>
          </w:tcPr>
          <w:p w14:paraId="78BA0CEE" w14:textId="09068F34" w:rsidR="004614AD" w:rsidRPr="004614AD" w:rsidRDefault="004614AD" w:rsidP="0000113B">
            <w:pPr>
              <w:rPr>
                <w:ins w:id="294" w:author="Zhongda Du" w:date="2020-04-23T10:10:00Z"/>
                <w:rFonts w:eastAsia="DengXian"/>
                <w:sz w:val="22"/>
                <w:szCs w:val="22"/>
                <w:lang w:eastAsia="zh-CN"/>
                <w:rPrChange w:id="295" w:author="Zhongda Du" w:date="2020-04-23T10:10:00Z">
                  <w:rPr>
                    <w:ins w:id="296" w:author="Zhongda Du" w:date="2020-04-23T10:10:00Z"/>
                    <w:rFonts w:eastAsiaTheme="minorEastAsia"/>
                    <w:sz w:val="22"/>
                    <w:szCs w:val="22"/>
                    <w:lang w:eastAsia="ja-JP"/>
                  </w:rPr>
                </w:rPrChange>
              </w:rPr>
            </w:pPr>
            <w:ins w:id="297" w:author="Zhongda Du" w:date="2020-04-23T10:10:00Z">
              <w:r>
                <w:rPr>
                  <w:rFonts w:eastAsia="DengXian"/>
                  <w:sz w:val="22"/>
                  <w:szCs w:val="22"/>
                  <w:lang w:eastAsia="zh-CN"/>
                </w:rPr>
                <w:t>support</w:t>
              </w:r>
            </w:ins>
          </w:p>
        </w:tc>
        <w:tc>
          <w:tcPr>
            <w:tcW w:w="5950" w:type="dxa"/>
          </w:tcPr>
          <w:p w14:paraId="148F08D7" w14:textId="77777777" w:rsidR="004614AD" w:rsidRDefault="004614AD" w:rsidP="0000113B">
            <w:pPr>
              <w:rPr>
                <w:ins w:id="298" w:author="Zhongda Du" w:date="2020-04-23T10:10:00Z"/>
                <w:rFonts w:eastAsiaTheme="minorEastAsia"/>
                <w:sz w:val="22"/>
                <w:szCs w:val="22"/>
                <w:lang w:eastAsia="ja-JP"/>
              </w:rPr>
            </w:pPr>
          </w:p>
        </w:tc>
      </w:tr>
      <w:tr w:rsidR="005E0772" w14:paraId="69CEDDFA" w14:textId="77777777" w:rsidTr="004146C9">
        <w:trPr>
          <w:ins w:id="299" w:author="MediaTek (Nathan)" w:date="2020-04-22T19:32:00Z"/>
        </w:trPr>
        <w:tc>
          <w:tcPr>
            <w:tcW w:w="2122" w:type="dxa"/>
          </w:tcPr>
          <w:p w14:paraId="4F76049B" w14:textId="31298991" w:rsidR="005E0772" w:rsidRDefault="005E0772" w:rsidP="005E0772">
            <w:pPr>
              <w:rPr>
                <w:ins w:id="300" w:author="MediaTek (Nathan)" w:date="2020-04-22T19:32:00Z"/>
                <w:rFonts w:eastAsia="DengXian"/>
                <w:sz w:val="22"/>
                <w:szCs w:val="22"/>
                <w:lang w:eastAsia="zh-CN"/>
              </w:rPr>
            </w:pPr>
            <w:ins w:id="301" w:author="MediaTek (Nathan)" w:date="2020-04-22T19:33:00Z">
              <w:r>
                <w:rPr>
                  <w:rFonts w:eastAsiaTheme="minorEastAsia"/>
                  <w:sz w:val="22"/>
                  <w:szCs w:val="22"/>
                  <w:lang w:eastAsia="ja-JP"/>
                </w:rPr>
                <w:t>MediaTek</w:t>
              </w:r>
            </w:ins>
          </w:p>
        </w:tc>
        <w:tc>
          <w:tcPr>
            <w:tcW w:w="1559" w:type="dxa"/>
          </w:tcPr>
          <w:p w14:paraId="7D9B7F27" w14:textId="218F3CE5" w:rsidR="005E0772" w:rsidRDefault="005E0772" w:rsidP="005E0772">
            <w:pPr>
              <w:rPr>
                <w:ins w:id="302" w:author="MediaTek (Nathan)" w:date="2020-04-22T19:32:00Z"/>
                <w:rFonts w:eastAsia="DengXian"/>
                <w:sz w:val="22"/>
                <w:szCs w:val="22"/>
                <w:lang w:eastAsia="zh-CN"/>
              </w:rPr>
            </w:pPr>
            <w:ins w:id="303" w:author="MediaTek (Nathan)" w:date="2020-04-22T19:33:00Z">
              <w:r>
                <w:rPr>
                  <w:rFonts w:eastAsiaTheme="minorEastAsia"/>
                  <w:sz w:val="22"/>
                  <w:szCs w:val="22"/>
                  <w:lang w:eastAsia="ja-JP"/>
                </w:rPr>
                <w:t>Support, but</w:t>
              </w:r>
            </w:ins>
          </w:p>
        </w:tc>
        <w:tc>
          <w:tcPr>
            <w:tcW w:w="5950" w:type="dxa"/>
          </w:tcPr>
          <w:p w14:paraId="5169FAFF" w14:textId="0F1FE008" w:rsidR="005E0772" w:rsidRDefault="005E0772" w:rsidP="005E0772">
            <w:pPr>
              <w:rPr>
                <w:ins w:id="304" w:author="MediaTek (Nathan)" w:date="2020-04-22T19:32:00Z"/>
                <w:rFonts w:eastAsiaTheme="minorEastAsia"/>
                <w:sz w:val="22"/>
                <w:szCs w:val="22"/>
                <w:lang w:eastAsia="ja-JP"/>
              </w:rPr>
            </w:pPr>
            <w:ins w:id="305" w:author="MediaTek (Nathan)" w:date="2020-04-22T19:33:00Z">
              <w:r>
                <w:rPr>
                  <w:rFonts w:eastAsiaTheme="minorEastAsia"/>
                  <w:sz w:val="22"/>
                  <w:szCs w:val="22"/>
                  <w:lang w:eastAsia="ja-JP"/>
                </w:rPr>
                <w:t>Agree with Nokia.  We agree with the intention but are not sure that the CR is needed.</w:t>
              </w:r>
            </w:ins>
          </w:p>
        </w:tc>
      </w:tr>
    </w:tbl>
    <w:p w14:paraId="2BEA2B69" w14:textId="5193B8BE" w:rsidR="009D14A3" w:rsidRDefault="009D14A3" w:rsidP="00C37076">
      <w:pPr>
        <w:rPr>
          <w:ins w:id="306" w:author="Qualcomm (Masato)" w:date="2020-04-23T10:15:00Z"/>
          <w:rFonts w:eastAsiaTheme="minorEastAsia"/>
          <w:sz w:val="22"/>
          <w:szCs w:val="22"/>
          <w:lang w:val="en-US" w:eastAsia="ja-JP"/>
        </w:rPr>
      </w:pPr>
    </w:p>
    <w:p w14:paraId="31E8272F" w14:textId="77777777" w:rsidR="00192E10" w:rsidRPr="004146C9" w:rsidRDefault="00192E10" w:rsidP="00192E10">
      <w:pPr>
        <w:rPr>
          <w:ins w:id="307" w:author="Qualcomm (Masato)" w:date="2020-04-23T10:17:00Z"/>
          <w:rFonts w:eastAsiaTheme="minorEastAsia"/>
          <w:b/>
          <w:bCs/>
          <w:sz w:val="22"/>
          <w:szCs w:val="22"/>
          <w:u w:val="single"/>
          <w:lang w:eastAsia="ja-JP"/>
        </w:rPr>
      </w:pPr>
      <w:ins w:id="308" w:author="Qualcomm (Masato)" w:date="2020-04-23T10:17:00Z">
        <w:r w:rsidRPr="004146C9">
          <w:rPr>
            <w:rFonts w:eastAsiaTheme="minorEastAsia"/>
            <w:b/>
            <w:bCs/>
            <w:sz w:val="22"/>
            <w:szCs w:val="22"/>
            <w:u w:val="single"/>
            <w:lang w:eastAsia="ja-JP"/>
          </w:rPr>
          <w:t>Rapporteur’s suggestion:</w:t>
        </w:r>
      </w:ins>
    </w:p>
    <w:p w14:paraId="32341682" w14:textId="77777777" w:rsidR="00192E10" w:rsidRDefault="00192E10" w:rsidP="00192E10">
      <w:pPr>
        <w:rPr>
          <w:ins w:id="309" w:author="Qualcomm (Masato)" w:date="2020-04-23T10:17:00Z"/>
          <w:rFonts w:eastAsiaTheme="minorEastAsia"/>
          <w:sz w:val="22"/>
          <w:szCs w:val="22"/>
          <w:lang w:eastAsia="ja-JP"/>
        </w:rPr>
      </w:pPr>
      <w:ins w:id="310" w:author="Qualcomm (Masato)" w:date="2020-04-23T10:17:00Z">
        <w:r>
          <w:rPr>
            <w:rFonts w:eastAsiaTheme="minorEastAsia"/>
            <w:sz w:val="22"/>
            <w:szCs w:val="22"/>
            <w:lang w:eastAsia="ja-JP"/>
          </w:rPr>
          <w:t>Review CRs updated based on Ericsson’s comment, in the part 2 of the email discussion. In the meanwhile, the companies are also encouraged to check whether it is already clear in the specifications of other WGs.</w:t>
        </w:r>
      </w:ins>
    </w:p>
    <w:p w14:paraId="2B23321F" w14:textId="77777777" w:rsidR="00192E10" w:rsidRPr="00192E10" w:rsidRDefault="00192E10" w:rsidP="00C37076">
      <w:pPr>
        <w:rPr>
          <w:rFonts w:eastAsiaTheme="minorEastAsia"/>
          <w:sz w:val="22"/>
          <w:szCs w:val="22"/>
          <w:lang w:eastAsia="ja-JP"/>
          <w:rPrChange w:id="311" w:author="Qualcomm (Masato)" w:date="2020-04-23T10:17:00Z">
            <w:rPr>
              <w:rFonts w:eastAsiaTheme="minorEastAsia"/>
              <w:sz w:val="22"/>
              <w:szCs w:val="22"/>
              <w:lang w:val="en-US" w:eastAsia="ja-JP"/>
            </w:rPr>
          </w:rPrChange>
        </w:rPr>
      </w:pPr>
    </w:p>
    <w:p w14:paraId="5D78114C" w14:textId="04F4CF69" w:rsidR="009D14A3" w:rsidRDefault="009D14A3" w:rsidP="009D14A3">
      <w:pPr>
        <w:pStyle w:val="Heading2"/>
        <w:numPr>
          <w:ilvl w:val="1"/>
          <w:numId w:val="10"/>
        </w:numPr>
        <w:rPr>
          <w:lang w:eastAsia="zh-CN"/>
        </w:rPr>
      </w:pPr>
      <w:r w:rsidRPr="009D14A3">
        <w:rPr>
          <w:lang w:eastAsia="zh-CN"/>
        </w:rPr>
        <w:t xml:space="preserve">Correction to need code for </w:t>
      </w:r>
      <w:proofErr w:type="spellStart"/>
      <w:r w:rsidRPr="009D14A3">
        <w:rPr>
          <w:i/>
          <w:iCs/>
          <w:lang w:eastAsia="zh-CN"/>
        </w:rPr>
        <w:t>capabilityRequestFilterCommon</w:t>
      </w:r>
      <w:proofErr w:type="spellEnd"/>
      <w:r>
        <w:rPr>
          <w:lang w:eastAsia="zh-CN"/>
        </w:rPr>
        <w:t xml:space="preserve"> (</w:t>
      </w:r>
      <w:hyperlink r:id="rId21" w:history="1">
        <w:r>
          <w:rPr>
            <w:rStyle w:val="Hyperlink"/>
          </w:rPr>
          <w:t>R2-2002724</w:t>
        </w:r>
      </w:hyperlink>
      <w:r>
        <w:rPr>
          <w:lang w:eastAsia="zh-CN"/>
        </w:rPr>
        <w:t>)</w:t>
      </w:r>
    </w:p>
    <w:p w14:paraId="1F5CB220" w14:textId="558DA8E5" w:rsidR="009D14A3" w:rsidRPr="009D14A3" w:rsidRDefault="009D14A3" w:rsidP="009D14A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 xml:space="preserve">his CR tries to clarify the UE behaviour when the UE capability filter </w:t>
      </w:r>
      <w:proofErr w:type="spellStart"/>
      <w:r w:rsidRPr="009D14A3">
        <w:rPr>
          <w:rFonts w:eastAsiaTheme="minorEastAsia"/>
          <w:i/>
          <w:iCs/>
          <w:sz w:val="22"/>
          <w:szCs w:val="22"/>
          <w:lang w:eastAsia="ja-JP"/>
        </w:rPr>
        <w:t>capabilityRequestFilterCommon</w:t>
      </w:r>
      <w:proofErr w:type="spellEnd"/>
      <w:r>
        <w:rPr>
          <w:rFonts w:eastAsiaTheme="minorEastAsia"/>
          <w:sz w:val="22"/>
          <w:szCs w:val="22"/>
          <w:lang w:eastAsia="ja-JP"/>
        </w:rPr>
        <w:t xml:space="preserve"> </w:t>
      </w:r>
      <w:r w:rsidRPr="009D14A3">
        <w:rPr>
          <w:rFonts w:eastAsiaTheme="minorEastAsia"/>
          <w:sz w:val="22"/>
          <w:szCs w:val="22"/>
          <w:lang w:eastAsia="ja-JP"/>
        </w:rPr>
        <w:t>absent</w:t>
      </w:r>
      <w:r>
        <w:rPr>
          <w:rFonts w:eastAsiaTheme="minorEastAsia"/>
          <w:sz w:val="22"/>
          <w:szCs w:val="22"/>
          <w:lang w:eastAsia="ja-JP"/>
        </w:rPr>
        <w:t>.</w:t>
      </w:r>
    </w:p>
    <w:tbl>
      <w:tblPr>
        <w:tblStyle w:val="TableGrid"/>
        <w:tblW w:w="0" w:type="auto"/>
        <w:tblLook w:val="04A0" w:firstRow="1" w:lastRow="0" w:firstColumn="1" w:lastColumn="0" w:noHBand="0" w:noVBand="1"/>
      </w:tblPr>
      <w:tblGrid>
        <w:gridCol w:w="2122"/>
        <w:gridCol w:w="1559"/>
        <w:gridCol w:w="5950"/>
      </w:tblGrid>
      <w:tr w:rsidR="009D14A3" w14:paraId="5C39C5A7" w14:textId="77777777" w:rsidTr="004146C9">
        <w:tc>
          <w:tcPr>
            <w:tcW w:w="2122" w:type="dxa"/>
          </w:tcPr>
          <w:p w14:paraId="3B5E1845"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3D5E71C" w14:textId="77777777" w:rsidR="009D14A3" w:rsidRPr="008A0C5A" w:rsidRDefault="009D14A3"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00FE10E"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D14A3" w14:paraId="4F894332" w14:textId="77777777" w:rsidTr="004146C9">
        <w:tc>
          <w:tcPr>
            <w:tcW w:w="2122" w:type="dxa"/>
          </w:tcPr>
          <w:p w14:paraId="2F608344" w14:textId="77777777" w:rsidR="009D14A3" w:rsidRDefault="009D14A3"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24989B40" w14:textId="1A74B86C" w:rsidR="009D14A3" w:rsidRDefault="009D14A3" w:rsidP="004146C9">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w:t>
            </w:r>
          </w:p>
        </w:tc>
        <w:tc>
          <w:tcPr>
            <w:tcW w:w="5950" w:type="dxa"/>
          </w:tcPr>
          <w:p w14:paraId="0D88AE09" w14:textId="77777777" w:rsidR="009D14A3" w:rsidRDefault="009D14A3" w:rsidP="004146C9">
            <w:pPr>
              <w:rPr>
                <w:rFonts w:eastAsiaTheme="minorEastAsia"/>
                <w:sz w:val="22"/>
                <w:szCs w:val="22"/>
                <w:lang w:eastAsia="ja-JP"/>
              </w:rPr>
            </w:pPr>
          </w:p>
        </w:tc>
      </w:tr>
      <w:tr w:rsidR="009D14A3" w14:paraId="1063B1D9" w14:textId="77777777" w:rsidTr="004146C9">
        <w:tc>
          <w:tcPr>
            <w:tcW w:w="2122" w:type="dxa"/>
          </w:tcPr>
          <w:p w14:paraId="5FE3AA48" w14:textId="2DD18F6B" w:rsidR="009D14A3" w:rsidRDefault="00930736" w:rsidP="004146C9">
            <w:pPr>
              <w:rPr>
                <w:rFonts w:eastAsiaTheme="minorEastAsia"/>
                <w:sz w:val="22"/>
                <w:szCs w:val="22"/>
                <w:lang w:eastAsia="ja-JP"/>
              </w:rPr>
            </w:pPr>
            <w:r>
              <w:rPr>
                <w:rFonts w:eastAsiaTheme="minorEastAsia"/>
                <w:sz w:val="22"/>
                <w:szCs w:val="22"/>
                <w:lang w:eastAsia="ja-JP"/>
              </w:rPr>
              <w:t>Nokia</w:t>
            </w:r>
          </w:p>
        </w:tc>
        <w:tc>
          <w:tcPr>
            <w:tcW w:w="1559" w:type="dxa"/>
          </w:tcPr>
          <w:p w14:paraId="3C08732F" w14:textId="579144B8" w:rsidR="009D14A3" w:rsidRDefault="00930736" w:rsidP="004146C9">
            <w:pPr>
              <w:rPr>
                <w:rFonts w:eastAsiaTheme="minorEastAsia"/>
                <w:sz w:val="22"/>
                <w:szCs w:val="22"/>
                <w:lang w:eastAsia="ja-JP"/>
              </w:rPr>
            </w:pPr>
            <w:r>
              <w:rPr>
                <w:rFonts w:eastAsiaTheme="minorEastAsia"/>
                <w:sz w:val="22"/>
                <w:szCs w:val="22"/>
                <w:lang w:eastAsia="ja-JP"/>
              </w:rPr>
              <w:t>Support, but…</w:t>
            </w:r>
          </w:p>
        </w:tc>
        <w:tc>
          <w:tcPr>
            <w:tcW w:w="5950" w:type="dxa"/>
          </w:tcPr>
          <w:p w14:paraId="2D78EDD2" w14:textId="77777777" w:rsidR="00930736" w:rsidRPr="00930736" w:rsidRDefault="00930736" w:rsidP="00930736">
            <w:pPr>
              <w:rPr>
                <w:rFonts w:eastAsiaTheme="minorEastAsia"/>
                <w:sz w:val="22"/>
                <w:szCs w:val="22"/>
                <w:lang w:eastAsia="ja-JP"/>
              </w:rPr>
            </w:pPr>
            <w:r w:rsidRPr="00930736">
              <w:rPr>
                <w:rFonts w:eastAsiaTheme="minorEastAsia"/>
                <w:sz w:val="22"/>
                <w:szCs w:val="22"/>
                <w:lang w:eastAsia="ja-JP"/>
              </w:rPr>
              <w:t>The problem makes sense but 3 immediate questions:</w:t>
            </w:r>
          </w:p>
          <w:p w14:paraId="13484F55" w14:textId="77777777" w:rsidR="00930736" w:rsidRPr="00930736" w:rsidRDefault="00930736" w:rsidP="00930736">
            <w:pPr>
              <w:rPr>
                <w:rFonts w:eastAsiaTheme="minorEastAsia"/>
                <w:sz w:val="22"/>
                <w:szCs w:val="22"/>
                <w:lang w:eastAsia="ja-JP"/>
              </w:rPr>
            </w:pPr>
            <w:r w:rsidRPr="00930736">
              <w:rPr>
                <w:rFonts w:eastAsiaTheme="minorEastAsia"/>
                <w:sz w:val="22"/>
                <w:szCs w:val="22"/>
                <w:lang w:eastAsia="ja-JP"/>
              </w:rPr>
              <w:t>Q1: Why is standalone impacted? The filter is for MR DC only</w:t>
            </w:r>
          </w:p>
          <w:p w14:paraId="581832A4" w14:textId="5AE3E004" w:rsidR="00930736" w:rsidRPr="00930736" w:rsidRDefault="00930736" w:rsidP="00930736">
            <w:pPr>
              <w:rPr>
                <w:rFonts w:eastAsiaTheme="minorEastAsia"/>
                <w:sz w:val="22"/>
                <w:szCs w:val="22"/>
                <w:lang w:eastAsia="ja-JP"/>
              </w:rPr>
            </w:pPr>
            <w:r w:rsidRPr="00930736">
              <w:rPr>
                <w:rFonts w:eastAsiaTheme="minorEastAsia"/>
                <w:sz w:val="22"/>
                <w:szCs w:val="22"/>
                <w:lang w:eastAsia="ja-JP"/>
              </w:rPr>
              <w:t>Q2: Why would a network not send it? Isn't it bad network implementation</w:t>
            </w:r>
            <w:r>
              <w:rPr>
                <w:rFonts w:eastAsiaTheme="minorEastAsia"/>
                <w:sz w:val="22"/>
                <w:szCs w:val="22"/>
                <w:lang w:eastAsia="ja-JP"/>
              </w:rPr>
              <w:t>?</w:t>
            </w:r>
          </w:p>
          <w:p w14:paraId="2B37A28C" w14:textId="335B9159" w:rsidR="009D14A3" w:rsidRDefault="00930736" w:rsidP="00930736">
            <w:pPr>
              <w:rPr>
                <w:rFonts w:eastAsiaTheme="minorEastAsia"/>
                <w:sz w:val="22"/>
                <w:szCs w:val="22"/>
                <w:lang w:eastAsia="ja-JP"/>
              </w:rPr>
            </w:pPr>
            <w:r w:rsidRPr="00930736">
              <w:rPr>
                <w:rFonts w:eastAsiaTheme="minorEastAsia"/>
                <w:sz w:val="22"/>
                <w:szCs w:val="22"/>
                <w:lang w:eastAsia="ja-JP"/>
              </w:rPr>
              <w:t xml:space="preserve">Q3: If Q2 is yes, then is a clarification really needed or maybe we just clarify that the network is expected to set that otherwise UE </w:t>
            </w:r>
            <w:proofErr w:type="spellStart"/>
            <w:r w:rsidRPr="00930736">
              <w:rPr>
                <w:rFonts w:eastAsiaTheme="minorEastAsia"/>
                <w:sz w:val="22"/>
                <w:szCs w:val="22"/>
                <w:lang w:eastAsia="ja-JP"/>
              </w:rPr>
              <w:t>behavior</w:t>
            </w:r>
            <w:proofErr w:type="spellEnd"/>
            <w:r w:rsidRPr="00930736">
              <w:rPr>
                <w:rFonts w:eastAsiaTheme="minorEastAsia"/>
                <w:sz w:val="22"/>
                <w:szCs w:val="22"/>
                <w:lang w:eastAsia="ja-JP"/>
              </w:rPr>
              <w:t xml:space="preserve"> is unspecified?</w:t>
            </w:r>
          </w:p>
        </w:tc>
      </w:tr>
      <w:tr w:rsidR="009D14A3" w14:paraId="2B434955" w14:textId="77777777" w:rsidTr="004146C9">
        <w:tc>
          <w:tcPr>
            <w:tcW w:w="2122" w:type="dxa"/>
          </w:tcPr>
          <w:p w14:paraId="5BAA9544" w14:textId="1543572E" w:rsidR="009D14A3" w:rsidRDefault="007160DA" w:rsidP="004146C9">
            <w:pPr>
              <w:rPr>
                <w:rFonts w:eastAsiaTheme="minorEastAsia"/>
                <w:sz w:val="22"/>
                <w:szCs w:val="22"/>
                <w:lang w:eastAsia="ja-JP"/>
              </w:rPr>
            </w:pPr>
            <w:r>
              <w:rPr>
                <w:rFonts w:eastAsiaTheme="minorEastAsia"/>
                <w:sz w:val="22"/>
                <w:szCs w:val="22"/>
                <w:lang w:eastAsia="ja-JP"/>
              </w:rPr>
              <w:t>Intel</w:t>
            </w:r>
          </w:p>
        </w:tc>
        <w:tc>
          <w:tcPr>
            <w:tcW w:w="1559" w:type="dxa"/>
          </w:tcPr>
          <w:p w14:paraId="3A2D3DD3" w14:textId="6C220122" w:rsidR="009D14A3" w:rsidRDefault="007160DA" w:rsidP="004146C9">
            <w:pPr>
              <w:rPr>
                <w:rFonts w:eastAsiaTheme="minorEastAsia"/>
                <w:sz w:val="22"/>
                <w:szCs w:val="22"/>
                <w:lang w:eastAsia="ja-JP"/>
              </w:rPr>
            </w:pPr>
            <w:r>
              <w:rPr>
                <w:rFonts w:eastAsiaTheme="minorEastAsia"/>
                <w:sz w:val="22"/>
                <w:szCs w:val="22"/>
                <w:lang w:eastAsia="ja-JP"/>
              </w:rPr>
              <w:t>Support</w:t>
            </w:r>
          </w:p>
        </w:tc>
        <w:tc>
          <w:tcPr>
            <w:tcW w:w="5950" w:type="dxa"/>
          </w:tcPr>
          <w:p w14:paraId="74A9A59C" w14:textId="77777777" w:rsidR="009D14A3" w:rsidRDefault="009D14A3" w:rsidP="004146C9">
            <w:pPr>
              <w:rPr>
                <w:rFonts w:eastAsiaTheme="minorEastAsia"/>
                <w:sz w:val="22"/>
                <w:szCs w:val="22"/>
                <w:lang w:eastAsia="ja-JP"/>
              </w:rPr>
            </w:pPr>
          </w:p>
        </w:tc>
      </w:tr>
      <w:tr w:rsidR="001A55E8" w14:paraId="43E7AEB6" w14:textId="77777777" w:rsidTr="004146C9">
        <w:tc>
          <w:tcPr>
            <w:tcW w:w="2122" w:type="dxa"/>
          </w:tcPr>
          <w:p w14:paraId="4F611EDD" w14:textId="6678A9F6" w:rsidR="001A55E8" w:rsidRDefault="001A55E8" w:rsidP="001A55E8">
            <w:pPr>
              <w:rPr>
                <w:rFonts w:eastAsiaTheme="minorEastAsia"/>
                <w:sz w:val="22"/>
                <w:szCs w:val="22"/>
                <w:lang w:eastAsia="ja-JP"/>
              </w:rPr>
            </w:pPr>
            <w:r>
              <w:rPr>
                <w:rFonts w:eastAsia="Malgun Gothic" w:hint="eastAsia"/>
                <w:sz w:val="22"/>
                <w:szCs w:val="22"/>
                <w:lang w:eastAsia="ko-KR"/>
              </w:rPr>
              <w:t>Samsung</w:t>
            </w:r>
          </w:p>
        </w:tc>
        <w:tc>
          <w:tcPr>
            <w:tcW w:w="1559" w:type="dxa"/>
          </w:tcPr>
          <w:p w14:paraId="5BE9EE15" w14:textId="0B7B1D10" w:rsidR="001A55E8" w:rsidRDefault="001A55E8" w:rsidP="001A55E8">
            <w:pPr>
              <w:rPr>
                <w:rFonts w:eastAsiaTheme="minorEastAsia"/>
                <w:sz w:val="22"/>
                <w:szCs w:val="22"/>
                <w:lang w:eastAsia="ja-JP"/>
              </w:rPr>
            </w:pPr>
            <w:r>
              <w:rPr>
                <w:rFonts w:eastAsiaTheme="minorEastAsia"/>
                <w:sz w:val="22"/>
                <w:szCs w:val="22"/>
                <w:lang w:eastAsia="ja-JP"/>
              </w:rPr>
              <w:t>Neutral</w:t>
            </w:r>
          </w:p>
        </w:tc>
        <w:tc>
          <w:tcPr>
            <w:tcW w:w="5950" w:type="dxa"/>
          </w:tcPr>
          <w:p w14:paraId="385F87C0" w14:textId="7E03AC98" w:rsidR="001A55E8" w:rsidRDefault="001A55E8" w:rsidP="001A55E8">
            <w:pPr>
              <w:rPr>
                <w:rFonts w:eastAsiaTheme="minorEastAsia"/>
                <w:sz w:val="22"/>
                <w:szCs w:val="22"/>
                <w:lang w:eastAsia="ja-JP"/>
              </w:rPr>
            </w:pPr>
            <w:r>
              <w:rPr>
                <w:rFonts w:eastAsia="Malgun Gothic" w:hint="eastAsia"/>
                <w:sz w:val="22"/>
                <w:szCs w:val="22"/>
                <w:lang w:eastAsia="ko-KR"/>
              </w:rPr>
              <w:t>We are not sure this change is really needed</w:t>
            </w:r>
            <w:r>
              <w:rPr>
                <w:rFonts w:eastAsia="Malgun Gothic"/>
                <w:sz w:val="22"/>
                <w:szCs w:val="22"/>
                <w:lang w:eastAsia="ko-KR"/>
              </w:rPr>
              <w:t xml:space="preserve">. From our understanding, filters are not applied if this </w:t>
            </w:r>
            <w:r>
              <w:rPr>
                <w:i/>
                <w:noProof/>
              </w:rPr>
              <w:t>capabilityRequestFilterCommon</w:t>
            </w:r>
            <w:r>
              <w:rPr>
                <w:noProof/>
              </w:rPr>
              <w:t xml:space="preserve"> field is absent.</w:t>
            </w:r>
          </w:p>
        </w:tc>
      </w:tr>
      <w:tr w:rsidR="00ED6160" w14:paraId="1BB8CCC9" w14:textId="77777777" w:rsidTr="004146C9">
        <w:trPr>
          <w:ins w:id="312" w:author="NTT DOCOMO, INC." w:date="2020-04-22T15:02:00Z"/>
        </w:trPr>
        <w:tc>
          <w:tcPr>
            <w:tcW w:w="2122" w:type="dxa"/>
          </w:tcPr>
          <w:p w14:paraId="3BDD9470" w14:textId="31E68FA0" w:rsidR="00ED6160" w:rsidRDefault="00ED6160" w:rsidP="00ED6160">
            <w:pPr>
              <w:rPr>
                <w:ins w:id="313" w:author="NTT DOCOMO, INC." w:date="2020-04-22T15:02:00Z"/>
                <w:rFonts w:eastAsia="Malgun Gothic"/>
                <w:sz w:val="22"/>
                <w:szCs w:val="22"/>
                <w:lang w:eastAsia="ko-KR"/>
              </w:rPr>
            </w:pPr>
            <w:ins w:id="314" w:author="NTT DOCOMO, INC." w:date="2020-04-22T15:02:00Z">
              <w:r>
                <w:rPr>
                  <w:rFonts w:eastAsiaTheme="minorEastAsia" w:hint="eastAsia"/>
                  <w:sz w:val="22"/>
                  <w:szCs w:val="22"/>
                  <w:lang w:eastAsia="ja-JP"/>
                </w:rPr>
                <w:lastRenderedPageBreak/>
                <w:t>NTT DOCOMO</w:t>
              </w:r>
            </w:ins>
          </w:p>
        </w:tc>
        <w:tc>
          <w:tcPr>
            <w:tcW w:w="1559" w:type="dxa"/>
          </w:tcPr>
          <w:p w14:paraId="3E9470DE" w14:textId="7520A924" w:rsidR="00ED6160" w:rsidRDefault="00ED6160" w:rsidP="00ED6160">
            <w:pPr>
              <w:rPr>
                <w:ins w:id="315" w:author="NTT DOCOMO, INC." w:date="2020-04-22T15:02:00Z"/>
                <w:rFonts w:eastAsiaTheme="minorEastAsia"/>
                <w:sz w:val="22"/>
                <w:szCs w:val="22"/>
                <w:lang w:eastAsia="ja-JP"/>
              </w:rPr>
            </w:pPr>
            <w:ins w:id="316" w:author="NTT DOCOMO, INC." w:date="2020-04-22T15:02:00Z">
              <w:r>
                <w:rPr>
                  <w:rFonts w:eastAsiaTheme="minorEastAsia" w:hint="eastAsia"/>
                  <w:sz w:val="22"/>
                  <w:szCs w:val="22"/>
                  <w:lang w:eastAsia="ja-JP"/>
                </w:rPr>
                <w:t>Not support</w:t>
              </w:r>
            </w:ins>
          </w:p>
        </w:tc>
        <w:tc>
          <w:tcPr>
            <w:tcW w:w="5950" w:type="dxa"/>
          </w:tcPr>
          <w:p w14:paraId="5FBAC8DE" w14:textId="0105B6E1" w:rsidR="00ED6160" w:rsidRDefault="00ED6160" w:rsidP="00ED6160">
            <w:pPr>
              <w:rPr>
                <w:ins w:id="317" w:author="NTT DOCOMO, INC." w:date="2020-04-22T15:02:00Z"/>
                <w:rFonts w:eastAsia="Malgun Gothic"/>
                <w:sz w:val="22"/>
                <w:szCs w:val="22"/>
                <w:lang w:eastAsia="ko-KR"/>
              </w:rPr>
            </w:pPr>
            <w:ins w:id="318" w:author="NTT DOCOMO, INC." w:date="2020-04-22T15:02:00Z">
              <w:r>
                <w:rPr>
                  <w:rFonts w:eastAsiaTheme="minorEastAsia" w:hint="eastAsia"/>
                  <w:sz w:val="22"/>
                  <w:szCs w:val="22"/>
                  <w:lang w:eastAsia="ja-JP"/>
                </w:rPr>
                <w:t xml:space="preserve">We think that the current need code (N) </w:t>
              </w:r>
              <w:r>
                <w:rPr>
                  <w:rFonts w:eastAsiaTheme="minorEastAsia"/>
                  <w:sz w:val="22"/>
                  <w:szCs w:val="22"/>
                  <w:lang w:eastAsia="ja-JP"/>
                </w:rPr>
                <w:t>anyway</w:t>
              </w:r>
              <w:r>
                <w:rPr>
                  <w:rFonts w:eastAsiaTheme="minorEastAsia" w:hint="eastAsia"/>
                  <w:sz w:val="22"/>
                  <w:szCs w:val="22"/>
                  <w:lang w:eastAsia="ja-JP"/>
                </w:rPr>
                <w:t xml:space="preserve"> results in the same consequence that </w:t>
              </w:r>
              <w:r>
                <w:rPr>
                  <w:rFonts w:eastAsiaTheme="minorEastAsia"/>
                  <w:sz w:val="22"/>
                  <w:szCs w:val="22"/>
                  <w:lang w:eastAsia="ja-JP"/>
                </w:rPr>
                <w:t>there</w:t>
              </w:r>
              <w:r>
                <w:rPr>
                  <w:rFonts w:eastAsiaTheme="minorEastAsia" w:hint="eastAsia"/>
                  <w:sz w:val="22"/>
                  <w:szCs w:val="22"/>
                  <w:lang w:eastAsia="ja-JP"/>
                </w:rPr>
                <w:t xml:space="preserve"> </w:t>
              </w:r>
              <w:r>
                <w:rPr>
                  <w:rFonts w:eastAsiaTheme="minorEastAsia"/>
                  <w:sz w:val="22"/>
                  <w:szCs w:val="22"/>
                  <w:lang w:eastAsia="ja-JP"/>
                </w:rPr>
                <w:t xml:space="preserve">is no action. Namely, the UE does not apply these “late drop” filters. We also understand that the UE capability enquiry message is one shot configuration and does not require to store it. On Nokia’s question, Q2, the </w:t>
              </w:r>
              <w:proofErr w:type="spellStart"/>
              <w:r w:rsidRPr="00F24351">
                <w:rPr>
                  <w:rFonts w:eastAsiaTheme="minorEastAsia"/>
                  <w:sz w:val="22"/>
                  <w:szCs w:val="22"/>
                  <w:lang w:eastAsia="ja-JP"/>
                </w:rPr>
                <w:t>capabilityRequestFilterCommon</w:t>
              </w:r>
              <w:proofErr w:type="spellEnd"/>
              <w:r>
                <w:rPr>
                  <w:rFonts w:eastAsiaTheme="minorEastAsia"/>
                  <w:sz w:val="22"/>
                  <w:szCs w:val="22"/>
                  <w:lang w:eastAsia="ja-JP"/>
                </w:rPr>
                <w:t xml:space="preserve"> was introduced for late drops and so the NW does not always include this filter, e.g. EN-DC or SA only deployment.</w:t>
              </w:r>
            </w:ins>
          </w:p>
        </w:tc>
      </w:tr>
      <w:tr w:rsidR="00D40644" w14:paraId="0769E7B2" w14:textId="77777777" w:rsidTr="004146C9">
        <w:trPr>
          <w:ins w:id="319" w:author="CATT" w:date="2020-04-22T21:32:00Z"/>
        </w:trPr>
        <w:tc>
          <w:tcPr>
            <w:tcW w:w="2122" w:type="dxa"/>
          </w:tcPr>
          <w:p w14:paraId="0BAEEEC1" w14:textId="04EA4DB1" w:rsidR="00D40644" w:rsidRPr="00D40644" w:rsidRDefault="00D40644" w:rsidP="00ED6160">
            <w:pPr>
              <w:rPr>
                <w:ins w:id="320" w:author="CATT" w:date="2020-04-22T21:32:00Z"/>
                <w:rFonts w:eastAsia="DengXian"/>
                <w:sz w:val="22"/>
                <w:szCs w:val="22"/>
                <w:lang w:eastAsia="zh-CN"/>
              </w:rPr>
            </w:pPr>
            <w:ins w:id="321" w:author="CATT" w:date="2020-04-22T21:32:00Z">
              <w:r>
                <w:rPr>
                  <w:rFonts w:eastAsia="DengXian" w:hint="eastAsia"/>
                  <w:sz w:val="22"/>
                  <w:szCs w:val="22"/>
                  <w:lang w:eastAsia="zh-CN"/>
                </w:rPr>
                <w:t>CATT</w:t>
              </w:r>
            </w:ins>
          </w:p>
        </w:tc>
        <w:tc>
          <w:tcPr>
            <w:tcW w:w="1559" w:type="dxa"/>
          </w:tcPr>
          <w:p w14:paraId="510A0913" w14:textId="2BB3315B" w:rsidR="00D40644" w:rsidRPr="00D40644" w:rsidRDefault="00D40644" w:rsidP="00ED6160">
            <w:pPr>
              <w:rPr>
                <w:ins w:id="322" w:author="CATT" w:date="2020-04-22T21:32:00Z"/>
                <w:rFonts w:eastAsia="DengXian"/>
                <w:sz w:val="22"/>
                <w:szCs w:val="22"/>
                <w:lang w:eastAsia="zh-CN"/>
              </w:rPr>
            </w:pPr>
            <w:ins w:id="323" w:author="CATT" w:date="2020-04-22T21:32:00Z">
              <w:r>
                <w:rPr>
                  <w:rFonts w:eastAsia="DengXian" w:hint="eastAsia"/>
                  <w:sz w:val="22"/>
                  <w:szCs w:val="22"/>
                  <w:lang w:eastAsia="zh-CN"/>
                </w:rPr>
                <w:t>Support</w:t>
              </w:r>
            </w:ins>
          </w:p>
        </w:tc>
        <w:tc>
          <w:tcPr>
            <w:tcW w:w="5950" w:type="dxa"/>
          </w:tcPr>
          <w:p w14:paraId="090B0921" w14:textId="77777777" w:rsidR="00D40644" w:rsidRDefault="00D40644" w:rsidP="00ED6160">
            <w:pPr>
              <w:rPr>
                <w:ins w:id="324" w:author="CATT" w:date="2020-04-22T21:32:00Z"/>
                <w:rFonts w:eastAsiaTheme="minorEastAsia"/>
                <w:sz w:val="22"/>
                <w:szCs w:val="22"/>
                <w:lang w:eastAsia="ja-JP"/>
              </w:rPr>
            </w:pPr>
          </w:p>
        </w:tc>
      </w:tr>
      <w:tr w:rsidR="00624E09" w14:paraId="17AE6F49" w14:textId="77777777" w:rsidTr="004146C9">
        <w:trPr>
          <w:ins w:id="325" w:author="Huawei" w:date="2020-04-22T22:32:00Z"/>
        </w:trPr>
        <w:tc>
          <w:tcPr>
            <w:tcW w:w="2122" w:type="dxa"/>
          </w:tcPr>
          <w:p w14:paraId="456767E8" w14:textId="058E599C" w:rsidR="00624E09" w:rsidRDefault="00624E09" w:rsidP="00624E09">
            <w:pPr>
              <w:rPr>
                <w:ins w:id="326" w:author="Huawei" w:date="2020-04-22T22:32:00Z"/>
                <w:rFonts w:eastAsia="DengXian"/>
                <w:sz w:val="22"/>
                <w:szCs w:val="22"/>
                <w:lang w:eastAsia="zh-CN"/>
              </w:rPr>
            </w:pPr>
            <w:ins w:id="327" w:author="Huawei" w:date="2020-04-22T22:32:00Z">
              <w:r>
                <w:rPr>
                  <w:rFonts w:eastAsiaTheme="minorEastAsia"/>
                  <w:sz w:val="22"/>
                  <w:szCs w:val="22"/>
                  <w:lang w:eastAsia="ja-JP"/>
                </w:rPr>
                <w:t>Huawei</w:t>
              </w:r>
            </w:ins>
          </w:p>
        </w:tc>
        <w:tc>
          <w:tcPr>
            <w:tcW w:w="1559" w:type="dxa"/>
          </w:tcPr>
          <w:p w14:paraId="2B0A1569" w14:textId="41105FB5" w:rsidR="00624E09" w:rsidRDefault="00624E09" w:rsidP="00624E09">
            <w:pPr>
              <w:rPr>
                <w:ins w:id="328" w:author="Huawei" w:date="2020-04-22T22:32:00Z"/>
                <w:rFonts w:eastAsia="DengXian"/>
                <w:sz w:val="22"/>
                <w:szCs w:val="22"/>
                <w:lang w:eastAsia="zh-CN"/>
              </w:rPr>
            </w:pPr>
            <w:ins w:id="329" w:author="Huawei" w:date="2020-04-22T22:32:00Z">
              <w:r>
                <w:rPr>
                  <w:rFonts w:eastAsiaTheme="minorEastAsia"/>
                  <w:sz w:val="22"/>
                  <w:szCs w:val="22"/>
                  <w:lang w:eastAsia="ja-JP"/>
                </w:rPr>
                <w:t>Neutral</w:t>
              </w:r>
            </w:ins>
          </w:p>
        </w:tc>
        <w:tc>
          <w:tcPr>
            <w:tcW w:w="5950" w:type="dxa"/>
          </w:tcPr>
          <w:p w14:paraId="3CE426BA" w14:textId="77777777" w:rsidR="00624E09" w:rsidRDefault="00624E09" w:rsidP="00624E09">
            <w:pPr>
              <w:rPr>
                <w:ins w:id="330" w:author="Huawei" w:date="2020-04-22T22:32:00Z"/>
                <w:rFonts w:eastAsiaTheme="minorEastAsia"/>
                <w:sz w:val="22"/>
                <w:szCs w:val="22"/>
                <w:lang w:eastAsia="ja-JP"/>
              </w:rPr>
            </w:pPr>
          </w:p>
        </w:tc>
      </w:tr>
      <w:tr w:rsidR="00D35912" w14:paraId="518778B0" w14:textId="77777777" w:rsidTr="004146C9">
        <w:tc>
          <w:tcPr>
            <w:tcW w:w="2122" w:type="dxa"/>
          </w:tcPr>
          <w:p w14:paraId="361692AE" w14:textId="7FEE6D0D" w:rsidR="00D35912" w:rsidRDefault="00D35912" w:rsidP="00D35912">
            <w:pPr>
              <w:rPr>
                <w:rFonts w:eastAsiaTheme="minorEastAsia"/>
                <w:sz w:val="22"/>
                <w:szCs w:val="22"/>
                <w:lang w:eastAsia="ja-JP"/>
              </w:rPr>
            </w:pPr>
            <w:ins w:id="331" w:author="Ericsson" w:date="2020-04-22T19:37:00Z">
              <w:r>
                <w:rPr>
                  <w:rFonts w:eastAsiaTheme="minorEastAsia"/>
                  <w:sz w:val="22"/>
                  <w:szCs w:val="22"/>
                  <w:lang w:eastAsia="ja-JP"/>
                </w:rPr>
                <w:t>Ericsson</w:t>
              </w:r>
            </w:ins>
          </w:p>
        </w:tc>
        <w:tc>
          <w:tcPr>
            <w:tcW w:w="1559" w:type="dxa"/>
          </w:tcPr>
          <w:p w14:paraId="1B05F494" w14:textId="78DA827B" w:rsidR="00D35912" w:rsidRDefault="00D35912" w:rsidP="00D35912">
            <w:pPr>
              <w:rPr>
                <w:rFonts w:eastAsiaTheme="minorEastAsia"/>
                <w:sz w:val="22"/>
                <w:szCs w:val="22"/>
                <w:lang w:eastAsia="ja-JP"/>
              </w:rPr>
            </w:pPr>
            <w:ins w:id="332" w:author="Ericsson" w:date="2020-04-22T19:37:00Z">
              <w:r>
                <w:rPr>
                  <w:rFonts w:eastAsiaTheme="minorEastAsia"/>
                  <w:sz w:val="22"/>
                  <w:szCs w:val="22"/>
                  <w:lang w:eastAsia="ja-JP"/>
                </w:rPr>
                <w:t>Not Support</w:t>
              </w:r>
            </w:ins>
          </w:p>
        </w:tc>
        <w:tc>
          <w:tcPr>
            <w:tcW w:w="5950" w:type="dxa"/>
          </w:tcPr>
          <w:p w14:paraId="4E84A3A9" w14:textId="71CCA523" w:rsidR="00D35912" w:rsidRDefault="00D35912" w:rsidP="00D35912">
            <w:pPr>
              <w:rPr>
                <w:rFonts w:eastAsiaTheme="minorEastAsia"/>
                <w:sz w:val="22"/>
                <w:szCs w:val="22"/>
                <w:lang w:eastAsia="ja-JP"/>
              </w:rPr>
            </w:pPr>
            <w:ins w:id="333" w:author="Ericsson" w:date="2020-04-22T19:37:00Z">
              <w:r w:rsidRPr="00674955">
                <w:rPr>
                  <w:rFonts w:eastAsiaTheme="minorEastAsia"/>
                  <w:sz w:val="22"/>
                  <w:szCs w:val="22"/>
                  <w:lang w:eastAsia="ja-JP"/>
                </w:rPr>
                <w:t xml:space="preserve">The intention is correct, but </w:t>
              </w:r>
              <w:proofErr w:type="spellStart"/>
              <w:r w:rsidRPr="00674955">
                <w:rPr>
                  <w:rFonts w:eastAsiaTheme="minorEastAsia"/>
                  <w:sz w:val="22"/>
                  <w:szCs w:val="22"/>
                  <w:lang w:eastAsia="ja-JP"/>
                </w:rPr>
                <w:t>includeNR</w:t>
              </w:r>
              <w:proofErr w:type="spellEnd"/>
              <w:r w:rsidRPr="00674955">
                <w:rPr>
                  <w:rFonts w:eastAsiaTheme="minorEastAsia"/>
                  <w:sz w:val="22"/>
                  <w:szCs w:val="22"/>
                  <w:lang w:eastAsia="ja-JP"/>
                </w:rPr>
                <w:t xml:space="preserve">-DC and </w:t>
              </w:r>
              <w:proofErr w:type="spellStart"/>
              <w:r w:rsidRPr="00674955">
                <w:rPr>
                  <w:rFonts w:eastAsiaTheme="minorEastAsia"/>
                  <w:sz w:val="22"/>
                  <w:szCs w:val="22"/>
                  <w:lang w:eastAsia="ja-JP"/>
                </w:rPr>
                <w:t>includeNE</w:t>
              </w:r>
              <w:proofErr w:type="spellEnd"/>
              <w:r w:rsidRPr="00674955">
                <w:rPr>
                  <w:rFonts w:eastAsiaTheme="minorEastAsia"/>
                  <w:sz w:val="22"/>
                  <w:szCs w:val="22"/>
                  <w:lang w:eastAsia="ja-JP"/>
                </w:rPr>
                <w:t xml:space="preserve">-DC already state “only if this field is included” to prevent that NR-DC and/or NE-DC capabilities are reported in any other case. There are many other field descriptions that state how/which capabilities should be included so </w:t>
              </w:r>
              <w:r>
                <w:rPr>
                  <w:rFonts w:eastAsiaTheme="minorEastAsia"/>
                  <w:sz w:val="22"/>
                  <w:szCs w:val="22"/>
                  <w:lang w:eastAsia="ja-JP"/>
                </w:rPr>
                <w:t>there would be no need to clarify it</w:t>
              </w:r>
              <w:r w:rsidRPr="00674955">
                <w:rPr>
                  <w:rFonts w:eastAsiaTheme="minorEastAsia"/>
                  <w:sz w:val="22"/>
                  <w:szCs w:val="22"/>
                  <w:lang w:eastAsia="ja-JP"/>
                </w:rPr>
                <w:t xml:space="preserve"> in this case.</w:t>
              </w:r>
            </w:ins>
          </w:p>
        </w:tc>
      </w:tr>
      <w:tr w:rsidR="004614AD" w14:paraId="6C1CAD5E" w14:textId="77777777" w:rsidTr="004146C9">
        <w:trPr>
          <w:ins w:id="334" w:author="Zhongda Du" w:date="2020-04-23T10:11:00Z"/>
        </w:trPr>
        <w:tc>
          <w:tcPr>
            <w:tcW w:w="2122" w:type="dxa"/>
          </w:tcPr>
          <w:p w14:paraId="39544134" w14:textId="78024E3C" w:rsidR="004614AD" w:rsidRPr="004614AD" w:rsidRDefault="004614AD" w:rsidP="00D35912">
            <w:pPr>
              <w:rPr>
                <w:ins w:id="335" w:author="Zhongda Du" w:date="2020-04-23T10:11:00Z"/>
                <w:rFonts w:eastAsia="DengXian"/>
                <w:sz w:val="22"/>
                <w:szCs w:val="22"/>
                <w:lang w:eastAsia="zh-CN"/>
                <w:rPrChange w:id="336" w:author="Zhongda Du" w:date="2020-04-23T10:11:00Z">
                  <w:rPr>
                    <w:ins w:id="337" w:author="Zhongda Du" w:date="2020-04-23T10:11:00Z"/>
                    <w:rFonts w:eastAsiaTheme="minorEastAsia"/>
                    <w:sz w:val="22"/>
                    <w:szCs w:val="22"/>
                    <w:lang w:eastAsia="ja-JP"/>
                  </w:rPr>
                </w:rPrChange>
              </w:rPr>
            </w:pPr>
            <w:ins w:id="338" w:author="Zhongda Du" w:date="2020-04-23T10:11:00Z">
              <w:r>
                <w:rPr>
                  <w:rFonts w:eastAsia="DengXian" w:hint="eastAsia"/>
                  <w:sz w:val="22"/>
                  <w:szCs w:val="22"/>
                  <w:lang w:eastAsia="zh-CN"/>
                </w:rPr>
                <w:t>O</w:t>
              </w:r>
              <w:r>
                <w:rPr>
                  <w:rFonts w:eastAsia="DengXian"/>
                  <w:sz w:val="22"/>
                  <w:szCs w:val="22"/>
                  <w:lang w:eastAsia="zh-CN"/>
                </w:rPr>
                <w:t>PPO</w:t>
              </w:r>
            </w:ins>
          </w:p>
        </w:tc>
        <w:tc>
          <w:tcPr>
            <w:tcW w:w="1559" w:type="dxa"/>
          </w:tcPr>
          <w:p w14:paraId="70562C13" w14:textId="3FD77B06" w:rsidR="004614AD" w:rsidRPr="004614AD" w:rsidRDefault="004614AD" w:rsidP="00D35912">
            <w:pPr>
              <w:rPr>
                <w:ins w:id="339" w:author="Zhongda Du" w:date="2020-04-23T10:11:00Z"/>
                <w:rFonts w:eastAsia="DengXian"/>
                <w:sz w:val="22"/>
                <w:szCs w:val="22"/>
                <w:lang w:eastAsia="zh-CN"/>
                <w:rPrChange w:id="340" w:author="Zhongda Du" w:date="2020-04-23T10:11:00Z">
                  <w:rPr>
                    <w:ins w:id="341" w:author="Zhongda Du" w:date="2020-04-23T10:11:00Z"/>
                    <w:rFonts w:eastAsiaTheme="minorEastAsia"/>
                    <w:sz w:val="22"/>
                    <w:szCs w:val="22"/>
                    <w:lang w:eastAsia="ja-JP"/>
                  </w:rPr>
                </w:rPrChange>
              </w:rPr>
            </w:pPr>
            <w:ins w:id="342" w:author="Zhongda Du" w:date="2020-04-23T10:11:00Z">
              <w:r>
                <w:rPr>
                  <w:rFonts w:eastAsia="DengXian"/>
                  <w:sz w:val="22"/>
                  <w:szCs w:val="22"/>
                  <w:lang w:eastAsia="zh-CN"/>
                </w:rPr>
                <w:t>Not support</w:t>
              </w:r>
            </w:ins>
          </w:p>
        </w:tc>
        <w:tc>
          <w:tcPr>
            <w:tcW w:w="5950" w:type="dxa"/>
          </w:tcPr>
          <w:p w14:paraId="34E5B9FB" w14:textId="01E5C1B9" w:rsidR="004614AD" w:rsidRPr="00674955" w:rsidRDefault="007F0F97" w:rsidP="00D35912">
            <w:pPr>
              <w:rPr>
                <w:ins w:id="343" w:author="Zhongda Du" w:date="2020-04-23T10:11:00Z"/>
                <w:rFonts w:eastAsiaTheme="minorEastAsia"/>
                <w:sz w:val="22"/>
                <w:szCs w:val="22"/>
                <w:lang w:eastAsia="ja-JP"/>
              </w:rPr>
            </w:pPr>
            <w:ins w:id="344" w:author="Zhongda Du" w:date="2020-04-23T10:11:00Z">
              <w:r>
                <w:rPr>
                  <w:rFonts w:eastAsia="DengXian"/>
                  <w:sz w:val="22"/>
                  <w:szCs w:val="22"/>
                  <w:lang w:eastAsia="zh-CN"/>
                </w:rPr>
                <w:t>Absent of Need N IE means UE will not take any action. To us it means UE will behave without taking this IE into account.</w:t>
              </w:r>
            </w:ins>
          </w:p>
        </w:tc>
      </w:tr>
      <w:tr w:rsidR="005E0772" w14:paraId="36B1FF7E" w14:textId="77777777" w:rsidTr="004146C9">
        <w:trPr>
          <w:ins w:id="345" w:author="MediaTek (Nathan)" w:date="2020-04-22T19:33:00Z"/>
        </w:trPr>
        <w:tc>
          <w:tcPr>
            <w:tcW w:w="2122" w:type="dxa"/>
          </w:tcPr>
          <w:p w14:paraId="3461B51F" w14:textId="09024278" w:rsidR="005E0772" w:rsidRDefault="005E0772" w:rsidP="005E0772">
            <w:pPr>
              <w:rPr>
                <w:ins w:id="346" w:author="MediaTek (Nathan)" w:date="2020-04-22T19:33:00Z"/>
                <w:rFonts w:eastAsia="DengXian" w:hint="eastAsia"/>
                <w:sz w:val="22"/>
                <w:szCs w:val="22"/>
                <w:lang w:eastAsia="zh-CN"/>
              </w:rPr>
            </w:pPr>
            <w:ins w:id="347" w:author="MediaTek (Nathan)" w:date="2020-04-22T19:33:00Z">
              <w:r>
                <w:rPr>
                  <w:rFonts w:eastAsiaTheme="minorEastAsia"/>
                  <w:sz w:val="22"/>
                  <w:szCs w:val="22"/>
                  <w:lang w:eastAsia="ja-JP"/>
                </w:rPr>
                <w:t>MediaTek</w:t>
              </w:r>
            </w:ins>
          </w:p>
        </w:tc>
        <w:tc>
          <w:tcPr>
            <w:tcW w:w="1559" w:type="dxa"/>
          </w:tcPr>
          <w:p w14:paraId="236E4413" w14:textId="36BC9810" w:rsidR="005E0772" w:rsidRDefault="005E0772" w:rsidP="005E0772">
            <w:pPr>
              <w:rPr>
                <w:ins w:id="348" w:author="MediaTek (Nathan)" w:date="2020-04-22T19:33:00Z"/>
                <w:rFonts w:eastAsia="DengXian"/>
                <w:sz w:val="22"/>
                <w:szCs w:val="22"/>
                <w:lang w:eastAsia="zh-CN"/>
              </w:rPr>
            </w:pPr>
            <w:ins w:id="349" w:author="MediaTek (Nathan)" w:date="2020-04-22T19:33:00Z">
              <w:r>
                <w:rPr>
                  <w:rFonts w:eastAsiaTheme="minorEastAsia"/>
                  <w:sz w:val="22"/>
                  <w:szCs w:val="22"/>
                  <w:lang w:eastAsia="ja-JP"/>
                </w:rPr>
                <w:t>Support (proponent)</w:t>
              </w:r>
            </w:ins>
          </w:p>
        </w:tc>
        <w:tc>
          <w:tcPr>
            <w:tcW w:w="5950" w:type="dxa"/>
          </w:tcPr>
          <w:p w14:paraId="7C226691" w14:textId="77777777" w:rsidR="005E0772" w:rsidRDefault="005E0772" w:rsidP="005E0772">
            <w:pPr>
              <w:rPr>
                <w:ins w:id="350" w:author="MediaTek (Nathan)" w:date="2020-04-22T19:33:00Z"/>
                <w:rFonts w:eastAsiaTheme="minorEastAsia"/>
                <w:sz w:val="22"/>
                <w:szCs w:val="22"/>
                <w:lang w:eastAsia="ja-JP"/>
              </w:rPr>
            </w:pPr>
            <w:ins w:id="351" w:author="MediaTek (Nathan)" w:date="2020-04-22T19:33:00Z">
              <w:r>
                <w:rPr>
                  <w:rFonts w:eastAsiaTheme="minorEastAsia"/>
                  <w:sz w:val="22"/>
                  <w:szCs w:val="22"/>
                  <w:lang w:eastAsia="ja-JP"/>
                </w:rPr>
                <w:t>To Nokia’s questions:</w:t>
              </w:r>
            </w:ins>
          </w:p>
          <w:p w14:paraId="4EC5B0D3" w14:textId="77777777" w:rsidR="005E0772" w:rsidRDefault="005E0772" w:rsidP="005E0772">
            <w:pPr>
              <w:pStyle w:val="ListParagraph"/>
              <w:numPr>
                <w:ilvl w:val="0"/>
                <w:numId w:val="25"/>
              </w:numPr>
              <w:rPr>
                <w:ins w:id="352" w:author="MediaTek (Nathan)" w:date="2020-04-22T19:33:00Z"/>
                <w:rFonts w:ascii="CG Times (WN)" w:eastAsiaTheme="minorEastAsia" w:hAnsi="CG Times (WN)"/>
                <w:lang w:eastAsia="ja-JP"/>
              </w:rPr>
            </w:pPr>
            <w:ins w:id="353" w:author="MediaTek (Nathan)" w:date="2020-04-22T19:33:00Z">
              <w:r>
                <w:rPr>
                  <w:rFonts w:ascii="CG Times (WN)" w:eastAsiaTheme="minorEastAsia" w:hAnsi="CG Times (WN)"/>
                  <w:lang w:eastAsia="ja-JP"/>
                </w:rPr>
                <w:t xml:space="preserve">The UE in NR standalone can be interrogated for its capabilities (of whatever RAT) with the NR </w:t>
              </w:r>
              <w:proofErr w:type="spellStart"/>
              <w:r>
                <w:rPr>
                  <w:rFonts w:ascii="CG Times (WN)" w:eastAsiaTheme="minorEastAsia" w:hAnsi="CG Times (WN)"/>
                  <w:lang w:eastAsia="ja-JP"/>
                </w:rPr>
                <w:t>UECapabilityEnquiry</w:t>
              </w:r>
              <w:proofErr w:type="spellEnd"/>
              <w:r>
                <w:rPr>
                  <w:rFonts w:ascii="CG Times (WN)" w:eastAsiaTheme="minorEastAsia" w:hAnsi="CG Times (WN)"/>
                  <w:lang w:eastAsia="ja-JP"/>
                </w:rPr>
                <w:t xml:space="preserve">, so we understand that the </w:t>
              </w:r>
              <w:proofErr w:type="spellStart"/>
              <w:r>
                <w:rPr>
                  <w:rFonts w:ascii="CG Times (WN)" w:eastAsiaTheme="minorEastAsia" w:hAnsi="CG Times (WN)"/>
                  <w:lang w:eastAsia="ja-JP"/>
                </w:rPr>
                <w:t>signalling</w:t>
              </w:r>
              <w:proofErr w:type="spellEnd"/>
              <w:r>
                <w:rPr>
                  <w:rFonts w:ascii="CG Times (WN)" w:eastAsiaTheme="minorEastAsia" w:hAnsi="CG Times (WN)"/>
                  <w:lang w:eastAsia="ja-JP"/>
                </w:rPr>
                <w:t xml:space="preserve"> change affects standalone even though the reported capabilities are for MR-DC.</w:t>
              </w:r>
            </w:ins>
          </w:p>
          <w:p w14:paraId="111D7B14" w14:textId="77777777" w:rsidR="005E0772" w:rsidRDefault="005E0772" w:rsidP="005E0772">
            <w:pPr>
              <w:pStyle w:val="ListParagraph"/>
              <w:numPr>
                <w:ilvl w:val="0"/>
                <w:numId w:val="25"/>
              </w:numPr>
              <w:rPr>
                <w:ins w:id="354" w:author="MediaTek (Nathan)" w:date="2020-04-22T19:33:00Z"/>
                <w:rFonts w:ascii="CG Times (WN)" w:eastAsiaTheme="minorEastAsia" w:hAnsi="CG Times (WN)"/>
                <w:lang w:eastAsia="ja-JP"/>
              </w:rPr>
            </w:pPr>
            <w:ins w:id="355" w:author="MediaTek (Nathan)" w:date="2020-04-22T19:33:00Z">
              <w:r>
                <w:rPr>
                  <w:rFonts w:ascii="CG Times (WN)" w:eastAsiaTheme="minorEastAsia" w:hAnsi="CG Times (WN)"/>
                  <w:lang w:eastAsia="ja-JP"/>
                </w:rPr>
                <w:t>We have a need code for handling absence of the field today and the procedural text says it is obeyed “if included”, so there doesn’t seem to be any guidance that a good network implementation will necessarily send this field.</w:t>
              </w:r>
            </w:ins>
          </w:p>
          <w:p w14:paraId="33075B60" w14:textId="77777777" w:rsidR="005E0772" w:rsidRDefault="005E0772" w:rsidP="005E0772">
            <w:pPr>
              <w:pStyle w:val="ListParagraph"/>
              <w:numPr>
                <w:ilvl w:val="0"/>
                <w:numId w:val="25"/>
              </w:numPr>
              <w:rPr>
                <w:ins w:id="356" w:author="MediaTek (Nathan)" w:date="2020-04-22T19:33:00Z"/>
                <w:rFonts w:ascii="CG Times (WN)" w:eastAsiaTheme="minorEastAsia" w:hAnsi="CG Times (WN)"/>
                <w:lang w:eastAsia="ja-JP"/>
              </w:rPr>
            </w:pPr>
            <w:ins w:id="357" w:author="MediaTek (Nathan)" w:date="2020-04-22T19:33:00Z">
              <w:r>
                <w:rPr>
                  <w:rFonts w:ascii="CG Times (WN)" w:eastAsiaTheme="minorEastAsia" w:hAnsi="CG Times (WN)"/>
                  <w:lang w:eastAsia="ja-JP"/>
                </w:rPr>
                <w:t>The parsimonious way to do this would be to replace Need N with a condition that says “the network always includes this field”.  It seems like this could be a valid alternative solution, but then we should also touch the procedural text to remove the “if included” condition.</w:t>
              </w:r>
            </w:ins>
          </w:p>
          <w:p w14:paraId="58365043" w14:textId="3C4932B0" w:rsidR="005E0772" w:rsidRDefault="005E0772" w:rsidP="005E0772">
            <w:pPr>
              <w:rPr>
                <w:ins w:id="358" w:author="MediaTek (Nathan)" w:date="2020-04-22T19:33:00Z"/>
                <w:rFonts w:eastAsia="DengXian"/>
                <w:sz w:val="22"/>
                <w:szCs w:val="22"/>
                <w:lang w:eastAsia="zh-CN"/>
              </w:rPr>
            </w:pPr>
            <w:ins w:id="359" w:author="MediaTek (Nathan)" w:date="2020-04-22T19:33:00Z">
              <w:r>
                <w:rPr>
                  <w:rFonts w:eastAsiaTheme="minorEastAsia"/>
                  <w:lang w:eastAsia="ja-JP"/>
                </w:rPr>
                <w:t>Sorry, we forgot to include a shadow CR.</w:t>
              </w:r>
            </w:ins>
          </w:p>
        </w:tc>
      </w:tr>
    </w:tbl>
    <w:p w14:paraId="67ED4B4D" w14:textId="458222D6" w:rsidR="009D14A3" w:rsidRDefault="009D14A3" w:rsidP="00C37076">
      <w:pPr>
        <w:rPr>
          <w:ins w:id="360" w:author="Qualcomm (Masato)" w:date="2020-04-23T10:20:00Z"/>
          <w:rFonts w:eastAsiaTheme="minorEastAsia"/>
          <w:sz w:val="22"/>
          <w:szCs w:val="22"/>
          <w:lang w:val="en-US" w:eastAsia="ja-JP"/>
        </w:rPr>
      </w:pPr>
    </w:p>
    <w:p w14:paraId="271953C6" w14:textId="77777777" w:rsidR="00192E10" w:rsidRPr="004146C9" w:rsidRDefault="00192E10" w:rsidP="00192E10">
      <w:pPr>
        <w:rPr>
          <w:ins w:id="361" w:author="Qualcomm (Masato)" w:date="2020-04-23T10:20:00Z"/>
          <w:rFonts w:eastAsiaTheme="minorEastAsia"/>
          <w:b/>
          <w:bCs/>
          <w:sz w:val="22"/>
          <w:szCs w:val="22"/>
          <w:u w:val="single"/>
          <w:lang w:eastAsia="ja-JP"/>
        </w:rPr>
      </w:pPr>
      <w:ins w:id="362" w:author="Qualcomm (Masato)" w:date="2020-04-23T10:20:00Z">
        <w:r w:rsidRPr="004146C9">
          <w:rPr>
            <w:rFonts w:eastAsiaTheme="minorEastAsia"/>
            <w:b/>
            <w:bCs/>
            <w:sz w:val="22"/>
            <w:szCs w:val="22"/>
            <w:u w:val="single"/>
            <w:lang w:eastAsia="ja-JP"/>
          </w:rPr>
          <w:t>Rapporteur’s suggestion:</w:t>
        </w:r>
      </w:ins>
    </w:p>
    <w:p w14:paraId="11AF885B" w14:textId="19ED3A44" w:rsidR="00192E10" w:rsidRDefault="00192E10" w:rsidP="00192E10">
      <w:pPr>
        <w:rPr>
          <w:ins w:id="363" w:author="Qualcomm (Masato)" w:date="2020-04-23T10:20:00Z"/>
          <w:rFonts w:eastAsiaTheme="minorEastAsia"/>
          <w:sz w:val="22"/>
          <w:szCs w:val="22"/>
          <w:lang w:eastAsia="ja-JP"/>
        </w:rPr>
      </w:pPr>
      <w:ins w:id="364" w:author="Qualcomm (Masato)" w:date="2020-04-23T10:21:00Z">
        <w:r>
          <w:rPr>
            <w:rFonts w:eastAsiaTheme="minorEastAsia"/>
            <w:sz w:val="22"/>
            <w:szCs w:val="22"/>
            <w:lang w:eastAsia="ja-JP"/>
          </w:rPr>
          <w:t>The</w:t>
        </w:r>
      </w:ins>
      <w:ins w:id="365" w:author="Qualcomm (Masato)" w:date="2020-04-23T10:22:00Z">
        <w:r>
          <w:rPr>
            <w:rFonts w:eastAsiaTheme="minorEastAsia"/>
            <w:sz w:val="22"/>
            <w:szCs w:val="22"/>
            <w:lang w:eastAsia="ja-JP"/>
          </w:rPr>
          <w:t xml:space="preserve"> </w:t>
        </w:r>
      </w:ins>
      <w:ins w:id="366" w:author="Qualcomm (Masato)" w:date="2020-04-23T10:20:00Z">
        <w:r>
          <w:rPr>
            <w:rFonts w:eastAsiaTheme="minorEastAsia"/>
            <w:sz w:val="22"/>
            <w:szCs w:val="22"/>
            <w:lang w:eastAsia="ja-JP"/>
          </w:rPr>
          <w:t>CR is not pursued</w:t>
        </w:r>
      </w:ins>
      <w:ins w:id="367" w:author="Qualcomm (Masato)" w:date="2020-04-23T10:22:00Z">
        <w:r>
          <w:rPr>
            <w:rFonts w:eastAsiaTheme="minorEastAsia"/>
            <w:sz w:val="22"/>
            <w:szCs w:val="22"/>
            <w:lang w:eastAsia="ja-JP"/>
          </w:rPr>
          <w:t xml:space="preserve"> in this meeting. </w:t>
        </w:r>
      </w:ins>
      <w:ins w:id="368" w:author="Qualcomm (Masato)" w:date="2020-04-23T10:20:00Z">
        <w:r>
          <w:rPr>
            <w:rFonts w:eastAsiaTheme="minorEastAsia"/>
            <w:sz w:val="22"/>
            <w:szCs w:val="22"/>
            <w:lang w:eastAsia="ja-JP"/>
          </w:rPr>
          <w:t xml:space="preserve">The proponent can </w:t>
        </w:r>
      </w:ins>
      <w:ins w:id="369" w:author="Qualcomm (Masato)" w:date="2020-04-23T10:21:00Z">
        <w:r>
          <w:rPr>
            <w:rFonts w:eastAsiaTheme="minorEastAsia"/>
            <w:sz w:val="22"/>
            <w:szCs w:val="22"/>
            <w:lang w:eastAsia="ja-JP"/>
          </w:rPr>
          <w:t>continue discussion with interested companies.</w:t>
        </w:r>
      </w:ins>
    </w:p>
    <w:p w14:paraId="2C7F34CC" w14:textId="77777777" w:rsidR="00192E10" w:rsidRPr="00192E10" w:rsidRDefault="00192E10" w:rsidP="00C37076">
      <w:pPr>
        <w:rPr>
          <w:rFonts w:eastAsiaTheme="minorEastAsia"/>
          <w:sz w:val="22"/>
          <w:szCs w:val="22"/>
          <w:lang w:eastAsia="ja-JP"/>
          <w:rPrChange w:id="370" w:author="Qualcomm (Masato)" w:date="2020-04-23T10:20:00Z">
            <w:rPr>
              <w:rFonts w:eastAsiaTheme="minorEastAsia"/>
              <w:sz w:val="22"/>
              <w:szCs w:val="22"/>
              <w:lang w:val="en-US" w:eastAsia="ja-JP"/>
            </w:rPr>
          </w:rPrChange>
        </w:rPr>
      </w:pPr>
    </w:p>
    <w:p w14:paraId="79079A44" w14:textId="09F4BB9C" w:rsidR="009D14A3" w:rsidRDefault="009D14A3" w:rsidP="009D14A3">
      <w:pPr>
        <w:pStyle w:val="Heading2"/>
        <w:numPr>
          <w:ilvl w:val="1"/>
          <w:numId w:val="10"/>
        </w:numPr>
        <w:rPr>
          <w:lang w:eastAsia="zh-CN"/>
        </w:rPr>
      </w:pPr>
      <w:r w:rsidRPr="009D14A3">
        <w:rPr>
          <w:lang w:eastAsia="zh-CN"/>
        </w:rPr>
        <w:lastRenderedPageBreak/>
        <w:t xml:space="preserve">Correction to </w:t>
      </w:r>
      <w:proofErr w:type="spellStart"/>
      <w:r w:rsidRPr="009D14A3">
        <w:rPr>
          <w:i/>
          <w:iCs/>
          <w:lang w:eastAsia="zh-CN"/>
        </w:rPr>
        <w:t>RequestedCapabilityCommon</w:t>
      </w:r>
      <w:proofErr w:type="spellEnd"/>
      <w:r>
        <w:rPr>
          <w:lang w:eastAsia="zh-CN"/>
        </w:rPr>
        <w:t xml:space="preserve"> (</w:t>
      </w:r>
      <w:hyperlink r:id="rId22" w:history="1">
        <w:r>
          <w:rPr>
            <w:rStyle w:val="Hyperlink"/>
          </w:rPr>
          <w:t>R2-2003463</w:t>
        </w:r>
      </w:hyperlink>
      <w:r>
        <w:t xml:space="preserve">, </w:t>
      </w:r>
      <w:hyperlink r:id="rId23" w:history="1">
        <w:r>
          <w:rPr>
            <w:rStyle w:val="Hyperlink"/>
          </w:rPr>
          <w:t>R2-2003464</w:t>
        </w:r>
      </w:hyperlink>
      <w:r>
        <w:rPr>
          <w:lang w:eastAsia="zh-CN"/>
        </w:rPr>
        <w:t>)</w:t>
      </w:r>
    </w:p>
    <w:p w14:paraId="145DB0E2" w14:textId="726EED38" w:rsidR="009D14A3" w:rsidRPr="009D14A3" w:rsidRDefault="00444ABA" w:rsidP="00C37076">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 xml:space="preserve">his CR tries to clarify that the requirement that the UE capability filters are set consistently also applies to the following UE capability filters as well, </w:t>
      </w:r>
      <w:r w:rsidRPr="00444ABA">
        <w:rPr>
          <w:rFonts w:eastAsiaTheme="minorEastAsia"/>
          <w:i/>
          <w:iCs/>
          <w:sz w:val="22"/>
          <w:szCs w:val="22"/>
          <w:lang w:eastAsia="ja-JP"/>
        </w:rPr>
        <w:t>UE-</w:t>
      </w:r>
      <w:proofErr w:type="spellStart"/>
      <w:r w:rsidRPr="00444ABA">
        <w:rPr>
          <w:rFonts w:eastAsiaTheme="minorEastAsia"/>
          <w:i/>
          <w:iCs/>
          <w:sz w:val="22"/>
          <w:szCs w:val="22"/>
          <w:lang w:eastAsia="ja-JP"/>
        </w:rPr>
        <w:t>CapabilityRequestFilterCommon</w:t>
      </w:r>
      <w:proofErr w:type="spellEnd"/>
      <w:r>
        <w:rPr>
          <w:rFonts w:eastAsiaTheme="minorEastAsia"/>
          <w:sz w:val="22"/>
          <w:szCs w:val="22"/>
          <w:lang w:eastAsia="ja-JP"/>
        </w:rPr>
        <w:t xml:space="preserve"> in 38.331 and </w:t>
      </w:r>
      <w:proofErr w:type="spellStart"/>
      <w:r w:rsidRPr="00444ABA">
        <w:rPr>
          <w:rFonts w:eastAsiaTheme="minorEastAsia"/>
          <w:i/>
          <w:iCs/>
          <w:sz w:val="22"/>
          <w:szCs w:val="22"/>
          <w:lang w:eastAsia="ja-JP"/>
        </w:rPr>
        <w:t>requestedCapabilityCommon</w:t>
      </w:r>
      <w:proofErr w:type="spellEnd"/>
      <w:r>
        <w:rPr>
          <w:rFonts w:eastAsiaTheme="minorEastAsia"/>
          <w:sz w:val="22"/>
          <w:szCs w:val="22"/>
          <w:lang w:eastAsia="ja-JP"/>
        </w:rPr>
        <w:t xml:space="preserve"> in 36.331.</w:t>
      </w:r>
    </w:p>
    <w:tbl>
      <w:tblPr>
        <w:tblStyle w:val="TableGrid"/>
        <w:tblW w:w="0" w:type="auto"/>
        <w:tblLook w:val="04A0" w:firstRow="1" w:lastRow="0" w:firstColumn="1" w:lastColumn="0" w:noHBand="0" w:noVBand="1"/>
      </w:tblPr>
      <w:tblGrid>
        <w:gridCol w:w="2122"/>
        <w:gridCol w:w="1559"/>
        <w:gridCol w:w="5950"/>
      </w:tblGrid>
      <w:tr w:rsidR="00444ABA" w14:paraId="5AF954D3" w14:textId="77777777" w:rsidTr="004146C9">
        <w:tc>
          <w:tcPr>
            <w:tcW w:w="2122" w:type="dxa"/>
          </w:tcPr>
          <w:p w14:paraId="270FDAB9" w14:textId="77777777" w:rsidR="00444ABA" w:rsidRPr="008A0C5A" w:rsidRDefault="00444AB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646C400" w14:textId="77777777" w:rsidR="00444ABA" w:rsidRPr="008A0C5A" w:rsidRDefault="00444AB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03D9F0D9" w14:textId="77777777" w:rsidR="00444ABA" w:rsidRPr="008A0C5A" w:rsidRDefault="00444AB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444ABA" w14:paraId="1CEF8442" w14:textId="77777777" w:rsidTr="004146C9">
        <w:tc>
          <w:tcPr>
            <w:tcW w:w="2122" w:type="dxa"/>
          </w:tcPr>
          <w:p w14:paraId="2A3811FF" w14:textId="77777777" w:rsidR="00444ABA" w:rsidRDefault="00444ABA"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44173A54" w14:textId="77777777" w:rsidR="00444ABA" w:rsidRDefault="00444ABA" w:rsidP="004146C9">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w:t>
            </w:r>
          </w:p>
        </w:tc>
        <w:tc>
          <w:tcPr>
            <w:tcW w:w="5950" w:type="dxa"/>
          </w:tcPr>
          <w:p w14:paraId="4A25886C" w14:textId="77777777" w:rsidR="00444ABA" w:rsidRDefault="00444ABA" w:rsidP="004146C9">
            <w:pPr>
              <w:rPr>
                <w:rFonts w:eastAsiaTheme="minorEastAsia"/>
                <w:sz w:val="22"/>
                <w:szCs w:val="22"/>
                <w:lang w:eastAsia="ja-JP"/>
              </w:rPr>
            </w:pPr>
          </w:p>
        </w:tc>
      </w:tr>
      <w:tr w:rsidR="00444ABA" w14:paraId="2B05A2AD" w14:textId="77777777" w:rsidTr="004146C9">
        <w:tc>
          <w:tcPr>
            <w:tcW w:w="2122" w:type="dxa"/>
          </w:tcPr>
          <w:p w14:paraId="2BB19678" w14:textId="49633C3E" w:rsidR="00444ABA" w:rsidRDefault="00930736" w:rsidP="004146C9">
            <w:pPr>
              <w:rPr>
                <w:rFonts w:eastAsiaTheme="minorEastAsia"/>
                <w:sz w:val="22"/>
                <w:szCs w:val="22"/>
                <w:lang w:eastAsia="ja-JP"/>
              </w:rPr>
            </w:pPr>
            <w:r>
              <w:rPr>
                <w:rFonts w:eastAsiaTheme="minorEastAsia"/>
                <w:sz w:val="22"/>
                <w:szCs w:val="22"/>
                <w:lang w:eastAsia="ja-JP"/>
              </w:rPr>
              <w:t>Nokia</w:t>
            </w:r>
          </w:p>
        </w:tc>
        <w:tc>
          <w:tcPr>
            <w:tcW w:w="1559" w:type="dxa"/>
          </w:tcPr>
          <w:p w14:paraId="56E63FCD" w14:textId="42F88AEA" w:rsidR="00444ABA" w:rsidRDefault="00930736" w:rsidP="004146C9">
            <w:pPr>
              <w:rPr>
                <w:rFonts w:eastAsiaTheme="minorEastAsia"/>
                <w:sz w:val="22"/>
                <w:szCs w:val="22"/>
                <w:lang w:eastAsia="ja-JP"/>
              </w:rPr>
            </w:pPr>
            <w:r>
              <w:rPr>
                <w:rFonts w:eastAsiaTheme="minorEastAsia"/>
                <w:sz w:val="22"/>
                <w:szCs w:val="22"/>
                <w:lang w:eastAsia="ja-JP"/>
              </w:rPr>
              <w:t>Support</w:t>
            </w:r>
          </w:p>
        </w:tc>
        <w:tc>
          <w:tcPr>
            <w:tcW w:w="5950" w:type="dxa"/>
          </w:tcPr>
          <w:p w14:paraId="5A2A7CE1" w14:textId="77777777" w:rsidR="00444ABA" w:rsidRDefault="00444ABA" w:rsidP="004146C9">
            <w:pPr>
              <w:rPr>
                <w:rFonts w:eastAsiaTheme="minorEastAsia"/>
                <w:sz w:val="22"/>
                <w:szCs w:val="22"/>
                <w:lang w:eastAsia="ja-JP"/>
              </w:rPr>
            </w:pPr>
          </w:p>
        </w:tc>
      </w:tr>
      <w:tr w:rsidR="00444ABA" w14:paraId="2189B59F" w14:textId="77777777" w:rsidTr="004146C9">
        <w:tc>
          <w:tcPr>
            <w:tcW w:w="2122" w:type="dxa"/>
          </w:tcPr>
          <w:p w14:paraId="123E7FA5" w14:textId="255E60CB" w:rsidR="00444ABA" w:rsidRDefault="007160DA" w:rsidP="004146C9">
            <w:pPr>
              <w:rPr>
                <w:rFonts w:eastAsiaTheme="minorEastAsia"/>
                <w:sz w:val="22"/>
                <w:szCs w:val="22"/>
                <w:lang w:eastAsia="ja-JP"/>
              </w:rPr>
            </w:pPr>
            <w:r>
              <w:rPr>
                <w:rFonts w:eastAsiaTheme="minorEastAsia"/>
                <w:sz w:val="22"/>
                <w:szCs w:val="22"/>
                <w:lang w:eastAsia="ja-JP"/>
              </w:rPr>
              <w:t>Intel</w:t>
            </w:r>
          </w:p>
        </w:tc>
        <w:tc>
          <w:tcPr>
            <w:tcW w:w="1559" w:type="dxa"/>
          </w:tcPr>
          <w:p w14:paraId="02B3AAA5" w14:textId="54C8A7DF" w:rsidR="00444ABA" w:rsidRDefault="007160DA" w:rsidP="004146C9">
            <w:pPr>
              <w:rPr>
                <w:rFonts w:eastAsiaTheme="minorEastAsia"/>
                <w:sz w:val="22"/>
                <w:szCs w:val="22"/>
                <w:lang w:eastAsia="ja-JP"/>
              </w:rPr>
            </w:pPr>
            <w:r>
              <w:rPr>
                <w:rFonts w:eastAsiaTheme="minorEastAsia"/>
                <w:sz w:val="22"/>
                <w:szCs w:val="22"/>
                <w:lang w:eastAsia="ja-JP"/>
              </w:rPr>
              <w:t>Support</w:t>
            </w:r>
          </w:p>
        </w:tc>
        <w:tc>
          <w:tcPr>
            <w:tcW w:w="5950" w:type="dxa"/>
          </w:tcPr>
          <w:p w14:paraId="41A63D47" w14:textId="77777777" w:rsidR="00444ABA" w:rsidRDefault="00444ABA" w:rsidP="004146C9">
            <w:pPr>
              <w:rPr>
                <w:rFonts w:eastAsiaTheme="minorEastAsia"/>
                <w:sz w:val="22"/>
                <w:szCs w:val="22"/>
                <w:lang w:eastAsia="ja-JP"/>
              </w:rPr>
            </w:pPr>
          </w:p>
        </w:tc>
      </w:tr>
      <w:tr w:rsidR="00444ABA" w14:paraId="5B2CF714" w14:textId="77777777" w:rsidTr="004146C9">
        <w:tc>
          <w:tcPr>
            <w:tcW w:w="2122" w:type="dxa"/>
          </w:tcPr>
          <w:p w14:paraId="3B0963A9" w14:textId="6E790F10" w:rsidR="00444ABA" w:rsidRPr="001A55E8" w:rsidRDefault="001A55E8" w:rsidP="004146C9">
            <w:pPr>
              <w:rPr>
                <w:rFonts w:eastAsia="Malgun Gothic"/>
                <w:sz w:val="22"/>
                <w:szCs w:val="22"/>
                <w:lang w:eastAsia="ko-KR"/>
              </w:rPr>
            </w:pPr>
            <w:r>
              <w:rPr>
                <w:rFonts w:eastAsia="Malgun Gothic" w:hint="eastAsia"/>
                <w:sz w:val="22"/>
                <w:szCs w:val="22"/>
                <w:lang w:eastAsia="ko-KR"/>
              </w:rPr>
              <w:t>Samsung</w:t>
            </w:r>
          </w:p>
        </w:tc>
        <w:tc>
          <w:tcPr>
            <w:tcW w:w="1559" w:type="dxa"/>
          </w:tcPr>
          <w:p w14:paraId="72412E7F" w14:textId="00C3CCA6" w:rsidR="00444ABA" w:rsidRDefault="001A55E8" w:rsidP="004146C9">
            <w:pPr>
              <w:rPr>
                <w:rFonts w:eastAsiaTheme="minorEastAsia"/>
                <w:sz w:val="22"/>
                <w:szCs w:val="22"/>
                <w:lang w:eastAsia="ja-JP"/>
              </w:rPr>
            </w:pPr>
            <w:r>
              <w:rPr>
                <w:rFonts w:eastAsiaTheme="minorEastAsia"/>
                <w:sz w:val="22"/>
                <w:szCs w:val="22"/>
                <w:lang w:eastAsia="ja-JP"/>
              </w:rPr>
              <w:t>Support</w:t>
            </w:r>
          </w:p>
        </w:tc>
        <w:tc>
          <w:tcPr>
            <w:tcW w:w="5950" w:type="dxa"/>
          </w:tcPr>
          <w:p w14:paraId="49A1B1C0" w14:textId="77777777" w:rsidR="00444ABA" w:rsidRDefault="00444ABA" w:rsidP="004146C9">
            <w:pPr>
              <w:rPr>
                <w:rFonts w:eastAsiaTheme="minorEastAsia"/>
                <w:sz w:val="22"/>
                <w:szCs w:val="22"/>
                <w:lang w:eastAsia="ja-JP"/>
              </w:rPr>
            </w:pPr>
          </w:p>
        </w:tc>
      </w:tr>
      <w:tr w:rsidR="00ED6160" w14:paraId="6A1AC1C2" w14:textId="77777777" w:rsidTr="004146C9">
        <w:trPr>
          <w:ins w:id="371" w:author="NTT DOCOMO, INC." w:date="2020-04-22T15:03:00Z"/>
        </w:trPr>
        <w:tc>
          <w:tcPr>
            <w:tcW w:w="2122" w:type="dxa"/>
          </w:tcPr>
          <w:p w14:paraId="446F531F" w14:textId="23EFCB40" w:rsidR="00ED6160" w:rsidRDefault="00ED6160" w:rsidP="00ED6160">
            <w:pPr>
              <w:rPr>
                <w:ins w:id="372" w:author="NTT DOCOMO, INC." w:date="2020-04-22T15:03:00Z"/>
                <w:rFonts w:eastAsia="Malgun Gothic"/>
                <w:sz w:val="22"/>
                <w:szCs w:val="22"/>
                <w:lang w:eastAsia="ko-KR"/>
              </w:rPr>
            </w:pPr>
            <w:ins w:id="373" w:author="NTT DOCOMO, INC." w:date="2020-04-22T15:03:00Z">
              <w:r>
                <w:rPr>
                  <w:rFonts w:eastAsiaTheme="minorEastAsia" w:hint="eastAsia"/>
                  <w:sz w:val="22"/>
                  <w:szCs w:val="22"/>
                  <w:lang w:eastAsia="ja-JP"/>
                </w:rPr>
                <w:t>NTT DOCOMO</w:t>
              </w:r>
            </w:ins>
          </w:p>
        </w:tc>
        <w:tc>
          <w:tcPr>
            <w:tcW w:w="1559" w:type="dxa"/>
          </w:tcPr>
          <w:p w14:paraId="7DD4B229" w14:textId="415527D9" w:rsidR="00ED6160" w:rsidRDefault="00ED6160" w:rsidP="00ED6160">
            <w:pPr>
              <w:rPr>
                <w:ins w:id="374" w:author="NTT DOCOMO, INC." w:date="2020-04-22T15:03:00Z"/>
                <w:rFonts w:eastAsiaTheme="minorEastAsia"/>
                <w:sz w:val="22"/>
                <w:szCs w:val="22"/>
                <w:lang w:eastAsia="ja-JP"/>
              </w:rPr>
            </w:pPr>
            <w:ins w:id="375" w:author="NTT DOCOMO, INC." w:date="2020-04-22T15:03:00Z">
              <w:r>
                <w:rPr>
                  <w:rFonts w:eastAsiaTheme="minorEastAsia" w:hint="eastAsia"/>
                  <w:sz w:val="22"/>
                  <w:szCs w:val="22"/>
                  <w:lang w:eastAsia="ja-JP"/>
                </w:rPr>
                <w:t>Support but</w:t>
              </w:r>
            </w:ins>
          </w:p>
        </w:tc>
        <w:tc>
          <w:tcPr>
            <w:tcW w:w="5950" w:type="dxa"/>
          </w:tcPr>
          <w:p w14:paraId="63C3D04B" w14:textId="7AE68DC0" w:rsidR="00ED6160" w:rsidRDefault="00ED6160" w:rsidP="00ED6160">
            <w:pPr>
              <w:rPr>
                <w:ins w:id="376" w:author="NTT DOCOMO, INC." w:date="2020-04-22T15:03:00Z"/>
                <w:rFonts w:eastAsiaTheme="minorEastAsia"/>
                <w:sz w:val="22"/>
                <w:szCs w:val="22"/>
                <w:lang w:eastAsia="ja-JP"/>
              </w:rPr>
            </w:pPr>
            <w:ins w:id="377" w:author="NTT DOCOMO, INC." w:date="2020-04-22T15:03:00Z">
              <w:r>
                <w:rPr>
                  <w:rFonts w:eastAsiaTheme="minorEastAsia"/>
                  <w:sz w:val="22"/>
                  <w:szCs w:val="22"/>
                  <w:lang w:eastAsia="ja-JP"/>
                </w:rPr>
                <w:t>The i</w:t>
              </w:r>
              <w:r w:rsidRPr="005D2624">
                <w:rPr>
                  <w:rFonts w:eastAsiaTheme="minorEastAsia"/>
                  <w:sz w:val="22"/>
                  <w:szCs w:val="22"/>
                  <w:lang w:eastAsia="ja-JP"/>
                </w:rPr>
                <w:t>mpacted 5G architecture options</w:t>
              </w:r>
              <w:r>
                <w:rPr>
                  <w:rFonts w:eastAsiaTheme="minorEastAsia"/>
                  <w:sz w:val="22"/>
                  <w:szCs w:val="22"/>
                  <w:lang w:eastAsia="ja-JP"/>
                </w:rPr>
                <w:t xml:space="preserve"> in the cover sheet require the update, since the proposed change does not affect EN-DC (only) </w:t>
              </w:r>
              <w:proofErr w:type="spellStart"/>
              <w:r>
                <w:rPr>
                  <w:rFonts w:eastAsiaTheme="minorEastAsia"/>
                  <w:sz w:val="22"/>
                  <w:szCs w:val="22"/>
                  <w:lang w:eastAsia="ja-JP"/>
                </w:rPr>
                <w:t>deployoment</w:t>
              </w:r>
              <w:proofErr w:type="spellEnd"/>
              <w:r>
                <w:rPr>
                  <w:rFonts w:eastAsiaTheme="minorEastAsia"/>
                  <w:sz w:val="22"/>
                  <w:szCs w:val="22"/>
                  <w:lang w:eastAsia="ja-JP"/>
                </w:rPr>
                <w:t>.</w:t>
              </w:r>
            </w:ins>
          </w:p>
        </w:tc>
      </w:tr>
      <w:tr w:rsidR="00176249" w14:paraId="0A9F7142" w14:textId="77777777" w:rsidTr="004146C9">
        <w:trPr>
          <w:ins w:id="378" w:author="CATT" w:date="2020-04-22T21:33:00Z"/>
        </w:trPr>
        <w:tc>
          <w:tcPr>
            <w:tcW w:w="2122" w:type="dxa"/>
          </w:tcPr>
          <w:p w14:paraId="02D814ED" w14:textId="21C8A73A" w:rsidR="00176249" w:rsidRPr="00176249" w:rsidRDefault="00176249" w:rsidP="00ED6160">
            <w:pPr>
              <w:rPr>
                <w:ins w:id="379" w:author="CATT" w:date="2020-04-22T21:33:00Z"/>
                <w:rFonts w:eastAsia="DengXian"/>
                <w:sz w:val="22"/>
                <w:szCs w:val="22"/>
                <w:lang w:eastAsia="zh-CN"/>
              </w:rPr>
            </w:pPr>
            <w:ins w:id="380" w:author="CATT" w:date="2020-04-22T21:33:00Z">
              <w:r>
                <w:rPr>
                  <w:rFonts w:eastAsia="DengXian" w:hint="eastAsia"/>
                  <w:sz w:val="22"/>
                  <w:szCs w:val="22"/>
                  <w:lang w:eastAsia="zh-CN"/>
                </w:rPr>
                <w:t>CATT</w:t>
              </w:r>
            </w:ins>
          </w:p>
        </w:tc>
        <w:tc>
          <w:tcPr>
            <w:tcW w:w="1559" w:type="dxa"/>
          </w:tcPr>
          <w:p w14:paraId="36A787F0" w14:textId="29C42307" w:rsidR="00176249" w:rsidRPr="00176249" w:rsidRDefault="00176249" w:rsidP="00ED6160">
            <w:pPr>
              <w:rPr>
                <w:ins w:id="381" w:author="CATT" w:date="2020-04-22T21:33:00Z"/>
                <w:rFonts w:eastAsia="DengXian"/>
                <w:sz w:val="22"/>
                <w:szCs w:val="22"/>
                <w:lang w:eastAsia="zh-CN"/>
              </w:rPr>
            </w:pPr>
            <w:ins w:id="382" w:author="CATT" w:date="2020-04-22T21:33:00Z">
              <w:r>
                <w:rPr>
                  <w:rFonts w:eastAsia="DengXian" w:hint="eastAsia"/>
                  <w:sz w:val="22"/>
                  <w:szCs w:val="22"/>
                  <w:lang w:eastAsia="zh-CN"/>
                </w:rPr>
                <w:t>Support</w:t>
              </w:r>
            </w:ins>
          </w:p>
        </w:tc>
        <w:tc>
          <w:tcPr>
            <w:tcW w:w="5950" w:type="dxa"/>
          </w:tcPr>
          <w:p w14:paraId="5416D2BD" w14:textId="77777777" w:rsidR="00176249" w:rsidRDefault="00176249" w:rsidP="00ED6160">
            <w:pPr>
              <w:rPr>
                <w:ins w:id="383" w:author="CATT" w:date="2020-04-22T21:33:00Z"/>
                <w:rFonts w:eastAsiaTheme="minorEastAsia"/>
                <w:sz w:val="22"/>
                <w:szCs w:val="22"/>
                <w:lang w:eastAsia="ja-JP"/>
              </w:rPr>
            </w:pPr>
          </w:p>
        </w:tc>
      </w:tr>
      <w:tr w:rsidR="005E31C7" w14:paraId="12458760" w14:textId="77777777" w:rsidTr="004146C9">
        <w:trPr>
          <w:ins w:id="384" w:author="Huawei" w:date="2020-04-22T22:33:00Z"/>
        </w:trPr>
        <w:tc>
          <w:tcPr>
            <w:tcW w:w="2122" w:type="dxa"/>
          </w:tcPr>
          <w:p w14:paraId="210A85BD" w14:textId="59715B5E" w:rsidR="005E31C7" w:rsidRDefault="005E31C7" w:rsidP="00ED6160">
            <w:pPr>
              <w:rPr>
                <w:ins w:id="385" w:author="Huawei" w:date="2020-04-22T22:33:00Z"/>
                <w:rFonts w:eastAsia="DengXian"/>
                <w:sz w:val="22"/>
                <w:szCs w:val="22"/>
                <w:lang w:eastAsia="zh-CN"/>
              </w:rPr>
            </w:pPr>
            <w:ins w:id="386" w:author="Huawei" w:date="2020-04-22T22:33:00Z">
              <w:r>
                <w:rPr>
                  <w:rFonts w:eastAsia="DengXian"/>
                  <w:sz w:val="22"/>
                  <w:szCs w:val="22"/>
                  <w:lang w:eastAsia="zh-CN"/>
                </w:rPr>
                <w:t>Huawei</w:t>
              </w:r>
            </w:ins>
          </w:p>
        </w:tc>
        <w:tc>
          <w:tcPr>
            <w:tcW w:w="1559" w:type="dxa"/>
          </w:tcPr>
          <w:p w14:paraId="2BB957D0" w14:textId="3A7449F0" w:rsidR="005E31C7" w:rsidRDefault="005E31C7" w:rsidP="00ED6160">
            <w:pPr>
              <w:rPr>
                <w:ins w:id="387" w:author="Huawei" w:date="2020-04-22T22:33:00Z"/>
                <w:rFonts w:eastAsia="DengXian"/>
                <w:sz w:val="22"/>
                <w:szCs w:val="22"/>
                <w:lang w:eastAsia="zh-CN"/>
              </w:rPr>
            </w:pPr>
            <w:ins w:id="388" w:author="Huawei" w:date="2020-04-22T22:33:00Z">
              <w:r>
                <w:rPr>
                  <w:rFonts w:eastAsia="DengXian"/>
                  <w:sz w:val="22"/>
                  <w:szCs w:val="22"/>
                  <w:lang w:eastAsia="zh-CN"/>
                </w:rPr>
                <w:t>Our CR</w:t>
              </w:r>
            </w:ins>
          </w:p>
        </w:tc>
        <w:tc>
          <w:tcPr>
            <w:tcW w:w="5950" w:type="dxa"/>
          </w:tcPr>
          <w:p w14:paraId="0E7FC40C" w14:textId="2262B66A" w:rsidR="005E31C7" w:rsidRDefault="004B3C91" w:rsidP="00ED6160">
            <w:pPr>
              <w:rPr>
                <w:ins w:id="389" w:author="Huawei" w:date="2020-04-22T22:37:00Z"/>
                <w:rFonts w:eastAsia="DengXian"/>
                <w:sz w:val="22"/>
                <w:szCs w:val="22"/>
                <w:lang w:eastAsia="zh-CN"/>
              </w:rPr>
            </w:pPr>
            <w:ins w:id="390" w:author="Huawei" w:date="2020-04-22T22:36:00Z">
              <w:r>
                <w:rPr>
                  <w:rFonts w:eastAsia="DengXian"/>
                  <w:sz w:val="22"/>
                  <w:szCs w:val="22"/>
                  <w:lang w:eastAsia="zh-CN"/>
                </w:rPr>
                <w:t xml:space="preserve">To reply DCM’s comments, </w:t>
              </w:r>
            </w:ins>
            <w:ins w:id="391" w:author="Huawei" w:date="2020-04-22T22:37:00Z">
              <w:r>
                <w:rPr>
                  <w:rFonts w:eastAsia="DengXian"/>
                  <w:sz w:val="22"/>
                  <w:szCs w:val="22"/>
                  <w:lang w:eastAsia="zh-CN"/>
                </w:rPr>
                <w:t xml:space="preserve">the </w:t>
              </w:r>
            </w:ins>
            <w:ins w:id="392" w:author="Huawei" w:date="2020-04-22T22:46:00Z">
              <w:r w:rsidRPr="004B3C91">
                <w:rPr>
                  <w:i/>
                </w:rPr>
                <w:t>UE-</w:t>
              </w:r>
              <w:proofErr w:type="spellStart"/>
              <w:r w:rsidRPr="004B3C91">
                <w:rPr>
                  <w:i/>
                </w:rPr>
                <w:t>CapabilityRequestFilterCommon</w:t>
              </w:r>
              <w:proofErr w:type="spellEnd"/>
              <w:r>
                <w:t xml:space="preserve"> includes</w:t>
              </w:r>
            </w:ins>
            <w:ins w:id="393" w:author="Huawei" w:date="2020-04-22T22:39:00Z">
              <w:r>
                <w:rPr>
                  <w:rFonts w:eastAsia="DengXian"/>
                  <w:sz w:val="22"/>
                  <w:szCs w:val="22"/>
                  <w:lang w:eastAsia="zh-CN"/>
                </w:rPr>
                <w:t xml:space="preserve"> </w:t>
              </w:r>
            </w:ins>
            <w:proofErr w:type="spellStart"/>
            <w:ins w:id="394" w:author="Huawei" w:date="2020-04-22T22:46:00Z">
              <w:r w:rsidRPr="004B3C91">
                <w:rPr>
                  <w:i/>
                </w:rPr>
                <w:t>omitEN</w:t>
              </w:r>
              <w:proofErr w:type="spellEnd"/>
              <w:r w:rsidRPr="004B3C91">
                <w:rPr>
                  <w:i/>
                </w:rPr>
                <w:t>-DC</w:t>
              </w:r>
            </w:ins>
            <w:ins w:id="395" w:author="Huawei" w:date="2020-04-22T22:47:00Z">
              <w:r>
                <w:t xml:space="preserve">, so in our understanding the EN-DC </w:t>
              </w:r>
            </w:ins>
            <w:ins w:id="396" w:author="Huawei" w:date="2020-04-22T22:48:00Z">
              <w:r>
                <w:t>is</w:t>
              </w:r>
            </w:ins>
            <w:ins w:id="397" w:author="Huawei" w:date="2020-04-22T22:47:00Z">
              <w:r>
                <w:t xml:space="preserve"> </w:t>
              </w:r>
            </w:ins>
            <w:ins w:id="398" w:author="Huawei" w:date="2020-04-22T22:48:00Z">
              <w:r>
                <w:t>impacted.</w:t>
              </w:r>
            </w:ins>
          </w:p>
          <w:p w14:paraId="427B859F" w14:textId="77777777" w:rsidR="004B3C91" w:rsidRDefault="004B3C91" w:rsidP="004B3C91">
            <w:pPr>
              <w:spacing w:after="0"/>
              <w:rPr>
                <w:ins w:id="399" w:author="Huawei" w:date="2020-04-22T22:43:00Z"/>
              </w:rPr>
            </w:pPr>
            <w:ins w:id="400" w:author="Huawei" w:date="2020-04-22T22:38:00Z">
              <w:r>
                <w:t>“</w:t>
              </w:r>
            </w:ins>
            <w:ins w:id="401" w:author="Huawei" w:date="2020-04-22T22:43:00Z">
              <w:r>
                <w:t>UE-</w:t>
              </w:r>
              <w:proofErr w:type="spellStart"/>
              <w:r>
                <w:t>CapabilityRequestFilterCommon</w:t>
              </w:r>
              <w:proofErr w:type="spellEnd"/>
              <w:r>
                <w:t xml:space="preserve"> ::=            SEQUENCE {</w:t>
              </w:r>
            </w:ins>
          </w:p>
          <w:p w14:paraId="17C20280" w14:textId="77777777" w:rsidR="004B3C91" w:rsidRDefault="004B3C91" w:rsidP="004B3C91">
            <w:pPr>
              <w:spacing w:after="0"/>
              <w:rPr>
                <w:ins w:id="402" w:author="Huawei" w:date="2020-04-22T22:43:00Z"/>
              </w:rPr>
            </w:pPr>
            <w:ins w:id="403" w:author="Huawei" w:date="2020-04-22T22:43:00Z">
              <w:r>
                <w:t xml:space="preserve">    </w:t>
              </w:r>
              <w:proofErr w:type="spellStart"/>
              <w:r>
                <w:t>mrdc</w:t>
              </w:r>
              <w:proofErr w:type="spellEnd"/>
              <w:r>
                <w:t>-Request                                SEQUENCE {</w:t>
              </w:r>
            </w:ins>
          </w:p>
          <w:p w14:paraId="08E6A4E5" w14:textId="77777777" w:rsidR="004B3C91" w:rsidRDefault="004B3C91" w:rsidP="004B3C91">
            <w:pPr>
              <w:spacing w:after="0"/>
              <w:rPr>
                <w:ins w:id="404" w:author="Huawei" w:date="2020-04-22T22:43:00Z"/>
              </w:rPr>
            </w:pPr>
            <w:ins w:id="405" w:author="Huawei" w:date="2020-04-22T22:43:00Z">
              <w:r>
                <w:t xml:space="preserve">        </w:t>
              </w:r>
              <w:proofErr w:type="spellStart"/>
              <w:r w:rsidRPr="004B3C91">
                <w:t>omitEN</w:t>
              </w:r>
              <w:proofErr w:type="spellEnd"/>
              <w:r w:rsidRPr="004B3C91">
                <w:t>-DC</w:t>
              </w:r>
              <w:r>
                <w:t xml:space="preserve">                                   ENUMERATED {true}                      OPTIONAL,    -- Need N</w:t>
              </w:r>
            </w:ins>
          </w:p>
          <w:p w14:paraId="1350A81B" w14:textId="77777777" w:rsidR="004B3C91" w:rsidRDefault="004B3C91" w:rsidP="004B3C91">
            <w:pPr>
              <w:spacing w:after="0"/>
              <w:rPr>
                <w:ins w:id="406" w:author="Huawei" w:date="2020-04-22T22:43:00Z"/>
              </w:rPr>
            </w:pPr>
            <w:ins w:id="407" w:author="Huawei" w:date="2020-04-22T22:43:00Z">
              <w:r>
                <w:t xml:space="preserve">        </w:t>
              </w:r>
              <w:proofErr w:type="spellStart"/>
              <w:r>
                <w:t>includeNR</w:t>
              </w:r>
              <w:proofErr w:type="spellEnd"/>
              <w:r>
                <w:t>-DC                                ENUMERATED {true}                      OPTIONAL,    -- Need N</w:t>
              </w:r>
            </w:ins>
          </w:p>
          <w:p w14:paraId="184DCF28" w14:textId="77777777" w:rsidR="004B3C91" w:rsidRDefault="004B3C91" w:rsidP="004B3C91">
            <w:pPr>
              <w:spacing w:after="0"/>
              <w:rPr>
                <w:ins w:id="408" w:author="Huawei" w:date="2020-04-22T22:43:00Z"/>
              </w:rPr>
            </w:pPr>
            <w:ins w:id="409" w:author="Huawei" w:date="2020-04-22T22:43:00Z">
              <w:r>
                <w:t xml:space="preserve">        </w:t>
              </w:r>
              <w:proofErr w:type="spellStart"/>
              <w:r>
                <w:t>includeNE</w:t>
              </w:r>
              <w:proofErr w:type="spellEnd"/>
              <w:r>
                <w:t>-DC                                ENUMERATED {true}                      OPTIONAL     -- Need N</w:t>
              </w:r>
            </w:ins>
          </w:p>
          <w:p w14:paraId="006A8A3A" w14:textId="7C10DF9C" w:rsidR="004B3C91" w:rsidRPr="004B3C91" w:rsidRDefault="004B3C91" w:rsidP="004B3C91">
            <w:pPr>
              <w:spacing w:after="0"/>
              <w:rPr>
                <w:ins w:id="410" w:author="Huawei" w:date="2020-04-22T22:33:00Z"/>
                <w:rFonts w:eastAsiaTheme="minorEastAsia"/>
                <w:sz w:val="22"/>
                <w:szCs w:val="22"/>
                <w:lang w:eastAsia="ja-JP"/>
              </w:rPr>
            </w:pPr>
            <w:ins w:id="411" w:author="Huawei" w:date="2020-04-22T22:43:00Z">
              <w:r>
                <w:t xml:space="preserve">    }</w:t>
              </w:r>
            </w:ins>
            <w:ins w:id="412" w:author="Huawei" w:date="2020-04-22T22:38:00Z">
              <w:r>
                <w:t>”</w:t>
              </w:r>
            </w:ins>
          </w:p>
        </w:tc>
      </w:tr>
      <w:tr w:rsidR="00863B2E" w14:paraId="5BAE1AB3" w14:textId="77777777" w:rsidTr="004146C9">
        <w:trPr>
          <w:ins w:id="413" w:author="Ericsson" w:date="2020-04-22T19:38:00Z"/>
        </w:trPr>
        <w:tc>
          <w:tcPr>
            <w:tcW w:w="2122" w:type="dxa"/>
          </w:tcPr>
          <w:p w14:paraId="79DDD994" w14:textId="70B7936F" w:rsidR="00863B2E" w:rsidRDefault="00863B2E" w:rsidP="00863B2E">
            <w:pPr>
              <w:rPr>
                <w:ins w:id="414" w:author="Ericsson" w:date="2020-04-22T19:38:00Z"/>
                <w:rFonts w:eastAsia="DengXian"/>
                <w:sz w:val="22"/>
                <w:szCs w:val="22"/>
                <w:lang w:eastAsia="zh-CN"/>
              </w:rPr>
            </w:pPr>
            <w:ins w:id="415" w:author="Ericsson" w:date="2020-04-22T19:38:00Z">
              <w:r>
                <w:rPr>
                  <w:rFonts w:eastAsiaTheme="minorEastAsia"/>
                  <w:sz w:val="22"/>
                  <w:szCs w:val="22"/>
                  <w:lang w:eastAsia="ja-JP"/>
                </w:rPr>
                <w:t>Ericsson</w:t>
              </w:r>
            </w:ins>
          </w:p>
        </w:tc>
        <w:tc>
          <w:tcPr>
            <w:tcW w:w="1559" w:type="dxa"/>
          </w:tcPr>
          <w:p w14:paraId="4EF0EC30" w14:textId="4DA0010F" w:rsidR="00863B2E" w:rsidRDefault="00863B2E" w:rsidP="00863B2E">
            <w:pPr>
              <w:rPr>
                <w:ins w:id="416" w:author="Ericsson" w:date="2020-04-22T19:38:00Z"/>
                <w:rFonts w:eastAsia="DengXian"/>
                <w:sz w:val="22"/>
                <w:szCs w:val="22"/>
                <w:lang w:eastAsia="zh-CN"/>
              </w:rPr>
            </w:pPr>
            <w:ins w:id="417" w:author="Ericsson" w:date="2020-04-22T19:38:00Z">
              <w:r>
                <w:rPr>
                  <w:rFonts w:eastAsiaTheme="minorEastAsia"/>
                  <w:sz w:val="22"/>
                  <w:szCs w:val="22"/>
                  <w:lang w:eastAsia="ja-JP"/>
                </w:rPr>
                <w:t>Support</w:t>
              </w:r>
            </w:ins>
          </w:p>
        </w:tc>
        <w:tc>
          <w:tcPr>
            <w:tcW w:w="5950" w:type="dxa"/>
          </w:tcPr>
          <w:p w14:paraId="0BA1DD29" w14:textId="0E55807B" w:rsidR="00863B2E" w:rsidRDefault="00863B2E" w:rsidP="00863B2E">
            <w:pPr>
              <w:rPr>
                <w:ins w:id="418" w:author="Ericsson" w:date="2020-04-22T19:38:00Z"/>
                <w:rFonts w:eastAsia="DengXian"/>
                <w:sz w:val="22"/>
                <w:szCs w:val="22"/>
                <w:lang w:eastAsia="zh-CN"/>
              </w:rPr>
            </w:pPr>
            <w:ins w:id="419" w:author="Ericsson" w:date="2020-04-22T19:38:00Z">
              <w:r>
                <w:t xml:space="preserve">We should indeed include </w:t>
              </w:r>
              <w:proofErr w:type="spellStart"/>
              <w:r w:rsidRPr="00FA48CE">
                <w:t>requestedCapabilityCommon</w:t>
              </w:r>
              <w:proofErr w:type="spellEnd"/>
              <w:r>
                <w:t xml:space="preserve"> in the feature set ID generation description. Hopefully we will not need to handle similar cases in the future, since from now on any new filters should be under the branches mentioned in this CR.</w:t>
              </w:r>
            </w:ins>
          </w:p>
        </w:tc>
      </w:tr>
      <w:tr w:rsidR="007F0F97" w14:paraId="7EB39155" w14:textId="77777777" w:rsidTr="004146C9">
        <w:trPr>
          <w:ins w:id="420" w:author="Zhongda Du" w:date="2020-04-23T10:11:00Z"/>
        </w:trPr>
        <w:tc>
          <w:tcPr>
            <w:tcW w:w="2122" w:type="dxa"/>
          </w:tcPr>
          <w:p w14:paraId="6C46AD54" w14:textId="65C405F2" w:rsidR="007F0F97" w:rsidRPr="007F0F97" w:rsidRDefault="007F0F97" w:rsidP="00863B2E">
            <w:pPr>
              <w:rPr>
                <w:ins w:id="421" w:author="Zhongda Du" w:date="2020-04-23T10:11:00Z"/>
                <w:rFonts w:eastAsia="DengXian"/>
                <w:sz w:val="22"/>
                <w:szCs w:val="22"/>
                <w:lang w:eastAsia="zh-CN"/>
                <w:rPrChange w:id="422" w:author="Zhongda Du" w:date="2020-04-23T10:11:00Z">
                  <w:rPr>
                    <w:ins w:id="423" w:author="Zhongda Du" w:date="2020-04-23T10:11:00Z"/>
                    <w:rFonts w:eastAsiaTheme="minorEastAsia"/>
                    <w:sz w:val="22"/>
                    <w:szCs w:val="22"/>
                    <w:lang w:eastAsia="ja-JP"/>
                  </w:rPr>
                </w:rPrChange>
              </w:rPr>
            </w:pPr>
            <w:ins w:id="424" w:author="Zhongda Du" w:date="2020-04-23T10:11:00Z">
              <w:r>
                <w:rPr>
                  <w:rFonts w:eastAsia="DengXian" w:hint="eastAsia"/>
                  <w:sz w:val="22"/>
                  <w:szCs w:val="22"/>
                  <w:lang w:eastAsia="zh-CN"/>
                </w:rPr>
                <w:t>O</w:t>
              </w:r>
              <w:r>
                <w:rPr>
                  <w:rFonts w:eastAsia="DengXian"/>
                  <w:sz w:val="22"/>
                  <w:szCs w:val="22"/>
                  <w:lang w:eastAsia="zh-CN"/>
                </w:rPr>
                <w:t>PPO</w:t>
              </w:r>
            </w:ins>
          </w:p>
        </w:tc>
        <w:tc>
          <w:tcPr>
            <w:tcW w:w="1559" w:type="dxa"/>
          </w:tcPr>
          <w:p w14:paraId="6E7450D8" w14:textId="2DCC9073" w:rsidR="007F0F97" w:rsidRPr="007F0F97" w:rsidRDefault="007F0F97" w:rsidP="00863B2E">
            <w:pPr>
              <w:rPr>
                <w:ins w:id="425" w:author="Zhongda Du" w:date="2020-04-23T10:11:00Z"/>
                <w:rFonts w:eastAsia="DengXian"/>
                <w:sz w:val="22"/>
                <w:szCs w:val="22"/>
                <w:lang w:eastAsia="zh-CN"/>
                <w:rPrChange w:id="426" w:author="Zhongda Du" w:date="2020-04-23T10:11:00Z">
                  <w:rPr>
                    <w:ins w:id="427" w:author="Zhongda Du" w:date="2020-04-23T10:11:00Z"/>
                    <w:rFonts w:eastAsiaTheme="minorEastAsia"/>
                    <w:sz w:val="22"/>
                    <w:szCs w:val="22"/>
                    <w:lang w:eastAsia="ja-JP"/>
                  </w:rPr>
                </w:rPrChange>
              </w:rPr>
            </w:pPr>
            <w:ins w:id="428" w:author="Zhongda Du" w:date="2020-04-23T10:11:00Z">
              <w:r>
                <w:rPr>
                  <w:rFonts w:eastAsia="DengXian"/>
                  <w:sz w:val="22"/>
                  <w:szCs w:val="22"/>
                  <w:lang w:eastAsia="zh-CN"/>
                </w:rPr>
                <w:t>Support</w:t>
              </w:r>
            </w:ins>
          </w:p>
        </w:tc>
        <w:tc>
          <w:tcPr>
            <w:tcW w:w="5950" w:type="dxa"/>
          </w:tcPr>
          <w:p w14:paraId="7F4E6CDF" w14:textId="77777777" w:rsidR="007F0F97" w:rsidRDefault="007F0F97" w:rsidP="00863B2E">
            <w:pPr>
              <w:rPr>
                <w:ins w:id="429" w:author="Zhongda Du" w:date="2020-04-23T10:11:00Z"/>
              </w:rPr>
            </w:pPr>
          </w:p>
        </w:tc>
      </w:tr>
      <w:tr w:rsidR="005E0772" w14:paraId="05CC9CB1" w14:textId="77777777" w:rsidTr="004146C9">
        <w:trPr>
          <w:ins w:id="430" w:author="MediaTek (Nathan)" w:date="2020-04-22T19:34:00Z"/>
        </w:trPr>
        <w:tc>
          <w:tcPr>
            <w:tcW w:w="2122" w:type="dxa"/>
          </w:tcPr>
          <w:p w14:paraId="172F5F36" w14:textId="72150FE9" w:rsidR="005E0772" w:rsidRDefault="005E0772" w:rsidP="005E0772">
            <w:pPr>
              <w:rPr>
                <w:ins w:id="431" w:author="MediaTek (Nathan)" w:date="2020-04-22T19:34:00Z"/>
                <w:rFonts w:eastAsia="DengXian" w:hint="eastAsia"/>
                <w:sz w:val="22"/>
                <w:szCs w:val="22"/>
                <w:lang w:eastAsia="zh-CN"/>
              </w:rPr>
            </w:pPr>
            <w:bookmarkStart w:id="432" w:name="_GoBack" w:colFirst="0" w:colLast="0"/>
            <w:ins w:id="433" w:author="MediaTek (Nathan)" w:date="2020-04-22T19:34:00Z">
              <w:r>
                <w:rPr>
                  <w:rFonts w:eastAsiaTheme="minorEastAsia"/>
                  <w:sz w:val="22"/>
                  <w:szCs w:val="22"/>
                  <w:lang w:eastAsia="ja-JP"/>
                </w:rPr>
                <w:t>MediaTek</w:t>
              </w:r>
            </w:ins>
          </w:p>
        </w:tc>
        <w:tc>
          <w:tcPr>
            <w:tcW w:w="1559" w:type="dxa"/>
          </w:tcPr>
          <w:p w14:paraId="0F64518B" w14:textId="2D104C2A" w:rsidR="005E0772" w:rsidRDefault="005E0772" w:rsidP="005E0772">
            <w:pPr>
              <w:rPr>
                <w:ins w:id="434" w:author="MediaTek (Nathan)" w:date="2020-04-22T19:34:00Z"/>
                <w:rFonts w:eastAsia="DengXian"/>
                <w:sz w:val="22"/>
                <w:szCs w:val="22"/>
                <w:lang w:eastAsia="zh-CN"/>
              </w:rPr>
            </w:pPr>
            <w:ins w:id="435" w:author="MediaTek (Nathan)" w:date="2020-04-22T19:34:00Z">
              <w:r>
                <w:rPr>
                  <w:rFonts w:eastAsiaTheme="minorEastAsia"/>
                  <w:sz w:val="22"/>
                  <w:szCs w:val="22"/>
                  <w:lang w:eastAsia="ja-JP"/>
                </w:rPr>
                <w:t>Support</w:t>
              </w:r>
            </w:ins>
          </w:p>
        </w:tc>
        <w:tc>
          <w:tcPr>
            <w:tcW w:w="5950" w:type="dxa"/>
          </w:tcPr>
          <w:p w14:paraId="1698FA72" w14:textId="77777777" w:rsidR="005E0772" w:rsidRDefault="005E0772" w:rsidP="005E0772">
            <w:pPr>
              <w:rPr>
                <w:ins w:id="436" w:author="MediaTek (Nathan)" w:date="2020-04-22T19:34:00Z"/>
              </w:rPr>
            </w:pPr>
          </w:p>
        </w:tc>
      </w:tr>
      <w:bookmarkEnd w:id="432"/>
    </w:tbl>
    <w:p w14:paraId="564B1377" w14:textId="77F3D78A" w:rsidR="009D14A3" w:rsidRDefault="009D14A3" w:rsidP="00C37076">
      <w:pPr>
        <w:rPr>
          <w:ins w:id="437" w:author="Qualcomm (Masato)" w:date="2020-04-23T10:25:00Z"/>
          <w:rFonts w:eastAsiaTheme="minorEastAsia"/>
          <w:sz w:val="22"/>
          <w:szCs w:val="22"/>
          <w:lang w:val="en-US" w:eastAsia="ja-JP"/>
        </w:rPr>
      </w:pPr>
    </w:p>
    <w:p w14:paraId="109E3958" w14:textId="77777777" w:rsidR="00AE0214" w:rsidRPr="004146C9" w:rsidRDefault="00AE0214" w:rsidP="00AE0214">
      <w:pPr>
        <w:rPr>
          <w:ins w:id="438" w:author="Qualcomm (Masato)" w:date="2020-04-23T10:25:00Z"/>
          <w:rFonts w:eastAsiaTheme="minorEastAsia"/>
          <w:b/>
          <w:bCs/>
          <w:sz w:val="22"/>
          <w:szCs w:val="22"/>
          <w:u w:val="single"/>
          <w:lang w:eastAsia="ja-JP"/>
        </w:rPr>
      </w:pPr>
      <w:ins w:id="439" w:author="Qualcomm (Masato)" w:date="2020-04-23T10:25:00Z">
        <w:r w:rsidRPr="004146C9">
          <w:rPr>
            <w:rFonts w:eastAsiaTheme="minorEastAsia"/>
            <w:b/>
            <w:bCs/>
            <w:sz w:val="22"/>
            <w:szCs w:val="22"/>
            <w:u w:val="single"/>
            <w:lang w:eastAsia="ja-JP"/>
          </w:rPr>
          <w:t>Rapporteur’s suggestion:</w:t>
        </w:r>
      </w:ins>
    </w:p>
    <w:p w14:paraId="210A9BF8" w14:textId="4E78951B" w:rsidR="00AE0214" w:rsidRDefault="00AE0214" w:rsidP="00AE0214">
      <w:pPr>
        <w:rPr>
          <w:ins w:id="440" w:author="Qualcomm (Masato)" w:date="2020-04-23T10:25:00Z"/>
          <w:rFonts w:eastAsiaTheme="minorEastAsia"/>
          <w:sz w:val="22"/>
          <w:szCs w:val="22"/>
          <w:lang w:eastAsia="ja-JP"/>
        </w:rPr>
      </w:pPr>
      <w:ins w:id="441" w:author="Qualcomm (Masato)" w:date="2020-04-23T10:25:00Z">
        <w:r>
          <w:rPr>
            <w:rFonts w:eastAsiaTheme="minorEastAsia"/>
            <w:sz w:val="22"/>
            <w:szCs w:val="22"/>
            <w:lang w:eastAsia="ja-JP"/>
          </w:rPr>
          <w:t>Agree on the CRs.</w:t>
        </w:r>
      </w:ins>
    </w:p>
    <w:p w14:paraId="60A0B720" w14:textId="77777777" w:rsidR="00AE0214" w:rsidRPr="00AE0214" w:rsidRDefault="00AE0214" w:rsidP="00C37076">
      <w:pPr>
        <w:rPr>
          <w:rFonts w:eastAsiaTheme="minorEastAsia"/>
          <w:sz w:val="22"/>
          <w:szCs w:val="22"/>
          <w:lang w:eastAsia="ja-JP"/>
          <w:rPrChange w:id="442" w:author="Qualcomm (Masato)" w:date="2020-04-23T10:25:00Z">
            <w:rPr>
              <w:rFonts w:eastAsiaTheme="minorEastAsia"/>
              <w:sz w:val="22"/>
              <w:szCs w:val="22"/>
              <w:lang w:val="en-US" w:eastAsia="ja-JP"/>
            </w:rPr>
          </w:rPrChange>
        </w:rPr>
      </w:pPr>
    </w:p>
    <w:p w14:paraId="453F5F12" w14:textId="7C964D4E" w:rsidR="00FD14A8" w:rsidRDefault="00FD14A8" w:rsidP="00FD14A8">
      <w:pPr>
        <w:spacing w:beforeLines="50" w:before="120"/>
        <w:ind w:left="1274" w:hangingChars="577" w:hanging="1274"/>
        <w:rPr>
          <w:b/>
          <w:bCs/>
          <w:sz w:val="22"/>
          <w:szCs w:val="22"/>
          <w:lang w:val="en-US" w:eastAsia="zh-CN"/>
        </w:rPr>
      </w:pPr>
      <w:r>
        <w:rPr>
          <w:b/>
          <w:bCs/>
          <w:sz w:val="22"/>
          <w:szCs w:val="22"/>
          <w:lang w:val="en-US" w:eastAsia="zh-CN"/>
        </w:rPr>
        <w:t>Proposal</w:t>
      </w:r>
      <w:r w:rsidRPr="00074382">
        <w:rPr>
          <w:b/>
          <w:bCs/>
          <w:sz w:val="22"/>
          <w:szCs w:val="22"/>
          <w:lang w:val="en-US" w:eastAsia="zh-CN"/>
        </w:rPr>
        <w:t xml:space="preserve"> 1:</w:t>
      </w:r>
      <w:r w:rsidRPr="00074382">
        <w:rPr>
          <w:b/>
          <w:bCs/>
          <w:sz w:val="22"/>
          <w:szCs w:val="22"/>
          <w:lang w:val="en-US" w:eastAsia="zh-CN"/>
        </w:rPr>
        <w:tab/>
      </w:r>
      <w:proofErr w:type="spellStart"/>
      <w:r w:rsidR="00786FE2">
        <w:rPr>
          <w:b/>
          <w:bCs/>
          <w:sz w:val="22"/>
          <w:szCs w:val="22"/>
          <w:lang w:val="en-US" w:eastAsia="zh-CN"/>
        </w:rPr>
        <w:t>xxxx</w:t>
      </w:r>
      <w:proofErr w:type="spellEnd"/>
    </w:p>
    <w:p w14:paraId="6014EBBF" w14:textId="4EAD98BB" w:rsidR="00786FE2" w:rsidRDefault="00786FE2" w:rsidP="00786FE2">
      <w:pPr>
        <w:pStyle w:val="Heading1"/>
        <w:numPr>
          <w:ilvl w:val="0"/>
          <w:numId w:val="10"/>
        </w:numPr>
        <w:rPr>
          <w:lang w:eastAsia="zh-CN"/>
        </w:rPr>
      </w:pPr>
      <w:r>
        <w:rPr>
          <w:rFonts w:eastAsia="SimSun" w:cs="Arial"/>
          <w:lang w:eastAsia="zh-CN"/>
        </w:rPr>
        <w:t xml:space="preserve">Discussion: </w:t>
      </w:r>
      <w:r w:rsidRPr="007A4DBF">
        <w:rPr>
          <w:lang w:eastAsia="zh-CN"/>
        </w:rPr>
        <w:t xml:space="preserve">Part </w:t>
      </w:r>
      <w:r>
        <w:rPr>
          <w:lang w:eastAsia="zh-CN"/>
        </w:rPr>
        <w:t>2</w:t>
      </w:r>
    </w:p>
    <w:p w14:paraId="3B4E7CF7" w14:textId="49BA0D30" w:rsidR="00FD14A8" w:rsidRPr="00786FE2" w:rsidRDefault="00786FE2" w:rsidP="00786FE2">
      <w:pPr>
        <w:rPr>
          <w:lang w:eastAsia="ja-JP"/>
        </w:rPr>
      </w:pPr>
      <w:proofErr w:type="spellStart"/>
      <w:r w:rsidRPr="00786FE2">
        <w:rPr>
          <w:rFonts w:hint="eastAsia"/>
          <w:lang w:eastAsia="ja-JP"/>
        </w:rPr>
        <w:t>x</w:t>
      </w:r>
      <w:r w:rsidRPr="00786FE2">
        <w:rPr>
          <w:lang w:eastAsia="ja-JP"/>
        </w:rPr>
        <w:t>xxxxxxxxx</w:t>
      </w:r>
      <w:proofErr w:type="spellEnd"/>
    </w:p>
    <w:p w14:paraId="51B3CD52" w14:textId="77777777" w:rsidR="008B53D1" w:rsidRDefault="008B53D1" w:rsidP="00687BCD">
      <w:pPr>
        <w:pStyle w:val="Heading1"/>
        <w:numPr>
          <w:ilvl w:val="0"/>
          <w:numId w:val="10"/>
        </w:numPr>
        <w:rPr>
          <w:rFonts w:eastAsia="SimSun" w:cs="Arial"/>
          <w:lang w:eastAsia="zh-CN"/>
        </w:rPr>
      </w:pPr>
      <w:r>
        <w:rPr>
          <w:rFonts w:eastAsia="SimSun" w:cs="Arial"/>
          <w:lang w:eastAsia="zh-CN"/>
        </w:rPr>
        <w:lastRenderedPageBreak/>
        <w:t>Conclusion</w:t>
      </w:r>
    </w:p>
    <w:p w14:paraId="25CFB1C2" w14:textId="624ADC95" w:rsidR="00FD14A8" w:rsidRPr="00FD14A8" w:rsidRDefault="00786FE2" w:rsidP="00FD14A8">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B4CE49" w14:textId="3880D86D" w:rsidR="00AD5D33" w:rsidRDefault="00AD5D33" w:rsidP="00AD5D33">
      <w:pPr>
        <w:pStyle w:val="Heading1"/>
        <w:rPr>
          <w:rFonts w:eastAsia="SimSun" w:cs="Arial"/>
          <w:lang w:eastAsia="zh-CN"/>
        </w:rPr>
      </w:pPr>
      <w:r>
        <w:rPr>
          <w:rFonts w:eastAsia="SimSun" w:cs="Arial"/>
          <w:lang w:eastAsia="zh-CN"/>
        </w:rPr>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24"/>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550D8" w14:textId="77777777" w:rsidR="00465DAD" w:rsidRDefault="00465DAD">
      <w:r>
        <w:separator/>
      </w:r>
    </w:p>
  </w:endnote>
  <w:endnote w:type="continuationSeparator" w:id="0">
    <w:p w14:paraId="06501F2D" w14:textId="77777777" w:rsidR="00465DAD" w:rsidRDefault="0046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Yu Mincho">
    <w:altName w:val="MS Mincho"/>
    <w:charset w:val="80"/>
    <w:family w:val="roman"/>
    <w:pitch w:val="variable"/>
    <w:sig w:usb0="00000000" w:usb1="2AC7FCFF" w:usb2="00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Yu Gothic Light">
    <w:altName w:val="游ゴシック 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54A07" w14:textId="77777777" w:rsidR="00074382" w:rsidRDefault="00074382">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F2D83" w14:textId="77777777" w:rsidR="00465DAD" w:rsidRDefault="00465DAD">
      <w:r>
        <w:separator/>
      </w:r>
    </w:p>
  </w:footnote>
  <w:footnote w:type="continuationSeparator" w:id="0">
    <w:p w14:paraId="2CA4653C" w14:textId="77777777" w:rsidR="00465DAD" w:rsidRDefault="00465D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7B00F18"/>
    <w:multiLevelType w:val="hybridMultilevel"/>
    <w:tmpl w:val="1BB0AD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5"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6"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2"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3"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8C5CA8"/>
    <w:multiLevelType w:val="hybridMultilevel"/>
    <w:tmpl w:val="DE26EE50"/>
    <w:lvl w:ilvl="0" w:tplc="04090019">
      <w:start w:val="5"/>
      <w:numFmt w:val="bullet"/>
      <w:lvlText w:val="-"/>
      <w:lvlJc w:val="left"/>
      <w:pPr>
        <w:ind w:left="987" w:hanging="420"/>
      </w:pPr>
      <w:rPr>
        <w:rFonts w:ascii="Times New Roman" w:eastAsia="SimSun"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7" w15:restartNumberingAfterBreak="0">
    <w:nsid w:val="5C991E5A"/>
    <w:multiLevelType w:val="hybridMultilevel"/>
    <w:tmpl w:val="1E18D7AE"/>
    <w:lvl w:ilvl="0" w:tplc="98AEC838">
      <w:start w:val="1"/>
      <w:numFmt w:val="bullet"/>
      <w:pStyle w:val="ListNumber"/>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18"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9"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2"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5"/>
  </w:num>
  <w:num w:numId="2">
    <w:abstractNumId w:val="4"/>
  </w:num>
  <w:num w:numId="3">
    <w:abstractNumId w:val="23"/>
  </w:num>
  <w:num w:numId="4">
    <w:abstractNumId w:val="24"/>
  </w:num>
  <w:num w:numId="5">
    <w:abstractNumId w:val="17"/>
  </w:num>
  <w:num w:numId="6">
    <w:abstractNumId w:val="3"/>
  </w:num>
  <w:num w:numId="7">
    <w:abstractNumId w:val="6"/>
  </w:num>
  <w:num w:numId="8">
    <w:abstractNumId w:val="12"/>
  </w:num>
  <w:num w:numId="9">
    <w:abstractNumId w:val="13"/>
  </w:num>
  <w:num w:numId="10">
    <w:abstractNumId w:val="7"/>
  </w:num>
  <w:num w:numId="11">
    <w:abstractNumId w:val="4"/>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20"/>
  </w:num>
  <w:num w:numId="13">
    <w:abstractNumId w:val="9"/>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8"/>
  </w:num>
  <w:num w:numId="16">
    <w:abstractNumId w:val="14"/>
  </w:num>
  <w:num w:numId="17">
    <w:abstractNumId w:val="10"/>
  </w:num>
  <w:num w:numId="18">
    <w:abstractNumId w:val="21"/>
  </w:num>
  <w:num w:numId="19">
    <w:abstractNumId w:val="19"/>
  </w:num>
  <w:num w:numId="20">
    <w:abstractNumId w:val="11"/>
  </w:num>
  <w:num w:numId="21">
    <w:abstractNumId w:val="18"/>
  </w:num>
  <w:num w:numId="22">
    <w:abstractNumId w:val="15"/>
  </w:num>
  <w:num w:numId="23">
    <w:abstractNumId w:val="22"/>
  </w:num>
  <w:num w:numId="24">
    <w:abstractNumId w:val="16"/>
  </w:num>
  <w:num w:numId="25">
    <w:abstractNumId w:val="2"/>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TT DOCOMO, INC.">
    <w15:presenceInfo w15:providerId="None" w15:userId="NTT DOCOMO, INC."/>
  </w15:person>
  <w15:person w15:author="Huawei">
    <w15:presenceInfo w15:providerId="None" w15:userId="Huawei"/>
  </w15:person>
  <w15:person w15:author="Ericsson">
    <w15:presenceInfo w15:providerId="None" w15:userId="Ericsson"/>
  </w15:person>
  <w15:person w15:author="Zhongda Du">
    <w15:presenceInfo w15:providerId="None" w15:userId="Zhongda Du"/>
  </w15:person>
  <w15:person w15:author="MediaTek (Nathan)">
    <w15:presenceInfo w15:providerId="None" w15:userId="MediaTek (Nathan)"/>
  </w15:person>
  <w15:person w15:author="Qualcomm (Masato)">
    <w15:presenceInfo w15:providerId="None" w15:userId="Qualcomm (Mas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634"/>
    <w:rsid w:val="00000823"/>
    <w:rsid w:val="000009AC"/>
    <w:rsid w:val="00000B83"/>
    <w:rsid w:val="00000F65"/>
    <w:rsid w:val="0000113B"/>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1F1F"/>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49"/>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2E10"/>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55E8"/>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2D3"/>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130"/>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9B6"/>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01"/>
    <w:rsid w:val="00277A1E"/>
    <w:rsid w:val="0028062F"/>
    <w:rsid w:val="002806C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5BCA"/>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B8"/>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4CC6"/>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4FDA"/>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4AD"/>
    <w:rsid w:val="0046198D"/>
    <w:rsid w:val="00461FA9"/>
    <w:rsid w:val="00462D19"/>
    <w:rsid w:val="0046360E"/>
    <w:rsid w:val="004648C5"/>
    <w:rsid w:val="00465DAD"/>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183"/>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C91"/>
    <w:rsid w:val="004B3D21"/>
    <w:rsid w:val="004B48F6"/>
    <w:rsid w:val="004B4C38"/>
    <w:rsid w:val="004B53A2"/>
    <w:rsid w:val="004B5426"/>
    <w:rsid w:val="004B5622"/>
    <w:rsid w:val="004B73E3"/>
    <w:rsid w:val="004B75AB"/>
    <w:rsid w:val="004C04DE"/>
    <w:rsid w:val="004C0C0C"/>
    <w:rsid w:val="004C0CE1"/>
    <w:rsid w:val="004C22BC"/>
    <w:rsid w:val="004C22BE"/>
    <w:rsid w:val="004C3169"/>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5A24"/>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497"/>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0772"/>
    <w:rsid w:val="005E133B"/>
    <w:rsid w:val="005E2C44"/>
    <w:rsid w:val="005E300B"/>
    <w:rsid w:val="005E31C7"/>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4E09"/>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2A82"/>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4C37"/>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0DA"/>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3A4"/>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0F97"/>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347"/>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2E"/>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6FC"/>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59F"/>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CE2"/>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073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0918"/>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C6E"/>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0214"/>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478A"/>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281B"/>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DFC"/>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2901"/>
    <w:rsid w:val="00BF310E"/>
    <w:rsid w:val="00BF3830"/>
    <w:rsid w:val="00BF394D"/>
    <w:rsid w:val="00BF3A83"/>
    <w:rsid w:val="00BF42CA"/>
    <w:rsid w:val="00BF5DB1"/>
    <w:rsid w:val="00BF6172"/>
    <w:rsid w:val="00BF639F"/>
    <w:rsid w:val="00BF7178"/>
    <w:rsid w:val="00BF7CD3"/>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2F3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213E"/>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51E"/>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5912"/>
    <w:rsid w:val="00D36581"/>
    <w:rsid w:val="00D36BF4"/>
    <w:rsid w:val="00D36DC4"/>
    <w:rsid w:val="00D36DCA"/>
    <w:rsid w:val="00D377E1"/>
    <w:rsid w:val="00D40292"/>
    <w:rsid w:val="00D40644"/>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1A3"/>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482"/>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16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A69"/>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docId w15:val="{1A616F5B-E954-467A-8678-385D9F13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621"/>
    <w:pPr>
      <w:spacing w:after="180"/>
    </w:pPr>
    <w:rPr>
      <w:rFonts w:eastAsia="SimSun"/>
      <w:lang w:val="en-GB" w:eastAsia="en-US"/>
    </w:rPr>
  </w:style>
  <w:style w:type="paragraph" w:styleId="Heading1">
    <w:name w:val="heading 1"/>
    <w:aliases w:val="H1,h1"/>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
    <w:basedOn w:val="Heading1"/>
    <w:next w:val="Normal"/>
    <w:link w:val="Heading2Char"/>
    <w:qFormat/>
    <w:rsid w:val="00460DDF"/>
    <w:pPr>
      <w:pBdr>
        <w:top w:val="none" w:sz="0" w:space="0" w:color="auto"/>
      </w:pBdr>
      <w:spacing w:before="180"/>
      <w:outlineLvl w:val="1"/>
    </w:pPr>
    <w:rPr>
      <w:sz w:val="28"/>
    </w:rPr>
  </w:style>
  <w:style w:type="paragraph" w:styleId="Heading3">
    <w:name w:val="heading 3"/>
    <w:aliases w:val="Underrubrik2,H3,h3,no break"/>
    <w:basedOn w:val="Heading2"/>
    <w:next w:val="Normal"/>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outlineLvl w:val="3"/>
    </w:pPr>
    <w:rPr>
      <w:sz w:val="24"/>
    </w:rPr>
  </w:style>
  <w:style w:type="paragraph" w:styleId="Heading5">
    <w:name w:val="heading 5"/>
    <w:aliases w:val="h5,Heading5"/>
    <w:basedOn w:val="Heading4"/>
    <w:next w:val="Normal"/>
    <w:qFormat/>
    <w:rsid w:val="0013204A"/>
    <w:pPr>
      <w:numPr>
        <w:ilvl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
    <w:link w:val="Heading1"/>
    <w:rsid w:val="00326166"/>
    <w:rPr>
      <w:rFonts w:ascii="Arial" w:hAnsi="Arial"/>
      <w:sz w:val="32"/>
      <w:lang w:val="en-GB" w:eastAsia="en-US" w:bidi="ar-SA"/>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uiPriority w:val="99"/>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0">
    <w:name w:val="样式 图表标题 + (中文) 宋体"/>
    <w:basedOn w:val="a1"/>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2">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1">
    <w:name w:val="图表标题"/>
    <w:basedOn w:val="Normal"/>
    <w:next w:val="Normal"/>
    <w:rsid w:val="00D76CB8"/>
    <w:pPr>
      <w:spacing w:before="60" w:after="60"/>
      <w:jc w:val="center"/>
    </w:pPr>
    <w:rPr>
      <w:rFonts w:ascii="Arial" w:eastAsia="Batang" w:hAnsi="Arial" w:cs="SimSun"/>
    </w:rPr>
  </w:style>
  <w:style w:type="paragraph" w:customStyle="1" w:styleId="a3">
    <w:name w:val="插图题注"/>
    <w:basedOn w:val="Normal"/>
    <w:rsid w:val="00D25335"/>
  </w:style>
  <w:style w:type="paragraph" w:customStyle="1" w:styleId="a4">
    <w:name w:val="表格题注"/>
    <w:basedOn w:val="Normal"/>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aliases w:val="Head2A Char,2 Char,H2 Char,h2 Char"/>
    <w:link w:val="Heading2"/>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rsid w:val="004A29EE"/>
    <w:rPr>
      <w:i/>
      <w:color w:val="0000FF"/>
    </w:rPr>
  </w:style>
  <w:style w:type="paragraph" w:styleId="NormalWeb">
    <w:name w:val="Normal (Web)"/>
    <w:basedOn w:val="Normal"/>
    <w:uiPriority w:val="99"/>
    <w:unhideWhenUsed/>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rsid w:val="008D10F3"/>
    <w:rPr>
      <w:rFonts w:eastAsia="MS Mincho"/>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ListParagraph">
    <w:name w:val="List Paragraph"/>
    <w:aliases w:val="- Bullets,?? ??,?????,????,Lista1,列出段落1,中等深浅网格 1 - 着色 21,列表段落,목록 단락,¥¡¡¡¡ì¬º¥¹¥È¶ÎÂä,ÁÐ³ö¶ÎÂä,列表段落1,—ño’i—Ž,¥ê¥¹¥È¶ÎÂä,1st level - Bullet List Paragraph,Lettre d'introduction,Paragrafo elenco,Normal bullet 2,Bullet list,リスト段落,列出段落"/>
    <w:basedOn w:val="Normal"/>
    <w:link w:val="ListParagraphChar"/>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PlainText">
    <w:name w:val="Plain Text"/>
    <w:basedOn w:val="Normal"/>
    <w:link w:val="PlainTextChar"/>
    <w:uiPriority w:val="99"/>
    <w:unhideWhenUsed/>
    <w:rsid w:val="00F07EB5"/>
    <w:pPr>
      <w:spacing w:after="0"/>
    </w:pPr>
    <w:rPr>
      <w:rFonts w:ascii="Calibri" w:hAnsi="Calibri"/>
      <w:sz w:val="22"/>
      <w:szCs w:val="21"/>
      <w:lang w:val="en-US" w:eastAsia="zh-CN"/>
    </w:rPr>
  </w:style>
  <w:style w:type="character" w:customStyle="1" w:styleId="PlainTextChar">
    <w:name w:val="Plain Text Char"/>
    <w:link w:val="PlainText"/>
    <w:uiPriority w:val="99"/>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customStyle="1" w:styleId="UnresolvedMention1">
    <w:name w:val="Unresolved Mention1"/>
    <w:uiPriority w:val="99"/>
    <w:semiHidden/>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 ?? Char,????? Char,???? Char,Lista1 Char,列出段落1 Char,中等深浅网格 1 - 着色 21 Char,列表段落 Char,목록 단락 Char,¥¡¡¡¡ì¬º¥¹¥È¶ÎÂä Char,ÁÐ³ö¶ÎÂä Char,列表段落1 Char,—ño’i—Ž Char,¥ê¥¹¥È¶ÎÂä Char,1st level - Bullet List Paragraph Char"/>
    <w:link w:val="ListParagraph"/>
    <w:uiPriority w:val="34"/>
    <w:qFormat/>
    <w:rsid w:val="00426E17"/>
    <w:rPr>
      <w:rFonts w:ascii="Malgun Gothic" w:hAnsi="Malgun Gothic"/>
      <w:sz w:val="22"/>
      <w:szCs w:val="22"/>
    </w:rPr>
  </w:style>
  <w:style w:type="paragraph" w:customStyle="1" w:styleId="tal0">
    <w:name w:val="tal"/>
    <w:basedOn w:val="Normal"/>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bis-e/Docs/R2-2002571.zip" TargetMode="External"/><Relationship Id="rId13" Type="http://schemas.openxmlformats.org/officeDocument/2006/relationships/hyperlink" Target="http://www.3gpp.org/ftp/tsg_ran/WG2_RL2/TSGR2_109bis-e/Docs/R2-2002724.zip" TargetMode="External"/><Relationship Id="rId18" Type="http://schemas.openxmlformats.org/officeDocument/2006/relationships/hyperlink" Target="http://www.3gpp.org/ftp/tsg_ran/WG2_RL2/TSGR2_109bis-e/Docs/R2-2002696.zip"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3gpp.org/ftp/tsg_ran/WG2_RL2/TSGR2_109bis-e/Docs/R2-2002724.zip" TargetMode="External"/><Relationship Id="rId7" Type="http://schemas.openxmlformats.org/officeDocument/2006/relationships/endnotes" Target="endnotes.xml"/><Relationship Id="rId12" Type="http://schemas.openxmlformats.org/officeDocument/2006/relationships/hyperlink" Target="http://www.3gpp.org/ftp/tsg_ran/WG2_RL2/TSGR2_109bis-e/Docs/R2-2002579.zip" TargetMode="External"/><Relationship Id="rId17" Type="http://schemas.openxmlformats.org/officeDocument/2006/relationships/hyperlink" Target="http://www.3gpp.org/ftp/tsg_ran/WG2_RL2/TSGR2_109bis-e/Docs/R2-2002572.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3gpp.org/ftp/tsg_ran/WG2_RL2/TSGR2_109bis-e/Docs/R2-2002571.zip" TargetMode="External"/><Relationship Id="rId20" Type="http://schemas.openxmlformats.org/officeDocument/2006/relationships/hyperlink" Target="http://www.3gpp.org/ftp/tsg_ran/WG2_RL2/TSGR2_109bis-e/Docs/R2-2002579.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09bis-e/Docs/R2-2002578.zi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3gpp.org/ftp/tsg_ran/WG2_RL2/TSGR2_109bis-e/Docs/R2-2003464.zip" TargetMode="External"/><Relationship Id="rId23" Type="http://schemas.openxmlformats.org/officeDocument/2006/relationships/hyperlink" Target="http://www.3gpp.org/ftp/tsg_ran/WG2_RL2/TSGR2_109bis-e/Docs/R2-2003464.zip" TargetMode="External"/><Relationship Id="rId10" Type="http://schemas.openxmlformats.org/officeDocument/2006/relationships/hyperlink" Target="http://www.3gpp.org/ftp/tsg_ran/WG2_RL2/TSGR2_109bis-e/Docs/R2-2002696.zip" TargetMode="External"/><Relationship Id="rId19" Type="http://schemas.openxmlformats.org/officeDocument/2006/relationships/hyperlink" Target="http://www.3gpp.org/ftp/tsg_ran/WG2_RL2/TSGR2_109bis-e/Docs/R2-2002578.zip" TargetMode="External"/><Relationship Id="rId4" Type="http://schemas.openxmlformats.org/officeDocument/2006/relationships/settings" Target="settings.xml"/><Relationship Id="rId9" Type="http://schemas.openxmlformats.org/officeDocument/2006/relationships/hyperlink" Target="http://www.3gpp.org/ftp/tsg_ran/WG2_RL2/TSGR2_109bis-e/Docs/R2-2002572.zip" TargetMode="External"/><Relationship Id="rId14" Type="http://schemas.openxmlformats.org/officeDocument/2006/relationships/hyperlink" Target="http://www.3gpp.org/ftp/tsg_ran/WG2_RL2/TSGR2_109bis-e/Docs/R2-2003463.zip" TargetMode="External"/><Relationship Id="rId22" Type="http://schemas.openxmlformats.org/officeDocument/2006/relationships/hyperlink" Target="http://www.3gpp.org/ftp/tsg_ran/WG2_RL2/TSGR2_109bis-e/Docs/R2-2003463.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E0048-CA69-4ECA-93F7-994507A07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2151</Words>
  <Characters>12266</Characters>
  <Application>Microsoft Office Word</Application>
  <DocSecurity>0</DocSecurity>
  <Lines>102</Lines>
  <Paragraphs>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14389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CTPClassification=CTP_NT</cp:keywords>
  <cp:lastModifiedBy>MediaTek (Nathan)</cp:lastModifiedBy>
  <cp:revision>2</cp:revision>
  <cp:lastPrinted>2009-04-22T00:01:00Z</cp:lastPrinted>
  <dcterms:created xsi:type="dcterms:W3CDTF">2020-04-23T02:34:00Z</dcterms:created>
  <dcterms:modified xsi:type="dcterms:W3CDTF">2020-04-23T02:34:00Z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TitusGUID">
    <vt:lpwstr>f9f36a59-46cd-40b8-82ed-6a412ce583ff</vt:lpwstr>
  </property>
  <property fmtid="{D5CDD505-2E9C-101B-9397-08002B2CF9AE}" pid="10" name="CTP_TimeStamp">
    <vt:lpwstr>2020-04-21 23:46:05Z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NSCPROP_SA">
    <vt:lpwstr>D:\06. 3GPP meeting\RAN2 meeting\34. RAN2#109bis\Inbox\Drafts\[Offline-014] UE Cap misc I\Summary_[AT109bis-e][014][NR15]_v2_Nokia_INTL.docx</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1587541429</vt:lpwstr>
  </property>
  <property fmtid="{D5CDD505-2E9C-101B-9397-08002B2CF9AE}" pid="20" name="_2015_ms_pID_725343">
    <vt:lpwstr>(2)qKrCn4CKGjfPFBKUmMmym0M3RrpwBC57akHu4gDfK3mj3sReham6xHfFUSN6o/3/zoPevBGx
kqc6IVxnyjh6qTTRR+VdIgHZcLYhQwW5OL0AhVk64qoCqbPYWj1dagOWKxDdYnDcmy4onm0N
lxyKcBaz774tO0QSVh6N454LrNHXKPNB09eMrusRBcYJpfIlJew/gaxElfti7A+Zo7RUqN90
ixc9sBLUV1qxy177ta</vt:lpwstr>
  </property>
  <property fmtid="{D5CDD505-2E9C-101B-9397-08002B2CF9AE}" pid="21" name="_2015_ms_pID_7253431">
    <vt:lpwstr>HZU1clnTSCKK3C2XnUedKhf7pOD7Pv1juI9aLJl+mjJnzWmvb3uEXi
/uQMJfBkIpDKRzi19myIFqfmf43x89wEFAGdFZTobGHJ4gaqHTWRWh5k7sn7XxcLVtrfS1UI
PI6zT9lKH3FQ2Qd5DVD9CnQV/fsyo9X8nJt+w6rQdGKrJnempYKgMeatCblZ1gM5dsc=</vt:lpwstr>
  </property>
</Properties>
</file>