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F1A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014][</w:t>
      </w:r>
      <w:proofErr w:type="gramEnd"/>
      <w:r w:rsidR="00D52C57" w:rsidRPr="00D52C57">
        <w:rPr>
          <w:rFonts w:ascii="Arial" w:hAnsi="Arial" w:cs="Arial"/>
          <w:b/>
          <w:sz w:val="22"/>
        </w:rPr>
        <w:t>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 xml:space="preserve">[AT109bis-e][014][NR15]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R2-2002571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r w:rsidR="007333A4" w14:paraId="26E63F04" w14:textId="77777777" w:rsidTr="008A0C5A">
        <w:trPr>
          <w:ins w:id="4" w:author="CATT" w:date="2020-04-22T20:56:00Z"/>
        </w:trPr>
        <w:tc>
          <w:tcPr>
            <w:tcW w:w="2122" w:type="dxa"/>
          </w:tcPr>
          <w:p w14:paraId="544BD76D" w14:textId="6A0C3998" w:rsidR="007333A4" w:rsidRPr="007333A4" w:rsidRDefault="007333A4" w:rsidP="006D4C37">
            <w:pPr>
              <w:rPr>
                <w:ins w:id="5" w:author="CATT" w:date="2020-04-22T20:56:00Z"/>
                <w:rFonts w:eastAsia="DengXian"/>
                <w:sz w:val="22"/>
                <w:szCs w:val="22"/>
                <w:lang w:eastAsia="zh-CN"/>
              </w:rPr>
            </w:pPr>
            <w:ins w:id="6" w:author="CATT" w:date="2020-04-22T20:56:00Z">
              <w:r>
                <w:rPr>
                  <w:rFonts w:eastAsia="DengXian" w:hint="eastAsia"/>
                  <w:sz w:val="22"/>
                  <w:szCs w:val="22"/>
                  <w:lang w:eastAsia="zh-CN"/>
                </w:rPr>
                <w:t>CATT</w:t>
              </w:r>
            </w:ins>
          </w:p>
        </w:tc>
        <w:tc>
          <w:tcPr>
            <w:tcW w:w="1559" w:type="dxa"/>
          </w:tcPr>
          <w:p w14:paraId="7C9465B5" w14:textId="2A5A8CB1" w:rsidR="007333A4" w:rsidRPr="002B5BCA" w:rsidRDefault="002B5BCA" w:rsidP="006D4C37">
            <w:pPr>
              <w:rPr>
                <w:ins w:id="7" w:author="CATT" w:date="2020-04-22T20:56:00Z"/>
                <w:rFonts w:eastAsia="DengXian"/>
                <w:sz w:val="22"/>
                <w:szCs w:val="22"/>
                <w:lang w:eastAsia="zh-CN"/>
              </w:rPr>
            </w:pPr>
            <w:ins w:id="8" w:author="CATT" w:date="2020-04-22T21:01:00Z">
              <w:r>
                <w:rPr>
                  <w:rFonts w:eastAsia="DengXian" w:hint="eastAsia"/>
                  <w:sz w:val="22"/>
                  <w:szCs w:val="22"/>
                  <w:lang w:eastAsia="zh-CN"/>
                </w:rPr>
                <w:t>Support</w:t>
              </w:r>
            </w:ins>
          </w:p>
        </w:tc>
        <w:tc>
          <w:tcPr>
            <w:tcW w:w="5950" w:type="dxa"/>
          </w:tcPr>
          <w:p w14:paraId="640ECD48" w14:textId="77777777" w:rsidR="007333A4" w:rsidRDefault="007333A4" w:rsidP="006D4C37">
            <w:pPr>
              <w:rPr>
                <w:ins w:id="9" w:author="CATT" w:date="2020-04-22T20:56:00Z"/>
                <w:rFonts w:eastAsiaTheme="minorEastAsia"/>
                <w:sz w:val="22"/>
                <w:szCs w:val="22"/>
                <w:lang w:eastAsia="ja-JP"/>
              </w:rPr>
            </w:pPr>
          </w:p>
        </w:tc>
      </w:tr>
      <w:tr w:rsidR="006C2A82" w14:paraId="4960513F" w14:textId="77777777" w:rsidTr="008A0C5A">
        <w:trPr>
          <w:ins w:id="10" w:author="Huawei" w:date="2020-04-22T22:24:00Z"/>
        </w:trPr>
        <w:tc>
          <w:tcPr>
            <w:tcW w:w="2122" w:type="dxa"/>
          </w:tcPr>
          <w:p w14:paraId="39AC7800" w14:textId="4548D75D" w:rsidR="006C2A82" w:rsidRDefault="006C2A82" w:rsidP="006C2A82">
            <w:pPr>
              <w:rPr>
                <w:ins w:id="11" w:author="Huawei" w:date="2020-04-22T22:24:00Z"/>
                <w:rFonts w:eastAsia="DengXian"/>
                <w:sz w:val="22"/>
                <w:szCs w:val="22"/>
                <w:lang w:eastAsia="zh-CN"/>
              </w:rPr>
            </w:pPr>
            <w:ins w:id="12" w:author="Huawei" w:date="2020-04-22T22:24:00Z">
              <w:r>
                <w:rPr>
                  <w:rFonts w:eastAsia="DengXian"/>
                  <w:sz w:val="22"/>
                  <w:szCs w:val="22"/>
                  <w:lang w:eastAsia="zh-CN"/>
                </w:rPr>
                <w:lastRenderedPageBreak/>
                <w:t>Huawei</w:t>
              </w:r>
            </w:ins>
          </w:p>
        </w:tc>
        <w:tc>
          <w:tcPr>
            <w:tcW w:w="1559" w:type="dxa"/>
          </w:tcPr>
          <w:p w14:paraId="28847224" w14:textId="167ADCAF" w:rsidR="006C2A82" w:rsidRDefault="006C2A82" w:rsidP="006C2A82">
            <w:pPr>
              <w:rPr>
                <w:ins w:id="13" w:author="Huawei" w:date="2020-04-22T22:24:00Z"/>
                <w:rFonts w:eastAsia="DengXian"/>
                <w:sz w:val="22"/>
                <w:szCs w:val="22"/>
                <w:lang w:eastAsia="zh-CN"/>
              </w:rPr>
            </w:pPr>
            <w:ins w:id="14" w:author="Huawei" w:date="2020-04-22T22:24:00Z">
              <w:r>
                <w:rPr>
                  <w:rFonts w:eastAsiaTheme="minorEastAsia" w:hint="eastAsia"/>
                  <w:sz w:val="22"/>
                  <w:szCs w:val="22"/>
                  <w:lang w:eastAsia="ja-JP"/>
                </w:rPr>
                <w:t>S</w:t>
              </w:r>
              <w:r>
                <w:rPr>
                  <w:rFonts w:eastAsiaTheme="minorEastAsia"/>
                  <w:sz w:val="22"/>
                  <w:szCs w:val="22"/>
                  <w:lang w:eastAsia="ja-JP"/>
                </w:rPr>
                <w:t>upport</w:t>
              </w:r>
            </w:ins>
          </w:p>
        </w:tc>
        <w:tc>
          <w:tcPr>
            <w:tcW w:w="5950" w:type="dxa"/>
          </w:tcPr>
          <w:p w14:paraId="7C1B9642" w14:textId="77777777" w:rsidR="006C2A82" w:rsidRDefault="006C2A82" w:rsidP="006C2A82">
            <w:pPr>
              <w:rPr>
                <w:ins w:id="15" w:author="Huawei" w:date="2020-04-22T22:24:00Z"/>
                <w:rFonts w:eastAsiaTheme="minorEastAsia"/>
                <w:sz w:val="22"/>
                <w:szCs w:val="22"/>
                <w:lang w:eastAsia="ja-JP"/>
              </w:rPr>
            </w:pPr>
          </w:p>
        </w:tc>
      </w:tr>
      <w:tr w:rsidR="0000113B" w14:paraId="59274B83" w14:textId="77777777" w:rsidTr="008A0C5A">
        <w:trPr>
          <w:ins w:id="16" w:author="Ericsson" w:date="2020-04-22T19:34:00Z"/>
        </w:trPr>
        <w:tc>
          <w:tcPr>
            <w:tcW w:w="2122" w:type="dxa"/>
          </w:tcPr>
          <w:p w14:paraId="412FBF53" w14:textId="0B31C840" w:rsidR="0000113B" w:rsidRDefault="0000113B" w:rsidP="0000113B">
            <w:pPr>
              <w:rPr>
                <w:ins w:id="17" w:author="Ericsson" w:date="2020-04-22T19:34:00Z"/>
                <w:rFonts w:eastAsia="DengXian"/>
                <w:sz w:val="22"/>
                <w:szCs w:val="22"/>
                <w:lang w:eastAsia="zh-CN"/>
              </w:rPr>
            </w:pPr>
            <w:ins w:id="18" w:author="Ericsson" w:date="2020-04-22T19:34:00Z">
              <w:r>
                <w:rPr>
                  <w:rFonts w:eastAsiaTheme="minorEastAsia"/>
                  <w:sz w:val="22"/>
                  <w:szCs w:val="22"/>
                  <w:lang w:eastAsia="ja-JP"/>
                </w:rPr>
                <w:t>Ericsson</w:t>
              </w:r>
            </w:ins>
          </w:p>
        </w:tc>
        <w:tc>
          <w:tcPr>
            <w:tcW w:w="1559" w:type="dxa"/>
          </w:tcPr>
          <w:p w14:paraId="5FCBB5C2" w14:textId="0FDBE684" w:rsidR="0000113B" w:rsidRDefault="0000113B" w:rsidP="0000113B">
            <w:pPr>
              <w:rPr>
                <w:ins w:id="19" w:author="Ericsson" w:date="2020-04-22T19:34:00Z"/>
                <w:rFonts w:eastAsiaTheme="minorEastAsia" w:hint="eastAsia"/>
                <w:sz w:val="22"/>
                <w:szCs w:val="22"/>
                <w:lang w:eastAsia="ja-JP"/>
              </w:rPr>
            </w:pPr>
            <w:ins w:id="20" w:author="Ericsson" w:date="2020-04-22T19:34:00Z">
              <w:r>
                <w:rPr>
                  <w:rFonts w:eastAsiaTheme="minorEastAsia"/>
                  <w:sz w:val="22"/>
                  <w:szCs w:val="22"/>
                  <w:lang w:eastAsia="ja-JP"/>
                </w:rPr>
                <w:t>Support</w:t>
              </w:r>
            </w:ins>
          </w:p>
        </w:tc>
        <w:tc>
          <w:tcPr>
            <w:tcW w:w="5950" w:type="dxa"/>
          </w:tcPr>
          <w:p w14:paraId="2508AED1" w14:textId="77777777" w:rsidR="0000113B" w:rsidRDefault="0000113B" w:rsidP="0000113B">
            <w:pPr>
              <w:rPr>
                <w:ins w:id="21" w:author="Ericsson" w:date="2020-04-22T19:34:00Z"/>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Hyperlink"/>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w:t>
            </w:r>
            <w:proofErr w:type="gramStart"/>
            <w:r>
              <w:rPr>
                <w:rFonts w:eastAsiaTheme="minorEastAsia"/>
                <w:sz w:val="22"/>
                <w:szCs w:val="22"/>
                <w:lang w:eastAsia="ja-JP"/>
              </w:rPr>
              <w:t>is allowed to</w:t>
            </w:r>
            <w:proofErr w:type="gramEnd"/>
            <w:r>
              <w:rPr>
                <w:rFonts w:eastAsiaTheme="minorEastAsia"/>
                <w:sz w:val="22"/>
                <w:szCs w:val="22"/>
                <w:lang w:eastAsia="ja-JP"/>
              </w:rPr>
              <w:t xml:space="preserve">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w:t>
            </w:r>
            <w:proofErr w:type="gramStart"/>
            <w:r>
              <w:rPr>
                <w:rFonts w:eastAsiaTheme="minorEastAsia"/>
                <w:sz w:val="22"/>
                <w:szCs w:val="22"/>
                <w:lang w:eastAsia="ja-JP"/>
              </w:rPr>
              <w:t>is allowed to</w:t>
            </w:r>
            <w:proofErr w:type="gramEnd"/>
            <w:r>
              <w:rPr>
                <w:rFonts w:eastAsiaTheme="minorEastAsia"/>
                <w:sz w:val="22"/>
                <w:szCs w:val="22"/>
                <w:lang w:eastAsia="ja-JP"/>
              </w:rPr>
              <w:t xml:space="preserve"> indicate diff capabilities, the corresponding IEs should be defined, and in that sense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per-BC which do not have the IEs for the UE to provide differing XDD/FRX capabilities. We would like to see RAN2’s opinion in this and if corrections are needed,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is used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r w:rsidR="006D4C37" w14:paraId="58CD7319" w14:textId="77777777" w:rsidTr="004146C9">
        <w:trPr>
          <w:ins w:id="22" w:author="NTT DOCOMO, INC." w:date="2020-04-22T14:59:00Z"/>
        </w:trPr>
        <w:tc>
          <w:tcPr>
            <w:tcW w:w="2122" w:type="dxa"/>
          </w:tcPr>
          <w:p w14:paraId="7368F0F8" w14:textId="1522E966" w:rsidR="006D4C37" w:rsidRDefault="006D4C37" w:rsidP="006D4C37">
            <w:pPr>
              <w:rPr>
                <w:ins w:id="23" w:author="NTT DOCOMO, INC." w:date="2020-04-22T14:59:00Z"/>
                <w:rFonts w:eastAsia="Malgun Gothic"/>
                <w:sz w:val="22"/>
                <w:szCs w:val="22"/>
                <w:lang w:eastAsia="ko-KR"/>
              </w:rPr>
            </w:pPr>
            <w:ins w:id="24"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25" w:author="NTT DOCOMO, INC." w:date="2020-04-22T14:59:00Z"/>
                <w:rFonts w:eastAsiaTheme="minorEastAsia"/>
                <w:sz w:val="22"/>
                <w:szCs w:val="22"/>
                <w:lang w:eastAsia="ja-JP"/>
              </w:rPr>
            </w:pPr>
            <w:ins w:id="26"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27" w:author="NTT DOCOMO, INC." w:date="2020-04-22T14:59:00Z"/>
                <w:rFonts w:eastAsiaTheme="minorEastAsia"/>
                <w:sz w:val="22"/>
                <w:szCs w:val="22"/>
                <w:lang w:eastAsia="ja-JP"/>
              </w:rPr>
            </w:pPr>
            <w:ins w:id="28"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 xml:space="preserve">would be better to build the common understanding amongst everyone, what the column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meant for any other capabilities than per-UE. We understand that the need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defined for per-UE capabilities from the signalling structure viewpoint.</w:t>
              </w:r>
            </w:ins>
            <w:ins w:id="29" w:author="NTT DOCOMO, INC." w:date="2020-04-22T15:00:00Z">
              <w:r>
                <w:rPr>
                  <w:rFonts w:eastAsiaTheme="minorEastAsia"/>
                  <w:sz w:val="22"/>
                  <w:szCs w:val="22"/>
                  <w:lang w:eastAsia="ja-JP"/>
                </w:rPr>
                <w:t xml:space="preserve"> For any other capabilities, e.g. per band per band combination, it is </w:t>
              </w:r>
              <w:proofErr w:type="gramStart"/>
              <w:r>
                <w:rPr>
                  <w:rFonts w:eastAsiaTheme="minorEastAsia"/>
                  <w:sz w:val="22"/>
                  <w:szCs w:val="22"/>
                  <w:lang w:eastAsia="ja-JP"/>
                </w:rPr>
                <w:t>quite obvious</w:t>
              </w:r>
              <w:proofErr w:type="gramEnd"/>
              <w:r>
                <w:rPr>
                  <w:rFonts w:eastAsiaTheme="minorEastAsia"/>
                  <w:sz w:val="22"/>
                  <w:szCs w:val="22"/>
                  <w:lang w:eastAsia="ja-JP"/>
                </w:rPr>
                <w:t xml:space="preserve"> (since R99?) that </w:t>
              </w:r>
            </w:ins>
            <w:ins w:id="30" w:author="NTT DOCOMO, INC." w:date="2020-04-22T15:01:00Z">
              <w:r>
                <w:rPr>
                  <w:rFonts w:eastAsiaTheme="minorEastAsia"/>
                  <w:sz w:val="22"/>
                  <w:szCs w:val="22"/>
                  <w:lang w:eastAsia="ja-JP"/>
                </w:rPr>
                <w:t>capabilities can be different per frequency band.</w:t>
              </w:r>
            </w:ins>
          </w:p>
        </w:tc>
      </w:tr>
      <w:tr w:rsidR="00482183" w14:paraId="2A454311" w14:textId="77777777" w:rsidTr="004146C9">
        <w:trPr>
          <w:ins w:id="31" w:author="CATT" w:date="2020-04-22T21:02:00Z"/>
        </w:trPr>
        <w:tc>
          <w:tcPr>
            <w:tcW w:w="2122" w:type="dxa"/>
          </w:tcPr>
          <w:p w14:paraId="57AEFC7B" w14:textId="3E2AAF74" w:rsidR="00482183" w:rsidRPr="00482183" w:rsidRDefault="00482183" w:rsidP="006D4C37">
            <w:pPr>
              <w:rPr>
                <w:ins w:id="32" w:author="CATT" w:date="2020-04-22T21:02:00Z"/>
                <w:rFonts w:eastAsia="DengXian"/>
                <w:sz w:val="22"/>
                <w:szCs w:val="22"/>
                <w:lang w:eastAsia="zh-CN"/>
              </w:rPr>
            </w:pPr>
            <w:ins w:id="33" w:author="CATT" w:date="2020-04-22T21:02:00Z">
              <w:r>
                <w:rPr>
                  <w:rFonts w:eastAsia="DengXian" w:hint="eastAsia"/>
                  <w:sz w:val="22"/>
                  <w:szCs w:val="22"/>
                  <w:lang w:eastAsia="zh-CN"/>
                </w:rPr>
                <w:t>CATT</w:t>
              </w:r>
            </w:ins>
          </w:p>
        </w:tc>
        <w:tc>
          <w:tcPr>
            <w:tcW w:w="1559" w:type="dxa"/>
          </w:tcPr>
          <w:p w14:paraId="6F18EB26" w14:textId="0699CB89" w:rsidR="00482183" w:rsidRPr="00482183" w:rsidRDefault="00482183" w:rsidP="006D4C37">
            <w:pPr>
              <w:rPr>
                <w:ins w:id="34" w:author="CATT" w:date="2020-04-22T21:02:00Z"/>
                <w:rFonts w:eastAsia="DengXian"/>
                <w:sz w:val="22"/>
                <w:szCs w:val="22"/>
                <w:lang w:eastAsia="zh-CN"/>
              </w:rPr>
            </w:pPr>
            <w:ins w:id="35" w:author="CATT" w:date="2020-04-22T21:02:00Z">
              <w:r>
                <w:rPr>
                  <w:rFonts w:eastAsia="DengXian" w:hint="eastAsia"/>
                  <w:sz w:val="22"/>
                  <w:szCs w:val="22"/>
                  <w:lang w:eastAsia="zh-CN"/>
                </w:rPr>
                <w:t>Support</w:t>
              </w:r>
            </w:ins>
          </w:p>
        </w:tc>
        <w:tc>
          <w:tcPr>
            <w:tcW w:w="5950" w:type="dxa"/>
          </w:tcPr>
          <w:p w14:paraId="2A02034C" w14:textId="4CA7AF5D" w:rsidR="00482183" w:rsidRPr="00482183" w:rsidRDefault="00482183" w:rsidP="006D4C37">
            <w:pPr>
              <w:rPr>
                <w:ins w:id="36" w:author="CATT" w:date="2020-04-22T21:02:00Z"/>
                <w:rFonts w:eastAsia="DengXian"/>
                <w:sz w:val="22"/>
                <w:szCs w:val="22"/>
                <w:lang w:eastAsia="zh-CN"/>
              </w:rPr>
            </w:pPr>
            <w:ins w:id="37" w:author="CATT" w:date="2020-04-22T21:03:00Z">
              <w:r>
                <w:rPr>
                  <w:rFonts w:eastAsia="DengXian"/>
                  <w:sz w:val="22"/>
                  <w:szCs w:val="22"/>
                  <w:lang w:eastAsia="zh-CN"/>
                </w:rPr>
                <w:t>W</w:t>
              </w:r>
              <w:r>
                <w:rPr>
                  <w:rFonts w:eastAsia="DengXian" w:hint="eastAsia"/>
                  <w:sz w:val="22"/>
                  <w:szCs w:val="22"/>
                  <w:lang w:eastAsia="zh-CN"/>
                </w:rPr>
                <w:t>e think the c</w:t>
              </w:r>
              <w:r w:rsidRPr="00482183">
                <w:rPr>
                  <w:rFonts w:eastAsia="DengXian"/>
                  <w:sz w:val="22"/>
                  <w:szCs w:val="22"/>
                  <w:lang w:eastAsia="zh-CN"/>
                </w:rPr>
                <w:t>hanges are in-line with current 331 spec.</w:t>
              </w:r>
            </w:ins>
          </w:p>
        </w:tc>
      </w:tr>
      <w:tr w:rsidR="006C2A82" w14:paraId="6E98E314" w14:textId="77777777" w:rsidTr="004146C9">
        <w:trPr>
          <w:ins w:id="38" w:author="Huawei" w:date="2020-04-22T22:24:00Z"/>
        </w:trPr>
        <w:tc>
          <w:tcPr>
            <w:tcW w:w="2122" w:type="dxa"/>
          </w:tcPr>
          <w:p w14:paraId="120C3F37" w14:textId="4F8BAA8F" w:rsidR="006C2A82" w:rsidRDefault="006C2A82" w:rsidP="006C2A82">
            <w:pPr>
              <w:rPr>
                <w:ins w:id="39" w:author="Huawei" w:date="2020-04-22T22:24:00Z"/>
                <w:rFonts w:eastAsia="DengXian"/>
                <w:sz w:val="22"/>
                <w:szCs w:val="22"/>
                <w:lang w:eastAsia="zh-CN"/>
              </w:rPr>
            </w:pPr>
            <w:ins w:id="40" w:author="Huawei" w:date="2020-04-22T22:25:00Z">
              <w:r>
                <w:rPr>
                  <w:rFonts w:eastAsia="DengXian"/>
                  <w:sz w:val="22"/>
                  <w:szCs w:val="22"/>
                  <w:lang w:eastAsia="zh-CN"/>
                </w:rPr>
                <w:t>Huawei</w:t>
              </w:r>
            </w:ins>
          </w:p>
        </w:tc>
        <w:tc>
          <w:tcPr>
            <w:tcW w:w="1559" w:type="dxa"/>
          </w:tcPr>
          <w:p w14:paraId="7AE1E157" w14:textId="3C1B0AFD" w:rsidR="006C2A82" w:rsidRDefault="006C2A82" w:rsidP="006C2A82">
            <w:pPr>
              <w:rPr>
                <w:ins w:id="41" w:author="Huawei" w:date="2020-04-22T22:24:00Z"/>
                <w:rFonts w:eastAsia="DengXian"/>
                <w:sz w:val="22"/>
                <w:szCs w:val="22"/>
                <w:lang w:eastAsia="zh-CN"/>
              </w:rPr>
            </w:pPr>
            <w:ins w:id="42" w:author="Huawei" w:date="2020-04-22T22:25:00Z">
              <w:r>
                <w:rPr>
                  <w:rFonts w:eastAsiaTheme="minorEastAsia" w:hint="eastAsia"/>
                  <w:sz w:val="22"/>
                  <w:szCs w:val="22"/>
                  <w:lang w:eastAsia="ja-JP"/>
                </w:rPr>
                <w:t>N</w:t>
              </w:r>
              <w:r>
                <w:rPr>
                  <w:rFonts w:eastAsiaTheme="minorEastAsia"/>
                  <w:sz w:val="22"/>
                  <w:szCs w:val="22"/>
                  <w:lang w:eastAsia="ja-JP"/>
                </w:rPr>
                <w:t>ot support</w:t>
              </w:r>
            </w:ins>
          </w:p>
        </w:tc>
        <w:tc>
          <w:tcPr>
            <w:tcW w:w="5950" w:type="dxa"/>
          </w:tcPr>
          <w:p w14:paraId="468EC7EE" w14:textId="748159FC" w:rsidR="006C2A82" w:rsidRDefault="006C2A82" w:rsidP="006C2A82">
            <w:pPr>
              <w:rPr>
                <w:ins w:id="43" w:author="Huawei" w:date="2020-04-22T22:24:00Z"/>
                <w:rFonts w:eastAsia="DengXian"/>
                <w:sz w:val="22"/>
                <w:szCs w:val="22"/>
                <w:lang w:eastAsia="zh-CN"/>
              </w:rPr>
            </w:pPr>
            <w:ins w:id="44" w:author="Huawei" w:date="2020-04-22T22:25:00Z">
              <w:r>
                <w:rPr>
                  <w:rFonts w:eastAsia="DengXian"/>
                  <w:sz w:val="22"/>
                  <w:szCs w:val="22"/>
                  <w:lang w:eastAsia="zh-CN"/>
                </w:rPr>
                <w:t xml:space="preserve">We share the same view with </w:t>
              </w:r>
              <w:r>
                <w:rPr>
                  <w:rFonts w:eastAsiaTheme="minorEastAsia" w:hint="eastAsia"/>
                  <w:sz w:val="22"/>
                  <w:szCs w:val="22"/>
                  <w:lang w:eastAsia="ja-JP"/>
                </w:rPr>
                <w:t>Q</w:t>
              </w:r>
              <w:r>
                <w:rPr>
                  <w:rFonts w:eastAsiaTheme="minorEastAsia"/>
                  <w:sz w:val="22"/>
                  <w:szCs w:val="22"/>
                  <w:lang w:eastAsia="ja-JP"/>
                </w:rPr>
                <w:t xml:space="preserve">ualcomm </w:t>
              </w:r>
              <w:r>
                <w:rPr>
                  <w:rFonts w:eastAsia="DengXian"/>
                  <w:sz w:val="22"/>
                  <w:szCs w:val="22"/>
                  <w:lang w:eastAsia="zh-CN"/>
                </w:rPr>
                <w:t xml:space="preserve">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w:t>
              </w:r>
              <w:proofErr w:type="gramStart"/>
              <w:r>
                <w:rPr>
                  <w:rFonts w:eastAsiaTheme="minorEastAsia"/>
                  <w:sz w:val="22"/>
                  <w:szCs w:val="22"/>
                  <w:lang w:eastAsia="ja-JP"/>
                </w:rPr>
                <w:t>is allowed to</w:t>
              </w:r>
              <w:proofErr w:type="gramEnd"/>
              <w:r>
                <w:rPr>
                  <w:rFonts w:eastAsiaTheme="minorEastAsia"/>
                  <w:sz w:val="22"/>
                  <w:szCs w:val="22"/>
                  <w:lang w:eastAsia="ja-JP"/>
                </w:rPr>
                <w:t xml:space="preserve"> indicate different capabilities. E.g. the NOTE in the description of </w:t>
              </w:r>
              <w:proofErr w:type="spellStart"/>
              <w:r w:rsidRPr="00255E38">
                <w:rPr>
                  <w:rFonts w:eastAsiaTheme="minorEastAsia"/>
                  <w:sz w:val="22"/>
                  <w:szCs w:val="22"/>
                  <w:lang w:eastAsia="ja-JP"/>
                </w:rPr>
                <w:t>beamManagementSSB</w:t>
              </w:r>
              <w:proofErr w:type="spellEnd"/>
              <w:r w:rsidRPr="00255E38">
                <w:rPr>
                  <w:rFonts w:eastAsiaTheme="minorEastAsia"/>
                  <w:sz w:val="22"/>
                  <w:szCs w:val="22"/>
                  <w:lang w:eastAsia="ja-JP"/>
                </w:rPr>
                <w:t>-CSI-RS</w:t>
              </w:r>
              <w:r>
                <w:rPr>
                  <w:rFonts w:eastAsiaTheme="minorEastAsia"/>
                  <w:sz w:val="22"/>
                  <w:szCs w:val="22"/>
                  <w:lang w:eastAsia="ja-JP"/>
                </w:rPr>
                <w:t xml:space="preserve"> </w:t>
              </w:r>
              <w:r w:rsidRPr="00255E38">
                <w:rPr>
                  <w:rFonts w:eastAsiaTheme="minorEastAsia"/>
                  <w:sz w:val="22"/>
                  <w:szCs w:val="22"/>
                  <w:lang w:eastAsia="ja-JP"/>
                </w:rPr>
                <w:t>explain</w:t>
              </w:r>
              <w:r>
                <w:rPr>
                  <w:rFonts w:eastAsiaTheme="minorEastAsia"/>
                  <w:sz w:val="22"/>
                  <w:szCs w:val="22"/>
                  <w:lang w:eastAsia="ja-JP"/>
                </w:rPr>
                <w:t xml:space="preserve">s clearly that it is </w:t>
              </w:r>
              <w:proofErr w:type="spellStart"/>
              <w:r w:rsidRPr="00255E38">
                <w:rPr>
                  <w:rFonts w:eastAsiaTheme="minorEastAsia"/>
                  <w:sz w:val="22"/>
                  <w:szCs w:val="22"/>
                  <w:lang w:eastAsia="ja-JP"/>
                </w:rPr>
                <w:t>FRx</w:t>
              </w:r>
              <w:proofErr w:type="spellEnd"/>
              <w:r w:rsidRPr="00255E38">
                <w:rPr>
                  <w:rFonts w:eastAsiaTheme="minorEastAsia"/>
                  <w:sz w:val="22"/>
                  <w:szCs w:val="22"/>
                  <w:lang w:eastAsia="ja-JP"/>
                </w:rPr>
                <w:t xml:space="preserve"> diff</w:t>
              </w:r>
              <w:r>
                <w:rPr>
                  <w:rFonts w:eastAsiaTheme="minorEastAsia"/>
                  <w:sz w:val="22"/>
                  <w:szCs w:val="22"/>
                  <w:lang w:eastAsia="ja-JP"/>
                </w:rPr>
                <w:t>.</w:t>
              </w:r>
            </w:ins>
          </w:p>
        </w:tc>
      </w:tr>
      <w:tr w:rsidR="0000113B" w14:paraId="57715030" w14:textId="77777777" w:rsidTr="004146C9">
        <w:trPr>
          <w:ins w:id="45" w:author="Ericsson" w:date="2020-04-22T19:34:00Z"/>
        </w:trPr>
        <w:tc>
          <w:tcPr>
            <w:tcW w:w="2122" w:type="dxa"/>
          </w:tcPr>
          <w:p w14:paraId="7D654467" w14:textId="60294468" w:rsidR="0000113B" w:rsidRDefault="0000113B" w:rsidP="0000113B">
            <w:pPr>
              <w:rPr>
                <w:ins w:id="46" w:author="Ericsson" w:date="2020-04-22T19:34:00Z"/>
                <w:rFonts w:eastAsia="DengXian"/>
                <w:sz w:val="22"/>
                <w:szCs w:val="22"/>
                <w:lang w:eastAsia="zh-CN"/>
              </w:rPr>
            </w:pPr>
            <w:ins w:id="47" w:author="Ericsson" w:date="2020-04-22T19:34:00Z">
              <w:r>
                <w:rPr>
                  <w:rFonts w:eastAsiaTheme="minorEastAsia"/>
                  <w:sz w:val="22"/>
                  <w:szCs w:val="22"/>
                  <w:lang w:eastAsia="ja-JP"/>
                </w:rPr>
                <w:t>Ericsson</w:t>
              </w:r>
            </w:ins>
          </w:p>
        </w:tc>
        <w:tc>
          <w:tcPr>
            <w:tcW w:w="1559" w:type="dxa"/>
          </w:tcPr>
          <w:p w14:paraId="30FE21C0" w14:textId="2A323F46" w:rsidR="0000113B" w:rsidRDefault="0000113B" w:rsidP="0000113B">
            <w:pPr>
              <w:rPr>
                <w:ins w:id="48" w:author="Ericsson" w:date="2020-04-22T19:34:00Z"/>
                <w:rFonts w:eastAsiaTheme="minorEastAsia" w:hint="eastAsia"/>
                <w:sz w:val="22"/>
                <w:szCs w:val="22"/>
                <w:lang w:eastAsia="ja-JP"/>
              </w:rPr>
            </w:pPr>
            <w:ins w:id="49" w:author="Ericsson" w:date="2020-04-22T19:34:00Z">
              <w:r>
                <w:rPr>
                  <w:rFonts w:eastAsiaTheme="minorEastAsia"/>
                  <w:sz w:val="22"/>
                  <w:szCs w:val="22"/>
                  <w:lang w:eastAsia="ja-JP"/>
                </w:rPr>
                <w:t>Support</w:t>
              </w:r>
            </w:ins>
          </w:p>
        </w:tc>
        <w:tc>
          <w:tcPr>
            <w:tcW w:w="5950" w:type="dxa"/>
          </w:tcPr>
          <w:p w14:paraId="20617FD2" w14:textId="64B2182D" w:rsidR="0000113B" w:rsidRDefault="0000113B" w:rsidP="0000113B">
            <w:pPr>
              <w:rPr>
                <w:ins w:id="50" w:author="Ericsson" w:date="2020-04-22T19:34:00Z"/>
                <w:rFonts w:eastAsia="DengXian"/>
                <w:sz w:val="22"/>
                <w:szCs w:val="22"/>
                <w:lang w:eastAsia="zh-CN"/>
              </w:rPr>
            </w:pPr>
            <w:ins w:id="51" w:author="Ericsson" w:date="2020-04-22T19:34:00Z">
              <w:r w:rsidRPr="006B7C9B">
                <w:rPr>
                  <w:rFonts w:eastAsiaTheme="minorEastAsia"/>
                  <w:sz w:val="22"/>
                  <w:szCs w:val="22"/>
                  <w:lang w:eastAsia="ja-JP"/>
                </w:rPr>
                <w:t xml:space="preserve">In response to QC: Note that for most of the fields in </w:t>
              </w:r>
              <w:proofErr w:type="spellStart"/>
              <w:r w:rsidRPr="006B7C9B">
                <w:rPr>
                  <w:rFonts w:eastAsiaTheme="minorEastAsia"/>
                  <w:sz w:val="22"/>
                  <w:szCs w:val="22"/>
                  <w:lang w:eastAsia="ja-JP"/>
                </w:rPr>
                <w:lastRenderedPageBreak/>
                <w:t>BandNR</w:t>
              </w:r>
              <w:proofErr w:type="spellEnd"/>
              <w:r w:rsidRPr="006B7C9B">
                <w:rPr>
                  <w:rFonts w:eastAsiaTheme="minorEastAsia"/>
                  <w:sz w:val="22"/>
                  <w:szCs w:val="22"/>
                  <w:lang w:eastAsia="ja-JP"/>
                </w:rPr>
                <w:t xml:space="preserve"> the two columns are set to “No”. Following your suggested interpretation, a UE that sets such field for one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would have to set it in all </w:t>
              </w:r>
              <w:proofErr w:type="spellStart"/>
              <w:r w:rsidRPr="006B7C9B">
                <w:rPr>
                  <w:rFonts w:eastAsiaTheme="minorEastAsia"/>
                  <w:sz w:val="22"/>
                  <w:szCs w:val="22"/>
                  <w:lang w:eastAsia="ja-JP"/>
                </w:rPr>
                <w:t>BandNRs</w:t>
              </w:r>
              <w:proofErr w:type="spellEnd"/>
              <w:r w:rsidRPr="006B7C9B">
                <w:rPr>
                  <w:rFonts w:eastAsiaTheme="minorEastAsia"/>
                  <w:sz w:val="22"/>
                  <w:szCs w:val="22"/>
                  <w:lang w:eastAsia="ja-JP"/>
                </w:rPr>
                <w:t>... and set it to the same value. Then we should have made it a per-UE capability in the first place.</w:t>
              </w:r>
              <w:r>
                <w:rPr>
                  <w:rFonts w:eastAsiaTheme="minorEastAsia"/>
                  <w:sz w:val="22"/>
                  <w:szCs w:val="22"/>
                  <w:lang w:eastAsia="ja-JP"/>
                </w:rPr>
                <w:t xml:space="preserve">  </w:t>
              </w:r>
            </w:ins>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Hyperlink"/>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52" w:author="NTT DOCOMO, INC." w:date="2020-04-22T15:01:00Z"/>
        </w:trPr>
        <w:tc>
          <w:tcPr>
            <w:tcW w:w="2122" w:type="dxa"/>
          </w:tcPr>
          <w:p w14:paraId="6BEFABB1" w14:textId="36A151D3" w:rsidR="00ED6160" w:rsidRDefault="00ED6160" w:rsidP="00ED6160">
            <w:pPr>
              <w:rPr>
                <w:ins w:id="53" w:author="NTT DOCOMO, INC." w:date="2020-04-22T15:01:00Z"/>
                <w:rFonts w:eastAsia="Malgun Gothic"/>
                <w:sz w:val="22"/>
                <w:szCs w:val="22"/>
                <w:lang w:eastAsia="ko-KR"/>
              </w:rPr>
            </w:pPr>
            <w:ins w:id="54"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55" w:author="NTT DOCOMO, INC." w:date="2020-04-22T15:01:00Z"/>
                <w:rFonts w:eastAsia="Malgun Gothic"/>
                <w:sz w:val="22"/>
                <w:szCs w:val="22"/>
                <w:lang w:eastAsia="ko-KR"/>
              </w:rPr>
            </w:pPr>
            <w:ins w:id="56"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57" w:author="NTT DOCOMO, INC." w:date="2020-04-22T15:01:00Z"/>
                <w:rFonts w:eastAsiaTheme="minorEastAsia"/>
                <w:sz w:val="22"/>
                <w:szCs w:val="22"/>
                <w:lang w:eastAsia="ja-JP"/>
              </w:rPr>
            </w:pPr>
            <w:ins w:id="58"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in the spec how an NR-DC band combination without support of (FR1-FR2) CA is reported, even as a note.</w:t>
              </w:r>
            </w:ins>
          </w:p>
        </w:tc>
      </w:tr>
      <w:tr w:rsidR="00D1351E" w14:paraId="13C0F8D9" w14:textId="77777777" w:rsidTr="004146C9">
        <w:trPr>
          <w:ins w:id="59" w:author="CATT" w:date="2020-04-22T21:19:00Z"/>
        </w:trPr>
        <w:tc>
          <w:tcPr>
            <w:tcW w:w="2122" w:type="dxa"/>
          </w:tcPr>
          <w:p w14:paraId="10ACE4A7" w14:textId="6D174D4F" w:rsidR="00D1351E" w:rsidRPr="00D1351E" w:rsidRDefault="00D1351E" w:rsidP="00ED6160">
            <w:pPr>
              <w:rPr>
                <w:ins w:id="60" w:author="CATT" w:date="2020-04-22T21:19:00Z"/>
                <w:rFonts w:eastAsia="DengXian"/>
                <w:sz w:val="22"/>
                <w:szCs w:val="22"/>
                <w:lang w:eastAsia="zh-CN"/>
              </w:rPr>
            </w:pPr>
            <w:ins w:id="61" w:author="CATT" w:date="2020-04-22T21:19:00Z">
              <w:r>
                <w:rPr>
                  <w:rFonts w:eastAsia="DengXian" w:hint="eastAsia"/>
                  <w:sz w:val="22"/>
                  <w:szCs w:val="22"/>
                  <w:lang w:eastAsia="zh-CN"/>
                </w:rPr>
                <w:t>CATT</w:t>
              </w:r>
            </w:ins>
          </w:p>
        </w:tc>
        <w:tc>
          <w:tcPr>
            <w:tcW w:w="1559" w:type="dxa"/>
          </w:tcPr>
          <w:p w14:paraId="53CCA6DF" w14:textId="31FDBD8C" w:rsidR="00D1351E" w:rsidRPr="00D1351E" w:rsidRDefault="00D1351E" w:rsidP="00ED6160">
            <w:pPr>
              <w:rPr>
                <w:ins w:id="62" w:author="CATT" w:date="2020-04-22T21:19:00Z"/>
                <w:rFonts w:eastAsia="DengXian"/>
                <w:sz w:val="22"/>
                <w:szCs w:val="22"/>
                <w:lang w:eastAsia="zh-CN"/>
              </w:rPr>
            </w:pPr>
            <w:ins w:id="63" w:author="CATT" w:date="2020-04-22T21:19:00Z">
              <w:r>
                <w:rPr>
                  <w:rFonts w:eastAsia="DengXian" w:hint="eastAsia"/>
                  <w:sz w:val="22"/>
                  <w:szCs w:val="22"/>
                  <w:lang w:eastAsia="zh-CN"/>
                </w:rPr>
                <w:t>Agree</w:t>
              </w:r>
            </w:ins>
          </w:p>
        </w:tc>
        <w:tc>
          <w:tcPr>
            <w:tcW w:w="5950" w:type="dxa"/>
          </w:tcPr>
          <w:p w14:paraId="6D2A886F" w14:textId="41DAC28B" w:rsidR="00D1351E" w:rsidRPr="00D1351E" w:rsidRDefault="00D1351E" w:rsidP="00D1351E">
            <w:pPr>
              <w:rPr>
                <w:ins w:id="64" w:author="CATT" w:date="2020-04-22T21:19:00Z"/>
                <w:rFonts w:eastAsia="DengXian"/>
                <w:sz w:val="22"/>
                <w:szCs w:val="22"/>
                <w:lang w:eastAsia="zh-CN"/>
              </w:rPr>
            </w:pPr>
            <w:ins w:id="65" w:author="CATT" w:date="2020-04-22T21:21:00Z">
              <w:r>
                <w:rPr>
                  <w:rFonts w:eastAsia="DengXian"/>
                  <w:sz w:val="22"/>
                  <w:szCs w:val="22"/>
                  <w:lang w:eastAsia="zh-CN"/>
                </w:rPr>
                <w:t>W</w:t>
              </w:r>
              <w:r>
                <w:rPr>
                  <w:rFonts w:eastAsia="DengXian" w:hint="eastAsia"/>
                  <w:sz w:val="22"/>
                  <w:szCs w:val="22"/>
                  <w:lang w:eastAsia="zh-CN"/>
                </w:rPr>
                <w:t xml:space="preserve">e agree the principle. </w:t>
              </w:r>
              <w:r w:rsidRPr="00D1351E">
                <w:rPr>
                  <w:rFonts w:eastAsia="DengXian"/>
                  <w:sz w:val="22"/>
                  <w:szCs w:val="22"/>
                  <w:lang w:eastAsia="zh-CN"/>
                </w:rPr>
                <w:t>But not sure if any change is needed</w:t>
              </w:r>
              <w:r>
                <w:rPr>
                  <w:rFonts w:eastAsia="DengXian" w:hint="eastAsia"/>
                  <w:sz w:val="22"/>
                  <w:szCs w:val="22"/>
                  <w:lang w:eastAsia="zh-CN"/>
                </w:rPr>
                <w:t xml:space="preserve"> in the spec.</w:t>
              </w:r>
            </w:ins>
          </w:p>
        </w:tc>
      </w:tr>
      <w:tr w:rsidR="00BF2901" w14:paraId="69C871CE" w14:textId="77777777" w:rsidTr="004146C9">
        <w:trPr>
          <w:ins w:id="66" w:author="Huawei" w:date="2020-04-22T22:25:00Z"/>
        </w:trPr>
        <w:tc>
          <w:tcPr>
            <w:tcW w:w="2122" w:type="dxa"/>
          </w:tcPr>
          <w:p w14:paraId="30986414" w14:textId="6259AB3F" w:rsidR="00BF2901" w:rsidRDefault="00BF2901" w:rsidP="00ED6160">
            <w:pPr>
              <w:rPr>
                <w:ins w:id="67" w:author="Huawei" w:date="2020-04-22T22:25:00Z"/>
                <w:rFonts w:eastAsia="DengXian"/>
                <w:sz w:val="22"/>
                <w:szCs w:val="22"/>
                <w:lang w:eastAsia="zh-CN"/>
              </w:rPr>
            </w:pPr>
            <w:ins w:id="68" w:author="Huawei" w:date="2020-04-22T22:26:00Z">
              <w:r w:rsidRPr="00BF2901">
                <w:rPr>
                  <w:rFonts w:eastAsia="DengXian"/>
                  <w:sz w:val="22"/>
                  <w:szCs w:val="22"/>
                  <w:lang w:eastAsia="zh-CN"/>
                </w:rPr>
                <w:t>Huawei</w:t>
              </w:r>
            </w:ins>
          </w:p>
        </w:tc>
        <w:tc>
          <w:tcPr>
            <w:tcW w:w="1559" w:type="dxa"/>
          </w:tcPr>
          <w:p w14:paraId="61440F22" w14:textId="77777777" w:rsidR="00BF2901" w:rsidRDefault="00BF2901" w:rsidP="00ED6160">
            <w:pPr>
              <w:rPr>
                <w:ins w:id="69" w:author="Huawei" w:date="2020-04-22T22:25:00Z"/>
                <w:rFonts w:eastAsia="DengXian"/>
                <w:sz w:val="22"/>
                <w:szCs w:val="22"/>
                <w:lang w:eastAsia="zh-CN"/>
              </w:rPr>
            </w:pPr>
          </w:p>
        </w:tc>
        <w:tc>
          <w:tcPr>
            <w:tcW w:w="5950" w:type="dxa"/>
          </w:tcPr>
          <w:p w14:paraId="0B056A37" w14:textId="036284D2" w:rsidR="00BF2901" w:rsidRDefault="00BF2901" w:rsidP="00D1351E">
            <w:pPr>
              <w:rPr>
                <w:ins w:id="70" w:author="Huawei" w:date="2020-04-22T22:25:00Z"/>
                <w:rFonts w:eastAsia="DengXian"/>
                <w:sz w:val="22"/>
                <w:szCs w:val="22"/>
                <w:lang w:eastAsia="zh-CN"/>
              </w:rPr>
            </w:pPr>
            <w:ins w:id="71" w:author="Huawei" w:date="2020-04-22T22:27:00Z">
              <w:r>
                <w:rPr>
                  <w:rFonts w:eastAsia="DengXian"/>
                  <w:sz w:val="22"/>
                  <w:szCs w:val="22"/>
                  <w:lang w:eastAsia="zh-CN"/>
                </w:rPr>
                <w:t xml:space="preserve">So </w:t>
              </w:r>
              <w:proofErr w:type="gramStart"/>
              <w:r>
                <w:rPr>
                  <w:rFonts w:eastAsia="DengXian"/>
                  <w:sz w:val="22"/>
                  <w:szCs w:val="22"/>
                  <w:lang w:eastAsia="zh-CN"/>
                </w:rPr>
                <w:t>far</w:t>
              </w:r>
            </w:ins>
            <w:proofErr w:type="gramEnd"/>
            <w:ins w:id="72" w:author="Huawei" w:date="2020-04-22T22:26:00Z">
              <w:r>
                <w:rPr>
                  <w:rFonts w:eastAsia="DengXian"/>
                  <w:sz w:val="22"/>
                  <w:szCs w:val="22"/>
                  <w:lang w:eastAsia="zh-CN"/>
                </w:rPr>
                <w:t xml:space="preserve"> we don’t see such </w:t>
              </w:r>
            </w:ins>
            <w:ins w:id="73" w:author="Huawei" w:date="2020-04-22T22:27:00Z">
              <w:r>
                <w:rPr>
                  <w:rFonts w:eastAsia="DengXian"/>
                  <w:sz w:val="22"/>
                  <w:szCs w:val="22"/>
                  <w:lang w:eastAsia="zh-CN"/>
                </w:rPr>
                <w:t xml:space="preserve">band combination </w:t>
              </w:r>
              <w:r w:rsidRPr="00BF2901">
                <w:rPr>
                  <w:rFonts w:eastAsia="DengXian"/>
                  <w:sz w:val="22"/>
                  <w:szCs w:val="22"/>
                  <w:lang w:eastAsia="zh-CN"/>
                </w:rPr>
                <w:t xml:space="preserve">supported with </w:t>
              </w:r>
              <w:r>
                <w:rPr>
                  <w:rFonts w:eastAsia="DengXian"/>
                  <w:sz w:val="22"/>
                  <w:szCs w:val="22"/>
                  <w:lang w:eastAsia="zh-CN"/>
                </w:rPr>
                <w:t>only NR-DC</w:t>
              </w:r>
              <w:r w:rsidRPr="00BF2901">
                <w:rPr>
                  <w:rFonts w:eastAsia="DengXian"/>
                  <w:sz w:val="22"/>
                  <w:szCs w:val="22"/>
                  <w:lang w:eastAsia="zh-CN"/>
                </w:rPr>
                <w:t xml:space="preserve"> but not with NR CA </w:t>
              </w:r>
              <w:r>
                <w:rPr>
                  <w:rFonts w:eastAsia="DengXian"/>
                  <w:sz w:val="22"/>
                  <w:szCs w:val="22"/>
                  <w:lang w:eastAsia="zh-CN"/>
                </w:rPr>
                <w:t xml:space="preserve">defined in RAN4. And we have concern that </w:t>
              </w:r>
            </w:ins>
            <w:ins w:id="74" w:author="Huawei" w:date="2020-04-22T22:28:00Z">
              <w:r>
                <w:rPr>
                  <w:rFonts w:eastAsia="DengXian"/>
                  <w:sz w:val="22"/>
                  <w:szCs w:val="22"/>
                  <w:lang w:eastAsia="zh-CN"/>
                </w:rPr>
                <w:t xml:space="preserve">it may lead to NBC issue. </w:t>
              </w:r>
            </w:ins>
          </w:p>
        </w:tc>
      </w:tr>
      <w:tr w:rsidR="0000113B" w14:paraId="632DE834" w14:textId="77777777" w:rsidTr="004146C9">
        <w:trPr>
          <w:ins w:id="75" w:author="Ericsson" w:date="2020-04-22T19:34:00Z"/>
        </w:trPr>
        <w:tc>
          <w:tcPr>
            <w:tcW w:w="2122" w:type="dxa"/>
          </w:tcPr>
          <w:p w14:paraId="2688DB24" w14:textId="7C8F08A7" w:rsidR="0000113B" w:rsidRPr="00BF2901" w:rsidRDefault="0000113B" w:rsidP="00ED6160">
            <w:pPr>
              <w:rPr>
                <w:ins w:id="76" w:author="Ericsson" w:date="2020-04-22T19:34:00Z"/>
                <w:rFonts w:eastAsia="DengXian"/>
                <w:sz w:val="22"/>
                <w:szCs w:val="22"/>
                <w:lang w:eastAsia="zh-CN"/>
              </w:rPr>
            </w:pPr>
            <w:ins w:id="77" w:author="Ericsson" w:date="2020-04-22T19:35:00Z">
              <w:r>
                <w:rPr>
                  <w:rFonts w:eastAsia="DengXian"/>
                  <w:sz w:val="22"/>
                  <w:szCs w:val="22"/>
                  <w:lang w:eastAsia="zh-CN"/>
                </w:rPr>
                <w:t>Ericsson</w:t>
              </w:r>
            </w:ins>
          </w:p>
        </w:tc>
        <w:tc>
          <w:tcPr>
            <w:tcW w:w="1559" w:type="dxa"/>
          </w:tcPr>
          <w:p w14:paraId="6B4BA873" w14:textId="30E04B92" w:rsidR="0000113B" w:rsidRDefault="0000113B" w:rsidP="00ED6160">
            <w:pPr>
              <w:rPr>
                <w:ins w:id="78" w:author="Ericsson" w:date="2020-04-22T19:34:00Z"/>
                <w:rFonts w:eastAsia="DengXian"/>
                <w:sz w:val="22"/>
                <w:szCs w:val="22"/>
                <w:lang w:eastAsia="zh-CN"/>
              </w:rPr>
            </w:pPr>
            <w:ins w:id="79" w:author="Ericsson" w:date="2020-04-22T19:35:00Z">
              <w:r>
                <w:rPr>
                  <w:rFonts w:eastAsia="DengXian"/>
                  <w:sz w:val="22"/>
                  <w:szCs w:val="22"/>
                  <w:lang w:eastAsia="zh-CN"/>
                </w:rPr>
                <w:t>Agree</w:t>
              </w:r>
            </w:ins>
          </w:p>
        </w:tc>
        <w:tc>
          <w:tcPr>
            <w:tcW w:w="5950" w:type="dxa"/>
          </w:tcPr>
          <w:p w14:paraId="508A42B5" w14:textId="77777777" w:rsidR="0000113B" w:rsidRDefault="0000113B" w:rsidP="00D1351E">
            <w:pPr>
              <w:rPr>
                <w:ins w:id="80" w:author="Ericsson" w:date="2020-04-22T19:34:00Z"/>
                <w:rFonts w:eastAsia="DengXian"/>
                <w:sz w:val="22"/>
                <w:szCs w:val="22"/>
                <w:lang w:eastAsia="zh-CN"/>
              </w:rPr>
            </w:pPr>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81" w:author="NTT DOCOMO, INC." w:date="2020-04-22T15:02:00Z"/>
        </w:trPr>
        <w:tc>
          <w:tcPr>
            <w:tcW w:w="2122" w:type="dxa"/>
          </w:tcPr>
          <w:p w14:paraId="7D1F1B41" w14:textId="1C122FB6" w:rsidR="00ED6160" w:rsidRDefault="00ED6160" w:rsidP="00ED6160">
            <w:pPr>
              <w:rPr>
                <w:ins w:id="82" w:author="NTT DOCOMO, INC." w:date="2020-04-22T15:02:00Z"/>
                <w:rFonts w:eastAsia="Malgun Gothic"/>
                <w:sz w:val="22"/>
                <w:szCs w:val="22"/>
                <w:lang w:eastAsia="ko-KR"/>
              </w:rPr>
            </w:pPr>
            <w:ins w:id="83" w:author="NTT DOCOMO, INC." w:date="2020-04-22T15:02:00Z">
              <w:r>
                <w:rPr>
                  <w:rFonts w:eastAsiaTheme="minorEastAsia" w:hint="eastAsia"/>
                  <w:sz w:val="22"/>
                  <w:szCs w:val="22"/>
                  <w:lang w:eastAsia="ja-JP"/>
                </w:rPr>
                <w:lastRenderedPageBreak/>
                <w:t>NTT DOCOMO</w:t>
              </w:r>
            </w:ins>
          </w:p>
        </w:tc>
        <w:tc>
          <w:tcPr>
            <w:tcW w:w="1559" w:type="dxa"/>
          </w:tcPr>
          <w:p w14:paraId="2D658C38" w14:textId="00BD1B48" w:rsidR="00ED6160" w:rsidRDefault="00ED6160" w:rsidP="00ED6160">
            <w:pPr>
              <w:rPr>
                <w:ins w:id="84" w:author="NTT DOCOMO, INC." w:date="2020-04-22T15:02:00Z"/>
                <w:rFonts w:eastAsia="Malgun Gothic"/>
                <w:sz w:val="22"/>
                <w:szCs w:val="22"/>
                <w:lang w:eastAsia="ko-KR"/>
              </w:rPr>
            </w:pPr>
            <w:ins w:id="85"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86" w:author="NTT DOCOMO, INC." w:date="2020-04-22T15:02:00Z"/>
                <w:rFonts w:eastAsia="Malgun Gothic"/>
                <w:sz w:val="22"/>
                <w:szCs w:val="22"/>
                <w:lang w:eastAsia="ko-KR"/>
              </w:rPr>
            </w:pPr>
            <w:ins w:id="87"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scenario supported by Rel-15. We agree that it should be stated in the UE capability spec (38.306).</w:t>
              </w:r>
            </w:ins>
          </w:p>
        </w:tc>
      </w:tr>
      <w:tr w:rsidR="00454FDA" w14:paraId="688ED72C" w14:textId="77777777" w:rsidTr="004146C9">
        <w:trPr>
          <w:ins w:id="88" w:author="CATT" w:date="2020-04-22T21:27:00Z"/>
        </w:trPr>
        <w:tc>
          <w:tcPr>
            <w:tcW w:w="2122" w:type="dxa"/>
          </w:tcPr>
          <w:p w14:paraId="0DF8C2A6" w14:textId="4AE1A28D" w:rsidR="00454FDA" w:rsidRPr="00454FDA" w:rsidRDefault="00454FDA" w:rsidP="00ED6160">
            <w:pPr>
              <w:rPr>
                <w:ins w:id="89" w:author="CATT" w:date="2020-04-22T21:27:00Z"/>
                <w:rFonts w:eastAsia="DengXian"/>
                <w:sz w:val="22"/>
                <w:szCs w:val="22"/>
                <w:lang w:eastAsia="zh-CN"/>
              </w:rPr>
            </w:pPr>
            <w:ins w:id="90" w:author="CATT" w:date="2020-04-22T21:27:00Z">
              <w:r>
                <w:rPr>
                  <w:rFonts w:eastAsia="DengXian" w:hint="eastAsia"/>
                  <w:sz w:val="22"/>
                  <w:szCs w:val="22"/>
                  <w:lang w:eastAsia="zh-CN"/>
                </w:rPr>
                <w:t>CATT</w:t>
              </w:r>
            </w:ins>
          </w:p>
        </w:tc>
        <w:tc>
          <w:tcPr>
            <w:tcW w:w="1559" w:type="dxa"/>
          </w:tcPr>
          <w:p w14:paraId="1B501474" w14:textId="2E0AB2D1" w:rsidR="00454FDA" w:rsidRPr="00914CE2" w:rsidRDefault="0090259F" w:rsidP="00ED6160">
            <w:pPr>
              <w:rPr>
                <w:ins w:id="91" w:author="CATT" w:date="2020-04-22T21:27:00Z"/>
                <w:rFonts w:eastAsia="DengXian"/>
                <w:sz w:val="22"/>
                <w:szCs w:val="22"/>
                <w:lang w:eastAsia="zh-CN"/>
              </w:rPr>
            </w:pPr>
            <w:ins w:id="92" w:author="CATT" w:date="2020-04-22T21:30:00Z">
              <w:r>
                <w:rPr>
                  <w:rFonts w:eastAsia="DengXian" w:hint="eastAsia"/>
                  <w:sz w:val="22"/>
                  <w:szCs w:val="22"/>
                  <w:lang w:eastAsia="zh-CN"/>
                </w:rPr>
                <w:t>OK</w:t>
              </w:r>
            </w:ins>
          </w:p>
        </w:tc>
        <w:tc>
          <w:tcPr>
            <w:tcW w:w="5950" w:type="dxa"/>
          </w:tcPr>
          <w:p w14:paraId="6A2D57D1" w14:textId="6B7AB71E" w:rsidR="00454FDA" w:rsidRPr="0090259F" w:rsidRDefault="0090259F" w:rsidP="00ED6160">
            <w:pPr>
              <w:rPr>
                <w:ins w:id="93" w:author="CATT" w:date="2020-04-22T21:27:00Z"/>
                <w:rFonts w:eastAsia="DengXian"/>
                <w:sz w:val="22"/>
                <w:szCs w:val="22"/>
                <w:lang w:eastAsia="zh-CN"/>
              </w:rPr>
            </w:pPr>
            <w:ins w:id="94" w:author="CATT" w:date="2020-04-22T21:30:00Z">
              <w:r>
                <w:rPr>
                  <w:rFonts w:eastAsia="DengXian" w:hint="eastAsia"/>
                  <w:sz w:val="22"/>
                  <w:szCs w:val="22"/>
                  <w:lang w:eastAsia="zh-CN"/>
                </w:rPr>
                <w:t>Ok for clarification.</w:t>
              </w:r>
            </w:ins>
          </w:p>
        </w:tc>
      </w:tr>
      <w:tr w:rsidR="00624E09" w14:paraId="3668328D" w14:textId="77777777" w:rsidTr="004146C9">
        <w:trPr>
          <w:ins w:id="95" w:author="Huawei" w:date="2020-04-22T22:32:00Z"/>
        </w:trPr>
        <w:tc>
          <w:tcPr>
            <w:tcW w:w="2122" w:type="dxa"/>
          </w:tcPr>
          <w:p w14:paraId="730E980B" w14:textId="70DCD041" w:rsidR="00624E09" w:rsidRDefault="00624E09" w:rsidP="00624E09">
            <w:pPr>
              <w:rPr>
                <w:ins w:id="96" w:author="Huawei" w:date="2020-04-22T22:32:00Z"/>
                <w:rFonts w:eastAsia="DengXian"/>
                <w:sz w:val="22"/>
                <w:szCs w:val="22"/>
                <w:lang w:eastAsia="zh-CN"/>
              </w:rPr>
            </w:pPr>
            <w:ins w:id="97" w:author="Huawei" w:date="2020-04-22T22:32:00Z">
              <w:r>
                <w:rPr>
                  <w:rFonts w:eastAsiaTheme="minorEastAsia"/>
                  <w:sz w:val="22"/>
                  <w:szCs w:val="22"/>
                  <w:lang w:eastAsia="ja-JP"/>
                </w:rPr>
                <w:t>Huawei</w:t>
              </w:r>
            </w:ins>
          </w:p>
        </w:tc>
        <w:tc>
          <w:tcPr>
            <w:tcW w:w="1559" w:type="dxa"/>
          </w:tcPr>
          <w:p w14:paraId="11EBD044" w14:textId="622E3D41" w:rsidR="00624E09" w:rsidRDefault="00624E09" w:rsidP="00624E09">
            <w:pPr>
              <w:rPr>
                <w:ins w:id="98" w:author="Huawei" w:date="2020-04-22T22:32:00Z"/>
                <w:rFonts w:eastAsia="DengXian"/>
                <w:sz w:val="22"/>
                <w:szCs w:val="22"/>
                <w:lang w:eastAsia="zh-CN"/>
              </w:rPr>
            </w:pPr>
            <w:ins w:id="99" w:author="Huawei" w:date="2020-04-22T22:32:00Z">
              <w:r>
                <w:rPr>
                  <w:rFonts w:eastAsiaTheme="minorEastAsia"/>
                  <w:sz w:val="22"/>
                  <w:szCs w:val="22"/>
                  <w:lang w:eastAsia="ja-JP"/>
                </w:rPr>
                <w:t>Support, but…</w:t>
              </w:r>
            </w:ins>
          </w:p>
        </w:tc>
        <w:tc>
          <w:tcPr>
            <w:tcW w:w="5950" w:type="dxa"/>
          </w:tcPr>
          <w:p w14:paraId="1EA18B42" w14:textId="22F0D955" w:rsidR="00624E09" w:rsidRDefault="00624E09" w:rsidP="00624E09">
            <w:pPr>
              <w:rPr>
                <w:ins w:id="100" w:author="Huawei" w:date="2020-04-22T22:32:00Z"/>
                <w:rFonts w:eastAsia="DengXian"/>
                <w:sz w:val="22"/>
                <w:szCs w:val="22"/>
                <w:lang w:eastAsia="zh-CN"/>
              </w:rPr>
            </w:pPr>
            <w:ins w:id="101" w:author="Huawei" w:date="2020-04-22T22:32:00Z">
              <w:r>
                <w:rPr>
                  <w:rFonts w:eastAsia="DengXian"/>
                  <w:sz w:val="22"/>
                  <w:szCs w:val="22"/>
                  <w:lang w:eastAsia="zh-CN"/>
                </w:rPr>
                <w:t>We agree the intention but not sure if the CR is really needed.</w:t>
              </w:r>
            </w:ins>
          </w:p>
        </w:tc>
      </w:tr>
      <w:tr w:rsidR="0000113B" w14:paraId="26102F28" w14:textId="77777777" w:rsidTr="004146C9">
        <w:trPr>
          <w:ins w:id="102" w:author="Ericsson" w:date="2020-04-22T19:36:00Z"/>
        </w:trPr>
        <w:tc>
          <w:tcPr>
            <w:tcW w:w="2122" w:type="dxa"/>
          </w:tcPr>
          <w:p w14:paraId="41974FE8" w14:textId="0B1AD7FD" w:rsidR="0000113B" w:rsidRDefault="0000113B" w:rsidP="0000113B">
            <w:pPr>
              <w:rPr>
                <w:ins w:id="103" w:author="Ericsson" w:date="2020-04-22T19:36:00Z"/>
                <w:rFonts w:eastAsiaTheme="minorEastAsia"/>
                <w:sz w:val="22"/>
                <w:szCs w:val="22"/>
                <w:lang w:eastAsia="ja-JP"/>
              </w:rPr>
            </w:pPr>
            <w:ins w:id="104" w:author="Ericsson" w:date="2020-04-21T12:20:00Z">
              <w:r>
                <w:rPr>
                  <w:rFonts w:eastAsiaTheme="minorEastAsia"/>
                  <w:sz w:val="22"/>
                  <w:szCs w:val="22"/>
                  <w:lang w:eastAsia="ja-JP"/>
                </w:rPr>
                <w:t>Ericsson</w:t>
              </w:r>
            </w:ins>
          </w:p>
        </w:tc>
        <w:tc>
          <w:tcPr>
            <w:tcW w:w="1559" w:type="dxa"/>
          </w:tcPr>
          <w:p w14:paraId="64E15803" w14:textId="1FDCBBFC" w:rsidR="0000113B" w:rsidRDefault="0000113B" w:rsidP="0000113B">
            <w:pPr>
              <w:rPr>
                <w:ins w:id="105" w:author="Ericsson" w:date="2020-04-22T19:36:00Z"/>
                <w:rFonts w:eastAsiaTheme="minorEastAsia"/>
                <w:sz w:val="22"/>
                <w:szCs w:val="22"/>
                <w:lang w:eastAsia="ja-JP"/>
              </w:rPr>
            </w:pPr>
            <w:ins w:id="106" w:author="Ericsson" w:date="2020-04-21T12:21:00Z">
              <w:r>
                <w:rPr>
                  <w:rFonts w:eastAsiaTheme="minorEastAsia"/>
                  <w:sz w:val="22"/>
                  <w:szCs w:val="22"/>
                  <w:lang w:eastAsia="ja-JP"/>
                </w:rPr>
                <w:t>Support</w:t>
              </w:r>
            </w:ins>
          </w:p>
        </w:tc>
        <w:tc>
          <w:tcPr>
            <w:tcW w:w="5950" w:type="dxa"/>
          </w:tcPr>
          <w:p w14:paraId="33FA5809" w14:textId="7224796D" w:rsidR="0000113B" w:rsidRDefault="0000113B" w:rsidP="0000113B">
            <w:pPr>
              <w:rPr>
                <w:ins w:id="107" w:author="Ericsson" w:date="2020-04-22T19:36:00Z"/>
                <w:rFonts w:eastAsia="DengXian"/>
                <w:sz w:val="22"/>
                <w:szCs w:val="22"/>
                <w:lang w:eastAsia="zh-CN"/>
              </w:rPr>
            </w:pPr>
            <w:ins w:id="108" w:author="Ericsson" w:date="2020-04-21T14:13:00Z">
              <w:r>
                <w:rPr>
                  <w:rFonts w:eastAsiaTheme="minorEastAsia"/>
                  <w:sz w:val="22"/>
                  <w:szCs w:val="22"/>
                  <w:lang w:eastAsia="ja-JP"/>
                </w:rPr>
                <w:t xml:space="preserve">The wording could be improved, e.g. </w:t>
              </w:r>
            </w:ins>
            <w:ins w:id="109" w:author="Ericsson" w:date="2020-04-21T14:20:00Z">
              <w:r>
                <w:rPr>
                  <w:rFonts w:eastAsiaTheme="minorEastAsia"/>
                  <w:sz w:val="22"/>
                  <w:szCs w:val="22"/>
                  <w:lang w:eastAsia="ja-JP"/>
                </w:rPr>
                <w:t>“</w:t>
              </w:r>
            </w:ins>
            <w:r>
              <w:t xml:space="preserve">In this version of the standard, </w:t>
            </w:r>
            <w:ins w:id="110" w:author="Ericsson" w:date="2020-04-22T13:11:00Z">
              <w:r>
                <w:t xml:space="preserve">a UE indicating support for </w:t>
              </w:r>
            </w:ins>
            <w:r>
              <w:rPr>
                <w:rFonts w:eastAsia="Yu Mincho" w:cs="Arial"/>
                <w:noProof/>
              </w:rPr>
              <w:t xml:space="preserve">NR-DC </w:t>
            </w:r>
            <w:ins w:id="111" w:author="Ericsson" w:date="2020-04-21T14:20:00Z">
              <w:r>
                <w:rPr>
                  <w:rFonts w:eastAsia="Yu Mincho" w:cs="Arial"/>
                  <w:noProof/>
                </w:rPr>
                <w:t>support</w:t>
              </w:r>
            </w:ins>
            <w:ins w:id="112" w:author="Ericsson" w:date="2020-04-22T13:12:00Z">
              <w:r>
                <w:rPr>
                  <w:rFonts w:eastAsia="Yu Mincho" w:cs="Arial"/>
                  <w:noProof/>
                </w:rPr>
                <w:t xml:space="preserve">s only configurations </w:t>
              </w:r>
            </w:ins>
            <w:r>
              <w:rPr>
                <w:rFonts w:eastAsia="Yu Mincho" w:cs="Arial"/>
                <w:noProof/>
              </w:rPr>
              <w:t xml:space="preserve">where </w:t>
            </w:r>
            <w:ins w:id="113" w:author="Ericsson" w:date="2020-04-22T13:12:00Z">
              <w:r>
                <w:rPr>
                  <w:rFonts w:eastAsia="Yu Mincho" w:cs="Arial"/>
                  <w:noProof/>
                </w:rPr>
                <w:t xml:space="preserve">all serving cells of the </w:t>
              </w:r>
            </w:ins>
            <w:r>
              <w:rPr>
                <w:rFonts w:eastAsia="Yu Mincho" w:cs="Arial"/>
                <w:noProof/>
              </w:rPr>
              <w:t xml:space="preserve">MCG </w:t>
            </w:r>
            <w:del w:id="114" w:author="Ericsson" w:date="2020-04-21T14:22:00Z">
              <w:r w:rsidDel="00A4581D">
                <w:rPr>
                  <w:rFonts w:eastAsia="Yu Mincho" w:cs="Arial"/>
                  <w:noProof/>
                </w:rPr>
                <w:delText xml:space="preserve">contains </w:delText>
              </w:r>
            </w:del>
            <w:ins w:id="115" w:author="Ericsson" w:date="2020-04-22T13:12:00Z">
              <w:r>
                <w:rPr>
                  <w:rFonts w:eastAsia="Yu Mincho" w:cs="Arial"/>
                  <w:noProof/>
                </w:rPr>
                <w:t>are in</w:t>
              </w:r>
            </w:ins>
            <w:ins w:id="116" w:author="Ericsson" w:date="2020-04-21T14:22:00Z">
              <w:r>
                <w:rPr>
                  <w:rFonts w:eastAsia="Yu Mincho" w:cs="Arial"/>
                  <w:noProof/>
                </w:rPr>
                <w:t xml:space="preserve"> </w:t>
              </w:r>
            </w:ins>
            <w:r>
              <w:rPr>
                <w:rFonts w:eastAsia="Yu Mincho" w:cs="Arial"/>
                <w:noProof/>
              </w:rPr>
              <w:t xml:space="preserve">FR1 CC(s) </w:t>
            </w:r>
            <w:del w:id="117" w:author="Ericsson" w:date="2020-04-21T14:22:00Z">
              <w:r w:rsidDel="00A4581D">
                <w:rPr>
                  <w:rFonts w:eastAsia="Yu Mincho" w:cs="Arial"/>
                  <w:noProof/>
                </w:rPr>
                <w:delText xml:space="preserve">only </w:delText>
              </w:r>
            </w:del>
            <w:r>
              <w:rPr>
                <w:rFonts w:eastAsia="Yu Mincho" w:cs="Arial"/>
                <w:noProof/>
              </w:rPr>
              <w:t xml:space="preserve">and </w:t>
            </w:r>
            <w:ins w:id="118" w:author="Ericsson" w:date="2020-04-22T13:12:00Z">
              <w:r>
                <w:rPr>
                  <w:rFonts w:eastAsia="Yu Mincho" w:cs="Arial"/>
                  <w:noProof/>
                </w:rPr>
                <w:t xml:space="preserve">where all serving cells of the </w:t>
              </w:r>
            </w:ins>
            <w:r>
              <w:rPr>
                <w:rFonts w:eastAsia="Yu Mincho" w:cs="Arial"/>
                <w:noProof/>
              </w:rPr>
              <w:t xml:space="preserve">SCG </w:t>
            </w:r>
            <w:del w:id="119" w:author="Ericsson" w:date="2020-04-21T14:22:00Z">
              <w:r w:rsidDel="00DA1F96">
                <w:rPr>
                  <w:rFonts w:eastAsia="Yu Mincho" w:cs="Arial"/>
                  <w:noProof/>
                </w:rPr>
                <w:delText xml:space="preserve">contains </w:delText>
              </w:r>
            </w:del>
            <w:ins w:id="120" w:author="Ericsson" w:date="2020-04-22T13:12:00Z">
              <w:r>
                <w:rPr>
                  <w:rFonts w:eastAsia="Yu Mincho" w:cs="Arial"/>
                  <w:noProof/>
                </w:rPr>
                <w:t xml:space="preserve">are in </w:t>
              </w:r>
            </w:ins>
            <w:r>
              <w:rPr>
                <w:rFonts w:eastAsia="Yu Mincho" w:cs="Arial"/>
                <w:noProof/>
              </w:rPr>
              <w:t>FR2 CC(s)</w:t>
            </w:r>
            <w:del w:id="121" w:author="Ericsson" w:date="2020-04-21T14:22:00Z">
              <w:r w:rsidDel="007D3251">
                <w:rPr>
                  <w:rFonts w:eastAsia="Yu Mincho" w:cs="Arial"/>
                  <w:noProof/>
                </w:rPr>
                <w:delText xml:space="preserve"> only is supported</w:delText>
              </w:r>
            </w:del>
            <w:r>
              <w:rPr>
                <w:rFonts w:eastAsia="Yu Mincho" w:cs="Arial"/>
                <w:noProof/>
              </w:rPr>
              <w:t>.</w:t>
            </w:r>
            <w:ins w:id="122" w:author="Ericsson" w:date="2020-04-21T14:23:00Z">
              <w:r>
                <w:rPr>
                  <w:rFonts w:eastAsia="Yu Mincho" w:cs="Arial"/>
                  <w:noProof/>
                </w:rPr>
                <w:t>”</w:t>
              </w:r>
            </w:ins>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Heading2"/>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 xml:space="preserve">Q2: Why would a network not send it? Isn't </w:t>
            </w:r>
            <w:proofErr w:type="gramStart"/>
            <w:r w:rsidRPr="00930736">
              <w:rPr>
                <w:rFonts w:eastAsiaTheme="minorEastAsia"/>
                <w:sz w:val="22"/>
                <w:szCs w:val="22"/>
                <w:lang w:eastAsia="ja-JP"/>
              </w:rPr>
              <w:t>it</w:t>
            </w:r>
            <w:proofErr w:type="gramEnd"/>
            <w:r w:rsidRPr="00930736">
              <w:rPr>
                <w:rFonts w:eastAsiaTheme="minorEastAsia"/>
                <w:sz w:val="22"/>
                <w:szCs w:val="22"/>
                <w:lang w:eastAsia="ja-JP"/>
              </w:rPr>
              <w:t xml:space="preserve">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then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We are not sure this change is really needed</w:t>
            </w:r>
            <w:r>
              <w:rPr>
                <w:rFonts w:eastAsia="Malgun Gothic"/>
                <w:sz w:val="22"/>
                <w:szCs w:val="22"/>
                <w:lang w:eastAsia="ko-KR"/>
              </w:rPr>
              <w:t xml:space="preserve">. From our understanding, filters are not applied if this </w:t>
            </w:r>
            <w:r>
              <w:rPr>
                <w:i/>
                <w:noProof/>
              </w:rPr>
              <w:t>capabilityRequestFilterCommon</w:t>
            </w:r>
            <w:r>
              <w:rPr>
                <w:noProof/>
              </w:rPr>
              <w:t xml:space="preserve"> field is absent.</w:t>
            </w:r>
          </w:p>
        </w:tc>
      </w:tr>
      <w:tr w:rsidR="00ED6160" w14:paraId="1BB8CCC9" w14:textId="77777777" w:rsidTr="004146C9">
        <w:trPr>
          <w:ins w:id="123" w:author="NTT DOCOMO, INC." w:date="2020-04-22T15:02:00Z"/>
        </w:trPr>
        <w:tc>
          <w:tcPr>
            <w:tcW w:w="2122" w:type="dxa"/>
          </w:tcPr>
          <w:p w14:paraId="3BDD9470" w14:textId="31E68FA0" w:rsidR="00ED6160" w:rsidRDefault="00ED6160" w:rsidP="00ED6160">
            <w:pPr>
              <w:rPr>
                <w:ins w:id="124" w:author="NTT DOCOMO, INC." w:date="2020-04-22T15:02:00Z"/>
                <w:rFonts w:eastAsia="Malgun Gothic"/>
                <w:sz w:val="22"/>
                <w:szCs w:val="22"/>
                <w:lang w:eastAsia="ko-KR"/>
              </w:rPr>
            </w:pPr>
            <w:ins w:id="125" w:author="NTT DOCOMO, INC." w:date="2020-04-22T15:02:00Z">
              <w:r>
                <w:rPr>
                  <w:rFonts w:eastAsiaTheme="minorEastAsia" w:hint="eastAsia"/>
                  <w:sz w:val="22"/>
                  <w:szCs w:val="22"/>
                  <w:lang w:eastAsia="ja-JP"/>
                </w:rPr>
                <w:t>NTT DOCOMO</w:t>
              </w:r>
            </w:ins>
          </w:p>
        </w:tc>
        <w:tc>
          <w:tcPr>
            <w:tcW w:w="1559" w:type="dxa"/>
          </w:tcPr>
          <w:p w14:paraId="3E9470DE" w14:textId="7520A924" w:rsidR="00ED6160" w:rsidRDefault="00ED6160" w:rsidP="00ED6160">
            <w:pPr>
              <w:rPr>
                <w:ins w:id="126" w:author="NTT DOCOMO, INC." w:date="2020-04-22T15:02:00Z"/>
                <w:rFonts w:eastAsiaTheme="minorEastAsia"/>
                <w:sz w:val="22"/>
                <w:szCs w:val="22"/>
                <w:lang w:eastAsia="ja-JP"/>
              </w:rPr>
            </w:pPr>
            <w:ins w:id="127"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128" w:author="NTT DOCOMO, INC." w:date="2020-04-22T15:02:00Z"/>
                <w:rFonts w:eastAsia="Malgun Gothic"/>
                <w:sz w:val="22"/>
                <w:szCs w:val="22"/>
                <w:lang w:eastAsia="ko-KR"/>
              </w:rPr>
            </w:pPr>
            <w:ins w:id="129"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one shot configuration and does not require to store it. On Nokia’s question, Q2, the </w:t>
              </w:r>
              <w:proofErr w:type="spellStart"/>
              <w:r w:rsidRPr="00F24351">
                <w:rPr>
                  <w:rFonts w:eastAsiaTheme="minorEastAsia"/>
                  <w:sz w:val="22"/>
                  <w:szCs w:val="22"/>
                  <w:lang w:eastAsia="ja-JP"/>
                </w:rPr>
                <w:t>capabilityRequestFilterCommon</w:t>
              </w:r>
              <w:proofErr w:type="spellEnd"/>
              <w:r>
                <w:rPr>
                  <w:rFonts w:eastAsiaTheme="minorEastAsia"/>
                  <w:sz w:val="22"/>
                  <w:szCs w:val="22"/>
                  <w:lang w:eastAsia="ja-JP"/>
                </w:rPr>
                <w:t xml:space="preserve"> was introduced for late drops and so the NW does not always include this filter, e.g. EN-DC or SA only deployment.</w:t>
              </w:r>
            </w:ins>
          </w:p>
        </w:tc>
      </w:tr>
      <w:tr w:rsidR="00D40644" w14:paraId="0769E7B2" w14:textId="77777777" w:rsidTr="004146C9">
        <w:trPr>
          <w:ins w:id="130" w:author="CATT" w:date="2020-04-22T21:32:00Z"/>
        </w:trPr>
        <w:tc>
          <w:tcPr>
            <w:tcW w:w="2122" w:type="dxa"/>
          </w:tcPr>
          <w:p w14:paraId="0BAEEEC1" w14:textId="04EA4DB1" w:rsidR="00D40644" w:rsidRPr="00D40644" w:rsidRDefault="00D40644" w:rsidP="00ED6160">
            <w:pPr>
              <w:rPr>
                <w:ins w:id="131" w:author="CATT" w:date="2020-04-22T21:32:00Z"/>
                <w:rFonts w:eastAsia="DengXian"/>
                <w:sz w:val="22"/>
                <w:szCs w:val="22"/>
                <w:lang w:eastAsia="zh-CN"/>
              </w:rPr>
            </w:pPr>
            <w:ins w:id="132" w:author="CATT" w:date="2020-04-22T21:32:00Z">
              <w:r>
                <w:rPr>
                  <w:rFonts w:eastAsia="DengXian" w:hint="eastAsia"/>
                  <w:sz w:val="22"/>
                  <w:szCs w:val="22"/>
                  <w:lang w:eastAsia="zh-CN"/>
                </w:rPr>
                <w:t>CATT</w:t>
              </w:r>
            </w:ins>
          </w:p>
        </w:tc>
        <w:tc>
          <w:tcPr>
            <w:tcW w:w="1559" w:type="dxa"/>
          </w:tcPr>
          <w:p w14:paraId="510A0913" w14:textId="2BB3315B" w:rsidR="00D40644" w:rsidRPr="00D40644" w:rsidRDefault="00D40644" w:rsidP="00ED6160">
            <w:pPr>
              <w:rPr>
                <w:ins w:id="133" w:author="CATT" w:date="2020-04-22T21:32:00Z"/>
                <w:rFonts w:eastAsia="DengXian"/>
                <w:sz w:val="22"/>
                <w:szCs w:val="22"/>
                <w:lang w:eastAsia="zh-CN"/>
              </w:rPr>
            </w:pPr>
            <w:ins w:id="134" w:author="CATT" w:date="2020-04-22T21:32:00Z">
              <w:r>
                <w:rPr>
                  <w:rFonts w:eastAsia="DengXian" w:hint="eastAsia"/>
                  <w:sz w:val="22"/>
                  <w:szCs w:val="22"/>
                  <w:lang w:eastAsia="zh-CN"/>
                </w:rPr>
                <w:t>Support</w:t>
              </w:r>
            </w:ins>
          </w:p>
        </w:tc>
        <w:tc>
          <w:tcPr>
            <w:tcW w:w="5950" w:type="dxa"/>
          </w:tcPr>
          <w:p w14:paraId="090B0921" w14:textId="77777777" w:rsidR="00D40644" w:rsidRDefault="00D40644" w:rsidP="00ED6160">
            <w:pPr>
              <w:rPr>
                <w:ins w:id="135" w:author="CATT" w:date="2020-04-22T21:32:00Z"/>
                <w:rFonts w:eastAsiaTheme="minorEastAsia"/>
                <w:sz w:val="22"/>
                <w:szCs w:val="22"/>
                <w:lang w:eastAsia="ja-JP"/>
              </w:rPr>
            </w:pPr>
          </w:p>
        </w:tc>
      </w:tr>
      <w:tr w:rsidR="00624E09" w14:paraId="17AE6F49" w14:textId="77777777" w:rsidTr="004146C9">
        <w:trPr>
          <w:ins w:id="136" w:author="Huawei" w:date="2020-04-22T22:32:00Z"/>
        </w:trPr>
        <w:tc>
          <w:tcPr>
            <w:tcW w:w="2122" w:type="dxa"/>
          </w:tcPr>
          <w:p w14:paraId="456767E8" w14:textId="058E599C" w:rsidR="00624E09" w:rsidRDefault="00624E09" w:rsidP="00624E09">
            <w:pPr>
              <w:rPr>
                <w:ins w:id="137" w:author="Huawei" w:date="2020-04-22T22:32:00Z"/>
                <w:rFonts w:eastAsia="DengXian"/>
                <w:sz w:val="22"/>
                <w:szCs w:val="22"/>
                <w:lang w:eastAsia="zh-CN"/>
              </w:rPr>
            </w:pPr>
            <w:ins w:id="138" w:author="Huawei" w:date="2020-04-22T22:32:00Z">
              <w:r>
                <w:rPr>
                  <w:rFonts w:eastAsiaTheme="minorEastAsia"/>
                  <w:sz w:val="22"/>
                  <w:szCs w:val="22"/>
                  <w:lang w:eastAsia="ja-JP"/>
                </w:rPr>
                <w:lastRenderedPageBreak/>
                <w:t>Huawei</w:t>
              </w:r>
            </w:ins>
          </w:p>
        </w:tc>
        <w:tc>
          <w:tcPr>
            <w:tcW w:w="1559" w:type="dxa"/>
          </w:tcPr>
          <w:p w14:paraId="2B0A1569" w14:textId="41105FB5" w:rsidR="00624E09" w:rsidRDefault="00624E09" w:rsidP="00624E09">
            <w:pPr>
              <w:rPr>
                <w:ins w:id="139" w:author="Huawei" w:date="2020-04-22T22:32:00Z"/>
                <w:rFonts w:eastAsia="DengXian"/>
                <w:sz w:val="22"/>
                <w:szCs w:val="22"/>
                <w:lang w:eastAsia="zh-CN"/>
              </w:rPr>
            </w:pPr>
            <w:ins w:id="140" w:author="Huawei" w:date="2020-04-22T22:32:00Z">
              <w:r>
                <w:rPr>
                  <w:rFonts w:eastAsiaTheme="minorEastAsia"/>
                  <w:sz w:val="22"/>
                  <w:szCs w:val="22"/>
                  <w:lang w:eastAsia="ja-JP"/>
                </w:rPr>
                <w:t>Neutral</w:t>
              </w:r>
            </w:ins>
          </w:p>
        </w:tc>
        <w:tc>
          <w:tcPr>
            <w:tcW w:w="5950" w:type="dxa"/>
          </w:tcPr>
          <w:p w14:paraId="3CE426BA" w14:textId="77777777" w:rsidR="00624E09" w:rsidRDefault="00624E09" w:rsidP="00624E09">
            <w:pPr>
              <w:rPr>
                <w:ins w:id="141" w:author="Huawei" w:date="2020-04-22T22:32:00Z"/>
                <w:rFonts w:eastAsiaTheme="minorEastAsia"/>
                <w:sz w:val="22"/>
                <w:szCs w:val="22"/>
                <w:lang w:eastAsia="ja-JP"/>
              </w:rPr>
            </w:pPr>
          </w:p>
        </w:tc>
      </w:tr>
      <w:tr w:rsidR="00D35912" w14:paraId="518778B0" w14:textId="77777777" w:rsidTr="004146C9">
        <w:tc>
          <w:tcPr>
            <w:tcW w:w="2122" w:type="dxa"/>
          </w:tcPr>
          <w:p w14:paraId="361692AE" w14:textId="7FEE6D0D" w:rsidR="00D35912" w:rsidRDefault="00D35912" w:rsidP="00D35912">
            <w:pPr>
              <w:rPr>
                <w:rFonts w:eastAsiaTheme="minorEastAsia"/>
                <w:sz w:val="22"/>
                <w:szCs w:val="22"/>
                <w:lang w:eastAsia="ja-JP"/>
              </w:rPr>
            </w:pPr>
            <w:ins w:id="142" w:author="Ericsson" w:date="2020-04-22T19:37:00Z">
              <w:r>
                <w:rPr>
                  <w:rFonts w:eastAsiaTheme="minorEastAsia"/>
                  <w:sz w:val="22"/>
                  <w:szCs w:val="22"/>
                  <w:lang w:eastAsia="ja-JP"/>
                </w:rPr>
                <w:t>Ericsson</w:t>
              </w:r>
            </w:ins>
          </w:p>
        </w:tc>
        <w:tc>
          <w:tcPr>
            <w:tcW w:w="1559" w:type="dxa"/>
          </w:tcPr>
          <w:p w14:paraId="1B05F494" w14:textId="78DA827B" w:rsidR="00D35912" w:rsidRDefault="00D35912" w:rsidP="00D35912">
            <w:pPr>
              <w:rPr>
                <w:rFonts w:eastAsiaTheme="minorEastAsia"/>
                <w:sz w:val="22"/>
                <w:szCs w:val="22"/>
                <w:lang w:eastAsia="ja-JP"/>
              </w:rPr>
            </w:pPr>
            <w:ins w:id="143" w:author="Ericsson" w:date="2020-04-22T19:37:00Z">
              <w:r>
                <w:rPr>
                  <w:rFonts w:eastAsiaTheme="minorEastAsia"/>
                  <w:sz w:val="22"/>
                  <w:szCs w:val="22"/>
                  <w:lang w:eastAsia="ja-JP"/>
                </w:rPr>
                <w:t>Not Support</w:t>
              </w:r>
            </w:ins>
          </w:p>
        </w:tc>
        <w:tc>
          <w:tcPr>
            <w:tcW w:w="5950" w:type="dxa"/>
          </w:tcPr>
          <w:p w14:paraId="4E84A3A9" w14:textId="71CCA523" w:rsidR="00D35912" w:rsidRDefault="00D35912" w:rsidP="00D35912">
            <w:pPr>
              <w:rPr>
                <w:rFonts w:eastAsiaTheme="minorEastAsia"/>
                <w:sz w:val="22"/>
                <w:szCs w:val="22"/>
                <w:lang w:eastAsia="ja-JP"/>
              </w:rPr>
            </w:pPr>
            <w:ins w:id="144" w:author="Ericsson" w:date="2020-04-22T19:37:00Z">
              <w:r w:rsidRPr="00674955">
                <w:rPr>
                  <w:rFonts w:eastAsiaTheme="minorEastAsia"/>
                  <w:sz w:val="22"/>
                  <w:szCs w:val="22"/>
                  <w:lang w:eastAsia="ja-JP"/>
                </w:rPr>
                <w:t xml:space="preserve">The intention is correct, but </w:t>
              </w:r>
              <w:proofErr w:type="spellStart"/>
              <w:r w:rsidRPr="00674955">
                <w:rPr>
                  <w:rFonts w:eastAsiaTheme="minorEastAsia"/>
                  <w:sz w:val="22"/>
                  <w:szCs w:val="22"/>
                  <w:lang w:eastAsia="ja-JP"/>
                </w:rPr>
                <w:t>includeNR</w:t>
              </w:r>
              <w:proofErr w:type="spellEnd"/>
              <w:r w:rsidRPr="00674955">
                <w:rPr>
                  <w:rFonts w:eastAsiaTheme="minorEastAsia"/>
                  <w:sz w:val="22"/>
                  <w:szCs w:val="22"/>
                  <w:lang w:eastAsia="ja-JP"/>
                </w:rPr>
                <w:t xml:space="preserve">-DC and </w:t>
              </w:r>
              <w:proofErr w:type="spellStart"/>
              <w:r w:rsidRPr="00674955">
                <w:rPr>
                  <w:rFonts w:eastAsiaTheme="minorEastAsia"/>
                  <w:sz w:val="22"/>
                  <w:szCs w:val="22"/>
                  <w:lang w:eastAsia="ja-JP"/>
                </w:rPr>
                <w:t>includeNE</w:t>
              </w:r>
              <w:proofErr w:type="spellEnd"/>
              <w:r w:rsidRPr="00674955">
                <w:rPr>
                  <w:rFonts w:eastAsiaTheme="minorEastAsia"/>
                  <w:sz w:val="22"/>
                  <w:szCs w:val="22"/>
                  <w:lang w:eastAsia="ja-JP"/>
                </w:rPr>
                <w:t xml:space="preserve">-DC already state “only if this field is included” to prevent that NR-DC and/or NE-DC capabilities are reported in any other case. There are many other field descriptions that state how/which capabilities should be included so </w:t>
              </w:r>
              <w:r>
                <w:rPr>
                  <w:rFonts w:eastAsiaTheme="minorEastAsia"/>
                  <w:sz w:val="22"/>
                  <w:szCs w:val="22"/>
                  <w:lang w:eastAsia="ja-JP"/>
                </w:rPr>
                <w:t>there would be no need to clarify it</w:t>
              </w:r>
              <w:r w:rsidRPr="00674955">
                <w:rPr>
                  <w:rFonts w:eastAsiaTheme="minorEastAsia"/>
                  <w:sz w:val="22"/>
                  <w:szCs w:val="22"/>
                  <w:lang w:eastAsia="ja-JP"/>
                </w:rPr>
                <w:t xml:space="preserve"> in this case.</w:t>
              </w:r>
            </w:ins>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Heading2"/>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145" w:author="NTT DOCOMO, INC." w:date="2020-04-22T15:03:00Z"/>
        </w:trPr>
        <w:tc>
          <w:tcPr>
            <w:tcW w:w="2122" w:type="dxa"/>
          </w:tcPr>
          <w:p w14:paraId="446F531F" w14:textId="23EFCB40" w:rsidR="00ED6160" w:rsidRDefault="00ED6160" w:rsidP="00ED6160">
            <w:pPr>
              <w:rPr>
                <w:ins w:id="146" w:author="NTT DOCOMO, INC." w:date="2020-04-22T15:03:00Z"/>
                <w:rFonts w:eastAsia="Malgun Gothic"/>
                <w:sz w:val="22"/>
                <w:szCs w:val="22"/>
                <w:lang w:eastAsia="ko-KR"/>
              </w:rPr>
            </w:pPr>
            <w:ins w:id="147"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148" w:author="NTT DOCOMO, INC." w:date="2020-04-22T15:03:00Z"/>
                <w:rFonts w:eastAsiaTheme="minorEastAsia"/>
                <w:sz w:val="22"/>
                <w:szCs w:val="22"/>
                <w:lang w:eastAsia="ja-JP"/>
              </w:rPr>
            </w:pPr>
            <w:ins w:id="149"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150" w:author="NTT DOCOMO, INC." w:date="2020-04-22T15:03:00Z"/>
                <w:rFonts w:eastAsiaTheme="minorEastAsia"/>
                <w:sz w:val="22"/>
                <w:szCs w:val="22"/>
                <w:lang w:eastAsia="ja-JP"/>
              </w:rPr>
            </w:pPr>
            <w:ins w:id="151"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w:t>
              </w:r>
              <w:proofErr w:type="spellStart"/>
              <w:r>
                <w:rPr>
                  <w:rFonts w:eastAsiaTheme="minorEastAsia"/>
                  <w:sz w:val="22"/>
                  <w:szCs w:val="22"/>
                  <w:lang w:eastAsia="ja-JP"/>
                </w:rPr>
                <w:t>deployoment</w:t>
              </w:r>
              <w:proofErr w:type="spellEnd"/>
              <w:r>
                <w:rPr>
                  <w:rFonts w:eastAsiaTheme="minorEastAsia"/>
                  <w:sz w:val="22"/>
                  <w:szCs w:val="22"/>
                  <w:lang w:eastAsia="ja-JP"/>
                </w:rPr>
                <w:t>.</w:t>
              </w:r>
            </w:ins>
          </w:p>
        </w:tc>
      </w:tr>
      <w:tr w:rsidR="00176249" w14:paraId="0A9F7142" w14:textId="77777777" w:rsidTr="004146C9">
        <w:trPr>
          <w:ins w:id="152" w:author="CATT" w:date="2020-04-22T21:33:00Z"/>
        </w:trPr>
        <w:tc>
          <w:tcPr>
            <w:tcW w:w="2122" w:type="dxa"/>
          </w:tcPr>
          <w:p w14:paraId="02D814ED" w14:textId="21C8A73A" w:rsidR="00176249" w:rsidRPr="00176249" w:rsidRDefault="00176249" w:rsidP="00ED6160">
            <w:pPr>
              <w:rPr>
                <w:ins w:id="153" w:author="CATT" w:date="2020-04-22T21:33:00Z"/>
                <w:rFonts w:eastAsia="DengXian"/>
                <w:sz w:val="22"/>
                <w:szCs w:val="22"/>
                <w:lang w:eastAsia="zh-CN"/>
              </w:rPr>
            </w:pPr>
            <w:ins w:id="154" w:author="CATT" w:date="2020-04-22T21:33:00Z">
              <w:r>
                <w:rPr>
                  <w:rFonts w:eastAsia="DengXian" w:hint="eastAsia"/>
                  <w:sz w:val="22"/>
                  <w:szCs w:val="22"/>
                  <w:lang w:eastAsia="zh-CN"/>
                </w:rPr>
                <w:t>CATT</w:t>
              </w:r>
            </w:ins>
          </w:p>
        </w:tc>
        <w:tc>
          <w:tcPr>
            <w:tcW w:w="1559" w:type="dxa"/>
          </w:tcPr>
          <w:p w14:paraId="36A787F0" w14:textId="29C42307" w:rsidR="00176249" w:rsidRPr="00176249" w:rsidRDefault="00176249" w:rsidP="00ED6160">
            <w:pPr>
              <w:rPr>
                <w:ins w:id="155" w:author="CATT" w:date="2020-04-22T21:33:00Z"/>
                <w:rFonts w:eastAsia="DengXian"/>
                <w:sz w:val="22"/>
                <w:szCs w:val="22"/>
                <w:lang w:eastAsia="zh-CN"/>
              </w:rPr>
            </w:pPr>
            <w:ins w:id="156" w:author="CATT" w:date="2020-04-22T21:33:00Z">
              <w:r>
                <w:rPr>
                  <w:rFonts w:eastAsia="DengXian" w:hint="eastAsia"/>
                  <w:sz w:val="22"/>
                  <w:szCs w:val="22"/>
                  <w:lang w:eastAsia="zh-CN"/>
                </w:rPr>
                <w:t>Support</w:t>
              </w:r>
            </w:ins>
          </w:p>
        </w:tc>
        <w:tc>
          <w:tcPr>
            <w:tcW w:w="5950" w:type="dxa"/>
          </w:tcPr>
          <w:p w14:paraId="5416D2BD" w14:textId="77777777" w:rsidR="00176249" w:rsidRDefault="00176249" w:rsidP="00ED6160">
            <w:pPr>
              <w:rPr>
                <w:ins w:id="157" w:author="CATT" w:date="2020-04-22T21:33:00Z"/>
                <w:rFonts w:eastAsiaTheme="minorEastAsia"/>
                <w:sz w:val="22"/>
                <w:szCs w:val="22"/>
                <w:lang w:eastAsia="ja-JP"/>
              </w:rPr>
            </w:pPr>
          </w:p>
        </w:tc>
      </w:tr>
      <w:tr w:rsidR="005E31C7" w14:paraId="12458760" w14:textId="77777777" w:rsidTr="004146C9">
        <w:trPr>
          <w:ins w:id="158" w:author="Huawei" w:date="2020-04-22T22:33:00Z"/>
        </w:trPr>
        <w:tc>
          <w:tcPr>
            <w:tcW w:w="2122" w:type="dxa"/>
          </w:tcPr>
          <w:p w14:paraId="210A85BD" w14:textId="59715B5E" w:rsidR="005E31C7" w:rsidRDefault="005E31C7" w:rsidP="00ED6160">
            <w:pPr>
              <w:rPr>
                <w:ins w:id="159" w:author="Huawei" w:date="2020-04-22T22:33:00Z"/>
                <w:rFonts w:eastAsia="DengXian"/>
                <w:sz w:val="22"/>
                <w:szCs w:val="22"/>
                <w:lang w:eastAsia="zh-CN"/>
              </w:rPr>
            </w:pPr>
            <w:ins w:id="160" w:author="Huawei" w:date="2020-04-22T22:33:00Z">
              <w:r>
                <w:rPr>
                  <w:rFonts w:eastAsia="DengXian"/>
                  <w:sz w:val="22"/>
                  <w:szCs w:val="22"/>
                  <w:lang w:eastAsia="zh-CN"/>
                </w:rPr>
                <w:t>Huawei</w:t>
              </w:r>
            </w:ins>
          </w:p>
        </w:tc>
        <w:tc>
          <w:tcPr>
            <w:tcW w:w="1559" w:type="dxa"/>
          </w:tcPr>
          <w:p w14:paraId="2BB957D0" w14:textId="3A7449F0" w:rsidR="005E31C7" w:rsidRDefault="005E31C7" w:rsidP="00ED6160">
            <w:pPr>
              <w:rPr>
                <w:ins w:id="161" w:author="Huawei" w:date="2020-04-22T22:33:00Z"/>
                <w:rFonts w:eastAsia="DengXian"/>
                <w:sz w:val="22"/>
                <w:szCs w:val="22"/>
                <w:lang w:eastAsia="zh-CN"/>
              </w:rPr>
            </w:pPr>
            <w:ins w:id="162" w:author="Huawei" w:date="2020-04-22T22:33:00Z">
              <w:r>
                <w:rPr>
                  <w:rFonts w:eastAsia="DengXian"/>
                  <w:sz w:val="22"/>
                  <w:szCs w:val="22"/>
                  <w:lang w:eastAsia="zh-CN"/>
                </w:rPr>
                <w:t>Our CR</w:t>
              </w:r>
            </w:ins>
          </w:p>
        </w:tc>
        <w:tc>
          <w:tcPr>
            <w:tcW w:w="5950" w:type="dxa"/>
          </w:tcPr>
          <w:p w14:paraId="0E7FC40C" w14:textId="2262B66A" w:rsidR="005E31C7" w:rsidRDefault="004B3C91" w:rsidP="00ED6160">
            <w:pPr>
              <w:rPr>
                <w:ins w:id="163" w:author="Huawei" w:date="2020-04-22T22:37:00Z"/>
                <w:rFonts w:eastAsia="DengXian"/>
                <w:sz w:val="22"/>
                <w:szCs w:val="22"/>
                <w:lang w:eastAsia="zh-CN"/>
              </w:rPr>
            </w:pPr>
            <w:ins w:id="164" w:author="Huawei" w:date="2020-04-22T22:36:00Z">
              <w:r>
                <w:rPr>
                  <w:rFonts w:eastAsia="DengXian"/>
                  <w:sz w:val="22"/>
                  <w:szCs w:val="22"/>
                  <w:lang w:eastAsia="zh-CN"/>
                </w:rPr>
                <w:t xml:space="preserve">To reply DCM’s comments, </w:t>
              </w:r>
            </w:ins>
            <w:ins w:id="165" w:author="Huawei" w:date="2020-04-22T22:37:00Z">
              <w:r>
                <w:rPr>
                  <w:rFonts w:eastAsia="DengXian"/>
                  <w:sz w:val="22"/>
                  <w:szCs w:val="22"/>
                  <w:lang w:eastAsia="zh-CN"/>
                </w:rPr>
                <w:t xml:space="preserve">the </w:t>
              </w:r>
            </w:ins>
            <w:ins w:id="166" w:author="Huawei" w:date="2020-04-22T22:46:00Z">
              <w:r w:rsidRPr="004B3C91">
                <w:rPr>
                  <w:i/>
                </w:rPr>
                <w:t>UE-</w:t>
              </w:r>
              <w:proofErr w:type="spellStart"/>
              <w:r w:rsidRPr="004B3C91">
                <w:rPr>
                  <w:i/>
                </w:rPr>
                <w:t>CapabilityRequestFilterCommon</w:t>
              </w:r>
              <w:proofErr w:type="spellEnd"/>
              <w:r>
                <w:t xml:space="preserve"> includes</w:t>
              </w:r>
            </w:ins>
            <w:ins w:id="167" w:author="Huawei" w:date="2020-04-22T22:39:00Z">
              <w:r>
                <w:rPr>
                  <w:rFonts w:eastAsia="DengXian"/>
                  <w:sz w:val="22"/>
                  <w:szCs w:val="22"/>
                  <w:lang w:eastAsia="zh-CN"/>
                </w:rPr>
                <w:t xml:space="preserve"> </w:t>
              </w:r>
            </w:ins>
            <w:proofErr w:type="spellStart"/>
            <w:ins w:id="168" w:author="Huawei" w:date="2020-04-22T22:46:00Z">
              <w:r w:rsidRPr="004B3C91">
                <w:rPr>
                  <w:i/>
                </w:rPr>
                <w:t>omitEN</w:t>
              </w:r>
              <w:proofErr w:type="spellEnd"/>
              <w:r w:rsidRPr="004B3C91">
                <w:rPr>
                  <w:i/>
                </w:rPr>
                <w:t>-DC</w:t>
              </w:r>
            </w:ins>
            <w:ins w:id="169" w:author="Huawei" w:date="2020-04-22T22:47:00Z">
              <w:r>
                <w:t xml:space="preserve">, so in our understanding the EN-DC </w:t>
              </w:r>
            </w:ins>
            <w:ins w:id="170" w:author="Huawei" w:date="2020-04-22T22:48:00Z">
              <w:r>
                <w:t>is</w:t>
              </w:r>
            </w:ins>
            <w:ins w:id="171" w:author="Huawei" w:date="2020-04-22T22:47:00Z">
              <w:r>
                <w:t xml:space="preserve"> </w:t>
              </w:r>
            </w:ins>
            <w:ins w:id="172" w:author="Huawei" w:date="2020-04-22T22:48:00Z">
              <w:r>
                <w:t>impacted.</w:t>
              </w:r>
            </w:ins>
          </w:p>
          <w:p w14:paraId="427B859F" w14:textId="77777777" w:rsidR="004B3C91" w:rsidRDefault="004B3C91" w:rsidP="004B3C91">
            <w:pPr>
              <w:spacing w:after="0"/>
              <w:rPr>
                <w:ins w:id="173" w:author="Huawei" w:date="2020-04-22T22:43:00Z"/>
              </w:rPr>
            </w:pPr>
            <w:ins w:id="174" w:author="Huawei" w:date="2020-04-22T22:38:00Z">
              <w:r>
                <w:t>“</w:t>
              </w:r>
            </w:ins>
            <w:ins w:id="175" w:author="Huawei" w:date="2020-04-22T22:43:00Z">
              <w:r>
                <w:t>UE-</w:t>
              </w:r>
              <w:proofErr w:type="spellStart"/>
              <w:r>
                <w:t>CapabilityRequestFilterCommon</w:t>
              </w:r>
              <w:proofErr w:type="spellEnd"/>
              <w:r>
                <w:t xml:space="preserve"> ::=            SEQUENCE {</w:t>
              </w:r>
            </w:ins>
          </w:p>
          <w:p w14:paraId="17C20280" w14:textId="77777777" w:rsidR="004B3C91" w:rsidRDefault="004B3C91" w:rsidP="004B3C91">
            <w:pPr>
              <w:spacing w:after="0"/>
              <w:rPr>
                <w:ins w:id="176" w:author="Huawei" w:date="2020-04-22T22:43:00Z"/>
              </w:rPr>
            </w:pPr>
            <w:ins w:id="177" w:author="Huawei" w:date="2020-04-22T22:43:00Z">
              <w:r>
                <w:t xml:space="preserve">    </w:t>
              </w:r>
              <w:proofErr w:type="spellStart"/>
              <w:r>
                <w:t>mrdc</w:t>
              </w:r>
              <w:proofErr w:type="spellEnd"/>
              <w:r>
                <w:t>-Request                                SEQUENCE {</w:t>
              </w:r>
            </w:ins>
          </w:p>
          <w:p w14:paraId="08E6A4E5" w14:textId="77777777" w:rsidR="004B3C91" w:rsidRDefault="004B3C91" w:rsidP="004B3C91">
            <w:pPr>
              <w:spacing w:after="0"/>
              <w:rPr>
                <w:ins w:id="178" w:author="Huawei" w:date="2020-04-22T22:43:00Z"/>
              </w:rPr>
            </w:pPr>
            <w:ins w:id="179" w:author="Huawei" w:date="2020-04-22T22:43:00Z">
              <w:r>
                <w:t xml:space="preserve">        </w:t>
              </w:r>
              <w:proofErr w:type="spellStart"/>
              <w:r w:rsidRPr="004B3C91">
                <w:t>omitEN</w:t>
              </w:r>
              <w:proofErr w:type="spellEnd"/>
              <w:r w:rsidRPr="004B3C91">
                <w:t>-DC</w:t>
              </w:r>
              <w:r>
                <w:t xml:space="preserve">                                   ENUMERATED {true}                      OPTIONAL,    -- Need N</w:t>
              </w:r>
            </w:ins>
          </w:p>
          <w:p w14:paraId="1350A81B" w14:textId="77777777" w:rsidR="004B3C91" w:rsidRDefault="004B3C91" w:rsidP="004B3C91">
            <w:pPr>
              <w:spacing w:after="0"/>
              <w:rPr>
                <w:ins w:id="180" w:author="Huawei" w:date="2020-04-22T22:43:00Z"/>
              </w:rPr>
            </w:pPr>
            <w:ins w:id="181" w:author="Huawei" w:date="2020-04-22T22:43:00Z">
              <w:r>
                <w:t xml:space="preserve">        </w:t>
              </w:r>
              <w:proofErr w:type="spellStart"/>
              <w:r>
                <w:t>includeNR</w:t>
              </w:r>
              <w:proofErr w:type="spellEnd"/>
              <w:r>
                <w:t>-DC                                ENUMERATED {true}                      OPTIONAL,    -- Need N</w:t>
              </w:r>
            </w:ins>
          </w:p>
          <w:p w14:paraId="184DCF28" w14:textId="77777777" w:rsidR="004B3C91" w:rsidRDefault="004B3C91" w:rsidP="004B3C91">
            <w:pPr>
              <w:spacing w:after="0"/>
              <w:rPr>
                <w:ins w:id="182" w:author="Huawei" w:date="2020-04-22T22:43:00Z"/>
              </w:rPr>
            </w:pPr>
            <w:ins w:id="183" w:author="Huawei" w:date="2020-04-22T22:43:00Z">
              <w:r>
                <w:t xml:space="preserve">        </w:t>
              </w:r>
              <w:proofErr w:type="spellStart"/>
              <w:r>
                <w:t>includeNE</w:t>
              </w:r>
              <w:proofErr w:type="spellEnd"/>
              <w:r>
                <w:t>-DC                                ENUMERATED {true}                      OPTIONAL     -- Need N</w:t>
              </w:r>
            </w:ins>
          </w:p>
          <w:p w14:paraId="006A8A3A" w14:textId="7C10DF9C" w:rsidR="004B3C91" w:rsidRPr="004B3C91" w:rsidRDefault="004B3C91" w:rsidP="004B3C91">
            <w:pPr>
              <w:spacing w:after="0"/>
              <w:rPr>
                <w:ins w:id="184" w:author="Huawei" w:date="2020-04-22T22:33:00Z"/>
                <w:rFonts w:eastAsiaTheme="minorEastAsia"/>
                <w:sz w:val="22"/>
                <w:szCs w:val="22"/>
                <w:lang w:eastAsia="ja-JP"/>
              </w:rPr>
            </w:pPr>
            <w:ins w:id="185" w:author="Huawei" w:date="2020-04-22T22:43:00Z">
              <w:r>
                <w:t xml:space="preserve">    }</w:t>
              </w:r>
            </w:ins>
            <w:ins w:id="186" w:author="Huawei" w:date="2020-04-22T22:38:00Z">
              <w:r>
                <w:t>”</w:t>
              </w:r>
            </w:ins>
          </w:p>
        </w:tc>
      </w:tr>
      <w:tr w:rsidR="00863B2E" w14:paraId="5BAE1AB3" w14:textId="77777777" w:rsidTr="004146C9">
        <w:trPr>
          <w:ins w:id="187" w:author="Ericsson" w:date="2020-04-22T19:38:00Z"/>
        </w:trPr>
        <w:tc>
          <w:tcPr>
            <w:tcW w:w="2122" w:type="dxa"/>
          </w:tcPr>
          <w:p w14:paraId="79DDD994" w14:textId="70B7936F" w:rsidR="00863B2E" w:rsidRDefault="00863B2E" w:rsidP="00863B2E">
            <w:pPr>
              <w:rPr>
                <w:ins w:id="188" w:author="Ericsson" w:date="2020-04-22T19:38:00Z"/>
                <w:rFonts w:eastAsia="DengXian"/>
                <w:sz w:val="22"/>
                <w:szCs w:val="22"/>
                <w:lang w:eastAsia="zh-CN"/>
              </w:rPr>
            </w:pPr>
            <w:bookmarkStart w:id="189" w:name="_GoBack" w:colFirst="0" w:colLast="0"/>
            <w:ins w:id="190" w:author="Ericsson" w:date="2020-04-22T19:38:00Z">
              <w:r>
                <w:rPr>
                  <w:rFonts w:eastAsiaTheme="minorEastAsia"/>
                  <w:sz w:val="22"/>
                  <w:szCs w:val="22"/>
                  <w:lang w:eastAsia="ja-JP"/>
                </w:rPr>
                <w:t>Ericsson</w:t>
              </w:r>
            </w:ins>
          </w:p>
        </w:tc>
        <w:tc>
          <w:tcPr>
            <w:tcW w:w="1559" w:type="dxa"/>
          </w:tcPr>
          <w:p w14:paraId="4EF0EC30" w14:textId="4DA0010F" w:rsidR="00863B2E" w:rsidRDefault="00863B2E" w:rsidP="00863B2E">
            <w:pPr>
              <w:rPr>
                <w:ins w:id="191" w:author="Ericsson" w:date="2020-04-22T19:38:00Z"/>
                <w:rFonts w:eastAsia="DengXian"/>
                <w:sz w:val="22"/>
                <w:szCs w:val="22"/>
                <w:lang w:eastAsia="zh-CN"/>
              </w:rPr>
            </w:pPr>
            <w:ins w:id="192" w:author="Ericsson" w:date="2020-04-22T19:38:00Z">
              <w:r>
                <w:rPr>
                  <w:rFonts w:eastAsiaTheme="minorEastAsia"/>
                  <w:sz w:val="22"/>
                  <w:szCs w:val="22"/>
                  <w:lang w:eastAsia="ja-JP"/>
                </w:rPr>
                <w:t>Support</w:t>
              </w:r>
            </w:ins>
          </w:p>
        </w:tc>
        <w:tc>
          <w:tcPr>
            <w:tcW w:w="5950" w:type="dxa"/>
          </w:tcPr>
          <w:p w14:paraId="0BA1DD29" w14:textId="0E55807B" w:rsidR="00863B2E" w:rsidRDefault="00863B2E" w:rsidP="00863B2E">
            <w:pPr>
              <w:rPr>
                <w:ins w:id="193" w:author="Ericsson" w:date="2020-04-22T19:38:00Z"/>
                <w:rFonts w:eastAsia="DengXian"/>
                <w:sz w:val="22"/>
                <w:szCs w:val="22"/>
                <w:lang w:eastAsia="zh-CN"/>
              </w:rPr>
            </w:pPr>
            <w:ins w:id="194" w:author="Ericsson" w:date="2020-04-22T19:38:00Z">
              <w:r>
                <w:t xml:space="preserve">We should indeed include </w:t>
              </w:r>
              <w:proofErr w:type="spellStart"/>
              <w:r w:rsidRPr="00FA48CE">
                <w:t>requestedCapabilityCommon</w:t>
              </w:r>
              <w:proofErr w:type="spellEnd"/>
              <w:r>
                <w:t xml:space="preserve"> in the feature set ID generation description. Hopefully we will not need to handle similar cases in the future, since from now on any new filters should be under the branches mentioned in this CR.</w:t>
              </w:r>
            </w:ins>
          </w:p>
        </w:tc>
      </w:tr>
      <w:bookmarkEnd w:id="189"/>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lastRenderedPageBreak/>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035A" w14:textId="77777777" w:rsidR="00B2281B" w:rsidRDefault="00B2281B">
      <w:r>
        <w:separator/>
      </w:r>
    </w:p>
  </w:endnote>
  <w:endnote w:type="continuationSeparator" w:id="0">
    <w:p w14:paraId="2C732438" w14:textId="77777777" w:rsidR="00B2281B" w:rsidRDefault="00B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ZapfDingbats">
    <w:altName w:val="Wingdings"/>
    <w:charset w:val="02"/>
    <w:family w:val="decorative"/>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D43F" w14:textId="77777777" w:rsidR="00B2281B" w:rsidRDefault="00B2281B">
      <w:r>
        <w:separator/>
      </w:r>
    </w:p>
  </w:footnote>
  <w:footnote w:type="continuationSeparator" w:id="0">
    <w:p w14:paraId="4D0BE70E" w14:textId="77777777" w:rsidR="00B2281B" w:rsidRDefault="00B2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13B"/>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B8"/>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C91"/>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1C7"/>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4E09"/>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2A82"/>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2E"/>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0918"/>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478A"/>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81B"/>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90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213E"/>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5912"/>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1A616F5B-E954-467A-8678-385D9F13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E8ED-9ECA-401C-B389-5F522E35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1632</Words>
  <Characters>9307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Ericsson</cp:lastModifiedBy>
  <cp:revision>22</cp:revision>
  <cp:lastPrinted>2009-04-22T00:01:00Z</cp:lastPrinted>
  <dcterms:created xsi:type="dcterms:W3CDTF">2020-04-22T05:57:00Z</dcterms:created>
  <dcterms:modified xsi:type="dcterms:W3CDTF">2020-04-22T17:38:00Z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f9f36a59-46cd-40b8-82ed-6a412ce583ff</vt:lpwstr>
  </property>
  <property fmtid="{D5CDD505-2E9C-101B-9397-08002B2CF9AE}" pid="10" name="CTP_TimeStamp">
    <vt:lpwstr>2020-04-21 23:46:05Z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NSCPROP_SA">
    <vt:lpwstr>D:\06. 3GPP meeting\RAN2 meeting\34. RAN2#109bis\Inbox\Drafts\[Offline-014] UE Cap misc I\Summary_[AT109bis-e][014][NR15]_v2_Nokia_INTL.docx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1587541429</vt:lpwstr>
  </property>
  <property fmtid="{D5CDD505-2E9C-101B-9397-08002B2CF9AE}" pid="20" name="_2015_ms_pID_725343">
    <vt:lpwstr>(2)qKrCn4CKGjfPFBKUmMmym0M3RrpwBC57akHu4gDfK3mj3sReham6xHfFUSN6o/3/zoPevBGx
kqc6IVxnyjh6qTTRR+VdIgHZcLYhQwW5OL0AhVk64qoCqbPYWj1dagOWKxDdYnDcmy4onm0N
lxyKcBaz774tO0QSVh6N454LrNHXKPNB09eMrusRBcYJpfIlJew/gaxElfti7A+Zo7RUqN90
ixc9sBLUV1qxy177ta</vt:lpwstr>
  </property>
  <property fmtid="{D5CDD505-2E9C-101B-9397-08002B2CF9AE}" pid="21" name="_2015_ms_pID_7253431">
    <vt:lpwstr>HZU1clnTSCKK3C2XnUedKhf7pOD7Pv1juI9aLJl+mjJnzWmvb3uEXi
/uQMJfBkIpDKRzi19myIFqfmf43x89wEFAGdFZTobGHJ4gaqHTWRWh5k7sn7XxcLVtrfS1UI
PI6zT9lKH3FQ2Qd5DVD9CnQV/fsyo9X8nJt+w6rQdGKrJnempYKgMeatCblZ1gM5dsc=</vt:lpwstr>
  </property>
</Properties>
</file>