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08BA4"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7AFBB9BC"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w:t>
      </w:r>
      <w:proofErr w:type="gramStart"/>
      <w:r w:rsidR="00D52C57" w:rsidRPr="00D52C57">
        <w:rPr>
          <w:rFonts w:ascii="Arial" w:hAnsi="Arial" w:cs="Arial"/>
          <w:b/>
          <w:sz w:val="22"/>
        </w:rPr>
        <w:t>][</w:t>
      </w:r>
      <w:proofErr w:type="gramEnd"/>
      <w:r w:rsidR="00D52C57" w:rsidRPr="00D52C57">
        <w:rPr>
          <w:rFonts w:ascii="Arial" w:hAnsi="Arial" w:cs="Arial"/>
          <w:b/>
          <w:sz w:val="22"/>
        </w:rPr>
        <w:t>014][NR15]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3C2940FD" w14:textId="1073BE20" w:rsidR="009D14A3" w:rsidRDefault="009D14A3"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 xml:space="preserve">The </w:t>
      </w:r>
      <w:proofErr w:type="gramStart"/>
      <w:r>
        <w:rPr>
          <w:rFonts w:eastAsiaTheme="minorEastAsia"/>
          <w:sz w:val="22"/>
          <w:szCs w:val="22"/>
          <w:lang w:val="en-US" w:eastAsia="ja-JP"/>
        </w:rPr>
        <w:t>chairman</w:t>
      </w:r>
      <w:proofErr w:type="gramEnd"/>
      <w:r>
        <w:rPr>
          <w:rFonts w:eastAsiaTheme="minorEastAsia"/>
          <w:sz w:val="22"/>
          <w:szCs w:val="22"/>
          <w:lang w:val="en-US" w:eastAsia="ja-JP"/>
        </w:rPr>
        <w:t xml:space="preserve"> notes listed </w:t>
      </w:r>
      <w:proofErr w:type="spellStart"/>
      <w:r>
        <w:rPr>
          <w:rFonts w:eastAsiaTheme="minorEastAsia"/>
          <w:sz w:val="22"/>
          <w:szCs w:val="22"/>
          <w:lang w:val="en-US" w:eastAsia="ja-JP"/>
        </w:rPr>
        <w:t>Tdoc</w:t>
      </w:r>
      <w:proofErr w:type="spellEnd"/>
      <w:r w:rsidRPr="009D14A3">
        <w:rPr>
          <w:rFonts w:eastAsiaTheme="minorEastAsia"/>
          <w:sz w:val="22"/>
          <w:szCs w:val="22"/>
          <w:lang w:val="en-US" w:eastAsia="ja-JP"/>
        </w:rPr>
        <w:t xml:space="preserve"> R2-2002</w:t>
      </w:r>
      <w:r>
        <w:rPr>
          <w:rFonts w:eastAsiaTheme="minorEastAsia"/>
          <w:sz w:val="22"/>
          <w:szCs w:val="22"/>
          <w:lang w:val="en-US" w:eastAsia="ja-JP"/>
        </w:rPr>
        <w:t>6</w:t>
      </w:r>
      <w:r w:rsidRPr="009D14A3">
        <w:rPr>
          <w:rFonts w:eastAsiaTheme="minorEastAsia"/>
          <w:sz w:val="22"/>
          <w:szCs w:val="22"/>
          <w:lang w:val="en-US" w:eastAsia="ja-JP"/>
        </w:rPr>
        <w:t>79</w:t>
      </w:r>
      <w:r>
        <w:rPr>
          <w:rFonts w:eastAsiaTheme="minorEastAsia"/>
          <w:sz w:val="22"/>
          <w:szCs w:val="22"/>
          <w:lang w:val="en-US" w:eastAsia="ja-JP"/>
        </w:rPr>
        <w:t xml:space="preserve">, which is unrelated to UE capability. It </w:t>
      </w:r>
      <w:proofErr w:type="gramStart"/>
      <w:r>
        <w:rPr>
          <w:rFonts w:eastAsiaTheme="minorEastAsia"/>
          <w:sz w:val="22"/>
          <w:szCs w:val="22"/>
          <w:lang w:val="en-US" w:eastAsia="ja-JP"/>
        </w:rPr>
        <w:t>was corrected</w:t>
      </w:r>
      <w:proofErr w:type="gramEnd"/>
      <w:r>
        <w:rPr>
          <w:rFonts w:eastAsiaTheme="minorEastAsia"/>
          <w:sz w:val="22"/>
          <w:szCs w:val="22"/>
          <w:lang w:val="en-US" w:eastAsia="ja-JP"/>
        </w:rPr>
        <w:t xml:space="preserve"> to</w:t>
      </w:r>
      <w:r w:rsidRPr="009D14A3">
        <w:rPr>
          <w:rFonts w:eastAsiaTheme="minorEastAsia"/>
          <w:sz w:val="22"/>
          <w:szCs w:val="22"/>
          <w:lang w:val="en-US" w:eastAsia="ja-JP"/>
        </w:rPr>
        <w:t xml:space="preserve"> R2-2002579</w:t>
      </w:r>
      <w:r>
        <w:rPr>
          <w:rFonts w:eastAsiaTheme="minorEastAsia"/>
          <w:sz w:val="22"/>
          <w:szCs w:val="22"/>
          <w:lang w:val="en-US" w:eastAsia="ja-JP"/>
        </w:rPr>
        <w:t xml:space="preserve"> below.)</w:t>
      </w:r>
    </w:p>
    <w:p w14:paraId="363952D0" w14:textId="77777777" w:rsidR="00D52C57" w:rsidRDefault="00D52C57" w:rsidP="00D52C57">
      <w:pPr>
        <w:pStyle w:val="EmailDiscussion"/>
        <w:tabs>
          <w:tab w:val="clear" w:pos="1710"/>
          <w:tab w:val="num" w:pos="710"/>
        </w:tabs>
        <w:ind w:leftChars="175" w:left="710"/>
      </w:pPr>
      <w:r>
        <w:t xml:space="preserve">[AT109bis-e][014][NR15] UE Cap Miscellaneous I (Qualcomm, ZTE, </w:t>
      </w:r>
      <w:proofErr w:type="spellStart"/>
      <w:r>
        <w:t>Mediatek</w:t>
      </w:r>
      <w:proofErr w:type="spellEnd"/>
      <w:r>
        <w:t>, Huawei)</w:t>
      </w:r>
    </w:p>
    <w:p w14:paraId="502AD0D3" w14:textId="7769A770" w:rsidR="00D52C57" w:rsidRDefault="00D52C57" w:rsidP="00D52C57">
      <w:pPr>
        <w:pStyle w:val="EmailDiscussion2"/>
        <w:ind w:leftChars="355" w:left="710"/>
      </w:pPr>
      <w:r>
        <w:t xml:space="preserve">Scope: Treat </w:t>
      </w:r>
      <w:hyperlink r:id="rId8" w:history="1">
        <w:r>
          <w:rPr>
            <w:rStyle w:val="ab"/>
          </w:rPr>
          <w:t>R2-2002571</w:t>
        </w:r>
      </w:hyperlink>
      <w:r>
        <w:t xml:space="preserve">, </w:t>
      </w:r>
      <w:hyperlink r:id="rId9" w:history="1">
        <w:r>
          <w:rPr>
            <w:rStyle w:val="ab"/>
          </w:rPr>
          <w:t>R2-2002572</w:t>
        </w:r>
      </w:hyperlink>
      <w:r>
        <w:t>,</w:t>
      </w:r>
      <w:r w:rsidRPr="00F568AC">
        <w:t xml:space="preserve"> </w:t>
      </w:r>
      <w:hyperlink r:id="rId10" w:history="1">
        <w:r>
          <w:rPr>
            <w:rStyle w:val="ab"/>
          </w:rPr>
          <w:t>R2-2002696</w:t>
        </w:r>
      </w:hyperlink>
      <w:r>
        <w:t xml:space="preserve">, </w:t>
      </w:r>
      <w:hyperlink r:id="rId11" w:history="1">
        <w:r>
          <w:rPr>
            <w:rStyle w:val="ab"/>
          </w:rPr>
          <w:t>R2-2002578</w:t>
        </w:r>
      </w:hyperlink>
      <w:r>
        <w:t>,</w:t>
      </w:r>
      <w:bookmarkStart w:id="1" w:name="_Hlk38380772"/>
      <w:r w:rsidRPr="00F568AC">
        <w:t xml:space="preserve"> </w:t>
      </w:r>
      <w:hyperlink r:id="rId12" w:history="1">
        <w:r>
          <w:rPr>
            <w:rStyle w:val="ab"/>
          </w:rPr>
          <w:t>R2-2002</w:t>
        </w:r>
        <w:r w:rsidR="009D14A3">
          <w:rPr>
            <w:rStyle w:val="ab"/>
          </w:rPr>
          <w:t>5</w:t>
        </w:r>
        <w:r>
          <w:rPr>
            <w:rStyle w:val="ab"/>
          </w:rPr>
          <w:t>79</w:t>
        </w:r>
      </w:hyperlink>
      <w:bookmarkEnd w:id="1"/>
      <w:r>
        <w:t>,</w:t>
      </w:r>
      <w:r w:rsidRPr="00F568AC">
        <w:t xml:space="preserve"> </w:t>
      </w:r>
      <w:hyperlink r:id="rId13" w:history="1">
        <w:r>
          <w:rPr>
            <w:rStyle w:val="ab"/>
          </w:rPr>
          <w:t>R2-2002724</w:t>
        </w:r>
      </w:hyperlink>
      <w:r>
        <w:t>,</w:t>
      </w:r>
      <w:r w:rsidRPr="00F568AC">
        <w:t xml:space="preserve"> </w:t>
      </w:r>
      <w:hyperlink r:id="rId14" w:history="1">
        <w:r>
          <w:rPr>
            <w:rStyle w:val="ab"/>
          </w:rPr>
          <w:t>R2-2003463</w:t>
        </w:r>
      </w:hyperlink>
      <w:r>
        <w:t xml:space="preserve">, </w:t>
      </w:r>
      <w:hyperlink r:id="rId15" w:history="1">
        <w:r>
          <w:rPr>
            <w:rStyle w:val="ab"/>
          </w:rPr>
          <w:t>R2-2003464</w:t>
        </w:r>
      </w:hyperlink>
    </w:p>
    <w:p w14:paraId="159A11A3" w14:textId="77777777" w:rsidR="00D52C57" w:rsidRDefault="00D52C57" w:rsidP="00D52C57">
      <w:pPr>
        <w:pStyle w:val="EmailDiscussion2"/>
        <w:ind w:leftChars="355" w:left="710"/>
      </w:pPr>
      <w:r>
        <w:t xml:space="preserve">Part 1: Determine which issues that need resolution, find agreeable proposals. Deadline: April 23 0700 UTC </w:t>
      </w:r>
    </w:p>
    <w:p w14:paraId="52A34BAB" w14:textId="77777777" w:rsidR="00D52C57" w:rsidRDefault="00D52C57" w:rsidP="00D52C57">
      <w:pPr>
        <w:pStyle w:val="EmailDiscussion2"/>
        <w:ind w:leftChars="355" w:left="710"/>
      </w:pPr>
      <w:r>
        <w:t>Part 2: For the parts that are agreeable, discussion will continue to agree on CRs.</w:t>
      </w:r>
    </w:p>
    <w:p w14:paraId="044081AF" w14:textId="7339E5B5" w:rsidR="00AD5D33" w:rsidRDefault="00AD5D33" w:rsidP="009663B3">
      <w:pPr>
        <w:pStyle w:val="10"/>
        <w:numPr>
          <w:ilvl w:val="0"/>
          <w:numId w:val="10"/>
        </w:numPr>
        <w:rPr>
          <w:lang w:eastAsia="zh-CN"/>
        </w:rPr>
      </w:pPr>
      <w:r>
        <w:rPr>
          <w:rFonts w:eastAsia="宋体" w:cs="Arial"/>
          <w:lang w:eastAsia="zh-CN"/>
        </w:rPr>
        <w:t>Discussion</w:t>
      </w:r>
      <w:r w:rsidR="007A4DBF">
        <w:rPr>
          <w:rFonts w:eastAsia="宋体" w:cs="Arial"/>
          <w:lang w:eastAsia="zh-CN"/>
        </w:rPr>
        <w:t xml:space="preserve">: </w:t>
      </w:r>
      <w:r w:rsidR="007A4DBF" w:rsidRPr="007A4DBF">
        <w:rPr>
          <w:lang w:eastAsia="zh-CN"/>
        </w:rPr>
        <w:t>Part 1 (by April 23 0700 UTC)</w:t>
      </w:r>
    </w:p>
    <w:p w14:paraId="0F2E366F" w14:textId="38F941BB" w:rsidR="007A4DBF" w:rsidRPr="007A4DBF" w:rsidRDefault="007A4DBF" w:rsidP="007A4DBF">
      <w:pPr>
        <w:rPr>
          <w:lang w:val="en-US" w:eastAsia="zh-CN"/>
        </w:rPr>
      </w:pPr>
      <w:r w:rsidRPr="007A4DBF">
        <w:rPr>
          <w:lang w:val="en-US" w:eastAsia="zh-CN"/>
        </w:rPr>
        <w:t xml:space="preserve">It </w:t>
      </w:r>
      <w:proofErr w:type="gramStart"/>
      <w:r w:rsidRPr="007A4DBF">
        <w:rPr>
          <w:lang w:val="en-US" w:eastAsia="zh-CN"/>
        </w:rPr>
        <w:t>is proposed</w:t>
      </w:r>
      <w:proofErr w:type="gramEnd"/>
      <w:r w:rsidRPr="007A4DBF">
        <w:rPr>
          <w:lang w:val="en-US" w:eastAsia="zh-CN"/>
        </w:rPr>
        <w:t xml:space="preserve"> to try to come to a set of agreeable proposals out of the documents listed above.</w:t>
      </w:r>
    </w:p>
    <w:p w14:paraId="105EB577" w14:textId="1D01E9E3" w:rsidR="007A4DBF" w:rsidRDefault="007A4DBF" w:rsidP="007A4DBF">
      <w:pPr>
        <w:pStyle w:val="21"/>
        <w:numPr>
          <w:ilvl w:val="1"/>
          <w:numId w:val="10"/>
        </w:numPr>
        <w:rPr>
          <w:lang w:eastAsia="zh-CN"/>
        </w:rPr>
      </w:pPr>
      <w:r w:rsidRPr="007A4DBF">
        <w:rPr>
          <w:lang w:eastAsia="zh-CN"/>
        </w:rPr>
        <w:t>Corrections on the number of DRBs</w:t>
      </w:r>
      <w:r>
        <w:rPr>
          <w:lang w:eastAsia="zh-CN"/>
        </w:rPr>
        <w:t xml:space="preserve"> (</w:t>
      </w:r>
      <w:hyperlink r:id="rId16" w:history="1">
        <w:r>
          <w:rPr>
            <w:rStyle w:val="ab"/>
          </w:rPr>
          <w:t>R2-2002571</w:t>
        </w:r>
      </w:hyperlink>
      <w:r>
        <w:t xml:space="preserve">, </w:t>
      </w:r>
      <w:hyperlink r:id="rId17" w:history="1">
        <w:r>
          <w:rPr>
            <w:rStyle w:val="ab"/>
          </w:rPr>
          <w:t>R2-2002572</w:t>
        </w:r>
      </w:hyperlink>
      <w:r>
        <w:rPr>
          <w:lang w:eastAsia="zh-CN"/>
        </w:rPr>
        <w:t>)</w:t>
      </w:r>
    </w:p>
    <w:p w14:paraId="6D766E19" w14:textId="4323CF47" w:rsidR="008A0C5A" w:rsidRPr="008A0C5A" w:rsidRDefault="008A0C5A" w:rsidP="008A0C5A">
      <w:pPr>
        <w:rPr>
          <w:rFonts w:eastAsiaTheme="minorEastAsia"/>
          <w:lang w:eastAsia="ja-JP"/>
        </w:rPr>
      </w:pPr>
      <w:r>
        <w:rPr>
          <w:rFonts w:eastAsiaTheme="minorEastAsia" w:hint="eastAsia"/>
          <w:lang w:eastAsia="ja-JP"/>
        </w:rPr>
        <w:t>T</w:t>
      </w:r>
      <w:r>
        <w:rPr>
          <w:rFonts w:eastAsiaTheme="minorEastAsia"/>
          <w:lang w:eastAsia="ja-JP"/>
        </w:rPr>
        <w:t xml:space="preserve">hese CRs try to clarify </w:t>
      </w:r>
      <w:r w:rsidRPr="0083049B">
        <w:rPr>
          <w:rFonts w:eastAsia="Yu Mincho"/>
          <w:lang w:val="en-US" w:eastAsia="ja-JP"/>
        </w:rPr>
        <w:t xml:space="preserve">the </w:t>
      </w:r>
      <w:r>
        <w:rPr>
          <w:rFonts w:eastAsia="Yu Mincho"/>
          <w:lang w:val="en-US" w:eastAsia="ja-JP"/>
        </w:rPr>
        <w:t xml:space="preserve">UE </w:t>
      </w:r>
      <w:r w:rsidRPr="0083049B">
        <w:rPr>
          <w:rFonts w:eastAsia="Yu Mincho"/>
          <w:lang w:val="en-US" w:eastAsia="ja-JP"/>
        </w:rPr>
        <w:t>minimum requirement for the number of DRBs</w:t>
      </w:r>
      <w:r>
        <w:rPr>
          <w:rFonts w:eastAsia="Yu Mincho"/>
          <w:lang w:val="en-US" w:eastAsia="ja-JP"/>
        </w:rPr>
        <w:t>.</w:t>
      </w:r>
    </w:p>
    <w:tbl>
      <w:tblPr>
        <w:tblStyle w:val="af2"/>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2CDA6E95" w:rsidR="008A0C5A" w:rsidRDefault="008A0C5A" w:rsidP="009663B3">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7AC8E3EE" w14:textId="77777777" w:rsidR="008A0C5A" w:rsidRDefault="008A0C5A" w:rsidP="009663B3">
            <w:pPr>
              <w:rPr>
                <w:rFonts w:eastAsiaTheme="minorEastAsia"/>
                <w:sz w:val="22"/>
                <w:szCs w:val="22"/>
                <w:lang w:eastAsia="ja-JP"/>
              </w:rPr>
            </w:pPr>
          </w:p>
        </w:tc>
      </w:tr>
      <w:tr w:rsidR="008A0C5A" w14:paraId="7EF506DE" w14:textId="77777777" w:rsidTr="008A0C5A">
        <w:tc>
          <w:tcPr>
            <w:tcW w:w="2122" w:type="dxa"/>
          </w:tcPr>
          <w:p w14:paraId="468FC8E4" w14:textId="5A3CF61D" w:rsidR="008A0C5A" w:rsidRDefault="00213130" w:rsidP="009663B3">
            <w:pPr>
              <w:rPr>
                <w:rFonts w:eastAsiaTheme="minorEastAsia"/>
                <w:sz w:val="22"/>
                <w:szCs w:val="22"/>
                <w:lang w:eastAsia="ja-JP"/>
              </w:rPr>
            </w:pPr>
            <w:r>
              <w:rPr>
                <w:rFonts w:eastAsiaTheme="minorEastAsia"/>
                <w:sz w:val="22"/>
                <w:szCs w:val="22"/>
                <w:lang w:eastAsia="ja-JP"/>
              </w:rPr>
              <w:t>Intel</w:t>
            </w:r>
          </w:p>
        </w:tc>
        <w:tc>
          <w:tcPr>
            <w:tcW w:w="1559" w:type="dxa"/>
          </w:tcPr>
          <w:p w14:paraId="151AAACC" w14:textId="634EA6A5" w:rsidR="008A0C5A" w:rsidRDefault="00011F1F" w:rsidP="009663B3">
            <w:pPr>
              <w:rPr>
                <w:rFonts w:eastAsiaTheme="minorEastAsia"/>
                <w:sz w:val="22"/>
                <w:szCs w:val="22"/>
                <w:lang w:eastAsia="ja-JP"/>
              </w:rPr>
            </w:pPr>
            <w:r>
              <w:rPr>
                <w:rFonts w:eastAsiaTheme="minorEastAsia"/>
                <w:sz w:val="22"/>
                <w:szCs w:val="22"/>
                <w:lang w:eastAsia="ja-JP"/>
              </w:rPr>
              <w:t>Support</w:t>
            </w:r>
          </w:p>
        </w:tc>
        <w:tc>
          <w:tcPr>
            <w:tcW w:w="5950" w:type="dxa"/>
          </w:tcPr>
          <w:p w14:paraId="3B171107" w14:textId="5B5C0179" w:rsidR="008A0C5A" w:rsidRDefault="008A0C5A" w:rsidP="009663B3">
            <w:pPr>
              <w:rPr>
                <w:rFonts w:eastAsiaTheme="minorEastAsia"/>
                <w:sz w:val="22"/>
                <w:szCs w:val="22"/>
                <w:lang w:eastAsia="ja-JP"/>
              </w:rPr>
            </w:pPr>
          </w:p>
        </w:tc>
      </w:tr>
      <w:tr w:rsidR="001A55E8" w14:paraId="49CF7AF9" w14:textId="77777777" w:rsidTr="008A0C5A">
        <w:tc>
          <w:tcPr>
            <w:tcW w:w="2122" w:type="dxa"/>
          </w:tcPr>
          <w:p w14:paraId="19155DE0" w14:textId="597EA0BC"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63BF0B27" w14:textId="69E9278F" w:rsidR="001A55E8" w:rsidRDefault="001A55E8" w:rsidP="001A55E8">
            <w:pPr>
              <w:rPr>
                <w:rFonts w:eastAsiaTheme="minorEastAsia"/>
                <w:sz w:val="22"/>
                <w:szCs w:val="22"/>
                <w:lang w:eastAsia="ja-JP"/>
              </w:rPr>
            </w:pPr>
            <w:r w:rsidRPr="00BF3F81">
              <w:rPr>
                <w:rFonts w:eastAsia="Malgun Gothic"/>
                <w:sz w:val="22"/>
                <w:szCs w:val="22"/>
                <w:lang w:eastAsia="ko-KR"/>
              </w:rPr>
              <w:t>Support (proponent)</w:t>
            </w:r>
          </w:p>
        </w:tc>
        <w:tc>
          <w:tcPr>
            <w:tcW w:w="5950" w:type="dxa"/>
          </w:tcPr>
          <w:p w14:paraId="309F7BEE" w14:textId="77777777" w:rsidR="001A55E8" w:rsidRDefault="001A55E8" w:rsidP="001A55E8">
            <w:pPr>
              <w:wordWrap w:val="0"/>
              <w:rPr>
                <w:rFonts w:eastAsia="Malgun Gothic"/>
                <w:sz w:val="22"/>
                <w:szCs w:val="22"/>
                <w:lang w:eastAsia="ko-KR"/>
              </w:rPr>
            </w:pPr>
            <w:r w:rsidRPr="00BF3F81">
              <w:rPr>
                <w:rFonts w:eastAsia="Malgun Gothic"/>
                <w:sz w:val="22"/>
                <w:szCs w:val="22"/>
                <w:lang w:eastAsia="ko-KR"/>
              </w:rPr>
              <w:t>Instead of updating the existing definition, we could consider adding additional row for RLC bearers like below:</w:t>
            </w:r>
          </w:p>
          <w:tbl>
            <w:tblPr>
              <w:tblW w:w="4857" w:type="pct"/>
              <w:tblCellMar>
                <w:left w:w="0" w:type="dxa"/>
                <w:right w:w="0" w:type="dxa"/>
              </w:tblCellMar>
              <w:tblLook w:val="04A0" w:firstRow="1" w:lastRow="0" w:firstColumn="1" w:lastColumn="0" w:noHBand="0" w:noVBand="1"/>
            </w:tblPr>
            <w:tblGrid>
              <w:gridCol w:w="1097"/>
              <w:gridCol w:w="1761"/>
              <w:gridCol w:w="2693"/>
            </w:tblGrid>
            <w:tr w:rsidR="001A55E8" w14:paraId="5099CE80" w14:textId="77777777" w:rsidTr="0012743A">
              <w:trPr>
                <w:cantSplit/>
                <w:tblHeader/>
              </w:trPr>
              <w:tc>
                <w:tcPr>
                  <w:tcW w:w="9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23146" w14:textId="77777777" w:rsidR="001A55E8" w:rsidRDefault="001A55E8" w:rsidP="001A55E8">
                  <w:pPr>
                    <w:pStyle w:val="TAH"/>
                    <w:rPr>
                      <w:rFonts w:eastAsia="Times New Roman"/>
                      <w:szCs w:val="18"/>
                      <w:lang w:eastAsia="en-GB"/>
                    </w:rPr>
                  </w:pPr>
                  <w:r>
                    <w:rPr>
                      <w:lang w:eastAsia="en-GB"/>
                    </w:rPr>
                    <w:t>Parameter</w:t>
                  </w:r>
                </w:p>
              </w:tc>
              <w:tc>
                <w:tcPr>
                  <w:tcW w:w="1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094622" w14:textId="77777777" w:rsidR="001A55E8" w:rsidRDefault="001A55E8" w:rsidP="001A55E8">
                  <w:pPr>
                    <w:pStyle w:val="TAH"/>
                    <w:rPr>
                      <w:sz w:val="20"/>
                      <w:lang w:eastAsia="zh-CN"/>
                    </w:rPr>
                  </w:pPr>
                  <w:r>
                    <w:rPr>
                      <w:lang w:eastAsia="zh-CN"/>
                    </w:rPr>
                    <w:t>Description</w:t>
                  </w:r>
                </w:p>
              </w:tc>
              <w:tc>
                <w:tcPr>
                  <w:tcW w:w="2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4825D" w14:textId="77777777" w:rsidR="001A55E8" w:rsidRDefault="001A55E8" w:rsidP="001A55E8">
                  <w:pPr>
                    <w:pStyle w:val="TAH"/>
                    <w:rPr>
                      <w:lang w:eastAsia="en-GB"/>
                    </w:rPr>
                  </w:pPr>
                  <w:r>
                    <w:rPr>
                      <w:lang w:eastAsia="en-GB"/>
                    </w:rPr>
                    <w:t>Value</w:t>
                  </w:r>
                </w:p>
              </w:tc>
            </w:tr>
            <w:tr w:rsidR="001A55E8" w14:paraId="1EA7B1B7" w14:textId="77777777" w:rsidTr="0012743A">
              <w:trPr>
                <w:cantSplit/>
                <w:trHeight w:val="104"/>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3DE7E" w14:textId="77777777" w:rsidR="001A55E8" w:rsidRDefault="001A55E8" w:rsidP="001A55E8">
                  <w:pPr>
                    <w:pStyle w:val="TAL"/>
                    <w:rPr>
                      <w:lang w:eastAsia="en-GB"/>
                    </w:rPr>
                  </w:pPr>
                  <w:r>
                    <w:rPr>
                      <w:lang w:eastAsia="en-GB"/>
                    </w:rPr>
                    <w:t>#DRBs</w:t>
                  </w: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14:paraId="3ECB5806" w14:textId="77777777" w:rsidR="001A55E8" w:rsidRDefault="001A55E8" w:rsidP="001A55E8">
                  <w:pPr>
                    <w:pStyle w:val="TAL"/>
                    <w:rPr>
                      <w:lang w:val="en-US" w:eastAsia="zh-CN"/>
                    </w:rPr>
                  </w:pPr>
                  <w:r>
                    <w:rPr>
                      <w:lang w:eastAsia="zh-CN"/>
                    </w:rPr>
                    <w:t>T</w:t>
                  </w:r>
                  <w:r>
                    <w:rPr>
                      <w:lang w:eastAsia="en-GB"/>
                    </w:rPr>
                    <w:t>he number of DRB</w:t>
                  </w:r>
                  <w:r>
                    <w:rPr>
                      <w:color w:val="0000FF"/>
                      <w:u w:val="single"/>
                      <w:lang w:eastAsia="en-GB"/>
                    </w:rPr>
                    <w:t xml:space="preserve"> </w:t>
                  </w:r>
                  <w:r>
                    <w:rPr>
                      <w:color w:val="0000FF"/>
                      <w:highlight w:val="yellow"/>
                      <w:u w:val="single"/>
                      <w:lang w:eastAsia="ko-KR"/>
                    </w:rPr>
                    <w:t>ID</w:t>
                  </w:r>
                  <w:r>
                    <w:rPr>
                      <w:lang w:eastAsia="en-GB"/>
                    </w:rPr>
                    <w:t>s that a UE shall support</w:t>
                  </w:r>
                  <w:r>
                    <w:rPr>
                      <w:lang w:eastAsia="zh-CN"/>
                    </w:rPr>
                    <w:t>.</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14:paraId="19FCA643" w14:textId="77777777" w:rsidR="001A55E8" w:rsidRDefault="001A55E8" w:rsidP="001A55E8">
                  <w:pPr>
                    <w:pStyle w:val="TAL"/>
                    <w:rPr>
                      <w:lang w:eastAsia="zh-CN"/>
                    </w:rPr>
                  </w:pPr>
                  <w:r>
                    <w:rPr>
                      <w:lang w:eastAsia="zh-CN"/>
                    </w:rPr>
                    <w:t>16 per UE.</w:t>
                  </w:r>
                </w:p>
                <w:p w14:paraId="0C832824" w14:textId="77777777" w:rsidR="001A55E8" w:rsidRDefault="001A55E8" w:rsidP="001A55E8">
                  <w:pPr>
                    <w:pStyle w:val="TAN"/>
                    <w:ind w:left="960"/>
                    <w:rPr>
                      <w:strike/>
                      <w:lang w:eastAsia="zh-CN"/>
                    </w:rPr>
                  </w:pPr>
                  <w:r>
                    <w:rPr>
                      <w:strike/>
                      <w:lang w:eastAsia="zh-CN"/>
                    </w:rPr>
                    <w:t>NOTE:       8 per MAC entity with duplication.</w:t>
                  </w:r>
                </w:p>
              </w:tc>
            </w:tr>
            <w:tr w:rsidR="001A55E8" w14:paraId="4A71BA0A" w14:textId="77777777" w:rsidTr="0012743A">
              <w:trPr>
                <w:cantSplit/>
                <w:trHeight w:val="104"/>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97BA5" w14:textId="77777777" w:rsidR="001A55E8" w:rsidRDefault="001A55E8" w:rsidP="001A55E8">
                  <w:pPr>
                    <w:pStyle w:val="TAL"/>
                    <w:rPr>
                      <w:highlight w:val="yellow"/>
                      <w:u w:val="single"/>
                      <w:lang w:eastAsia="en-GB"/>
                    </w:rPr>
                  </w:pPr>
                  <w:r>
                    <w:rPr>
                      <w:highlight w:val="yellow"/>
                      <w:u w:val="single"/>
                      <w:lang w:eastAsia="en-GB"/>
                    </w:rPr>
                    <w:t>#RLC Bearers</w:t>
                  </w: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14:paraId="5DE92B54" w14:textId="77777777" w:rsidR="001A55E8" w:rsidRDefault="001A55E8" w:rsidP="001A55E8">
                  <w:pPr>
                    <w:pStyle w:val="TAL"/>
                    <w:rPr>
                      <w:highlight w:val="yellow"/>
                      <w:u w:val="single"/>
                      <w:lang w:eastAsia="zh-CN"/>
                    </w:rPr>
                  </w:pPr>
                  <w:r>
                    <w:rPr>
                      <w:highlight w:val="yellow"/>
                      <w:u w:val="single"/>
                      <w:lang w:eastAsia="zh-CN"/>
                    </w:rPr>
                    <w:t>T</w:t>
                  </w:r>
                  <w:r>
                    <w:rPr>
                      <w:highlight w:val="yellow"/>
                      <w:u w:val="single"/>
                      <w:lang w:eastAsia="en-GB"/>
                    </w:rPr>
                    <w:t xml:space="preserve">he number of </w:t>
                  </w:r>
                  <w:r>
                    <w:rPr>
                      <w:highlight w:val="yellow"/>
                      <w:u w:val="single"/>
                      <w:lang w:eastAsia="ko-KR"/>
                    </w:rPr>
                    <w:t>RLC bearer</w:t>
                  </w:r>
                  <w:r>
                    <w:rPr>
                      <w:highlight w:val="yellow"/>
                      <w:u w:val="single"/>
                      <w:lang w:eastAsia="en-GB"/>
                    </w:rPr>
                    <w:t>s that a UE shall support</w:t>
                  </w:r>
                  <w:r>
                    <w:rPr>
                      <w:highlight w:val="yellow"/>
                      <w:u w:val="single"/>
                      <w:lang w:eastAsia="zh-CN"/>
                    </w:rPr>
                    <w:t>.</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14:paraId="55300CCE" w14:textId="77777777" w:rsidR="001A55E8" w:rsidRDefault="001A55E8" w:rsidP="001A55E8">
                  <w:pPr>
                    <w:pStyle w:val="TAL"/>
                    <w:rPr>
                      <w:highlight w:val="yellow"/>
                      <w:u w:val="single"/>
                      <w:lang w:eastAsia="zh-CN"/>
                    </w:rPr>
                  </w:pPr>
                  <w:r>
                    <w:rPr>
                      <w:highlight w:val="yellow"/>
                      <w:u w:val="single"/>
                      <w:lang w:eastAsia="zh-CN"/>
                    </w:rPr>
                    <w:t>16 per UE.</w:t>
                  </w:r>
                </w:p>
                <w:p w14:paraId="2F682C21" w14:textId="77777777" w:rsidR="001A55E8" w:rsidRDefault="001A55E8" w:rsidP="001A55E8">
                  <w:pPr>
                    <w:pStyle w:val="TAL"/>
                    <w:rPr>
                      <w:highlight w:val="yellow"/>
                      <w:u w:val="single"/>
                      <w:lang w:eastAsia="zh-CN"/>
                    </w:rPr>
                  </w:pPr>
                  <w:r>
                    <w:rPr>
                      <w:highlight w:val="yellow"/>
                      <w:u w:val="single"/>
                      <w:lang w:eastAsia="zh-CN"/>
                    </w:rPr>
                    <w:t>NOTE:    8 per MAC entity with PDCP duplication.</w:t>
                  </w:r>
                </w:p>
              </w:tc>
            </w:tr>
          </w:tbl>
          <w:p w14:paraId="331BBA86" w14:textId="77777777" w:rsidR="001A55E8" w:rsidRDefault="001A55E8" w:rsidP="001A55E8">
            <w:pPr>
              <w:rPr>
                <w:rFonts w:eastAsiaTheme="minorEastAsia"/>
                <w:sz w:val="22"/>
                <w:szCs w:val="22"/>
                <w:lang w:eastAsia="ja-JP"/>
              </w:rPr>
            </w:pPr>
          </w:p>
        </w:tc>
      </w:tr>
      <w:tr w:rsidR="006D4C37" w14:paraId="40137CF9" w14:textId="77777777" w:rsidTr="008A0C5A">
        <w:tc>
          <w:tcPr>
            <w:tcW w:w="2122" w:type="dxa"/>
          </w:tcPr>
          <w:p w14:paraId="37AD898F" w14:textId="1F1EF717" w:rsidR="006D4C37" w:rsidRDefault="006D4C37" w:rsidP="006D4C37">
            <w:pPr>
              <w:rPr>
                <w:rFonts w:eastAsiaTheme="minorEastAsia"/>
                <w:sz w:val="22"/>
                <w:szCs w:val="22"/>
                <w:lang w:eastAsia="ja-JP"/>
              </w:rPr>
            </w:pPr>
            <w:ins w:id="2" w:author="NTT DOCOMO, INC." w:date="2020-04-22T14:59:00Z">
              <w:r>
                <w:rPr>
                  <w:rFonts w:eastAsiaTheme="minorEastAsia" w:hint="eastAsia"/>
                  <w:sz w:val="22"/>
                  <w:szCs w:val="22"/>
                  <w:lang w:eastAsia="ja-JP"/>
                </w:rPr>
                <w:t>NTT DOCOMO</w:t>
              </w:r>
            </w:ins>
          </w:p>
        </w:tc>
        <w:tc>
          <w:tcPr>
            <w:tcW w:w="1559" w:type="dxa"/>
          </w:tcPr>
          <w:p w14:paraId="17830A65" w14:textId="01F9F597" w:rsidR="006D4C37" w:rsidRDefault="006D4C37" w:rsidP="006D4C37">
            <w:pPr>
              <w:rPr>
                <w:rFonts w:eastAsiaTheme="minorEastAsia"/>
                <w:sz w:val="22"/>
                <w:szCs w:val="22"/>
                <w:lang w:eastAsia="ja-JP"/>
              </w:rPr>
            </w:pPr>
            <w:ins w:id="3" w:author="NTT DOCOMO, INC." w:date="2020-04-22T14:59:00Z">
              <w:r>
                <w:rPr>
                  <w:rFonts w:eastAsiaTheme="minorEastAsia" w:hint="eastAsia"/>
                  <w:sz w:val="22"/>
                  <w:szCs w:val="22"/>
                  <w:lang w:eastAsia="ja-JP"/>
                </w:rPr>
                <w:t>Support</w:t>
              </w:r>
            </w:ins>
          </w:p>
        </w:tc>
        <w:tc>
          <w:tcPr>
            <w:tcW w:w="5950" w:type="dxa"/>
          </w:tcPr>
          <w:p w14:paraId="19327732" w14:textId="77777777" w:rsidR="006D4C37" w:rsidRDefault="006D4C37" w:rsidP="006D4C37">
            <w:pPr>
              <w:rPr>
                <w:rFonts w:eastAsiaTheme="minorEastAsia"/>
                <w:sz w:val="22"/>
                <w:szCs w:val="22"/>
                <w:lang w:eastAsia="ja-JP"/>
              </w:rPr>
            </w:pPr>
          </w:p>
        </w:tc>
      </w:tr>
      <w:tr w:rsidR="007333A4" w14:paraId="26E63F04" w14:textId="77777777" w:rsidTr="008A0C5A">
        <w:trPr>
          <w:ins w:id="4" w:author="CATT" w:date="2020-04-22T20:56:00Z"/>
        </w:trPr>
        <w:tc>
          <w:tcPr>
            <w:tcW w:w="2122" w:type="dxa"/>
          </w:tcPr>
          <w:p w14:paraId="544BD76D" w14:textId="6A0C3998" w:rsidR="007333A4" w:rsidRPr="007333A4" w:rsidRDefault="007333A4" w:rsidP="006D4C37">
            <w:pPr>
              <w:rPr>
                <w:ins w:id="5" w:author="CATT" w:date="2020-04-22T20:56:00Z"/>
                <w:rFonts w:eastAsia="等线"/>
                <w:sz w:val="22"/>
                <w:szCs w:val="22"/>
                <w:lang w:eastAsia="zh-CN"/>
              </w:rPr>
            </w:pPr>
            <w:ins w:id="6" w:author="CATT" w:date="2020-04-22T20:56:00Z">
              <w:r>
                <w:rPr>
                  <w:rFonts w:eastAsia="等线" w:hint="eastAsia"/>
                  <w:sz w:val="22"/>
                  <w:szCs w:val="22"/>
                  <w:lang w:eastAsia="zh-CN"/>
                </w:rPr>
                <w:t>CATT</w:t>
              </w:r>
            </w:ins>
          </w:p>
        </w:tc>
        <w:tc>
          <w:tcPr>
            <w:tcW w:w="1559" w:type="dxa"/>
          </w:tcPr>
          <w:p w14:paraId="7C9465B5" w14:textId="2A5A8CB1" w:rsidR="007333A4" w:rsidRPr="002B5BCA" w:rsidRDefault="002B5BCA" w:rsidP="006D4C37">
            <w:pPr>
              <w:rPr>
                <w:ins w:id="7" w:author="CATT" w:date="2020-04-22T20:56:00Z"/>
                <w:rFonts w:eastAsia="等线"/>
                <w:sz w:val="22"/>
                <w:szCs w:val="22"/>
                <w:lang w:eastAsia="zh-CN"/>
              </w:rPr>
            </w:pPr>
            <w:ins w:id="8" w:author="CATT" w:date="2020-04-22T21:01:00Z">
              <w:r>
                <w:rPr>
                  <w:rFonts w:eastAsia="等线" w:hint="eastAsia"/>
                  <w:sz w:val="22"/>
                  <w:szCs w:val="22"/>
                  <w:lang w:eastAsia="zh-CN"/>
                </w:rPr>
                <w:t>Support</w:t>
              </w:r>
            </w:ins>
          </w:p>
        </w:tc>
        <w:tc>
          <w:tcPr>
            <w:tcW w:w="5950" w:type="dxa"/>
          </w:tcPr>
          <w:p w14:paraId="640ECD48" w14:textId="77777777" w:rsidR="007333A4" w:rsidRDefault="007333A4" w:rsidP="006D4C37">
            <w:pPr>
              <w:rPr>
                <w:ins w:id="9" w:author="CATT" w:date="2020-04-22T20:56:00Z"/>
                <w:rFonts w:eastAsiaTheme="minorEastAsia"/>
                <w:sz w:val="22"/>
                <w:szCs w:val="22"/>
                <w:lang w:eastAsia="ja-JP"/>
              </w:rPr>
            </w:pPr>
          </w:p>
        </w:tc>
      </w:tr>
      <w:tr w:rsidR="006C2A82" w14:paraId="4960513F" w14:textId="77777777" w:rsidTr="008A0C5A">
        <w:trPr>
          <w:ins w:id="10" w:author="Huawei" w:date="2020-04-22T22:24:00Z"/>
        </w:trPr>
        <w:tc>
          <w:tcPr>
            <w:tcW w:w="2122" w:type="dxa"/>
          </w:tcPr>
          <w:p w14:paraId="39AC7800" w14:textId="4548D75D" w:rsidR="006C2A82" w:rsidRDefault="006C2A82" w:rsidP="006C2A82">
            <w:pPr>
              <w:rPr>
                <w:ins w:id="11" w:author="Huawei" w:date="2020-04-22T22:24:00Z"/>
                <w:rFonts w:eastAsia="等线" w:hint="eastAsia"/>
                <w:sz w:val="22"/>
                <w:szCs w:val="22"/>
                <w:lang w:eastAsia="zh-CN"/>
              </w:rPr>
            </w:pPr>
            <w:ins w:id="12" w:author="Huawei" w:date="2020-04-22T22:24:00Z">
              <w:r>
                <w:rPr>
                  <w:rFonts w:eastAsia="等线"/>
                  <w:sz w:val="22"/>
                  <w:szCs w:val="22"/>
                  <w:lang w:eastAsia="zh-CN"/>
                </w:rPr>
                <w:lastRenderedPageBreak/>
                <w:t>Huawei</w:t>
              </w:r>
            </w:ins>
          </w:p>
        </w:tc>
        <w:tc>
          <w:tcPr>
            <w:tcW w:w="1559" w:type="dxa"/>
          </w:tcPr>
          <w:p w14:paraId="28847224" w14:textId="167ADCAF" w:rsidR="006C2A82" w:rsidRDefault="006C2A82" w:rsidP="006C2A82">
            <w:pPr>
              <w:rPr>
                <w:ins w:id="13" w:author="Huawei" w:date="2020-04-22T22:24:00Z"/>
                <w:rFonts w:eastAsia="等线" w:hint="eastAsia"/>
                <w:sz w:val="22"/>
                <w:szCs w:val="22"/>
                <w:lang w:eastAsia="zh-CN"/>
              </w:rPr>
            </w:pPr>
            <w:ins w:id="14" w:author="Huawei" w:date="2020-04-22T22:24:00Z">
              <w:r>
                <w:rPr>
                  <w:rFonts w:eastAsiaTheme="minorEastAsia" w:hint="eastAsia"/>
                  <w:sz w:val="22"/>
                  <w:szCs w:val="22"/>
                  <w:lang w:eastAsia="ja-JP"/>
                </w:rPr>
                <w:t>S</w:t>
              </w:r>
              <w:r>
                <w:rPr>
                  <w:rFonts w:eastAsiaTheme="minorEastAsia"/>
                  <w:sz w:val="22"/>
                  <w:szCs w:val="22"/>
                  <w:lang w:eastAsia="ja-JP"/>
                </w:rPr>
                <w:t>upport</w:t>
              </w:r>
            </w:ins>
          </w:p>
        </w:tc>
        <w:tc>
          <w:tcPr>
            <w:tcW w:w="5950" w:type="dxa"/>
          </w:tcPr>
          <w:p w14:paraId="7C1B9642" w14:textId="77777777" w:rsidR="006C2A82" w:rsidRDefault="006C2A82" w:rsidP="006C2A82">
            <w:pPr>
              <w:rPr>
                <w:ins w:id="15" w:author="Huawei" w:date="2020-04-22T22:24:00Z"/>
                <w:rFonts w:eastAsiaTheme="minorEastAsia"/>
                <w:sz w:val="22"/>
                <w:szCs w:val="22"/>
                <w:lang w:eastAsia="ja-JP"/>
              </w:rPr>
            </w:pPr>
          </w:p>
        </w:tc>
      </w:tr>
    </w:tbl>
    <w:p w14:paraId="3304968A" w14:textId="2254780D" w:rsidR="007A4DBF" w:rsidRDefault="007A4DBF" w:rsidP="009663B3">
      <w:pPr>
        <w:rPr>
          <w:rFonts w:eastAsiaTheme="minorEastAsia"/>
          <w:sz w:val="22"/>
          <w:szCs w:val="22"/>
          <w:lang w:eastAsia="ja-JP"/>
        </w:rPr>
      </w:pPr>
    </w:p>
    <w:p w14:paraId="22351851" w14:textId="717C34EF" w:rsidR="008A0C5A" w:rsidRDefault="008A0C5A" w:rsidP="008A0C5A">
      <w:pPr>
        <w:pStyle w:val="21"/>
        <w:numPr>
          <w:ilvl w:val="1"/>
          <w:numId w:val="10"/>
        </w:numPr>
        <w:rPr>
          <w:lang w:eastAsia="zh-CN"/>
        </w:rPr>
      </w:pPr>
      <w:r w:rsidRPr="008A0C5A">
        <w:rPr>
          <w:lang w:eastAsia="zh-CN"/>
        </w:rPr>
        <w:t xml:space="preserve">CR on unnecessary </w:t>
      </w:r>
      <w:proofErr w:type="spellStart"/>
      <w:r w:rsidRPr="008A0C5A">
        <w:rPr>
          <w:lang w:eastAsia="zh-CN"/>
        </w:rPr>
        <w:t>FRx</w:t>
      </w:r>
      <w:proofErr w:type="spellEnd"/>
      <w:r w:rsidRPr="008A0C5A">
        <w:rPr>
          <w:lang w:eastAsia="zh-CN"/>
        </w:rPr>
        <w:t xml:space="preserve"> differentiation</w:t>
      </w:r>
      <w:r>
        <w:rPr>
          <w:lang w:eastAsia="zh-CN"/>
        </w:rPr>
        <w:t xml:space="preserve"> (</w:t>
      </w:r>
      <w:hyperlink r:id="rId18" w:history="1">
        <w:r>
          <w:rPr>
            <w:rStyle w:val="ab"/>
          </w:rPr>
          <w:t>R2-2002696</w:t>
        </w:r>
      </w:hyperlink>
      <w:r>
        <w:rPr>
          <w:lang w:eastAsia="zh-CN"/>
        </w:rPr>
        <w:t>)</w:t>
      </w:r>
    </w:p>
    <w:p w14:paraId="1D8E4E76" w14:textId="702A8D58"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w:t>
      </w:r>
      <w:r w:rsidR="00786FE2">
        <w:rPr>
          <w:rFonts w:eastAsiaTheme="minorEastAsia"/>
          <w:sz w:val="22"/>
          <w:szCs w:val="22"/>
          <w:lang w:eastAsia="ja-JP"/>
        </w:rPr>
        <w:t>ies</w:t>
      </w:r>
      <w:r>
        <w:rPr>
          <w:rFonts w:eastAsiaTheme="minorEastAsia"/>
          <w:sz w:val="22"/>
          <w:szCs w:val="22"/>
          <w:lang w:eastAsia="ja-JP"/>
        </w:rPr>
        <w:t xml:space="preserve"> to clarify that </w:t>
      </w:r>
      <w:proofErr w:type="spellStart"/>
      <w:r>
        <w:rPr>
          <w:rFonts w:eastAsiaTheme="minorEastAsia"/>
          <w:sz w:val="22"/>
          <w:szCs w:val="22"/>
          <w:lang w:eastAsia="ja-JP"/>
        </w:rPr>
        <w:t>FRx</w:t>
      </w:r>
      <w:proofErr w:type="spellEnd"/>
      <w:r>
        <w:rPr>
          <w:rFonts w:eastAsiaTheme="minorEastAsia"/>
          <w:sz w:val="22"/>
          <w:szCs w:val="22"/>
          <w:lang w:eastAsia="ja-JP"/>
        </w:rPr>
        <w:t xml:space="preserve"> differentiation is not necessary for those “per RF band” capabilities because frequency band itself indicates the frequency range.</w:t>
      </w:r>
    </w:p>
    <w:tbl>
      <w:tblPr>
        <w:tblStyle w:val="af2"/>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24BE3CEA" w:rsidR="008A0C5A" w:rsidRDefault="008A0C5A" w:rsidP="004146C9">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48C508F4" w14:textId="2A6271C8" w:rsidR="008A0C5A" w:rsidRDefault="008A0C5A" w:rsidP="004146C9">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t is our understanding that </w:t>
            </w:r>
            <w:proofErr w:type="spellStart"/>
            <w:r>
              <w:rPr>
                <w:rFonts w:eastAsiaTheme="minorEastAsia"/>
                <w:sz w:val="22"/>
                <w:szCs w:val="22"/>
                <w:lang w:eastAsia="ja-JP"/>
              </w:rPr>
              <w:t>xDD</w:t>
            </w:r>
            <w:proofErr w:type="spellEnd"/>
            <w:r>
              <w:rPr>
                <w:rFonts w:eastAsiaTheme="minorEastAsia"/>
                <w:sz w:val="22"/>
                <w:szCs w:val="22"/>
                <w:lang w:eastAsia="ja-JP"/>
              </w:rPr>
              <w:t xml:space="preserve"> diff and </w:t>
            </w:r>
            <w:proofErr w:type="spellStart"/>
            <w:r>
              <w:rPr>
                <w:rFonts w:eastAsiaTheme="minorEastAsia"/>
                <w:sz w:val="22"/>
                <w:szCs w:val="22"/>
                <w:lang w:eastAsia="ja-JP"/>
              </w:rPr>
              <w:t>FRx</w:t>
            </w:r>
            <w:proofErr w:type="spellEnd"/>
            <w:r>
              <w:rPr>
                <w:rFonts w:eastAsiaTheme="minorEastAsia"/>
                <w:sz w:val="22"/>
                <w:szCs w:val="22"/>
                <w:lang w:eastAsia="ja-JP"/>
              </w:rPr>
              <w:t xml:space="preserve"> diff columns in 38.306 </w:t>
            </w:r>
            <w:proofErr w:type="gramStart"/>
            <w:r>
              <w:rPr>
                <w:rFonts w:eastAsiaTheme="minorEastAsia"/>
                <w:sz w:val="22"/>
                <w:szCs w:val="22"/>
                <w:lang w:eastAsia="ja-JP"/>
              </w:rPr>
              <w:t>are meant</w:t>
            </w:r>
            <w:proofErr w:type="gramEnd"/>
            <w:r>
              <w:rPr>
                <w:rFonts w:eastAsiaTheme="minorEastAsia"/>
                <w:sz w:val="22"/>
                <w:szCs w:val="22"/>
                <w:lang w:eastAsia="ja-JP"/>
              </w:rPr>
              <w:t xml:space="preserve"> to indicate if the UE is allowed to indicate different capabilities</w:t>
            </w:r>
            <w:r w:rsidR="00786FE2">
              <w:rPr>
                <w:rFonts w:eastAsiaTheme="minorEastAsia"/>
                <w:sz w:val="22"/>
                <w:szCs w:val="22"/>
                <w:lang w:eastAsia="ja-JP"/>
              </w:rPr>
              <w:t>, i.e. to indicate UE requirement, as opposed to indicate whether the RRC signalling uses the “diff” format. Changing “yes” to “no” imposes new requirement for the UE to implement and test those features on par for FR1 and FR2.</w:t>
            </w:r>
          </w:p>
        </w:tc>
      </w:tr>
      <w:tr w:rsidR="00B35DFC" w14:paraId="76445FEC" w14:textId="77777777" w:rsidTr="004146C9">
        <w:tc>
          <w:tcPr>
            <w:tcW w:w="2122" w:type="dxa"/>
          </w:tcPr>
          <w:p w14:paraId="65DF8E08" w14:textId="33756F0C" w:rsidR="00B35DFC" w:rsidRDefault="00B35DFC" w:rsidP="00B35DFC">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172D1E9B" w:rsidR="00B35DFC" w:rsidRDefault="00B35DFC" w:rsidP="00B35DFC">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02118C6A" w14:textId="7F15F09F" w:rsidR="00B35DFC" w:rsidRPr="00786FE2" w:rsidRDefault="00B35DFC" w:rsidP="00B35DFC">
            <w:pPr>
              <w:rPr>
                <w:rFonts w:eastAsiaTheme="minorEastAsia"/>
                <w:sz w:val="22"/>
                <w:szCs w:val="22"/>
                <w:lang w:eastAsia="ja-JP"/>
              </w:rPr>
            </w:pPr>
            <w:r>
              <w:rPr>
                <w:rFonts w:eastAsiaTheme="minorEastAsia"/>
                <w:sz w:val="22"/>
                <w:szCs w:val="22"/>
                <w:lang w:eastAsia="ja-JP"/>
              </w:rPr>
              <w:t xml:space="preserve">We had a different understanding than Qualcomm initially but would like to understand if the capabilities under discussion will create </w:t>
            </w:r>
            <w:proofErr w:type="spellStart"/>
            <w:proofErr w:type="gramStart"/>
            <w:r>
              <w:rPr>
                <w:rFonts w:eastAsiaTheme="minorEastAsia"/>
                <w:sz w:val="22"/>
                <w:szCs w:val="22"/>
                <w:lang w:eastAsia="ja-JP"/>
              </w:rPr>
              <w:t>a</w:t>
            </w:r>
            <w:proofErr w:type="spellEnd"/>
            <w:proofErr w:type="gramEnd"/>
            <w:r>
              <w:rPr>
                <w:rFonts w:eastAsiaTheme="minorEastAsia"/>
                <w:sz w:val="22"/>
                <w:szCs w:val="22"/>
                <w:lang w:eastAsia="ja-JP"/>
              </w:rPr>
              <w:t xml:space="preserve"> inconsistency in UE requirements? If yes, then we do not support. </w:t>
            </w:r>
          </w:p>
        </w:tc>
      </w:tr>
      <w:tr w:rsidR="00B35DFC" w14:paraId="1697FDF1" w14:textId="77777777" w:rsidTr="004146C9">
        <w:tc>
          <w:tcPr>
            <w:tcW w:w="2122" w:type="dxa"/>
          </w:tcPr>
          <w:p w14:paraId="3820E164" w14:textId="58B6ED28" w:rsidR="00B35DFC" w:rsidRDefault="007160DA" w:rsidP="00B35DFC">
            <w:pPr>
              <w:rPr>
                <w:rFonts w:eastAsiaTheme="minorEastAsia"/>
                <w:sz w:val="22"/>
                <w:szCs w:val="22"/>
                <w:lang w:eastAsia="ja-JP"/>
              </w:rPr>
            </w:pPr>
            <w:r>
              <w:rPr>
                <w:rFonts w:eastAsiaTheme="minorEastAsia"/>
                <w:sz w:val="22"/>
                <w:szCs w:val="22"/>
                <w:lang w:eastAsia="ja-JP"/>
              </w:rPr>
              <w:t>Intel</w:t>
            </w:r>
          </w:p>
        </w:tc>
        <w:tc>
          <w:tcPr>
            <w:tcW w:w="1559" w:type="dxa"/>
          </w:tcPr>
          <w:p w14:paraId="60737F16" w14:textId="075EDE76" w:rsidR="00B35DFC" w:rsidRDefault="007160DA" w:rsidP="00B35DFC">
            <w:pPr>
              <w:rPr>
                <w:rFonts w:eastAsiaTheme="minorEastAsia"/>
                <w:sz w:val="22"/>
                <w:szCs w:val="22"/>
                <w:lang w:eastAsia="ja-JP"/>
              </w:rPr>
            </w:pPr>
            <w:r>
              <w:rPr>
                <w:rFonts w:eastAsiaTheme="minorEastAsia"/>
                <w:sz w:val="22"/>
                <w:szCs w:val="22"/>
                <w:lang w:eastAsia="ja-JP"/>
              </w:rPr>
              <w:t>Neutral</w:t>
            </w:r>
          </w:p>
        </w:tc>
        <w:tc>
          <w:tcPr>
            <w:tcW w:w="5950" w:type="dxa"/>
          </w:tcPr>
          <w:p w14:paraId="49DF4CF4" w14:textId="115CC74E" w:rsidR="00B35DFC" w:rsidRDefault="007160DA" w:rsidP="00B35DFC">
            <w:pPr>
              <w:rPr>
                <w:rFonts w:eastAsiaTheme="minorEastAsia"/>
                <w:sz w:val="22"/>
                <w:szCs w:val="22"/>
                <w:lang w:eastAsia="ja-JP"/>
              </w:rPr>
            </w:pPr>
            <w:r>
              <w:rPr>
                <w:rFonts w:eastAsiaTheme="minorEastAsia"/>
                <w:sz w:val="22"/>
                <w:szCs w:val="22"/>
                <w:lang w:eastAsia="ja-JP"/>
              </w:rPr>
              <w:t xml:space="preserve">In our view even if the UE is allowed to indicate diff capabilities, the corresponding IEs should be defined, and in that </w:t>
            </w:r>
            <w:proofErr w:type="gramStart"/>
            <w:r>
              <w:rPr>
                <w:rFonts w:eastAsiaTheme="minorEastAsia"/>
                <w:sz w:val="22"/>
                <w:szCs w:val="22"/>
                <w:lang w:eastAsia="ja-JP"/>
              </w:rPr>
              <w:t>sense</w:t>
            </w:r>
            <w:proofErr w:type="gramEnd"/>
            <w:r>
              <w:rPr>
                <w:rFonts w:eastAsiaTheme="minorEastAsia"/>
                <w:sz w:val="22"/>
                <w:szCs w:val="22"/>
                <w:lang w:eastAsia="ja-JP"/>
              </w:rPr>
              <w:t xml:space="preserve"> the CR is correct. We also have more such </w:t>
            </w:r>
            <w:proofErr w:type="spellStart"/>
            <w:r>
              <w:rPr>
                <w:rFonts w:eastAsiaTheme="minorEastAsia"/>
                <w:sz w:val="22"/>
                <w:szCs w:val="22"/>
                <w:lang w:eastAsia="ja-JP"/>
              </w:rPr>
              <w:t>paramters</w:t>
            </w:r>
            <w:proofErr w:type="spellEnd"/>
            <w:r>
              <w:rPr>
                <w:rFonts w:eastAsiaTheme="minorEastAsia"/>
                <w:sz w:val="22"/>
                <w:szCs w:val="22"/>
                <w:lang w:eastAsia="ja-JP"/>
              </w:rPr>
              <w:t xml:space="preserve"> in per-</w:t>
            </w:r>
            <w:proofErr w:type="gramStart"/>
            <w:r>
              <w:rPr>
                <w:rFonts w:eastAsiaTheme="minorEastAsia"/>
                <w:sz w:val="22"/>
                <w:szCs w:val="22"/>
                <w:lang w:eastAsia="ja-JP"/>
              </w:rPr>
              <w:t>BC which</w:t>
            </w:r>
            <w:proofErr w:type="gramEnd"/>
            <w:r>
              <w:rPr>
                <w:rFonts w:eastAsiaTheme="minorEastAsia"/>
                <w:sz w:val="22"/>
                <w:szCs w:val="22"/>
                <w:lang w:eastAsia="ja-JP"/>
              </w:rPr>
              <w:t xml:space="preserve"> do not have the IEs for the UE to provide differing XDD/FRX capabilities. We would like to see RAN2’s opinion in this and if corrections </w:t>
            </w:r>
            <w:proofErr w:type="gramStart"/>
            <w:r>
              <w:rPr>
                <w:rFonts w:eastAsiaTheme="minorEastAsia"/>
                <w:sz w:val="22"/>
                <w:szCs w:val="22"/>
                <w:lang w:eastAsia="ja-JP"/>
              </w:rPr>
              <w:t>are needed</w:t>
            </w:r>
            <w:proofErr w:type="gramEnd"/>
            <w:r>
              <w:rPr>
                <w:rFonts w:eastAsiaTheme="minorEastAsia"/>
                <w:sz w:val="22"/>
                <w:szCs w:val="22"/>
                <w:lang w:eastAsia="ja-JP"/>
              </w:rPr>
              <w:t>, then the others have to be corrected as well.</w:t>
            </w:r>
          </w:p>
        </w:tc>
      </w:tr>
      <w:tr w:rsidR="001A55E8" w14:paraId="5E4D2E33" w14:textId="77777777" w:rsidTr="004146C9">
        <w:tc>
          <w:tcPr>
            <w:tcW w:w="2122" w:type="dxa"/>
          </w:tcPr>
          <w:p w14:paraId="5FF5BD19" w14:textId="1141BB80"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71644AE9" w14:textId="21C2CFB4" w:rsidR="001A55E8" w:rsidRDefault="001A55E8" w:rsidP="001A55E8">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2F9ABCE3" w14:textId="49A6FAB1" w:rsidR="001A55E8" w:rsidRDefault="001A55E8" w:rsidP="001A55E8">
            <w:pPr>
              <w:rPr>
                <w:rFonts w:eastAsiaTheme="minorEastAsia"/>
                <w:sz w:val="22"/>
                <w:szCs w:val="22"/>
                <w:lang w:eastAsia="ja-JP"/>
              </w:rPr>
            </w:pPr>
            <w:r w:rsidRPr="006C2E84">
              <w:rPr>
                <w:rFonts w:eastAsiaTheme="minorEastAsia"/>
                <w:sz w:val="22"/>
                <w:szCs w:val="22"/>
                <w:lang w:eastAsia="ja-JP"/>
              </w:rPr>
              <w:t xml:space="preserve">This column of </w:t>
            </w:r>
            <w:proofErr w:type="spellStart"/>
            <w:r w:rsidRPr="006C2E84">
              <w:rPr>
                <w:rFonts w:eastAsiaTheme="minorEastAsia"/>
                <w:sz w:val="22"/>
                <w:szCs w:val="22"/>
                <w:lang w:eastAsia="ja-JP"/>
              </w:rPr>
              <w:t>FRx</w:t>
            </w:r>
            <w:proofErr w:type="spellEnd"/>
            <w:r w:rsidRPr="006C2E84">
              <w:rPr>
                <w:rFonts w:eastAsiaTheme="minorEastAsia"/>
                <w:sz w:val="22"/>
                <w:szCs w:val="22"/>
                <w:lang w:eastAsia="ja-JP"/>
              </w:rPr>
              <w:t xml:space="preserve"> </w:t>
            </w:r>
            <w:proofErr w:type="spellStart"/>
            <w:r w:rsidRPr="006C2E84">
              <w:rPr>
                <w:rFonts w:eastAsiaTheme="minorEastAsia"/>
                <w:sz w:val="22"/>
                <w:szCs w:val="22"/>
                <w:lang w:eastAsia="ja-JP"/>
              </w:rPr>
              <w:t>diffenciation</w:t>
            </w:r>
            <w:proofErr w:type="spellEnd"/>
            <w:r w:rsidRPr="006C2E84">
              <w:rPr>
                <w:rFonts w:eastAsiaTheme="minorEastAsia"/>
                <w:sz w:val="22"/>
                <w:szCs w:val="22"/>
                <w:lang w:eastAsia="ja-JP"/>
              </w:rPr>
              <w:t xml:space="preserve"> (i.e. FR1-FR2 DIFF) </w:t>
            </w:r>
            <w:proofErr w:type="gramStart"/>
            <w:r w:rsidRPr="006C2E84">
              <w:rPr>
                <w:rFonts w:eastAsiaTheme="minorEastAsia"/>
                <w:sz w:val="22"/>
                <w:szCs w:val="22"/>
                <w:lang w:eastAsia="ja-JP"/>
              </w:rPr>
              <w:t>is used</w:t>
            </w:r>
            <w:proofErr w:type="gramEnd"/>
            <w:r w:rsidRPr="006C2E84">
              <w:rPr>
                <w:rFonts w:eastAsiaTheme="minorEastAsia"/>
                <w:sz w:val="22"/>
                <w:szCs w:val="22"/>
                <w:lang w:eastAsia="ja-JP"/>
              </w:rPr>
              <w:t xml:space="preserve"> to indicate the functional </w:t>
            </w:r>
            <w:r>
              <w:rPr>
                <w:rFonts w:eastAsiaTheme="minorEastAsia"/>
                <w:sz w:val="22"/>
                <w:szCs w:val="22"/>
                <w:lang w:eastAsia="ja-JP"/>
              </w:rPr>
              <w:t>explanation</w:t>
            </w:r>
            <w:r w:rsidRPr="006C2E84">
              <w:rPr>
                <w:rFonts w:eastAsiaTheme="minorEastAsia"/>
                <w:sz w:val="22"/>
                <w:szCs w:val="22"/>
                <w:lang w:eastAsia="ja-JP"/>
              </w:rPr>
              <w:t xml:space="preserve">, that is, this column is not related to the actual </w:t>
            </w:r>
            <w:proofErr w:type="spellStart"/>
            <w:r w:rsidRPr="006C2E84">
              <w:rPr>
                <w:rFonts w:eastAsiaTheme="minorEastAsia"/>
                <w:sz w:val="22"/>
                <w:szCs w:val="22"/>
                <w:lang w:eastAsia="ja-JP"/>
              </w:rPr>
              <w:t>signaling</w:t>
            </w:r>
            <w:proofErr w:type="spellEnd"/>
            <w:r w:rsidRPr="006C2E84">
              <w:rPr>
                <w:rFonts w:eastAsiaTheme="minorEastAsia"/>
                <w:sz w:val="22"/>
                <w:szCs w:val="22"/>
                <w:lang w:eastAsia="ja-JP"/>
              </w:rPr>
              <w:t xml:space="preserve"> where this parameter located.</w:t>
            </w:r>
          </w:p>
        </w:tc>
      </w:tr>
      <w:tr w:rsidR="006D4C37" w14:paraId="58CD7319" w14:textId="77777777" w:rsidTr="004146C9">
        <w:trPr>
          <w:ins w:id="16" w:author="NTT DOCOMO, INC." w:date="2020-04-22T14:59:00Z"/>
        </w:trPr>
        <w:tc>
          <w:tcPr>
            <w:tcW w:w="2122" w:type="dxa"/>
          </w:tcPr>
          <w:p w14:paraId="7368F0F8" w14:textId="1522E966" w:rsidR="006D4C37" w:rsidRDefault="006D4C37" w:rsidP="006D4C37">
            <w:pPr>
              <w:rPr>
                <w:ins w:id="17" w:author="NTT DOCOMO, INC." w:date="2020-04-22T14:59:00Z"/>
                <w:rFonts w:eastAsia="Malgun Gothic"/>
                <w:sz w:val="22"/>
                <w:szCs w:val="22"/>
                <w:lang w:eastAsia="ko-KR"/>
              </w:rPr>
            </w:pPr>
            <w:ins w:id="18" w:author="NTT DOCOMO, INC." w:date="2020-04-22T14:59:00Z">
              <w:r>
                <w:rPr>
                  <w:rFonts w:eastAsiaTheme="minorEastAsia" w:hint="eastAsia"/>
                  <w:sz w:val="22"/>
                  <w:szCs w:val="22"/>
                  <w:lang w:eastAsia="ja-JP"/>
                </w:rPr>
                <w:t>NTT DOCOMO</w:t>
              </w:r>
            </w:ins>
          </w:p>
        </w:tc>
        <w:tc>
          <w:tcPr>
            <w:tcW w:w="1559" w:type="dxa"/>
          </w:tcPr>
          <w:p w14:paraId="1BF1519B" w14:textId="7760AEDD" w:rsidR="006D4C37" w:rsidRDefault="006D4C37" w:rsidP="006D4C37">
            <w:pPr>
              <w:rPr>
                <w:ins w:id="19" w:author="NTT DOCOMO, INC." w:date="2020-04-22T14:59:00Z"/>
                <w:rFonts w:eastAsiaTheme="minorEastAsia"/>
                <w:sz w:val="22"/>
                <w:szCs w:val="22"/>
                <w:lang w:eastAsia="ja-JP"/>
              </w:rPr>
            </w:pPr>
            <w:ins w:id="20" w:author="NTT DOCOMO, INC." w:date="2020-04-22T14:59:00Z">
              <w:r>
                <w:rPr>
                  <w:rFonts w:eastAsiaTheme="minorEastAsia" w:hint="eastAsia"/>
                  <w:sz w:val="22"/>
                  <w:szCs w:val="22"/>
                  <w:lang w:eastAsia="ja-JP"/>
                </w:rPr>
                <w:t>Support but</w:t>
              </w:r>
            </w:ins>
          </w:p>
        </w:tc>
        <w:tc>
          <w:tcPr>
            <w:tcW w:w="5950" w:type="dxa"/>
          </w:tcPr>
          <w:p w14:paraId="13D4765C" w14:textId="464C0D28" w:rsidR="006D4C37" w:rsidRPr="006C2E84" w:rsidRDefault="006D4C37" w:rsidP="006D4C37">
            <w:pPr>
              <w:rPr>
                <w:ins w:id="21" w:author="NTT DOCOMO, INC." w:date="2020-04-22T14:59:00Z"/>
                <w:rFonts w:eastAsiaTheme="minorEastAsia"/>
                <w:sz w:val="22"/>
                <w:szCs w:val="22"/>
                <w:lang w:eastAsia="ja-JP"/>
              </w:rPr>
            </w:pPr>
            <w:ins w:id="22" w:author="NTT DOCOMO, INC." w:date="2020-04-22T14:59:00Z">
              <w:r>
                <w:rPr>
                  <w:rFonts w:eastAsiaTheme="minorEastAsia"/>
                  <w:sz w:val="22"/>
                  <w:szCs w:val="22"/>
                  <w:lang w:eastAsia="ja-JP"/>
                </w:rPr>
                <w:t>I</w:t>
              </w:r>
              <w:r>
                <w:rPr>
                  <w:rFonts w:eastAsiaTheme="minorEastAsia" w:hint="eastAsia"/>
                  <w:sz w:val="22"/>
                  <w:szCs w:val="22"/>
                  <w:lang w:eastAsia="ja-JP"/>
                </w:rPr>
                <w:t xml:space="preserve">t </w:t>
              </w:r>
              <w:r>
                <w:rPr>
                  <w:rFonts w:eastAsiaTheme="minorEastAsia"/>
                  <w:sz w:val="22"/>
                  <w:szCs w:val="22"/>
                  <w:lang w:eastAsia="ja-JP"/>
                </w:rPr>
                <w:t xml:space="preserve">would be better to build the common understanding amongst everyone, what the column of </w:t>
              </w:r>
              <w:proofErr w:type="spellStart"/>
              <w:r>
                <w:rPr>
                  <w:rFonts w:eastAsiaTheme="minorEastAsia"/>
                  <w:sz w:val="22"/>
                  <w:szCs w:val="22"/>
                  <w:lang w:eastAsia="ja-JP"/>
                </w:rPr>
                <w:t>xDD</w:t>
              </w:r>
              <w:proofErr w:type="spellEnd"/>
              <w:r>
                <w:rPr>
                  <w:rFonts w:eastAsiaTheme="minorEastAsia"/>
                  <w:sz w:val="22"/>
                  <w:szCs w:val="22"/>
                  <w:lang w:eastAsia="ja-JP"/>
                </w:rPr>
                <w:t>/</w:t>
              </w:r>
              <w:proofErr w:type="spellStart"/>
              <w:r>
                <w:rPr>
                  <w:rFonts w:eastAsiaTheme="minorEastAsia"/>
                  <w:sz w:val="22"/>
                  <w:szCs w:val="22"/>
                  <w:lang w:eastAsia="ja-JP"/>
                </w:rPr>
                <w:t>FRx</w:t>
              </w:r>
              <w:proofErr w:type="spellEnd"/>
              <w:r>
                <w:rPr>
                  <w:rFonts w:eastAsiaTheme="minorEastAsia"/>
                  <w:sz w:val="22"/>
                  <w:szCs w:val="22"/>
                  <w:lang w:eastAsia="ja-JP"/>
                </w:rPr>
                <w:t xml:space="preserve"> </w:t>
              </w:r>
              <w:proofErr w:type="gramStart"/>
              <w:r>
                <w:rPr>
                  <w:rFonts w:eastAsiaTheme="minorEastAsia"/>
                  <w:sz w:val="22"/>
                  <w:szCs w:val="22"/>
                  <w:lang w:eastAsia="ja-JP"/>
                </w:rPr>
                <w:t>is meant</w:t>
              </w:r>
              <w:proofErr w:type="gramEnd"/>
              <w:r>
                <w:rPr>
                  <w:rFonts w:eastAsiaTheme="minorEastAsia"/>
                  <w:sz w:val="22"/>
                  <w:szCs w:val="22"/>
                  <w:lang w:eastAsia="ja-JP"/>
                </w:rPr>
                <w:t xml:space="preserve"> for any other capabilities than per-UE. We understand that the need of </w:t>
              </w:r>
              <w:proofErr w:type="spellStart"/>
              <w:r>
                <w:rPr>
                  <w:rFonts w:eastAsiaTheme="minorEastAsia"/>
                  <w:sz w:val="22"/>
                  <w:szCs w:val="22"/>
                  <w:lang w:eastAsia="ja-JP"/>
                </w:rPr>
                <w:t>xDD</w:t>
              </w:r>
              <w:proofErr w:type="spellEnd"/>
              <w:r>
                <w:rPr>
                  <w:rFonts w:eastAsiaTheme="minorEastAsia"/>
                  <w:sz w:val="22"/>
                  <w:szCs w:val="22"/>
                  <w:lang w:eastAsia="ja-JP"/>
                </w:rPr>
                <w:t>/</w:t>
              </w:r>
              <w:proofErr w:type="spellStart"/>
              <w:r>
                <w:rPr>
                  <w:rFonts w:eastAsiaTheme="minorEastAsia"/>
                  <w:sz w:val="22"/>
                  <w:szCs w:val="22"/>
                  <w:lang w:eastAsia="ja-JP"/>
                </w:rPr>
                <w:t>FRx</w:t>
              </w:r>
              <w:proofErr w:type="spellEnd"/>
              <w:r>
                <w:rPr>
                  <w:rFonts w:eastAsiaTheme="minorEastAsia"/>
                  <w:sz w:val="22"/>
                  <w:szCs w:val="22"/>
                  <w:lang w:eastAsia="ja-JP"/>
                </w:rPr>
                <w:t xml:space="preserve"> </w:t>
              </w:r>
              <w:proofErr w:type="gramStart"/>
              <w:r>
                <w:rPr>
                  <w:rFonts w:eastAsiaTheme="minorEastAsia"/>
                  <w:sz w:val="22"/>
                  <w:szCs w:val="22"/>
                  <w:lang w:eastAsia="ja-JP"/>
                </w:rPr>
                <w:t>is defined</w:t>
              </w:r>
              <w:proofErr w:type="gramEnd"/>
              <w:r>
                <w:rPr>
                  <w:rFonts w:eastAsiaTheme="minorEastAsia"/>
                  <w:sz w:val="22"/>
                  <w:szCs w:val="22"/>
                  <w:lang w:eastAsia="ja-JP"/>
                </w:rPr>
                <w:t xml:space="preserve"> for per-UE capabilities from the signalling structure viewpoint.</w:t>
              </w:r>
            </w:ins>
            <w:ins w:id="23" w:author="NTT DOCOMO, INC." w:date="2020-04-22T15:00:00Z">
              <w:r>
                <w:rPr>
                  <w:rFonts w:eastAsiaTheme="minorEastAsia"/>
                  <w:sz w:val="22"/>
                  <w:szCs w:val="22"/>
                  <w:lang w:eastAsia="ja-JP"/>
                </w:rPr>
                <w:t xml:space="preserve"> For any other capabilities, e.g. per band per band combination, it is </w:t>
              </w:r>
              <w:proofErr w:type="gramStart"/>
              <w:r>
                <w:rPr>
                  <w:rFonts w:eastAsiaTheme="minorEastAsia"/>
                  <w:sz w:val="22"/>
                  <w:szCs w:val="22"/>
                  <w:lang w:eastAsia="ja-JP"/>
                </w:rPr>
                <w:t>quite obvious</w:t>
              </w:r>
              <w:proofErr w:type="gramEnd"/>
              <w:r>
                <w:rPr>
                  <w:rFonts w:eastAsiaTheme="minorEastAsia"/>
                  <w:sz w:val="22"/>
                  <w:szCs w:val="22"/>
                  <w:lang w:eastAsia="ja-JP"/>
                </w:rPr>
                <w:t xml:space="preserve"> (since R99?) that </w:t>
              </w:r>
            </w:ins>
            <w:ins w:id="24" w:author="NTT DOCOMO, INC." w:date="2020-04-22T15:01:00Z">
              <w:r>
                <w:rPr>
                  <w:rFonts w:eastAsiaTheme="minorEastAsia"/>
                  <w:sz w:val="22"/>
                  <w:szCs w:val="22"/>
                  <w:lang w:eastAsia="ja-JP"/>
                </w:rPr>
                <w:t>capabilities can be different per frequency band.</w:t>
              </w:r>
            </w:ins>
          </w:p>
        </w:tc>
      </w:tr>
      <w:tr w:rsidR="00482183" w14:paraId="2A454311" w14:textId="77777777" w:rsidTr="004146C9">
        <w:trPr>
          <w:ins w:id="25" w:author="CATT" w:date="2020-04-22T21:02:00Z"/>
        </w:trPr>
        <w:tc>
          <w:tcPr>
            <w:tcW w:w="2122" w:type="dxa"/>
          </w:tcPr>
          <w:p w14:paraId="57AEFC7B" w14:textId="3E2AAF74" w:rsidR="00482183" w:rsidRPr="00482183" w:rsidRDefault="00482183" w:rsidP="006D4C37">
            <w:pPr>
              <w:rPr>
                <w:ins w:id="26" w:author="CATT" w:date="2020-04-22T21:02:00Z"/>
                <w:rFonts w:eastAsia="等线"/>
                <w:sz w:val="22"/>
                <w:szCs w:val="22"/>
                <w:lang w:eastAsia="zh-CN"/>
              </w:rPr>
            </w:pPr>
            <w:ins w:id="27" w:author="CATT" w:date="2020-04-22T21:02:00Z">
              <w:r>
                <w:rPr>
                  <w:rFonts w:eastAsia="等线" w:hint="eastAsia"/>
                  <w:sz w:val="22"/>
                  <w:szCs w:val="22"/>
                  <w:lang w:eastAsia="zh-CN"/>
                </w:rPr>
                <w:t>CATT</w:t>
              </w:r>
            </w:ins>
          </w:p>
        </w:tc>
        <w:tc>
          <w:tcPr>
            <w:tcW w:w="1559" w:type="dxa"/>
          </w:tcPr>
          <w:p w14:paraId="6F18EB26" w14:textId="0699CB89" w:rsidR="00482183" w:rsidRPr="00482183" w:rsidRDefault="00482183" w:rsidP="006D4C37">
            <w:pPr>
              <w:rPr>
                <w:ins w:id="28" w:author="CATT" w:date="2020-04-22T21:02:00Z"/>
                <w:rFonts w:eastAsia="等线"/>
                <w:sz w:val="22"/>
                <w:szCs w:val="22"/>
                <w:lang w:eastAsia="zh-CN"/>
              </w:rPr>
            </w:pPr>
            <w:ins w:id="29" w:author="CATT" w:date="2020-04-22T21:02:00Z">
              <w:r>
                <w:rPr>
                  <w:rFonts w:eastAsia="等线" w:hint="eastAsia"/>
                  <w:sz w:val="22"/>
                  <w:szCs w:val="22"/>
                  <w:lang w:eastAsia="zh-CN"/>
                </w:rPr>
                <w:t>Support</w:t>
              </w:r>
            </w:ins>
          </w:p>
        </w:tc>
        <w:tc>
          <w:tcPr>
            <w:tcW w:w="5950" w:type="dxa"/>
          </w:tcPr>
          <w:p w14:paraId="2A02034C" w14:textId="4CA7AF5D" w:rsidR="00482183" w:rsidRPr="00482183" w:rsidRDefault="00482183" w:rsidP="006D4C37">
            <w:pPr>
              <w:rPr>
                <w:ins w:id="30" w:author="CATT" w:date="2020-04-22T21:02:00Z"/>
                <w:rFonts w:eastAsia="等线"/>
                <w:sz w:val="22"/>
                <w:szCs w:val="22"/>
                <w:lang w:eastAsia="zh-CN"/>
              </w:rPr>
            </w:pPr>
            <w:ins w:id="31" w:author="CATT" w:date="2020-04-22T21:03:00Z">
              <w:r>
                <w:rPr>
                  <w:rFonts w:eastAsia="等线"/>
                  <w:sz w:val="22"/>
                  <w:szCs w:val="22"/>
                  <w:lang w:eastAsia="zh-CN"/>
                </w:rPr>
                <w:t>W</w:t>
              </w:r>
              <w:r>
                <w:rPr>
                  <w:rFonts w:eastAsia="等线" w:hint="eastAsia"/>
                  <w:sz w:val="22"/>
                  <w:szCs w:val="22"/>
                  <w:lang w:eastAsia="zh-CN"/>
                </w:rPr>
                <w:t>e think the c</w:t>
              </w:r>
              <w:r w:rsidRPr="00482183">
                <w:rPr>
                  <w:rFonts w:eastAsia="等线"/>
                  <w:sz w:val="22"/>
                  <w:szCs w:val="22"/>
                  <w:lang w:eastAsia="zh-CN"/>
                </w:rPr>
                <w:t>hanges are in-line with current 331 spec.</w:t>
              </w:r>
            </w:ins>
          </w:p>
        </w:tc>
      </w:tr>
      <w:tr w:rsidR="006C2A82" w14:paraId="6E98E314" w14:textId="77777777" w:rsidTr="004146C9">
        <w:trPr>
          <w:ins w:id="32" w:author="Huawei" w:date="2020-04-22T22:24:00Z"/>
        </w:trPr>
        <w:tc>
          <w:tcPr>
            <w:tcW w:w="2122" w:type="dxa"/>
          </w:tcPr>
          <w:p w14:paraId="120C3F37" w14:textId="4F8BAA8F" w:rsidR="006C2A82" w:rsidRDefault="006C2A82" w:rsidP="006C2A82">
            <w:pPr>
              <w:rPr>
                <w:ins w:id="33" w:author="Huawei" w:date="2020-04-22T22:24:00Z"/>
                <w:rFonts w:eastAsia="等线" w:hint="eastAsia"/>
                <w:sz w:val="22"/>
                <w:szCs w:val="22"/>
                <w:lang w:eastAsia="zh-CN"/>
              </w:rPr>
            </w:pPr>
            <w:ins w:id="34" w:author="Huawei" w:date="2020-04-22T22:25:00Z">
              <w:r>
                <w:rPr>
                  <w:rFonts w:eastAsia="等线"/>
                  <w:sz w:val="22"/>
                  <w:szCs w:val="22"/>
                  <w:lang w:eastAsia="zh-CN"/>
                </w:rPr>
                <w:t>Huawei</w:t>
              </w:r>
            </w:ins>
          </w:p>
        </w:tc>
        <w:tc>
          <w:tcPr>
            <w:tcW w:w="1559" w:type="dxa"/>
          </w:tcPr>
          <w:p w14:paraId="7AE1E157" w14:textId="3C1B0AFD" w:rsidR="006C2A82" w:rsidRDefault="006C2A82" w:rsidP="006C2A82">
            <w:pPr>
              <w:rPr>
                <w:ins w:id="35" w:author="Huawei" w:date="2020-04-22T22:24:00Z"/>
                <w:rFonts w:eastAsia="等线" w:hint="eastAsia"/>
                <w:sz w:val="22"/>
                <w:szCs w:val="22"/>
                <w:lang w:eastAsia="zh-CN"/>
              </w:rPr>
            </w:pPr>
            <w:ins w:id="36" w:author="Huawei" w:date="2020-04-22T22:25:00Z">
              <w:r>
                <w:rPr>
                  <w:rFonts w:eastAsiaTheme="minorEastAsia" w:hint="eastAsia"/>
                  <w:sz w:val="22"/>
                  <w:szCs w:val="22"/>
                  <w:lang w:eastAsia="ja-JP"/>
                </w:rPr>
                <w:t>N</w:t>
              </w:r>
              <w:r>
                <w:rPr>
                  <w:rFonts w:eastAsiaTheme="minorEastAsia"/>
                  <w:sz w:val="22"/>
                  <w:szCs w:val="22"/>
                  <w:lang w:eastAsia="ja-JP"/>
                </w:rPr>
                <w:t>ot support</w:t>
              </w:r>
            </w:ins>
          </w:p>
        </w:tc>
        <w:tc>
          <w:tcPr>
            <w:tcW w:w="5950" w:type="dxa"/>
          </w:tcPr>
          <w:p w14:paraId="468EC7EE" w14:textId="748159FC" w:rsidR="006C2A82" w:rsidRDefault="006C2A82" w:rsidP="006C2A82">
            <w:pPr>
              <w:rPr>
                <w:ins w:id="37" w:author="Huawei" w:date="2020-04-22T22:24:00Z"/>
                <w:rFonts w:eastAsia="等线"/>
                <w:sz w:val="22"/>
                <w:szCs w:val="22"/>
                <w:lang w:eastAsia="zh-CN"/>
              </w:rPr>
            </w:pPr>
            <w:ins w:id="38" w:author="Huawei" w:date="2020-04-22T22:25:00Z">
              <w:r>
                <w:rPr>
                  <w:rFonts w:eastAsia="等线"/>
                  <w:sz w:val="22"/>
                  <w:szCs w:val="22"/>
                  <w:lang w:eastAsia="zh-CN"/>
                </w:rPr>
                <w:t xml:space="preserve">We share the same view with </w:t>
              </w:r>
              <w:r>
                <w:rPr>
                  <w:rFonts w:eastAsiaTheme="minorEastAsia" w:hint="eastAsia"/>
                  <w:sz w:val="22"/>
                  <w:szCs w:val="22"/>
                  <w:lang w:eastAsia="ja-JP"/>
                </w:rPr>
                <w:t>Q</w:t>
              </w:r>
              <w:r>
                <w:rPr>
                  <w:rFonts w:eastAsiaTheme="minorEastAsia"/>
                  <w:sz w:val="22"/>
                  <w:szCs w:val="22"/>
                  <w:lang w:eastAsia="ja-JP"/>
                </w:rPr>
                <w:t xml:space="preserve">ualcomm </w:t>
              </w:r>
              <w:r>
                <w:rPr>
                  <w:rFonts w:eastAsia="等线"/>
                  <w:sz w:val="22"/>
                  <w:szCs w:val="22"/>
                  <w:lang w:eastAsia="zh-CN"/>
                </w:rPr>
                <w:t xml:space="preserve">that </w:t>
              </w:r>
              <w:proofErr w:type="spellStart"/>
              <w:r>
                <w:rPr>
                  <w:rFonts w:eastAsiaTheme="minorEastAsia"/>
                  <w:sz w:val="22"/>
                  <w:szCs w:val="22"/>
                  <w:lang w:eastAsia="ja-JP"/>
                </w:rPr>
                <w:t>xDD</w:t>
              </w:r>
              <w:proofErr w:type="spellEnd"/>
              <w:r>
                <w:rPr>
                  <w:rFonts w:eastAsiaTheme="minorEastAsia"/>
                  <w:sz w:val="22"/>
                  <w:szCs w:val="22"/>
                  <w:lang w:eastAsia="ja-JP"/>
                </w:rPr>
                <w:t xml:space="preserve"> diff and </w:t>
              </w:r>
              <w:proofErr w:type="spellStart"/>
              <w:r>
                <w:rPr>
                  <w:rFonts w:eastAsiaTheme="minorEastAsia"/>
                  <w:sz w:val="22"/>
                  <w:szCs w:val="22"/>
                  <w:lang w:eastAsia="ja-JP"/>
                </w:rPr>
                <w:t>FRx</w:t>
              </w:r>
              <w:proofErr w:type="spellEnd"/>
              <w:r>
                <w:rPr>
                  <w:rFonts w:eastAsiaTheme="minorEastAsia"/>
                  <w:sz w:val="22"/>
                  <w:szCs w:val="22"/>
                  <w:lang w:eastAsia="ja-JP"/>
                </w:rPr>
                <w:t xml:space="preserve"> diff columns in 38.306 </w:t>
              </w:r>
              <w:proofErr w:type="gramStart"/>
              <w:r>
                <w:rPr>
                  <w:rFonts w:eastAsiaTheme="minorEastAsia"/>
                  <w:sz w:val="22"/>
                  <w:szCs w:val="22"/>
                  <w:lang w:eastAsia="ja-JP"/>
                </w:rPr>
                <w:t>are meant</w:t>
              </w:r>
              <w:proofErr w:type="gramEnd"/>
              <w:r>
                <w:rPr>
                  <w:rFonts w:eastAsiaTheme="minorEastAsia"/>
                  <w:sz w:val="22"/>
                  <w:szCs w:val="22"/>
                  <w:lang w:eastAsia="ja-JP"/>
                </w:rPr>
                <w:t xml:space="preserve"> to indicate if the UE is allowed to indicate different capabilities. E.g. the NOTE in the description of </w:t>
              </w:r>
              <w:proofErr w:type="spellStart"/>
              <w:r w:rsidRPr="00255E38">
                <w:rPr>
                  <w:rFonts w:eastAsiaTheme="minorEastAsia"/>
                  <w:sz w:val="22"/>
                  <w:szCs w:val="22"/>
                  <w:lang w:eastAsia="ja-JP"/>
                </w:rPr>
                <w:t>beamManagementSSB</w:t>
              </w:r>
              <w:proofErr w:type="spellEnd"/>
              <w:r w:rsidRPr="00255E38">
                <w:rPr>
                  <w:rFonts w:eastAsiaTheme="minorEastAsia"/>
                  <w:sz w:val="22"/>
                  <w:szCs w:val="22"/>
                  <w:lang w:eastAsia="ja-JP"/>
                </w:rPr>
                <w:t>-CSI-RS</w:t>
              </w:r>
              <w:r>
                <w:rPr>
                  <w:rFonts w:eastAsiaTheme="minorEastAsia"/>
                  <w:sz w:val="22"/>
                  <w:szCs w:val="22"/>
                  <w:lang w:eastAsia="ja-JP"/>
                </w:rPr>
                <w:t xml:space="preserve"> </w:t>
              </w:r>
              <w:r w:rsidRPr="00255E38">
                <w:rPr>
                  <w:rFonts w:eastAsiaTheme="minorEastAsia"/>
                  <w:sz w:val="22"/>
                  <w:szCs w:val="22"/>
                  <w:lang w:eastAsia="ja-JP"/>
                </w:rPr>
                <w:t>explain</w:t>
              </w:r>
              <w:r>
                <w:rPr>
                  <w:rFonts w:eastAsiaTheme="minorEastAsia"/>
                  <w:sz w:val="22"/>
                  <w:szCs w:val="22"/>
                  <w:lang w:eastAsia="ja-JP"/>
                </w:rPr>
                <w:t xml:space="preserve">s clearly that it is </w:t>
              </w:r>
              <w:proofErr w:type="spellStart"/>
              <w:r w:rsidRPr="00255E38">
                <w:rPr>
                  <w:rFonts w:eastAsiaTheme="minorEastAsia"/>
                  <w:sz w:val="22"/>
                  <w:szCs w:val="22"/>
                  <w:lang w:eastAsia="ja-JP"/>
                </w:rPr>
                <w:t>FRx</w:t>
              </w:r>
              <w:proofErr w:type="spellEnd"/>
              <w:r w:rsidRPr="00255E38">
                <w:rPr>
                  <w:rFonts w:eastAsiaTheme="minorEastAsia"/>
                  <w:sz w:val="22"/>
                  <w:szCs w:val="22"/>
                  <w:lang w:eastAsia="ja-JP"/>
                </w:rPr>
                <w:t xml:space="preserve"> diff</w:t>
              </w:r>
              <w:r>
                <w:rPr>
                  <w:rFonts w:eastAsiaTheme="minorEastAsia"/>
                  <w:sz w:val="22"/>
                  <w:szCs w:val="22"/>
                  <w:lang w:eastAsia="ja-JP"/>
                </w:rPr>
                <w:t>.</w:t>
              </w:r>
            </w:ins>
          </w:p>
        </w:tc>
      </w:tr>
    </w:tbl>
    <w:p w14:paraId="6F2BCC30" w14:textId="7E4546BE" w:rsidR="007A4DBF" w:rsidRDefault="007A4DBF" w:rsidP="009663B3">
      <w:pPr>
        <w:rPr>
          <w:rFonts w:eastAsiaTheme="minorEastAsia"/>
          <w:sz w:val="22"/>
          <w:szCs w:val="22"/>
          <w:lang w:eastAsia="ja-JP"/>
        </w:rPr>
      </w:pPr>
    </w:p>
    <w:p w14:paraId="09BC255C" w14:textId="74C2580E" w:rsidR="00786FE2" w:rsidRDefault="00786FE2" w:rsidP="00786FE2">
      <w:pPr>
        <w:pStyle w:val="21"/>
        <w:numPr>
          <w:ilvl w:val="1"/>
          <w:numId w:val="10"/>
        </w:numPr>
        <w:rPr>
          <w:lang w:eastAsia="zh-CN"/>
        </w:rPr>
      </w:pPr>
      <w:r w:rsidRPr="00786FE2">
        <w:rPr>
          <w:lang w:eastAsia="zh-CN"/>
        </w:rPr>
        <w:lastRenderedPageBreak/>
        <w:t>Signalling of NR-DC only band combination</w:t>
      </w:r>
      <w:r>
        <w:rPr>
          <w:lang w:eastAsia="zh-CN"/>
        </w:rPr>
        <w:t xml:space="preserve"> (</w:t>
      </w:r>
      <w:hyperlink r:id="rId19" w:history="1">
        <w:r>
          <w:rPr>
            <w:rStyle w:val="ab"/>
          </w:rPr>
          <w:t>R2-2002578</w:t>
        </w:r>
      </w:hyperlink>
      <w:r>
        <w:rPr>
          <w:lang w:eastAsia="zh-CN"/>
        </w:rPr>
        <w:t>)</w:t>
      </w:r>
    </w:p>
    <w:p w14:paraId="42B7EA39" w14:textId="51C0C604" w:rsidR="007A4DBF" w:rsidRPr="00786FE2"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p>
    <w:tbl>
      <w:tblPr>
        <w:tblStyle w:val="af2"/>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835B83" w14:textId="65018F02" w:rsidR="00786FE2" w:rsidRDefault="00786FE2" w:rsidP="004146C9">
            <w:pPr>
              <w:rPr>
                <w:rFonts w:eastAsiaTheme="minorEastAsia"/>
                <w:sz w:val="22"/>
                <w:szCs w:val="22"/>
                <w:lang w:eastAsia="ja-JP"/>
              </w:rPr>
            </w:pPr>
            <w:r>
              <w:rPr>
                <w:rFonts w:eastAsiaTheme="minorEastAsia"/>
                <w:sz w:val="22"/>
                <w:szCs w:val="22"/>
                <w:lang w:eastAsia="ja-JP"/>
              </w:rPr>
              <w:t>Agree (proponent)</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0F01B99" w:rsidR="00786FE2"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427888BD" w:rsidR="00786FE2" w:rsidRDefault="00B35DF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3C18D6EB" w:rsidR="00786FE2"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659C122F" w14:textId="769D2D7C" w:rsidR="00786FE2" w:rsidRDefault="007160DA" w:rsidP="004146C9">
            <w:pPr>
              <w:rPr>
                <w:rFonts w:eastAsiaTheme="minorEastAsia"/>
                <w:sz w:val="22"/>
                <w:szCs w:val="22"/>
                <w:lang w:eastAsia="ja-JP"/>
              </w:rPr>
            </w:pPr>
            <w:r>
              <w:rPr>
                <w:rFonts w:eastAsiaTheme="minorEastAsia"/>
                <w:sz w:val="22"/>
                <w:szCs w:val="22"/>
                <w:lang w:eastAsia="ja-JP"/>
              </w:rPr>
              <w:t>Agree, but</w:t>
            </w:r>
          </w:p>
        </w:tc>
        <w:tc>
          <w:tcPr>
            <w:tcW w:w="5950" w:type="dxa"/>
          </w:tcPr>
          <w:p w14:paraId="2F726FAA" w14:textId="531EF992" w:rsidR="00786FE2" w:rsidRDefault="007160DA" w:rsidP="004146C9">
            <w:pPr>
              <w:rPr>
                <w:rFonts w:eastAsiaTheme="minorEastAsia"/>
                <w:sz w:val="22"/>
                <w:szCs w:val="22"/>
                <w:lang w:eastAsia="ja-JP"/>
              </w:rPr>
            </w:pPr>
            <w:r>
              <w:rPr>
                <w:rFonts w:eastAsiaTheme="minorEastAsia"/>
                <w:sz w:val="22"/>
                <w:szCs w:val="22"/>
                <w:lang w:eastAsia="ja-JP"/>
              </w:rPr>
              <w:t xml:space="preserve">We wonder if there are any network implementations that </w:t>
            </w:r>
            <w:proofErr w:type="gramStart"/>
            <w:r>
              <w:rPr>
                <w:rFonts w:eastAsiaTheme="minorEastAsia"/>
                <w:sz w:val="22"/>
                <w:szCs w:val="22"/>
                <w:lang w:eastAsia="ja-JP"/>
              </w:rPr>
              <w:t>might be impacted</w:t>
            </w:r>
            <w:proofErr w:type="gramEnd"/>
            <w:r>
              <w:rPr>
                <w:rFonts w:eastAsiaTheme="minorEastAsia"/>
                <w:sz w:val="22"/>
                <w:szCs w:val="22"/>
                <w:lang w:eastAsia="ja-JP"/>
              </w:rPr>
              <w:t xml:space="preserve"> by this.</w:t>
            </w:r>
          </w:p>
        </w:tc>
      </w:tr>
      <w:tr w:rsidR="001A55E8" w14:paraId="74CB18B3" w14:textId="77777777" w:rsidTr="004146C9">
        <w:tc>
          <w:tcPr>
            <w:tcW w:w="2122" w:type="dxa"/>
          </w:tcPr>
          <w:p w14:paraId="33E68782" w14:textId="62BBEC15"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2DE95833" w14:textId="5E5CCF66" w:rsidR="001A55E8" w:rsidRDefault="001A55E8" w:rsidP="001A55E8">
            <w:pPr>
              <w:rPr>
                <w:rFonts w:eastAsiaTheme="minorEastAsia"/>
                <w:sz w:val="22"/>
                <w:szCs w:val="22"/>
                <w:lang w:eastAsia="ja-JP"/>
              </w:rPr>
            </w:pPr>
            <w:r>
              <w:rPr>
                <w:rFonts w:eastAsia="Malgun Gothic" w:hint="eastAsia"/>
                <w:sz w:val="22"/>
                <w:szCs w:val="22"/>
                <w:lang w:eastAsia="ko-KR"/>
              </w:rPr>
              <w:t>Agree</w:t>
            </w:r>
          </w:p>
        </w:tc>
        <w:tc>
          <w:tcPr>
            <w:tcW w:w="5950" w:type="dxa"/>
          </w:tcPr>
          <w:p w14:paraId="6BE96B6D" w14:textId="77777777" w:rsidR="001A55E8" w:rsidRDefault="001A55E8" w:rsidP="001A55E8">
            <w:pPr>
              <w:rPr>
                <w:rFonts w:eastAsiaTheme="minorEastAsia"/>
                <w:sz w:val="22"/>
                <w:szCs w:val="22"/>
                <w:lang w:eastAsia="ja-JP"/>
              </w:rPr>
            </w:pPr>
          </w:p>
        </w:tc>
      </w:tr>
      <w:tr w:rsidR="00ED6160" w14:paraId="46BAF172" w14:textId="77777777" w:rsidTr="004146C9">
        <w:trPr>
          <w:ins w:id="39" w:author="NTT DOCOMO, INC." w:date="2020-04-22T15:01:00Z"/>
        </w:trPr>
        <w:tc>
          <w:tcPr>
            <w:tcW w:w="2122" w:type="dxa"/>
          </w:tcPr>
          <w:p w14:paraId="6BEFABB1" w14:textId="36A151D3" w:rsidR="00ED6160" w:rsidRDefault="00ED6160" w:rsidP="00ED6160">
            <w:pPr>
              <w:rPr>
                <w:ins w:id="40" w:author="NTT DOCOMO, INC." w:date="2020-04-22T15:01:00Z"/>
                <w:rFonts w:eastAsia="Malgun Gothic"/>
                <w:sz w:val="22"/>
                <w:szCs w:val="22"/>
                <w:lang w:eastAsia="ko-KR"/>
              </w:rPr>
            </w:pPr>
            <w:ins w:id="41" w:author="NTT DOCOMO, INC." w:date="2020-04-22T15:02:00Z">
              <w:r>
                <w:rPr>
                  <w:rFonts w:eastAsiaTheme="minorEastAsia" w:hint="eastAsia"/>
                  <w:sz w:val="22"/>
                  <w:szCs w:val="22"/>
                  <w:lang w:eastAsia="ja-JP"/>
                </w:rPr>
                <w:t>NTT DOCOMO</w:t>
              </w:r>
            </w:ins>
          </w:p>
        </w:tc>
        <w:tc>
          <w:tcPr>
            <w:tcW w:w="1559" w:type="dxa"/>
          </w:tcPr>
          <w:p w14:paraId="649AA055" w14:textId="65CCE1E5" w:rsidR="00ED6160" w:rsidRDefault="00ED6160" w:rsidP="00ED6160">
            <w:pPr>
              <w:rPr>
                <w:ins w:id="42" w:author="NTT DOCOMO, INC." w:date="2020-04-22T15:01:00Z"/>
                <w:rFonts w:eastAsia="Malgun Gothic"/>
                <w:sz w:val="22"/>
                <w:szCs w:val="22"/>
                <w:lang w:eastAsia="ko-KR"/>
              </w:rPr>
            </w:pPr>
            <w:ins w:id="43" w:author="NTT DOCOMO, INC." w:date="2020-04-22T15:02:00Z">
              <w:r>
                <w:rPr>
                  <w:rFonts w:eastAsiaTheme="minorEastAsia" w:hint="eastAsia"/>
                  <w:sz w:val="22"/>
                  <w:szCs w:val="22"/>
                  <w:lang w:eastAsia="ja-JP"/>
                </w:rPr>
                <w:t>Agree</w:t>
              </w:r>
            </w:ins>
          </w:p>
        </w:tc>
        <w:tc>
          <w:tcPr>
            <w:tcW w:w="5950" w:type="dxa"/>
          </w:tcPr>
          <w:p w14:paraId="1B05C09C" w14:textId="0002EAA8" w:rsidR="00ED6160" w:rsidRDefault="00ED6160" w:rsidP="00ED6160">
            <w:pPr>
              <w:rPr>
                <w:ins w:id="44" w:author="NTT DOCOMO, INC." w:date="2020-04-22T15:01:00Z"/>
                <w:rFonts w:eastAsiaTheme="minorEastAsia"/>
                <w:sz w:val="22"/>
                <w:szCs w:val="22"/>
                <w:lang w:eastAsia="ja-JP"/>
              </w:rPr>
            </w:pPr>
            <w:ins w:id="45" w:author="NTT DOCOMO, INC." w:date="2020-04-22T15:02:00Z">
              <w:r>
                <w:rPr>
                  <w:rFonts w:eastAsiaTheme="minorEastAsia" w:hint="eastAsia"/>
                  <w:sz w:val="22"/>
                  <w:szCs w:val="22"/>
                  <w:lang w:eastAsia="ja-JP"/>
                </w:rPr>
                <w:t xml:space="preserve">Better to describe </w:t>
              </w:r>
              <w:r>
                <w:rPr>
                  <w:rFonts w:eastAsiaTheme="minorEastAsia"/>
                  <w:sz w:val="22"/>
                  <w:szCs w:val="22"/>
                  <w:lang w:eastAsia="ja-JP"/>
                </w:rPr>
                <w:t>somewhere</w:t>
              </w:r>
              <w:r>
                <w:rPr>
                  <w:rFonts w:eastAsiaTheme="minorEastAsia" w:hint="eastAsia"/>
                  <w:sz w:val="22"/>
                  <w:szCs w:val="22"/>
                  <w:lang w:eastAsia="ja-JP"/>
                </w:rPr>
                <w:t xml:space="preserve"> </w:t>
              </w:r>
              <w:r>
                <w:rPr>
                  <w:rFonts w:eastAsiaTheme="minorEastAsia"/>
                  <w:sz w:val="22"/>
                  <w:szCs w:val="22"/>
                  <w:lang w:eastAsia="ja-JP"/>
                </w:rPr>
                <w:t xml:space="preserve">in the spec how an NR-DC band combination without support of (FR1-FR2) CA </w:t>
              </w:r>
              <w:proofErr w:type="gramStart"/>
              <w:r>
                <w:rPr>
                  <w:rFonts w:eastAsiaTheme="minorEastAsia"/>
                  <w:sz w:val="22"/>
                  <w:szCs w:val="22"/>
                  <w:lang w:eastAsia="ja-JP"/>
                </w:rPr>
                <w:t>is reported</w:t>
              </w:r>
              <w:proofErr w:type="gramEnd"/>
              <w:r>
                <w:rPr>
                  <w:rFonts w:eastAsiaTheme="minorEastAsia"/>
                  <w:sz w:val="22"/>
                  <w:szCs w:val="22"/>
                  <w:lang w:eastAsia="ja-JP"/>
                </w:rPr>
                <w:t>, even as a note.</w:t>
              </w:r>
            </w:ins>
          </w:p>
        </w:tc>
      </w:tr>
      <w:tr w:rsidR="00D1351E" w14:paraId="13C0F8D9" w14:textId="77777777" w:rsidTr="004146C9">
        <w:trPr>
          <w:ins w:id="46" w:author="CATT" w:date="2020-04-22T21:19:00Z"/>
        </w:trPr>
        <w:tc>
          <w:tcPr>
            <w:tcW w:w="2122" w:type="dxa"/>
          </w:tcPr>
          <w:p w14:paraId="10ACE4A7" w14:textId="6D174D4F" w:rsidR="00D1351E" w:rsidRPr="00D1351E" w:rsidRDefault="00D1351E" w:rsidP="00ED6160">
            <w:pPr>
              <w:rPr>
                <w:ins w:id="47" w:author="CATT" w:date="2020-04-22T21:19:00Z"/>
                <w:rFonts w:eastAsia="等线"/>
                <w:sz w:val="22"/>
                <w:szCs w:val="22"/>
                <w:lang w:eastAsia="zh-CN"/>
              </w:rPr>
            </w:pPr>
            <w:ins w:id="48" w:author="CATT" w:date="2020-04-22T21:19:00Z">
              <w:r>
                <w:rPr>
                  <w:rFonts w:eastAsia="等线" w:hint="eastAsia"/>
                  <w:sz w:val="22"/>
                  <w:szCs w:val="22"/>
                  <w:lang w:eastAsia="zh-CN"/>
                </w:rPr>
                <w:t>CATT</w:t>
              </w:r>
            </w:ins>
          </w:p>
        </w:tc>
        <w:tc>
          <w:tcPr>
            <w:tcW w:w="1559" w:type="dxa"/>
          </w:tcPr>
          <w:p w14:paraId="53CCA6DF" w14:textId="31FDBD8C" w:rsidR="00D1351E" w:rsidRPr="00D1351E" w:rsidRDefault="00D1351E" w:rsidP="00ED6160">
            <w:pPr>
              <w:rPr>
                <w:ins w:id="49" w:author="CATT" w:date="2020-04-22T21:19:00Z"/>
                <w:rFonts w:eastAsia="等线"/>
                <w:sz w:val="22"/>
                <w:szCs w:val="22"/>
                <w:lang w:eastAsia="zh-CN"/>
              </w:rPr>
            </w:pPr>
            <w:ins w:id="50" w:author="CATT" w:date="2020-04-22T21:19:00Z">
              <w:r>
                <w:rPr>
                  <w:rFonts w:eastAsia="等线" w:hint="eastAsia"/>
                  <w:sz w:val="22"/>
                  <w:szCs w:val="22"/>
                  <w:lang w:eastAsia="zh-CN"/>
                </w:rPr>
                <w:t>Agree</w:t>
              </w:r>
            </w:ins>
          </w:p>
        </w:tc>
        <w:tc>
          <w:tcPr>
            <w:tcW w:w="5950" w:type="dxa"/>
          </w:tcPr>
          <w:p w14:paraId="6D2A886F" w14:textId="41DAC28B" w:rsidR="00D1351E" w:rsidRPr="00D1351E" w:rsidRDefault="00D1351E" w:rsidP="00D1351E">
            <w:pPr>
              <w:rPr>
                <w:ins w:id="51" w:author="CATT" w:date="2020-04-22T21:19:00Z"/>
                <w:rFonts w:eastAsia="等线"/>
                <w:sz w:val="22"/>
                <w:szCs w:val="22"/>
                <w:lang w:eastAsia="zh-CN"/>
              </w:rPr>
            </w:pPr>
            <w:ins w:id="52" w:author="CATT" w:date="2020-04-22T21:21:00Z">
              <w:r>
                <w:rPr>
                  <w:rFonts w:eastAsia="等线"/>
                  <w:sz w:val="22"/>
                  <w:szCs w:val="22"/>
                  <w:lang w:eastAsia="zh-CN"/>
                </w:rPr>
                <w:t>W</w:t>
              </w:r>
              <w:r>
                <w:rPr>
                  <w:rFonts w:eastAsia="等线" w:hint="eastAsia"/>
                  <w:sz w:val="22"/>
                  <w:szCs w:val="22"/>
                  <w:lang w:eastAsia="zh-CN"/>
                </w:rPr>
                <w:t xml:space="preserve">e agree the principle. </w:t>
              </w:r>
              <w:r w:rsidRPr="00D1351E">
                <w:rPr>
                  <w:rFonts w:eastAsia="等线"/>
                  <w:sz w:val="22"/>
                  <w:szCs w:val="22"/>
                  <w:lang w:eastAsia="zh-CN"/>
                </w:rPr>
                <w:t>But not sure if any change is needed</w:t>
              </w:r>
              <w:r>
                <w:rPr>
                  <w:rFonts w:eastAsia="等线" w:hint="eastAsia"/>
                  <w:sz w:val="22"/>
                  <w:szCs w:val="22"/>
                  <w:lang w:eastAsia="zh-CN"/>
                </w:rPr>
                <w:t xml:space="preserve"> in the spec.</w:t>
              </w:r>
            </w:ins>
          </w:p>
        </w:tc>
      </w:tr>
      <w:tr w:rsidR="00BF2901" w14:paraId="69C871CE" w14:textId="77777777" w:rsidTr="004146C9">
        <w:trPr>
          <w:ins w:id="53" w:author="Huawei" w:date="2020-04-22T22:25:00Z"/>
        </w:trPr>
        <w:tc>
          <w:tcPr>
            <w:tcW w:w="2122" w:type="dxa"/>
          </w:tcPr>
          <w:p w14:paraId="30986414" w14:textId="6259AB3F" w:rsidR="00BF2901" w:rsidRDefault="00BF2901" w:rsidP="00ED6160">
            <w:pPr>
              <w:rPr>
                <w:ins w:id="54" w:author="Huawei" w:date="2020-04-22T22:25:00Z"/>
                <w:rFonts w:eastAsia="等线" w:hint="eastAsia"/>
                <w:sz w:val="22"/>
                <w:szCs w:val="22"/>
                <w:lang w:eastAsia="zh-CN"/>
              </w:rPr>
            </w:pPr>
            <w:ins w:id="55" w:author="Huawei" w:date="2020-04-22T22:26:00Z">
              <w:r w:rsidRPr="00BF2901">
                <w:rPr>
                  <w:rFonts w:eastAsia="等线"/>
                  <w:sz w:val="22"/>
                  <w:szCs w:val="22"/>
                  <w:lang w:eastAsia="zh-CN"/>
                </w:rPr>
                <w:t>Huawei</w:t>
              </w:r>
            </w:ins>
          </w:p>
        </w:tc>
        <w:tc>
          <w:tcPr>
            <w:tcW w:w="1559" w:type="dxa"/>
          </w:tcPr>
          <w:p w14:paraId="61440F22" w14:textId="77777777" w:rsidR="00BF2901" w:rsidRDefault="00BF2901" w:rsidP="00ED6160">
            <w:pPr>
              <w:rPr>
                <w:ins w:id="56" w:author="Huawei" w:date="2020-04-22T22:25:00Z"/>
                <w:rFonts w:eastAsia="等线" w:hint="eastAsia"/>
                <w:sz w:val="22"/>
                <w:szCs w:val="22"/>
                <w:lang w:eastAsia="zh-CN"/>
              </w:rPr>
            </w:pPr>
          </w:p>
        </w:tc>
        <w:tc>
          <w:tcPr>
            <w:tcW w:w="5950" w:type="dxa"/>
          </w:tcPr>
          <w:p w14:paraId="0B056A37" w14:textId="036284D2" w:rsidR="00BF2901" w:rsidRDefault="00BF2901" w:rsidP="00D1351E">
            <w:pPr>
              <w:rPr>
                <w:ins w:id="57" w:author="Huawei" w:date="2020-04-22T22:25:00Z"/>
                <w:rFonts w:eastAsia="等线"/>
                <w:sz w:val="22"/>
                <w:szCs w:val="22"/>
                <w:lang w:eastAsia="zh-CN"/>
              </w:rPr>
            </w:pPr>
            <w:ins w:id="58" w:author="Huawei" w:date="2020-04-22T22:27:00Z">
              <w:r>
                <w:rPr>
                  <w:rFonts w:eastAsia="等线"/>
                  <w:sz w:val="22"/>
                  <w:szCs w:val="22"/>
                  <w:lang w:eastAsia="zh-CN"/>
                </w:rPr>
                <w:t xml:space="preserve">So </w:t>
              </w:r>
              <w:proofErr w:type="gramStart"/>
              <w:r>
                <w:rPr>
                  <w:rFonts w:eastAsia="等线"/>
                  <w:sz w:val="22"/>
                  <w:szCs w:val="22"/>
                  <w:lang w:eastAsia="zh-CN"/>
                </w:rPr>
                <w:t>far</w:t>
              </w:r>
            </w:ins>
            <w:proofErr w:type="gramEnd"/>
            <w:ins w:id="59" w:author="Huawei" w:date="2020-04-22T22:26:00Z">
              <w:r>
                <w:rPr>
                  <w:rFonts w:eastAsia="等线"/>
                  <w:sz w:val="22"/>
                  <w:szCs w:val="22"/>
                  <w:lang w:eastAsia="zh-CN"/>
                </w:rPr>
                <w:t xml:space="preserve"> we don’t see such </w:t>
              </w:r>
            </w:ins>
            <w:ins w:id="60" w:author="Huawei" w:date="2020-04-22T22:27:00Z">
              <w:r>
                <w:rPr>
                  <w:rFonts w:eastAsia="等线"/>
                  <w:sz w:val="22"/>
                  <w:szCs w:val="22"/>
                  <w:lang w:eastAsia="zh-CN"/>
                </w:rPr>
                <w:t xml:space="preserve">band combination </w:t>
              </w:r>
              <w:r w:rsidRPr="00BF2901">
                <w:rPr>
                  <w:rFonts w:eastAsia="等线"/>
                  <w:sz w:val="22"/>
                  <w:szCs w:val="22"/>
                  <w:lang w:eastAsia="zh-CN"/>
                </w:rPr>
                <w:t xml:space="preserve">supported with </w:t>
              </w:r>
              <w:r>
                <w:rPr>
                  <w:rFonts w:eastAsia="等线"/>
                  <w:sz w:val="22"/>
                  <w:szCs w:val="22"/>
                  <w:lang w:eastAsia="zh-CN"/>
                </w:rPr>
                <w:t>only NR-DC</w:t>
              </w:r>
              <w:r w:rsidRPr="00BF2901">
                <w:rPr>
                  <w:rFonts w:eastAsia="等线"/>
                  <w:sz w:val="22"/>
                  <w:szCs w:val="22"/>
                  <w:lang w:eastAsia="zh-CN"/>
                </w:rPr>
                <w:t xml:space="preserve"> but not with NR CA </w:t>
              </w:r>
              <w:r>
                <w:rPr>
                  <w:rFonts w:eastAsia="等线"/>
                  <w:sz w:val="22"/>
                  <w:szCs w:val="22"/>
                  <w:lang w:eastAsia="zh-CN"/>
                </w:rPr>
                <w:t xml:space="preserve">defined in RAN4. </w:t>
              </w:r>
              <w:proofErr w:type="gramStart"/>
              <w:r>
                <w:rPr>
                  <w:rFonts w:eastAsia="等线"/>
                  <w:sz w:val="22"/>
                  <w:szCs w:val="22"/>
                  <w:lang w:eastAsia="zh-CN"/>
                </w:rPr>
                <w:t>And</w:t>
              </w:r>
              <w:proofErr w:type="gramEnd"/>
              <w:r>
                <w:rPr>
                  <w:rFonts w:eastAsia="等线"/>
                  <w:sz w:val="22"/>
                  <w:szCs w:val="22"/>
                  <w:lang w:eastAsia="zh-CN"/>
                </w:rPr>
                <w:t xml:space="preserve"> we have concern that </w:t>
              </w:r>
            </w:ins>
            <w:ins w:id="61" w:author="Huawei" w:date="2020-04-22T22:28:00Z">
              <w:r>
                <w:rPr>
                  <w:rFonts w:eastAsia="等线"/>
                  <w:sz w:val="22"/>
                  <w:szCs w:val="22"/>
                  <w:lang w:eastAsia="zh-CN"/>
                </w:rPr>
                <w:t xml:space="preserve">it may lead to NBC issue. </w:t>
              </w:r>
            </w:ins>
          </w:p>
        </w:tc>
      </w:tr>
    </w:tbl>
    <w:p w14:paraId="6061396F" w14:textId="0AD4E4C5" w:rsidR="00E06562" w:rsidRDefault="00E06562" w:rsidP="00C37076">
      <w:pPr>
        <w:rPr>
          <w:rFonts w:eastAsiaTheme="minorEastAsia"/>
          <w:sz w:val="22"/>
          <w:szCs w:val="22"/>
          <w:lang w:val="en-US" w:eastAsia="ja-JP"/>
        </w:rPr>
      </w:pPr>
    </w:p>
    <w:p w14:paraId="7661BFDC" w14:textId="25EB63E2" w:rsidR="009D14A3" w:rsidRDefault="009D14A3" w:rsidP="009D14A3">
      <w:pPr>
        <w:pStyle w:val="21"/>
        <w:numPr>
          <w:ilvl w:val="1"/>
          <w:numId w:val="10"/>
        </w:numPr>
        <w:rPr>
          <w:lang w:eastAsia="zh-CN"/>
        </w:rPr>
      </w:pPr>
      <w:r w:rsidRPr="009D14A3">
        <w:rPr>
          <w:lang w:eastAsia="zh-CN"/>
        </w:rPr>
        <w:t>Clarification on supported NR-DC cell grouping</w:t>
      </w:r>
      <w:r>
        <w:rPr>
          <w:lang w:eastAsia="zh-CN"/>
        </w:rPr>
        <w:t xml:space="preserve"> (</w:t>
      </w:r>
      <w:hyperlink r:id="rId20" w:history="1">
        <w:r>
          <w:rPr>
            <w:rStyle w:val="ab"/>
          </w:rPr>
          <w:t>R2-2002579</w:t>
        </w:r>
      </w:hyperlink>
      <w:r>
        <w:rPr>
          <w:lang w:eastAsia="zh-CN"/>
        </w:rPr>
        <w:t>)</w:t>
      </w:r>
    </w:p>
    <w:p w14:paraId="2459168F" w14:textId="28350C9E"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tries to clarify the supported cell grouping for NR-DC in release-15.</w:t>
      </w:r>
    </w:p>
    <w:tbl>
      <w:tblPr>
        <w:tblStyle w:val="af2"/>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5AA08AA"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421F4C92" w:rsidR="009D14A3"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7E67E858" w:rsidR="009D14A3" w:rsidRDefault="00B35DFC"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6DC8F843" w14:textId="7B383BCD" w:rsidR="009D14A3" w:rsidRDefault="00B35DFC" w:rsidP="004146C9">
            <w:pPr>
              <w:rPr>
                <w:rFonts w:eastAsiaTheme="minorEastAsia"/>
                <w:sz w:val="22"/>
                <w:szCs w:val="22"/>
                <w:lang w:eastAsia="ja-JP"/>
              </w:rPr>
            </w:pPr>
            <w:r w:rsidRPr="00B35DFC">
              <w:rPr>
                <w:rFonts w:eastAsiaTheme="minorEastAsia"/>
                <w:sz w:val="22"/>
                <w:szCs w:val="22"/>
                <w:lang w:eastAsia="ja-JP"/>
              </w:rPr>
              <w:t xml:space="preserve">This is correct but is this clarification really required if that was obvious from RAN4 </w:t>
            </w:r>
            <w:proofErr w:type="gramStart"/>
            <w:r w:rsidRPr="00B35DFC">
              <w:rPr>
                <w:rFonts w:eastAsiaTheme="minorEastAsia"/>
                <w:sz w:val="22"/>
                <w:szCs w:val="22"/>
                <w:lang w:eastAsia="ja-JP"/>
              </w:rPr>
              <w:t>specifications</w:t>
            </w:r>
            <w:proofErr w:type="gramEnd"/>
            <w:r>
              <w:rPr>
                <w:rFonts w:eastAsiaTheme="minorEastAsia"/>
                <w:sz w:val="22"/>
                <w:szCs w:val="22"/>
                <w:lang w:eastAsia="ja-JP"/>
              </w:rPr>
              <w:t xml:space="preserve"> as we understand it.</w:t>
            </w:r>
          </w:p>
        </w:tc>
      </w:tr>
      <w:tr w:rsidR="009D14A3" w14:paraId="543E21A5" w14:textId="77777777" w:rsidTr="004146C9">
        <w:tc>
          <w:tcPr>
            <w:tcW w:w="2122" w:type="dxa"/>
          </w:tcPr>
          <w:p w14:paraId="77D380C2" w14:textId="21AA628B" w:rsidR="009D14A3"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07FF8353" w14:textId="5063C6EE" w:rsidR="009D14A3" w:rsidRDefault="007160DA" w:rsidP="004146C9">
            <w:pPr>
              <w:rPr>
                <w:rFonts w:eastAsiaTheme="minorEastAsia"/>
                <w:sz w:val="22"/>
                <w:szCs w:val="22"/>
                <w:lang w:eastAsia="ja-JP"/>
              </w:rPr>
            </w:pPr>
            <w:r>
              <w:rPr>
                <w:rFonts w:eastAsiaTheme="minorEastAsia"/>
                <w:sz w:val="22"/>
                <w:szCs w:val="22"/>
                <w:lang w:eastAsia="ja-JP"/>
              </w:rPr>
              <w:t>Ok</w:t>
            </w:r>
          </w:p>
        </w:tc>
        <w:tc>
          <w:tcPr>
            <w:tcW w:w="5950" w:type="dxa"/>
          </w:tcPr>
          <w:p w14:paraId="705DA98B" w14:textId="522DC73B" w:rsidR="009D14A3" w:rsidRDefault="007160DA" w:rsidP="004146C9">
            <w:pPr>
              <w:rPr>
                <w:rFonts w:eastAsiaTheme="minorEastAsia"/>
                <w:sz w:val="22"/>
                <w:szCs w:val="22"/>
                <w:lang w:eastAsia="ja-JP"/>
              </w:rPr>
            </w:pPr>
            <w:r>
              <w:rPr>
                <w:rFonts w:eastAsiaTheme="minorEastAsia"/>
                <w:sz w:val="22"/>
                <w:szCs w:val="22"/>
                <w:lang w:eastAsia="ja-JP"/>
              </w:rPr>
              <w:t>If RAN2 wants the clarification.</w:t>
            </w:r>
          </w:p>
        </w:tc>
      </w:tr>
      <w:tr w:rsidR="001A55E8" w14:paraId="7F28C188" w14:textId="77777777" w:rsidTr="004146C9">
        <w:tc>
          <w:tcPr>
            <w:tcW w:w="2122" w:type="dxa"/>
          </w:tcPr>
          <w:p w14:paraId="6E9DA35C" w14:textId="6C85E2E4"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3090FA42" w14:textId="675E2974" w:rsidR="001A55E8" w:rsidRDefault="001A55E8" w:rsidP="001A55E8">
            <w:pPr>
              <w:rPr>
                <w:rFonts w:eastAsiaTheme="minorEastAsia"/>
                <w:sz w:val="22"/>
                <w:szCs w:val="22"/>
                <w:lang w:eastAsia="ja-JP"/>
              </w:rPr>
            </w:pPr>
            <w:r>
              <w:rPr>
                <w:rFonts w:eastAsia="Malgun Gothic" w:hint="eastAsia"/>
                <w:sz w:val="22"/>
                <w:szCs w:val="22"/>
                <w:lang w:eastAsia="ko-KR"/>
              </w:rPr>
              <w:t>Support</w:t>
            </w:r>
            <w:r>
              <w:rPr>
                <w:rFonts w:eastAsia="Malgun Gothic"/>
                <w:sz w:val="22"/>
                <w:szCs w:val="22"/>
                <w:lang w:eastAsia="ko-KR"/>
              </w:rPr>
              <w:t>, but</w:t>
            </w:r>
          </w:p>
        </w:tc>
        <w:tc>
          <w:tcPr>
            <w:tcW w:w="5950" w:type="dxa"/>
          </w:tcPr>
          <w:p w14:paraId="44DD76F0" w14:textId="2269453F" w:rsidR="001A55E8" w:rsidRDefault="001A55E8" w:rsidP="001A55E8">
            <w:pPr>
              <w:rPr>
                <w:rFonts w:eastAsiaTheme="minorEastAsia"/>
                <w:sz w:val="22"/>
                <w:szCs w:val="22"/>
                <w:lang w:eastAsia="ja-JP"/>
              </w:rPr>
            </w:pPr>
            <w:r>
              <w:rPr>
                <w:rFonts w:eastAsia="Malgun Gothic" w:hint="eastAsia"/>
                <w:sz w:val="22"/>
                <w:szCs w:val="22"/>
                <w:lang w:eastAsia="ko-KR"/>
              </w:rPr>
              <w:t>We have same view with Nokia.</w:t>
            </w:r>
          </w:p>
        </w:tc>
      </w:tr>
      <w:tr w:rsidR="00ED6160" w14:paraId="2644FAB8" w14:textId="77777777" w:rsidTr="004146C9">
        <w:trPr>
          <w:ins w:id="62" w:author="NTT DOCOMO, INC." w:date="2020-04-22T15:02:00Z"/>
        </w:trPr>
        <w:tc>
          <w:tcPr>
            <w:tcW w:w="2122" w:type="dxa"/>
          </w:tcPr>
          <w:p w14:paraId="7D1F1B41" w14:textId="1C122FB6" w:rsidR="00ED6160" w:rsidRDefault="00ED6160" w:rsidP="00ED6160">
            <w:pPr>
              <w:rPr>
                <w:ins w:id="63" w:author="NTT DOCOMO, INC." w:date="2020-04-22T15:02:00Z"/>
                <w:rFonts w:eastAsia="Malgun Gothic"/>
                <w:sz w:val="22"/>
                <w:szCs w:val="22"/>
                <w:lang w:eastAsia="ko-KR"/>
              </w:rPr>
            </w:pPr>
            <w:ins w:id="64" w:author="NTT DOCOMO, INC." w:date="2020-04-22T15:02:00Z">
              <w:r>
                <w:rPr>
                  <w:rFonts w:eastAsiaTheme="minorEastAsia" w:hint="eastAsia"/>
                  <w:sz w:val="22"/>
                  <w:szCs w:val="22"/>
                  <w:lang w:eastAsia="ja-JP"/>
                </w:rPr>
                <w:t>NTT DOCOMO</w:t>
              </w:r>
            </w:ins>
          </w:p>
        </w:tc>
        <w:tc>
          <w:tcPr>
            <w:tcW w:w="1559" w:type="dxa"/>
          </w:tcPr>
          <w:p w14:paraId="2D658C38" w14:textId="00BD1B48" w:rsidR="00ED6160" w:rsidRDefault="00ED6160" w:rsidP="00ED6160">
            <w:pPr>
              <w:rPr>
                <w:ins w:id="65" w:author="NTT DOCOMO, INC." w:date="2020-04-22T15:02:00Z"/>
                <w:rFonts w:eastAsia="Malgun Gothic"/>
                <w:sz w:val="22"/>
                <w:szCs w:val="22"/>
                <w:lang w:eastAsia="ko-KR"/>
              </w:rPr>
            </w:pPr>
            <w:ins w:id="66" w:author="NTT DOCOMO, INC." w:date="2020-04-22T15:02:00Z">
              <w:r>
                <w:rPr>
                  <w:rFonts w:eastAsiaTheme="minorEastAsia" w:hint="eastAsia"/>
                  <w:sz w:val="22"/>
                  <w:szCs w:val="22"/>
                  <w:lang w:eastAsia="ja-JP"/>
                </w:rPr>
                <w:t>Support</w:t>
              </w:r>
            </w:ins>
          </w:p>
        </w:tc>
        <w:tc>
          <w:tcPr>
            <w:tcW w:w="5950" w:type="dxa"/>
          </w:tcPr>
          <w:p w14:paraId="2BC100B5" w14:textId="71CC5B8A" w:rsidR="00ED6160" w:rsidRDefault="00ED6160" w:rsidP="00ED6160">
            <w:pPr>
              <w:rPr>
                <w:ins w:id="67" w:author="NTT DOCOMO, INC." w:date="2020-04-22T15:02:00Z"/>
                <w:rFonts w:eastAsia="Malgun Gothic"/>
                <w:sz w:val="22"/>
                <w:szCs w:val="22"/>
                <w:lang w:eastAsia="ko-KR"/>
              </w:rPr>
            </w:pPr>
            <w:ins w:id="68" w:author="NTT DOCOMO, INC." w:date="2020-04-22T15:02:00Z">
              <w:r>
                <w:rPr>
                  <w:rFonts w:eastAsiaTheme="minorEastAsia" w:hint="eastAsia"/>
                  <w:sz w:val="22"/>
                  <w:szCs w:val="22"/>
                  <w:lang w:eastAsia="ja-JP"/>
                </w:rPr>
                <w:t xml:space="preserve">Not sure if RAN4 spec explicitly describes </w:t>
              </w:r>
              <w:r>
                <w:rPr>
                  <w:rFonts w:eastAsiaTheme="minorEastAsia"/>
                  <w:sz w:val="22"/>
                  <w:szCs w:val="22"/>
                  <w:lang w:eastAsia="ja-JP"/>
                </w:rPr>
                <w:t>the</w:t>
              </w:r>
              <w:r>
                <w:rPr>
                  <w:rFonts w:eastAsiaTheme="minorEastAsia" w:hint="eastAsia"/>
                  <w:sz w:val="22"/>
                  <w:szCs w:val="22"/>
                  <w:lang w:eastAsia="ja-JP"/>
                </w:rPr>
                <w:t xml:space="preserve"> </w:t>
              </w:r>
              <w:r>
                <w:rPr>
                  <w:rFonts w:eastAsiaTheme="minorEastAsia"/>
                  <w:sz w:val="22"/>
                  <w:szCs w:val="22"/>
                  <w:lang w:eastAsia="ja-JP"/>
                </w:rPr>
                <w:t xml:space="preserve">scenario supported by Rel-15. We agree that it </w:t>
              </w:r>
              <w:proofErr w:type="gramStart"/>
              <w:r>
                <w:rPr>
                  <w:rFonts w:eastAsiaTheme="minorEastAsia"/>
                  <w:sz w:val="22"/>
                  <w:szCs w:val="22"/>
                  <w:lang w:eastAsia="ja-JP"/>
                </w:rPr>
                <w:t>should be stated</w:t>
              </w:r>
              <w:proofErr w:type="gramEnd"/>
              <w:r>
                <w:rPr>
                  <w:rFonts w:eastAsiaTheme="minorEastAsia"/>
                  <w:sz w:val="22"/>
                  <w:szCs w:val="22"/>
                  <w:lang w:eastAsia="ja-JP"/>
                </w:rPr>
                <w:t xml:space="preserve"> in the UE capability spec (38.306).</w:t>
              </w:r>
            </w:ins>
          </w:p>
        </w:tc>
      </w:tr>
      <w:tr w:rsidR="00454FDA" w14:paraId="688ED72C" w14:textId="77777777" w:rsidTr="004146C9">
        <w:trPr>
          <w:ins w:id="69" w:author="CATT" w:date="2020-04-22T21:27:00Z"/>
        </w:trPr>
        <w:tc>
          <w:tcPr>
            <w:tcW w:w="2122" w:type="dxa"/>
          </w:tcPr>
          <w:p w14:paraId="0DF8C2A6" w14:textId="4AE1A28D" w:rsidR="00454FDA" w:rsidRPr="00454FDA" w:rsidRDefault="00454FDA" w:rsidP="00ED6160">
            <w:pPr>
              <w:rPr>
                <w:ins w:id="70" w:author="CATT" w:date="2020-04-22T21:27:00Z"/>
                <w:rFonts w:eastAsia="等线"/>
                <w:sz w:val="22"/>
                <w:szCs w:val="22"/>
                <w:lang w:eastAsia="zh-CN"/>
              </w:rPr>
            </w:pPr>
            <w:ins w:id="71" w:author="CATT" w:date="2020-04-22T21:27:00Z">
              <w:r>
                <w:rPr>
                  <w:rFonts w:eastAsia="等线" w:hint="eastAsia"/>
                  <w:sz w:val="22"/>
                  <w:szCs w:val="22"/>
                  <w:lang w:eastAsia="zh-CN"/>
                </w:rPr>
                <w:t>CATT</w:t>
              </w:r>
            </w:ins>
          </w:p>
        </w:tc>
        <w:tc>
          <w:tcPr>
            <w:tcW w:w="1559" w:type="dxa"/>
          </w:tcPr>
          <w:p w14:paraId="1B501474" w14:textId="2E0AB2D1" w:rsidR="00454FDA" w:rsidRPr="00914CE2" w:rsidRDefault="0090259F" w:rsidP="00ED6160">
            <w:pPr>
              <w:rPr>
                <w:ins w:id="72" w:author="CATT" w:date="2020-04-22T21:27:00Z"/>
                <w:rFonts w:eastAsia="等线"/>
                <w:sz w:val="22"/>
                <w:szCs w:val="22"/>
                <w:lang w:eastAsia="zh-CN"/>
              </w:rPr>
            </w:pPr>
            <w:ins w:id="73" w:author="CATT" w:date="2020-04-22T21:30:00Z">
              <w:r>
                <w:rPr>
                  <w:rFonts w:eastAsia="等线" w:hint="eastAsia"/>
                  <w:sz w:val="22"/>
                  <w:szCs w:val="22"/>
                  <w:lang w:eastAsia="zh-CN"/>
                </w:rPr>
                <w:t>OK</w:t>
              </w:r>
            </w:ins>
          </w:p>
        </w:tc>
        <w:tc>
          <w:tcPr>
            <w:tcW w:w="5950" w:type="dxa"/>
          </w:tcPr>
          <w:p w14:paraId="6A2D57D1" w14:textId="6B7AB71E" w:rsidR="00454FDA" w:rsidRPr="0090259F" w:rsidRDefault="0090259F" w:rsidP="00ED6160">
            <w:pPr>
              <w:rPr>
                <w:ins w:id="74" w:author="CATT" w:date="2020-04-22T21:27:00Z"/>
                <w:rFonts w:eastAsia="等线"/>
                <w:sz w:val="22"/>
                <w:szCs w:val="22"/>
                <w:lang w:eastAsia="zh-CN"/>
              </w:rPr>
            </w:pPr>
            <w:ins w:id="75" w:author="CATT" w:date="2020-04-22T21:30:00Z">
              <w:r>
                <w:rPr>
                  <w:rFonts w:eastAsia="等线" w:hint="eastAsia"/>
                  <w:sz w:val="22"/>
                  <w:szCs w:val="22"/>
                  <w:lang w:eastAsia="zh-CN"/>
                </w:rPr>
                <w:t>Ok for clarification.</w:t>
              </w:r>
            </w:ins>
          </w:p>
        </w:tc>
      </w:tr>
      <w:tr w:rsidR="00624E09" w14:paraId="3668328D" w14:textId="77777777" w:rsidTr="004146C9">
        <w:trPr>
          <w:ins w:id="76" w:author="Huawei" w:date="2020-04-22T22:32:00Z"/>
        </w:trPr>
        <w:tc>
          <w:tcPr>
            <w:tcW w:w="2122" w:type="dxa"/>
          </w:tcPr>
          <w:p w14:paraId="730E980B" w14:textId="70DCD041" w:rsidR="00624E09" w:rsidRDefault="00624E09" w:rsidP="00624E09">
            <w:pPr>
              <w:rPr>
                <w:ins w:id="77" w:author="Huawei" w:date="2020-04-22T22:32:00Z"/>
                <w:rFonts w:eastAsia="等线" w:hint="eastAsia"/>
                <w:sz w:val="22"/>
                <w:szCs w:val="22"/>
                <w:lang w:eastAsia="zh-CN"/>
              </w:rPr>
            </w:pPr>
            <w:ins w:id="78" w:author="Huawei" w:date="2020-04-22T22:32:00Z">
              <w:r>
                <w:rPr>
                  <w:rFonts w:eastAsiaTheme="minorEastAsia"/>
                  <w:sz w:val="22"/>
                  <w:szCs w:val="22"/>
                  <w:lang w:eastAsia="ja-JP"/>
                </w:rPr>
                <w:t>Huawei</w:t>
              </w:r>
            </w:ins>
          </w:p>
        </w:tc>
        <w:tc>
          <w:tcPr>
            <w:tcW w:w="1559" w:type="dxa"/>
          </w:tcPr>
          <w:p w14:paraId="11EBD044" w14:textId="622E3D41" w:rsidR="00624E09" w:rsidRDefault="00624E09" w:rsidP="00624E09">
            <w:pPr>
              <w:rPr>
                <w:ins w:id="79" w:author="Huawei" w:date="2020-04-22T22:32:00Z"/>
                <w:rFonts w:eastAsia="等线" w:hint="eastAsia"/>
                <w:sz w:val="22"/>
                <w:szCs w:val="22"/>
                <w:lang w:eastAsia="zh-CN"/>
              </w:rPr>
            </w:pPr>
            <w:ins w:id="80" w:author="Huawei" w:date="2020-04-22T22:32:00Z">
              <w:r>
                <w:rPr>
                  <w:rFonts w:eastAsiaTheme="minorEastAsia"/>
                  <w:sz w:val="22"/>
                  <w:szCs w:val="22"/>
                  <w:lang w:eastAsia="ja-JP"/>
                </w:rPr>
                <w:t>Support, but…</w:t>
              </w:r>
            </w:ins>
          </w:p>
        </w:tc>
        <w:tc>
          <w:tcPr>
            <w:tcW w:w="5950" w:type="dxa"/>
          </w:tcPr>
          <w:p w14:paraId="1EA18B42" w14:textId="22F0D955" w:rsidR="00624E09" w:rsidRDefault="00624E09" w:rsidP="00624E09">
            <w:pPr>
              <w:rPr>
                <w:ins w:id="81" w:author="Huawei" w:date="2020-04-22T22:32:00Z"/>
                <w:rFonts w:eastAsia="等线" w:hint="eastAsia"/>
                <w:sz w:val="22"/>
                <w:szCs w:val="22"/>
                <w:lang w:eastAsia="zh-CN"/>
              </w:rPr>
            </w:pPr>
            <w:ins w:id="82" w:author="Huawei" w:date="2020-04-22T22:32:00Z">
              <w:r>
                <w:rPr>
                  <w:rFonts w:eastAsia="等线"/>
                  <w:sz w:val="22"/>
                  <w:szCs w:val="22"/>
                  <w:lang w:eastAsia="zh-CN"/>
                </w:rPr>
                <w:t>We agree the intention but not sure if the CR is really needed.</w:t>
              </w:r>
            </w:ins>
          </w:p>
        </w:tc>
      </w:tr>
    </w:tbl>
    <w:p w14:paraId="2BEA2B69" w14:textId="51901404" w:rsidR="009D14A3" w:rsidRDefault="009D14A3" w:rsidP="00C37076">
      <w:pPr>
        <w:rPr>
          <w:rFonts w:eastAsiaTheme="minorEastAsia"/>
          <w:sz w:val="22"/>
          <w:szCs w:val="22"/>
          <w:lang w:val="en-US" w:eastAsia="ja-JP"/>
        </w:rPr>
      </w:pPr>
    </w:p>
    <w:p w14:paraId="5D78114C" w14:textId="04F4CF69" w:rsidR="009D14A3" w:rsidRDefault="009D14A3" w:rsidP="009D14A3">
      <w:pPr>
        <w:pStyle w:val="21"/>
        <w:numPr>
          <w:ilvl w:val="1"/>
          <w:numId w:val="10"/>
        </w:numPr>
        <w:rPr>
          <w:lang w:eastAsia="zh-CN"/>
        </w:rPr>
      </w:pPr>
      <w:r w:rsidRPr="009D14A3">
        <w:rPr>
          <w:lang w:eastAsia="zh-CN"/>
        </w:rPr>
        <w:lastRenderedPageBreak/>
        <w:t xml:space="preserve">Correction to need code for </w:t>
      </w:r>
      <w:proofErr w:type="spellStart"/>
      <w:r w:rsidRPr="009D14A3">
        <w:rPr>
          <w:i/>
          <w:iCs/>
          <w:lang w:eastAsia="zh-CN"/>
        </w:rPr>
        <w:t>capabilityRequestFilterCommon</w:t>
      </w:r>
      <w:proofErr w:type="spellEnd"/>
      <w:r>
        <w:rPr>
          <w:lang w:eastAsia="zh-CN"/>
        </w:rPr>
        <w:t xml:space="preserve"> (</w:t>
      </w:r>
      <w:hyperlink r:id="rId21" w:history="1">
        <w:r>
          <w:rPr>
            <w:rStyle w:val="ab"/>
          </w:rPr>
          <w:t>R2-2002724</w:t>
        </w:r>
      </w:hyperlink>
      <w:r>
        <w:rPr>
          <w:lang w:eastAsia="zh-CN"/>
        </w:rPr>
        <w:t>)</w:t>
      </w:r>
    </w:p>
    <w:p w14:paraId="1F5CB220" w14:textId="558DA8E5" w:rsidR="009D14A3" w:rsidRPr="009D14A3" w:rsidRDefault="009D14A3" w:rsidP="009D14A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the UE behaviour when the UE capability filter </w:t>
      </w:r>
      <w:proofErr w:type="spellStart"/>
      <w:r w:rsidRPr="009D14A3">
        <w:rPr>
          <w:rFonts w:eastAsiaTheme="minorEastAsia"/>
          <w:i/>
          <w:iCs/>
          <w:sz w:val="22"/>
          <w:szCs w:val="22"/>
          <w:lang w:eastAsia="ja-JP"/>
        </w:rPr>
        <w:t>capabilityRequestFilterCommon</w:t>
      </w:r>
      <w:proofErr w:type="spellEnd"/>
      <w:r>
        <w:rPr>
          <w:rFonts w:eastAsiaTheme="minorEastAsia"/>
          <w:sz w:val="22"/>
          <w:szCs w:val="22"/>
          <w:lang w:eastAsia="ja-JP"/>
        </w:rPr>
        <w:t xml:space="preserve"> </w:t>
      </w:r>
      <w:r w:rsidRPr="009D14A3">
        <w:rPr>
          <w:rFonts w:eastAsiaTheme="minorEastAsia"/>
          <w:sz w:val="22"/>
          <w:szCs w:val="22"/>
          <w:lang w:eastAsia="ja-JP"/>
        </w:rPr>
        <w:t>absent</w:t>
      </w:r>
      <w:r>
        <w:rPr>
          <w:rFonts w:eastAsiaTheme="minorEastAsia"/>
          <w:sz w:val="22"/>
          <w:szCs w:val="22"/>
          <w:lang w:eastAsia="ja-JP"/>
        </w:rPr>
        <w:t>.</w:t>
      </w:r>
    </w:p>
    <w:tbl>
      <w:tblPr>
        <w:tblStyle w:val="af2"/>
        <w:tblW w:w="0" w:type="auto"/>
        <w:tblLook w:val="04A0" w:firstRow="1" w:lastRow="0" w:firstColumn="1" w:lastColumn="0" w:noHBand="0" w:noVBand="1"/>
      </w:tblPr>
      <w:tblGrid>
        <w:gridCol w:w="2122"/>
        <w:gridCol w:w="1559"/>
        <w:gridCol w:w="5950"/>
      </w:tblGrid>
      <w:tr w:rsidR="009D14A3" w14:paraId="5C39C5A7" w14:textId="77777777" w:rsidTr="004146C9">
        <w:tc>
          <w:tcPr>
            <w:tcW w:w="2122" w:type="dxa"/>
          </w:tcPr>
          <w:p w14:paraId="3B5E1845"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3D5E71C"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00FE10E"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4F894332" w14:textId="77777777" w:rsidTr="004146C9">
        <w:tc>
          <w:tcPr>
            <w:tcW w:w="2122" w:type="dxa"/>
          </w:tcPr>
          <w:p w14:paraId="2F608344"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4989B40" w14:textId="1A74B86C"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0D88AE09" w14:textId="77777777" w:rsidR="009D14A3" w:rsidRDefault="009D14A3" w:rsidP="004146C9">
            <w:pPr>
              <w:rPr>
                <w:rFonts w:eastAsiaTheme="minorEastAsia"/>
                <w:sz w:val="22"/>
                <w:szCs w:val="22"/>
                <w:lang w:eastAsia="ja-JP"/>
              </w:rPr>
            </w:pPr>
          </w:p>
        </w:tc>
      </w:tr>
      <w:tr w:rsidR="009D14A3" w14:paraId="1063B1D9" w14:textId="77777777" w:rsidTr="004146C9">
        <w:tc>
          <w:tcPr>
            <w:tcW w:w="2122" w:type="dxa"/>
          </w:tcPr>
          <w:p w14:paraId="5FE3AA48" w14:textId="2DD18F6B" w:rsidR="009D14A3"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3C08732F" w14:textId="579144B8" w:rsidR="009D14A3" w:rsidRDefault="00930736"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2D78EDD2"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The problem makes sense but 3 immediate questions:</w:t>
            </w:r>
          </w:p>
          <w:p w14:paraId="13484F55"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 xml:space="preserve">Q1: Why </w:t>
            </w:r>
            <w:proofErr w:type="gramStart"/>
            <w:r w:rsidRPr="00930736">
              <w:rPr>
                <w:rFonts w:eastAsiaTheme="minorEastAsia"/>
                <w:sz w:val="22"/>
                <w:szCs w:val="22"/>
                <w:lang w:eastAsia="ja-JP"/>
              </w:rPr>
              <w:t>is standalone impacted</w:t>
            </w:r>
            <w:proofErr w:type="gramEnd"/>
            <w:r w:rsidRPr="00930736">
              <w:rPr>
                <w:rFonts w:eastAsiaTheme="minorEastAsia"/>
                <w:sz w:val="22"/>
                <w:szCs w:val="22"/>
                <w:lang w:eastAsia="ja-JP"/>
              </w:rPr>
              <w:t>? The filter is for MR DC only</w:t>
            </w:r>
          </w:p>
          <w:p w14:paraId="581832A4" w14:textId="5AE3E004"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 xml:space="preserve">Q2: Why would a network not send it? </w:t>
            </w:r>
            <w:proofErr w:type="gramStart"/>
            <w:r w:rsidRPr="00930736">
              <w:rPr>
                <w:rFonts w:eastAsiaTheme="minorEastAsia"/>
                <w:sz w:val="22"/>
                <w:szCs w:val="22"/>
                <w:lang w:eastAsia="ja-JP"/>
              </w:rPr>
              <w:t>Isn't</w:t>
            </w:r>
            <w:proofErr w:type="gramEnd"/>
            <w:r w:rsidRPr="00930736">
              <w:rPr>
                <w:rFonts w:eastAsiaTheme="minorEastAsia"/>
                <w:sz w:val="22"/>
                <w:szCs w:val="22"/>
                <w:lang w:eastAsia="ja-JP"/>
              </w:rPr>
              <w:t xml:space="preserve"> it bad network implementation</w:t>
            </w:r>
            <w:r>
              <w:rPr>
                <w:rFonts w:eastAsiaTheme="minorEastAsia"/>
                <w:sz w:val="22"/>
                <w:szCs w:val="22"/>
                <w:lang w:eastAsia="ja-JP"/>
              </w:rPr>
              <w:t>?</w:t>
            </w:r>
          </w:p>
          <w:p w14:paraId="2B37A28C" w14:textId="335B9159" w:rsidR="009D14A3" w:rsidRDefault="00930736" w:rsidP="00930736">
            <w:pPr>
              <w:rPr>
                <w:rFonts w:eastAsiaTheme="minorEastAsia"/>
                <w:sz w:val="22"/>
                <w:szCs w:val="22"/>
                <w:lang w:eastAsia="ja-JP"/>
              </w:rPr>
            </w:pPr>
            <w:r w:rsidRPr="00930736">
              <w:rPr>
                <w:rFonts w:eastAsiaTheme="minorEastAsia"/>
                <w:sz w:val="22"/>
                <w:szCs w:val="22"/>
                <w:lang w:eastAsia="ja-JP"/>
              </w:rPr>
              <w:t xml:space="preserve">Q3: If Q2 is yes, </w:t>
            </w:r>
            <w:proofErr w:type="gramStart"/>
            <w:r w:rsidRPr="00930736">
              <w:rPr>
                <w:rFonts w:eastAsiaTheme="minorEastAsia"/>
                <w:sz w:val="22"/>
                <w:szCs w:val="22"/>
                <w:lang w:eastAsia="ja-JP"/>
              </w:rPr>
              <w:t>then</w:t>
            </w:r>
            <w:proofErr w:type="gramEnd"/>
            <w:r w:rsidRPr="00930736">
              <w:rPr>
                <w:rFonts w:eastAsiaTheme="minorEastAsia"/>
                <w:sz w:val="22"/>
                <w:szCs w:val="22"/>
                <w:lang w:eastAsia="ja-JP"/>
              </w:rPr>
              <w:t xml:space="preserve"> is a clarification really needed or maybe we just clarify that the network is expected to set that otherwise UE </w:t>
            </w:r>
            <w:proofErr w:type="spellStart"/>
            <w:r w:rsidRPr="00930736">
              <w:rPr>
                <w:rFonts w:eastAsiaTheme="minorEastAsia"/>
                <w:sz w:val="22"/>
                <w:szCs w:val="22"/>
                <w:lang w:eastAsia="ja-JP"/>
              </w:rPr>
              <w:t>behavior</w:t>
            </w:r>
            <w:proofErr w:type="spellEnd"/>
            <w:r w:rsidRPr="00930736">
              <w:rPr>
                <w:rFonts w:eastAsiaTheme="minorEastAsia"/>
                <w:sz w:val="22"/>
                <w:szCs w:val="22"/>
                <w:lang w:eastAsia="ja-JP"/>
              </w:rPr>
              <w:t xml:space="preserve"> is unspecified?</w:t>
            </w:r>
          </w:p>
        </w:tc>
      </w:tr>
      <w:tr w:rsidR="009D14A3" w14:paraId="2B434955" w14:textId="77777777" w:rsidTr="004146C9">
        <w:tc>
          <w:tcPr>
            <w:tcW w:w="2122" w:type="dxa"/>
          </w:tcPr>
          <w:p w14:paraId="5BAA9544" w14:textId="1543572E" w:rsidR="009D14A3"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3A2D3DD3" w14:textId="6C220122" w:rsidR="009D14A3"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74A9A59C" w14:textId="77777777" w:rsidR="009D14A3" w:rsidRDefault="009D14A3" w:rsidP="004146C9">
            <w:pPr>
              <w:rPr>
                <w:rFonts w:eastAsiaTheme="minorEastAsia"/>
                <w:sz w:val="22"/>
                <w:szCs w:val="22"/>
                <w:lang w:eastAsia="ja-JP"/>
              </w:rPr>
            </w:pPr>
          </w:p>
        </w:tc>
      </w:tr>
      <w:tr w:rsidR="001A55E8" w14:paraId="43E7AEB6" w14:textId="77777777" w:rsidTr="004146C9">
        <w:tc>
          <w:tcPr>
            <w:tcW w:w="2122" w:type="dxa"/>
          </w:tcPr>
          <w:p w14:paraId="4F611EDD" w14:textId="6678A9F6"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5BE9EE15" w14:textId="0B7B1D10" w:rsidR="001A55E8" w:rsidRDefault="001A55E8" w:rsidP="001A55E8">
            <w:pPr>
              <w:rPr>
                <w:rFonts w:eastAsiaTheme="minorEastAsia"/>
                <w:sz w:val="22"/>
                <w:szCs w:val="22"/>
                <w:lang w:eastAsia="ja-JP"/>
              </w:rPr>
            </w:pPr>
            <w:r>
              <w:rPr>
                <w:rFonts w:eastAsiaTheme="minorEastAsia"/>
                <w:sz w:val="22"/>
                <w:szCs w:val="22"/>
                <w:lang w:eastAsia="ja-JP"/>
              </w:rPr>
              <w:t>Neutral</w:t>
            </w:r>
          </w:p>
        </w:tc>
        <w:tc>
          <w:tcPr>
            <w:tcW w:w="5950" w:type="dxa"/>
          </w:tcPr>
          <w:p w14:paraId="385F87C0" w14:textId="7E03AC98" w:rsidR="001A55E8" w:rsidRDefault="001A55E8" w:rsidP="001A55E8">
            <w:pPr>
              <w:rPr>
                <w:rFonts w:eastAsiaTheme="minorEastAsia"/>
                <w:sz w:val="22"/>
                <w:szCs w:val="22"/>
                <w:lang w:eastAsia="ja-JP"/>
              </w:rPr>
            </w:pPr>
            <w:r>
              <w:rPr>
                <w:rFonts w:eastAsia="Malgun Gothic" w:hint="eastAsia"/>
                <w:sz w:val="22"/>
                <w:szCs w:val="22"/>
                <w:lang w:eastAsia="ko-KR"/>
              </w:rPr>
              <w:t xml:space="preserve">We are not sure this change </w:t>
            </w:r>
            <w:proofErr w:type="gramStart"/>
            <w:r>
              <w:rPr>
                <w:rFonts w:eastAsia="Malgun Gothic" w:hint="eastAsia"/>
                <w:sz w:val="22"/>
                <w:szCs w:val="22"/>
                <w:lang w:eastAsia="ko-KR"/>
              </w:rPr>
              <w:t>is really needed</w:t>
            </w:r>
            <w:proofErr w:type="gramEnd"/>
            <w:r>
              <w:rPr>
                <w:rFonts w:eastAsia="Malgun Gothic"/>
                <w:sz w:val="22"/>
                <w:szCs w:val="22"/>
                <w:lang w:eastAsia="ko-KR"/>
              </w:rPr>
              <w:t xml:space="preserve">. From our understanding, filters </w:t>
            </w:r>
            <w:proofErr w:type="gramStart"/>
            <w:r>
              <w:rPr>
                <w:rFonts w:eastAsia="Malgun Gothic"/>
                <w:sz w:val="22"/>
                <w:szCs w:val="22"/>
                <w:lang w:eastAsia="ko-KR"/>
              </w:rPr>
              <w:t>are not applied</w:t>
            </w:r>
            <w:proofErr w:type="gramEnd"/>
            <w:r>
              <w:rPr>
                <w:rFonts w:eastAsia="Malgun Gothic"/>
                <w:sz w:val="22"/>
                <w:szCs w:val="22"/>
                <w:lang w:eastAsia="ko-KR"/>
              </w:rPr>
              <w:t xml:space="preserve"> if this </w:t>
            </w:r>
            <w:r>
              <w:rPr>
                <w:i/>
                <w:noProof/>
              </w:rPr>
              <w:t>capabilityRequestFilterCommon</w:t>
            </w:r>
            <w:r>
              <w:rPr>
                <w:noProof/>
              </w:rPr>
              <w:t xml:space="preserve"> field is absent.</w:t>
            </w:r>
          </w:p>
        </w:tc>
      </w:tr>
      <w:tr w:rsidR="00ED6160" w14:paraId="1BB8CCC9" w14:textId="77777777" w:rsidTr="004146C9">
        <w:trPr>
          <w:ins w:id="83" w:author="NTT DOCOMO, INC." w:date="2020-04-22T15:02:00Z"/>
        </w:trPr>
        <w:tc>
          <w:tcPr>
            <w:tcW w:w="2122" w:type="dxa"/>
          </w:tcPr>
          <w:p w14:paraId="3BDD9470" w14:textId="31E68FA0" w:rsidR="00ED6160" w:rsidRDefault="00ED6160" w:rsidP="00ED6160">
            <w:pPr>
              <w:rPr>
                <w:ins w:id="84" w:author="NTT DOCOMO, INC." w:date="2020-04-22T15:02:00Z"/>
                <w:rFonts w:eastAsia="Malgun Gothic"/>
                <w:sz w:val="22"/>
                <w:szCs w:val="22"/>
                <w:lang w:eastAsia="ko-KR"/>
              </w:rPr>
            </w:pPr>
            <w:ins w:id="85" w:author="NTT DOCOMO, INC." w:date="2020-04-22T15:02:00Z">
              <w:r>
                <w:rPr>
                  <w:rFonts w:eastAsiaTheme="minorEastAsia" w:hint="eastAsia"/>
                  <w:sz w:val="22"/>
                  <w:szCs w:val="22"/>
                  <w:lang w:eastAsia="ja-JP"/>
                </w:rPr>
                <w:t>NTT DOCOMO</w:t>
              </w:r>
            </w:ins>
          </w:p>
        </w:tc>
        <w:tc>
          <w:tcPr>
            <w:tcW w:w="1559" w:type="dxa"/>
          </w:tcPr>
          <w:p w14:paraId="3E9470DE" w14:textId="7520A924" w:rsidR="00ED6160" w:rsidRDefault="00ED6160" w:rsidP="00ED6160">
            <w:pPr>
              <w:rPr>
                <w:ins w:id="86" w:author="NTT DOCOMO, INC." w:date="2020-04-22T15:02:00Z"/>
                <w:rFonts w:eastAsiaTheme="minorEastAsia"/>
                <w:sz w:val="22"/>
                <w:szCs w:val="22"/>
                <w:lang w:eastAsia="ja-JP"/>
              </w:rPr>
            </w:pPr>
            <w:ins w:id="87" w:author="NTT DOCOMO, INC." w:date="2020-04-22T15:02:00Z">
              <w:r>
                <w:rPr>
                  <w:rFonts w:eastAsiaTheme="minorEastAsia" w:hint="eastAsia"/>
                  <w:sz w:val="22"/>
                  <w:szCs w:val="22"/>
                  <w:lang w:eastAsia="ja-JP"/>
                </w:rPr>
                <w:t>Not support</w:t>
              </w:r>
            </w:ins>
          </w:p>
        </w:tc>
        <w:tc>
          <w:tcPr>
            <w:tcW w:w="5950" w:type="dxa"/>
          </w:tcPr>
          <w:p w14:paraId="5FBAC8DE" w14:textId="0105B6E1" w:rsidR="00ED6160" w:rsidRDefault="00ED6160" w:rsidP="00ED6160">
            <w:pPr>
              <w:rPr>
                <w:ins w:id="88" w:author="NTT DOCOMO, INC." w:date="2020-04-22T15:02:00Z"/>
                <w:rFonts w:eastAsia="Malgun Gothic"/>
                <w:sz w:val="22"/>
                <w:szCs w:val="22"/>
                <w:lang w:eastAsia="ko-KR"/>
              </w:rPr>
            </w:pPr>
            <w:ins w:id="89" w:author="NTT DOCOMO, INC." w:date="2020-04-22T15:02:00Z">
              <w:r>
                <w:rPr>
                  <w:rFonts w:eastAsiaTheme="minorEastAsia" w:hint="eastAsia"/>
                  <w:sz w:val="22"/>
                  <w:szCs w:val="22"/>
                  <w:lang w:eastAsia="ja-JP"/>
                </w:rPr>
                <w:t xml:space="preserve">We think that the current need code (N) </w:t>
              </w:r>
              <w:r>
                <w:rPr>
                  <w:rFonts w:eastAsiaTheme="minorEastAsia"/>
                  <w:sz w:val="22"/>
                  <w:szCs w:val="22"/>
                  <w:lang w:eastAsia="ja-JP"/>
                </w:rPr>
                <w:t>anyway</w:t>
              </w:r>
              <w:r>
                <w:rPr>
                  <w:rFonts w:eastAsiaTheme="minorEastAsia" w:hint="eastAsia"/>
                  <w:sz w:val="22"/>
                  <w:szCs w:val="22"/>
                  <w:lang w:eastAsia="ja-JP"/>
                </w:rPr>
                <w:t xml:space="preserve"> results in the same consequence that </w:t>
              </w:r>
              <w:r>
                <w:rPr>
                  <w:rFonts w:eastAsiaTheme="minorEastAsia"/>
                  <w:sz w:val="22"/>
                  <w:szCs w:val="22"/>
                  <w:lang w:eastAsia="ja-JP"/>
                </w:rPr>
                <w:t>there</w:t>
              </w:r>
              <w:r>
                <w:rPr>
                  <w:rFonts w:eastAsiaTheme="minorEastAsia" w:hint="eastAsia"/>
                  <w:sz w:val="22"/>
                  <w:szCs w:val="22"/>
                  <w:lang w:eastAsia="ja-JP"/>
                </w:rPr>
                <w:t xml:space="preserve"> </w:t>
              </w:r>
              <w:r>
                <w:rPr>
                  <w:rFonts w:eastAsiaTheme="minorEastAsia"/>
                  <w:sz w:val="22"/>
                  <w:szCs w:val="22"/>
                  <w:lang w:eastAsia="ja-JP"/>
                </w:rPr>
                <w:t xml:space="preserve">is no action. Namely, the UE does not apply these “late drop” filters. We also understand that the UE capability enquiry message is </w:t>
              </w:r>
              <w:proofErr w:type="gramStart"/>
              <w:r>
                <w:rPr>
                  <w:rFonts w:eastAsiaTheme="minorEastAsia"/>
                  <w:sz w:val="22"/>
                  <w:szCs w:val="22"/>
                  <w:lang w:eastAsia="ja-JP"/>
                </w:rPr>
                <w:t>one shot</w:t>
              </w:r>
              <w:proofErr w:type="gramEnd"/>
              <w:r>
                <w:rPr>
                  <w:rFonts w:eastAsiaTheme="minorEastAsia"/>
                  <w:sz w:val="22"/>
                  <w:szCs w:val="22"/>
                  <w:lang w:eastAsia="ja-JP"/>
                </w:rPr>
                <w:t xml:space="preserve"> configuration and does not require to store it. On Nokia’s question, Q2, the </w:t>
              </w:r>
              <w:proofErr w:type="spellStart"/>
              <w:r w:rsidRPr="00F24351">
                <w:rPr>
                  <w:rFonts w:eastAsiaTheme="minorEastAsia"/>
                  <w:sz w:val="22"/>
                  <w:szCs w:val="22"/>
                  <w:lang w:eastAsia="ja-JP"/>
                </w:rPr>
                <w:t>capabilityRequestFilterCommon</w:t>
              </w:r>
              <w:proofErr w:type="spellEnd"/>
              <w:r>
                <w:rPr>
                  <w:rFonts w:eastAsiaTheme="minorEastAsia"/>
                  <w:sz w:val="22"/>
                  <w:szCs w:val="22"/>
                  <w:lang w:eastAsia="ja-JP"/>
                </w:rPr>
                <w:t xml:space="preserve"> </w:t>
              </w:r>
              <w:proofErr w:type="gramStart"/>
              <w:r>
                <w:rPr>
                  <w:rFonts w:eastAsiaTheme="minorEastAsia"/>
                  <w:sz w:val="22"/>
                  <w:szCs w:val="22"/>
                  <w:lang w:eastAsia="ja-JP"/>
                </w:rPr>
                <w:t>was introduced</w:t>
              </w:r>
              <w:proofErr w:type="gramEnd"/>
              <w:r>
                <w:rPr>
                  <w:rFonts w:eastAsiaTheme="minorEastAsia"/>
                  <w:sz w:val="22"/>
                  <w:szCs w:val="22"/>
                  <w:lang w:eastAsia="ja-JP"/>
                </w:rPr>
                <w:t xml:space="preserve"> for late drops and so the NW does not always include this filter, e.g. EN-DC or SA only deployment.</w:t>
              </w:r>
            </w:ins>
          </w:p>
        </w:tc>
      </w:tr>
      <w:tr w:rsidR="00D40644" w14:paraId="0769E7B2" w14:textId="77777777" w:rsidTr="004146C9">
        <w:trPr>
          <w:ins w:id="90" w:author="CATT" w:date="2020-04-22T21:32:00Z"/>
        </w:trPr>
        <w:tc>
          <w:tcPr>
            <w:tcW w:w="2122" w:type="dxa"/>
          </w:tcPr>
          <w:p w14:paraId="0BAEEEC1" w14:textId="04EA4DB1" w:rsidR="00D40644" w:rsidRPr="00D40644" w:rsidRDefault="00D40644" w:rsidP="00ED6160">
            <w:pPr>
              <w:rPr>
                <w:ins w:id="91" w:author="CATT" w:date="2020-04-22T21:32:00Z"/>
                <w:rFonts w:eastAsia="等线"/>
                <w:sz w:val="22"/>
                <w:szCs w:val="22"/>
                <w:lang w:eastAsia="zh-CN"/>
              </w:rPr>
            </w:pPr>
            <w:ins w:id="92" w:author="CATT" w:date="2020-04-22T21:32:00Z">
              <w:r>
                <w:rPr>
                  <w:rFonts w:eastAsia="等线" w:hint="eastAsia"/>
                  <w:sz w:val="22"/>
                  <w:szCs w:val="22"/>
                  <w:lang w:eastAsia="zh-CN"/>
                </w:rPr>
                <w:t>CATT</w:t>
              </w:r>
            </w:ins>
          </w:p>
        </w:tc>
        <w:tc>
          <w:tcPr>
            <w:tcW w:w="1559" w:type="dxa"/>
          </w:tcPr>
          <w:p w14:paraId="510A0913" w14:textId="2BB3315B" w:rsidR="00D40644" w:rsidRPr="00D40644" w:rsidRDefault="00D40644" w:rsidP="00ED6160">
            <w:pPr>
              <w:rPr>
                <w:ins w:id="93" w:author="CATT" w:date="2020-04-22T21:32:00Z"/>
                <w:rFonts w:eastAsia="等线"/>
                <w:sz w:val="22"/>
                <w:szCs w:val="22"/>
                <w:lang w:eastAsia="zh-CN"/>
              </w:rPr>
            </w:pPr>
            <w:ins w:id="94" w:author="CATT" w:date="2020-04-22T21:32:00Z">
              <w:r>
                <w:rPr>
                  <w:rFonts w:eastAsia="等线" w:hint="eastAsia"/>
                  <w:sz w:val="22"/>
                  <w:szCs w:val="22"/>
                  <w:lang w:eastAsia="zh-CN"/>
                </w:rPr>
                <w:t>Support</w:t>
              </w:r>
            </w:ins>
          </w:p>
        </w:tc>
        <w:tc>
          <w:tcPr>
            <w:tcW w:w="5950" w:type="dxa"/>
          </w:tcPr>
          <w:p w14:paraId="090B0921" w14:textId="77777777" w:rsidR="00D40644" w:rsidRDefault="00D40644" w:rsidP="00ED6160">
            <w:pPr>
              <w:rPr>
                <w:ins w:id="95" w:author="CATT" w:date="2020-04-22T21:32:00Z"/>
                <w:rFonts w:eastAsiaTheme="minorEastAsia"/>
                <w:sz w:val="22"/>
                <w:szCs w:val="22"/>
                <w:lang w:eastAsia="ja-JP"/>
              </w:rPr>
            </w:pPr>
          </w:p>
        </w:tc>
      </w:tr>
      <w:tr w:rsidR="00624E09" w14:paraId="17AE6F49" w14:textId="77777777" w:rsidTr="004146C9">
        <w:trPr>
          <w:ins w:id="96" w:author="Huawei" w:date="2020-04-22T22:32:00Z"/>
        </w:trPr>
        <w:tc>
          <w:tcPr>
            <w:tcW w:w="2122" w:type="dxa"/>
          </w:tcPr>
          <w:p w14:paraId="456767E8" w14:textId="058E599C" w:rsidR="00624E09" w:rsidRDefault="00624E09" w:rsidP="00624E09">
            <w:pPr>
              <w:rPr>
                <w:ins w:id="97" w:author="Huawei" w:date="2020-04-22T22:32:00Z"/>
                <w:rFonts w:eastAsia="等线" w:hint="eastAsia"/>
                <w:sz w:val="22"/>
                <w:szCs w:val="22"/>
                <w:lang w:eastAsia="zh-CN"/>
              </w:rPr>
            </w:pPr>
            <w:ins w:id="98" w:author="Huawei" w:date="2020-04-22T22:32:00Z">
              <w:r>
                <w:rPr>
                  <w:rFonts w:eastAsiaTheme="minorEastAsia"/>
                  <w:sz w:val="22"/>
                  <w:szCs w:val="22"/>
                  <w:lang w:eastAsia="ja-JP"/>
                </w:rPr>
                <w:t>Huawei</w:t>
              </w:r>
            </w:ins>
          </w:p>
        </w:tc>
        <w:tc>
          <w:tcPr>
            <w:tcW w:w="1559" w:type="dxa"/>
          </w:tcPr>
          <w:p w14:paraId="2B0A1569" w14:textId="41105FB5" w:rsidR="00624E09" w:rsidRDefault="00624E09" w:rsidP="00624E09">
            <w:pPr>
              <w:rPr>
                <w:ins w:id="99" w:author="Huawei" w:date="2020-04-22T22:32:00Z"/>
                <w:rFonts w:eastAsia="等线" w:hint="eastAsia"/>
                <w:sz w:val="22"/>
                <w:szCs w:val="22"/>
                <w:lang w:eastAsia="zh-CN"/>
              </w:rPr>
            </w:pPr>
            <w:ins w:id="100" w:author="Huawei" w:date="2020-04-22T22:32:00Z">
              <w:r>
                <w:rPr>
                  <w:rFonts w:eastAsiaTheme="minorEastAsia"/>
                  <w:sz w:val="22"/>
                  <w:szCs w:val="22"/>
                  <w:lang w:eastAsia="ja-JP"/>
                </w:rPr>
                <w:t>Neutral</w:t>
              </w:r>
            </w:ins>
          </w:p>
        </w:tc>
        <w:tc>
          <w:tcPr>
            <w:tcW w:w="5950" w:type="dxa"/>
          </w:tcPr>
          <w:p w14:paraId="3CE426BA" w14:textId="77777777" w:rsidR="00624E09" w:rsidRDefault="00624E09" w:rsidP="00624E09">
            <w:pPr>
              <w:rPr>
                <w:ins w:id="101" w:author="Huawei" w:date="2020-04-22T22:32:00Z"/>
                <w:rFonts w:eastAsiaTheme="minorEastAsia"/>
                <w:sz w:val="22"/>
                <w:szCs w:val="22"/>
                <w:lang w:eastAsia="ja-JP"/>
              </w:rPr>
            </w:pPr>
          </w:p>
        </w:tc>
      </w:tr>
    </w:tbl>
    <w:p w14:paraId="67ED4B4D" w14:textId="36952FF6" w:rsidR="009D14A3" w:rsidRDefault="009D14A3" w:rsidP="00C37076">
      <w:pPr>
        <w:rPr>
          <w:rFonts w:eastAsiaTheme="minorEastAsia"/>
          <w:sz w:val="22"/>
          <w:szCs w:val="22"/>
          <w:lang w:val="en-US" w:eastAsia="ja-JP"/>
        </w:rPr>
      </w:pPr>
    </w:p>
    <w:p w14:paraId="79079A44" w14:textId="09F4BB9C" w:rsidR="009D14A3" w:rsidRDefault="009D14A3" w:rsidP="009D14A3">
      <w:pPr>
        <w:pStyle w:val="21"/>
        <w:numPr>
          <w:ilvl w:val="1"/>
          <w:numId w:val="10"/>
        </w:numPr>
        <w:rPr>
          <w:lang w:eastAsia="zh-CN"/>
        </w:rPr>
      </w:pPr>
      <w:r w:rsidRPr="009D14A3">
        <w:rPr>
          <w:lang w:eastAsia="zh-CN"/>
        </w:rPr>
        <w:t xml:space="preserve">Correction to </w:t>
      </w:r>
      <w:proofErr w:type="spellStart"/>
      <w:r w:rsidRPr="009D14A3">
        <w:rPr>
          <w:i/>
          <w:iCs/>
          <w:lang w:eastAsia="zh-CN"/>
        </w:rPr>
        <w:t>RequestedCapabilityCommon</w:t>
      </w:r>
      <w:proofErr w:type="spellEnd"/>
      <w:r>
        <w:rPr>
          <w:lang w:eastAsia="zh-CN"/>
        </w:rPr>
        <w:t xml:space="preserve"> (</w:t>
      </w:r>
      <w:hyperlink r:id="rId22" w:history="1">
        <w:r>
          <w:rPr>
            <w:rStyle w:val="ab"/>
          </w:rPr>
          <w:t>R2-2003463</w:t>
        </w:r>
      </w:hyperlink>
      <w:r>
        <w:t xml:space="preserve">, </w:t>
      </w:r>
      <w:hyperlink r:id="rId23" w:history="1">
        <w:r>
          <w:rPr>
            <w:rStyle w:val="ab"/>
          </w:rPr>
          <w:t>R2-2003464</w:t>
        </w:r>
      </w:hyperlink>
      <w:r>
        <w:rPr>
          <w:lang w:eastAsia="zh-CN"/>
        </w:rPr>
        <w:t>)</w:t>
      </w:r>
    </w:p>
    <w:p w14:paraId="145DB0E2" w14:textId="726EED38" w:rsidR="009D14A3" w:rsidRPr="009D14A3" w:rsidRDefault="00444ABA"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that the requirement that the UE capability filters are set consistently also applies to the following UE capability filters as well, </w:t>
      </w:r>
      <w:r w:rsidRPr="00444ABA">
        <w:rPr>
          <w:rFonts w:eastAsiaTheme="minorEastAsia"/>
          <w:i/>
          <w:iCs/>
          <w:sz w:val="22"/>
          <w:szCs w:val="22"/>
          <w:lang w:eastAsia="ja-JP"/>
        </w:rPr>
        <w:t>UE-</w:t>
      </w:r>
      <w:proofErr w:type="spellStart"/>
      <w:r w:rsidRPr="00444ABA">
        <w:rPr>
          <w:rFonts w:eastAsiaTheme="minorEastAsia"/>
          <w:i/>
          <w:iCs/>
          <w:sz w:val="22"/>
          <w:szCs w:val="22"/>
          <w:lang w:eastAsia="ja-JP"/>
        </w:rPr>
        <w:t>CapabilityRequestFilterCommon</w:t>
      </w:r>
      <w:proofErr w:type="spellEnd"/>
      <w:r>
        <w:rPr>
          <w:rFonts w:eastAsiaTheme="minorEastAsia"/>
          <w:sz w:val="22"/>
          <w:szCs w:val="22"/>
          <w:lang w:eastAsia="ja-JP"/>
        </w:rPr>
        <w:t xml:space="preserve"> in 38.331 and </w:t>
      </w:r>
      <w:proofErr w:type="spellStart"/>
      <w:r w:rsidRPr="00444ABA">
        <w:rPr>
          <w:rFonts w:eastAsiaTheme="minorEastAsia"/>
          <w:i/>
          <w:iCs/>
          <w:sz w:val="22"/>
          <w:szCs w:val="22"/>
          <w:lang w:eastAsia="ja-JP"/>
        </w:rPr>
        <w:t>requestedCapabilityCommon</w:t>
      </w:r>
      <w:proofErr w:type="spellEnd"/>
      <w:r>
        <w:rPr>
          <w:rFonts w:eastAsiaTheme="minorEastAsia"/>
          <w:sz w:val="22"/>
          <w:szCs w:val="22"/>
          <w:lang w:eastAsia="ja-JP"/>
        </w:rPr>
        <w:t xml:space="preserve"> in 36.331.</w:t>
      </w:r>
    </w:p>
    <w:tbl>
      <w:tblPr>
        <w:tblStyle w:val="af2"/>
        <w:tblW w:w="0" w:type="auto"/>
        <w:tblLook w:val="04A0" w:firstRow="1" w:lastRow="0" w:firstColumn="1" w:lastColumn="0" w:noHBand="0" w:noVBand="1"/>
      </w:tblPr>
      <w:tblGrid>
        <w:gridCol w:w="2122"/>
        <w:gridCol w:w="1559"/>
        <w:gridCol w:w="5950"/>
      </w:tblGrid>
      <w:tr w:rsidR="00444ABA" w14:paraId="5AF954D3" w14:textId="77777777" w:rsidTr="004146C9">
        <w:tc>
          <w:tcPr>
            <w:tcW w:w="2122" w:type="dxa"/>
          </w:tcPr>
          <w:p w14:paraId="270FDAB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646C400" w14:textId="77777777" w:rsidR="00444ABA" w:rsidRPr="008A0C5A" w:rsidRDefault="00444AB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03D9F0D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444ABA" w14:paraId="1CEF8442" w14:textId="77777777" w:rsidTr="004146C9">
        <w:tc>
          <w:tcPr>
            <w:tcW w:w="2122" w:type="dxa"/>
          </w:tcPr>
          <w:p w14:paraId="2A3811FF"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44173A54"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4A25886C" w14:textId="77777777" w:rsidR="00444ABA" w:rsidRDefault="00444ABA" w:rsidP="004146C9">
            <w:pPr>
              <w:rPr>
                <w:rFonts w:eastAsiaTheme="minorEastAsia"/>
                <w:sz w:val="22"/>
                <w:szCs w:val="22"/>
                <w:lang w:eastAsia="ja-JP"/>
              </w:rPr>
            </w:pPr>
          </w:p>
        </w:tc>
      </w:tr>
      <w:tr w:rsidR="00444ABA" w14:paraId="2B05A2AD" w14:textId="77777777" w:rsidTr="004146C9">
        <w:tc>
          <w:tcPr>
            <w:tcW w:w="2122" w:type="dxa"/>
          </w:tcPr>
          <w:p w14:paraId="2BB19678" w14:textId="49633C3E" w:rsidR="00444ABA"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56E63FCD" w14:textId="42F88AEA" w:rsidR="00444ABA" w:rsidRDefault="00930736"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5A2A7CE1" w14:textId="77777777" w:rsidR="00444ABA" w:rsidRDefault="00444ABA" w:rsidP="004146C9">
            <w:pPr>
              <w:rPr>
                <w:rFonts w:eastAsiaTheme="minorEastAsia"/>
                <w:sz w:val="22"/>
                <w:szCs w:val="22"/>
                <w:lang w:eastAsia="ja-JP"/>
              </w:rPr>
            </w:pPr>
          </w:p>
        </w:tc>
      </w:tr>
      <w:tr w:rsidR="00444ABA" w14:paraId="2189B59F" w14:textId="77777777" w:rsidTr="004146C9">
        <w:tc>
          <w:tcPr>
            <w:tcW w:w="2122" w:type="dxa"/>
          </w:tcPr>
          <w:p w14:paraId="123E7FA5" w14:textId="255E60CB" w:rsidR="00444ABA" w:rsidRDefault="007160DA" w:rsidP="004146C9">
            <w:pPr>
              <w:rPr>
                <w:rFonts w:eastAsiaTheme="minorEastAsia"/>
                <w:sz w:val="22"/>
                <w:szCs w:val="22"/>
                <w:lang w:eastAsia="ja-JP"/>
              </w:rPr>
            </w:pPr>
            <w:r>
              <w:rPr>
                <w:rFonts w:eastAsiaTheme="minorEastAsia"/>
                <w:sz w:val="22"/>
                <w:szCs w:val="22"/>
                <w:lang w:eastAsia="ja-JP"/>
              </w:rPr>
              <w:lastRenderedPageBreak/>
              <w:t>Intel</w:t>
            </w:r>
          </w:p>
        </w:tc>
        <w:tc>
          <w:tcPr>
            <w:tcW w:w="1559" w:type="dxa"/>
          </w:tcPr>
          <w:p w14:paraId="02B3AAA5" w14:textId="54C8A7DF" w:rsidR="00444ABA"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41A63D47" w14:textId="77777777" w:rsidR="00444ABA" w:rsidRDefault="00444ABA" w:rsidP="004146C9">
            <w:pPr>
              <w:rPr>
                <w:rFonts w:eastAsiaTheme="minorEastAsia"/>
                <w:sz w:val="22"/>
                <w:szCs w:val="22"/>
                <w:lang w:eastAsia="ja-JP"/>
              </w:rPr>
            </w:pPr>
          </w:p>
        </w:tc>
      </w:tr>
      <w:tr w:rsidR="00444ABA" w14:paraId="5B2CF714" w14:textId="77777777" w:rsidTr="004146C9">
        <w:tc>
          <w:tcPr>
            <w:tcW w:w="2122" w:type="dxa"/>
          </w:tcPr>
          <w:p w14:paraId="3B0963A9" w14:textId="6E790F10" w:rsidR="00444ABA" w:rsidRPr="001A55E8" w:rsidRDefault="001A55E8"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72412E7F" w14:textId="00C3CCA6" w:rsidR="00444ABA" w:rsidRDefault="001A55E8"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49A1B1C0" w14:textId="77777777" w:rsidR="00444ABA" w:rsidRDefault="00444ABA" w:rsidP="004146C9">
            <w:pPr>
              <w:rPr>
                <w:rFonts w:eastAsiaTheme="minorEastAsia"/>
                <w:sz w:val="22"/>
                <w:szCs w:val="22"/>
                <w:lang w:eastAsia="ja-JP"/>
              </w:rPr>
            </w:pPr>
          </w:p>
        </w:tc>
      </w:tr>
      <w:tr w:rsidR="00ED6160" w14:paraId="6A1AC1C2" w14:textId="77777777" w:rsidTr="004146C9">
        <w:trPr>
          <w:ins w:id="102" w:author="NTT DOCOMO, INC." w:date="2020-04-22T15:03:00Z"/>
        </w:trPr>
        <w:tc>
          <w:tcPr>
            <w:tcW w:w="2122" w:type="dxa"/>
          </w:tcPr>
          <w:p w14:paraId="446F531F" w14:textId="23EFCB40" w:rsidR="00ED6160" w:rsidRDefault="00ED6160" w:rsidP="00ED6160">
            <w:pPr>
              <w:rPr>
                <w:ins w:id="103" w:author="NTT DOCOMO, INC." w:date="2020-04-22T15:03:00Z"/>
                <w:rFonts w:eastAsia="Malgun Gothic"/>
                <w:sz w:val="22"/>
                <w:szCs w:val="22"/>
                <w:lang w:eastAsia="ko-KR"/>
              </w:rPr>
            </w:pPr>
            <w:ins w:id="104" w:author="NTT DOCOMO, INC." w:date="2020-04-22T15:03:00Z">
              <w:r>
                <w:rPr>
                  <w:rFonts w:eastAsiaTheme="minorEastAsia" w:hint="eastAsia"/>
                  <w:sz w:val="22"/>
                  <w:szCs w:val="22"/>
                  <w:lang w:eastAsia="ja-JP"/>
                </w:rPr>
                <w:t>NTT DOCOMO</w:t>
              </w:r>
            </w:ins>
          </w:p>
        </w:tc>
        <w:tc>
          <w:tcPr>
            <w:tcW w:w="1559" w:type="dxa"/>
          </w:tcPr>
          <w:p w14:paraId="7DD4B229" w14:textId="415527D9" w:rsidR="00ED6160" w:rsidRDefault="00ED6160" w:rsidP="00ED6160">
            <w:pPr>
              <w:rPr>
                <w:ins w:id="105" w:author="NTT DOCOMO, INC." w:date="2020-04-22T15:03:00Z"/>
                <w:rFonts w:eastAsiaTheme="minorEastAsia"/>
                <w:sz w:val="22"/>
                <w:szCs w:val="22"/>
                <w:lang w:eastAsia="ja-JP"/>
              </w:rPr>
            </w:pPr>
            <w:ins w:id="106" w:author="NTT DOCOMO, INC." w:date="2020-04-22T15:03:00Z">
              <w:r>
                <w:rPr>
                  <w:rFonts w:eastAsiaTheme="minorEastAsia" w:hint="eastAsia"/>
                  <w:sz w:val="22"/>
                  <w:szCs w:val="22"/>
                  <w:lang w:eastAsia="ja-JP"/>
                </w:rPr>
                <w:t>Support but</w:t>
              </w:r>
            </w:ins>
          </w:p>
        </w:tc>
        <w:tc>
          <w:tcPr>
            <w:tcW w:w="5950" w:type="dxa"/>
          </w:tcPr>
          <w:p w14:paraId="63C3D04B" w14:textId="7AE68DC0" w:rsidR="00ED6160" w:rsidRDefault="00ED6160" w:rsidP="00ED6160">
            <w:pPr>
              <w:rPr>
                <w:ins w:id="107" w:author="NTT DOCOMO, INC." w:date="2020-04-22T15:03:00Z"/>
                <w:rFonts w:eastAsiaTheme="minorEastAsia"/>
                <w:sz w:val="22"/>
                <w:szCs w:val="22"/>
                <w:lang w:eastAsia="ja-JP"/>
              </w:rPr>
            </w:pPr>
            <w:ins w:id="108" w:author="NTT DOCOMO, INC." w:date="2020-04-22T15:03:00Z">
              <w:r>
                <w:rPr>
                  <w:rFonts w:eastAsiaTheme="minorEastAsia"/>
                  <w:sz w:val="22"/>
                  <w:szCs w:val="22"/>
                  <w:lang w:eastAsia="ja-JP"/>
                </w:rPr>
                <w:t>The i</w:t>
              </w:r>
              <w:r w:rsidRPr="005D2624">
                <w:rPr>
                  <w:rFonts w:eastAsiaTheme="minorEastAsia"/>
                  <w:sz w:val="22"/>
                  <w:szCs w:val="22"/>
                  <w:lang w:eastAsia="ja-JP"/>
                </w:rPr>
                <w:t>mpacted 5G architecture options</w:t>
              </w:r>
              <w:r>
                <w:rPr>
                  <w:rFonts w:eastAsiaTheme="minorEastAsia"/>
                  <w:sz w:val="22"/>
                  <w:szCs w:val="22"/>
                  <w:lang w:eastAsia="ja-JP"/>
                </w:rPr>
                <w:t xml:space="preserve"> in the cover sheet require the update, since the proposed change does not affect EN-DC (only) </w:t>
              </w:r>
              <w:proofErr w:type="spellStart"/>
              <w:r>
                <w:rPr>
                  <w:rFonts w:eastAsiaTheme="minorEastAsia"/>
                  <w:sz w:val="22"/>
                  <w:szCs w:val="22"/>
                  <w:lang w:eastAsia="ja-JP"/>
                </w:rPr>
                <w:t>deployoment</w:t>
              </w:r>
              <w:proofErr w:type="spellEnd"/>
              <w:r>
                <w:rPr>
                  <w:rFonts w:eastAsiaTheme="minorEastAsia"/>
                  <w:sz w:val="22"/>
                  <w:szCs w:val="22"/>
                  <w:lang w:eastAsia="ja-JP"/>
                </w:rPr>
                <w:t>.</w:t>
              </w:r>
            </w:ins>
          </w:p>
        </w:tc>
      </w:tr>
      <w:tr w:rsidR="00176249" w14:paraId="0A9F7142" w14:textId="77777777" w:rsidTr="004146C9">
        <w:trPr>
          <w:ins w:id="109" w:author="CATT" w:date="2020-04-22T21:33:00Z"/>
        </w:trPr>
        <w:tc>
          <w:tcPr>
            <w:tcW w:w="2122" w:type="dxa"/>
          </w:tcPr>
          <w:p w14:paraId="02D814ED" w14:textId="21C8A73A" w:rsidR="00176249" w:rsidRPr="00176249" w:rsidRDefault="00176249" w:rsidP="00ED6160">
            <w:pPr>
              <w:rPr>
                <w:ins w:id="110" w:author="CATT" w:date="2020-04-22T21:33:00Z"/>
                <w:rFonts w:eastAsia="等线"/>
                <w:sz w:val="22"/>
                <w:szCs w:val="22"/>
                <w:lang w:eastAsia="zh-CN"/>
              </w:rPr>
            </w:pPr>
            <w:ins w:id="111" w:author="CATT" w:date="2020-04-22T21:33:00Z">
              <w:r>
                <w:rPr>
                  <w:rFonts w:eastAsia="等线" w:hint="eastAsia"/>
                  <w:sz w:val="22"/>
                  <w:szCs w:val="22"/>
                  <w:lang w:eastAsia="zh-CN"/>
                </w:rPr>
                <w:t>CATT</w:t>
              </w:r>
            </w:ins>
          </w:p>
        </w:tc>
        <w:tc>
          <w:tcPr>
            <w:tcW w:w="1559" w:type="dxa"/>
          </w:tcPr>
          <w:p w14:paraId="36A787F0" w14:textId="29C42307" w:rsidR="00176249" w:rsidRPr="00176249" w:rsidRDefault="00176249" w:rsidP="00ED6160">
            <w:pPr>
              <w:rPr>
                <w:ins w:id="112" w:author="CATT" w:date="2020-04-22T21:33:00Z"/>
                <w:rFonts w:eastAsia="等线"/>
                <w:sz w:val="22"/>
                <w:szCs w:val="22"/>
                <w:lang w:eastAsia="zh-CN"/>
              </w:rPr>
            </w:pPr>
            <w:ins w:id="113" w:author="CATT" w:date="2020-04-22T21:33:00Z">
              <w:r>
                <w:rPr>
                  <w:rFonts w:eastAsia="等线" w:hint="eastAsia"/>
                  <w:sz w:val="22"/>
                  <w:szCs w:val="22"/>
                  <w:lang w:eastAsia="zh-CN"/>
                </w:rPr>
                <w:t>Support</w:t>
              </w:r>
            </w:ins>
          </w:p>
        </w:tc>
        <w:tc>
          <w:tcPr>
            <w:tcW w:w="5950" w:type="dxa"/>
          </w:tcPr>
          <w:p w14:paraId="5416D2BD" w14:textId="77777777" w:rsidR="00176249" w:rsidRDefault="00176249" w:rsidP="00ED6160">
            <w:pPr>
              <w:rPr>
                <w:ins w:id="114" w:author="CATT" w:date="2020-04-22T21:33:00Z"/>
                <w:rFonts w:eastAsiaTheme="minorEastAsia"/>
                <w:sz w:val="22"/>
                <w:szCs w:val="22"/>
                <w:lang w:eastAsia="ja-JP"/>
              </w:rPr>
            </w:pPr>
          </w:p>
        </w:tc>
      </w:tr>
      <w:tr w:rsidR="005E31C7" w14:paraId="12458760" w14:textId="77777777" w:rsidTr="004146C9">
        <w:trPr>
          <w:ins w:id="115" w:author="Huawei" w:date="2020-04-22T22:33:00Z"/>
        </w:trPr>
        <w:tc>
          <w:tcPr>
            <w:tcW w:w="2122" w:type="dxa"/>
          </w:tcPr>
          <w:p w14:paraId="210A85BD" w14:textId="59715B5E" w:rsidR="005E31C7" w:rsidRDefault="005E31C7" w:rsidP="00ED6160">
            <w:pPr>
              <w:rPr>
                <w:ins w:id="116" w:author="Huawei" w:date="2020-04-22T22:33:00Z"/>
                <w:rFonts w:eastAsia="等线" w:hint="eastAsia"/>
                <w:sz w:val="22"/>
                <w:szCs w:val="22"/>
                <w:lang w:eastAsia="zh-CN"/>
              </w:rPr>
            </w:pPr>
            <w:ins w:id="117" w:author="Huawei" w:date="2020-04-22T22:33:00Z">
              <w:r>
                <w:rPr>
                  <w:rFonts w:eastAsia="等线"/>
                  <w:sz w:val="22"/>
                  <w:szCs w:val="22"/>
                  <w:lang w:eastAsia="zh-CN"/>
                </w:rPr>
                <w:t>Huawei</w:t>
              </w:r>
            </w:ins>
          </w:p>
        </w:tc>
        <w:tc>
          <w:tcPr>
            <w:tcW w:w="1559" w:type="dxa"/>
          </w:tcPr>
          <w:p w14:paraId="2BB957D0" w14:textId="3A7449F0" w:rsidR="005E31C7" w:rsidRDefault="005E31C7" w:rsidP="00ED6160">
            <w:pPr>
              <w:rPr>
                <w:ins w:id="118" w:author="Huawei" w:date="2020-04-22T22:33:00Z"/>
                <w:rFonts w:eastAsia="等线" w:hint="eastAsia"/>
                <w:sz w:val="22"/>
                <w:szCs w:val="22"/>
                <w:lang w:eastAsia="zh-CN"/>
              </w:rPr>
            </w:pPr>
            <w:ins w:id="119" w:author="Huawei" w:date="2020-04-22T22:33:00Z">
              <w:r>
                <w:rPr>
                  <w:rFonts w:eastAsia="等线"/>
                  <w:sz w:val="22"/>
                  <w:szCs w:val="22"/>
                  <w:lang w:eastAsia="zh-CN"/>
                </w:rPr>
                <w:t>Our CR</w:t>
              </w:r>
            </w:ins>
          </w:p>
        </w:tc>
        <w:tc>
          <w:tcPr>
            <w:tcW w:w="5950" w:type="dxa"/>
          </w:tcPr>
          <w:p w14:paraId="0E7FC40C" w14:textId="2262B66A" w:rsidR="005E31C7" w:rsidRDefault="004B3C91" w:rsidP="00ED6160">
            <w:pPr>
              <w:rPr>
                <w:ins w:id="120" w:author="Huawei" w:date="2020-04-22T22:37:00Z"/>
                <w:rFonts w:eastAsia="等线"/>
                <w:sz w:val="22"/>
                <w:szCs w:val="22"/>
                <w:lang w:eastAsia="zh-CN"/>
              </w:rPr>
            </w:pPr>
            <w:ins w:id="121" w:author="Huawei" w:date="2020-04-22T22:36:00Z">
              <w:r>
                <w:rPr>
                  <w:rFonts w:eastAsia="等线"/>
                  <w:sz w:val="22"/>
                  <w:szCs w:val="22"/>
                  <w:lang w:eastAsia="zh-CN"/>
                </w:rPr>
                <w:t xml:space="preserve">To reply DCM’s comments, </w:t>
              </w:r>
            </w:ins>
            <w:ins w:id="122" w:author="Huawei" w:date="2020-04-22T22:37:00Z">
              <w:r>
                <w:rPr>
                  <w:rFonts w:eastAsia="等线"/>
                  <w:sz w:val="22"/>
                  <w:szCs w:val="22"/>
                  <w:lang w:eastAsia="zh-CN"/>
                </w:rPr>
                <w:t xml:space="preserve">the </w:t>
              </w:r>
            </w:ins>
            <w:ins w:id="123" w:author="Huawei" w:date="2020-04-22T22:46:00Z">
              <w:r w:rsidRPr="004B3C91">
                <w:rPr>
                  <w:i/>
                </w:rPr>
                <w:t>UE-</w:t>
              </w:r>
              <w:proofErr w:type="spellStart"/>
              <w:r w:rsidRPr="004B3C91">
                <w:rPr>
                  <w:i/>
                </w:rPr>
                <w:t>CapabilityRequestFilterCommon</w:t>
              </w:r>
              <w:proofErr w:type="spellEnd"/>
              <w:r>
                <w:t xml:space="preserve"> includes</w:t>
              </w:r>
            </w:ins>
            <w:ins w:id="124" w:author="Huawei" w:date="2020-04-22T22:39:00Z">
              <w:r>
                <w:rPr>
                  <w:rFonts w:eastAsia="等线"/>
                  <w:sz w:val="22"/>
                  <w:szCs w:val="22"/>
                  <w:lang w:eastAsia="zh-CN"/>
                </w:rPr>
                <w:t xml:space="preserve"> </w:t>
              </w:r>
            </w:ins>
            <w:proofErr w:type="spellStart"/>
            <w:ins w:id="125" w:author="Huawei" w:date="2020-04-22T22:46:00Z">
              <w:r w:rsidRPr="004B3C91">
                <w:rPr>
                  <w:i/>
                </w:rPr>
                <w:t>omitEN</w:t>
              </w:r>
              <w:proofErr w:type="spellEnd"/>
              <w:r w:rsidRPr="004B3C91">
                <w:rPr>
                  <w:i/>
                </w:rPr>
                <w:t>-DC</w:t>
              </w:r>
            </w:ins>
            <w:ins w:id="126" w:author="Huawei" w:date="2020-04-22T22:47:00Z">
              <w:r>
                <w:t xml:space="preserve">, so in our understanding the </w:t>
              </w:r>
              <w:r>
                <w:t>EN-DC</w:t>
              </w:r>
              <w:r>
                <w:t xml:space="preserve"> </w:t>
              </w:r>
            </w:ins>
            <w:ins w:id="127" w:author="Huawei" w:date="2020-04-22T22:48:00Z">
              <w:r>
                <w:t>is</w:t>
              </w:r>
            </w:ins>
            <w:ins w:id="128" w:author="Huawei" w:date="2020-04-22T22:47:00Z">
              <w:r>
                <w:t xml:space="preserve"> </w:t>
              </w:r>
            </w:ins>
            <w:ins w:id="129" w:author="Huawei" w:date="2020-04-22T22:48:00Z">
              <w:r>
                <w:t>impacted.</w:t>
              </w:r>
            </w:ins>
          </w:p>
          <w:p w14:paraId="427B859F" w14:textId="77777777" w:rsidR="004B3C91" w:rsidRDefault="004B3C91" w:rsidP="004B3C91">
            <w:pPr>
              <w:spacing w:after="0"/>
              <w:rPr>
                <w:ins w:id="130" w:author="Huawei" w:date="2020-04-22T22:43:00Z"/>
              </w:rPr>
            </w:pPr>
            <w:ins w:id="131" w:author="Huawei" w:date="2020-04-22T22:38:00Z">
              <w:r>
                <w:t>“</w:t>
              </w:r>
            </w:ins>
            <w:ins w:id="132" w:author="Huawei" w:date="2020-04-22T22:43:00Z">
              <w:r>
                <w:t>UE-</w:t>
              </w:r>
              <w:proofErr w:type="spellStart"/>
              <w:r>
                <w:t>CapabilityRequestFilter</w:t>
              </w:r>
              <w:bookmarkStart w:id="133" w:name="_GoBack"/>
              <w:bookmarkEnd w:id="133"/>
              <w:r>
                <w:t>Common</w:t>
              </w:r>
              <w:proofErr w:type="spellEnd"/>
              <w:r>
                <w:t xml:space="preserve"> ::=            SEQUENCE {</w:t>
              </w:r>
            </w:ins>
          </w:p>
          <w:p w14:paraId="17C20280" w14:textId="77777777" w:rsidR="004B3C91" w:rsidRDefault="004B3C91" w:rsidP="004B3C91">
            <w:pPr>
              <w:spacing w:after="0"/>
              <w:rPr>
                <w:ins w:id="134" w:author="Huawei" w:date="2020-04-22T22:43:00Z"/>
              </w:rPr>
            </w:pPr>
            <w:ins w:id="135" w:author="Huawei" w:date="2020-04-22T22:43:00Z">
              <w:r>
                <w:t xml:space="preserve">    </w:t>
              </w:r>
              <w:proofErr w:type="spellStart"/>
              <w:r>
                <w:t>mrdc</w:t>
              </w:r>
              <w:proofErr w:type="spellEnd"/>
              <w:r>
                <w:t>-Request                                SEQUENCE {</w:t>
              </w:r>
            </w:ins>
          </w:p>
          <w:p w14:paraId="08E6A4E5" w14:textId="77777777" w:rsidR="004B3C91" w:rsidRDefault="004B3C91" w:rsidP="004B3C91">
            <w:pPr>
              <w:spacing w:after="0"/>
              <w:rPr>
                <w:ins w:id="136" w:author="Huawei" w:date="2020-04-22T22:43:00Z"/>
              </w:rPr>
            </w:pPr>
            <w:ins w:id="137" w:author="Huawei" w:date="2020-04-22T22:43:00Z">
              <w:r>
                <w:t xml:space="preserve">        </w:t>
              </w:r>
              <w:proofErr w:type="spellStart"/>
              <w:r w:rsidRPr="004B3C91">
                <w:t>omitEN</w:t>
              </w:r>
              <w:proofErr w:type="spellEnd"/>
              <w:r w:rsidRPr="004B3C91">
                <w:t>-DC</w:t>
              </w:r>
              <w:r>
                <w:t xml:space="preserve">                                   ENUMERATED {true}                      OPTIONAL,    -- Need N</w:t>
              </w:r>
            </w:ins>
          </w:p>
          <w:p w14:paraId="1350A81B" w14:textId="77777777" w:rsidR="004B3C91" w:rsidRDefault="004B3C91" w:rsidP="004B3C91">
            <w:pPr>
              <w:spacing w:after="0"/>
              <w:rPr>
                <w:ins w:id="138" w:author="Huawei" w:date="2020-04-22T22:43:00Z"/>
              </w:rPr>
            </w:pPr>
            <w:ins w:id="139" w:author="Huawei" w:date="2020-04-22T22:43:00Z">
              <w:r>
                <w:t xml:space="preserve">        </w:t>
              </w:r>
              <w:proofErr w:type="spellStart"/>
              <w:r>
                <w:t>includeNR</w:t>
              </w:r>
              <w:proofErr w:type="spellEnd"/>
              <w:r>
                <w:t>-DC                                ENUMERATED {true}                      OPTIONAL,    -- Need N</w:t>
              </w:r>
            </w:ins>
          </w:p>
          <w:p w14:paraId="184DCF28" w14:textId="77777777" w:rsidR="004B3C91" w:rsidRDefault="004B3C91" w:rsidP="004B3C91">
            <w:pPr>
              <w:spacing w:after="0"/>
              <w:rPr>
                <w:ins w:id="140" w:author="Huawei" w:date="2020-04-22T22:43:00Z"/>
              </w:rPr>
            </w:pPr>
            <w:ins w:id="141" w:author="Huawei" w:date="2020-04-22T22:43:00Z">
              <w:r>
                <w:t xml:space="preserve">        </w:t>
              </w:r>
              <w:proofErr w:type="spellStart"/>
              <w:r>
                <w:t>includeNE</w:t>
              </w:r>
              <w:proofErr w:type="spellEnd"/>
              <w:r>
                <w:t>-DC                                ENUMERATED {true}                      OPTIONAL     -- Need N</w:t>
              </w:r>
            </w:ins>
          </w:p>
          <w:p w14:paraId="006A8A3A" w14:textId="7C10DF9C" w:rsidR="004B3C91" w:rsidRPr="004B3C91" w:rsidRDefault="004B3C91" w:rsidP="004B3C91">
            <w:pPr>
              <w:spacing w:after="0"/>
              <w:rPr>
                <w:ins w:id="142" w:author="Huawei" w:date="2020-04-22T22:33:00Z"/>
                <w:rFonts w:eastAsiaTheme="minorEastAsia"/>
                <w:sz w:val="22"/>
                <w:szCs w:val="22"/>
                <w:lang w:eastAsia="ja-JP"/>
              </w:rPr>
            </w:pPr>
            <w:ins w:id="143" w:author="Huawei" w:date="2020-04-22T22:43:00Z">
              <w:r>
                <w:t xml:space="preserve">    }</w:t>
              </w:r>
            </w:ins>
            <w:ins w:id="144" w:author="Huawei" w:date="2020-04-22T22:38:00Z">
              <w:r>
                <w:t>”</w:t>
              </w:r>
            </w:ins>
          </w:p>
        </w:tc>
      </w:tr>
    </w:tbl>
    <w:p w14:paraId="564B1377" w14:textId="77777777" w:rsidR="009D14A3" w:rsidRPr="005C0E1F" w:rsidRDefault="009D14A3" w:rsidP="00C37076">
      <w:pPr>
        <w:rPr>
          <w:rFonts w:eastAsiaTheme="minorEastAsia"/>
          <w:sz w:val="22"/>
          <w:szCs w:val="22"/>
          <w:lang w:val="en-US" w:eastAsia="ja-JP"/>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4EAD98BB" w:rsidR="00786FE2" w:rsidRDefault="00786FE2" w:rsidP="00786FE2">
      <w:pPr>
        <w:pStyle w:val="10"/>
        <w:numPr>
          <w:ilvl w:val="0"/>
          <w:numId w:val="10"/>
        </w:numPr>
        <w:rPr>
          <w:lang w:eastAsia="zh-CN"/>
        </w:rPr>
      </w:pPr>
      <w:r>
        <w:rPr>
          <w:rFonts w:eastAsia="宋体" w:cs="Arial"/>
          <w:lang w:eastAsia="zh-CN"/>
        </w:rPr>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proofErr w:type="spellStart"/>
      <w:proofErr w:type="gramStart"/>
      <w:r w:rsidRPr="00786FE2">
        <w:rPr>
          <w:rFonts w:hint="eastAsia"/>
          <w:lang w:eastAsia="ja-JP"/>
        </w:rPr>
        <w:t>x</w:t>
      </w:r>
      <w:r w:rsidRPr="00786FE2">
        <w:rPr>
          <w:lang w:eastAsia="ja-JP"/>
        </w:rPr>
        <w:t>xxxxxxxxx</w:t>
      </w:r>
      <w:proofErr w:type="spellEnd"/>
      <w:proofErr w:type="gramEnd"/>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proofErr w:type="gramStart"/>
      <w:r>
        <w:rPr>
          <w:rFonts w:eastAsiaTheme="minorEastAsia"/>
          <w:sz w:val="22"/>
          <w:szCs w:val="22"/>
          <w:lang w:eastAsia="ja-JP"/>
        </w:rPr>
        <w:t>xxxxxxxxxx</w:t>
      </w:r>
      <w:proofErr w:type="spellEnd"/>
      <w:proofErr w:type="gramEnd"/>
    </w:p>
    <w:p w14:paraId="3EB4CE49" w14:textId="3880D86D" w:rsidR="00AD5D33" w:rsidRDefault="00AD5D33" w:rsidP="00AD5D33">
      <w:pPr>
        <w:pStyle w:val="10"/>
        <w:rPr>
          <w:rFonts w:eastAsia="宋体" w:cs="Arial"/>
          <w:lang w:eastAsia="zh-CN"/>
        </w:rPr>
      </w:pPr>
      <w:r>
        <w:rPr>
          <w:rFonts w:eastAsia="宋体"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1F9BE" w14:textId="77777777" w:rsidR="00B1478A" w:rsidRDefault="00B1478A">
      <w:r>
        <w:separator/>
      </w:r>
    </w:p>
  </w:endnote>
  <w:endnote w:type="continuationSeparator" w:id="0">
    <w:p w14:paraId="7A7D5D27" w14:textId="77777777" w:rsidR="00B1478A" w:rsidRDefault="00B1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ZapfDingbats">
    <w:charset w:val="02"/>
    <w:family w:val="decorative"/>
    <w:pitch w:val="default"/>
    <w:sig w:usb0="00000000" w:usb1="0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074382" w:rsidRDefault="00074382">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24EBF" w14:textId="77777777" w:rsidR="00B1478A" w:rsidRDefault="00B1478A">
      <w:r>
        <w:separator/>
      </w:r>
    </w:p>
  </w:footnote>
  <w:footnote w:type="continuationSeparator" w:id="0">
    <w:p w14:paraId="04FB5EAB" w14:textId="77777777" w:rsidR="00B1478A" w:rsidRDefault="00B14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TT DOCOMO, INC.">
    <w15:presenceInfo w15:providerId="None" w15:userId="NTT DOCOMO, IN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1F1F"/>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49"/>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55E8"/>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2D3"/>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130"/>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9B6"/>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5BCA"/>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B8"/>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4CC6"/>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4FDA"/>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183"/>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C91"/>
    <w:rsid w:val="004B3D21"/>
    <w:rsid w:val="004B48F6"/>
    <w:rsid w:val="004B4C38"/>
    <w:rsid w:val="004B53A2"/>
    <w:rsid w:val="004B5426"/>
    <w:rsid w:val="004B5622"/>
    <w:rsid w:val="004B73E3"/>
    <w:rsid w:val="004B75AB"/>
    <w:rsid w:val="004C04DE"/>
    <w:rsid w:val="004C0C0C"/>
    <w:rsid w:val="004C0CE1"/>
    <w:rsid w:val="004C22BC"/>
    <w:rsid w:val="004C22BE"/>
    <w:rsid w:val="004C3169"/>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5A24"/>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1C7"/>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4E09"/>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2A82"/>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4C37"/>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0DA"/>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3A4"/>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6FC"/>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59F"/>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CE2"/>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073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0918"/>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478A"/>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DFC"/>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290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213E"/>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51E"/>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644"/>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482"/>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16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1A616F5B-E954-467A-8678-385D9F13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uiPriority w:val="99"/>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 ??,?????,????,Lista1,列出段落1,中等深浅网格 1 - 着色 21,列表段落,목록 단락,¥¡¡¡¡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宋体"/>
      <w:color w:val="808080"/>
      <w:shd w:val="clear" w:color="auto" w:fill="E6E6E6"/>
      <w:lang w:val="en-US" w:eastAsia="zh-CN" w:bidi="ar-SA"/>
    </w:rPr>
  </w:style>
  <w:style w:type="character" w:customStyle="1" w:styleId="Char2">
    <w:name w:val="列出段落 Char"/>
    <w:aliases w:val="- Bullets Char,?? ?? Char,????? Char,???? Char,Lista1 Char,列出段落1 Char,中等深浅网格 1 - 着色 21 Char,列表段落 Char,목록 단락 Char,¥¡¡¡¡ì¬º¥¹¥È¶ÎÂä Char,ÁÐ³ö¶ÎÂä Char,列表段落1 Char,—ño’i—Ž Char,¥ê¥¹¥È¶ÎÂä Char,1st level - Bullet List Paragraph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1.zip" TargetMode="External"/><Relationship Id="rId13" Type="http://schemas.openxmlformats.org/officeDocument/2006/relationships/hyperlink" Target="http://www.3gpp.org/ftp/tsg_ran/WG2_RL2/TSGR2_109bis-e/Docs/R2-2002724.zip" TargetMode="External"/><Relationship Id="rId18" Type="http://schemas.openxmlformats.org/officeDocument/2006/relationships/hyperlink" Target="http://www.3gpp.org/ftp/tsg_ran/WG2_RL2/TSGR2_109bis-e/Docs/R2-2002696.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3gpp.org/ftp/tsg_ran/WG2_RL2/TSGR2_109bis-e/Docs/R2-2002724.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2579.zip" TargetMode="External"/><Relationship Id="rId17" Type="http://schemas.openxmlformats.org/officeDocument/2006/relationships/hyperlink" Target="http://www.3gpp.org/ftp/tsg_ran/WG2_RL2/TSGR2_109bis-e/Docs/R2-200257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gpp.org/ftp/tsg_ran/WG2_RL2/TSGR2_109bis-e/Docs/R2-2002571.zip" TargetMode="External"/><Relationship Id="rId20" Type="http://schemas.openxmlformats.org/officeDocument/2006/relationships/hyperlink" Target="http://www.3gpp.org/ftp/tsg_ran/WG2_RL2/TSGR2_109bis-e/Docs/R2-200257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578.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gpp.org/ftp/tsg_ran/WG2_RL2/TSGR2_109bis-e/Docs/R2-2003464.zip" TargetMode="External"/><Relationship Id="rId23" Type="http://schemas.openxmlformats.org/officeDocument/2006/relationships/hyperlink" Target="http://www.3gpp.org/ftp/tsg_ran/WG2_RL2/TSGR2_109bis-e/Docs/R2-2003464.zip" TargetMode="External"/><Relationship Id="rId10" Type="http://schemas.openxmlformats.org/officeDocument/2006/relationships/hyperlink" Target="http://www.3gpp.org/ftp/tsg_ran/WG2_RL2/TSGR2_109bis-e/Docs/R2-2002696.zip" TargetMode="External"/><Relationship Id="rId19" Type="http://schemas.openxmlformats.org/officeDocument/2006/relationships/hyperlink" Target="http://www.3gpp.org/ftp/tsg_ran/WG2_RL2/TSGR2_109bis-e/Docs/R2-2002578.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2572.zip" TargetMode="External"/><Relationship Id="rId14" Type="http://schemas.openxmlformats.org/officeDocument/2006/relationships/hyperlink" Target="http://www.3gpp.org/ftp/tsg_ran/WG2_RL2/TSGR2_109bis-e/Docs/R2-2003463.zip" TargetMode="External"/><Relationship Id="rId22" Type="http://schemas.openxmlformats.org/officeDocument/2006/relationships/hyperlink" Target="http://www.3gpp.org/ftp/tsg_ran/WG2_RL2/TSGR2_109bis-e/Docs/R2-200346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199C-427A-4B97-B159-71D0638A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1439</Words>
  <Characters>8206</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CTPClassification=CTP_NT</cp:keywords>
  <cp:lastModifiedBy>Huawei</cp:lastModifiedBy>
  <cp:revision>19</cp:revision>
  <cp:lastPrinted>2009-04-22T00:01:00Z</cp:lastPrinted>
  <dcterms:created xsi:type="dcterms:W3CDTF">2020-04-22T05:57:00Z</dcterms:created>
  <dcterms:modified xsi:type="dcterms:W3CDTF">2020-04-22T14:50:00Z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TitusGUID">
    <vt:lpwstr>f9f36a59-46cd-40b8-82ed-6a412ce583ff</vt:lpwstr>
  </property>
  <property fmtid="{D5CDD505-2E9C-101B-9397-08002B2CF9AE}" pid="10" name="CTP_TimeStamp">
    <vt:lpwstr>2020-04-21 23:46:05Z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NSCPROP_SA">
    <vt:lpwstr>D:\06. 3GPP meeting\RAN2 meeting\34. RAN2#109bis\Inbox\Drafts\[Offline-014] UE Cap misc I\Summary_[AT109bis-e][014][NR15]_v2_Nokia_INTL.docx</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1587541429</vt:lpwstr>
  </property>
  <property fmtid="{D5CDD505-2E9C-101B-9397-08002B2CF9AE}" pid="20" name="_2015_ms_pID_725343">
    <vt:lpwstr>(2)qKrCn4CKGjfPFBKUmMmym0M3RrpwBC57akHu4gDfK3mj3sReham6xHfFUSN6o/3/zoPevBGx
kqc6IVxnyjh6qTTRR+VdIgHZcLYhQwW5OL0AhVk64qoCqbPYWj1dagOWKxDdYnDcmy4onm0N
lxyKcBaz774tO0QSVh6N454LrNHXKPNB09eMrusRBcYJpfIlJew/gaxElfti7A+Zo7RUqN90
ixc9sBLUV1qxy177ta</vt:lpwstr>
  </property>
  <property fmtid="{D5CDD505-2E9C-101B-9397-08002B2CF9AE}" pid="21" name="_2015_ms_pID_7253431">
    <vt:lpwstr>HZU1clnTSCKK3C2XnUedKhf7pOD7Pv1juI9aLJl+mjJnzWmvb3uEXi
/uQMJfBkIpDKRzi19myIFqfmf43x89wEFAGdFZTobGHJ4gaqHTWRWh5k7sn7XxcLVtrfS1UI
PI6zT9lKH3FQ2Qd5DVD9CnQV/fsyo9X8nJt+w6rQdGKrJnempYKgMeatCblZ1gM5dsc=</vt:lpwstr>
  </property>
</Properties>
</file>