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ja-JP"/>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AFBB9BC"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[AT109bis-e][014][NR15]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3C2940FD" w14:textId="1073BE20" w:rsidR="009D14A3" w:rsidRDefault="009D14A3"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chairman notes listed Tdoc</w:t>
      </w:r>
      <w:r w:rsidRPr="009D14A3">
        <w:rPr>
          <w:rFonts w:eastAsiaTheme="minorEastAsia"/>
          <w:sz w:val="22"/>
          <w:szCs w:val="22"/>
          <w:lang w:val="en-US" w:eastAsia="ja-JP"/>
        </w:rPr>
        <w:t xml:space="preserve"> R2-2002</w:t>
      </w:r>
      <w:r>
        <w:rPr>
          <w:rFonts w:eastAsiaTheme="minorEastAsia"/>
          <w:sz w:val="22"/>
          <w:szCs w:val="22"/>
          <w:lang w:val="en-US" w:eastAsia="ja-JP"/>
        </w:rPr>
        <w:t>6</w:t>
      </w:r>
      <w:r w:rsidRPr="009D14A3">
        <w:rPr>
          <w:rFonts w:eastAsiaTheme="minorEastAsia"/>
          <w:sz w:val="22"/>
          <w:szCs w:val="22"/>
          <w:lang w:val="en-US" w:eastAsia="ja-JP"/>
        </w:rPr>
        <w:t>79</w:t>
      </w:r>
      <w:r>
        <w:rPr>
          <w:rFonts w:eastAsiaTheme="minorEastAsia"/>
          <w:sz w:val="22"/>
          <w:szCs w:val="22"/>
          <w:lang w:val="en-US" w:eastAsia="ja-JP"/>
        </w:rPr>
        <w:t>, which is unrelated to UE capability. It was corrected to</w:t>
      </w:r>
      <w:r w:rsidRPr="009D14A3">
        <w:rPr>
          <w:rFonts w:eastAsiaTheme="minorEastAsia"/>
          <w:sz w:val="22"/>
          <w:szCs w:val="22"/>
          <w:lang w:val="en-US" w:eastAsia="ja-JP"/>
        </w:rPr>
        <w:t xml:space="preserve"> R2-2002579</w:t>
      </w:r>
      <w:r>
        <w:rPr>
          <w:rFonts w:eastAsiaTheme="minorEastAsia"/>
          <w:sz w:val="22"/>
          <w:szCs w:val="22"/>
          <w:lang w:val="en-US" w:eastAsia="ja-JP"/>
        </w:rPr>
        <w:t xml:space="preserve"> below.)</w:t>
      </w:r>
    </w:p>
    <w:p w14:paraId="363952D0" w14:textId="77777777" w:rsidR="00D52C57" w:rsidRDefault="00D52C57" w:rsidP="00D52C57">
      <w:pPr>
        <w:pStyle w:val="EmailDiscussion"/>
        <w:tabs>
          <w:tab w:val="clear" w:pos="1710"/>
          <w:tab w:val="num" w:pos="710"/>
        </w:tabs>
        <w:ind w:leftChars="175" w:left="710"/>
      </w:pPr>
      <w:r>
        <w:t>[AT109bis-e][014][NR15] UE Cap Miscellaneous I (Qualcomm, ZTE, Mediatek, Huawei)</w:t>
      </w:r>
    </w:p>
    <w:p w14:paraId="502AD0D3" w14:textId="7769A770" w:rsidR="00D52C57" w:rsidRDefault="00D52C57" w:rsidP="00D52C57">
      <w:pPr>
        <w:pStyle w:val="EmailDiscussion2"/>
        <w:ind w:leftChars="355" w:left="710"/>
      </w:pPr>
      <w:r>
        <w:t xml:space="preserve">Scope: Treat </w:t>
      </w:r>
      <w:hyperlink r:id="rId8" w:history="1">
        <w:r>
          <w:rPr>
            <w:rStyle w:val="ad"/>
          </w:rPr>
          <w:t>R2-2002571</w:t>
        </w:r>
      </w:hyperlink>
      <w:r>
        <w:t xml:space="preserve">, </w:t>
      </w:r>
      <w:hyperlink r:id="rId9" w:history="1">
        <w:r>
          <w:rPr>
            <w:rStyle w:val="ad"/>
          </w:rPr>
          <w:t>R2-2002572</w:t>
        </w:r>
      </w:hyperlink>
      <w:r>
        <w:t>,</w:t>
      </w:r>
      <w:r w:rsidRPr="00F568AC">
        <w:t xml:space="preserve"> </w:t>
      </w:r>
      <w:hyperlink r:id="rId10" w:history="1">
        <w:r>
          <w:rPr>
            <w:rStyle w:val="ad"/>
          </w:rPr>
          <w:t>R2-2002696</w:t>
        </w:r>
      </w:hyperlink>
      <w:r>
        <w:t xml:space="preserve">, </w:t>
      </w:r>
      <w:hyperlink r:id="rId11" w:history="1">
        <w:r>
          <w:rPr>
            <w:rStyle w:val="ad"/>
          </w:rPr>
          <w:t>R2-2002578</w:t>
        </w:r>
      </w:hyperlink>
      <w:r>
        <w:t>,</w:t>
      </w:r>
      <w:bookmarkStart w:id="1" w:name="_Hlk38380772"/>
      <w:r w:rsidRPr="00F568AC">
        <w:t xml:space="preserve"> </w:t>
      </w:r>
      <w:hyperlink r:id="rId12" w:history="1">
        <w:r>
          <w:rPr>
            <w:rStyle w:val="ad"/>
          </w:rPr>
          <w:t>R2-2002</w:t>
        </w:r>
        <w:r w:rsidR="009D14A3">
          <w:rPr>
            <w:rStyle w:val="ad"/>
          </w:rPr>
          <w:t>5</w:t>
        </w:r>
        <w:r>
          <w:rPr>
            <w:rStyle w:val="ad"/>
          </w:rPr>
          <w:t>79</w:t>
        </w:r>
      </w:hyperlink>
      <w:bookmarkEnd w:id="1"/>
      <w:r>
        <w:t>,</w:t>
      </w:r>
      <w:r w:rsidRPr="00F568AC">
        <w:t xml:space="preserve"> </w:t>
      </w:r>
      <w:hyperlink r:id="rId13" w:history="1">
        <w:r>
          <w:rPr>
            <w:rStyle w:val="ad"/>
          </w:rPr>
          <w:t>R2-2002724</w:t>
        </w:r>
      </w:hyperlink>
      <w:r>
        <w:t>,</w:t>
      </w:r>
      <w:r w:rsidRPr="00F568AC">
        <w:t xml:space="preserve"> </w:t>
      </w:r>
      <w:hyperlink r:id="rId14" w:history="1">
        <w:r>
          <w:rPr>
            <w:rStyle w:val="ad"/>
          </w:rPr>
          <w:t>R2-2003463</w:t>
        </w:r>
      </w:hyperlink>
      <w:r>
        <w:t xml:space="preserve">, </w:t>
      </w:r>
      <w:hyperlink r:id="rId15" w:history="1">
        <w:r>
          <w:rPr>
            <w:rStyle w:val="ad"/>
          </w:rPr>
          <w:t>R2-2003464</w:t>
        </w:r>
      </w:hyperlink>
    </w:p>
    <w:p w14:paraId="159A11A3" w14:textId="77777777" w:rsidR="00D52C57" w:rsidRDefault="00D52C57" w:rsidP="00D52C57">
      <w:pPr>
        <w:pStyle w:val="EmailDiscussion2"/>
        <w:ind w:leftChars="355" w:left="710"/>
      </w:pPr>
      <w:r>
        <w:t xml:space="preserve">Part 1: Determine which issues that need resolution, find agreeable proposals. Deadline: April 23 0700 UTC </w:t>
      </w:r>
    </w:p>
    <w:p w14:paraId="52A34BAB" w14:textId="77777777" w:rsidR="00D52C57" w:rsidRDefault="00D52C57" w:rsidP="00D52C57">
      <w:pPr>
        <w:pStyle w:val="EmailDiscussion2"/>
        <w:ind w:leftChars="355" w:left="710"/>
      </w:pPr>
      <w:r>
        <w:t>Part 2: For the parts that are agreeable, discussion will continue to agree on CRs.</w:t>
      </w:r>
    </w:p>
    <w:p w14:paraId="044081AF" w14:textId="7339E5B5" w:rsidR="00AD5D33" w:rsidRDefault="00AD5D33" w:rsidP="009663B3">
      <w:pPr>
        <w:pStyle w:val="10"/>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38F941BB" w:rsidR="007A4DBF" w:rsidRPr="007A4DBF" w:rsidRDefault="007A4DBF" w:rsidP="007A4DBF">
      <w:pPr>
        <w:rPr>
          <w:lang w:val="en-US" w:eastAsia="zh-CN"/>
        </w:rPr>
      </w:pPr>
      <w:r w:rsidRPr="007A4DBF">
        <w:rPr>
          <w:lang w:val="en-US" w:eastAsia="zh-CN"/>
        </w:rPr>
        <w:t>It is proposed to try to come to a set of agreeable proposals out of the documents listed above.</w:t>
      </w:r>
    </w:p>
    <w:p w14:paraId="105EB577" w14:textId="1D01E9E3" w:rsidR="007A4DBF" w:rsidRDefault="007A4DBF" w:rsidP="007A4DBF">
      <w:pPr>
        <w:pStyle w:val="21"/>
        <w:numPr>
          <w:ilvl w:val="1"/>
          <w:numId w:val="10"/>
        </w:numPr>
        <w:rPr>
          <w:lang w:eastAsia="zh-CN"/>
        </w:rPr>
      </w:pPr>
      <w:r w:rsidRPr="007A4DBF">
        <w:rPr>
          <w:lang w:eastAsia="zh-CN"/>
        </w:rPr>
        <w:t>Corrections on the number of DRBs</w:t>
      </w:r>
      <w:r>
        <w:rPr>
          <w:lang w:eastAsia="zh-CN"/>
        </w:rPr>
        <w:t xml:space="preserve"> (</w:t>
      </w:r>
      <w:hyperlink r:id="rId16" w:history="1">
        <w:r>
          <w:rPr>
            <w:rStyle w:val="ad"/>
          </w:rPr>
          <w:t>R2-2002571</w:t>
        </w:r>
      </w:hyperlink>
      <w:r>
        <w:t xml:space="preserve">, </w:t>
      </w:r>
      <w:hyperlink r:id="rId17" w:history="1">
        <w:r>
          <w:rPr>
            <w:rStyle w:val="ad"/>
          </w:rPr>
          <w:t>R2-2002572</w:t>
        </w:r>
      </w:hyperlink>
      <w:r>
        <w:rPr>
          <w:lang w:eastAsia="zh-CN"/>
        </w:rPr>
        <w:t>)</w:t>
      </w:r>
    </w:p>
    <w:p w14:paraId="6D766E19" w14:textId="4323CF47" w:rsidR="008A0C5A" w:rsidRPr="008A0C5A" w:rsidRDefault="008A0C5A" w:rsidP="008A0C5A">
      <w:pPr>
        <w:rPr>
          <w:rFonts w:eastAsiaTheme="minorEastAsia"/>
          <w:lang w:eastAsia="ja-JP"/>
        </w:rPr>
      </w:pPr>
      <w:r>
        <w:rPr>
          <w:rFonts w:eastAsiaTheme="minorEastAsia" w:hint="eastAsia"/>
          <w:lang w:eastAsia="ja-JP"/>
        </w:rPr>
        <w:t>T</w:t>
      </w:r>
      <w:r>
        <w:rPr>
          <w:rFonts w:eastAsiaTheme="minorEastAsia"/>
          <w:lang w:eastAsia="ja-JP"/>
        </w:rPr>
        <w:t xml:space="preserve">hese CRs try to clarify </w:t>
      </w:r>
      <w:r w:rsidRPr="0083049B">
        <w:rPr>
          <w:rFonts w:eastAsia="游明朝"/>
          <w:lang w:val="en-US" w:eastAsia="ja-JP"/>
        </w:rPr>
        <w:t xml:space="preserve">the </w:t>
      </w:r>
      <w:r>
        <w:rPr>
          <w:rFonts w:eastAsia="游明朝"/>
          <w:lang w:val="en-US" w:eastAsia="ja-JP"/>
        </w:rPr>
        <w:t xml:space="preserve">UE </w:t>
      </w:r>
      <w:r w:rsidRPr="0083049B">
        <w:rPr>
          <w:rFonts w:eastAsia="游明朝"/>
          <w:lang w:val="en-US" w:eastAsia="ja-JP"/>
        </w:rPr>
        <w:t>minimum requirement for the number of DRBs</w:t>
      </w:r>
      <w:r>
        <w:rPr>
          <w:rFonts w:eastAsia="游明朝"/>
          <w:lang w:val="en-US" w:eastAsia="ja-JP"/>
        </w:rPr>
        <w:t>.</w:t>
      </w:r>
    </w:p>
    <w:tbl>
      <w:tblPr>
        <w:tblStyle w:val="af4"/>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2CDA6E95" w:rsidR="008A0C5A" w:rsidRDefault="008A0C5A"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AC8E3EE" w14:textId="77777777" w:rsidR="008A0C5A" w:rsidRDefault="008A0C5A" w:rsidP="009663B3">
            <w:pPr>
              <w:rPr>
                <w:rFonts w:eastAsiaTheme="minorEastAsia"/>
                <w:sz w:val="22"/>
                <w:szCs w:val="22"/>
                <w:lang w:eastAsia="ja-JP"/>
              </w:rPr>
            </w:pPr>
          </w:p>
        </w:tc>
      </w:tr>
      <w:tr w:rsidR="008A0C5A" w14:paraId="7EF506DE" w14:textId="77777777" w:rsidTr="008A0C5A">
        <w:tc>
          <w:tcPr>
            <w:tcW w:w="2122" w:type="dxa"/>
          </w:tcPr>
          <w:p w14:paraId="468FC8E4" w14:textId="5A3CF61D" w:rsidR="008A0C5A" w:rsidRDefault="00213130" w:rsidP="009663B3">
            <w:pPr>
              <w:rPr>
                <w:rFonts w:eastAsiaTheme="minorEastAsia"/>
                <w:sz w:val="22"/>
                <w:szCs w:val="22"/>
                <w:lang w:eastAsia="ja-JP"/>
              </w:rPr>
            </w:pPr>
            <w:r>
              <w:rPr>
                <w:rFonts w:eastAsiaTheme="minorEastAsia"/>
                <w:sz w:val="22"/>
                <w:szCs w:val="22"/>
                <w:lang w:eastAsia="ja-JP"/>
              </w:rPr>
              <w:t>Intel</w:t>
            </w:r>
          </w:p>
        </w:tc>
        <w:tc>
          <w:tcPr>
            <w:tcW w:w="1559" w:type="dxa"/>
          </w:tcPr>
          <w:p w14:paraId="151AAACC" w14:textId="634EA6A5" w:rsidR="008A0C5A" w:rsidRDefault="00011F1F"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5B5C0179" w:rsidR="008A0C5A" w:rsidRDefault="008A0C5A" w:rsidP="009663B3">
            <w:pPr>
              <w:rPr>
                <w:rFonts w:eastAsiaTheme="minorEastAsia"/>
                <w:sz w:val="22"/>
                <w:szCs w:val="22"/>
                <w:lang w:eastAsia="ja-JP"/>
              </w:rPr>
            </w:pPr>
          </w:p>
        </w:tc>
      </w:tr>
      <w:tr w:rsidR="001A55E8" w14:paraId="49CF7AF9" w14:textId="77777777" w:rsidTr="008A0C5A">
        <w:tc>
          <w:tcPr>
            <w:tcW w:w="2122" w:type="dxa"/>
          </w:tcPr>
          <w:p w14:paraId="19155DE0" w14:textId="597EA0BC"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63BF0B27" w14:textId="69E9278F" w:rsidR="001A55E8" w:rsidRDefault="001A55E8" w:rsidP="001A55E8">
            <w:pPr>
              <w:rPr>
                <w:rFonts w:eastAsiaTheme="minorEastAsia"/>
                <w:sz w:val="22"/>
                <w:szCs w:val="22"/>
                <w:lang w:eastAsia="ja-JP"/>
              </w:rPr>
            </w:pPr>
            <w:r w:rsidRPr="00BF3F81">
              <w:rPr>
                <w:rFonts w:eastAsia="Malgun Gothic"/>
                <w:sz w:val="22"/>
                <w:szCs w:val="22"/>
                <w:lang w:eastAsia="ko-KR"/>
              </w:rPr>
              <w:t>Support (proponent)</w:t>
            </w:r>
          </w:p>
        </w:tc>
        <w:tc>
          <w:tcPr>
            <w:tcW w:w="5950" w:type="dxa"/>
          </w:tcPr>
          <w:p w14:paraId="309F7BEE" w14:textId="77777777" w:rsidR="001A55E8" w:rsidRDefault="001A55E8" w:rsidP="001A55E8">
            <w:pPr>
              <w:wordWrap w:val="0"/>
              <w:rPr>
                <w:rFonts w:eastAsia="Malgun Gothic"/>
                <w:sz w:val="22"/>
                <w:szCs w:val="22"/>
                <w:lang w:eastAsia="ko-KR"/>
              </w:rPr>
            </w:pPr>
            <w:r w:rsidRPr="00BF3F81">
              <w:rPr>
                <w:rFonts w:eastAsia="Malgun Gothic"/>
                <w:sz w:val="22"/>
                <w:szCs w:val="22"/>
                <w:lang w:eastAsia="ko-KR"/>
              </w:rPr>
              <w:t>Instead of updating the existing definition, we could consider adding additional row for RLC bearers like below:</w:t>
            </w:r>
          </w:p>
          <w:tbl>
            <w:tblPr>
              <w:tblW w:w="4857" w:type="pct"/>
              <w:tblCellMar>
                <w:left w:w="0" w:type="dxa"/>
                <w:right w:w="0" w:type="dxa"/>
              </w:tblCellMar>
              <w:tblLook w:val="04A0" w:firstRow="1" w:lastRow="0" w:firstColumn="1" w:lastColumn="0" w:noHBand="0" w:noVBand="1"/>
            </w:tblPr>
            <w:tblGrid>
              <w:gridCol w:w="1097"/>
              <w:gridCol w:w="1761"/>
              <w:gridCol w:w="2693"/>
            </w:tblGrid>
            <w:tr w:rsidR="001A55E8" w14:paraId="5099CE80" w14:textId="77777777" w:rsidTr="0012743A">
              <w:trPr>
                <w:cantSplit/>
                <w:tblHeader/>
              </w:trPr>
              <w:tc>
                <w:tcPr>
                  <w:tcW w:w="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23146" w14:textId="77777777" w:rsidR="001A55E8" w:rsidRDefault="001A55E8" w:rsidP="001A55E8">
                  <w:pPr>
                    <w:pStyle w:val="TAH"/>
                    <w:rPr>
                      <w:rFonts w:eastAsia="Times New Roman"/>
                      <w:szCs w:val="18"/>
                      <w:lang w:eastAsia="en-GB"/>
                    </w:rPr>
                  </w:pPr>
                  <w:r>
                    <w:rPr>
                      <w:lang w:eastAsia="en-GB"/>
                    </w:rPr>
                    <w:t>Parameter</w:t>
                  </w:r>
                </w:p>
              </w:tc>
              <w:tc>
                <w:tcPr>
                  <w:tcW w:w="1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94622" w14:textId="77777777" w:rsidR="001A55E8" w:rsidRDefault="001A55E8" w:rsidP="001A55E8">
                  <w:pPr>
                    <w:pStyle w:val="TAH"/>
                    <w:rPr>
                      <w:sz w:val="20"/>
                      <w:lang w:eastAsia="zh-CN"/>
                    </w:rPr>
                  </w:pPr>
                  <w:r>
                    <w:rPr>
                      <w:lang w:eastAsia="zh-CN"/>
                    </w:rPr>
                    <w:t>Description</w:t>
                  </w:r>
                </w:p>
              </w:tc>
              <w:tc>
                <w:tcPr>
                  <w:tcW w:w="2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4825D" w14:textId="77777777" w:rsidR="001A55E8" w:rsidRDefault="001A55E8" w:rsidP="001A55E8">
                  <w:pPr>
                    <w:pStyle w:val="TAH"/>
                    <w:rPr>
                      <w:lang w:eastAsia="en-GB"/>
                    </w:rPr>
                  </w:pPr>
                  <w:r>
                    <w:rPr>
                      <w:lang w:eastAsia="en-GB"/>
                    </w:rPr>
                    <w:t>Value</w:t>
                  </w:r>
                </w:p>
              </w:tc>
            </w:tr>
            <w:tr w:rsidR="001A55E8" w14:paraId="1EA7B1B7"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3DE7E" w14:textId="77777777" w:rsidR="001A55E8" w:rsidRDefault="001A55E8" w:rsidP="001A55E8">
                  <w:pPr>
                    <w:pStyle w:val="TAL"/>
                    <w:rPr>
                      <w:lang w:eastAsia="en-GB"/>
                    </w:rPr>
                  </w:pPr>
                  <w:r>
                    <w:rPr>
                      <w:lang w:eastAsia="en-GB"/>
                    </w:rPr>
                    <w:t>#DRBs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3ECB5806" w14:textId="77777777" w:rsidR="001A55E8" w:rsidRDefault="001A55E8" w:rsidP="001A55E8">
                  <w:pPr>
                    <w:pStyle w:val="TAL"/>
                    <w:rPr>
                      <w:lang w:val="en-US" w:eastAsia="zh-CN"/>
                    </w:rPr>
                  </w:pPr>
                  <w:r>
                    <w:rPr>
                      <w:lang w:eastAsia="zh-CN"/>
                    </w:rPr>
                    <w:t>T</w:t>
                  </w:r>
                  <w:r>
                    <w:rPr>
                      <w:lang w:eastAsia="en-GB"/>
                    </w:rPr>
                    <w:t>he number of DRB</w:t>
                  </w:r>
                  <w:r>
                    <w:rPr>
                      <w:color w:val="0000FF"/>
                      <w:u w:val="single"/>
                      <w:lang w:eastAsia="en-GB"/>
                    </w:rPr>
                    <w:t xml:space="preserve"> </w:t>
                  </w:r>
                  <w:r>
                    <w:rPr>
                      <w:color w:val="0000FF"/>
                      <w:highlight w:val="yellow"/>
                      <w:u w:val="single"/>
                      <w:lang w:eastAsia="ko-KR"/>
                    </w:rPr>
                    <w:t>ID</w:t>
                  </w:r>
                  <w:r>
                    <w:rPr>
                      <w:lang w:eastAsia="en-GB"/>
                    </w:rPr>
                    <w:t>s that a UE shall support</w:t>
                  </w:r>
                  <w:r>
                    <w:rPr>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19FCA643" w14:textId="77777777" w:rsidR="001A55E8" w:rsidRDefault="001A55E8" w:rsidP="001A55E8">
                  <w:pPr>
                    <w:pStyle w:val="TAL"/>
                    <w:rPr>
                      <w:lang w:eastAsia="zh-CN"/>
                    </w:rPr>
                  </w:pPr>
                  <w:r>
                    <w:rPr>
                      <w:lang w:eastAsia="zh-CN"/>
                    </w:rPr>
                    <w:t>16 per UE.</w:t>
                  </w:r>
                </w:p>
                <w:p w14:paraId="0C832824" w14:textId="77777777" w:rsidR="001A55E8" w:rsidRDefault="001A55E8" w:rsidP="001A55E8">
                  <w:pPr>
                    <w:pStyle w:val="TAN"/>
                    <w:ind w:left="960"/>
                    <w:rPr>
                      <w:strike/>
                      <w:lang w:eastAsia="zh-CN"/>
                    </w:rPr>
                  </w:pPr>
                  <w:r>
                    <w:rPr>
                      <w:strike/>
                      <w:lang w:eastAsia="zh-CN"/>
                    </w:rPr>
                    <w:t>NOTE:       8 per MAC entity with duplication.</w:t>
                  </w:r>
                </w:p>
              </w:tc>
            </w:tr>
            <w:tr w:rsidR="001A55E8" w14:paraId="4A71BA0A"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97BA5" w14:textId="77777777" w:rsidR="001A55E8" w:rsidRDefault="001A55E8" w:rsidP="001A55E8">
                  <w:pPr>
                    <w:pStyle w:val="TAL"/>
                    <w:rPr>
                      <w:highlight w:val="yellow"/>
                      <w:u w:val="single"/>
                      <w:lang w:eastAsia="en-GB"/>
                    </w:rPr>
                  </w:pPr>
                  <w:r>
                    <w:rPr>
                      <w:highlight w:val="yellow"/>
                      <w:u w:val="single"/>
                      <w:lang w:eastAsia="en-GB"/>
                    </w:rPr>
                    <w:t>#RLC Bearers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5DE92B54" w14:textId="77777777" w:rsidR="001A55E8" w:rsidRDefault="001A55E8" w:rsidP="001A55E8">
                  <w:pPr>
                    <w:pStyle w:val="TAL"/>
                    <w:rPr>
                      <w:highlight w:val="yellow"/>
                      <w:u w:val="single"/>
                      <w:lang w:eastAsia="zh-CN"/>
                    </w:rPr>
                  </w:pPr>
                  <w:r>
                    <w:rPr>
                      <w:highlight w:val="yellow"/>
                      <w:u w:val="single"/>
                      <w:lang w:eastAsia="zh-CN"/>
                    </w:rPr>
                    <w:t>T</w:t>
                  </w:r>
                  <w:r>
                    <w:rPr>
                      <w:highlight w:val="yellow"/>
                      <w:u w:val="single"/>
                      <w:lang w:eastAsia="en-GB"/>
                    </w:rPr>
                    <w:t xml:space="preserve">he number of </w:t>
                  </w:r>
                  <w:r>
                    <w:rPr>
                      <w:highlight w:val="yellow"/>
                      <w:u w:val="single"/>
                      <w:lang w:eastAsia="ko-KR"/>
                    </w:rPr>
                    <w:t>RLC bearer</w:t>
                  </w:r>
                  <w:r>
                    <w:rPr>
                      <w:highlight w:val="yellow"/>
                      <w:u w:val="single"/>
                      <w:lang w:eastAsia="en-GB"/>
                    </w:rPr>
                    <w:t>s that a UE shall support</w:t>
                  </w:r>
                  <w:r>
                    <w:rPr>
                      <w:highlight w:val="yellow"/>
                      <w:u w:val="single"/>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55300CCE" w14:textId="77777777" w:rsidR="001A55E8" w:rsidRDefault="001A55E8" w:rsidP="001A55E8">
                  <w:pPr>
                    <w:pStyle w:val="TAL"/>
                    <w:rPr>
                      <w:highlight w:val="yellow"/>
                      <w:u w:val="single"/>
                      <w:lang w:eastAsia="zh-CN"/>
                    </w:rPr>
                  </w:pPr>
                  <w:r>
                    <w:rPr>
                      <w:highlight w:val="yellow"/>
                      <w:u w:val="single"/>
                      <w:lang w:eastAsia="zh-CN"/>
                    </w:rPr>
                    <w:t>16 per UE.</w:t>
                  </w:r>
                </w:p>
                <w:p w14:paraId="2F682C21" w14:textId="77777777" w:rsidR="001A55E8" w:rsidRDefault="001A55E8" w:rsidP="001A55E8">
                  <w:pPr>
                    <w:pStyle w:val="TAL"/>
                    <w:rPr>
                      <w:highlight w:val="yellow"/>
                      <w:u w:val="single"/>
                      <w:lang w:eastAsia="zh-CN"/>
                    </w:rPr>
                  </w:pPr>
                  <w:r>
                    <w:rPr>
                      <w:highlight w:val="yellow"/>
                      <w:u w:val="single"/>
                      <w:lang w:eastAsia="zh-CN"/>
                    </w:rPr>
                    <w:t>NOTE:    8 per MAC entity with PDCP duplication.</w:t>
                  </w:r>
                </w:p>
              </w:tc>
            </w:tr>
          </w:tbl>
          <w:p w14:paraId="331BBA86" w14:textId="77777777" w:rsidR="001A55E8" w:rsidRDefault="001A55E8" w:rsidP="001A55E8">
            <w:pPr>
              <w:rPr>
                <w:rFonts w:eastAsiaTheme="minorEastAsia"/>
                <w:sz w:val="22"/>
                <w:szCs w:val="22"/>
                <w:lang w:eastAsia="ja-JP"/>
              </w:rPr>
            </w:pPr>
          </w:p>
        </w:tc>
      </w:tr>
      <w:tr w:rsidR="006D4C37" w14:paraId="40137CF9" w14:textId="77777777" w:rsidTr="008A0C5A">
        <w:tc>
          <w:tcPr>
            <w:tcW w:w="2122" w:type="dxa"/>
          </w:tcPr>
          <w:p w14:paraId="37AD898F" w14:textId="1F1EF717" w:rsidR="006D4C37" w:rsidRDefault="006D4C37" w:rsidP="006D4C37">
            <w:pPr>
              <w:rPr>
                <w:rFonts w:eastAsiaTheme="minorEastAsia"/>
                <w:sz w:val="22"/>
                <w:szCs w:val="22"/>
                <w:lang w:eastAsia="ja-JP"/>
              </w:rPr>
            </w:pPr>
            <w:ins w:id="2" w:author="NTT DOCOMO, INC." w:date="2020-04-22T14:59:00Z">
              <w:r>
                <w:rPr>
                  <w:rFonts w:eastAsiaTheme="minorEastAsia" w:hint="eastAsia"/>
                  <w:sz w:val="22"/>
                  <w:szCs w:val="22"/>
                  <w:lang w:eastAsia="ja-JP"/>
                </w:rPr>
                <w:t>NTT DOCOMO</w:t>
              </w:r>
            </w:ins>
          </w:p>
        </w:tc>
        <w:tc>
          <w:tcPr>
            <w:tcW w:w="1559" w:type="dxa"/>
          </w:tcPr>
          <w:p w14:paraId="17830A65" w14:textId="01F9F597" w:rsidR="006D4C37" w:rsidRDefault="006D4C37" w:rsidP="006D4C37">
            <w:pPr>
              <w:rPr>
                <w:rFonts w:eastAsiaTheme="minorEastAsia"/>
                <w:sz w:val="22"/>
                <w:szCs w:val="22"/>
                <w:lang w:eastAsia="ja-JP"/>
              </w:rPr>
            </w:pPr>
            <w:ins w:id="3" w:author="NTT DOCOMO, INC." w:date="2020-04-22T14:59:00Z">
              <w:r>
                <w:rPr>
                  <w:rFonts w:eastAsiaTheme="minorEastAsia" w:hint="eastAsia"/>
                  <w:sz w:val="22"/>
                  <w:szCs w:val="22"/>
                  <w:lang w:eastAsia="ja-JP"/>
                </w:rPr>
                <w:t>Support</w:t>
              </w:r>
            </w:ins>
          </w:p>
        </w:tc>
        <w:tc>
          <w:tcPr>
            <w:tcW w:w="5950" w:type="dxa"/>
          </w:tcPr>
          <w:p w14:paraId="19327732" w14:textId="77777777" w:rsidR="006D4C37" w:rsidRDefault="006D4C37" w:rsidP="006D4C37">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717C34EF" w:rsidR="008A0C5A" w:rsidRDefault="008A0C5A" w:rsidP="008A0C5A">
      <w:pPr>
        <w:pStyle w:val="21"/>
        <w:numPr>
          <w:ilvl w:val="1"/>
          <w:numId w:val="10"/>
        </w:numPr>
        <w:rPr>
          <w:lang w:eastAsia="zh-CN"/>
        </w:rPr>
      </w:pPr>
      <w:r w:rsidRPr="008A0C5A">
        <w:rPr>
          <w:lang w:eastAsia="zh-CN"/>
        </w:rPr>
        <w:lastRenderedPageBreak/>
        <w:t>CR on unnecessary FRx differentiation</w:t>
      </w:r>
      <w:r>
        <w:rPr>
          <w:lang w:eastAsia="zh-CN"/>
        </w:rPr>
        <w:t xml:space="preserve"> (</w:t>
      </w:r>
      <w:hyperlink r:id="rId18" w:history="1">
        <w:r>
          <w:rPr>
            <w:rStyle w:val="ad"/>
          </w:rPr>
          <w:t>R2-2002696</w:t>
        </w:r>
      </w:hyperlink>
      <w:r>
        <w:rPr>
          <w:lang w:eastAsia="zh-CN"/>
        </w:rPr>
        <w:t>)</w:t>
      </w:r>
    </w:p>
    <w:p w14:paraId="1D8E4E76" w14:textId="702A8D58"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w:t>
      </w:r>
      <w:r w:rsidR="00786FE2">
        <w:rPr>
          <w:rFonts w:eastAsiaTheme="minorEastAsia"/>
          <w:sz w:val="22"/>
          <w:szCs w:val="22"/>
          <w:lang w:eastAsia="ja-JP"/>
        </w:rPr>
        <w:t>ies</w:t>
      </w:r>
      <w:r>
        <w:rPr>
          <w:rFonts w:eastAsiaTheme="minorEastAsia"/>
          <w:sz w:val="22"/>
          <w:szCs w:val="22"/>
          <w:lang w:eastAsia="ja-JP"/>
        </w:rPr>
        <w:t xml:space="preserve"> to clarify that FRx differentiation is not necessary for those “per RF band” capabilities because frequency band itself indicates the frequency range.</w:t>
      </w:r>
    </w:p>
    <w:tbl>
      <w:tblPr>
        <w:tblStyle w:val="af4"/>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24BE3CEA" w:rsidR="008A0C5A" w:rsidRDefault="008A0C5A" w:rsidP="004146C9">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48C508F4" w14:textId="2A6271C8" w:rsidR="008A0C5A" w:rsidRDefault="008A0C5A" w:rsidP="004146C9">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our understanding that xDD diff and FRx diff columns in 38.306 are meant to indicate if the UE is allowed to indicate different capabilities</w:t>
            </w:r>
            <w:r w:rsidR="00786FE2">
              <w:rPr>
                <w:rFonts w:eastAsiaTheme="minorEastAsia"/>
                <w:sz w:val="22"/>
                <w:szCs w:val="22"/>
                <w:lang w:eastAsia="ja-JP"/>
              </w:rPr>
              <w:t>, i.e. to indicate UE requirement, as opposed to indicate whether the RRC signalling uses the “diff” format. Changing “yes” to “no” imposes new requirement for the UE to implement and test those features on par for FR1 and FR2.</w:t>
            </w:r>
          </w:p>
        </w:tc>
      </w:tr>
      <w:tr w:rsidR="00B35DFC" w14:paraId="76445FEC" w14:textId="77777777" w:rsidTr="004146C9">
        <w:tc>
          <w:tcPr>
            <w:tcW w:w="2122" w:type="dxa"/>
          </w:tcPr>
          <w:p w14:paraId="65DF8E08" w14:textId="33756F0C" w:rsidR="00B35DFC" w:rsidRDefault="00B35DFC" w:rsidP="00B35DFC">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72D1E9B" w:rsidR="00B35DFC" w:rsidRDefault="00B35DFC" w:rsidP="00B35DFC">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02118C6A" w14:textId="7F15F09F" w:rsidR="00B35DFC" w:rsidRPr="00786FE2" w:rsidRDefault="00B35DFC" w:rsidP="00B35DFC">
            <w:pPr>
              <w:rPr>
                <w:rFonts w:eastAsiaTheme="minorEastAsia"/>
                <w:sz w:val="22"/>
                <w:szCs w:val="22"/>
                <w:lang w:eastAsia="ja-JP"/>
              </w:rPr>
            </w:pPr>
            <w:r>
              <w:rPr>
                <w:rFonts w:eastAsiaTheme="minorEastAsia"/>
                <w:sz w:val="22"/>
                <w:szCs w:val="22"/>
                <w:lang w:eastAsia="ja-JP"/>
              </w:rPr>
              <w:t xml:space="preserve">We had a different understanding than Qualcomm initially but would like to understand if the capabilities under discussion will create a inconsistency in UE requirements? If yes, then we do not support. </w:t>
            </w:r>
          </w:p>
        </w:tc>
      </w:tr>
      <w:tr w:rsidR="00B35DFC" w14:paraId="1697FDF1" w14:textId="77777777" w:rsidTr="004146C9">
        <w:tc>
          <w:tcPr>
            <w:tcW w:w="2122" w:type="dxa"/>
          </w:tcPr>
          <w:p w14:paraId="3820E164" w14:textId="58B6ED28" w:rsidR="00B35DFC" w:rsidRDefault="007160DA" w:rsidP="00B35DFC">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075EDE76" w:rsidR="00B35DFC" w:rsidRDefault="007160DA" w:rsidP="00B35DFC">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115CC74E" w:rsidR="00B35DFC" w:rsidRDefault="007160DA" w:rsidP="00B35DFC">
            <w:pPr>
              <w:rPr>
                <w:rFonts w:eastAsiaTheme="minorEastAsia"/>
                <w:sz w:val="22"/>
                <w:szCs w:val="22"/>
                <w:lang w:eastAsia="ja-JP"/>
              </w:rPr>
            </w:pPr>
            <w:r>
              <w:rPr>
                <w:rFonts w:eastAsiaTheme="minorEastAsia"/>
                <w:sz w:val="22"/>
                <w:szCs w:val="22"/>
                <w:lang w:eastAsia="ja-JP"/>
              </w:rPr>
              <w:t>In our view even if the UE is allowed to indicate diff capabilities, the corresponding IEs should be defined, and in that sense the CR is correct. We also have more such paramters in per-BC which do not have the IEs for the UE to provide differing XDD/FRX capabilities. We would like to see RAN2’s opinion in this and if corrections are needed, then the others have to be corrected as well.</w:t>
            </w:r>
          </w:p>
        </w:tc>
      </w:tr>
      <w:tr w:rsidR="001A55E8" w14:paraId="5E4D2E33" w14:textId="77777777" w:rsidTr="004146C9">
        <w:tc>
          <w:tcPr>
            <w:tcW w:w="2122" w:type="dxa"/>
          </w:tcPr>
          <w:p w14:paraId="5FF5BD19" w14:textId="1141BB80"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71644AE9" w14:textId="21C2CFB4" w:rsidR="001A55E8" w:rsidRDefault="001A55E8" w:rsidP="001A55E8">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2F9ABCE3" w14:textId="49A6FAB1" w:rsidR="001A55E8" w:rsidRDefault="001A55E8" w:rsidP="001A55E8">
            <w:pPr>
              <w:rPr>
                <w:rFonts w:eastAsiaTheme="minorEastAsia"/>
                <w:sz w:val="22"/>
                <w:szCs w:val="22"/>
                <w:lang w:eastAsia="ja-JP"/>
              </w:rPr>
            </w:pPr>
            <w:r w:rsidRPr="006C2E84">
              <w:rPr>
                <w:rFonts w:eastAsiaTheme="minorEastAsia"/>
                <w:sz w:val="22"/>
                <w:szCs w:val="22"/>
                <w:lang w:eastAsia="ja-JP"/>
              </w:rPr>
              <w:t xml:space="preserve">This column of FRx diffenciation (i.e. FR1-FR2 DIFF) is used to indicate the functional </w:t>
            </w:r>
            <w:r>
              <w:rPr>
                <w:rFonts w:eastAsiaTheme="minorEastAsia"/>
                <w:sz w:val="22"/>
                <w:szCs w:val="22"/>
                <w:lang w:eastAsia="ja-JP"/>
              </w:rPr>
              <w:t>explanation</w:t>
            </w:r>
            <w:r w:rsidRPr="006C2E84">
              <w:rPr>
                <w:rFonts w:eastAsiaTheme="minorEastAsia"/>
                <w:sz w:val="22"/>
                <w:szCs w:val="22"/>
                <w:lang w:eastAsia="ja-JP"/>
              </w:rPr>
              <w:t>, that is, this column is not related to the actual signaling where this parameter located.</w:t>
            </w:r>
          </w:p>
        </w:tc>
      </w:tr>
      <w:tr w:rsidR="006D4C37" w14:paraId="58CD7319" w14:textId="77777777" w:rsidTr="004146C9">
        <w:trPr>
          <w:ins w:id="4" w:author="NTT DOCOMO, INC." w:date="2020-04-22T14:59:00Z"/>
        </w:trPr>
        <w:tc>
          <w:tcPr>
            <w:tcW w:w="2122" w:type="dxa"/>
          </w:tcPr>
          <w:p w14:paraId="7368F0F8" w14:textId="1522E966" w:rsidR="006D4C37" w:rsidRDefault="006D4C37" w:rsidP="006D4C37">
            <w:pPr>
              <w:rPr>
                <w:ins w:id="5" w:author="NTT DOCOMO, INC." w:date="2020-04-22T14:59:00Z"/>
                <w:rFonts w:eastAsia="Malgun Gothic" w:hint="eastAsia"/>
                <w:sz w:val="22"/>
                <w:szCs w:val="22"/>
                <w:lang w:eastAsia="ko-KR"/>
              </w:rPr>
            </w:pPr>
            <w:ins w:id="6" w:author="NTT DOCOMO, INC." w:date="2020-04-22T14:59:00Z">
              <w:r>
                <w:rPr>
                  <w:rFonts w:eastAsiaTheme="minorEastAsia" w:hint="eastAsia"/>
                  <w:sz w:val="22"/>
                  <w:szCs w:val="22"/>
                  <w:lang w:eastAsia="ja-JP"/>
                </w:rPr>
                <w:t>NTT DOCOMO</w:t>
              </w:r>
            </w:ins>
          </w:p>
        </w:tc>
        <w:tc>
          <w:tcPr>
            <w:tcW w:w="1559" w:type="dxa"/>
          </w:tcPr>
          <w:p w14:paraId="1BF1519B" w14:textId="7760AEDD" w:rsidR="006D4C37" w:rsidRDefault="006D4C37" w:rsidP="006D4C37">
            <w:pPr>
              <w:rPr>
                <w:ins w:id="7" w:author="NTT DOCOMO, INC." w:date="2020-04-22T14:59:00Z"/>
                <w:rFonts w:eastAsiaTheme="minorEastAsia" w:hint="eastAsia"/>
                <w:sz w:val="22"/>
                <w:szCs w:val="22"/>
                <w:lang w:eastAsia="ja-JP"/>
              </w:rPr>
            </w:pPr>
            <w:ins w:id="8" w:author="NTT DOCOMO, INC." w:date="2020-04-22T14:59:00Z">
              <w:r>
                <w:rPr>
                  <w:rFonts w:eastAsiaTheme="minorEastAsia" w:hint="eastAsia"/>
                  <w:sz w:val="22"/>
                  <w:szCs w:val="22"/>
                  <w:lang w:eastAsia="ja-JP"/>
                </w:rPr>
                <w:t>Support but</w:t>
              </w:r>
            </w:ins>
          </w:p>
        </w:tc>
        <w:tc>
          <w:tcPr>
            <w:tcW w:w="5950" w:type="dxa"/>
          </w:tcPr>
          <w:p w14:paraId="13D4765C" w14:textId="464C0D28" w:rsidR="006D4C37" w:rsidRPr="006C2E84" w:rsidRDefault="006D4C37" w:rsidP="006D4C37">
            <w:pPr>
              <w:rPr>
                <w:ins w:id="9" w:author="NTT DOCOMO, INC." w:date="2020-04-22T14:59:00Z"/>
                <w:rFonts w:eastAsiaTheme="minorEastAsia"/>
                <w:sz w:val="22"/>
                <w:szCs w:val="22"/>
                <w:lang w:eastAsia="ja-JP"/>
              </w:rPr>
            </w:pPr>
            <w:ins w:id="10" w:author="NTT DOCOMO, INC." w:date="2020-04-22T14:59:00Z">
              <w:r>
                <w:rPr>
                  <w:rFonts w:eastAsiaTheme="minorEastAsia"/>
                  <w:sz w:val="22"/>
                  <w:szCs w:val="22"/>
                  <w:lang w:eastAsia="ja-JP"/>
                </w:rPr>
                <w:t>I</w:t>
              </w:r>
              <w:r>
                <w:rPr>
                  <w:rFonts w:eastAsiaTheme="minorEastAsia" w:hint="eastAsia"/>
                  <w:sz w:val="22"/>
                  <w:szCs w:val="22"/>
                  <w:lang w:eastAsia="ja-JP"/>
                </w:rPr>
                <w:t xml:space="preserve">t </w:t>
              </w:r>
              <w:r>
                <w:rPr>
                  <w:rFonts w:eastAsiaTheme="minorEastAsia"/>
                  <w:sz w:val="22"/>
                  <w:szCs w:val="22"/>
                  <w:lang w:eastAsia="ja-JP"/>
                </w:rPr>
                <w:t>would be better to build the common understanding amongst everyone, what the column of xDD/FRx is meant for any other capabilities than per-UE. We understand that the need of xDD/FRx is defined for per-UE capabilities from the signalling structure viewpoint.</w:t>
              </w:r>
            </w:ins>
            <w:ins w:id="11" w:author="NTT DOCOMO, INC." w:date="2020-04-22T15:00:00Z">
              <w:r>
                <w:rPr>
                  <w:rFonts w:eastAsiaTheme="minorEastAsia"/>
                  <w:sz w:val="22"/>
                  <w:szCs w:val="22"/>
                  <w:lang w:eastAsia="ja-JP"/>
                </w:rPr>
                <w:t xml:space="preserve"> For any other capabilities, e.g. per band per band combination, it is quite obvious (since R99?) that </w:t>
              </w:r>
            </w:ins>
            <w:ins w:id="12" w:author="NTT DOCOMO, INC." w:date="2020-04-22T15:01:00Z">
              <w:r>
                <w:rPr>
                  <w:rFonts w:eastAsiaTheme="minorEastAsia"/>
                  <w:sz w:val="22"/>
                  <w:szCs w:val="22"/>
                  <w:lang w:eastAsia="ja-JP"/>
                </w:rPr>
                <w:t>capabilities can be different per frequency band.</w:t>
              </w:r>
            </w:ins>
          </w:p>
        </w:tc>
      </w:tr>
    </w:tbl>
    <w:p w14:paraId="6F2BCC30" w14:textId="7E4546BE" w:rsidR="007A4DBF" w:rsidRDefault="007A4DBF" w:rsidP="009663B3">
      <w:pPr>
        <w:rPr>
          <w:rFonts w:eastAsiaTheme="minorEastAsia"/>
          <w:sz w:val="22"/>
          <w:szCs w:val="22"/>
          <w:lang w:eastAsia="ja-JP"/>
        </w:rPr>
      </w:pPr>
    </w:p>
    <w:p w14:paraId="09BC255C" w14:textId="74C2580E" w:rsidR="00786FE2" w:rsidRDefault="00786FE2" w:rsidP="00786FE2">
      <w:pPr>
        <w:pStyle w:val="21"/>
        <w:numPr>
          <w:ilvl w:val="1"/>
          <w:numId w:val="10"/>
        </w:numPr>
        <w:rPr>
          <w:lang w:eastAsia="zh-CN"/>
        </w:rPr>
      </w:pPr>
      <w:r w:rsidRPr="00786FE2">
        <w:rPr>
          <w:lang w:eastAsia="zh-CN"/>
        </w:rPr>
        <w:t>Signalling of NR-DC only band combination</w:t>
      </w:r>
      <w:r>
        <w:rPr>
          <w:lang w:eastAsia="zh-CN"/>
        </w:rPr>
        <w:t xml:space="preserve"> (</w:t>
      </w:r>
      <w:hyperlink r:id="rId19" w:history="1">
        <w:r>
          <w:rPr>
            <w:rStyle w:val="ad"/>
          </w:rPr>
          <w:t>R2-2002578</w:t>
        </w:r>
      </w:hyperlink>
      <w:r>
        <w:rPr>
          <w:lang w:eastAsia="zh-CN"/>
        </w:rPr>
        <w:t>)</w:t>
      </w:r>
    </w:p>
    <w:p w14:paraId="42B7EA39" w14:textId="51C0C604" w:rsidR="007A4DBF" w:rsidRPr="00786FE2"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af4"/>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65018F02" w:rsidR="00786FE2" w:rsidRDefault="00786FE2" w:rsidP="004146C9">
            <w:pPr>
              <w:rPr>
                <w:rFonts w:eastAsiaTheme="minorEastAsia"/>
                <w:sz w:val="22"/>
                <w:szCs w:val="22"/>
                <w:lang w:eastAsia="ja-JP"/>
              </w:rPr>
            </w:pPr>
            <w:r>
              <w:rPr>
                <w:rFonts w:eastAsiaTheme="minorEastAsia"/>
                <w:sz w:val="22"/>
                <w:szCs w:val="22"/>
                <w:lang w:eastAsia="ja-JP"/>
              </w:rPr>
              <w:t>Agree (proponent)</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0F01B99" w:rsidR="00786FE2"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427888BD" w:rsidR="00786FE2" w:rsidRDefault="00B35DF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3C18D6EB" w:rsidR="00786FE2" w:rsidRDefault="007160DA" w:rsidP="004146C9">
            <w:pPr>
              <w:rPr>
                <w:rFonts w:eastAsiaTheme="minorEastAsia"/>
                <w:sz w:val="22"/>
                <w:szCs w:val="22"/>
                <w:lang w:eastAsia="ja-JP"/>
              </w:rPr>
            </w:pPr>
            <w:r>
              <w:rPr>
                <w:rFonts w:eastAsiaTheme="minorEastAsia"/>
                <w:sz w:val="22"/>
                <w:szCs w:val="22"/>
                <w:lang w:eastAsia="ja-JP"/>
              </w:rPr>
              <w:lastRenderedPageBreak/>
              <w:t>Intel</w:t>
            </w:r>
          </w:p>
        </w:tc>
        <w:tc>
          <w:tcPr>
            <w:tcW w:w="1559" w:type="dxa"/>
          </w:tcPr>
          <w:p w14:paraId="659C122F" w14:textId="769D2D7C" w:rsidR="00786FE2" w:rsidRDefault="007160DA"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2F726FAA" w14:textId="531EF992" w:rsidR="00786FE2" w:rsidRDefault="007160DA" w:rsidP="004146C9">
            <w:pPr>
              <w:rPr>
                <w:rFonts w:eastAsiaTheme="minorEastAsia"/>
                <w:sz w:val="22"/>
                <w:szCs w:val="22"/>
                <w:lang w:eastAsia="ja-JP"/>
              </w:rPr>
            </w:pPr>
            <w:r>
              <w:rPr>
                <w:rFonts w:eastAsiaTheme="minorEastAsia"/>
                <w:sz w:val="22"/>
                <w:szCs w:val="22"/>
                <w:lang w:eastAsia="ja-JP"/>
              </w:rPr>
              <w:t>We wonder if there are any network implementations that might be impacted by this.</w:t>
            </w:r>
          </w:p>
        </w:tc>
      </w:tr>
      <w:tr w:rsidR="001A55E8" w14:paraId="74CB18B3" w14:textId="77777777" w:rsidTr="004146C9">
        <w:tc>
          <w:tcPr>
            <w:tcW w:w="2122" w:type="dxa"/>
          </w:tcPr>
          <w:p w14:paraId="33E68782" w14:textId="62BBEC15"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2DE95833" w14:textId="5E5CCF66" w:rsidR="001A55E8" w:rsidRDefault="001A55E8" w:rsidP="001A55E8">
            <w:pPr>
              <w:rPr>
                <w:rFonts w:eastAsiaTheme="minorEastAsia"/>
                <w:sz w:val="22"/>
                <w:szCs w:val="22"/>
                <w:lang w:eastAsia="ja-JP"/>
              </w:rPr>
            </w:pPr>
            <w:r>
              <w:rPr>
                <w:rFonts w:eastAsia="Malgun Gothic" w:hint="eastAsia"/>
                <w:sz w:val="22"/>
                <w:szCs w:val="22"/>
                <w:lang w:eastAsia="ko-KR"/>
              </w:rPr>
              <w:t>Agree</w:t>
            </w:r>
          </w:p>
        </w:tc>
        <w:tc>
          <w:tcPr>
            <w:tcW w:w="5950" w:type="dxa"/>
          </w:tcPr>
          <w:p w14:paraId="6BE96B6D" w14:textId="77777777" w:rsidR="001A55E8" w:rsidRDefault="001A55E8" w:rsidP="001A55E8">
            <w:pPr>
              <w:rPr>
                <w:rFonts w:eastAsiaTheme="minorEastAsia"/>
                <w:sz w:val="22"/>
                <w:szCs w:val="22"/>
                <w:lang w:eastAsia="ja-JP"/>
              </w:rPr>
            </w:pPr>
          </w:p>
        </w:tc>
      </w:tr>
      <w:tr w:rsidR="00ED6160" w14:paraId="46BAF172" w14:textId="77777777" w:rsidTr="004146C9">
        <w:trPr>
          <w:ins w:id="13" w:author="NTT DOCOMO, INC." w:date="2020-04-22T15:01:00Z"/>
        </w:trPr>
        <w:tc>
          <w:tcPr>
            <w:tcW w:w="2122" w:type="dxa"/>
          </w:tcPr>
          <w:p w14:paraId="6BEFABB1" w14:textId="36A151D3" w:rsidR="00ED6160" w:rsidRDefault="00ED6160" w:rsidP="00ED6160">
            <w:pPr>
              <w:rPr>
                <w:ins w:id="14" w:author="NTT DOCOMO, INC." w:date="2020-04-22T15:01:00Z"/>
                <w:rFonts w:eastAsia="Malgun Gothic" w:hint="eastAsia"/>
                <w:sz w:val="22"/>
                <w:szCs w:val="22"/>
                <w:lang w:eastAsia="ko-KR"/>
              </w:rPr>
            </w:pPr>
            <w:ins w:id="15" w:author="NTT DOCOMO, INC." w:date="2020-04-22T15:02:00Z">
              <w:r>
                <w:rPr>
                  <w:rFonts w:eastAsiaTheme="minorEastAsia" w:hint="eastAsia"/>
                  <w:sz w:val="22"/>
                  <w:szCs w:val="22"/>
                  <w:lang w:eastAsia="ja-JP"/>
                </w:rPr>
                <w:t>NTT DOCOMO</w:t>
              </w:r>
            </w:ins>
          </w:p>
        </w:tc>
        <w:tc>
          <w:tcPr>
            <w:tcW w:w="1559" w:type="dxa"/>
          </w:tcPr>
          <w:p w14:paraId="649AA055" w14:textId="65CCE1E5" w:rsidR="00ED6160" w:rsidRDefault="00ED6160" w:rsidP="00ED6160">
            <w:pPr>
              <w:rPr>
                <w:ins w:id="16" w:author="NTT DOCOMO, INC." w:date="2020-04-22T15:01:00Z"/>
                <w:rFonts w:eastAsia="Malgun Gothic" w:hint="eastAsia"/>
                <w:sz w:val="22"/>
                <w:szCs w:val="22"/>
                <w:lang w:eastAsia="ko-KR"/>
              </w:rPr>
            </w:pPr>
            <w:ins w:id="17" w:author="NTT DOCOMO, INC." w:date="2020-04-22T15:02:00Z">
              <w:r>
                <w:rPr>
                  <w:rFonts w:eastAsiaTheme="minorEastAsia" w:hint="eastAsia"/>
                  <w:sz w:val="22"/>
                  <w:szCs w:val="22"/>
                  <w:lang w:eastAsia="ja-JP"/>
                </w:rPr>
                <w:t>Agree</w:t>
              </w:r>
            </w:ins>
          </w:p>
        </w:tc>
        <w:tc>
          <w:tcPr>
            <w:tcW w:w="5950" w:type="dxa"/>
          </w:tcPr>
          <w:p w14:paraId="1B05C09C" w14:textId="0002EAA8" w:rsidR="00ED6160" w:rsidRDefault="00ED6160" w:rsidP="00ED6160">
            <w:pPr>
              <w:rPr>
                <w:ins w:id="18" w:author="NTT DOCOMO, INC." w:date="2020-04-22T15:01:00Z"/>
                <w:rFonts w:eastAsiaTheme="minorEastAsia"/>
                <w:sz w:val="22"/>
                <w:szCs w:val="22"/>
                <w:lang w:eastAsia="ja-JP"/>
              </w:rPr>
            </w:pPr>
            <w:ins w:id="19" w:author="NTT DOCOMO, INC." w:date="2020-04-22T15:02:00Z">
              <w:r>
                <w:rPr>
                  <w:rFonts w:eastAsiaTheme="minorEastAsia" w:hint="eastAsia"/>
                  <w:sz w:val="22"/>
                  <w:szCs w:val="22"/>
                  <w:lang w:eastAsia="ja-JP"/>
                </w:rPr>
                <w:t xml:space="preserve">Better to describe </w:t>
              </w:r>
              <w:r>
                <w:rPr>
                  <w:rFonts w:eastAsiaTheme="minorEastAsia"/>
                  <w:sz w:val="22"/>
                  <w:szCs w:val="22"/>
                  <w:lang w:eastAsia="ja-JP"/>
                </w:rPr>
                <w:t>somewhere</w:t>
              </w:r>
              <w:r>
                <w:rPr>
                  <w:rFonts w:eastAsiaTheme="minorEastAsia" w:hint="eastAsia"/>
                  <w:sz w:val="22"/>
                  <w:szCs w:val="22"/>
                  <w:lang w:eastAsia="ja-JP"/>
                </w:rPr>
                <w:t xml:space="preserve"> </w:t>
              </w:r>
              <w:r>
                <w:rPr>
                  <w:rFonts w:eastAsiaTheme="minorEastAsia"/>
                  <w:sz w:val="22"/>
                  <w:szCs w:val="22"/>
                  <w:lang w:eastAsia="ja-JP"/>
                </w:rPr>
                <w:t>in the spec how an NR-DC band combination without support of (FR1-FR2) CA is reported, even as a note.</w:t>
              </w:r>
            </w:ins>
          </w:p>
        </w:tc>
      </w:tr>
    </w:tbl>
    <w:p w14:paraId="6061396F" w14:textId="0AD4E4C5" w:rsidR="00E06562" w:rsidRDefault="00E06562" w:rsidP="00C37076">
      <w:pPr>
        <w:rPr>
          <w:rFonts w:eastAsiaTheme="minorEastAsia"/>
          <w:sz w:val="22"/>
          <w:szCs w:val="22"/>
          <w:lang w:val="en-US" w:eastAsia="ja-JP"/>
        </w:rPr>
      </w:pPr>
    </w:p>
    <w:p w14:paraId="7661BFDC" w14:textId="25EB63E2" w:rsidR="009D14A3" w:rsidRDefault="009D14A3" w:rsidP="009D14A3">
      <w:pPr>
        <w:pStyle w:val="21"/>
        <w:numPr>
          <w:ilvl w:val="1"/>
          <w:numId w:val="10"/>
        </w:numPr>
        <w:rPr>
          <w:lang w:eastAsia="zh-CN"/>
        </w:rPr>
      </w:pPr>
      <w:r w:rsidRPr="009D14A3">
        <w:rPr>
          <w:lang w:eastAsia="zh-CN"/>
        </w:rPr>
        <w:t>Clarification on supported NR-DC cell grouping</w:t>
      </w:r>
      <w:r>
        <w:rPr>
          <w:lang w:eastAsia="zh-CN"/>
        </w:rPr>
        <w:t xml:space="preserve"> (</w:t>
      </w:r>
      <w:hyperlink r:id="rId20" w:history="1">
        <w:r>
          <w:rPr>
            <w:rStyle w:val="ad"/>
          </w:rPr>
          <w:t>R2-2002579</w:t>
        </w:r>
      </w:hyperlink>
      <w:r>
        <w:rPr>
          <w:lang w:eastAsia="zh-CN"/>
        </w:rPr>
        <w:t>)</w:t>
      </w:r>
    </w:p>
    <w:p w14:paraId="2459168F" w14:textId="28350C9E"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the supported cell grouping for NR-DC in release-15.</w:t>
      </w:r>
    </w:p>
    <w:tbl>
      <w:tblPr>
        <w:tblStyle w:val="af4"/>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5AA08AA"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421F4C92" w:rsidR="009D14A3"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7E67E858" w:rsidR="009D14A3" w:rsidRDefault="00B35DFC"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6DC8F843" w14:textId="7B383BCD" w:rsidR="009D14A3" w:rsidRDefault="00B35DFC" w:rsidP="004146C9">
            <w:pPr>
              <w:rPr>
                <w:rFonts w:eastAsiaTheme="minorEastAsia"/>
                <w:sz w:val="22"/>
                <w:szCs w:val="22"/>
                <w:lang w:eastAsia="ja-JP"/>
              </w:rPr>
            </w:pPr>
            <w:r w:rsidRPr="00B35DFC">
              <w:rPr>
                <w:rFonts w:eastAsiaTheme="minorEastAsia"/>
                <w:sz w:val="22"/>
                <w:szCs w:val="22"/>
                <w:lang w:eastAsia="ja-JP"/>
              </w:rPr>
              <w:t>This is correct but is this clarification really required if that was obvious from RAN4 specifications</w:t>
            </w:r>
            <w:r>
              <w:rPr>
                <w:rFonts w:eastAsiaTheme="minorEastAsia"/>
                <w:sz w:val="22"/>
                <w:szCs w:val="22"/>
                <w:lang w:eastAsia="ja-JP"/>
              </w:rPr>
              <w:t xml:space="preserve"> as we understand it.</w:t>
            </w:r>
          </w:p>
        </w:tc>
      </w:tr>
      <w:tr w:rsidR="009D14A3" w14:paraId="543E21A5" w14:textId="77777777" w:rsidTr="004146C9">
        <w:tc>
          <w:tcPr>
            <w:tcW w:w="2122" w:type="dxa"/>
          </w:tcPr>
          <w:p w14:paraId="77D380C2" w14:textId="21AA628B"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7FF8353" w14:textId="5063C6EE" w:rsidR="009D14A3" w:rsidRDefault="007160DA" w:rsidP="004146C9">
            <w:pPr>
              <w:rPr>
                <w:rFonts w:eastAsiaTheme="minorEastAsia"/>
                <w:sz w:val="22"/>
                <w:szCs w:val="22"/>
                <w:lang w:eastAsia="ja-JP"/>
              </w:rPr>
            </w:pPr>
            <w:r>
              <w:rPr>
                <w:rFonts w:eastAsiaTheme="minorEastAsia"/>
                <w:sz w:val="22"/>
                <w:szCs w:val="22"/>
                <w:lang w:eastAsia="ja-JP"/>
              </w:rPr>
              <w:t>Ok</w:t>
            </w:r>
          </w:p>
        </w:tc>
        <w:tc>
          <w:tcPr>
            <w:tcW w:w="5950" w:type="dxa"/>
          </w:tcPr>
          <w:p w14:paraId="705DA98B" w14:textId="522DC73B" w:rsidR="009D14A3" w:rsidRDefault="007160DA" w:rsidP="004146C9">
            <w:pPr>
              <w:rPr>
                <w:rFonts w:eastAsiaTheme="minorEastAsia"/>
                <w:sz w:val="22"/>
                <w:szCs w:val="22"/>
                <w:lang w:eastAsia="ja-JP"/>
              </w:rPr>
            </w:pPr>
            <w:r>
              <w:rPr>
                <w:rFonts w:eastAsiaTheme="minorEastAsia"/>
                <w:sz w:val="22"/>
                <w:szCs w:val="22"/>
                <w:lang w:eastAsia="ja-JP"/>
              </w:rPr>
              <w:t>If RAN2 wants the clarification.</w:t>
            </w:r>
          </w:p>
        </w:tc>
      </w:tr>
      <w:tr w:rsidR="001A55E8" w14:paraId="7F28C188" w14:textId="77777777" w:rsidTr="004146C9">
        <w:tc>
          <w:tcPr>
            <w:tcW w:w="2122" w:type="dxa"/>
          </w:tcPr>
          <w:p w14:paraId="6E9DA35C" w14:textId="6C85E2E4"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3090FA42" w14:textId="675E2974" w:rsidR="001A55E8" w:rsidRDefault="001A55E8" w:rsidP="001A55E8">
            <w:pPr>
              <w:rPr>
                <w:rFonts w:eastAsiaTheme="minorEastAsia"/>
                <w:sz w:val="22"/>
                <w:szCs w:val="22"/>
                <w:lang w:eastAsia="ja-JP"/>
              </w:rPr>
            </w:pPr>
            <w:r>
              <w:rPr>
                <w:rFonts w:eastAsia="Malgun Gothic" w:hint="eastAsia"/>
                <w:sz w:val="22"/>
                <w:szCs w:val="22"/>
                <w:lang w:eastAsia="ko-KR"/>
              </w:rPr>
              <w:t>Support</w:t>
            </w:r>
            <w:r>
              <w:rPr>
                <w:rFonts w:eastAsia="Malgun Gothic"/>
                <w:sz w:val="22"/>
                <w:szCs w:val="22"/>
                <w:lang w:eastAsia="ko-KR"/>
              </w:rPr>
              <w:t>, but</w:t>
            </w:r>
          </w:p>
        </w:tc>
        <w:tc>
          <w:tcPr>
            <w:tcW w:w="5950" w:type="dxa"/>
          </w:tcPr>
          <w:p w14:paraId="44DD76F0" w14:textId="2269453F" w:rsidR="001A55E8" w:rsidRDefault="001A55E8" w:rsidP="001A55E8">
            <w:pPr>
              <w:rPr>
                <w:rFonts w:eastAsiaTheme="minorEastAsia"/>
                <w:sz w:val="22"/>
                <w:szCs w:val="22"/>
                <w:lang w:eastAsia="ja-JP"/>
              </w:rPr>
            </w:pPr>
            <w:r>
              <w:rPr>
                <w:rFonts w:eastAsia="Malgun Gothic" w:hint="eastAsia"/>
                <w:sz w:val="22"/>
                <w:szCs w:val="22"/>
                <w:lang w:eastAsia="ko-KR"/>
              </w:rPr>
              <w:t>We have same view with Nokia.</w:t>
            </w:r>
          </w:p>
        </w:tc>
      </w:tr>
      <w:tr w:rsidR="00ED6160" w14:paraId="2644FAB8" w14:textId="77777777" w:rsidTr="004146C9">
        <w:trPr>
          <w:ins w:id="20" w:author="NTT DOCOMO, INC." w:date="2020-04-22T15:02:00Z"/>
        </w:trPr>
        <w:tc>
          <w:tcPr>
            <w:tcW w:w="2122" w:type="dxa"/>
          </w:tcPr>
          <w:p w14:paraId="7D1F1B41" w14:textId="1C122FB6" w:rsidR="00ED6160" w:rsidRDefault="00ED6160" w:rsidP="00ED6160">
            <w:pPr>
              <w:rPr>
                <w:ins w:id="21" w:author="NTT DOCOMO, INC." w:date="2020-04-22T15:02:00Z"/>
                <w:rFonts w:eastAsia="Malgun Gothic" w:hint="eastAsia"/>
                <w:sz w:val="22"/>
                <w:szCs w:val="22"/>
                <w:lang w:eastAsia="ko-KR"/>
              </w:rPr>
            </w:pPr>
            <w:ins w:id="22" w:author="NTT DOCOMO, INC." w:date="2020-04-22T15:02:00Z">
              <w:r>
                <w:rPr>
                  <w:rFonts w:eastAsiaTheme="minorEastAsia" w:hint="eastAsia"/>
                  <w:sz w:val="22"/>
                  <w:szCs w:val="22"/>
                  <w:lang w:eastAsia="ja-JP"/>
                </w:rPr>
                <w:t>NTT DOCOMO</w:t>
              </w:r>
            </w:ins>
          </w:p>
        </w:tc>
        <w:tc>
          <w:tcPr>
            <w:tcW w:w="1559" w:type="dxa"/>
          </w:tcPr>
          <w:p w14:paraId="2D658C38" w14:textId="00BD1B48" w:rsidR="00ED6160" w:rsidRDefault="00ED6160" w:rsidP="00ED6160">
            <w:pPr>
              <w:rPr>
                <w:ins w:id="23" w:author="NTT DOCOMO, INC." w:date="2020-04-22T15:02:00Z"/>
                <w:rFonts w:eastAsia="Malgun Gothic" w:hint="eastAsia"/>
                <w:sz w:val="22"/>
                <w:szCs w:val="22"/>
                <w:lang w:eastAsia="ko-KR"/>
              </w:rPr>
            </w:pPr>
            <w:ins w:id="24" w:author="NTT DOCOMO, INC." w:date="2020-04-22T15:02:00Z">
              <w:r>
                <w:rPr>
                  <w:rFonts w:eastAsiaTheme="minorEastAsia" w:hint="eastAsia"/>
                  <w:sz w:val="22"/>
                  <w:szCs w:val="22"/>
                  <w:lang w:eastAsia="ja-JP"/>
                </w:rPr>
                <w:t>Support</w:t>
              </w:r>
            </w:ins>
          </w:p>
        </w:tc>
        <w:tc>
          <w:tcPr>
            <w:tcW w:w="5950" w:type="dxa"/>
          </w:tcPr>
          <w:p w14:paraId="2BC100B5" w14:textId="71CC5B8A" w:rsidR="00ED6160" w:rsidRDefault="00ED6160" w:rsidP="00ED6160">
            <w:pPr>
              <w:rPr>
                <w:ins w:id="25" w:author="NTT DOCOMO, INC." w:date="2020-04-22T15:02:00Z"/>
                <w:rFonts w:eastAsia="Malgun Gothic" w:hint="eastAsia"/>
                <w:sz w:val="22"/>
                <w:szCs w:val="22"/>
                <w:lang w:eastAsia="ko-KR"/>
              </w:rPr>
            </w:pPr>
            <w:ins w:id="26" w:author="NTT DOCOMO, INC." w:date="2020-04-22T15:02:00Z">
              <w:r>
                <w:rPr>
                  <w:rFonts w:eastAsiaTheme="minorEastAsia" w:hint="eastAsia"/>
                  <w:sz w:val="22"/>
                  <w:szCs w:val="22"/>
                  <w:lang w:eastAsia="ja-JP"/>
                </w:rPr>
                <w:t xml:space="preserve">Not sure if RAN4 spec explicitly describes </w:t>
              </w:r>
              <w:r>
                <w:rPr>
                  <w:rFonts w:eastAsiaTheme="minorEastAsia"/>
                  <w:sz w:val="22"/>
                  <w:szCs w:val="22"/>
                  <w:lang w:eastAsia="ja-JP"/>
                </w:rPr>
                <w:t>the</w:t>
              </w:r>
              <w:r>
                <w:rPr>
                  <w:rFonts w:eastAsiaTheme="minorEastAsia" w:hint="eastAsia"/>
                  <w:sz w:val="22"/>
                  <w:szCs w:val="22"/>
                  <w:lang w:eastAsia="ja-JP"/>
                </w:rPr>
                <w:t xml:space="preserve"> </w:t>
              </w:r>
              <w:r>
                <w:rPr>
                  <w:rFonts w:eastAsiaTheme="minorEastAsia"/>
                  <w:sz w:val="22"/>
                  <w:szCs w:val="22"/>
                  <w:lang w:eastAsia="ja-JP"/>
                </w:rPr>
                <w:t>scenario supported by Rel-15. We agree that it should be stated in the UE capability spec (38.306).</w:t>
              </w:r>
            </w:ins>
          </w:p>
        </w:tc>
      </w:tr>
    </w:tbl>
    <w:p w14:paraId="2BEA2B69" w14:textId="51901404" w:rsidR="009D14A3" w:rsidRDefault="009D14A3" w:rsidP="00C37076">
      <w:pPr>
        <w:rPr>
          <w:rFonts w:eastAsiaTheme="minorEastAsia"/>
          <w:sz w:val="22"/>
          <w:szCs w:val="22"/>
          <w:lang w:val="en-US" w:eastAsia="ja-JP"/>
        </w:rPr>
      </w:pPr>
    </w:p>
    <w:p w14:paraId="5D78114C" w14:textId="04F4CF69" w:rsidR="009D14A3" w:rsidRDefault="009D14A3" w:rsidP="009D14A3">
      <w:pPr>
        <w:pStyle w:val="21"/>
        <w:numPr>
          <w:ilvl w:val="1"/>
          <w:numId w:val="10"/>
        </w:numPr>
        <w:rPr>
          <w:lang w:eastAsia="zh-CN"/>
        </w:rPr>
      </w:pPr>
      <w:r w:rsidRPr="009D14A3">
        <w:rPr>
          <w:lang w:eastAsia="zh-CN"/>
        </w:rPr>
        <w:t xml:space="preserve">Correction to need code for </w:t>
      </w:r>
      <w:r w:rsidRPr="009D14A3">
        <w:rPr>
          <w:i/>
          <w:iCs/>
          <w:lang w:eastAsia="zh-CN"/>
        </w:rPr>
        <w:t>capabilityRequestFilterCommon</w:t>
      </w:r>
      <w:r>
        <w:rPr>
          <w:lang w:eastAsia="zh-CN"/>
        </w:rPr>
        <w:t xml:space="preserve"> (</w:t>
      </w:r>
      <w:hyperlink r:id="rId21" w:history="1">
        <w:r>
          <w:rPr>
            <w:rStyle w:val="ad"/>
          </w:rPr>
          <w:t>R2-2002724</w:t>
        </w:r>
      </w:hyperlink>
      <w:r>
        <w:rPr>
          <w:lang w:eastAsia="zh-CN"/>
        </w:rPr>
        <w:t>)</w:t>
      </w:r>
    </w:p>
    <w:p w14:paraId="1F5CB220" w14:textId="558DA8E5" w:rsidR="009D14A3" w:rsidRPr="009D14A3" w:rsidRDefault="009D14A3" w:rsidP="009D14A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the UE behaviour when the UE capability filter </w:t>
      </w:r>
      <w:r w:rsidRPr="009D14A3">
        <w:rPr>
          <w:rFonts w:eastAsiaTheme="minorEastAsia"/>
          <w:i/>
          <w:iCs/>
          <w:sz w:val="22"/>
          <w:szCs w:val="22"/>
          <w:lang w:eastAsia="ja-JP"/>
        </w:rPr>
        <w:t>capabilityRequestFilterCommon</w:t>
      </w:r>
      <w:r>
        <w:rPr>
          <w:rFonts w:eastAsiaTheme="minorEastAsia"/>
          <w:sz w:val="22"/>
          <w:szCs w:val="22"/>
          <w:lang w:eastAsia="ja-JP"/>
        </w:rPr>
        <w:t xml:space="preserve"> </w:t>
      </w:r>
      <w:r w:rsidRPr="009D14A3">
        <w:rPr>
          <w:rFonts w:eastAsiaTheme="minorEastAsia"/>
          <w:sz w:val="22"/>
          <w:szCs w:val="22"/>
          <w:lang w:eastAsia="ja-JP"/>
        </w:rPr>
        <w:t>absent</w:t>
      </w:r>
      <w:r>
        <w:rPr>
          <w:rFonts w:eastAsiaTheme="minorEastAsia"/>
          <w:sz w:val="22"/>
          <w:szCs w:val="22"/>
          <w:lang w:eastAsia="ja-JP"/>
        </w:rPr>
        <w:t>.</w:t>
      </w:r>
    </w:p>
    <w:tbl>
      <w:tblPr>
        <w:tblStyle w:val="af4"/>
        <w:tblW w:w="0" w:type="auto"/>
        <w:tblLook w:val="04A0" w:firstRow="1" w:lastRow="0" w:firstColumn="1" w:lastColumn="0" w:noHBand="0" w:noVBand="1"/>
      </w:tblPr>
      <w:tblGrid>
        <w:gridCol w:w="2122"/>
        <w:gridCol w:w="1559"/>
        <w:gridCol w:w="5950"/>
      </w:tblGrid>
      <w:tr w:rsidR="009D14A3" w14:paraId="5C39C5A7" w14:textId="77777777" w:rsidTr="004146C9">
        <w:tc>
          <w:tcPr>
            <w:tcW w:w="2122" w:type="dxa"/>
          </w:tcPr>
          <w:p w14:paraId="3B5E1845"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3D5E71C"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00FE10E"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4F894332" w14:textId="77777777" w:rsidTr="004146C9">
        <w:tc>
          <w:tcPr>
            <w:tcW w:w="2122" w:type="dxa"/>
          </w:tcPr>
          <w:p w14:paraId="2F608344"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4989B40" w14:textId="1A74B86C"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0D88AE09" w14:textId="77777777" w:rsidR="009D14A3" w:rsidRDefault="009D14A3" w:rsidP="004146C9">
            <w:pPr>
              <w:rPr>
                <w:rFonts w:eastAsiaTheme="minorEastAsia"/>
                <w:sz w:val="22"/>
                <w:szCs w:val="22"/>
                <w:lang w:eastAsia="ja-JP"/>
              </w:rPr>
            </w:pPr>
          </w:p>
        </w:tc>
      </w:tr>
      <w:tr w:rsidR="009D14A3" w14:paraId="1063B1D9" w14:textId="77777777" w:rsidTr="004146C9">
        <w:tc>
          <w:tcPr>
            <w:tcW w:w="2122" w:type="dxa"/>
          </w:tcPr>
          <w:p w14:paraId="5FE3AA48" w14:textId="2DD18F6B" w:rsidR="009D14A3"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3C08732F" w14:textId="579144B8" w:rsidR="009D14A3" w:rsidRDefault="00930736"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2D78EDD2"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The problem makes sense but 3 immediate questions:</w:t>
            </w:r>
          </w:p>
          <w:p w14:paraId="13484F55"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Q1: Why is standalone impacted? The filter is for MR DC only</w:t>
            </w:r>
          </w:p>
          <w:p w14:paraId="581832A4" w14:textId="5AE3E004"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Q2: Why would a network not send it? Isn't it bad network implementation</w:t>
            </w:r>
            <w:r>
              <w:rPr>
                <w:rFonts w:eastAsiaTheme="minorEastAsia"/>
                <w:sz w:val="22"/>
                <w:szCs w:val="22"/>
                <w:lang w:eastAsia="ja-JP"/>
              </w:rPr>
              <w:t>?</w:t>
            </w:r>
          </w:p>
          <w:p w14:paraId="2B37A28C" w14:textId="335B9159" w:rsidR="009D14A3" w:rsidRDefault="00930736" w:rsidP="00930736">
            <w:pPr>
              <w:rPr>
                <w:rFonts w:eastAsiaTheme="minorEastAsia"/>
                <w:sz w:val="22"/>
                <w:szCs w:val="22"/>
                <w:lang w:eastAsia="ja-JP"/>
              </w:rPr>
            </w:pPr>
            <w:r w:rsidRPr="00930736">
              <w:rPr>
                <w:rFonts w:eastAsiaTheme="minorEastAsia"/>
                <w:sz w:val="22"/>
                <w:szCs w:val="22"/>
                <w:lang w:eastAsia="ja-JP"/>
              </w:rPr>
              <w:t>Q3: If Q2 is yes, then is a clarification really needed or maybe we just clarify that the network is expected to set that otherwise UE behavior is unspecified?</w:t>
            </w:r>
          </w:p>
        </w:tc>
      </w:tr>
      <w:tr w:rsidR="009D14A3" w14:paraId="2B434955" w14:textId="77777777" w:rsidTr="004146C9">
        <w:tc>
          <w:tcPr>
            <w:tcW w:w="2122" w:type="dxa"/>
          </w:tcPr>
          <w:p w14:paraId="5BAA9544" w14:textId="1543572E" w:rsidR="009D14A3" w:rsidRDefault="007160DA" w:rsidP="004146C9">
            <w:pPr>
              <w:rPr>
                <w:rFonts w:eastAsiaTheme="minorEastAsia"/>
                <w:sz w:val="22"/>
                <w:szCs w:val="22"/>
                <w:lang w:eastAsia="ja-JP"/>
              </w:rPr>
            </w:pPr>
            <w:r>
              <w:rPr>
                <w:rFonts w:eastAsiaTheme="minorEastAsia"/>
                <w:sz w:val="22"/>
                <w:szCs w:val="22"/>
                <w:lang w:eastAsia="ja-JP"/>
              </w:rPr>
              <w:lastRenderedPageBreak/>
              <w:t>Intel</w:t>
            </w:r>
          </w:p>
        </w:tc>
        <w:tc>
          <w:tcPr>
            <w:tcW w:w="1559" w:type="dxa"/>
          </w:tcPr>
          <w:p w14:paraId="3A2D3DD3" w14:textId="6C220122" w:rsidR="009D14A3"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74A9A59C" w14:textId="77777777" w:rsidR="009D14A3" w:rsidRDefault="009D14A3" w:rsidP="004146C9">
            <w:pPr>
              <w:rPr>
                <w:rFonts w:eastAsiaTheme="minorEastAsia"/>
                <w:sz w:val="22"/>
                <w:szCs w:val="22"/>
                <w:lang w:eastAsia="ja-JP"/>
              </w:rPr>
            </w:pPr>
          </w:p>
        </w:tc>
      </w:tr>
      <w:tr w:rsidR="001A55E8" w14:paraId="43E7AEB6" w14:textId="77777777" w:rsidTr="004146C9">
        <w:tc>
          <w:tcPr>
            <w:tcW w:w="2122" w:type="dxa"/>
          </w:tcPr>
          <w:p w14:paraId="4F611EDD" w14:textId="6678A9F6"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5BE9EE15" w14:textId="0B7B1D10" w:rsidR="001A55E8" w:rsidRDefault="001A55E8" w:rsidP="001A55E8">
            <w:pPr>
              <w:rPr>
                <w:rFonts w:eastAsiaTheme="minorEastAsia"/>
                <w:sz w:val="22"/>
                <w:szCs w:val="22"/>
                <w:lang w:eastAsia="ja-JP"/>
              </w:rPr>
            </w:pPr>
            <w:r>
              <w:rPr>
                <w:rFonts w:eastAsiaTheme="minorEastAsia"/>
                <w:sz w:val="22"/>
                <w:szCs w:val="22"/>
                <w:lang w:eastAsia="ja-JP"/>
              </w:rPr>
              <w:t>Neutral</w:t>
            </w:r>
          </w:p>
        </w:tc>
        <w:tc>
          <w:tcPr>
            <w:tcW w:w="5950" w:type="dxa"/>
          </w:tcPr>
          <w:p w14:paraId="385F87C0" w14:textId="7E03AC98" w:rsidR="001A55E8" w:rsidRDefault="001A55E8" w:rsidP="001A55E8">
            <w:pPr>
              <w:rPr>
                <w:rFonts w:eastAsiaTheme="minorEastAsia"/>
                <w:sz w:val="22"/>
                <w:szCs w:val="22"/>
                <w:lang w:eastAsia="ja-JP"/>
              </w:rPr>
            </w:pPr>
            <w:r>
              <w:rPr>
                <w:rFonts w:eastAsia="Malgun Gothic" w:hint="eastAsia"/>
                <w:sz w:val="22"/>
                <w:szCs w:val="22"/>
                <w:lang w:eastAsia="ko-KR"/>
              </w:rPr>
              <w:t>We are not sure this change is really needed</w:t>
            </w:r>
            <w:r>
              <w:rPr>
                <w:rFonts w:eastAsia="Malgun Gothic"/>
                <w:sz w:val="22"/>
                <w:szCs w:val="22"/>
                <w:lang w:eastAsia="ko-KR"/>
              </w:rPr>
              <w:t xml:space="preserve">. From our understanding, filters are not applied if this </w:t>
            </w:r>
            <w:r>
              <w:rPr>
                <w:i/>
                <w:noProof/>
              </w:rPr>
              <w:t>capabilityRequestFilterCommon</w:t>
            </w:r>
            <w:r>
              <w:rPr>
                <w:noProof/>
              </w:rPr>
              <w:t xml:space="preserve"> field is absent.</w:t>
            </w:r>
          </w:p>
        </w:tc>
      </w:tr>
      <w:tr w:rsidR="00ED6160" w14:paraId="1BB8CCC9" w14:textId="77777777" w:rsidTr="004146C9">
        <w:trPr>
          <w:ins w:id="27" w:author="NTT DOCOMO, INC." w:date="2020-04-22T15:02:00Z"/>
        </w:trPr>
        <w:tc>
          <w:tcPr>
            <w:tcW w:w="2122" w:type="dxa"/>
          </w:tcPr>
          <w:p w14:paraId="3BDD9470" w14:textId="31E68FA0" w:rsidR="00ED6160" w:rsidRDefault="00ED6160" w:rsidP="00ED6160">
            <w:pPr>
              <w:rPr>
                <w:ins w:id="28" w:author="NTT DOCOMO, INC." w:date="2020-04-22T15:02:00Z"/>
                <w:rFonts w:eastAsia="Malgun Gothic" w:hint="eastAsia"/>
                <w:sz w:val="22"/>
                <w:szCs w:val="22"/>
                <w:lang w:eastAsia="ko-KR"/>
              </w:rPr>
            </w:pPr>
            <w:ins w:id="29" w:author="NTT DOCOMO, INC." w:date="2020-04-22T15:02:00Z">
              <w:r>
                <w:rPr>
                  <w:rFonts w:eastAsiaTheme="minorEastAsia" w:hint="eastAsia"/>
                  <w:sz w:val="22"/>
                  <w:szCs w:val="22"/>
                  <w:lang w:eastAsia="ja-JP"/>
                </w:rPr>
                <w:t>NTT DOCOMO</w:t>
              </w:r>
            </w:ins>
          </w:p>
        </w:tc>
        <w:tc>
          <w:tcPr>
            <w:tcW w:w="1559" w:type="dxa"/>
          </w:tcPr>
          <w:p w14:paraId="3E9470DE" w14:textId="7520A924" w:rsidR="00ED6160" w:rsidRDefault="00ED6160" w:rsidP="00ED6160">
            <w:pPr>
              <w:rPr>
                <w:ins w:id="30" w:author="NTT DOCOMO, INC." w:date="2020-04-22T15:02:00Z"/>
                <w:rFonts w:eastAsiaTheme="minorEastAsia"/>
                <w:sz w:val="22"/>
                <w:szCs w:val="22"/>
                <w:lang w:eastAsia="ja-JP"/>
              </w:rPr>
            </w:pPr>
            <w:ins w:id="31" w:author="NTT DOCOMO, INC." w:date="2020-04-22T15:02:00Z">
              <w:r>
                <w:rPr>
                  <w:rFonts w:eastAsiaTheme="minorEastAsia" w:hint="eastAsia"/>
                  <w:sz w:val="22"/>
                  <w:szCs w:val="22"/>
                  <w:lang w:eastAsia="ja-JP"/>
                </w:rPr>
                <w:t>Not support</w:t>
              </w:r>
            </w:ins>
          </w:p>
        </w:tc>
        <w:tc>
          <w:tcPr>
            <w:tcW w:w="5950" w:type="dxa"/>
          </w:tcPr>
          <w:p w14:paraId="5FBAC8DE" w14:textId="0105B6E1" w:rsidR="00ED6160" w:rsidRDefault="00ED6160" w:rsidP="00ED6160">
            <w:pPr>
              <w:rPr>
                <w:ins w:id="32" w:author="NTT DOCOMO, INC." w:date="2020-04-22T15:02:00Z"/>
                <w:rFonts w:eastAsia="Malgun Gothic" w:hint="eastAsia"/>
                <w:sz w:val="22"/>
                <w:szCs w:val="22"/>
                <w:lang w:eastAsia="ko-KR"/>
              </w:rPr>
            </w:pPr>
            <w:ins w:id="33" w:author="NTT DOCOMO, INC." w:date="2020-04-22T15:02:00Z">
              <w:r>
                <w:rPr>
                  <w:rFonts w:eastAsiaTheme="minorEastAsia" w:hint="eastAsia"/>
                  <w:sz w:val="22"/>
                  <w:szCs w:val="22"/>
                  <w:lang w:eastAsia="ja-JP"/>
                </w:rPr>
                <w:t xml:space="preserve">We think that the current need code (N) </w:t>
              </w:r>
              <w:r>
                <w:rPr>
                  <w:rFonts w:eastAsiaTheme="minorEastAsia"/>
                  <w:sz w:val="22"/>
                  <w:szCs w:val="22"/>
                  <w:lang w:eastAsia="ja-JP"/>
                </w:rPr>
                <w:t>anyway</w:t>
              </w:r>
              <w:r>
                <w:rPr>
                  <w:rFonts w:eastAsiaTheme="minorEastAsia" w:hint="eastAsia"/>
                  <w:sz w:val="22"/>
                  <w:szCs w:val="22"/>
                  <w:lang w:eastAsia="ja-JP"/>
                </w:rPr>
                <w:t xml:space="preserve"> results in the same consequence that </w:t>
              </w:r>
              <w:r>
                <w:rPr>
                  <w:rFonts w:eastAsiaTheme="minorEastAsia"/>
                  <w:sz w:val="22"/>
                  <w:szCs w:val="22"/>
                  <w:lang w:eastAsia="ja-JP"/>
                </w:rPr>
                <w:t>there</w:t>
              </w:r>
              <w:r>
                <w:rPr>
                  <w:rFonts w:eastAsiaTheme="minorEastAsia" w:hint="eastAsia"/>
                  <w:sz w:val="22"/>
                  <w:szCs w:val="22"/>
                  <w:lang w:eastAsia="ja-JP"/>
                </w:rPr>
                <w:t xml:space="preserve"> </w:t>
              </w:r>
              <w:r>
                <w:rPr>
                  <w:rFonts w:eastAsiaTheme="minorEastAsia"/>
                  <w:sz w:val="22"/>
                  <w:szCs w:val="22"/>
                  <w:lang w:eastAsia="ja-JP"/>
                </w:rPr>
                <w:t xml:space="preserve">is no action. Namely, the UE does not apply these “late drop” filters. We also understand that the UE capability enquiry message is one shot configuration and does not require to store it. On Nokia’s question, Q2, the </w:t>
              </w:r>
              <w:r w:rsidRPr="00F24351">
                <w:rPr>
                  <w:rFonts w:eastAsiaTheme="minorEastAsia"/>
                  <w:sz w:val="22"/>
                  <w:szCs w:val="22"/>
                  <w:lang w:eastAsia="ja-JP"/>
                </w:rPr>
                <w:t>capabilityRequestFilterCommon</w:t>
              </w:r>
              <w:r>
                <w:rPr>
                  <w:rFonts w:eastAsiaTheme="minorEastAsia"/>
                  <w:sz w:val="22"/>
                  <w:szCs w:val="22"/>
                  <w:lang w:eastAsia="ja-JP"/>
                </w:rPr>
                <w:t xml:space="preserve"> was introduced for late drops and so the NW does not always include this filter, e.g. EN-DC or SA only deployment.</w:t>
              </w:r>
            </w:ins>
          </w:p>
        </w:tc>
      </w:tr>
    </w:tbl>
    <w:p w14:paraId="67ED4B4D" w14:textId="36952FF6" w:rsidR="009D14A3" w:rsidRDefault="009D14A3" w:rsidP="00C37076">
      <w:pPr>
        <w:rPr>
          <w:rFonts w:eastAsiaTheme="minorEastAsia"/>
          <w:sz w:val="22"/>
          <w:szCs w:val="22"/>
          <w:lang w:val="en-US" w:eastAsia="ja-JP"/>
        </w:rPr>
      </w:pPr>
    </w:p>
    <w:p w14:paraId="79079A44" w14:textId="09F4BB9C" w:rsidR="009D14A3" w:rsidRDefault="009D14A3" w:rsidP="009D14A3">
      <w:pPr>
        <w:pStyle w:val="21"/>
        <w:numPr>
          <w:ilvl w:val="1"/>
          <w:numId w:val="10"/>
        </w:numPr>
        <w:rPr>
          <w:lang w:eastAsia="zh-CN"/>
        </w:rPr>
      </w:pPr>
      <w:r w:rsidRPr="009D14A3">
        <w:rPr>
          <w:lang w:eastAsia="zh-CN"/>
        </w:rPr>
        <w:t xml:space="preserve">Correction to </w:t>
      </w:r>
      <w:r w:rsidRPr="009D14A3">
        <w:rPr>
          <w:i/>
          <w:iCs/>
          <w:lang w:eastAsia="zh-CN"/>
        </w:rPr>
        <w:t>RequestedCapabilityCommon</w:t>
      </w:r>
      <w:r>
        <w:rPr>
          <w:lang w:eastAsia="zh-CN"/>
        </w:rPr>
        <w:t xml:space="preserve"> (</w:t>
      </w:r>
      <w:hyperlink r:id="rId22" w:history="1">
        <w:r>
          <w:rPr>
            <w:rStyle w:val="ad"/>
          </w:rPr>
          <w:t>R2-2003463</w:t>
        </w:r>
      </w:hyperlink>
      <w:r>
        <w:t xml:space="preserve">, </w:t>
      </w:r>
      <w:hyperlink r:id="rId23" w:history="1">
        <w:r>
          <w:rPr>
            <w:rStyle w:val="ad"/>
          </w:rPr>
          <w:t>R2-2003464</w:t>
        </w:r>
      </w:hyperlink>
      <w:r>
        <w:rPr>
          <w:lang w:eastAsia="zh-CN"/>
        </w:rPr>
        <w:t>)</w:t>
      </w:r>
    </w:p>
    <w:p w14:paraId="145DB0E2" w14:textId="726EED38" w:rsidR="009D14A3" w:rsidRPr="009D14A3" w:rsidRDefault="00444ABA"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that the requirement that the UE capability filters are set consistently also applies to the following UE capability filters as well, </w:t>
      </w:r>
      <w:r w:rsidRPr="00444ABA">
        <w:rPr>
          <w:rFonts w:eastAsiaTheme="minorEastAsia"/>
          <w:i/>
          <w:iCs/>
          <w:sz w:val="22"/>
          <w:szCs w:val="22"/>
          <w:lang w:eastAsia="ja-JP"/>
        </w:rPr>
        <w:t>UE-CapabilityRequestFilterCommon</w:t>
      </w:r>
      <w:r>
        <w:rPr>
          <w:rFonts w:eastAsiaTheme="minorEastAsia"/>
          <w:sz w:val="22"/>
          <w:szCs w:val="22"/>
          <w:lang w:eastAsia="ja-JP"/>
        </w:rPr>
        <w:t xml:space="preserve"> in 38.331 and </w:t>
      </w:r>
      <w:r w:rsidRPr="00444ABA">
        <w:rPr>
          <w:rFonts w:eastAsiaTheme="minorEastAsia"/>
          <w:i/>
          <w:iCs/>
          <w:sz w:val="22"/>
          <w:szCs w:val="22"/>
          <w:lang w:eastAsia="ja-JP"/>
        </w:rPr>
        <w:t>requestedCapabilityCommon</w:t>
      </w:r>
      <w:r>
        <w:rPr>
          <w:rFonts w:eastAsiaTheme="minorEastAsia"/>
          <w:sz w:val="22"/>
          <w:szCs w:val="22"/>
          <w:lang w:eastAsia="ja-JP"/>
        </w:rPr>
        <w:t xml:space="preserve"> in 36.331.</w:t>
      </w:r>
    </w:p>
    <w:tbl>
      <w:tblPr>
        <w:tblStyle w:val="af4"/>
        <w:tblW w:w="0" w:type="auto"/>
        <w:tblLook w:val="04A0" w:firstRow="1" w:lastRow="0" w:firstColumn="1" w:lastColumn="0" w:noHBand="0" w:noVBand="1"/>
      </w:tblPr>
      <w:tblGrid>
        <w:gridCol w:w="2122"/>
        <w:gridCol w:w="1559"/>
        <w:gridCol w:w="5950"/>
      </w:tblGrid>
      <w:tr w:rsidR="00444ABA" w14:paraId="5AF954D3" w14:textId="77777777" w:rsidTr="004146C9">
        <w:tc>
          <w:tcPr>
            <w:tcW w:w="2122" w:type="dxa"/>
          </w:tcPr>
          <w:p w14:paraId="270FDAB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646C400" w14:textId="77777777" w:rsidR="00444ABA" w:rsidRPr="008A0C5A" w:rsidRDefault="00444AB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03D9F0D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444ABA" w14:paraId="1CEF8442" w14:textId="77777777" w:rsidTr="004146C9">
        <w:tc>
          <w:tcPr>
            <w:tcW w:w="2122" w:type="dxa"/>
          </w:tcPr>
          <w:p w14:paraId="2A3811FF"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4173A54"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4A25886C" w14:textId="77777777" w:rsidR="00444ABA" w:rsidRDefault="00444ABA" w:rsidP="004146C9">
            <w:pPr>
              <w:rPr>
                <w:rFonts w:eastAsiaTheme="minorEastAsia"/>
                <w:sz w:val="22"/>
                <w:szCs w:val="22"/>
                <w:lang w:eastAsia="ja-JP"/>
              </w:rPr>
            </w:pPr>
          </w:p>
        </w:tc>
      </w:tr>
      <w:tr w:rsidR="00444ABA" w14:paraId="2B05A2AD" w14:textId="77777777" w:rsidTr="004146C9">
        <w:tc>
          <w:tcPr>
            <w:tcW w:w="2122" w:type="dxa"/>
          </w:tcPr>
          <w:p w14:paraId="2BB19678" w14:textId="49633C3E" w:rsidR="00444ABA"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56E63FCD" w14:textId="42F88AEA" w:rsidR="00444ABA" w:rsidRDefault="00930736"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5A2A7CE1" w14:textId="77777777" w:rsidR="00444ABA" w:rsidRDefault="00444ABA" w:rsidP="004146C9">
            <w:pPr>
              <w:rPr>
                <w:rFonts w:eastAsiaTheme="minorEastAsia"/>
                <w:sz w:val="22"/>
                <w:szCs w:val="22"/>
                <w:lang w:eastAsia="ja-JP"/>
              </w:rPr>
            </w:pPr>
          </w:p>
        </w:tc>
      </w:tr>
      <w:tr w:rsidR="00444ABA" w14:paraId="2189B59F" w14:textId="77777777" w:rsidTr="004146C9">
        <w:tc>
          <w:tcPr>
            <w:tcW w:w="2122" w:type="dxa"/>
          </w:tcPr>
          <w:p w14:paraId="123E7FA5" w14:textId="255E60CB" w:rsidR="00444ABA"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2B3AAA5" w14:textId="54C8A7DF" w:rsidR="00444ABA"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1A63D47" w14:textId="77777777" w:rsidR="00444ABA" w:rsidRDefault="00444ABA" w:rsidP="004146C9">
            <w:pPr>
              <w:rPr>
                <w:rFonts w:eastAsiaTheme="minorEastAsia"/>
                <w:sz w:val="22"/>
                <w:szCs w:val="22"/>
                <w:lang w:eastAsia="ja-JP"/>
              </w:rPr>
            </w:pPr>
          </w:p>
        </w:tc>
      </w:tr>
      <w:tr w:rsidR="00444ABA" w14:paraId="5B2CF714" w14:textId="77777777" w:rsidTr="004146C9">
        <w:tc>
          <w:tcPr>
            <w:tcW w:w="2122" w:type="dxa"/>
          </w:tcPr>
          <w:p w14:paraId="3B0963A9" w14:textId="6E790F10" w:rsidR="00444ABA" w:rsidRPr="001A55E8" w:rsidRDefault="001A55E8"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72412E7F" w14:textId="00C3CCA6" w:rsidR="00444ABA" w:rsidRDefault="001A55E8"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9A1B1C0" w14:textId="77777777" w:rsidR="00444ABA" w:rsidRDefault="00444ABA" w:rsidP="004146C9">
            <w:pPr>
              <w:rPr>
                <w:rFonts w:eastAsiaTheme="minorEastAsia"/>
                <w:sz w:val="22"/>
                <w:szCs w:val="22"/>
                <w:lang w:eastAsia="ja-JP"/>
              </w:rPr>
            </w:pPr>
          </w:p>
        </w:tc>
      </w:tr>
      <w:tr w:rsidR="00ED6160" w14:paraId="6A1AC1C2" w14:textId="77777777" w:rsidTr="004146C9">
        <w:trPr>
          <w:ins w:id="34" w:author="NTT DOCOMO, INC." w:date="2020-04-22T15:03:00Z"/>
        </w:trPr>
        <w:tc>
          <w:tcPr>
            <w:tcW w:w="2122" w:type="dxa"/>
          </w:tcPr>
          <w:p w14:paraId="446F531F" w14:textId="23EFCB40" w:rsidR="00ED6160" w:rsidRDefault="00ED6160" w:rsidP="00ED6160">
            <w:pPr>
              <w:rPr>
                <w:ins w:id="35" w:author="NTT DOCOMO, INC." w:date="2020-04-22T15:03:00Z"/>
                <w:rFonts w:eastAsia="Malgun Gothic" w:hint="eastAsia"/>
                <w:sz w:val="22"/>
                <w:szCs w:val="22"/>
                <w:lang w:eastAsia="ko-KR"/>
              </w:rPr>
            </w:pPr>
            <w:bookmarkStart w:id="36" w:name="_GoBack" w:colFirst="0" w:colLast="-1"/>
            <w:ins w:id="37" w:author="NTT DOCOMO, INC." w:date="2020-04-22T15:03:00Z">
              <w:r>
                <w:rPr>
                  <w:rFonts w:eastAsiaTheme="minorEastAsia" w:hint="eastAsia"/>
                  <w:sz w:val="22"/>
                  <w:szCs w:val="22"/>
                  <w:lang w:eastAsia="ja-JP"/>
                </w:rPr>
                <w:t>NTT DOCOMO</w:t>
              </w:r>
            </w:ins>
          </w:p>
        </w:tc>
        <w:tc>
          <w:tcPr>
            <w:tcW w:w="1559" w:type="dxa"/>
          </w:tcPr>
          <w:p w14:paraId="7DD4B229" w14:textId="415527D9" w:rsidR="00ED6160" w:rsidRDefault="00ED6160" w:rsidP="00ED6160">
            <w:pPr>
              <w:rPr>
                <w:ins w:id="38" w:author="NTT DOCOMO, INC." w:date="2020-04-22T15:03:00Z"/>
                <w:rFonts w:eastAsiaTheme="minorEastAsia"/>
                <w:sz w:val="22"/>
                <w:szCs w:val="22"/>
                <w:lang w:eastAsia="ja-JP"/>
              </w:rPr>
            </w:pPr>
            <w:ins w:id="39" w:author="NTT DOCOMO, INC." w:date="2020-04-22T15:03:00Z">
              <w:r>
                <w:rPr>
                  <w:rFonts w:eastAsiaTheme="minorEastAsia" w:hint="eastAsia"/>
                  <w:sz w:val="22"/>
                  <w:szCs w:val="22"/>
                  <w:lang w:eastAsia="ja-JP"/>
                </w:rPr>
                <w:t>Support but</w:t>
              </w:r>
            </w:ins>
          </w:p>
        </w:tc>
        <w:tc>
          <w:tcPr>
            <w:tcW w:w="5950" w:type="dxa"/>
          </w:tcPr>
          <w:p w14:paraId="63C3D04B" w14:textId="7AE68DC0" w:rsidR="00ED6160" w:rsidRDefault="00ED6160" w:rsidP="00ED6160">
            <w:pPr>
              <w:rPr>
                <w:ins w:id="40" w:author="NTT DOCOMO, INC." w:date="2020-04-22T15:03:00Z"/>
                <w:rFonts w:eastAsiaTheme="minorEastAsia"/>
                <w:sz w:val="22"/>
                <w:szCs w:val="22"/>
                <w:lang w:eastAsia="ja-JP"/>
              </w:rPr>
            </w:pPr>
            <w:ins w:id="41" w:author="NTT DOCOMO, INC." w:date="2020-04-22T15:03:00Z">
              <w:r>
                <w:rPr>
                  <w:rFonts w:eastAsiaTheme="minorEastAsia"/>
                  <w:sz w:val="22"/>
                  <w:szCs w:val="22"/>
                  <w:lang w:eastAsia="ja-JP"/>
                </w:rPr>
                <w:t>The i</w:t>
              </w:r>
              <w:r w:rsidRPr="005D2624">
                <w:rPr>
                  <w:rFonts w:eastAsiaTheme="minorEastAsia"/>
                  <w:sz w:val="22"/>
                  <w:szCs w:val="22"/>
                  <w:lang w:eastAsia="ja-JP"/>
                </w:rPr>
                <w:t>mpacted 5G architecture options</w:t>
              </w:r>
              <w:r>
                <w:rPr>
                  <w:rFonts w:eastAsiaTheme="minorEastAsia"/>
                  <w:sz w:val="22"/>
                  <w:szCs w:val="22"/>
                  <w:lang w:eastAsia="ja-JP"/>
                </w:rPr>
                <w:t xml:space="preserve"> in the cover sheet require the update, since the proposed change does not affect EN-DC (only) deployoment.</w:t>
              </w:r>
            </w:ins>
          </w:p>
        </w:tc>
      </w:tr>
      <w:bookmarkEnd w:id="36"/>
    </w:tbl>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6014EBBF" w14:textId="4EAD98BB" w:rsidR="00786FE2" w:rsidRDefault="00786FE2" w:rsidP="00786FE2">
      <w:pPr>
        <w:pStyle w:val="10"/>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10"/>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3880D86D" w:rsidR="00AD5D33" w:rsidRDefault="00AD5D33" w:rsidP="00AD5D33">
      <w:pPr>
        <w:pStyle w:val="10"/>
        <w:rPr>
          <w:rFonts w:eastAsia="SimSun" w:cs="Arial"/>
          <w:lang w:eastAsia="zh-CN"/>
        </w:rPr>
      </w:pPr>
      <w:r>
        <w:rPr>
          <w:rFonts w:eastAsia="SimSun" w:cs="Arial"/>
          <w:lang w:eastAsia="zh-CN"/>
        </w:rPr>
        <w:lastRenderedPageBreak/>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ADF32" w14:textId="77777777" w:rsidR="001F32D3" w:rsidRDefault="001F32D3">
      <w:r>
        <w:separator/>
      </w:r>
    </w:p>
  </w:endnote>
  <w:endnote w:type="continuationSeparator" w:id="0">
    <w:p w14:paraId="10F49916" w14:textId="77777777" w:rsidR="001F32D3" w:rsidRDefault="001F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ZapfDingbats">
    <w:charset w:val="02"/>
    <w:family w:val="decorative"/>
    <w:pitch w:val="default"/>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D9EF" w14:textId="77777777" w:rsidR="001F32D3" w:rsidRDefault="001F32D3">
      <w:r>
        <w:separator/>
      </w:r>
    </w:p>
  </w:footnote>
  <w:footnote w:type="continuationSeparator" w:id="0">
    <w:p w14:paraId="71225CAB" w14:textId="77777777" w:rsidR="001F32D3" w:rsidRDefault="001F3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1F1F"/>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55E8"/>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2D3"/>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130"/>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9B6"/>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4CC6"/>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5A24"/>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4C37"/>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0DA"/>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6FC"/>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073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DFC"/>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482"/>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16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SimSun"/>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見出し 1 (文字)"/>
    <w:aliases w:val="H1 (文字),h1 (文字)"/>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SimSun"/>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uiPriority w:val="99"/>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SimSun"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一覧 (文字)"/>
    <w:link w:val="a4"/>
    <w:rsid w:val="00670E91"/>
    <w:rPr>
      <w:rFonts w:eastAsia="SimSun"/>
      <w:lang w:val="en-GB" w:eastAsia="en-US" w:bidi="ar-SA"/>
    </w:rPr>
  </w:style>
  <w:style w:type="character" w:customStyle="1" w:styleId="MSMinchoChar">
    <w:name w:val="样式 列表 + (西文) MS Mincho Char"/>
    <w:basedOn w:val="a5"/>
    <w:link w:val="MSMincho"/>
    <w:rsid w:val="00141333"/>
    <w:rPr>
      <w:rFonts w:eastAsia="SimSun"/>
      <w:lang w:val="en-GB" w:eastAsia="en-US" w:bidi="ar-SA"/>
    </w:rPr>
  </w:style>
  <w:style w:type="paragraph" w:customStyle="1" w:styleId="B4">
    <w:name w:val="B4"/>
    <w:basedOn w:val="43"/>
    <w:link w:val="B4Char"/>
  </w:style>
  <w:style w:type="character" w:customStyle="1" w:styleId="B4Char">
    <w:name w:val="B4 Char"/>
    <w:link w:val="B4"/>
    <w:rsid w:val="00415963"/>
    <w:rPr>
      <w:rFonts w:eastAsia="SimSun"/>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SimSun"/>
      <w:color w:val="0000FF"/>
      <w:u w:val="single"/>
      <w:lang w:val="en-US" w:eastAsia="zh-CN" w:bidi="ar-SA"/>
    </w:rPr>
  </w:style>
  <w:style w:type="character" w:styleId="ae">
    <w:name w:val="annotation reference"/>
    <w:semiHidden/>
    <w:rPr>
      <w:rFonts w:eastAsia="SimSun"/>
      <w:sz w:val="16"/>
      <w:lang w:val="en-US" w:eastAsia="zh-CN" w:bidi="ar-SA"/>
    </w:rPr>
  </w:style>
  <w:style w:type="paragraph" w:styleId="af">
    <w:name w:val="annotation text"/>
    <w:basedOn w:val="a0"/>
    <w:semiHidden/>
  </w:style>
  <w:style w:type="character" w:styleId="af0">
    <w:name w:val="FollowedHyperlink"/>
    <w:rPr>
      <w:rFonts w:eastAsia="SimSun"/>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f8">
    <w:name w:val="首标题"/>
    <w:rsid w:val="00491F4A"/>
    <w:rPr>
      <w:rFonts w:ascii="Arial" w:eastAsia="SimSun"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SimSun"/>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4">
    <w:name w:val="样式1"/>
    <w:basedOn w:val="a0"/>
    <w:rsid w:val="00AE6F49"/>
  </w:style>
  <w:style w:type="character" w:customStyle="1" w:styleId="22">
    <w:name w:val="見出し 2 (文字)"/>
    <w:aliases w:val="Head2A (文字),2 (文字),H2 (文字),h2 (文字)"/>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We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b">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c"/>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c">
    <w:name w:val="本文 (文字)"/>
    <w:aliases w:val="bt (文字),AvtalBrödtext (文字),ändrad (文字),Bodytext (文字),AvtalBrodtext (文字),andrad (文字),EHPT (文字),Bod... (文字), ändrad (文字),Body Text2 (文字),Body3 (文字),Body Text  (文字),Body Text level 1 (文字),Response (文字),compact (文字),paragraph 2 (文字),body indent (文字)"/>
    <w:link w:val="afb"/>
    <w:rsid w:val="008D10F3"/>
    <w:rPr>
      <w:rFonts w:eastAsia="ＭＳ 明朝"/>
      <w:szCs w:val="24"/>
      <w:lang w:val="en-US" w:eastAsia="en-US" w:bidi="ar-SA"/>
    </w:rPr>
  </w:style>
  <w:style w:type="paragraph" w:customStyle="1" w:styleId="CaptionFigure">
    <w:name w:val="CaptionFigure"/>
    <w:next w:val="afb"/>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d">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e">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aff">
    <w:name w:val="List Paragraph"/>
    <w:aliases w:val="- Bullets,列出段落,?? ??,?????,????,Lista1,列出段落1,中等深浅网格 1 - 着色 21,列表段落,목록 단락,¥¡¡¡¡ì¬º¥¹¥È¶ÎÂä,ÁÐ³ö¶ÎÂä,列表段落1,—ño’i—Ž,¥ê¥¹¥È¶ÎÂä,1st level - Bullet List Paragraph,Lettre d'introduction,Paragrafo elenco,Normal bullet 2,Bullet list"/>
    <w:basedOn w:val="a0"/>
    <w:link w:val="aff0"/>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aff1">
    <w:name w:val="Plain Text"/>
    <w:basedOn w:val="a0"/>
    <w:link w:val="aff2"/>
    <w:uiPriority w:val="99"/>
    <w:unhideWhenUsed/>
    <w:rsid w:val="00F07EB5"/>
    <w:pPr>
      <w:spacing w:after="0"/>
    </w:pPr>
    <w:rPr>
      <w:rFonts w:ascii="Calibri" w:hAnsi="Calibri"/>
      <w:sz w:val="22"/>
      <w:szCs w:val="21"/>
      <w:lang w:val="en-US" w:eastAsia="zh-CN"/>
    </w:rPr>
  </w:style>
  <w:style w:type="character" w:customStyle="1" w:styleId="aff2">
    <w:name w:val="書式なし (文字)"/>
    <w:link w:val="aff1"/>
    <w:uiPriority w:val="99"/>
    <w:rsid w:val="00F07EB5"/>
    <w:rPr>
      <w:rFonts w:ascii="Calibri" w:eastAsia="SimSun" w:hAnsi="Calibri"/>
      <w:sz w:val="22"/>
      <w:szCs w:val="21"/>
      <w:lang w:val="en-US" w:eastAsia="zh-CN" w:bidi="ar-SA"/>
    </w:rPr>
  </w:style>
  <w:style w:type="character" w:customStyle="1" w:styleId="a7">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link w:val="a6"/>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aff0">
    <w:name w:val="リスト段落 (文字)"/>
    <w:aliases w:val="- Bullets (文字),列出段落 (文字),?? ?? (文字),????? (文字),???? (文字),Lista1 (文字),列出段落1 (文字),中等深浅网格 1 - 着色 21 (文字),列表段落 (文字),목록 단락 (文字),¥¡¡¡¡ì¬º¥¹¥È¶ÎÂä (文字),ÁÐ³ö¶ÎÂä (文字),列表段落1 (文字),—ño’i—Ž (文字),¥ê¥¹¥È¶ÎÂä (文字),1st level - Bullet List Paragraph (文字)"/>
    <w:link w:val="aff"/>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1.zip" TargetMode="External"/><Relationship Id="rId13" Type="http://schemas.openxmlformats.org/officeDocument/2006/relationships/hyperlink" Target="http://www.3gpp.org/ftp/tsg_ran/WG2_RL2/TSGR2_109bis-e/Docs/R2-2002724.zip" TargetMode="External"/><Relationship Id="rId18" Type="http://schemas.openxmlformats.org/officeDocument/2006/relationships/hyperlink" Target="http://www.3gpp.org/ftp/tsg_ran/WG2_RL2/TSGR2_109bis-e/Docs/R2-2002696.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3gpp.org/ftp/tsg_ran/WG2_RL2/TSGR2_109bis-e/Docs/R2-2002724.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2579.zip" TargetMode="External"/><Relationship Id="rId17" Type="http://schemas.openxmlformats.org/officeDocument/2006/relationships/hyperlink" Target="http://www.3gpp.org/ftp/tsg_ran/WG2_RL2/TSGR2_109bis-e/Docs/R2-200257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2571.zip" TargetMode="External"/><Relationship Id="rId20" Type="http://schemas.openxmlformats.org/officeDocument/2006/relationships/hyperlink" Target="http://www.3gpp.org/ftp/tsg_ran/WG2_RL2/TSGR2_109bis-e/Docs/R2-200257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8.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4.zip" TargetMode="External"/><Relationship Id="rId23" Type="http://schemas.openxmlformats.org/officeDocument/2006/relationships/hyperlink" Target="http://www.3gpp.org/ftp/tsg_ran/WG2_RL2/TSGR2_109bis-e/Docs/R2-2003464.zip" TargetMode="External"/><Relationship Id="rId10" Type="http://schemas.openxmlformats.org/officeDocument/2006/relationships/hyperlink" Target="http://www.3gpp.org/ftp/tsg_ran/WG2_RL2/TSGR2_109bis-e/Docs/R2-2002696.zip" TargetMode="External"/><Relationship Id="rId19" Type="http://schemas.openxmlformats.org/officeDocument/2006/relationships/hyperlink" Target="http://www.3gpp.org/ftp/tsg_ran/WG2_RL2/TSGR2_109bis-e/Docs/R2-2002578.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572.zip" TargetMode="External"/><Relationship Id="rId14" Type="http://schemas.openxmlformats.org/officeDocument/2006/relationships/hyperlink" Target="http://www.3gpp.org/ftp/tsg_ran/WG2_RL2/TSGR2_109bis-e/Docs/R2-2003463.zip" TargetMode="External"/><Relationship Id="rId22" Type="http://schemas.openxmlformats.org/officeDocument/2006/relationships/hyperlink" Target="http://www.3gpp.org/ftp/tsg_ran/WG2_RL2/TSGR2_109bis-e/Docs/R2-200346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955C-4429-4AA0-AF27-297C9E2A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1229</Words>
  <Characters>7007</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NTT DOCOMO, INC.</cp:lastModifiedBy>
  <cp:revision>4</cp:revision>
  <cp:lastPrinted>2009-04-22T00:01:00Z</cp:lastPrinted>
  <dcterms:created xsi:type="dcterms:W3CDTF">2020-04-22T05:57:00Z</dcterms:created>
  <dcterms:modified xsi:type="dcterms:W3CDTF">2020-04-22T06:03:00Z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f9f36a59-46cd-40b8-82ed-6a412ce583ff</vt:lpwstr>
  </property>
  <property fmtid="{D5CDD505-2E9C-101B-9397-08002B2CF9AE}" pid="11" name="CTP_TimeStamp">
    <vt:lpwstr>2020-04-21 23:46:05Z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NSCPROP_SA">
    <vt:lpwstr>D:\06. 3GPP meeting\RAN2 meeting\34. RAN2#109bis\Inbox\Drafts\[Offline-014] UE Cap misc I\Summary_[AT109bis-e][014][NR15]_v2_Nokia_INTL.docx</vt:lpwstr>
  </property>
</Properties>
</file>