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9CA9" w14:textId="7D1F5A27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10</w:t>
      </w:r>
      <w:r w:rsidR="000B23BF">
        <w:rPr>
          <w:b/>
          <w:sz w:val="24"/>
          <w:szCs w:val="24"/>
        </w:rPr>
        <w:t>9bis_e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r w:rsidR="00AF45D2">
        <w:rPr>
          <w:b/>
          <w:i/>
          <w:noProof/>
          <w:sz w:val="28"/>
        </w:rPr>
        <w:t xml:space="preserve">R2-200xxxx (was </w:t>
      </w:r>
      <w:r w:rsidR="00206E4C" w:rsidRPr="00206E4C">
        <w:rPr>
          <w:b/>
          <w:i/>
          <w:noProof/>
          <w:sz w:val="28"/>
        </w:rPr>
        <w:t>R2-</w:t>
      </w:r>
      <w:r w:rsidR="000B23BF">
        <w:rPr>
          <w:b/>
          <w:i/>
          <w:noProof/>
          <w:sz w:val="28"/>
        </w:rPr>
        <w:t>200</w:t>
      </w:r>
      <w:r w:rsidR="0060327C" w:rsidRPr="0060327C">
        <w:rPr>
          <w:b/>
          <w:i/>
          <w:noProof/>
          <w:sz w:val="28"/>
        </w:rPr>
        <w:t>2572</w:t>
      </w:r>
      <w:r w:rsidR="00AF45D2">
        <w:rPr>
          <w:b/>
          <w:i/>
          <w:noProof/>
          <w:sz w:val="28"/>
        </w:rPr>
        <w:t>)</w:t>
      </w:r>
    </w:p>
    <w:p w14:paraId="2B40D138" w14:textId="3776882F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0B23BF">
        <w:rPr>
          <w:rFonts w:cs="Arial"/>
          <w:b/>
          <w:noProof/>
          <w:sz w:val="24"/>
          <w:szCs w:val="24"/>
        </w:rPr>
        <w:t>April</w:t>
      </w:r>
      <w:r w:rsidR="00206E4C" w:rsidRPr="00206E4C">
        <w:rPr>
          <w:rFonts w:cs="Arial"/>
          <w:b/>
          <w:noProof/>
          <w:sz w:val="24"/>
          <w:szCs w:val="24"/>
        </w:rPr>
        <w:t xml:space="preserve"> </w:t>
      </w:r>
      <w:r w:rsidR="000574DD">
        <w:rPr>
          <w:rFonts w:cs="Arial"/>
          <w:b/>
          <w:noProof/>
          <w:sz w:val="24"/>
          <w:szCs w:val="24"/>
        </w:rPr>
        <w:t>20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0574DD">
        <w:rPr>
          <w:rFonts w:cs="Arial"/>
          <w:b/>
          <w:noProof/>
          <w:sz w:val="24"/>
          <w:szCs w:val="24"/>
        </w:rPr>
        <w:t>30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E29AC73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4235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6D294A3" w:rsidR="00C70F64" w:rsidRPr="00410371" w:rsidRDefault="00AF45D2" w:rsidP="008204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Qualcomm (Masato)" w:date="2020-04-26T09:14:00Z">
              <w:r>
                <w:rPr>
                  <w:b/>
                  <w:noProof/>
                  <w:sz w:val="28"/>
                </w:rPr>
                <w:t>1</w:t>
              </w:r>
            </w:ins>
            <w:del w:id="4" w:author="Qualcomm (Masato)" w:date="2020-04-26T09:14:00Z">
              <w:r w:rsidR="000B23BF" w:rsidDel="00AF45D2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4DD06E9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A3979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AA3979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6EB56E64" w:rsidR="00C70F64" w:rsidRDefault="00D74238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  <w:ins w:id="5" w:author="Qualcomm (Masato)" w:date="2020-04-27T16:27:00Z">
              <w:r w:rsidR="009A74FC">
                <w:rPr>
                  <w:noProof/>
                </w:rPr>
                <w:t>, Samsung, Nokia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7D101DF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04</w:t>
            </w:r>
            <w:r>
              <w:rPr>
                <w:noProof/>
              </w:rPr>
              <w:t>-</w:t>
            </w:r>
            <w:del w:id="6" w:author="Qualcomm (Masato)" w:date="2020-04-26T09:14:00Z">
              <w:r w:rsidR="00206E4C" w:rsidDel="00AF45D2">
                <w:rPr>
                  <w:noProof/>
                </w:rPr>
                <w:delText>0</w:delText>
              </w:r>
              <w:r w:rsidR="000B23BF" w:rsidDel="00AF45D2">
                <w:rPr>
                  <w:noProof/>
                </w:rPr>
                <w:delText>9</w:delText>
              </w:r>
            </w:del>
            <w:ins w:id="7" w:author="Qualcomm (Masato)" w:date="2020-04-26T09:14:00Z">
              <w:r w:rsidR="00AF45D2">
                <w:rPr>
                  <w:noProof/>
                </w:rPr>
                <w:t>29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3833B8E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3979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8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9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DDBC24" w14:textId="77777777" w:rsidR="00025911" w:rsidRDefault="00025911" w:rsidP="00025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6075944E" w:rsidR="00C70F64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</w:t>
            </w:r>
            <w:ins w:id="10" w:author="Qualcomm (Masato)" w:date="2020-04-26T09:14:00Z">
              <w:r w:rsidR="00AF45D2">
                <w:rPr>
                  <w:rFonts w:ascii="Arial" w:eastAsia="游明朝" w:hAnsi="Arial" w:cs="Arial"/>
                  <w:noProof/>
                </w:rPr>
                <w:t xml:space="preserve"> </w:t>
              </w:r>
            </w:ins>
            <w:ins w:id="11" w:author="Qualcomm (Masato)" w:date="2020-04-26T09:15:00Z">
              <w:r w:rsidR="00AF45D2">
                <w:rPr>
                  <w:rFonts w:ascii="Arial" w:eastAsia="游明朝" w:hAnsi="Arial" w:cs="Arial"/>
                  <w:noProof/>
                </w:rPr>
                <w:t>t</w:t>
              </w:r>
              <w:r w:rsidR="00AF45D2" w:rsidRPr="00587641">
                <w:rPr>
                  <w:rFonts w:ascii="Arial" w:eastAsia="游明朝" w:hAnsi="Arial" w:cs="Arial"/>
                  <w:noProof/>
                </w:rPr>
                <w:t>he number of RLC bearers the UE shall support</w:t>
              </w:r>
              <w:r w:rsidR="00AF45D2">
                <w:rPr>
                  <w:rFonts w:ascii="Arial" w:eastAsia="游明朝" w:hAnsi="Arial" w:cs="Arial"/>
                  <w:noProof/>
                </w:rPr>
                <w:t xml:space="preserve"> is </w:t>
              </w:r>
            </w:ins>
            <w:ins w:id="12" w:author="Qualcomm (Masato)" w:date="2020-04-27T12:52:00Z">
              <w:r w:rsidR="00801FE6">
                <w:rPr>
                  <w:rFonts w:ascii="Arial" w:eastAsia="游明朝" w:hAnsi="Arial" w:cs="Arial" w:hint="eastAsia"/>
                  <w:noProof/>
                </w:rPr>
                <w:t>8</w:t>
              </w:r>
              <w:r w:rsidR="00801FE6">
                <w:rPr>
                  <w:rFonts w:ascii="Arial" w:eastAsia="游明朝" w:hAnsi="Arial" w:cs="Arial"/>
                  <w:noProof/>
                </w:rPr>
                <w:t xml:space="preserve"> or 15 (depends on the UE supp</w:t>
              </w:r>
              <w:r w:rsidR="00801FE6" w:rsidRPr="00801FE6">
                <w:rPr>
                  <w:rFonts w:ascii="Arial" w:eastAsia="游明朝" w:hAnsi="Arial" w:cs="Arial"/>
                  <w:noProof/>
                </w:rPr>
                <w:t>ort for</w:t>
              </w:r>
              <w:r w:rsidR="00801FE6" w:rsidRPr="00801FE6">
                <w:rPr>
                  <w:rFonts w:ascii="Arial" w:hAnsi="Arial" w:cs="Arial"/>
                  <w:sz w:val="18"/>
                  <w:lang w:eastAsia="en-GB"/>
                  <w:rPrChange w:id="13" w:author="Qualcomm (Masato)" w:date="2020-04-27T12:53:00Z">
                    <w:rPr>
                      <w:rFonts w:ascii="Arial" w:hAnsi="Arial"/>
                      <w:sz w:val="18"/>
                      <w:lang w:eastAsia="en-GB"/>
                    </w:rPr>
                  </w:rPrChange>
                </w:rPr>
                <w:t xml:space="preserve"> </w:t>
              </w:r>
              <w:r w:rsidR="00801FE6" w:rsidRPr="00801FE6">
                <w:rPr>
                  <w:rFonts w:ascii="Arial" w:eastAsia="SimSun" w:hAnsi="Arial" w:cs="Arial"/>
                  <w:i/>
                  <w:lang w:eastAsia="en-GB"/>
                  <w:rPrChange w:id="14" w:author="Qualcomm (Masato)" w:date="2020-04-27T12:53:00Z">
                    <w:rPr>
                      <w:rFonts w:eastAsia="SimSun"/>
                      <w:i/>
                      <w:lang w:eastAsia="en-GB"/>
                    </w:rPr>
                  </w:rPrChange>
                </w:rPr>
                <w:t>extendedNumberOfDRBs-r15</w:t>
              </w:r>
              <w:r w:rsidR="00801FE6" w:rsidRPr="00801FE6">
                <w:rPr>
                  <w:rFonts w:ascii="Arial" w:eastAsia="SimSun" w:hAnsi="Arial" w:cs="Arial"/>
                  <w:iCs/>
                  <w:lang w:eastAsia="en-GB"/>
                  <w:rPrChange w:id="15" w:author="Qualcomm (Masato)" w:date="2020-04-27T12:53:00Z">
                    <w:rPr>
                      <w:rFonts w:eastAsia="SimSun"/>
                      <w:iCs/>
                      <w:lang w:eastAsia="en-GB"/>
                    </w:rPr>
                  </w:rPrChange>
                </w:rPr>
                <w:t>)</w:t>
              </w:r>
            </w:ins>
            <w:del w:id="16" w:author="Qualcomm (Masato)" w:date="2020-04-26T09:14:00Z">
              <w:r w:rsidRPr="00801FE6" w:rsidDel="00AF45D2">
                <w:rPr>
                  <w:rFonts w:ascii="Arial" w:eastAsia="游明朝" w:hAnsi="Arial" w:cs="Arial"/>
                  <w:noProof/>
                </w:rPr>
                <w:delText xml:space="preserve"> </w:delText>
              </w:r>
              <w:r w:rsidDel="00AF45D2">
                <w:rPr>
                  <w:rFonts w:ascii="Arial" w:eastAsia="游明朝" w:hAnsi="Arial" w:cs="Arial"/>
                  <w:noProof/>
                </w:rPr>
                <w:delText>a</w:delText>
              </w:r>
              <w:r w:rsidRPr="00025911" w:rsidDel="00AF45D2">
                <w:rPr>
                  <w:rFonts w:ascii="Arial" w:eastAsia="游明朝" w:hAnsi="Arial" w:cs="Arial"/>
                  <w:noProof/>
                </w:rPr>
                <w:delText xml:space="preserve"> DRB associated with multiple RLC bearers is counted once per associated RLC bearer</w:delText>
              </w:r>
            </w:del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4516FD77" w14:textId="73201964" w:rsidR="00025911" w:rsidDel="009F47EB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del w:id="17" w:author="Qualcomm (Masato)" w:date="2020-04-29T00:44:00Z"/>
                <w:rFonts w:ascii="Arial" w:eastAsia="游明朝" w:hAnsi="Arial" w:cs="Arial"/>
                <w:noProof/>
              </w:rPr>
            </w:pPr>
            <w:del w:id="18" w:author="Qualcomm (Masato)" w:date="2020-04-29T00:44:00Z">
              <w:r w:rsidDel="009F47EB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Del="009F47EB">
                <w:rPr>
                  <w:rFonts w:ascii="Arial" w:eastAsia="游明朝" w:hAnsi="Arial" w:cs="Arial"/>
                  <w:noProof/>
                </w:rPr>
                <w:delText>t is clarified that t</w:delText>
              </w:r>
              <w:r w:rsidRPr="00025911" w:rsidDel="009F47EB">
                <w:rPr>
                  <w:rFonts w:ascii="Arial" w:eastAsia="游明朝" w:hAnsi="Arial" w:cs="Arial"/>
                  <w:noProof/>
                </w:rPr>
                <w:delText>he maximum number of DRBs configured with PDCP duplication and with RLC entity(ies) associated with a MAC entity is 8.</w:delText>
              </w:r>
            </w:del>
          </w:p>
          <w:p w14:paraId="1E068CE8" w14:textId="77777777" w:rsidR="00025911" w:rsidRPr="009F47EB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  <w:rPrChange w:id="19" w:author="Qualcomm (Masato)" w:date="2020-04-29T00:44:00Z">
                  <w:rPr>
                    <w:rFonts w:ascii="Arial" w:eastAsia="游明朝" w:hAnsi="Arial" w:cs="Arial"/>
                    <w:noProof/>
                  </w:rPr>
                </w:rPrChange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lastRenderedPageBreak/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9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bookmarkEnd w:id="1"/>
    <w:bookmarkEnd w:id="2"/>
    <w:p w14:paraId="1CC1A137" w14:textId="2A883875" w:rsidR="000B23BF" w:rsidRDefault="000B23BF" w:rsidP="000B23BF">
      <w:pPr>
        <w:rPr>
          <w:rFonts w:eastAsia="游明朝"/>
        </w:rPr>
      </w:pPr>
    </w:p>
    <w:p w14:paraId="4A20498C" w14:textId="77777777" w:rsidR="006536E4" w:rsidRPr="006536E4" w:rsidRDefault="006536E4" w:rsidP="006536E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20" w:name="_Toc36547826"/>
      <w:bookmarkStart w:id="21" w:name="_Toc36549218"/>
      <w:r w:rsidRPr="006536E4">
        <w:rPr>
          <w:rFonts w:ascii="Arial" w:hAnsi="Arial"/>
          <w:sz w:val="32"/>
        </w:rPr>
        <w:t>11.1</w:t>
      </w:r>
      <w:r w:rsidRPr="006536E4">
        <w:rPr>
          <w:rFonts w:ascii="Arial" w:hAnsi="Arial"/>
          <w:sz w:val="32"/>
        </w:rPr>
        <w:tab/>
        <w:t>UE capability related constraints</w:t>
      </w:r>
      <w:bookmarkEnd w:id="20"/>
      <w:bookmarkEnd w:id="21"/>
    </w:p>
    <w:p w14:paraId="53B24D1C" w14:textId="77777777" w:rsidR="006536E4" w:rsidRPr="006536E4" w:rsidRDefault="006536E4" w:rsidP="006536E4">
      <w:r w:rsidRPr="006536E4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536E4" w:rsidRPr="006536E4" w14:paraId="292CF554" w14:textId="77777777" w:rsidTr="00070EAE">
        <w:trPr>
          <w:cantSplit/>
          <w:tblHeader/>
          <w:jc w:val="center"/>
        </w:trPr>
        <w:tc>
          <w:tcPr>
            <w:tcW w:w="2142" w:type="dxa"/>
          </w:tcPr>
          <w:p w14:paraId="7A450F6C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466DA3C9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7731321A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Value</w:t>
            </w:r>
          </w:p>
        </w:tc>
        <w:tc>
          <w:tcPr>
            <w:tcW w:w="910" w:type="dxa"/>
          </w:tcPr>
          <w:p w14:paraId="355C18B7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NB-IoT</w:t>
            </w:r>
          </w:p>
        </w:tc>
      </w:tr>
      <w:tr w:rsidR="006536E4" w:rsidRPr="006536E4" w14:paraId="06BA6BB9" w14:textId="77777777" w:rsidTr="00070EAE">
        <w:trPr>
          <w:cantSplit/>
          <w:jc w:val="center"/>
        </w:trPr>
        <w:tc>
          <w:tcPr>
            <w:tcW w:w="2142" w:type="dxa"/>
          </w:tcPr>
          <w:p w14:paraId="3CCC70F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0A17226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7BECA591" w14:textId="77777777" w:rsidR="006536E4" w:rsidRDefault="006536E4" w:rsidP="006536E4">
            <w:pPr>
              <w:rPr>
                <w:ins w:id="22" w:author="Qualcomm (Masato)" w:date="2020-04-08T16:06:00Z"/>
                <w:lang w:eastAsia="en-GB"/>
              </w:rPr>
            </w:pPr>
            <w:r w:rsidRPr="006536E4">
              <w:rPr>
                <w:lang w:eastAsia="en-GB"/>
              </w:rPr>
              <w:t>8, 15</w:t>
            </w:r>
          </w:p>
          <w:p w14:paraId="40989493" w14:textId="77777777" w:rsidR="0007466D" w:rsidRDefault="0007466D" w:rsidP="0007466D">
            <w:pPr>
              <w:rPr>
                <w:ins w:id="23" w:author="Qualcomm (Masato)" w:date="2020-04-08T16:06:00Z"/>
                <w:rFonts w:eastAsiaTheme="minorEastAsia"/>
              </w:rPr>
            </w:pPr>
            <w:ins w:id="24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348EAADF" w14:textId="3888B0A2" w:rsidR="0007466D" w:rsidRPr="006536E4" w:rsidRDefault="0007466D" w:rsidP="0007466D">
            <w:pPr>
              <w:rPr>
                <w:lang w:eastAsia="en-GB"/>
              </w:rPr>
            </w:pPr>
            <w:ins w:id="25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603DF95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(0, 1, 2)</w:t>
            </w:r>
          </w:p>
          <w:p w14:paraId="44944225" w14:textId="1041F2FC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AF45D2" w:rsidRPr="006536E4" w14:paraId="6A8523BF" w14:textId="77777777" w:rsidTr="00070EAE">
        <w:trPr>
          <w:cantSplit/>
          <w:jc w:val="center"/>
          <w:ins w:id="26" w:author="Qualcomm (Masato)" w:date="2020-04-26T09:15:00Z"/>
        </w:trPr>
        <w:tc>
          <w:tcPr>
            <w:tcW w:w="2142" w:type="dxa"/>
          </w:tcPr>
          <w:p w14:paraId="17207750" w14:textId="019B85A0" w:rsidR="00AF45D2" w:rsidRPr="00AF45D2" w:rsidRDefault="00AF45D2" w:rsidP="006536E4">
            <w:pPr>
              <w:rPr>
                <w:ins w:id="27" w:author="Qualcomm (Masato)" w:date="2020-04-26T09:15:00Z"/>
                <w:rFonts w:eastAsiaTheme="minorEastAsia"/>
                <w:rPrChange w:id="28" w:author="Qualcomm (Masato)" w:date="2020-04-26T09:16:00Z">
                  <w:rPr>
                    <w:ins w:id="29" w:author="Qualcomm (Masato)" w:date="2020-04-26T09:15:00Z"/>
                    <w:lang w:eastAsia="en-GB"/>
                  </w:rPr>
                </w:rPrChange>
              </w:rPr>
            </w:pPr>
            <w:ins w:id="30" w:author="Qualcomm (Masato)" w:date="2020-04-26T09:16:00Z">
              <w:r>
                <w:rPr>
                  <w:rFonts w:eastAsiaTheme="minorEastAsia" w:hint="eastAsia"/>
                </w:rPr>
                <w:t>#</w:t>
              </w:r>
              <w:r>
                <w:rPr>
                  <w:rFonts w:eastAsiaTheme="minorEastAsia"/>
                </w:rPr>
                <w:t>RLC</w:t>
              </w:r>
            </w:ins>
            <w:ins w:id="31" w:author="Qualcomm (Masato)" w:date="2020-04-26T09:25:00Z">
              <w:r w:rsidR="007207F1">
                <w:rPr>
                  <w:rFonts w:eastAsiaTheme="minorEastAsia"/>
                </w:rPr>
                <w:t xml:space="preserve"> </w:t>
              </w:r>
            </w:ins>
            <w:ins w:id="32" w:author="Qualcomm (Masato)" w:date="2020-04-26T09:16:00Z">
              <w:r>
                <w:rPr>
                  <w:rFonts w:eastAsiaTheme="minorEastAsia"/>
                </w:rPr>
                <w:t>bearers</w:t>
              </w:r>
            </w:ins>
          </w:p>
        </w:tc>
        <w:tc>
          <w:tcPr>
            <w:tcW w:w="5310" w:type="dxa"/>
          </w:tcPr>
          <w:p w14:paraId="538E029E" w14:textId="4BC0A1E3" w:rsidR="00AF45D2" w:rsidRPr="00AF45D2" w:rsidRDefault="00AF45D2" w:rsidP="006536E4">
            <w:pPr>
              <w:rPr>
                <w:ins w:id="33" w:author="Qualcomm (Masato)" w:date="2020-04-26T09:15:00Z"/>
                <w:rFonts w:eastAsiaTheme="minorEastAsia"/>
                <w:rPrChange w:id="34" w:author="Qualcomm (Masato)" w:date="2020-04-26T09:16:00Z">
                  <w:rPr>
                    <w:ins w:id="35" w:author="Qualcomm (Masato)" w:date="2020-04-26T09:15:00Z"/>
                    <w:lang w:eastAsia="en-GB"/>
                  </w:rPr>
                </w:rPrChange>
              </w:rPr>
            </w:pPr>
            <w:ins w:id="36" w:author="Qualcomm (Masato)" w:date="2020-04-26T09:16:00Z">
              <w:r>
                <w:rPr>
                  <w:rFonts w:eastAsiaTheme="minorEastAsia" w:hint="eastAsia"/>
                </w:rPr>
                <w:t>T</w:t>
              </w:r>
              <w:r>
                <w:rPr>
                  <w:rFonts w:eastAsiaTheme="minorEastAsia"/>
                </w:rPr>
                <w:t xml:space="preserve">he number of RLC </w:t>
              </w:r>
            </w:ins>
            <w:ins w:id="37" w:author="Qualcomm (Masato)" w:date="2020-04-27T12:53:00Z">
              <w:r w:rsidR="00801FE6">
                <w:rPr>
                  <w:rFonts w:eastAsiaTheme="minorEastAsia"/>
                </w:rPr>
                <w:t>entities/</w:t>
              </w:r>
            </w:ins>
            <w:ins w:id="38" w:author="Qualcomm (Masato)" w:date="2020-04-26T09:16:00Z">
              <w:r>
                <w:rPr>
                  <w:rFonts w:eastAsiaTheme="minorEastAsia"/>
                </w:rPr>
                <w:t xml:space="preserve">bearers </w:t>
              </w:r>
            </w:ins>
            <w:ins w:id="39" w:author="Qualcomm (Masato)" w:date="2020-04-27T12:53:00Z">
              <w:r w:rsidR="00801FE6">
                <w:rPr>
                  <w:rFonts w:eastAsiaTheme="minorEastAsia"/>
                </w:rPr>
                <w:t>associated with DR</w:t>
              </w:r>
            </w:ins>
            <w:ins w:id="40" w:author="Qualcomm (Masato)" w:date="2020-04-27T16:27:00Z">
              <w:r w:rsidR="009A74FC">
                <w:rPr>
                  <w:rFonts w:eastAsiaTheme="minorEastAsia"/>
                </w:rPr>
                <w:t>B</w:t>
              </w:r>
            </w:ins>
            <w:ins w:id="41" w:author="Qualcomm (Masato)" w:date="2020-04-27T12:53:00Z">
              <w:r w:rsidR="00801FE6">
                <w:rPr>
                  <w:rFonts w:eastAsiaTheme="minorEastAsia"/>
                </w:rPr>
                <w:t xml:space="preserve">s </w:t>
              </w:r>
            </w:ins>
            <w:ins w:id="42" w:author="Qualcomm (Masato)" w:date="2020-04-26T09:16:00Z">
              <w:r>
                <w:rPr>
                  <w:rFonts w:eastAsiaTheme="minorEastAsia"/>
                </w:rPr>
                <w:t>that a UE shall support</w:t>
              </w:r>
            </w:ins>
          </w:p>
        </w:tc>
        <w:tc>
          <w:tcPr>
            <w:tcW w:w="910" w:type="dxa"/>
          </w:tcPr>
          <w:p w14:paraId="458FA105" w14:textId="77777777" w:rsidR="00AF45D2" w:rsidRDefault="00AF45D2" w:rsidP="006536E4">
            <w:pPr>
              <w:rPr>
                <w:ins w:id="43" w:author="Qualcomm (Masato)" w:date="2020-04-26T09:17:00Z"/>
                <w:rFonts w:eastAsiaTheme="minorEastAsia"/>
              </w:rPr>
            </w:pPr>
            <w:ins w:id="44" w:author="Qualcomm (Masato)" w:date="2020-04-26T09:16:00Z">
              <w:r>
                <w:rPr>
                  <w:rFonts w:eastAsiaTheme="minorEastAsia" w:hint="eastAsia"/>
                </w:rPr>
                <w:t>8</w:t>
              </w:r>
              <w:r>
                <w:rPr>
                  <w:rFonts w:eastAsiaTheme="minorEastAsia"/>
                </w:rPr>
                <w:t>, 15</w:t>
              </w:r>
            </w:ins>
          </w:p>
          <w:p w14:paraId="1137DD05" w14:textId="77777777" w:rsidR="00AF45D2" w:rsidRDefault="00AF45D2" w:rsidP="006536E4">
            <w:pPr>
              <w:rPr>
                <w:ins w:id="45" w:author="Qualcomm (Masato)" w:date="2020-04-26T09:18:00Z"/>
                <w:rFonts w:eastAsiaTheme="minorEastAsia"/>
              </w:rPr>
            </w:pPr>
            <w:ins w:id="46" w:author="Qualcomm (Masato)" w:date="2020-04-26T09:18:00Z">
              <w:r>
                <w:rPr>
                  <w:rFonts w:eastAsiaTheme="minorEastAsia"/>
                </w:rPr>
                <w:t>NOTE2</w:t>
              </w:r>
            </w:ins>
          </w:p>
          <w:p w14:paraId="0A0736FA" w14:textId="1D423D56" w:rsidR="00AF45D2" w:rsidRPr="00AF45D2" w:rsidRDefault="00AF45D2" w:rsidP="006536E4">
            <w:pPr>
              <w:rPr>
                <w:ins w:id="47" w:author="Qualcomm (Masato)" w:date="2020-04-26T09:15:00Z"/>
                <w:rFonts w:eastAsiaTheme="minorEastAsia"/>
                <w:rPrChange w:id="48" w:author="Qualcomm (Masato)" w:date="2020-04-26T09:16:00Z">
                  <w:rPr>
                    <w:ins w:id="49" w:author="Qualcomm (Masato)" w:date="2020-04-26T09:15:00Z"/>
                    <w:lang w:eastAsia="en-GB"/>
                  </w:rPr>
                </w:rPrChange>
              </w:rPr>
            </w:pPr>
            <w:ins w:id="50" w:author="Qualcomm (Masato)" w:date="2020-04-26T09:17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38B005B1" w14:textId="77777777" w:rsidR="00AF45D2" w:rsidRDefault="007207F1" w:rsidP="006536E4">
            <w:pPr>
              <w:rPr>
                <w:ins w:id="51" w:author="Qualcomm (Masato)" w:date="2020-04-26T09:25:00Z"/>
                <w:rFonts w:eastAsiaTheme="minorEastAsia"/>
              </w:rPr>
            </w:pPr>
            <w:ins w:id="52" w:author="Qualcomm (Masato)" w:date="2020-04-26T09:24:00Z">
              <w:r>
                <w:rPr>
                  <w:rFonts w:eastAsiaTheme="minorEastAsia" w:hint="eastAsia"/>
                </w:rPr>
                <w:t>(</w:t>
              </w:r>
              <w:r>
                <w:rPr>
                  <w:rFonts w:eastAsiaTheme="minorEastAsia"/>
                </w:rPr>
                <w:t>0, 1, 2)</w:t>
              </w:r>
            </w:ins>
          </w:p>
          <w:p w14:paraId="51D4C48D" w14:textId="16D0B342" w:rsidR="007207F1" w:rsidRPr="007207F1" w:rsidRDefault="007207F1" w:rsidP="006536E4">
            <w:pPr>
              <w:rPr>
                <w:ins w:id="53" w:author="Qualcomm (Masato)" w:date="2020-04-26T09:15:00Z"/>
                <w:rFonts w:eastAsiaTheme="minorEastAsia"/>
                <w:rPrChange w:id="54" w:author="Qualcomm (Masato)" w:date="2020-04-26T09:24:00Z">
                  <w:rPr>
                    <w:ins w:id="55" w:author="Qualcomm (Masato)" w:date="2020-04-26T09:15:00Z"/>
                    <w:lang w:eastAsia="en-GB"/>
                  </w:rPr>
                </w:rPrChange>
              </w:rPr>
            </w:pPr>
            <w:ins w:id="56" w:author="Qualcomm (Masato)" w:date="2020-04-26T09:25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OTE1</w:t>
              </w:r>
            </w:ins>
          </w:p>
        </w:tc>
      </w:tr>
      <w:tr w:rsidR="006536E4" w:rsidRPr="006536E4" w14:paraId="714D6FEA" w14:textId="77777777" w:rsidTr="00070EAE">
        <w:trPr>
          <w:cantSplit/>
          <w:jc w:val="center"/>
        </w:trPr>
        <w:tc>
          <w:tcPr>
            <w:tcW w:w="2142" w:type="dxa"/>
          </w:tcPr>
          <w:p w14:paraId="38C3495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6E22E4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1E1559A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341DB7B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(2, 3)</w:t>
            </w:r>
          </w:p>
          <w:p w14:paraId="731E6D2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5931D2FE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79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318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(excluding black list cells)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B8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8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1BDF08F9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1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A7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E9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4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622F7D1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A6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CD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0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1C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2B4FC8C6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40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B5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measObjectGERAN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E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CD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5F025938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8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EF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measObjectCDMA2000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07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A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4F30C8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D7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20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E0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F2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F3B445E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9E6" w14:textId="77777777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6536E4">
              <w:rPr>
                <w:rFonts w:ascii="Arial" w:hAnsi="Arial"/>
                <w:sz w:val="18"/>
                <w:lang w:eastAsia="en-GB"/>
              </w:rPr>
              <w:t>minCellperMeasObjectRAT</w:t>
            </w:r>
            <w:proofErr w:type="spellEnd"/>
            <w:r w:rsidRPr="006536E4">
              <w:rPr>
                <w:rFonts w:ascii="Arial" w:hAnsi="Arial"/>
                <w:sz w:val="18"/>
                <w:lang w:eastAsia="en-GB"/>
              </w:rPr>
              <w:t xml:space="preserve"> - 1), where RAT represents EUTRA/UTRA/GERAN/CDMA2000 respectively.</w:t>
            </w:r>
          </w:p>
        </w:tc>
      </w:tr>
      <w:tr w:rsidR="006536E4" w:rsidRPr="006536E4" w14:paraId="13019750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EB5" w14:textId="39C45C5C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NOTE1: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#DRBs </w:t>
            </w:r>
            <w:ins w:id="57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and #RLC bearers </w:t>
              </w:r>
            </w:ins>
            <w:r w:rsidRPr="006536E4">
              <w:rPr>
                <w:rFonts w:ascii="Arial" w:hAnsi="Arial"/>
                <w:sz w:val="18"/>
                <w:lang w:eastAsia="en-GB"/>
              </w:rPr>
              <w:t>based on UE capability, #RLC-AM =#DRBs + 2.</w:t>
            </w:r>
          </w:p>
        </w:tc>
      </w:tr>
      <w:tr w:rsidR="006536E4" w:rsidRPr="00170CE7" w14:paraId="0F7AF596" w14:textId="77777777" w:rsidTr="006536E4">
        <w:trPr>
          <w:cantSplit/>
          <w:jc w:val="center"/>
          <w:ins w:id="58" w:author="Qualcomm (Masato)" w:date="2020-04-06T14:38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339" w14:textId="558B0C1F" w:rsidR="006536E4" w:rsidRPr="006536E4" w:rsidRDefault="006536E4" w:rsidP="009C3D9F">
            <w:pPr>
              <w:ind w:left="877" w:hangingChars="487" w:hanging="877"/>
              <w:rPr>
                <w:ins w:id="59" w:author="Qualcomm (Masato)" w:date="2020-04-06T14:38:00Z"/>
                <w:rFonts w:ascii="Arial" w:hAnsi="Arial"/>
                <w:sz w:val="18"/>
                <w:lang w:eastAsia="en-GB"/>
              </w:rPr>
            </w:pPr>
            <w:ins w:id="60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</w:ins>
            <w:ins w:id="61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>‘</w:t>
              </w:r>
            </w:ins>
            <w:ins w:id="62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>15</w:t>
              </w:r>
            </w:ins>
            <w:ins w:id="63" w:author="Qualcomm (Masato)" w:date="2020-04-26T09:25:00Z">
              <w:r w:rsidR="007207F1">
                <w:rPr>
                  <w:rFonts w:ascii="Arial" w:hAnsi="Arial"/>
                  <w:sz w:val="18"/>
                  <w:lang w:eastAsia="en-GB"/>
                </w:rPr>
                <w:t>’ ap</w:t>
              </w:r>
            </w:ins>
            <w:ins w:id="64" w:author="Qualcomm (Masato)" w:date="2020-04-26T09:26:00Z">
              <w:r w:rsidR="007207F1">
                <w:rPr>
                  <w:rFonts w:ascii="Arial" w:hAnsi="Arial"/>
                  <w:sz w:val="18"/>
                  <w:lang w:eastAsia="en-GB"/>
                </w:rPr>
                <w:t>plies</w:t>
              </w:r>
            </w:ins>
            <w:ins w:id="65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 xml:space="preserve"> when </w:t>
              </w:r>
            </w:ins>
            <w:ins w:id="66" w:author="Qualcomm (Masato)" w:date="2020-04-26T09:23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the </w:t>
              </w:r>
            </w:ins>
            <w:ins w:id="67" w:author="Qualcomm (Masato)" w:date="2020-04-26T09:24:00Z">
              <w:r w:rsidR="007207F1">
                <w:rPr>
                  <w:rFonts w:ascii="Arial" w:hAnsi="Arial"/>
                  <w:sz w:val="18"/>
                  <w:lang w:eastAsia="en-GB"/>
                </w:rPr>
                <w:t xml:space="preserve">UE supports </w:t>
              </w:r>
            </w:ins>
            <w:ins w:id="68" w:author="Qualcomm (Masato)" w:date="2020-04-26T09:22:00Z">
              <w:r w:rsidR="00AF45D2" w:rsidRPr="00796185">
                <w:rPr>
                  <w:rFonts w:eastAsia="SimSun"/>
                  <w:i/>
                  <w:lang w:eastAsia="en-GB"/>
                </w:rPr>
                <w:t>extendedNumberOfDRBs</w:t>
              </w:r>
            </w:ins>
            <w:ins w:id="69" w:author="Qualcomm (Masato)" w:date="2020-04-26T09:23:00Z">
              <w:r w:rsidR="00AF45D2">
                <w:rPr>
                  <w:rFonts w:eastAsia="SimSun"/>
                  <w:i/>
                  <w:lang w:eastAsia="en-GB"/>
                </w:rPr>
                <w:t>-r15</w:t>
              </w:r>
            </w:ins>
            <w:ins w:id="70" w:author="Qualcomm (Masato)" w:date="2020-04-26T09:22:00Z">
              <w:r w:rsidR="00AF45D2">
                <w:rPr>
                  <w:rFonts w:ascii="Arial" w:hAnsi="Arial"/>
                  <w:sz w:val="18"/>
                  <w:lang w:eastAsia="en-GB"/>
                </w:rPr>
                <w:t>.</w:t>
              </w:r>
            </w:ins>
          </w:p>
        </w:tc>
      </w:tr>
      <w:tr w:rsidR="006536E4" w:rsidRPr="00170CE7" w14:paraId="6746C675" w14:textId="77777777" w:rsidTr="006536E4">
        <w:trPr>
          <w:cantSplit/>
          <w:jc w:val="center"/>
          <w:ins w:id="71" w:author="Qualcomm (Masato)" w:date="2020-04-06T14:38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2FA" w14:textId="77777777" w:rsidR="006536E4" w:rsidRPr="006536E4" w:rsidRDefault="006536E4" w:rsidP="006536E4">
            <w:pPr>
              <w:rPr>
                <w:ins w:id="72" w:author="Qualcomm (Masato)" w:date="2020-04-06T14:38:00Z"/>
                <w:rFonts w:ascii="Arial" w:hAnsi="Arial"/>
                <w:sz w:val="18"/>
                <w:lang w:eastAsia="en-GB"/>
              </w:rPr>
            </w:pPr>
            <w:ins w:id="73" w:author="Qualcomm (Masato)" w:date="2020-04-06T14:38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NGEN-DC and LTE standalone.</w:t>
              </w:r>
            </w:ins>
          </w:p>
        </w:tc>
      </w:tr>
    </w:tbl>
    <w:p w14:paraId="5106770B" w14:textId="77777777" w:rsidR="001F4C43" w:rsidRPr="006536E4" w:rsidRDefault="001F4C43" w:rsidP="006536E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03D6" w14:textId="77777777" w:rsidR="009439B7" w:rsidRDefault="009439B7">
      <w:r>
        <w:separator/>
      </w:r>
    </w:p>
  </w:endnote>
  <w:endnote w:type="continuationSeparator" w:id="0">
    <w:p w14:paraId="6978CA04" w14:textId="77777777" w:rsidR="009439B7" w:rsidRDefault="0094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6E82" w14:textId="77777777" w:rsidR="009439B7" w:rsidRDefault="009439B7">
      <w:r>
        <w:separator/>
      </w:r>
    </w:p>
  </w:footnote>
  <w:footnote w:type="continuationSeparator" w:id="0">
    <w:p w14:paraId="34CC0160" w14:textId="77777777" w:rsidR="009439B7" w:rsidRDefault="0094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9B7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A74FC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47EB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238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0172-D813-436F-A982-4B1E3466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5139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7</cp:revision>
  <dcterms:created xsi:type="dcterms:W3CDTF">2020-04-10T01:58:00Z</dcterms:created>
  <dcterms:modified xsi:type="dcterms:W3CDTF">2020-04-28T15:45:00Z</dcterms:modified>
</cp:coreProperties>
</file>