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7D1F5A27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r w:rsidR="00AF45D2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60327C" w:rsidRPr="0060327C">
        <w:rPr>
          <w:b/>
          <w:i/>
          <w:noProof/>
          <w:sz w:val="28"/>
        </w:rPr>
        <w:t>2572</w:t>
      </w:r>
      <w:r w:rsidR="00AF45D2">
        <w:rPr>
          <w:b/>
          <w:i/>
          <w:noProof/>
          <w:sz w:val="28"/>
        </w:rPr>
        <w:t>)</w:t>
      </w:r>
    </w:p>
    <w:p w14:paraId="2B40D138" w14:textId="3776882F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6D294A3" w:rsidR="00C70F64" w:rsidRPr="00410371" w:rsidRDefault="00AF45D2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Qualcomm (Masato)" w:date="2020-04-26T09:14:00Z">
              <w:r>
                <w:rPr>
                  <w:b/>
                  <w:noProof/>
                  <w:sz w:val="28"/>
                </w:rPr>
                <w:t>1</w:t>
              </w:r>
            </w:ins>
            <w:del w:id="4" w:author="Qualcomm (Masato)" w:date="2020-04-26T09:14:00Z">
              <w:r w:rsidR="000B23BF" w:rsidDel="00AF45D2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77777777" w:rsidR="00C70F64" w:rsidRDefault="00943416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7D101DF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5" w:author="Qualcomm (Masato)" w:date="2020-04-26T09:14:00Z">
              <w:r w:rsidR="00206E4C" w:rsidDel="00AF45D2">
                <w:rPr>
                  <w:noProof/>
                </w:rPr>
                <w:delText>0</w:delText>
              </w:r>
              <w:r w:rsidR="000B23BF" w:rsidDel="00AF45D2">
                <w:rPr>
                  <w:noProof/>
                </w:rPr>
                <w:delText>9</w:delText>
              </w:r>
            </w:del>
            <w:ins w:id="6" w:author="Qualcomm (Masato)" w:date="2020-04-26T09:14:00Z">
              <w:r w:rsidR="00AF45D2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7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8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6075944E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</w:t>
            </w:r>
            <w:ins w:id="9" w:author="Qualcomm (Masato)" w:date="2020-04-26T09:14:00Z">
              <w:r w:rsidR="00AF45D2">
                <w:rPr>
                  <w:rFonts w:ascii="Arial" w:eastAsia="游明朝" w:hAnsi="Arial" w:cs="Arial"/>
                  <w:noProof/>
                </w:rPr>
                <w:t xml:space="preserve"> </w:t>
              </w:r>
            </w:ins>
            <w:ins w:id="10" w:author="Qualcomm (Masato)" w:date="2020-04-26T09:15:00Z">
              <w:r w:rsidR="00AF45D2">
                <w:rPr>
                  <w:rFonts w:ascii="Arial" w:eastAsia="游明朝" w:hAnsi="Arial" w:cs="Arial"/>
                  <w:noProof/>
                </w:rPr>
                <w:t>t</w:t>
              </w:r>
              <w:r w:rsidR="00AF45D2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AF45D2">
                <w:rPr>
                  <w:rFonts w:ascii="Arial" w:eastAsia="游明朝" w:hAnsi="Arial" w:cs="Arial"/>
                  <w:noProof/>
                </w:rPr>
                <w:t xml:space="preserve"> is </w:t>
              </w:r>
            </w:ins>
            <w:ins w:id="11" w:author="Qualcomm (Masato)" w:date="2020-04-27T12:52:00Z">
              <w:r w:rsidR="00801FE6">
                <w:rPr>
                  <w:rFonts w:ascii="Arial" w:eastAsia="游明朝" w:hAnsi="Arial" w:cs="Arial" w:hint="eastAsia"/>
                  <w:noProof/>
                </w:rPr>
                <w:t>8</w:t>
              </w:r>
              <w:r w:rsidR="00801FE6">
                <w:rPr>
                  <w:rFonts w:ascii="Arial" w:eastAsia="游明朝" w:hAnsi="Arial" w:cs="Arial"/>
                  <w:noProof/>
                </w:rPr>
                <w:t xml:space="preserve"> or 15 (depends on the UE supp</w:t>
              </w:r>
              <w:r w:rsidR="00801FE6" w:rsidRPr="00801FE6">
                <w:rPr>
                  <w:rFonts w:ascii="Arial" w:eastAsia="游明朝" w:hAnsi="Arial" w:cs="Arial"/>
                  <w:noProof/>
                  <w:rPrChange w:id="12" w:author="Qualcomm (Masato)" w:date="2020-04-27T12:53:00Z">
                    <w:rPr>
                      <w:rFonts w:ascii="Arial" w:eastAsia="游明朝" w:hAnsi="Arial" w:cs="Arial"/>
                      <w:noProof/>
                    </w:rPr>
                  </w:rPrChange>
                </w:rPr>
                <w:t>ort for</w:t>
              </w:r>
              <w:r w:rsidR="00801FE6" w:rsidRPr="00801FE6">
                <w:rPr>
                  <w:rFonts w:ascii="Arial" w:hAnsi="Arial" w:cs="Arial"/>
                  <w:sz w:val="18"/>
                  <w:lang w:eastAsia="en-GB"/>
                  <w:rPrChange w:id="13" w:author="Qualcomm (Masato)" w:date="2020-04-27T12:53:00Z">
                    <w:rPr>
                      <w:rFonts w:ascii="Arial" w:hAnsi="Arial"/>
                      <w:sz w:val="18"/>
                      <w:lang w:eastAsia="en-GB"/>
                    </w:rPr>
                  </w:rPrChange>
                </w:rPr>
                <w:t xml:space="preserve"> </w:t>
              </w:r>
              <w:r w:rsidR="00801FE6" w:rsidRPr="00801FE6">
                <w:rPr>
                  <w:rFonts w:ascii="Arial" w:eastAsia="SimSun" w:hAnsi="Arial" w:cs="Arial"/>
                  <w:i/>
                  <w:lang w:eastAsia="en-GB"/>
                  <w:rPrChange w:id="14" w:author="Qualcomm (Masato)" w:date="2020-04-27T12:53:00Z">
                    <w:rPr>
                      <w:rFonts w:eastAsia="SimSun"/>
                      <w:i/>
                      <w:lang w:eastAsia="en-GB"/>
                    </w:rPr>
                  </w:rPrChange>
                </w:rPr>
                <w:t>extendedNumberOfDRBs-r15</w:t>
              </w:r>
              <w:r w:rsidR="00801FE6" w:rsidRPr="00801FE6">
                <w:rPr>
                  <w:rFonts w:ascii="Arial" w:eastAsia="SimSun" w:hAnsi="Arial" w:cs="Arial"/>
                  <w:iCs/>
                  <w:lang w:eastAsia="en-GB"/>
                  <w:rPrChange w:id="15" w:author="Qualcomm (Masato)" w:date="2020-04-27T12:53:00Z">
                    <w:rPr>
                      <w:rFonts w:eastAsia="SimSun"/>
                      <w:iCs/>
                      <w:lang w:eastAsia="en-GB"/>
                    </w:rPr>
                  </w:rPrChange>
                </w:rPr>
                <w:t>)</w:t>
              </w:r>
            </w:ins>
            <w:del w:id="16" w:author="Qualcomm (Masato)" w:date="2020-04-26T09:14:00Z">
              <w:r w:rsidRPr="00801FE6" w:rsidDel="00AF45D2">
                <w:rPr>
                  <w:rFonts w:ascii="Arial" w:eastAsia="游明朝" w:hAnsi="Arial" w:cs="Arial"/>
                  <w:noProof/>
                  <w:rPrChange w:id="17" w:author="Qualcomm (Masato)" w:date="2020-04-27T12:53:00Z">
                    <w:rPr>
                      <w:rFonts w:ascii="Arial" w:eastAsia="游明朝" w:hAnsi="Arial" w:cs="Arial"/>
                      <w:noProof/>
                    </w:rPr>
                  </w:rPrChange>
                </w:rPr>
                <w:delText xml:space="preserve"> </w:delText>
              </w:r>
              <w:r w:rsidDel="00AF45D2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AF45D2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7777777" w:rsidR="00025911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 t</w:t>
            </w:r>
            <w:r w:rsidRPr="00025911">
              <w:rPr>
                <w:rFonts w:ascii="Arial" w:eastAsia="游明朝" w:hAnsi="Arial" w:cs="Arial"/>
                <w:noProof/>
              </w:rPr>
              <w:t>he maximum number of DRBs configured with PDCP duplication and with RLC entity(ies) associated with a MAC entity is 8.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lastRenderedPageBreak/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8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8" w:name="_Toc36547826"/>
      <w:bookmarkStart w:id="19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18"/>
      <w:bookmarkEnd w:id="19"/>
    </w:p>
    <w:p w14:paraId="53B24D1C" w14:textId="77777777" w:rsidR="006536E4" w:rsidRPr="006536E4" w:rsidRDefault="006536E4" w:rsidP="006536E4">
      <w:r w:rsidRPr="006536E4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20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21" w:author="Qualcomm (Masato)" w:date="2020-04-08T16:06:00Z"/>
                <w:rFonts w:eastAsiaTheme="minorEastAsia"/>
              </w:rPr>
            </w:pPr>
            <w:ins w:id="22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23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AF45D2" w:rsidRPr="006536E4" w14:paraId="6A8523BF" w14:textId="77777777" w:rsidTr="00070EAE">
        <w:trPr>
          <w:cantSplit/>
          <w:jc w:val="center"/>
          <w:ins w:id="24" w:author="Qualcomm (Masato)" w:date="2020-04-26T09:15:00Z"/>
        </w:trPr>
        <w:tc>
          <w:tcPr>
            <w:tcW w:w="2142" w:type="dxa"/>
          </w:tcPr>
          <w:p w14:paraId="17207750" w14:textId="019B85A0" w:rsidR="00AF45D2" w:rsidRPr="00AF45D2" w:rsidRDefault="00AF45D2" w:rsidP="006536E4">
            <w:pPr>
              <w:rPr>
                <w:ins w:id="25" w:author="Qualcomm (Masato)" w:date="2020-04-26T09:15:00Z"/>
                <w:rFonts w:eastAsiaTheme="minorEastAsia"/>
                <w:rPrChange w:id="26" w:author="Qualcomm (Masato)" w:date="2020-04-26T09:16:00Z">
                  <w:rPr>
                    <w:ins w:id="27" w:author="Qualcomm (Masato)" w:date="2020-04-26T09:15:00Z"/>
                    <w:lang w:eastAsia="en-GB"/>
                  </w:rPr>
                </w:rPrChange>
              </w:rPr>
            </w:pPr>
            <w:ins w:id="28" w:author="Qualcomm (Masato)" w:date="2020-04-26T09:16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</w:t>
              </w:r>
            </w:ins>
            <w:ins w:id="29" w:author="Qualcomm (Masato)" w:date="2020-04-26T09:25:00Z">
              <w:r w:rsidR="007207F1">
                <w:rPr>
                  <w:rFonts w:eastAsiaTheme="minorEastAsia"/>
                </w:rPr>
                <w:t xml:space="preserve"> </w:t>
              </w:r>
            </w:ins>
            <w:ins w:id="30" w:author="Qualcomm (Masato)" w:date="2020-04-26T09:16:00Z">
              <w:r>
                <w:rPr>
                  <w:rFonts w:eastAsiaTheme="minorEastAsia"/>
                </w:rPr>
                <w:t>bearers</w:t>
              </w:r>
            </w:ins>
          </w:p>
        </w:tc>
        <w:tc>
          <w:tcPr>
            <w:tcW w:w="5310" w:type="dxa"/>
          </w:tcPr>
          <w:p w14:paraId="538E029E" w14:textId="05320109" w:rsidR="00AF45D2" w:rsidRPr="00AF45D2" w:rsidRDefault="00AF45D2" w:rsidP="006536E4">
            <w:pPr>
              <w:rPr>
                <w:ins w:id="31" w:author="Qualcomm (Masato)" w:date="2020-04-26T09:15:00Z"/>
                <w:rFonts w:eastAsiaTheme="minorEastAsia"/>
                <w:rPrChange w:id="32" w:author="Qualcomm (Masato)" w:date="2020-04-26T09:16:00Z">
                  <w:rPr>
                    <w:ins w:id="33" w:author="Qualcomm (Masato)" w:date="2020-04-26T09:15:00Z"/>
                    <w:lang w:eastAsia="en-GB"/>
                  </w:rPr>
                </w:rPrChange>
              </w:rPr>
            </w:pPr>
            <w:ins w:id="34" w:author="Qualcomm (Masato)" w:date="2020-04-26T09:16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 xml:space="preserve">he number of RLC </w:t>
              </w:r>
            </w:ins>
            <w:ins w:id="35" w:author="Qualcomm (Masato)" w:date="2020-04-27T12:53:00Z">
              <w:r w:rsidR="00801FE6">
                <w:rPr>
                  <w:rFonts w:eastAsiaTheme="minorEastAsia"/>
                </w:rPr>
                <w:t>entities/</w:t>
              </w:r>
            </w:ins>
            <w:ins w:id="36" w:author="Qualcomm (Masato)" w:date="2020-04-26T09:16:00Z">
              <w:r>
                <w:rPr>
                  <w:rFonts w:eastAsiaTheme="minorEastAsia"/>
                </w:rPr>
                <w:t xml:space="preserve">bearers </w:t>
              </w:r>
            </w:ins>
            <w:ins w:id="37" w:author="Qualcomm (Masato)" w:date="2020-04-27T12:53:00Z">
              <w:r w:rsidR="00801FE6">
                <w:rPr>
                  <w:rFonts w:eastAsiaTheme="minorEastAsia"/>
                </w:rPr>
                <w:t xml:space="preserve">associated with DBRs </w:t>
              </w:r>
            </w:ins>
            <w:ins w:id="38" w:author="Qualcomm (Masato)" w:date="2020-04-26T09:16:00Z">
              <w:r>
                <w:rPr>
                  <w:rFonts w:eastAsiaTheme="minorEastAsia"/>
                </w:rPr>
                <w:t>that a UE shall support</w:t>
              </w:r>
            </w:ins>
          </w:p>
        </w:tc>
        <w:tc>
          <w:tcPr>
            <w:tcW w:w="910" w:type="dxa"/>
          </w:tcPr>
          <w:p w14:paraId="458FA105" w14:textId="77777777" w:rsidR="00AF45D2" w:rsidRDefault="00AF45D2" w:rsidP="006536E4">
            <w:pPr>
              <w:rPr>
                <w:ins w:id="39" w:author="Qualcomm (Masato)" w:date="2020-04-26T09:17:00Z"/>
                <w:rFonts w:eastAsiaTheme="minorEastAsia"/>
              </w:rPr>
            </w:pPr>
            <w:ins w:id="40" w:author="Qualcomm (Masato)" w:date="2020-04-26T09:16:00Z">
              <w:r>
                <w:rPr>
                  <w:rFonts w:eastAsiaTheme="minorEastAsia" w:hint="eastAsia"/>
                </w:rPr>
                <w:t>8</w:t>
              </w:r>
              <w:r>
                <w:rPr>
                  <w:rFonts w:eastAsiaTheme="minorEastAsia"/>
                </w:rPr>
                <w:t>, 15</w:t>
              </w:r>
            </w:ins>
          </w:p>
          <w:p w14:paraId="1137DD05" w14:textId="77777777" w:rsidR="00AF45D2" w:rsidRDefault="00AF45D2" w:rsidP="006536E4">
            <w:pPr>
              <w:rPr>
                <w:ins w:id="41" w:author="Qualcomm (Masato)" w:date="2020-04-26T09:18:00Z"/>
                <w:rFonts w:eastAsiaTheme="minorEastAsia"/>
              </w:rPr>
            </w:pPr>
            <w:ins w:id="42" w:author="Qualcomm (Masato)" w:date="2020-04-26T09:18:00Z">
              <w:r>
                <w:rPr>
                  <w:rFonts w:eastAsiaTheme="minorEastAsia"/>
                </w:rPr>
                <w:t>NOTE2</w:t>
              </w:r>
            </w:ins>
          </w:p>
          <w:p w14:paraId="0A0736FA" w14:textId="1D423D56" w:rsidR="00AF45D2" w:rsidRPr="00AF45D2" w:rsidRDefault="00AF45D2" w:rsidP="006536E4">
            <w:pPr>
              <w:rPr>
                <w:ins w:id="43" w:author="Qualcomm (Masato)" w:date="2020-04-26T09:15:00Z"/>
                <w:rFonts w:eastAsiaTheme="minorEastAsia"/>
                <w:rPrChange w:id="44" w:author="Qualcomm (Masato)" w:date="2020-04-26T09:16:00Z">
                  <w:rPr>
                    <w:ins w:id="45" w:author="Qualcomm (Masato)" w:date="2020-04-26T09:15:00Z"/>
                    <w:lang w:eastAsia="en-GB"/>
                  </w:rPr>
                </w:rPrChange>
              </w:rPr>
            </w:pPr>
            <w:ins w:id="46" w:author="Qualcomm (Masato)" w:date="2020-04-26T09:17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38B005B1" w14:textId="77777777" w:rsidR="00AF45D2" w:rsidRDefault="007207F1" w:rsidP="006536E4">
            <w:pPr>
              <w:rPr>
                <w:ins w:id="47" w:author="Qualcomm (Masato)" w:date="2020-04-26T09:25:00Z"/>
                <w:rFonts w:eastAsiaTheme="minorEastAsia"/>
              </w:rPr>
            </w:pPr>
            <w:ins w:id="48" w:author="Qualcomm (Masato)" w:date="2020-04-26T09:24:00Z">
              <w:r>
                <w:rPr>
                  <w:rFonts w:eastAsiaTheme="minorEastAsia" w:hint="eastAsia"/>
                </w:rPr>
                <w:t>(</w:t>
              </w:r>
              <w:r>
                <w:rPr>
                  <w:rFonts w:eastAsiaTheme="minorEastAsia"/>
                </w:rPr>
                <w:t>0, 1, 2)</w:t>
              </w:r>
            </w:ins>
          </w:p>
          <w:p w14:paraId="51D4C48D" w14:textId="16D0B342" w:rsidR="007207F1" w:rsidRPr="007207F1" w:rsidRDefault="007207F1" w:rsidP="006536E4">
            <w:pPr>
              <w:rPr>
                <w:ins w:id="49" w:author="Qualcomm (Masato)" w:date="2020-04-26T09:15:00Z"/>
                <w:rFonts w:eastAsiaTheme="minorEastAsia"/>
                <w:rPrChange w:id="50" w:author="Qualcomm (Masato)" w:date="2020-04-26T09:24:00Z">
                  <w:rPr>
                    <w:ins w:id="51" w:author="Qualcomm (Masato)" w:date="2020-04-26T09:15:00Z"/>
                    <w:lang w:eastAsia="en-GB"/>
                  </w:rPr>
                </w:rPrChange>
              </w:rPr>
            </w:pPr>
            <w:ins w:id="52" w:author="Qualcomm (Masato)" w:date="2020-04-26T09:25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OTE1</w:t>
              </w:r>
            </w:ins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measObjectGERAN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536E4">
              <w:rPr>
                <w:rFonts w:ascii="Arial" w:hAnsi="Arial"/>
                <w:sz w:val="18"/>
                <w:lang w:eastAsia="en-GB"/>
              </w:rPr>
              <w:t>minCellperMeasObjectRAT</w:t>
            </w:r>
            <w:proofErr w:type="spellEnd"/>
            <w:r w:rsidRPr="006536E4">
              <w:rPr>
                <w:rFonts w:ascii="Arial" w:hAnsi="Arial"/>
                <w:sz w:val="18"/>
                <w:lang w:eastAsia="en-GB"/>
              </w:rPr>
              <w:t xml:space="preserve">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39C45C5C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#DRBs </w:t>
            </w:r>
            <w:ins w:id="53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and #RLC bearers </w:t>
              </w:r>
            </w:ins>
            <w:r w:rsidRPr="006536E4">
              <w:rPr>
                <w:rFonts w:ascii="Arial" w:hAnsi="Arial"/>
                <w:sz w:val="18"/>
                <w:lang w:eastAsia="en-GB"/>
              </w:rPr>
              <w:t>based on UE capability, #RLC-AM =#DRBs + 2.</w:t>
            </w:r>
          </w:p>
        </w:tc>
      </w:tr>
      <w:tr w:rsidR="006536E4" w:rsidRPr="00170CE7" w14:paraId="0F7AF596" w14:textId="77777777" w:rsidTr="006536E4">
        <w:trPr>
          <w:cantSplit/>
          <w:jc w:val="center"/>
          <w:ins w:id="54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339" w14:textId="6525E2C7" w:rsidR="006536E4" w:rsidRPr="006536E4" w:rsidRDefault="006536E4" w:rsidP="009C3D9F">
            <w:pPr>
              <w:ind w:left="877" w:hangingChars="487" w:hanging="877"/>
              <w:rPr>
                <w:ins w:id="55" w:author="Qualcomm (Masato)" w:date="2020-04-06T14:38:00Z"/>
                <w:rFonts w:ascii="Arial" w:hAnsi="Arial"/>
                <w:sz w:val="18"/>
                <w:lang w:eastAsia="en-GB"/>
              </w:rPr>
            </w:pPr>
            <w:ins w:id="56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</w:ins>
            <w:ins w:id="57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‘</w:t>
              </w:r>
            </w:ins>
            <w:ins w:id="58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15</w:t>
              </w:r>
            </w:ins>
            <w:ins w:id="59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’ ap</w:t>
              </w:r>
            </w:ins>
            <w:ins w:id="60" w:author="Qualcomm (Masato)" w:date="2020-04-26T09:26:00Z">
              <w:r w:rsidR="007207F1">
                <w:rPr>
                  <w:rFonts w:ascii="Arial" w:hAnsi="Arial"/>
                  <w:sz w:val="18"/>
                  <w:lang w:eastAsia="en-GB"/>
                </w:rPr>
                <w:t>plies</w:t>
              </w:r>
            </w:ins>
            <w:ins w:id="61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when </w:t>
              </w:r>
            </w:ins>
            <w:ins w:id="62" w:author="Qualcomm (Masato)" w:date="2020-04-26T09:23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the </w:t>
              </w:r>
            </w:ins>
            <w:ins w:id="63" w:author="Qualcomm (Masato)" w:date="2020-04-26T09:24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UE supports </w:t>
              </w:r>
            </w:ins>
            <w:ins w:id="64" w:author="Qualcomm (Masato)" w:date="2020-04-26T09:22:00Z">
              <w:r w:rsidR="00AF45D2" w:rsidRPr="00796185">
                <w:rPr>
                  <w:rFonts w:eastAsia="SimSun"/>
                  <w:i/>
                  <w:lang w:eastAsia="en-GB"/>
                </w:rPr>
                <w:t>extendedNumberOfDRBs</w:t>
              </w:r>
            </w:ins>
            <w:ins w:id="65" w:author="Qualcomm (Masato)" w:date="2020-04-26T09:23:00Z">
              <w:r w:rsidR="00AF45D2">
                <w:rPr>
                  <w:rFonts w:eastAsia="SimSun"/>
                  <w:i/>
                  <w:lang w:eastAsia="en-GB"/>
                </w:rPr>
                <w:t>-r15</w:t>
              </w:r>
            </w:ins>
            <w:ins w:id="66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.</w:t>
              </w:r>
            </w:ins>
            <w:ins w:id="67" w:author="Qualcomm (Masato)" w:date="2020-04-26T09:23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</w:t>
              </w:r>
            </w:ins>
            <w:ins w:id="68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The maximum number of DRBs configured with PDCP duplication and with RLC entity(</w:t>
              </w:r>
              <w:proofErr w:type="spellStart"/>
              <w:r w:rsidRPr="006536E4">
                <w:rPr>
                  <w:rFonts w:ascii="Arial" w:hAnsi="Arial"/>
                  <w:sz w:val="18"/>
                  <w:lang w:eastAsia="en-GB"/>
                </w:rPr>
                <w:t>ies</w:t>
              </w:r>
              <w:proofErr w:type="spellEnd"/>
              <w:r w:rsidRPr="006536E4">
                <w:rPr>
                  <w:rFonts w:ascii="Arial" w:hAnsi="Arial"/>
                  <w:sz w:val="18"/>
                  <w:lang w:eastAsia="en-GB"/>
                </w:rPr>
                <w:t>) associated with a MAC entity is 8.</w:t>
              </w:r>
            </w:ins>
          </w:p>
        </w:tc>
      </w:tr>
      <w:tr w:rsidR="006536E4" w:rsidRPr="00170CE7" w14:paraId="6746C675" w14:textId="77777777" w:rsidTr="006536E4">
        <w:trPr>
          <w:cantSplit/>
          <w:jc w:val="center"/>
          <w:ins w:id="69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2FA" w14:textId="77777777" w:rsidR="006536E4" w:rsidRPr="006536E4" w:rsidRDefault="006536E4" w:rsidP="006536E4">
            <w:pPr>
              <w:rPr>
                <w:ins w:id="70" w:author="Qualcomm (Masato)" w:date="2020-04-06T14:38:00Z"/>
                <w:rFonts w:ascii="Arial" w:hAnsi="Arial"/>
                <w:sz w:val="18"/>
                <w:lang w:eastAsia="en-GB"/>
              </w:rPr>
            </w:pPr>
            <w:ins w:id="71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F9EE" w14:textId="77777777" w:rsidR="003D72AD" w:rsidRDefault="003D72AD">
      <w:r>
        <w:separator/>
      </w:r>
    </w:p>
  </w:endnote>
  <w:endnote w:type="continuationSeparator" w:id="0">
    <w:p w14:paraId="752C79B2" w14:textId="77777777" w:rsidR="003D72AD" w:rsidRDefault="003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4B5B" w14:textId="77777777" w:rsidR="003D72AD" w:rsidRDefault="003D72AD">
      <w:r>
        <w:separator/>
      </w:r>
    </w:p>
  </w:footnote>
  <w:footnote w:type="continuationSeparator" w:id="0">
    <w:p w14:paraId="2777766B" w14:textId="77777777" w:rsidR="003D72AD" w:rsidRDefault="003D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43CE-11BF-4385-A10F-59382405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5243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5</cp:revision>
  <dcterms:created xsi:type="dcterms:W3CDTF">2020-04-10T01:58:00Z</dcterms:created>
  <dcterms:modified xsi:type="dcterms:W3CDTF">2020-04-27T03:54:00Z</dcterms:modified>
</cp:coreProperties>
</file>