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29CA9" w14:textId="559CE51C" w:rsidR="00C70F64" w:rsidRDefault="00C70F64" w:rsidP="00C70F6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517110111"/>
      <w:bookmarkStart w:id="1" w:name="_Toc517228484"/>
      <w:bookmarkStart w:id="2" w:name="_Hlk525643591"/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RAN2</w:t>
        </w:r>
      </w:fldSimple>
      <w:r>
        <w:rPr>
          <w:b/>
          <w:noProof/>
          <w:sz w:val="24"/>
        </w:rPr>
        <w:t xml:space="preserve"> Meeting </w:t>
      </w:r>
      <w:r w:rsidRPr="00206E4C">
        <w:rPr>
          <w:b/>
          <w:noProof/>
          <w:sz w:val="24"/>
        </w:rPr>
        <w:t>#</w:t>
      </w:r>
      <w:r w:rsidR="00206E4C" w:rsidRPr="00206E4C">
        <w:rPr>
          <w:b/>
          <w:sz w:val="24"/>
          <w:szCs w:val="24"/>
        </w:rPr>
        <w:t>10</w:t>
      </w:r>
      <w:r w:rsidR="000B23BF">
        <w:rPr>
          <w:b/>
          <w:sz w:val="24"/>
          <w:szCs w:val="24"/>
        </w:rPr>
        <w:t>9bis_e</w:t>
      </w:r>
      <w:r w:rsidR="00C962AE">
        <w:fldChar w:fldCharType="begin"/>
      </w:r>
      <w:r w:rsidR="00C962AE">
        <w:instrText xml:space="preserve"> DOCPROPERTY  MtgTitle  \* MERGEFORMAT </w:instrText>
      </w:r>
      <w:r w:rsidR="00C962AE">
        <w:fldChar w:fldCharType="end"/>
      </w:r>
      <w:r>
        <w:rPr>
          <w:b/>
          <w:i/>
          <w:noProof/>
          <w:sz w:val="28"/>
        </w:rPr>
        <w:tab/>
      </w:r>
      <w:r w:rsidR="00587641">
        <w:rPr>
          <w:b/>
          <w:i/>
          <w:noProof/>
          <w:sz w:val="28"/>
        </w:rPr>
        <w:t xml:space="preserve">R2-200xxxx (was </w:t>
      </w:r>
      <w:r w:rsidR="00206E4C" w:rsidRPr="00206E4C">
        <w:rPr>
          <w:b/>
          <w:i/>
          <w:noProof/>
          <w:sz w:val="28"/>
        </w:rPr>
        <w:t>R2-</w:t>
      </w:r>
      <w:r w:rsidR="000B23BF">
        <w:rPr>
          <w:b/>
          <w:i/>
          <w:noProof/>
          <w:sz w:val="28"/>
        </w:rPr>
        <w:t>200</w:t>
      </w:r>
      <w:r w:rsidR="004E6DAB" w:rsidRPr="004E6DAB">
        <w:rPr>
          <w:b/>
          <w:i/>
          <w:noProof/>
          <w:sz w:val="28"/>
        </w:rPr>
        <w:t>2571</w:t>
      </w:r>
      <w:r w:rsidR="00587641">
        <w:rPr>
          <w:b/>
          <w:i/>
          <w:noProof/>
          <w:sz w:val="28"/>
        </w:rPr>
        <w:t>)</w:t>
      </w:r>
    </w:p>
    <w:p w14:paraId="2B40D138" w14:textId="20EFF291" w:rsidR="00C70F64" w:rsidRDefault="006C1FC4" w:rsidP="00C70F64">
      <w:pPr>
        <w:pStyle w:val="CRCoverPage"/>
        <w:outlineLvl w:val="0"/>
        <w:rPr>
          <w:b/>
          <w:noProof/>
          <w:sz w:val="24"/>
        </w:rPr>
      </w:pPr>
      <w:bookmarkStart w:id="3" w:name="_Hlk37075205"/>
      <w:r>
        <w:rPr>
          <w:rFonts w:cs="Arial"/>
          <w:b/>
          <w:noProof/>
          <w:sz w:val="24"/>
          <w:szCs w:val="24"/>
        </w:rPr>
        <w:t>Electronic</w:t>
      </w:r>
      <w:bookmarkEnd w:id="3"/>
      <w:r w:rsidR="00206E4C" w:rsidRPr="00206E4C">
        <w:rPr>
          <w:rFonts w:cs="Arial"/>
          <w:b/>
          <w:noProof/>
          <w:sz w:val="24"/>
          <w:szCs w:val="24"/>
        </w:rPr>
        <w:t xml:space="preserve">, </w:t>
      </w:r>
      <w:r w:rsidR="000B23BF">
        <w:rPr>
          <w:rFonts w:cs="Arial"/>
          <w:b/>
          <w:noProof/>
          <w:sz w:val="24"/>
          <w:szCs w:val="24"/>
        </w:rPr>
        <w:t>April</w:t>
      </w:r>
      <w:r w:rsidR="00206E4C" w:rsidRPr="00206E4C">
        <w:rPr>
          <w:rFonts w:cs="Arial"/>
          <w:b/>
          <w:noProof/>
          <w:sz w:val="24"/>
          <w:szCs w:val="24"/>
        </w:rPr>
        <w:t xml:space="preserve"> </w:t>
      </w:r>
      <w:r w:rsidR="000574DD">
        <w:rPr>
          <w:rFonts w:cs="Arial"/>
          <w:b/>
          <w:noProof/>
          <w:sz w:val="24"/>
          <w:szCs w:val="24"/>
        </w:rPr>
        <w:t>20</w:t>
      </w:r>
      <w:r w:rsidR="00206E4C" w:rsidRPr="00206E4C">
        <w:rPr>
          <w:rFonts w:cs="Arial"/>
          <w:b/>
          <w:noProof/>
          <w:sz w:val="24"/>
          <w:szCs w:val="24"/>
        </w:rPr>
        <w:t xml:space="preserve"> – </w:t>
      </w:r>
      <w:r w:rsidR="000574DD">
        <w:rPr>
          <w:rFonts w:cs="Arial"/>
          <w:b/>
          <w:noProof/>
          <w:sz w:val="24"/>
          <w:szCs w:val="24"/>
        </w:rPr>
        <w:t>30</w:t>
      </w:r>
      <w:r w:rsidR="00206E4C" w:rsidRPr="00206E4C">
        <w:rPr>
          <w:rFonts w:cs="Arial"/>
          <w:b/>
          <w:noProof/>
          <w:sz w:val="24"/>
          <w:szCs w:val="24"/>
        </w:rPr>
        <w:t>, 20</w:t>
      </w:r>
      <w:r w:rsidR="000B23BF">
        <w:rPr>
          <w:rFonts w:cs="Arial"/>
          <w:b/>
          <w:noProof/>
          <w:sz w:val="24"/>
          <w:szCs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70F64" w14:paraId="547626AE" w14:textId="77777777" w:rsidTr="008204B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7124E" w14:textId="77777777" w:rsidR="00C70F64" w:rsidRDefault="00C70F64" w:rsidP="008204B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C70F64" w14:paraId="27F887F1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B6D43A" w14:textId="77777777" w:rsidR="00C70F64" w:rsidRDefault="00C70F64" w:rsidP="008204B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C70F64" w14:paraId="56C14EFC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83FE59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1D61B0AC" w14:textId="77777777" w:rsidTr="008204B7">
        <w:tc>
          <w:tcPr>
            <w:tcW w:w="142" w:type="dxa"/>
            <w:tcBorders>
              <w:left w:val="single" w:sz="4" w:space="0" w:color="auto"/>
            </w:tcBorders>
          </w:tcPr>
          <w:p w14:paraId="50FFEB4B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4F27C9C" w14:textId="77777777" w:rsidR="00C70F64" w:rsidRPr="00410371" w:rsidRDefault="00B00E37" w:rsidP="008204B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38.30</w:t>
            </w:r>
            <w:r w:rsidR="000B23BF">
              <w:rPr>
                <w:b/>
                <w:noProof/>
                <w:sz w:val="28"/>
              </w:rPr>
              <w:t>6</w:t>
            </w:r>
          </w:p>
        </w:tc>
        <w:tc>
          <w:tcPr>
            <w:tcW w:w="709" w:type="dxa"/>
          </w:tcPr>
          <w:p w14:paraId="65A31069" w14:textId="77777777" w:rsidR="00C70F64" w:rsidRDefault="00C70F64" w:rsidP="008204B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BB97EA3" w14:textId="04D320B2" w:rsidR="00C70F64" w:rsidRPr="00410371" w:rsidRDefault="004E6DAB" w:rsidP="008204B7">
            <w:pPr>
              <w:pStyle w:val="CRCoverPage"/>
              <w:spacing w:after="0"/>
              <w:rPr>
                <w:noProof/>
              </w:rPr>
            </w:pPr>
            <w:r w:rsidRPr="004E6DAB">
              <w:rPr>
                <w:b/>
                <w:noProof/>
                <w:sz w:val="28"/>
              </w:rPr>
              <w:t>0262</w:t>
            </w:r>
          </w:p>
        </w:tc>
        <w:tc>
          <w:tcPr>
            <w:tcW w:w="709" w:type="dxa"/>
          </w:tcPr>
          <w:p w14:paraId="563BFBAB" w14:textId="77777777" w:rsidR="00C70F64" w:rsidRDefault="00C70F64" w:rsidP="008204B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632C1C3" w14:textId="3F328A83" w:rsidR="00C70F64" w:rsidRPr="00410371" w:rsidRDefault="000B23BF" w:rsidP="008204B7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4" w:author="Qualcomm (Masato)" w:date="2020-04-26T09:08:00Z">
              <w:r w:rsidDel="00587641">
                <w:rPr>
                  <w:b/>
                  <w:noProof/>
                  <w:sz w:val="28"/>
                </w:rPr>
                <w:delText>-</w:delText>
              </w:r>
            </w:del>
            <w:ins w:id="5" w:author="Qualcomm (Masato)" w:date="2020-04-26T09:08:00Z">
              <w:r w:rsidR="00587641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74402C3B" w14:textId="77777777" w:rsidR="00C70F64" w:rsidRDefault="00C70F64" w:rsidP="008204B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CEDBDD5" w14:textId="185487D4" w:rsidR="00C70F64" w:rsidRPr="00410371" w:rsidRDefault="000B23BF" w:rsidP="008204B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EA31B2">
              <w:rPr>
                <w:b/>
                <w:noProof/>
                <w:sz w:val="28"/>
              </w:rPr>
              <w:t>5</w:t>
            </w:r>
            <w:r w:rsidR="006F064A">
              <w:rPr>
                <w:b/>
                <w:noProof/>
                <w:sz w:val="28"/>
              </w:rPr>
              <w:t>.</w:t>
            </w:r>
            <w:r w:rsidR="00EA31B2">
              <w:rPr>
                <w:b/>
                <w:noProof/>
                <w:sz w:val="28"/>
              </w:rPr>
              <w:t>9</w:t>
            </w:r>
            <w:r w:rsidR="006F064A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7986B86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33AFDB65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C38AC7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6A19B637" w14:textId="77777777" w:rsidTr="008204B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C808921" w14:textId="77777777" w:rsidR="00C70F64" w:rsidRPr="00F25D98" w:rsidRDefault="00C70F64" w:rsidP="008204B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C70F64" w14:paraId="2945EE83" w14:textId="77777777" w:rsidTr="008204B7">
        <w:tc>
          <w:tcPr>
            <w:tcW w:w="9641" w:type="dxa"/>
            <w:gridSpan w:val="9"/>
          </w:tcPr>
          <w:p w14:paraId="7770464D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ADBD8D9" w14:textId="77777777" w:rsidR="00C70F64" w:rsidRDefault="00C70F64" w:rsidP="00C70F6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70F64" w14:paraId="484E76AE" w14:textId="77777777" w:rsidTr="008204B7">
        <w:tc>
          <w:tcPr>
            <w:tcW w:w="2835" w:type="dxa"/>
          </w:tcPr>
          <w:p w14:paraId="5F1B050D" w14:textId="77777777" w:rsidR="00C70F64" w:rsidRDefault="00C70F64" w:rsidP="008204B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A9DA641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CFFDFFB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F408E40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A9E2702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04B5802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57C2E39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8063752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1850CF1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52BD817" w14:textId="77777777" w:rsidR="00C70F64" w:rsidRDefault="00C70F64" w:rsidP="00C70F6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70F64" w14:paraId="6DAE8C0E" w14:textId="77777777" w:rsidTr="008204B7">
        <w:tc>
          <w:tcPr>
            <w:tcW w:w="9640" w:type="dxa"/>
            <w:gridSpan w:val="11"/>
          </w:tcPr>
          <w:p w14:paraId="7E0DACE3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3A53F86" w14:textId="77777777" w:rsidTr="008204B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C3FDE35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93C9177" w14:textId="77777777" w:rsidR="00C70F64" w:rsidRPr="00891D11" w:rsidRDefault="000B23BF" w:rsidP="008204B7">
            <w:pPr>
              <w:pStyle w:val="CRCoverPage"/>
              <w:spacing w:after="0"/>
              <w:ind w:left="100"/>
              <w:rPr>
                <w:rFonts w:eastAsia="游明朝"/>
                <w:noProof/>
                <w:lang w:eastAsia="ja-JP"/>
              </w:rPr>
            </w:pPr>
            <w:r>
              <w:rPr>
                <w:rFonts w:eastAsia="游明朝"/>
                <w:noProof/>
                <w:lang w:eastAsia="ja-JP"/>
              </w:rPr>
              <w:t>Corrections on the number of DRBs</w:t>
            </w:r>
          </w:p>
        </w:tc>
      </w:tr>
      <w:tr w:rsidR="00C70F64" w14:paraId="2A98BAB3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3582C17C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44588A9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0F86150D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403F2FE2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31CB62F" w14:textId="671C39C1" w:rsidR="00C70F64" w:rsidRDefault="00A43FB3" w:rsidP="008204B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C70F64">
                <w:rPr>
                  <w:noProof/>
                </w:rPr>
                <w:t>Qualcomm Incorporated</w:t>
              </w:r>
            </w:fldSimple>
            <w:ins w:id="6" w:author="Qualcomm (Masato)" w:date="2020-04-27T16:26:00Z">
              <w:r w:rsidR="009B216C">
                <w:rPr>
                  <w:noProof/>
                </w:rPr>
                <w:t>, Samsung, Nokia</w:t>
              </w:r>
            </w:ins>
          </w:p>
        </w:tc>
      </w:tr>
      <w:tr w:rsidR="00C70F64" w14:paraId="5313EB3D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25E23D62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359B223" w14:textId="77777777" w:rsidR="00C70F64" w:rsidRDefault="00C70F64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  <w:r w:rsidR="00C962AE">
              <w:fldChar w:fldCharType="begin"/>
            </w:r>
            <w:r w:rsidR="00C962AE">
              <w:instrText xml:space="preserve"> DOCPROPERTY  SourceIfTsg  \* MERGEFORMAT </w:instrText>
            </w:r>
            <w:r w:rsidR="00C962AE">
              <w:fldChar w:fldCharType="end"/>
            </w:r>
          </w:p>
        </w:tc>
      </w:tr>
      <w:tr w:rsidR="00C70F64" w14:paraId="4403EA42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3E346D2F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C4D7EBC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673968BC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653EB878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237D346" w14:textId="77777777" w:rsidR="00C70F64" w:rsidRDefault="006F064A" w:rsidP="008204B7">
            <w:pPr>
              <w:pStyle w:val="CRCoverPage"/>
              <w:spacing w:after="0"/>
              <w:ind w:left="100"/>
              <w:rPr>
                <w:noProof/>
              </w:rPr>
            </w:pPr>
            <w:r w:rsidRPr="006F064A">
              <w:rPr>
                <w:noProof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22B0EBB0" w14:textId="77777777" w:rsidR="00C70F64" w:rsidRDefault="00C70F64" w:rsidP="008204B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84E8ECF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8C98D29" w14:textId="7F79AE6A" w:rsidR="00C70F64" w:rsidRDefault="008F2B35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0B23BF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0B23BF">
              <w:rPr>
                <w:noProof/>
              </w:rPr>
              <w:t>04</w:t>
            </w:r>
            <w:r>
              <w:rPr>
                <w:noProof/>
              </w:rPr>
              <w:t>-</w:t>
            </w:r>
            <w:del w:id="7" w:author="Qualcomm (Masato)" w:date="2020-04-26T09:14:00Z">
              <w:r w:rsidR="00206E4C" w:rsidDel="006E0FED">
                <w:rPr>
                  <w:noProof/>
                </w:rPr>
                <w:delText>0</w:delText>
              </w:r>
              <w:r w:rsidR="000B23BF" w:rsidDel="006E0FED">
                <w:rPr>
                  <w:noProof/>
                </w:rPr>
                <w:delText>9</w:delText>
              </w:r>
            </w:del>
            <w:ins w:id="8" w:author="Qualcomm (Masato)" w:date="2020-04-26T09:14:00Z">
              <w:r w:rsidR="006E0FED">
                <w:rPr>
                  <w:noProof/>
                </w:rPr>
                <w:t>29</w:t>
              </w:r>
            </w:ins>
          </w:p>
        </w:tc>
      </w:tr>
      <w:tr w:rsidR="00C70F64" w14:paraId="39C76187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2073E47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9107FDA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90580C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329F6B5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BEA623C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6BE32FF4" w14:textId="77777777" w:rsidTr="008204B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0F547B1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CCC2E5C" w14:textId="77777777" w:rsidR="00C70F64" w:rsidRDefault="008F2B35" w:rsidP="008204B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01B7030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7ABC970" w14:textId="77777777" w:rsidR="00C70F64" w:rsidRDefault="00C70F64" w:rsidP="008204B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45BAC06" w14:textId="50EC35C1" w:rsidR="00C70F64" w:rsidRDefault="008F2B35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EA31B2">
              <w:rPr>
                <w:noProof/>
              </w:rPr>
              <w:t>5</w:t>
            </w:r>
          </w:p>
        </w:tc>
      </w:tr>
      <w:tr w:rsidR="00C70F64" w14:paraId="2A306DE7" w14:textId="77777777" w:rsidTr="008204B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5B39250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500C57A" w14:textId="77777777" w:rsidR="00C70F64" w:rsidRDefault="00C70F64" w:rsidP="008204B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9A4BEED" w14:textId="77777777" w:rsidR="00C70F64" w:rsidRDefault="00C70F64" w:rsidP="008204B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03D4943" w14:textId="77777777" w:rsidR="00C70F64" w:rsidRPr="007C2097" w:rsidRDefault="00C70F64" w:rsidP="008204B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9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9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C70F64" w14:paraId="23FCF646" w14:textId="77777777" w:rsidTr="008204B7">
        <w:tc>
          <w:tcPr>
            <w:tcW w:w="1843" w:type="dxa"/>
          </w:tcPr>
          <w:p w14:paraId="1EF4F33D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624271B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3A5F5D4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A80AF80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10" w:name="_Hlk36821067"/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D993B2" w14:textId="77777777" w:rsidR="000B23BF" w:rsidRPr="0083049B" w:rsidRDefault="000B23BF" w:rsidP="000B23BF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/>
                <w:lang w:val="en-US" w:eastAsia="ja-JP"/>
              </w:rPr>
              <w:t>1.</w:t>
            </w:r>
          </w:p>
          <w:p w14:paraId="3703F778" w14:textId="77777777" w:rsidR="000B23BF" w:rsidRPr="0083049B" w:rsidRDefault="000B23BF" w:rsidP="000B23BF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/>
                <w:lang w:val="en-US" w:eastAsia="ja-JP"/>
              </w:rPr>
              <w:t>The following note</w:t>
            </w:r>
            <w:r w:rsidR="005A6FF3" w:rsidRPr="0083049B">
              <w:rPr>
                <w:rFonts w:eastAsia="游明朝"/>
                <w:lang w:val="en-US" w:eastAsia="ja-JP"/>
              </w:rPr>
              <w:t xml:space="preserve"> in section 8</w:t>
            </w:r>
            <w:r w:rsidRPr="0083049B">
              <w:rPr>
                <w:rFonts w:eastAsia="游明朝"/>
                <w:lang w:val="en-US" w:eastAsia="ja-JP"/>
              </w:rPr>
              <w:t xml:space="preserve"> regarding the </w:t>
            </w:r>
            <w:r w:rsidR="00A96BDD" w:rsidRPr="0083049B">
              <w:rPr>
                <w:rFonts w:eastAsia="游明朝"/>
                <w:lang w:val="en-US" w:eastAsia="ja-JP"/>
              </w:rPr>
              <w:t xml:space="preserve">minimum </w:t>
            </w:r>
            <w:r w:rsidRPr="0083049B">
              <w:rPr>
                <w:rFonts w:eastAsia="游明朝"/>
                <w:lang w:val="en-US" w:eastAsia="ja-JP"/>
              </w:rPr>
              <w:t>requirement for the number of DRBs that a UE shall support is not entirely clear.</w:t>
            </w:r>
          </w:p>
          <w:p w14:paraId="2E398E56" w14:textId="77777777" w:rsidR="000B23BF" w:rsidRPr="0083049B" w:rsidRDefault="000B23BF" w:rsidP="000B23BF">
            <w:pPr>
              <w:pStyle w:val="CRCoverPage"/>
              <w:numPr>
                <w:ilvl w:val="0"/>
                <w:numId w:val="14"/>
              </w:numPr>
              <w:spacing w:after="0"/>
              <w:rPr>
                <w:rFonts w:eastAsia="游明朝"/>
                <w:lang w:val="en-US" w:eastAsia="ja-JP"/>
              </w:rPr>
            </w:pPr>
            <w:r w:rsidRPr="00EC530E">
              <w:rPr>
                <w:lang w:eastAsia="zh-CN"/>
              </w:rPr>
              <w:t>NOTE:</w:t>
            </w:r>
            <w:r w:rsidRPr="00EC530E">
              <w:tab/>
            </w:r>
            <w:r w:rsidRPr="00EC530E">
              <w:rPr>
                <w:lang w:eastAsia="zh-CN"/>
              </w:rPr>
              <w:t>8 per MAC entity with duplication.</w:t>
            </w:r>
          </w:p>
          <w:p w14:paraId="7116479D" w14:textId="77777777" w:rsidR="000B23BF" w:rsidRPr="0083049B" w:rsidRDefault="000B23BF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 w:hint="eastAsia"/>
                <w:lang w:val="en-US" w:eastAsia="ja-JP"/>
              </w:rPr>
              <w:t>T</w:t>
            </w:r>
            <w:r w:rsidRPr="0083049B">
              <w:rPr>
                <w:rFonts w:eastAsia="游明朝"/>
                <w:lang w:val="en-US" w:eastAsia="ja-JP"/>
              </w:rPr>
              <w:t xml:space="preserve">here is not direct mapping between DRBs and MAC entities. </w:t>
            </w:r>
            <w:r w:rsidR="00A96BDD" w:rsidRPr="0083049B">
              <w:rPr>
                <w:rFonts w:eastAsia="游明朝"/>
                <w:lang w:val="en-US" w:eastAsia="ja-JP"/>
              </w:rPr>
              <w:t>The essential factor here is whether a DRB has RLC entity(ies) associated with a MAC entity or not.</w:t>
            </w:r>
          </w:p>
          <w:p w14:paraId="7EC65216" w14:textId="77777777" w:rsidR="000B23BF" w:rsidRPr="0083049B" w:rsidRDefault="00A96BDD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 w:hint="eastAsia"/>
                <w:lang w:val="en-US" w:eastAsia="ja-JP"/>
              </w:rPr>
              <w:t>I</w:t>
            </w:r>
            <w:r w:rsidRPr="0083049B">
              <w:rPr>
                <w:rFonts w:eastAsia="游明朝"/>
                <w:lang w:val="en-US" w:eastAsia="ja-JP"/>
              </w:rPr>
              <w:t>t is our understanding that the note was meant to indicate the following two restrictions.</w:t>
            </w:r>
          </w:p>
          <w:p w14:paraId="1948002B" w14:textId="77777777" w:rsidR="00A96BDD" w:rsidRPr="0083049B" w:rsidRDefault="00A96BDD" w:rsidP="00A96BDD">
            <w:pPr>
              <w:pStyle w:val="CRCoverPage"/>
              <w:numPr>
                <w:ilvl w:val="0"/>
                <w:numId w:val="15"/>
              </w:numPr>
              <w:spacing w:after="0"/>
              <w:ind w:left="802" w:hanging="234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/>
                <w:lang w:val="en-US" w:eastAsia="ja-JP"/>
              </w:rPr>
              <w:t>The number of RLC bearers the UE shall support in case of duplication.</w:t>
            </w:r>
          </w:p>
          <w:p w14:paraId="7A3B33EE" w14:textId="77777777" w:rsidR="00A96BDD" w:rsidRPr="0083049B" w:rsidRDefault="00A96BDD" w:rsidP="00A96BDD">
            <w:pPr>
              <w:pStyle w:val="CRCoverPage"/>
              <w:numPr>
                <w:ilvl w:val="0"/>
                <w:numId w:val="15"/>
              </w:numPr>
              <w:spacing w:after="0"/>
              <w:ind w:left="802" w:hanging="234"/>
              <w:rPr>
                <w:rFonts w:eastAsia="游明朝"/>
                <w:lang w:val="en-US" w:eastAsia="ja-JP"/>
              </w:rPr>
            </w:pPr>
            <w:r w:rsidRPr="00A96BDD">
              <w:rPr>
                <w:rFonts w:eastAsia="游明朝"/>
                <w:lang w:val="en-US" w:eastAsia="ja-JP"/>
              </w:rPr>
              <w:t>The Duplication Activation/Deactivation MAC</w:t>
            </w:r>
            <w:r>
              <w:rPr>
                <w:rFonts w:eastAsia="游明朝"/>
                <w:lang w:val="en-US" w:eastAsia="ja-JP"/>
              </w:rPr>
              <w:t>-</w:t>
            </w:r>
            <w:r w:rsidRPr="00A96BDD">
              <w:rPr>
                <w:rFonts w:eastAsia="游明朝"/>
                <w:lang w:val="en-US" w:eastAsia="ja-JP"/>
              </w:rPr>
              <w:t>CE</w:t>
            </w:r>
            <w:r>
              <w:rPr>
                <w:rFonts w:eastAsia="游明朝"/>
                <w:lang w:val="en-US" w:eastAsia="ja-JP"/>
              </w:rPr>
              <w:t xml:space="preserve"> has a single octet field to point to duplication DRBs associated with the MAC entity.</w:t>
            </w:r>
          </w:p>
          <w:p w14:paraId="4C442826" w14:textId="77777777" w:rsidR="000B23BF" w:rsidRPr="0083049B" w:rsidRDefault="000B23BF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</w:p>
          <w:p w14:paraId="6DC508DA" w14:textId="77777777" w:rsidR="000B23BF" w:rsidRPr="0083049B" w:rsidRDefault="00A96BDD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 w:hint="eastAsia"/>
                <w:lang w:val="en-US" w:eastAsia="ja-JP"/>
              </w:rPr>
              <w:t>2</w:t>
            </w:r>
            <w:r w:rsidRPr="0083049B">
              <w:rPr>
                <w:rFonts w:eastAsia="游明朝"/>
                <w:lang w:val="en-US" w:eastAsia="ja-JP"/>
              </w:rPr>
              <w:t>.</w:t>
            </w:r>
          </w:p>
          <w:p w14:paraId="3AF1853D" w14:textId="77777777" w:rsidR="00A96BDD" w:rsidRPr="00A96BDD" w:rsidRDefault="00A96BDD" w:rsidP="00A96BDD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 w:hint="eastAsia"/>
                <w:lang w:val="en-US" w:eastAsia="ja-JP"/>
              </w:rPr>
              <w:t>I</w:t>
            </w:r>
            <w:r w:rsidRPr="0083049B">
              <w:rPr>
                <w:rFonts w:eastAsia="游明朝"/>
                <w:lang w:val="en-US" w:eastAsia="ja-JP"/>
              </w:rPr>
              <w:t>t is not clear in which 5G architecture options the minimum requirement for t</w:t>
            </w:r>
            <w:r w:rsidRPr="00A96BDD">
              <w:rPr>
                <w:rFonts w:eastAsia="游明朝"/>
                <w:lang w:val="en-US" w:eastAsia="ja-JP"/>
              </w:rPr>
              <w:t xml:space="preserve">he number of DRBs </w:t>
            </w:r>
            <w:r w:rsidR="005A6FF3">
              <w:rPr>
                <w:rFonts w:eastAsia="游明朝"/>
                <w:lang w:val="en-US" w:eastAsia="ja-JP"/>
              </w:rPr>
              <w:t>applies</w:t>
            </w:r>
            <w:r w:rsidR="002237C7">
              <w:rPr>
                <w:rFonts w:eastAsia="游明朝"/>
                <w:lang w:val="en-US" w:eastAsia="ja-JP"/>
              </w:rPr>
              <w:t>, due to various DRB termination</w:t>
            </w:r>
            <w:r w:rsidR="002B1BE3">
              <w:rPr>
                <w:rFonts w:eastAsia="游明朝"/>
                <w:lang w:val="en-US" w:eastAsia="ja-JP"/>
              </w:rPr>
              <w:t xml:space="preserve"> options involving multiple </w:t>
            </w:r>
            <w:r w:rsidR="002C30A8">
              <w:rPr>
                <w:rFonts w:eastAsia="游明朝"/>
                <w:lang w:val="en-US" w:eastAsia="ja-JP"/>
              </w:rPr>
              <w:t xml:space="preserve">Cell Groups and </w:t>
            </w:r>
            <w:r w:rsidR="002B1BE3">
              <w:rPr>
                <w:rFonts w:eastAsia="游明朝"/>
                <w:lang w:val="en-US" w:eastAsia="ja-JP"/>
              </w:rPr>
              <w:t>RATs.</w:t>
            </w:r>
          </w:p>
          <w:p w14:paraId="06569BDC" w14:textId="329A0F47" w:rsidR="005A6FF3" w:rsidRPr="0083049B" w:rsidRDefault="005A6FF3" w:rsidP="005A6FF3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</w:p>
        </w:tc>
      </w:tr>
      <w:tr w:rsidR="00C70F64" w14:paraId="34EDB339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D4949D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65639A2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EB3C84C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017477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8DDBC24" w14:textId="77777777" w:rsidR="00025911" w:rsidRDefault="00025911" w:rsidP="00025911">
            <w:pPr>
              <w:overflowPunct/>
              <w:autoSpaceDE/>
              <w:autoSpaceDN/>
              <w:adjustRightInd/>
              <w:spacing w:after="0"/>
              <w:ind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 w:hint="eastAsia"/>
                <w:noProof/>
              </w:rPr>
              <w:t>1</w:t>
            </w:r>
            <w:r>
              <w:rPr>
                <w:rFonts w:ascii="Arial" w:eastAsia="游明朝" w:hAnsi="Arial" w:cs="Arial"/>
                <w:noProof/>
              </w:rPr>
              <w:t>.</w:t>
            </w:r>
          </w:p>
          <w:p w14:paraId="2D8792C9" w14:textId="562581CC" w:rsidR="00C70F64" w:rsidRDefault="00025911" w:rsidP="00025911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0"/>
              <w:ind w:left="235" w:hanging="141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 w:hint="eastAsia"/>
                <w:noProof/>
              </w:rPr>
              <w:t>I</w:t>
            </w:r>
            <w:r>
              <w:rPr>
                <w:rFonts w:ascii="Arial" w:eastAsia="游明朝" w:hAnsi="Arial" w:cs="Arial"/>
                <w:noProof/>
              </w:rPr>
              <w:t xml:space="preserve">t is clarified that </w:t>
            </w:r>
            <w:ins w:id="11" w:author="Qualcomm (Masato)" w:date="2020-04-26T09:09:00Z">
              <w:r w:rsidR="00587641">
                <w:rPr>
                  <w:rFonts w:ascii="Arial" w:eastAsia="游明朝" w:hAnsi="Arial" w:cs="Arial"/>
                  <w:noProof/>
                </w:rPr>
                <w:t>t</w:t>
              </w:r>
              <w:r w:rsidR="00587641" w:rsidRPr="00587641">
                <w:rPr>
                  <w:rFonts w:ascii="Arial" w:eastAsia="游明朝" w:hAnsi="Arial" w:cs="Arial"/>
                  <w:noProof/>
                </w:rPr>
                <w:t>he number of RLC bearers the UE shall support</w:t>
              </w:r>
              <w:r w:rsidR="00587641">
                <w:rPr>
                  <w:rFonts w:ascii="Arial" w:eastAsia="游明朝" w:hAnsi="Arial" w:cs="Arial"/>
                  <w:noProof/>
                </w:rPr>
                <w:t xml:space="preserve"> is 16</w:t>
              </w:r>
            </w:ins>
            <w:del w:id="12" w:author="Qualcomm (Masato)" w:date="2020-04-26T09:09:00Z">
              <w:r w:rsidDel="00587641">
                <w:rPr>
                  <w:rFonts w:ascii="Arial" w:eastAsia="游明朝" w:hAnsi="Arial" w:cs="Arial"/>
                  <w:noProof/>
                </w:rPr>
                <w:delText>a</w:delText>
              </w:r>
              <w:r w:rsidRPr="00025911" w:rsidDel="00587641">
                <w:rPr>
                  <w:rFonts w:ascii="Arial" w:eastAsia="游明朝" w:hAnsi="Arial" w:cs="Arial"/>
                  <w:noProof/>
                </w:rPr>
                <w:delText xml:space="preserve"> DRB associated with multiple RLC bearers is counted once per associated RLC bearer</w:delText>
              </w:r>
            </w:del>
            <w:r w:rsidRPr="00025911">
              <w:rPr>
                <w:rFonts w:ascii="Arial" w:eastAsia="游明朝" w:hAnsi="Arial" w:cs="Arial"/>
                <w:noProof/>
              </w:rPr>
              <w:t>.</w:t>
            </w:r>
          </w:p>
          <w:p w14:paraId="4516FD77" w14:textId="77777777" w:rsidR="00025911" w:rsidRDefault="00025911" w:rsidP="00025911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0"/>
              <w:ind w:left="235" w:hanging="141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 w:hint="eastAsia"/>
                <w:noProof/>
              </w:rPr>
              <w:t>I</w:t>
            </w:r>
            <w:r>
              <w:rPr>
                <w:rFonts w:ascii="Arial" w:eastAsia="游明朝" w:hAnsi="Arial" w:cs="Arial"/>
                <w:noProof/>
              </w:rPr>
              <w:t>t is clarified that t</w:t>
            </w:r>
            <w:r w:rsidRPr="00025911">
              <w:rPr>
                <w:rFonts w:ascii="Arial" w:eastAsia="游明朝" w:hAnsi="Arial" w:cs="Arial"/>
                <w:noProof/>
              </w:rPr>
              <w:t>he maximum number of DRBs configured with PDCP duplication and with RLC entity(ies) associated with a MAC entity is 8.</w:t>
            </w:r>
          </w:p>
          <w:p w14:paraId="1E068CE8" w14:textId="77777777" w:rsidR="00025911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</w:p>
          <w:p w14:paraId="7C586F7A" w14:textId="77777777" w:rsidR="00025911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2.</w:t>
            </w:r>
          </w:p>
          <w:p w14:paraId="67B99B4C" w14:textId="77777777" w:rsidR="00025911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It is clarified that the</w:t>
            </w:r>
            <w:r w:rsidRPr="00025911">
              <w:rPr>
                <w:rFonts w:ascii="Arial" w:eastAsia="游明朝" w:hAnsi="Arial" w:cs="Arial"/>
                <w:noProof/>
              </w:rPr>
              <w:t xml:space="preserve"> requirement </w:t>
            </w:r>
            <w:r>
              <w:rPr>
                <w:rFonts w:ascii="Arial" w:eastAsia="游明朝" w:hAnsi="Arial" w:cs="Arial"/>
                <w:noProof/>
              </w:rPr>
              <w:t xml:space="preserve">for the number of DRBs in this specification </w:t>
            </w:r>
            <w:r w:rsidRPr="00025911">
              <w:rPr>
                <w:rFonts w:ascii="Arial" w:eastAsia="游明朝" w:hAnsi="Arial" w:cs="Arial"/>
                <w:noProof/>
              </w:rPr>
              <w:t>is applicable in NR SA, NR-DC and NE-DC.</w:t>
            </w:r>
          </w:p>
          <w:p w14:paraId="2C4CAAFE" w14:textId="77777777" w:rsidR="00025911" w:rsidRPr="007F3ED6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</w:p>
          <w:p w14:paraId="14488F58" w14:textId="77777777" w:rsidR="006F064A" w:rsidRPr="004714C2" w:rsidRDefault="006F064A" w:rsidP="006F064A">
            <w:pPr>
              <w:pStyle w:val="CRCoverPage"/>
              <w:spacing w:before="240" w:after="60"/>
              <w:ind w:left="102"/>
              <w:rPr>
                <w:lang w:eastAsia="ja-JP"/>
              </w:rPr>
            </w:pPr>
            <w:r w:rsidRPr="004714C2">
              <w:rPr>
                <w:b/>
                <w:lang w:eastAsia="ja-JP"/>
              </w:rPr>
              <w:lastRenderedPageBreak/>
              <w:t>Impact Analysis</w:t>
            </w:r>
            <w:r w:rsidRPr="004714C2">
              <w:rPr>
                <w:lang w:eastAsia="ja-JP"/>
              </w:rPr>
              <w:t>:</w:t>
            </w:r>
          </w:p>
          <w:p w14:paraId="3EAFD7DE" w14:textId="77777777" w:rsidR="006F064A" w:rsidRDefault="006F064A" w:rsidP="006F064A">
            <w:pPr>
              <w:pStyle w:val="CRCoverPage"/>
              <w:spacing w:before="60" w:after="60"/>
              <w:ind w:left="100"/>
              <w:rPr>
                <w:u w:val="single"/>
                <w:lang w:eastAsia="ja-JP"/>
              </w:rPr>
            </w:pPr>
            <w:r w:rsidRPr="009E60B3">
              <w:rPr>
                <w:u w:val="single"/>
                <w:lang w:eastAsia="ja-JP"/>
              </w:rPr>
              <w:t>Impacted 5G architecture option</w:t>
            </w:r>
            <w:r w:rsidR="007F3ED6">
              <w:rPr>
                <w:u w:val="single"/>
                <w:lang w:eastAsia="ja-JP"/>
              </w:rPr>
              <w:t>s</w:t>
            </w:r>
            <w:r w:rsidRPr="009E60B3">
              <w:rPr>
                <w:u w:val="single"/>
                <w:lang w:eastAsia="ja-JP"/>
              </w:rPr>
              <w:t>:</w:t>
            </w:r>
          </w:p>
          <w:p w14:paraId="7AF942A0" w14:textId="77777777" w:rsidR="006F064A" w:rsidRPr="00C97270" w:rsidRDefault="006F064A" w:rsidP="006F064A">
            <w:pPr>
              <w:pStyle w:val="CRCoverPage"/>
              <w:spacing w:before="60" w:after="60"/>
              <w:ind w:left="100"/>
              <w:rPr>
                <w:rFonts w:eastAsia="游明朝"/>
                <w:u w:val="single"/>
                <w:lang w:eastAsia="ja-JP"/>
              </w:rPr>
            </w:pPr>
            <w:r>
              <w:rPr>
                <w:lang w:eastAsia="ja-JP"/>
              </w:rPr>
              <w:t>NR SA, NR-DC, NE-DC</w:t>
            </w:r>
          </w:p>
          <w:p w14:paraId="477DF24E" w14:textId="77777777" w:rsidR="006F064A" w:rsidRPr="004714C2" w:rsidRDefault="006F064A" w:rsidP="006F064A">
            <w:pPr>
              <w:pStyle w:val="CRCoverPage"/>
              <w:spacing w:before="240" w:after="60"/>
              <w:ind w:left="102"/>
              <w:rPr>
                <w:lang w:eastAsia="ja-JP"/>
              </w:rPr>
            </w:pPr>
            <w:r w:rsidRPr="004714C2">
              <w:rPr>
                <w:u w:val="single"/>
                <w:lang w:eastAsia="ja-JP"/>
              </w:rPr>
              <w:t>Impacted functionality:</w:t>
            </w:r>
          </w:p>
          <w:p w14:paraId="45C56FAE" w14:textId="77777777" w:rsidR="006F064A" w:rsidRPr="00891D11" w:rsidRDefault="005A6FF3" w:rsidP="006F064A">
            <w:pPr>
              <w:spacing w:after="0"/>
              <w:ind w:leftChars="47" w:left="94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The minimum UE requirement for the number of DRBs.</w:t>
            </w:r>
          </w:p>
          <w:p w14:paraId="425A3BC7" w14:textId="77777777" w:rsidR="006F064A" w:rsidRDefault="006F064A" w:rsidP="006F064A">
            <w:pPr>
              <w:pStyle w:val="CRCoverPage"/>
              <w:spacing w:before="240" w:after="60"/>
              <w:ind w:left="102"/>
              <w:rPr>
                <w:u w:val="single"/>
                <w:lang w:eastAsia="ja-JP"/>
              </w:rPr>
            </w:pPr>
            <w:r w:rsidRPr="004714C2">
              <w:rPr>
                <w:u w:val="single"/>
                <w:lang w:eastAsia="ja-JP"/>
              </w:rPr>
              <w:t>Inter-operability:</w:t>
            </w:r>
          </w:p>
          <w:p w14:paraId="1AB42BC5" w14:textId="77777777" w:rsidR="007F3ED6" w:rsidRDefault="006F064A" w:rsidP="007F3ED6">
            <w:pPr>
              <w:pStyle w:val="CRCoverPage"/>
              <w:numPr>
                <w:ilvl w:val="0"/>
                <w:numId w:val="12"/>
              </w:numPr>
              <w:spacing w:after="0"/>
              <w:rPr>
                <w:noProof/>
                <w:lang w:eastAsia="ja-JP"/>
              </w:rPr>
            </w:pPr>
            <w:r w:rsidRPr="004714C2">
              <w:rPr>
                <w:rFonts w:hint="eastAsia"/>
                <w:noProof/>
                <w:lang w:eastAsia="ja-JP"/>
              </w:rPr>
              <w:t>If the network is implemented according to the CR and the UE is not</w:t>
            </w:r>
            <w:r>
              <w:rPr>
                <w:noProof/>
                <w:lang w:eastAsia="ja-JP"/>
              </w:rPr>
              <w:t>;</w:t>
            </w:r>
            <w:r w:rsidRPr="004714C2">
              <w:rPr>
                <w:rFonts w:hint="eastAsia"/>
                <w:noProof/>
                <w:lang w:eastAsia="ja-JP"/>
              </w:rPr>
              <w:t xml:space="preserve"> </w:t>
            </w:r>
            <w:r w:rsidR="007F3ED6">
              <w:rPr>
                <w:noProof/>
                <w:lang w:eastAsia="ja-JP"/>
              </w:rPr>
              <w:t xml:space="preserve">The network </w:t>
            </w:r>
            <w:r w:rsidR="005A6FF3">
              <w:rPr>
                <w:noProof/>
                <w:lang w:eastAsia="ja-JP"/>
              </w:rPr>
              <w:t>may configure DRBs exceeding the UE capability</w:t>
            </w:r>
            <w:r w:rsidR="007F3ED6">
              <w:rPr>
                <w:noProof/>
                <w:lang w:eastAsia="ja-JP"/>
              </w:rPr>
              <w:t xml:space="preserve">. </w:t>
            </w:r>
            <w:r w:rsidR="005A6FF3">
              <w:rPr>
                <w:noProof/>
                <w:lang w:eastAsia="ja-JP"/>
              </w:rPr>
              <w:t>The UE may consider the configuration invalid</w:t>
            </w:r>
            <w:r w:rsidR="007F3ED6">
              <w:rPr>
                <w:noProof/>
                <w:lang w:eastAsia="ja-JP"/>
              </w:rPr>
              <w:t>.</w:t>
            </w:r>
          </w:p>
          <w:p w14:paraId="0CFFDC51" w14:textId="77777777" w:rsidR="006F064A" w:rsidRPr="007F3ED6" w:rsidRDefault="006F064A" w:rsidP="007F3ED6">
            <w:pPr>
              <w:pStyle w:val="CRCoverPage"/>
              <w:numPr>
                <w:ilvl w:val="0"/>
                <w:numId w:val="12"/>
              </w:numPr>
              <w:spacing w:after="0"/>
              <w:rPr>
                <w:noProof/>
                <w:lang w:eastAsia="ja-JP"/>
              </w:rPr>
            </w:pPr>
            <w:r w:rsidRPr="004714C2">
              <w:rPr>
                <w:rFonts w:hint="eastAsia"/>
                <w:noProof/>
              </w:rPr>
              <w:t>If the UE is implemented according to the CR and the network is not</w:t>
            </w:r>
            <w:r>
              <w:rPr>
                <w:noProof/>
              </w:rPr>
              <w:t>;</w:t>
            </w:r>
            <w:r w:rsidRPr="004714C2">
              <w:rPr>
                <w:rFonts w:hint="eastAsia"/>
                <w:noProof/>
              </w:rPr>
              <w:t xml:space="preserve"> </w:t>
            </w:r>
            <w:r w:rsidR="005A6FF3">
              <w:rPr>
                <w:noProof/>
                <w:lang w:eastAsia="ja-JP"/>
              </w:rPr>
              <w:t>The network may configure DRBs exceeding the UE capability. The UE may consider the configuration invalid.</w:t>
            </w:r>
          </w:p>
        </w:tc>
      </w:tr>
      <w:bookmarkEnd w:id="10"/>
      <w:tr w:rsidR="00C70F64" w14:paraId="35D010B6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17E04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03E75F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5D95CBEC" w14:textId="77777777" w:rsidTr="008204B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A1DF0DC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ADDA20" w14:textId="77777777" w:rsidR="00C70F64" w:rsidRDefault="005A6FF3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ja-JP"/>
              </w:rPr>
              <w:t>The network may configure DRBs exceeding the UE capability. The UE may consider the configuration invalid.</w:t>
            </w:r>
          </w:p>
        </w:tc>
      </w:tr>
      <w:tr w:rsidR="00C70F64" w14:paraId="699C29B2" w14:textId="77777777" w:rsidTr="008204B7">
        <w:tc>
          <w:tcPr>
            <w:tcW w:w="2694" w:type="dxa"/>
            <w:gridSpan w:val="2"/>
          </w:tcPr>
          <w:p w14:paraId="56BD15D1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EFAE12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8DD2B14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6F88907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AD9295" w14:textId="77777777" w:rsidR="00C70F64" w:rsidRPr="00891D11" w:rsidRDefault="000B23BF" w:rsidP="007F3ED6">
            <w:pPr>
              <w:pStyle w:val="CRCoverPage"/>
              <w:spacing w:after="0"/>
              <w:ind w:leftChars="47" w:left="94"/>
              <w:rPr>
                <w:rFonts w:eastAsia="游明朝"/>
                <w:noProof/>
                <w:lang w:eastAsia="ja-JP"/>
              </w:rPr>
            </w:pPr>
            <w:r>
              <w:rPr>
                <w:rFonts w:eastAsia="游明朝"/>
                <w:noProof/>
                <w:lang w:eastAsia="ja-JP"/>
              </w:rPr>
              <w:t>8</w:t>
            </w:r>
          </w:p>
        </w:tc>
      </w:tr>
      <w:tr w:rsidR="00C70F64" w14:paraId="205B3092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CA8D02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90716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1D588700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6314B3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DF1B1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8CDE4E7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DD31DF9" w14:textId="77777777" w:rsidR="00C70F64" w:rsidRDefault="00C70F64" w:rsidP="008204B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731D22C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70F64" w14:paraId="54D90CD9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3FDA7F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AE2F9F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65DFC5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34466FE5" w14:textId="77777777" w:rsidR="00C70F64" w:rsidRDefault="00C70F64" w:rsidP="008204B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3F6A2E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20CFFB71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CECC22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79EC07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607A72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01464035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19EE18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7FFE0185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EDF2A5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82808D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8A8E8B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578B44EF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E067E2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3B1F77E0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8D42E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4C6DDD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6D167CE4" w14:textId="77777777" w:rsidTr="008204B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4695E1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F0B9D8" w14:textId="75AA4040" w:rsidR="00C70F64" w:rsidRPr="00B41A8E" w:rsidRDefault="00C70F64" w:rsidP="008204B7">
            <w:pPr>
              <w:pStyle w:val="CRCoverPage"/>
              <w:spacing w:after="0"/>
              <w:ind w:left="100"/>
              <w:rPr>
                <w:rFonts w:eastAsia="游明朝"/>
                <w:noProof/>
                <w:color w:val="FF0000"/>
                <w:lang w:eastAsia="ja-JP"/>
              </w:rPr>
            </w:pPr>
          </w:p>
        </w:tc>
      </w:tr>
      <w:tr w:rsidR="00C70F64" w:rsidRPr="008863B9" w14:paraId="7727000F" w14:textId="77777777" w:rsidTr="00C70F6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C22679" w14:textId="77777777" w:rsidR="00C70F64" w:rsidRPr="008863B9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3D4ABC4F" w14:textId="77777777" w:rsidR="00C70F64" w:rsidRPr="008863B9" w:rsidRDefault="00C70F64" w:rsidP="008204B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C70F64" w14:paraId="57FF93B2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A25BA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C6282A" w14:textId="77777777" w:rsidR="00C70F64" w:rsidRDefault="00C70F64" w:rsidP="008204B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2D1F599" w14:textId="77777777" w:rsidR="00C70F64" w:rsidRDefault="00C70F64" w:rsidP="00C70F64">
      <w:pPr>
        <w:pStyle w:val="CRCoverPage"/>
        <w:spacing w:after="0"/>
        <w:rPr>
          <w:noProof/>
          <w:sz w:val="8"/>
          <w:szCs w:val="8"/>
        </w:rPr>
      </w:pPr>
    </w:p>
    <w:bookmarkEnd w:id="0"/>
    <w:p w14:paraId="4BC7B191" w14:textId="77777777" w:rsidR="00170783" w:rsidRDefault="007F3ED6" w:rsidP="00262FF6">
      <w:pPr>
        <w:pStyle w:val="CRCoverPage"/>
        <w:spacing w:after="0"/>
        <w:rPr>
          <w:noProof/>
          <w:sz w:val="8"/>
          <w:szCs w:val="8"/>
        </w:rPr>
      </w:pPr>
      <w:r>
        <w:rPr>
          <w:noProof/>
          <w:sz w:val="8"/>
          <w:szCs w:val="8"/>
        </w:rPr>
        <w:br w:type="page"/>
      </w:r>
    </w:p>
    <w:p w14:paraId="7C2BF031" w14:textId="77777777" w:rsidR="0026414A" w:rsidRPr="00EC0F54" w:rsidRDefault="0026414A" w:rsidP="0026414A">
      <w:pPr>
        <w:pStyle w:val="Heading1"/>
        <w:rPr>
          <w:rFonts w:eastAsia="SimSun"/>
          <w:lang w:eastAsia="zh-CN"/>
        </w:rPr>
      </w:pPr>
      <w:bookmarkStart w:id="13" w:name="_Toc37093398"/>
      <w:bookmarkEnd w:id="1"/>
      <w:bookmarkEnd w:id="2"/>
      <w:r w:rsidRPr="00EC0F54">
        <w:rPr>
          <w:rFonts w:eastAsia="SimSun"/>
          <w:lang w:eastAsia="zh-CN"/>
        </w:rPr>
        <w:lastRenderedPageBreak/>
        <w:t>8</w:t>
      </w:r>
      <w:r w:rsidRPr="00EC0F54">
        <w:tab/>
      </w:r>
      <w:r w:rsidRPr="00EC0F54">
        <w:rPr>
          <w:rFonts w:eastAsia="SimSun"/>
          <w:lang w:eastAsia="zh-CN"/>
        </w:rPr>
        <w:t xml:space="preserve">UE </w:t>
      </w:r>
      <w:r w:rsidRPr="00EC0F54">
        <w:t xml:space="preserve">Capability </w:t>
      </w:r>
      <w:r w:rsidRPr="00EC0F54">
        <w:rPr>
          <w:rFonts w:eastAsia="SimSun"/>
          <w:lang w:eastAsia="zh-CN"/>
        </w:rPr>
        <w:t>Constraints</w:t>
      </w:r>
      <w:bookmarkEnd w:id="13"/>
    </w:p>
    <w:p w14:paraId="3CAA94AB" w14:textId="77777777" w:rsidR="0026414A" w:rsidRPr="00EC0F54" w:rsidRDefault="0026414A" w:rsidP="0026414A">
      <w:r w:rsidRPr="00EC0F54">
        <w:t xml:space="preserve">The following table lists constraints </w:t>
      </w:r>
      <w:r w:rsidRPr="00EC0F54">
        <w:rPr>
          <w:rFonts w:eastAsia="SimSun"/>
          <w:lang w:eastAsia="zh-CN"/>
        </w:rPr>
        <w:t>indicating</w:t>
      </w:r>
      <w:r w:rsidRPr="00EC0F54">
        <w:t xml:space="preserve"> the UE capabilities</w:t>
      </w:r>
      <w:r w:rsidRPr="00EC0F54">
        <w:rPr>
          <w:rFonts w:eastAsia="SimSun"/>
          <w:lang w:eastAsia="zh-CN"/>
        </w:rPr>
        <w:t xml:space="preserve"> that the UE shall support</w:t>
      </w:r>
      <w:r w:rsidRPr="00EC0F54">
        <w:t>.</w:t>
      </w:r>
    </w:p>
    <w:tbl>
      <w:tblPr>
        <w:tblW w:w="45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4019"/>
        <w:gridCol w:w="2769"/>
      </w:tblGrid>
      <w:tr w:rsidR="0026414A" w:rsidRPr="00EC0F54" w14:paraId="3D19AB9E" w14:textId="77777777" w:rsidTr="009713F2">
        <w:trPr>
          <w:cantSplit/>
          <w:tblHeader/>
          <w:jc w:val="center"/>
        </w:trPr>
        <w:tc>
          <w:tcPr>
            <w:tcW w:w="1093" w:type="pct"/>
          </w:tcPr>
          <w:p w14:paraId="77162A2D" w14:textId="77777777" w:rsidR="0026414A" w:rsidRPr="00EC0F54" w:rsidRDefault="0026414A" w:rsidP="009713F2">
            <w:pPr>
              <w:pStyle w:val="TAH"/>
              <w:rPr>
                <w:lang w:eastAsia="en-GB"/>
              </w:rPr>
            </w:pPr>
            <w:r w:rsidRPr="00EC0F54">
              <w:rPr>
                <w:lang w:eastAsia="en-GB"/>
              </w:rPr>
              <w:t>Parameter</w:t>
            </w:r>
          </w:p>
        </w:tc>
        <w:tc>
          <w:tcPr>
            <w:tcW w:w="2313" w:type="pct"/>
          </w:tcPr>
          <w:p w14:paraId="285CFA2F" w14:textId="77777777" w:rsidR="0026414A" w:rsidRPr="00EC0F54" w:rsidRDefault="0026414A" w:rsidP="009713F2">
            <w:pPr>
              <w:pStyle w:val="TAH"/>
              <w:rPr>
                <w:rFonts w:eastAsia="SimSun"/>
                <w:lang w:eastAsia="zh-CN"/>
              </w:rPr>
            </w:pPr>
            <w:r w:rsidRPr="00EC0F54">
              <w:rPr>
                <w:lang w:eastAsia="zh-CN"/>
              </w:rPr>
              <w:t>D</w:t>
            </w:r>
            <w:r w:rsidRPr="00EC0F54">
              <w:rPr>
                <w:rFonts w:eastAsia="SimSun"/>
                <w:lang w:eastAsia="zh-CN"/>
              </w:rPr>
              <w:t>escription</w:t>
            </w:r>
          </w:p>
        </w:tc>
        <w:tc>
          <w:tcPr>
            <w:tcW w:w="1594" w:type="pct"/>
          </w:tcPr>
          <w:p w14:paraId="11F69E0A" w14:textId="77777777" w:rsidR="0026414A" w:rsidRPr="00EC0F54" w:rsidRDefault="0026414A" w:rsidP="009713F2">
            <w:pPr>
              <w:pStyle w:val="TAH"/>
              <w:rPr>
                <w:lang w:eastAsia="en-GB"/>
              </w:rPr>
            </w:pPr>
            <w:r w:rsidRPr="00EC0F54">
              <w:rPr>
                <w:lang w:eastAsia="en-GB"/>
              </w:rPr>
              <w:t>Value</w:t>
            </w:r>
          </w:p>
        </w:tc>
      </w:tr>
      <w:tr w:rsidR="0026414A" w:rsidRPr="00EC0F54" w14:paraId="4231D1D1" w14:textId="77777777" w:rsidTr="009713F2">
        <w:trPr>
          <w:cantSplit/>
          <w:trHeight w:val="934"/>
          <w:jc w:val="center"/>
        </w:trPr>
        <w:tc>
          <w:tcPr>
            <w:tcW w:w="1093" w:type="pct"/>
          </w:tcPr>
          <w:p w14:paraId="1CD998E7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#DRBs</w:t>
            </w:r>
          </w:p>
        </w:tc>
        <w:tc>
          <w:tcPr>
            <w:tcW w:w="2313" w:type="pct"/>
          </w:tcPr>
          <w:p w14:paraId="62CB9ADA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T</w:t>
            </w:r>
            <w:r w:rsidRPr="00EC0F54">
              <w:rPr>
                <w:lang w:eastAsia="en-GB"/>
              </w:rPr>
              <w:t>he number of DRBs that a UE shall support</w:t>
            </w:r>
            <w:r w:rsidRPr="00EC0F54">
              <w:rPr>
                <w:lang w:eastAsia="zh-CN"/>
              </w:rPr>
              <w:t>.</w:t>
            </w:r>
          </w:p>
        </w:tc>
        <w:tc>
          <w:tcPr>
            <w:tcW w:w="1594" w:type="pct"/>
          </w:tcPr>
          <w:p w14:paraId="38007B3B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16 per UE.</w:t>
            </w:r>
          </w:p>
          <w:p w14:paraId="05845EB4" w14:textId="5B2AB8C6" w:rsidR="0026414A" w:rsidRPr="00EC0F54" w:rsidRDefault="0026414A" w:rsidP="009713F2">
            <w:pPr>
              <w:pStyle w:val="TAN"/>
              <w:rPr>
                <w:lang w:eastAsia="zh-CN"/>
              </w:rPr>
            </w:pPr>
            <w:del w:id="14" w:author="Qualcomm (Masato)" w:date="2020-04-10T08:00:00Z">
              <w:r w:rsidRPr="00EC0F54" w:rsidDel="0026414A">
                <w:rPr>
                  <w:lang w:eastAsia="zh-CN"/>
                </w:rPr>
                <w:delText>NOTE:</w:delText>
              </w:r>
              <w:r w:rsidRPr="00EC0F54" w:rsidDel="0026414A">
                <w:tab/>
              </w:r>
              <w:r w:rsidRPr="00EC0F54" w:rsidDel="0026414A">
                <w:rPr>
                  <w:lang w:eastAsia="zh-CN"/>
                </w:rPr>
                <w:delText>8 per MAC entity with duplication.</w:delText>
              </w:r>
            </w:del>
            <w:ins w:id="15" w:author="Qualcomm (Masato)" w:date="2020-04-10T08:00:00Z">
              <w:r>
                <w:rPr>
                  <w:lang w:eastAsia="zh-CN"/>
                </w:rPr>
                <w:t>NOTE1, NOTE2</w:t>
              </w:r>
            </w:ins>
          </w:p>
        </w:tc>
      </w:tr>
      <w:tr w:rsidR="00587641" w:rsidRPr="00EC0F54" w14:paraId="3D53E8F8" w14:textId="77777777" w:rsidTr="009713F2">
        <w:trPr>
          <w:cantSplit/>
          <w:trHeight w:val="934"/>
          <w:jc w:val="center"/>
          <w:ins w:id="16" w:author="Qualcomm (Masato)" w:date="2020-04-26T09:09:00Z"/>
        </w:trPr>
        <w:tc>
          <w:tcPr>
            <w:tcW w:w="1093" w:type="pct"/>
          </w:tcPr>
          <w:p w14:paraId="32D9CEC4" w14:textId="278F5782" w:rsidR="00587641" w:rsidRPr="00587641" w:rsidRDefault="00587641" w:rsidP="009713F2">
            <w:pPr>
              <w:pStyle w:val="TAL"/>
              <w:rPr>
                <w:ins w:id="17" w:author="Qualcomm (Masato)" w:date="2020-04-26T09:09:00Z"/>
                <w:rFonts w:eastAsiaTheme="minorEastAsia"/>
                <w:rPrChange w:id="18" w:author="Qualcomm (Masato)" w:date="2020-04-26T09:09:00Z">
                  <w:rPr>
                    <w:ins w:id="19" w:author="Qualcomm (Masato)" w:date="2020-04-26T09:09:00Z"/>
                    <w:lang w:eastAsia="en-GB"/>
                  </w:rPr>
                </w:rPrChange>
              </w:rPr>
            </w:pPr>
            <w:ins w:id="20" w:author="Qualcomm (Masato)" w:date="2020-04-26T09:10:00Z">
              <w:r>
                <w:rPr>
                  <w:rFonts w:eastAsiaTheme="minorEastAsia" w:hint="eastAsia"/>
                </w:rPr>
                <w:t>#</w:t>
              </w:r>
              <w:r>
                <w:rPr>
                  <w:rFonts w:eastAsiaTheme="minorEastAsia"/>
                </w:rPr>
                <w:t>RLC bearers</w:t>
              </w:r>
            </w:ins>
          </w:p>
        </w:tc>
        <w:tc>
          <w:tcPr>
            <w:tcW w:w="2313" w:type="pct"/>
          </w:tcPr>
          <w:p w14:paraId="68DDF81D" w14:textId="396ABD22" w:rsidR="00587641" w:rsidRPr="00587641" w:rsidRDefault="00587641" w:rsidP="009713F2">
            <w:pPr>
              <w:pStyle w:val="TAL"/>
              <w:rPr>
                <w:ins w:id="21" w:author="Qualcomm (Masato)" w:date="2020-04-26T09:09:00Z"/>
                <w:rFonts w:eastAsiaTheme="minorEastAsia"/>
                <w:rPrChange w:id="22" w:author="Qualcomm (Masato)" w:date="2020-04-26T09:10:00Z">
                  <w:rPr>
                    <w:ins w:id="23" w:author="Qualcomm (Masato)" w:date="2020-04-26T09:09:00Z"/>
                    <w:lang w:eastAsia="zh-CN"/>
                  </w:rPr>
                </w:rPrChange>
              </w:rPr>
            </w:pPr>
            <w:ins w:id="24" w:author="Qualcomm (Masato)" w:date="2020-04-26T09:10:00Z">
              <w:r>
                <w:rPr>
                  <w:rFonts w:eastAsiaTheme="minorEastAsia" w:hint="eastAsia"/>
                </w:rPr>
                <w:t>T</w:t>
              </w:r>
              <w:r>
                <w:rPr>
                  <w:rFonts w:eastAsiaTheme="minorEastAsia"/>
                </w:rPr>
                <w:t xml:space="preserve">he number of RLC bearers </w:t>
              </w:r>
            </w:ins>
            <w:ins w:id="25" w:author="Qualcomm (Masato)" w:date="2020-04-27T12:54:00Z">
              <w:r w:rsidR="007374C3">
                <w:rPr>
                  <w:rFonts w:eastAsiaTheme="minorEastAsia"/>
                </w:rPr>
                <w:t>associated with DR</w:t>
              </w:r>
            </w:ins>
            <w:ins w:id="26" w:author="Qualcomm (Masato)" w:date="2020-04-27T16:26:00Z">
              <w:r w:rsidR="009B216C">
                <w:rPr>
                  <w:rFonts w:eastAsiaTheme="minorEastAsia"/>
                </w:rPr>
                <w:t>B</w:t>
              </w:r>
            </w:ins>
            <w:ins w:id="27" w:author="Qualcomm (Masato)" w:date="2020-04-27T12:54:00Z">
              <w:r w:rsidR="007374C3">
                <w:rPr>
                  <w:rFonts w:eastAsiaTheme="minorEastAsia"/>
                </w:rPr>
                <w:t xml:space="preserve">s </w:t>
              </w:r>
            </w:ins>
            <w:ins w:id="28" w:author="Qualcomm (Masato)" w:date="2020-04-26T09:10:00Z">
              <w:r>
                <w:rPr>
                  <w:rFonts w:eastAsiaTheme="minorEastAsia"/>
                </w:rPr>
                <w:t>that a UE shall support</w:t>
              </w:r>
            </w:ins>
            <w:ins w:id="29" w:author="Qualcomm (Masato)" w:date="2020-04-26T09:11:00Z">
              <w:r>
                <w:rPr>
                  <w:rFonts w:eastAsiaTheme="minorEastAsia"/>
                </w:rPr>
                <w:t>.</w:t>
              </w:r>
            </w:ins>
          </w:p>
        </w:tc>
        <w:tc>
          <w:tcPr>
            <w:tcW w:w="1594" w:type="pct"/>
          </w:tcPr>
          <w:p w14:paraId="02BA8E13" w14:textId="77777777" w:rsidR="00587641" w:rsidRDefault="00587641" w:rsidP="009713F2">
            <w:pPr>
              <w:pStyle w:val="TAL"/>
              <w:rPr>
                <w:ins w:id="30" w:author="Qualcomm (Masato)" w:date="2020-04-26T09:12:00Z"/>
                <w:rFonts w:eastAsiaTheme="minorEastAsia"/>
              </w:rPr>
            </w:pPr>
            <w:ins w:id="31" w:author="Qualcomm (Masato)" w:date="2020-04-26T09:12:00Z">
              <w:r>
                <w:rPr>
                  <w:rFonts w:eastAsiaTheme="minorEastAsia" w:hint="eastAsia"/>
                </w:rPr>
                <w:t>1</w:t>
              </w:r>
              <w:r>
                <w:rPr>
                  <w:rFonts w:eastAsiaTheme="minorEastAsia"/>
                </w:rPr>
                <w:t>6 per UE.</w:t>
              </w:r>
            </w:ins>
          </w:p>
          <w:p w14:paraId="2684523E" w14:textId="2AB447B9" w:rsidR="00587641" w:rsidRPr="00587641" w:rsidRDefault="00587641" w:rsidP="009713F2">
            <w:pPr>
              <w:pStyle w:val="TAL"/>
              <w:rPr>
                <w:ins w:id="32" w:author="Qualcomm (Masato)" w:date="2020-04-26T09:09:00Z"/>
                <w:rFonts w:eastAsiaTheme="minorEastAsia"/>
                <w:rPrChange w:id="33" w:author="Qualcomm (Masato)" w:date="2020-04-26T09:11:00Z">
                  <w:rPr>
                    <w:ins w:id="34" w:author="Qualcomm (Masato)" w:date="2020-04-26T09:09:00Z"/>
                    <w:lang w:eastAsia="zh-CN"/>
                  </w:rPr>
                </w:rPrChange>
              </w:rPr>
            </w:pPr>
            <w:ins w:id="35" w:author="Qualcomm (Masato)" w:date="2020-04-26T09:12:00Z">
              <w:r>
                <w:rPr>
                  <w:rFonts w:eastAsiaTheme="minorEastAsia" w:hint="eastAsia"/>
                </w:rPr>
                <w:t>N</w:t>
              </w:r>
              <w:r>
                <w:rPr>
                  <w:rFonts w:eastAsiaTheme="minorEastAsia"/>
                </w:rPr>
                <w:t>OTE2</w:t>
              </w:r>
            </w:ins>
          </w:p>
        </w:tc>
      </w:tr>
      <w:tr w:rsidR="0026414A" w:rsidRPr="00EC0F54" w14:paraId="77A38BD6" w14:textId="77777777" w:rsidTr="009713F2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2222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>#minCellperMeasObjectNR</w:t>
            </w:r>
          </w:p>
          <w:p w14:paraId="396938B6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671A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T</w:t>
            </w:r>
            <w:r w:rsidRPr="00EC0F54">
              <w:rPr>
                <w:lang w:eastAsia="en-GB"/>
              </w:rPr>
              <w:t xml:space="preserve">he minimum number of neighbour cells (excluding black list cells) that a UE shall be able to </w:t>
            </w:r>
            <w:r w:rsidRPr="00EC0F54">
              <w:rPr>
                <w:rFonts w:eastAsia="SimSun"/>
                <w:lang w:eastAsia="zh-CN"/>
              </w:rPr>
              <w:t>store</w:t>
            </w:r>
            <w:r w:rsidRPr="00EC0F54">
              <w:rPr>
                <w:lang w:eastAsia="en-GB"/>
              </w:rPr>
              <w:t xml:space="preserve"> </w:t>
            </w:r>
            <w:r w:rsidRPr="00EC0F54">
              <w:rPr>
                <w:rFonts w:eastAsia="SimSun"/>
                <w:lang w:eastAsia="zh-CN"/>
              </w:rPr>
              <w:t>associated with</w:t>
            </w:r>
            <w:r w:rsidRPr="00EC0F54">
              <w:rPr>
                <w:lang w:eastAsia="en-GB"/>
              </w:rPr>
              <w:t xml:space="preserve"> a MeasObjectNR</w:t>
            </w:r>
            <w:r w:rsidRPr="00EC0F54">
              <w:rPr>
                <w:lang w:eastAsia="zh-CN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00C5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32</w:t>
            </w:r>
          </w:p>
        </w:tc>
      </w:tr>
      <w:tr w:rsidR="0026414A" w:rsidRPr="00EC0F54" w14:paraId="31F1564F" w14:textId="77777777" w:rsidTr="009713F2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7DC3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#minBlackCellRangesperMeasObjectNR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86C6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 xml:space="preserve">The minimum number of blacklist cell PCI ranges that a UE shall be able to </w:t>
            </w:r>
            <w:r w:rsidRPr="00EC0F54">
              <w:rPr>
                <w:rFonts w:eastAsia="SimSun"/>
                <w:lang w:eastAsia="zh-CN"/>
              </w:rPr>
              <w:t>store associated with</w:t>
            </w:r>
            <w:r w:rsidRPr="00EC0F54">
              <w:rPr>
                <w:lang w:eastAsia="en-GB"/>
              </w:rPr>
              <w:t xml:space="preserve"> a MeasObjectNR.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00BD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8</w:t>
            </w:r>
          </w:p>
        </w:tc>
      </w:tr>
      <w:tr w:rsidR="0026414A" w:rsidRPr="00EC0F54" w14:paraId="4AD6D4AB" w14:textId="77777777" w:rsidTr="009713F2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F416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>#minCellperMeasObjectEUTRA</w:t>
            </w:r>
          </w:p>
          <w:p w14:paraId="2B08AC3C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5523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 xml:space="preserve">The minimum number of neighbour cells that a UE shall be able to store </w:t>
            </w:r>
            <w:r w:rsidRPr="00EC0F54">
              <w:rPr>
                <w:rFonts w:eastAsia="SimSun"/>
                <w:lang w:eastAsia="zh-CN"/>
              </w:rPr>
              <w:t>associated with</w:t>
            </w:r>
            <w:r w:rsidRPr="00EC0F54">
              <w:rPr>
                <w:lang w:eastAsia="en-GB"/>
              </w:rPr>
              <w:t xml:space="preserve"> a MeasObjectEUTRA</w:t>
            </w:r>
            <w:r w:rsidRPr="00EC0F54">
              <w:rPr>
                <w:lang w:eastAsia="zh-CN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E34D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32</w:t>
            </w:r>
          </w:p>
        </w:tc>
      </w:tr>
      <w:tr w:rsidR="0026414A" w:rsidRPr="00EC0F54" w14:paraId="4E41A641" w14:textId="77777777" w:rsidTr="009713F2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79D7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#minCellTotal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FF27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 xml:space="preserve">The minimum number of neighbour cells (excluding black list cells) that UE shall be able to store in total </w:t>
            </w:r>
            <w:r w:rsidRPr="00EC0F54">
              <w:rPr>
                <w:rFonts w:eastAsia="SimSun"/>
                <w:lang w:eastAsia="zh-CN"/>
              </w:rPr>
              <w:t>from</w:t>
            </w:r>
            <w:r w:rsidRPr="00EC0F54">
              <w:rPr>
                <w:lang w:eastAsia="en-GB"/>
              </w:rPr>
              <w:t xml:space="preserve"> all measurement objects configured</w:t>
            </w:r>
            <w:r w:rsidRPr="00EC0F54">
              <w:rPr>
                <w:lang w:eastAsia="zh-CN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5109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>256</w:t>
            </w:r>
            <w:r w:rsidRPr="00EC0F54">
              <w:rPr>
                <w:lang w:eastAsia="zh-CN"/>
              </w:rPr>
              <w:t xml:space="preserve"> with counting CSI-RS and SSB as 2.</w:t>
            </w:r>
          </w:p>
        </w:tc>
      </w:tr>
      <w:tr w:rsidR="0026414A" w:rsidRPr="00EC0F54" w14:paraId="3C5845D1" w14:textId="77777777" w:rsidTr="009713F2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D93D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zh-CN"/>
              </w:rPr>
              <w:t xml:space="preserve">#cell for </w:t>
            </w:r>
            <w:r w:rsidRPr="00EC0F54">
              <w:rPr>
                <w:lang w:eastAsia="en-GB"/>
              </w:rPr>
              <w:t xml:space="preserve">CGI reporting 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D9E5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the limit regarding the cells NR can configure includes the cell for which the UE is requested to report CGI.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ECC5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 xml:space="preserve">(# minCellperMeasObjectRAT - 1), where RAT represents </w:t>
            </w:r>
            <w:r w:rsidRPr="00EC0F54">
              <w:rPr>
                <w:lang w:eastAsia="zh-CN"/>
              </w:rPr>
              <w:t xml:space="preserve">NR and </w:t>
            </w:r>
            <w:r w:rsidRPr="00EC0F54">
              <w:rPr>
                <w:lang w:eastAsia="en-GB"/>
              </w:rPr>
              <w:t>EUTRA.</w:t>
            </w:r>
          </w:p>
        </w:tc>
      </w:tr>
      <w:tr w:rsidR="0026414A" w:rsidRPr="00EC0F54" w14:paraId="633201A8" w14:textId="77777777" w:rsidTr="009713F2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2D55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#maxDeprioritisationFreq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D785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 xml:space="preserve">The UE shall be able to store a depriotisation request for up to 8 frequencies (applicable when receiving another frequency specific deprioritisation request via </w:t>
            </w:r>
            <w:r w:rsidRPr="00EC0F54">
              <w:rPr>
                <w:i/>
                <w:lang w:eastAsia="en-GB"/>
              </w:rPr>
              <w:t>RRCRelease</w:t>
            </w:r>
            <w:r w:rsidRPr="00EC0F54">
              <w:rPr>
                <w:lang w:eastAsia="en-GB"/>
              </w:rPr>
              <w:t xml:space="preserve"> before T325 expiry).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C14B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8</w:t>
            </w:r>
          </w:p>
        </w:tc>
      </w:tr>
      <w:tr w:rsidR="0026414A" w:rsidRPr="00EC530E" w14:paraId="1C2950F2" w14:textId="77777777" w:rsidTr="009713F2">
        <w:trPr>
          <w:cantSplit/>
          <w:jc w:val="center"/>
          <w:ins w:id="36" w:author="Qualcomm (Masato)" w:date="2020-04-10T08:00:00Z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7C09" w14:textId="19077298" w:rsidR="0026414A" w:rsidRPr="00EC530E" w:rsidRDefault="0026414A" w:rsidP="009713F2">
            <w:pPr>
              <w:pStyle w:val="TAN"/>
              <w:rPr>
                <w:ins w:id="37" w:author="Qualcomm (Masato)" w:date="2020-04-10T08:00:00Z"/>
                <w:lang w:eastAsia="en-GB"/>
              </w:rPr>
            </w:pPr>
            <w:ins w:id="38" w:author="Qualcomm (Masato)" w:date="2020-04-10T08:00:00Z">
              <w:r w:rsidRPr="00EC530E">
                <w:rPr>
                  <w:lang w:eastAsia="zh-CN"/>
                </w:rPr>
                <w:t>NOTE</w:t>
              </w:r>
              <w:r>
                <w:rPr>
                  <w:lang w:eastAsia="zh-CN"/>
                </w:rPr>
                <w:t xml:space="preserve"> 1</w:t>
              </w:r>
              <w:r w:rsidRPr="00EC530E">
                <w:rPr>
                  <w:lang w:eastAsia="zh-CN"/>
                </w:rPr>
                <w:t>:</w:t>
              </w:r>
              <w:r w:rsidRPr="00EC530E">
                <w:tab/>
              </w:r>
              <w:r w:rsidRPr="00B5345B">
                <w:rPr>
                  <w:rFonts w:hint="eastAsia"/>
                </w:rPr>
                <w:t>The maximum number of DRBs configured with PDCP duplication and with RLC entity(ies) associated with a MAC entity is 8.</w:t>
              </w:r>
            </w:ins>
          </w:p>
        </w:tc>
      </w:tr>
      <w:tr w:rsidR="0026414A" w:rsidRPr="00EC530E" w14:paraId="0D2C17B6" w14:textId="77777777" w:rsidTr="009713F2">
        <w:trPr>
          <w:cantSplit/>
          <w:jc w:val="center"/>
          <w:ins w:id="39" w:author="Qualcomm (Masato)" w:date="2020-04-10T08:00:00Z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0823" w14:textId="77777777" w:rsidR="0026414A" w:rsidRPr="00EC530E" w:rsidRDefault="0026414A" w:rsidP="009713F2">
            <w:pPr>
              <w:pStyle w:val="TAL"/>
              <w:rPr>
                <w:ins w:id="40" w:author="Qualcomm (Masato)" w:date="2020-04-10T08:00:00Z"/>
                <w:lang w:eastAsia="en-GB"/>
              </w:rPr>
            </w:pPr>
            <w:ins w:id="41" w:author="Qualcomm (Masato)" w:date="2020-04-10T08:00:00Z">
              <w:r w:rsidRPr="00B5345B">
                <w:rPr>
                  <w:lang w:eastAsia="zh-CN"/>
                </w:rPr>
                <w:t xml:space="preserve">NOTE </w:t>
              </w:r>
              <w:r>
                <w:rPr>
                  <w:lang w:eastAsia="zh-CN"/>
                </w:rPr>
                <w:t>2</w:t>
              </w:r>
              <w:r w:rsidRPr="00B5345B">
                <w:rPr>
                  <w:lang w:eastAsia="zh-CN"/>
                </w:rPr>
                <w:t>:</w:t>
              </w:r>
              <w:r w:rsidRPr="00B5345B">
                <w:tab/>
                <w:t>This requirement is applicable in NR SA, NR-DC and NE-DC.</w:t>
              </w:r>
            </w:ins>
          </w:p>
        </w:tc>
      </w:tr>
    </w:tbl>
    <w:p w14:paraId="107678B4" w14:textId="77777777" w:rsidR="0026414A" w:rsidRPr="0026414A" w:rsidRDefault="0026414A" w:rsidP="0026414A"/>
    <w:p w14:paraId="695B1CFF" w14:textId="2C014FBC" w:rsidR="0026414A" w:rsidRPr="0026414A" w:rsidRDefault="0026414A" w:rsidP="0026414A">
      <w:pPr>
        <w:rPr>
          <w:rFonts w:eastAsia="游明朝"/>
        </w:rPr>
      </w:pPr>
      <w:r w:rsidRPr="00EC0F54">
        <w:br w:type="page"/>
      </w:r>
    </w:p>
    <w:sectPr w:rsidR="0026414A" w:rsidRPr="0026414A" w:rsidSect="007F3ED6">
      <w:footnotePr>
        <w:numRestart w:val="eachSect"/>
      </w:footnotePr>
      <w:pgSz w:w="11907" w:h="16840" w:code="9"/>
      <w:pgMar w:top="1134" w:right="1134" w:bottom="1418" w:left="1134" w:header="851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A5AC0" w14:textId="77777777" w:rsidR="00661A06" w:rsidRDefault="00661A06">
      <w:r>
        <w:separator/>
      </w:r>
    </w:p>
  </w:endnote>
  <w:endnote w:type="continuationSeparator" w:id="0">
    <w:p w14:paraId="2399F330" w14:textId="77777777" w:rsidR="00661A06" w:rsidRDefault="0066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02239" w14:textId="77777777" w:rsidR="00661A06" w:rsidRDefault="00661A06">
      <w:r>
        <w:separator/>
      </w:r>
    </w:p>
  </w:footnote>
  <w:footnote w:type="continuationSeparator" w:id="0">
    <w:p w14:paraId="25037743" w14:textId="77777777" w:rsidR="00661A06" w:rsidRDefault="00661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306C"/>
    <w:multiLevelType w:val="hybridMultilevel"/>
    <w:tmpl w:val="FA205D20"/>
    <w:lvl w:ilvl="0" w:tplc="C8026E4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5811FA2"/>
    <w:multiLevelType w:val="hybridMultilevel"/>
    <w:tmpl w:val="00C606E0"/>
    <w:lvl w:ilvl="0" w:tplc="5258652E">
      <w:start w:val="4"/>
      <w:numFmt w:val="bullet"/>
      <w:lvlText w:val="-"/>
      <w:lvlJc w:val="left"/>
      <w:pPr>
        <w:ind w:left="644" w:hanging="360"/>
      </w:pPr>
      <w:rPr>
        <w:rFonts w:ascii="Arial" w:eastAsia="游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17DF7B20"/>
    <w:multiLevelType w:val="hybridMultilevel"/>
    <w:tmpl w:val="4178F8FC"/>
    <w:lvl w:ilvl="0" w:tplc="EADEF178">
      <w:start w:val="6"/>
      <w:numFmt w:val="bullet"/>
      <w:lvlText w:val="-"/>
      <w:lvlJc w:val="left"/>
      <w:pPr>
        <w:ind w:left="460" w:hanging="360"/>
      </w:pPr>
      <w:rPr>
        <w:rFonts w:ascii="Arial" w:eastAsia="游明朝" w:hAnsi="Arial" w:cs="Arial" w:hint="default"/>
        <w:i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" w15:restartNumberingAfterBreak="0">
    <w:nsid w:val="22803D8B"/>
    <w:multiLevelType w:val="hybridMultilevel"/>
    <w:tmpl w:val="9986138C"/>
    <w:lvl w:ilvl="0" w:tplc="678A8DC8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ind w:left="1774" w:hanging="420"/>
      </w:pPr>
    </w:lvl>
    <w:lvl w:ilvl="4" w:tplc="04090017" w:tentative="1">
      <w:start w:val="1"/>
      <w:numFmt w:val="aiueoFullWidth"/>
      <w:lvlText w:val="(%5)"/>
      <w:lvlJc w:val="left"/>
      <w:pPr>
        <w:ind w:left="21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ind w:left="3034" w:hanging="420"/>
      </w:pPr>
    </w:lvl>
    <w:lvl w:ilvl="7" w:tplc="04090017" w:tentative="1">
      <w:start w:val="1"/>
      <w:numFmt w:val="aiueoFullWidth"/>
      <w:lvlText w:val="(%8)"/>
      <w:lvlJc w:val="left"/>
      <w:pPr>
        <w:ind w:left="34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4" w:hanging="420"/>
      </w:pPr>
    </w:lvl>
  </w:abstractNum>
  <w:abstractNum w:abstractNumId="4" w15:restartNumberingAfterBreak="0">
    <w:nsid w:val="240F033E"/>
    <w:multiLevelType w:val="hybridMultilevel"/>
    <w:tmpl w:val="54E2D876"/>
    <w:lvl w:ilvl="0" w:tplc="FD6CA69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0509F"/>
    <w:multiLevelType w:val="hybridMultilevel"/>
    <w:tmpl w:val="3522E946"/>
    <w:lvl w:ilvl="0" w:tplc="B7A25FD0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A7B6A"/>
    <w:multiLevelType w:val="hybridMultilevel"/>
    <w:tmpl w:val="BADE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C3CA3"/>
    <w:multiLevelType w:val="hybridMultilevel"/>
    <w:tmpl w:val="13700006"/>
    <w:lvl w:ilvl="0" w:tplc="8BACC9E2">
      <w:numFmt w:val="bullet"/>
      <w:lvlText w:val="-"/>
      <w:lvlJc w:val="left"/>
      <w:pPr>
        <w:ind w:left="514" w:hanging="420"/>
      </w:pPr>
      <w:rPr>
        <w:rFonts w:ascii="Arial" w:eastAsia="Malgun Gothic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8" w15:restartNumberingAfterBreak="0">
    <w:nsid w:val="467364DE"/>
    <w:multiLevelType w:val="hybridMultilevel"/>
    <w:tmpl w:val="2DD23C7E"/>
    <w:lvl w:ilvl="0" w:tplc="C88C4652">
      <w:start w:val="2019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" w15:restartNumberingAfterBreak="0">
    <w:nsid w:val="50DD625C"/>
    <w:multiLevelType w:val="hybridMultilevel"/>
    <w:tmpl w:val="4330FF16"/>
    <w:lvl w:ilvl="0" w:tplc="12049EF2">
      <w:start w:val="1"/>
      <w:numFmt w:val="bullet"/>
      <w:lvlText w:val="-"/>
      <w:lvlJc w:val="left"/>
      <w:pPr>
        <w:ind w:left="644" w:hanging="360"/>
      </w:pPr>
      <w:rPr>
        <w:rFonts w:ascii="Arial" w:eastAsia="游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58434188"/>
    <w:multiLevelType w:val="hybridMultilevel"/>
    <w:tmpl w:val="0D7CBA56"/>
    <w:lvl w:ilvl="0" w:tplc="62BC46E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1" w15:restartNumberingAfterBreak="0">
    <w:nsid w:val="5A215AA9"/>
    <w:multiLevelType w:val="hybridMultilevel"/>
    <w:tmpl w:val="263E6E12"/>
    <w:lvl w:ilvl="0" w:tplc="899E0AD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2" w15:restartNumberingAfterBreak="0">
    <w:nsid w:val="614148DD"/>
    <w:multiLevelType w:val="hybridMultilevel"/>
    <w:tmpl w:val="A2A03FC4"/>
    <w:lvl w:ilvl="0" w:tplc="31F00CA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13" w15:restartNumberingAfterBreak="0">
    <w:nsid w:val="645D10E5"/>
    <w:multiLevelType w:val="hybridMultilevel"/>
    <w:tmpl w:val="7D6C3DDC"/>
    <w:lvl w:ilvl="0" w:tplc="44DADE8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4" w15:restartNumberingAfterBreak="0">
    <w:nsid w:val="677E15C2"/>
    <w:multiLevelType w:val="hybridMultilevel"/>
    <w:tmpl w:val="1C42631C"/>
    <w:lvl w:ilvl="0" w:tplc="BB7633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 w15:restartNumberingAfterBreak="0">
    <w:nsid w:val="6FEC781B"/>
    <w:multiLevelType w:val="hybridMultilevel"/>
    <w:tmpl w:val="2542AB60"/>
    <w:lvl w:ilvl="0" w:tplc="A6187904">
      <w:start w:val="22"/>
      <w:numFmt w:val="bullet"/>
      <w:lvlText w:val="-"/>
      <w:lvlJc w:val="left"/>
      <w:pPr>
        <w:ind w:left="704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78692DF1"/>
    <w:multiLevelType w:val="hybridMultilevel"/>
    <w:tmpl w:val="5A5601D2"/>
    <w:lvl w:ilvl="0" w:tplc="A6187904">
      <w:start w:val="22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14"/>
  </w:num>
  <w:num w:numId="11">
    <w:abstractNumId w:val="8"/>
  </w:num>
  <w:num w:numId="12">
    <w:abstractNumId w:val="16"/>
  </w:num>
  <w:num w:numId="13">
    <w:abstractNumId w:val="13"/>
  </w:num>
  <w:num w:numId="14">
    <w:abstractNumId w:val="9"/>
  </w:num>
  <w:num w:numId="15">
    <w:abstractNumId w:val="11"/>
  </w:num>
  <w:num w:numId="16">
    <w:abstractNumId w:val="3"/>
  </w:num>
  <w:num w:numId="17">
    <w:abstractNumId w:val="7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ualcomm (Masato)">
    <w15:presenceInfo w15:providerId="None" w15:userId="Qualcomm (Masat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226"/>
    <w:rsid w:val="0000072A"/>
    <w:rsid w:val="00001E18"/>
    <w:rsid w:val="0000234D"/>
    <w:rsid w:val="000028F3"/>
    <w:rsid w:val="00007797"/>
    <w:rsid w:val="00010C00"/>
    <w:rsid w:val="00017674"/>
    <w:rsid w:val="00024277"/>
    <w:rsid w:val="00024EEE"/>
    <w:rsid w:val="00025911"/>
    <w:rsid w:val="00026165"/>
    <w:rsid w:val="00027505"/>
    <w:rsid w:val="00031051"/>
    <w:rsid w:val="00032C43"/>
    <w:rsid w:val="00033375"/>
    <w:rsid w:val="00033397"/>
    <w:rsid w:val="00033D4E"/>
    <w:rsid w:val="00035081"/>
    <w:rsid w:val="00036179"/>
    <w:rsid w:val="00036346"/>
    <w:rsid w:val="00040095"/>
    <w:rsid w:val="000401DF"/>
    <w:rsid w:val="00040DBD"/>
    <w:rsid w:val="00042754"/>
    <w:rsid w:val="00043D47"/>
    <w:rsid w:val="0004558B"/>
    <w:rsid w:val="000463CD"/>
    <w:rsid w:val="00046BF2"/>
    <w:rsid w:val="00050220"/>
    <w:rsid w:val="00050B8E"/>
    <w:rsid w:val="00051834"/>
    <w:rsid w:val="00054A22"/>
    <w:rsid w:val="00055184"/>
    <w:rsid w:val="00055F63"/>
    <w:rsid w:val="000574DD"/>
    <w:rsid w:val="00057649"/>
    <w:rsid w:val="00061328"/>
    <w:rsid w:val="00062A8F"/>
    <w:rsid w:val="00062B09"/>
    <w:rsid w:val="00062F32"/>
    <w:rsid w:val="000655A6"/>
    <w:rsid w:val="000655C1"/>
    <w:rsid w:val="000659B4"/>
    <w:rsid w:val="00070513"/>
    <w:rsid w:val="0007087A"/>
    <w:rsid w:val="00072E98"/>
    <w:rsid w:val="000737A1"/>
    <w:rsid w:val="0007489A"/>
    <w:rsid w:val="00074EFD"/>
    <w:rsid w:val="000756DA"/>
    <w:rsid w:val="0007633D"/>
    <w:rsid w:val="00076A4A"/>
    <w:rsid w:val="00080512"/>
    <w:rsid w:val="00081F2C"/>
    <w:rsid w:val="00084002"/>
    <w:rsid w:val="0008493C"/>
    <w:rsid w:val="000869AF"/>
    <w:rsid w:val="0009050B"/>
    <w:rsid w:val="00091C6E"/>
    <w:rsid w:val="00094C71"/>
    <w:rsid w:val="00094EFC"/>
    <w:rsid w:val="000952CC"/>
    <w:rsid w:val="000974D3"/>
    <w:rsid w:val="000A30EE"/>
    <w:rsid w:val="000A423C"/>
    <w:rsid w:val="000B0A70"/>
    <w:rsid w:val="000B19BB"/>
    <w:rsid w:val="000B23BF"/>
    <w:rsid w:val="000B5C0D"/>
    <w:rsid w:val="000B6223"/>
    <w:rsid w:val="000B7BBA"/>
    <w:rsid w:val="000C119A"/>
    <w:rsid w:val="000C7B7E"/>
    <w:rsid w:val="000D0A9E"/>
    <w:rsid w:val="000D11A9"/>
    <w:rsid w:val="000D1329"/>
    <w:rsid w:val="000D288E"/>
    <w:rsid w:val="000D58AB"/>
    <w:rsid w:val="000D6863"/>
    <w:rsid w:val="000D728D"/>
    <w:rsid w:val="000D74B0"/>
    <w:rsid w:val="000D78A8"/>
    <w:rsid w:val="000E2269"/>
    <w:rsid w:val="000E33A6"/>
    <w:rsid w:val="000E3640"/>
    <w:rsid w:val="000E61CB"/>
    <w:rsid w:val="000E691F"/>
    <w:rsid w:val="000E71A7"/>
    <w:rsid w:val="000E7B72"/>
    <w:rsid w:val="000F18B9"/>
    <w:rsid w:val="000F429F"/>
    <w:rsid w:val="000F47E5"/>
    <w:rsid w:val="000F5E2D"/>
    <w:rsid w:val="000F7440"/>
    <w:rsid w:val="00104235"/>
    <w:rsid w:val="00105301"/>
    <w:rsid w:val="00105504"/>
    <w:rsid w:val="00105F2A"/>
    <w:rsid w:val="00106BA5"/>
    <w:rsid w:val="00107C3B"/>
    <w:rsid w:val="00107EA9"/>
    <w:rsid w:val="0011057F"/>
    <w:rsid w:val="00110874"/>
    <w:rsid w:val="00110AB9"/>
    <w:rsid w:val="00111682"/>
    <w:rsid w:val="001121AA"/>
    <w:rsid w:val="001131EB"/>
    <w:rsid w:val="0011371C"/>
    <w:rsid w:val="00114DD9"/>
    <w:rsid w:val="00114E67"/>
    <w:rsid w:val="00115148"/>
    <w:rsid w:val="0011570C"/>
    <w:rsid w:val="00117BBB"/>
    <w:rsid w:val="00120C32"/>
    <w:rsid w:val="001224EB"/>
    <w:rsid w:val="00124C47"/>
    <w:rsid w:val="00126507"/>
    <w:rsid w:val="00126770"/>
    <w:rsid w:val="00133F41"/>
    <w:rsid w:val="00134BD5"/>
    <w:rsid w:val="00137765"/>
    <w:rsid w:val="00142D72"/>
    <w:rsid w:val="00147DF9"/>
    <w:rsid w:val="0015184E"/>
    <w:rsid w:val="001526CA"/>
    <w:rsid w:val="00152B11"/>
    <w:rsid w:val="00152E07"/>
    <w:rsid w:val="001600FD"/>
    <w:rsid w:val="00161747"/>
    <w:rsid w:val="0016425A"/>
    <w:rsid w:val="00165EFB"/>
    <w:rsid w:val="0016775E"/>
    <w:rsid w:val="00170783"/>
    <w:rsid w:val="001711AE"/>
    <w:rsid w:val="00172256"/>
    <w:rsid w:val="0017497B"/>
    <w:rsid w:val="00176028"/>
    <w:rsid w:val="00180AF1"/>
    <w:rsid w:val="00180F05"/>
    <w:rsid w:val="00181C3F"/>
    <w:rsid w:val="00181CD4"/>
    <w:rsid w:val="00182380"/>
    <w:rsid w:val="00182C4D"/>
    <w:rsid w:val="00183B34"/>
    <w:rsid w:val="0018428E"/>
    <w:rsid w:val="00186745"/>
    <w:rsid w:val="00190D88"/>
    <w:rsid w:val="0019182E"/>
    <w:rsid w:val="00192790"/>
    <w:rsid w:val="00192BAA"/>
    <w:rsid w:val="00192FDA"/>
    <w:rsid w:val="001935D3"/>
    <w:rsid w:val="00195801"/>
    <w:rsid w:val="00195D14"/>
    <w:rsid w:val="001A012D"/>
    <w:rsid w:val="001A0A08"/>
    <w:rsid w:val="001A1C31"/>
    <w:rsid w:val="001A3515"/>
    <w:rsid w:val="001A3FC0"/>
    <w:rsid w:val="001A4A21"/>
    <w:rsid w:val="001A675E"/>
    <w:rsid w:val="001A69E8"/>
    <w:rsid w:val="001B0163"/>
    <w:rsid w:val="001B170C"/>
    <w:rsid w:val="001B21D1"/>
    <w:rsid w:val="001B250B"/>
    <w:rsid w:val="001B4930"/>
    <w:rsid w:val="001B5C55"/>
    <w:rsid w:val="001B5DFF"/>
    <w:rsid w:val="001B6DFC"/>
    <w:rsid w:val="001C12E9"/>
    <w:rsid w:val="001C3F27"/>
    <w:rsid w:val="001C51BD"/>
    <w:rsid w:val="001C55D3"/>
    <w:rsid w:val="001D02C2"/>
    <w:rsid w:val="001D2CFF"/>
    <w:rsid w:val="001D2DF9"/>
    <w:rsid w:val="001D4054"/>
    <w:rsid w:val="001D44B5"/>
    <w:rsid w:val="001D60B8"/>
    <w:rsid w:val="001D78DC"/>
    <w:rsid w:val="001E008A"/>
    <w:rsid w:val="001E0ABD"/>
    <w:rsid w:val="001E127E"/>
    <w:rsid w:val="001E2B69"/>
    <w:rsid w:val="001E2B9E"/>
    <w:rsid w:val="001E4FBD"/>
    <w:rsid w:val="001E501E"/>
    <w:rsid w:val="001E6A36"/>
    <w:rsid w:val="001E6DD7"/>
    <w:rsid w:val="001F0B00"/>
    <w:rsid w:val="001F168B"/>
    <w:rsid w:val="001F26BD"/>
    <w:rsid w:val="001F5636"/>
    <w:rsid w:val="001F6F4F"/>
    <w:rsid w:val="002017C2"/>
    <w:rsid w:val="00202EDC"/>
    <w:rsid w:val="00204033"/>
    <w:rsid w:val="00206E4C"/>
    <w:rsid w:val="002074CD"/>
    <w:rsid w:val="00212F5E"/>
    <w:rsid w:val="0021438B"/>
    <w:rsid w:val="00214530"/>
    <w:rsid w:val="00216124"/>
    <w:rsid w:val="002200F7"/>
    <w:rsid w:val="002237C7"/>
    <w:rsid w:val="0022398A"/>
    <w:rsid w:val="002264AA"/>
    <w:rsid w:val="002266A1"/>
    <w:rsid w:val="00226F2D"/>
    <w:rsid w:val="00227FBD"/>
    <w:rsid w:val="00231030"/>
    <w:rsid w:val="00231B67"/>
    <w:rsid w:val="00232D03"/>
    <w:rsid w:val="00232F30"/>
    <w:rsid w:val="0023392A"/>
    <w:rsid w:val="002347A2"/>
    <w:rsid w:val="002402A5"/>
    <w:rsid w:val="0024294E"/>
    <w:rsid w:val="00242A44"/>
    <w:rsid w:val="0024418F"/>
    <w:rsid w:val="0024746A"/>
    <w:rsid w:val="00247777"/>
    <w:rsid w:val="00247F7C"/>
    <w:rsid w:val="002501AC"/>
    <w:rsid w:val="00250DC4"/>
    <w:rsid w:val="00252C90"/>
    <w:rsid w:val="00252CDF"/>
    <w:rsid w:val="00254189"/>
    <w:rsid w:val="00254D48"/>
    <w:rsid w:val="002560E4"/>
    <w:rsid w:val="002564AE"/>
    <w:rsid w:val="002569C9"/>
    <w:rsid w:val="00256ECF"/>
    <w:rsid w:val="00260279"/>
    <w:rsid w:val="00260D7C"/>
    <w:rsid w:val="00262660"/>
    <w:rsid w:val="00262FF6"/>
    <w:rsid w:val="0026414A"/>
    <w:rsid w:val="0026793A"/>
    <w:rsid w:val="00270DAE"/>
    <w:rsid w:val="002720D1"/>
    <w:rsid w:val="00273CC9"/>
    <w:rsid w:val="00275099"/>
    <w:rsid w:val="00275DFC"/>
    <w:rsid w:val="00276900"/>
    <w:rsid w:val="0028123B"/>
    <w:rsid w:val="00281E22"/>
    <w:rsid w:val="00281E51"/>
    <w:rsid w:val="0028214E"/>
    <w:rsid w:val="00282C07"/>
    <w:rsid w:val="0028774D"/>
    <w:rsid w:val="00292F96"/>
    <w:rsid w:val="002947B7"/>
    <w:rsid w:val="00295CBB"/>
    <w:rsid w:val="00297048"/>
    <w:rsid w:val="00297576"/>
    <w:rsid w:val="00297B22"/>
    <w:rsid w:val="00297E38"/>
    <w:rsid w:val="002A198C"/>
    <w:rsid w:val="002A21E1"/>
    <w:rsid w:val="002A2DDF"/>
    <w:rsid w:val="002A38B0"/>
    <w:rsid w:val="002B1BE3"/>
    <w:rsid w:val="002B2BA8"/>
    <w:rsid w:val="002B3B64"/>
    <w:rsid w:val="002B40DD"/>
    <w:rsid w:val="002B4EF2"/>
    <w:rsid w:val="002B6040"/>
    <w:rsid w:val="002B6410"/>
    <w:rsid w:val="002B6D78"/>
    <w:rsid w:val="002B72DB"/>
    <w:rsid w:val="002C0D79"/>
    <w:rsid w:val="002C13DF"/>
    <w:rsid w:val="002C2197"/>
    <w:rsid w:val="002C26E1"/>
    <w:rsid w:val="002C30A8"/>
    <w:rsid w:val="002C4C40"/>
    <w:rsid w:val="002C4E87"/>
    <w:rsid w:val="002C529D"/>
    <w:rsid w:val="002C6ABA"/>
    <w:rsid w:val="002C7B2B"/>
    <w:rsid w:val="002C7DFC"/>
    <w:rsid w:val="002D0334"/>
    <w:rsid w:val="002D6620"/>
    <w:rsid w:val="002D6AFB"/>
    <w:rsid w:val="002E08C2"/>
    <w:rsid w:val="002E0D03"/>
    <w:rsid w:val="002E0D40"/>
    <w:rsid w:val="002E0E2D"/>
    <w:rsid w:val="002E1E82"/>
    <w:rsid w:val="002E2960"/>
    <w:rsid w:val="002E3B09"/>
    <w:rsid w:val="002E3E07"/>
    <w:rsid w:val="002F1DE1"/>
    <w:rsid w:val="002F47E6"/>
    <w:rsid w:val="002F4BE1"/>
    <w:rsid w:val="002F6813"/>
    <w:rsid w:val="00301EE9"/>
    <w:rsid w:val="00303999"/>
    <w:rsid w:val="00306A81"/>
    <w:rsid w:val="00307FFB"/>
    <w:rsid w:val="003102A6"/>
    <w:rsid w:val="003105F4"/>
    <w:rsid w:val="00311026"/>
    <w:rsid w:val="00312868"/>
    <w:rsid w:val="0031490B"/>
    <w:rsid w:val="003168DA"/>
    <w:rsid w:val="0031729E"/>
    <w:rsid w:val="003172DC"/>
    <w:rsid w:val="003207E8"/>
    <w:rsid w:val="003237F1"/>
    <w:rsid w:val="0032381A"/>
    <w:rsid w:val="00325629"/>
    <w:rsid w:val="00327148"/>
    <w:rsid w:val="00327863"/>
    <w:rsid w:val="00331A60"/>
    <w:rsid w:val="00332CB3"/>
    <w:rsid w:val="00334FA8"/>
    <w:rsid w:val="00341ADE"/>
    <w:rsid w:val="00343DAF"/>
    <w:rsid w:val="003444DE"/>
    <w:rsid w:val="00346E3E"/>
    <w:rsid w:val="00350E3A"/>
    <w:rsid w:val="00352C64"/>
    <w:rsid w:val="0035453F"/>
    <w:rsid w:val="0035462D"/>
    <w:rsid w:val="00363D03"/>
    <w:rsid w:val="003652E9"/>
    <w:rsid w:val="00365C12"/>
    <w:rsid w:val="00366A85"/>
    <w:rsid w:val="00373082"/>
    <w:rsid w:val="00373349"/>
    <w:rsid w:val="0037737F"/>
    <w:rsid w:val="00377D50"/>
    <w:rsid w:val="00382AD5"/>
    <w:rsid w:val="00383D99"/>
    <w:rsid w:val="00383EC0"/>
    <w:rsid w:val="00383FD4"/>
    <w:rsid w:val="003846D6"/>
    <w:rsid w:val="00385AC1"/>
    <w:rsid w:val="0038609A"/>
    <w:rsid w:val="00386924"/>
    <w:rsid w:val="00392DFE"/>
    <w:rsid w:val="0039671B"/>
    <w:rsid w:val="003A4AEA"/>
    <w:rsid w:val="003A4B60"/>
    <w:rsid w:val="003A70FB"/>
    <w:rsid w:val="003A7C81"/>
    <w:rsid w:val="003B1299"/>
    <w:rsid w:val="003B14FD"/>
    <w:rsid w:val="003B17F1"/>
    <w:rsid w:val="003B3D79"/>
    <w:rsid w:val="003B7217"/>
    <w:rsid w:val="003B73F3"/>
    <w:rsid w:val="003C0354"/>
    <w:rsid w:val="003C1323"/>
    <w:rsid w:val="003C3971"/>
    <w:rsid w:val="003C512E"/>
    <w:rsid w:val="003C54A8"/>
    <w:rsid w:val="003C684A"/>
    <w:rsid w:val="003C6E38"/>
    <w:rsid w:val="003D0785"/>
    <w:rsid w:val="003D1BEF"/>
    <w:rsid w:val="003D2C1D"/>
    <w:rsid w:val="003D2E3E"/>
    <w:rsid w:val="003D4F74"/>
    <w:rsid w:val="003D655B"/>
    <w:rsid w:val="003E0934"/>
    <w:rsid w:val="003E2958"/>
    <w:rsid w:val="003E2D9C"/>
    <w:rsid w:val="003E4319"/>
    <w:rsid w:val="003E761D"/>
    <w:rsid w:val="003F0112"/>
    <w:rsid w:val="003F1679"/>
    <w:rsid w:val="003F1C92"/>
    <w:rsid w:val="003F2C83"/>
    <w:rsid w:val="003F3BAC"/>
    <w:rsid w:val="003F7BF7"/>
    <w:rsid w:val="004033EE"/>
    <w:rsid w:val="00405AC2"/>
    <w:rsid w:val="00411417"/>
    <w:rsid w:val="004126D4"/>
    <w:rsid w:val="0041342D"/>
    <w:rsid w:val="00413654"/>
    <w:rsid w:val="00415067"/>
    <w:rsid w:val="004223D0"/>
    <w:rsid w:val="00422814"/>
    <w:rsid w:val="00430DCB"/>
    <w:rsid w:val="004367ED"/>
    <w:rsid w:val="00437F0D"/>
    <w:rsid w:val="0044091B"/>
    <w:rsid w:val="00440AF5"/>
    <w:rsid w:val="004410A9"/>
    <w:rsid w:val="00441E16"/>
    <w:rsid w:val="00442CF2"/>
    <w:rsid w:val="00444D8B"/>
    <w:rsid w:val="00446579"/>
    <w:rsid w:val="0045036F"/>
    <w:rsid w:val="00450789"/>
    <w:rsid w:val="00451F95"/>
    <w:rsid w:val="00452B70"/>
    <w:rsid w:val="00454847"/>
    <w:rsid w:val="00454B0F"/>
    <w:rsid w:val="00461E38"/>
    <w:rsid w:val="00465110"/>
    <w:rsid w:val="0047026C"/>
    <w:rsid w:val="00471E04"/>
    <w:rsid w:val="004751EE"/>
    <w:rsid w:val="0047522C"/>
    <w:rsid w:val="004754A9"/>
    <w:rsid w:val="00481480"/>
    <w:rsid w:val="0048302D"/>
    <w:rsid w:val="004837D3"/>
    <w:rsid w:val="00483EC0"/>
    <w:rsid w:val="00484563"/>
    <w:rsid w:val="00485B31"/>
    <w:rsid w:val="00485DA9"/>
    <w:rsid w:val="00486035"/>
    <w:rsid w:val="0048637D"/>
    <w:rsid w:val="004869B8"/>
    <w:rsid w:val="004901E1"/>
    <w:rsid w:val="0049343D"/>
    <w:rsid w:val="00493DF8"/>
    <w:rsid w:val="00495D0F"/>
    <w:rsid w:val="00496193"/>
    <w:rsid w:val="004A34DB"/>
    <w:rsid w:val="004A3C86"/>
    <w:rsid w:val="004A3D29"/>
    <w:rsid w:val="004A77C1"/>
    <w:rsid w:val="004B1A34"/>
    <w:rsid w:val="004B219C"/>
    <w:rsid w:val="004C053B"/>
    <w:rsid w:val="004C08A9"/>
    <w:rsid w:val="004C2475"/>
    <w:rsid w:val="004C2B8C"/>
    <w:rsid w:val="004C3C34"/>
    <w:rsid w:val="004C673D"/>
    <w:rsid w:val="004C6C1C"/>
    <w:rsid w:val="004D11BE"/>
    <w:rsid w:val="004D228F"/>
    <w:rsid w:val="004D3578"/>
    <w:rsid w:val="004D38C7"/>
    <w:rsid w:val="004D787A"/>
    <w:rsid w:val="004E043B"/>
    <w:rsid w:val="004E213A"/>
    <w:rsid w:val="004E2356"/>
    <w:rsid w:val="004E6DAB"/>
    <w:rsid w:val="004F4393"/>
    <w:rsid w:val="004F5B06"/>
    <w:rsid w:val="0050081F"/>
    <w:rsid w:val="00501380"/>
    <w:rsid w:val="005026FD"/>
    <w:rsid w:val="00503486"/>
    <w:rsid w:val="00503839"/>
    <w:rsid w:val="00503DA5"/>
    <w:rsid w:val="00504A38"/>
    <w:rsid w:val="00505AC0"/>
    <w:rsid w:val="00506753"/>
    <w:rsid w:val="00506FF5"/>
    <w:rsid w:val="0050707D"/>
    <w:rsid w:val="00510611"/>
    <w:rsid w:val="00510F6E"/>
    <w:rsid w:val="005116A9"/>
    <w:rsid w:val="0051379E"/>
    <w:rsid w:val="005154B7"/>
    <w:rsid w:val="00516DBA"/>
    <w:rsid w:val="00517AC0"/>
    <w:rsid w:val="0052071F"/>
    <w:rsid w:val="00521C4C"/>
    <w:rsid w:val="00526790"/>
    <w:rsid w:val="00526973"/>
    <w:rsid w:val="0053159E"/>
    <w:rsid w:val="00532179"/>
    <w:rsid w:val="00533352"/>
    <w:rsid w:val="0053390D"/>
    <w:rsid w:val="00534F7D"/>
    <w:rsid w:val="00537702"/>
    <w:rsid w:val="00537896"/>
    <w:rsid w:val="0054107C"/>
    <w:rsid w:val="005411F1"/>
    <w:rsid w:val="005416BC"/>
    <w:rsid w:val="00542C96"/>
    <w:rsid w:val="00543A49"/>
    <w:rsid w:val="00543E6C"/>
    <w:rsid w:val="00544B9B"/>
    <w:rsid w:val="00544D54"/>
    <w:rsid w:val="00547160"/>
    <w:rsid w:val="005513E4"/>
    <w:rsid w:val="00554226"/>
    <w:rsid w:val="00556D3E"/>
    <w:rsid w:val="00560F9A"/>
    <w:rsid w:val="00565087"/>
    <w:rsid w:val="0056526B"/>
    <w:rsid w:val="0056535F"/>
    <w:rsid w:val="00567FC0"/>
    <w:rsid w:val="005717C2"/>
    <w:rsid w:val="0057452D"/>
    <w:rsid w:val="005747C9"/>
    <w:rsid w:val="00576AAC"/>
    <w:rsid w:val="00582702"/>
    <w:rsid w:val="005842B8"/>
    <w:rsid w:val="00584E9C"/>
    <w:rsid w:val="0058693C"/>
    <w:rsid w:val="005871EA"/>
    <w:rsid w:val="00587641"/>
    <w:rsid w:val="00587AFC"/>
    <w:rsid w:val="00590970"/>
    <w:rsid w:val="00590FF1"/>
    <w:rsid w:val="00591460"/>
    <w:rsid w:val="00592F4D"/>
    <w:rsid w:val="00593D48"/>
    <w:rsid w:val="00595091"/>
    <w:rsid w:val="00596831"/>
    <w:rsid w:val="005A0229"/>
    <w:rsid w:val="005A0B7E"/>
    <w:rsid w:val="005A1AF9"/>
    <w:rsid w:val="005A3225"/>
    <w:rsid w:val="005A51C0"/>
    <w:rsid w:val="005A5782"/>
    <w:rsid w:val="005A62E7"/>
    <w:rsid w:val="005A6FF3"/>
    <w:rsid w:val="005A7B73"/>
    <w:rsid w:val="005B351E"/>
    <w:rsid w:val="005B3EFB"/>
    <w:rsid w:val="005B5B89"/>
    <w:rsid w:val="005B62C4"/>
    <w:rsid w:val="005C130F"/>
    <w:rsid w:val="005C1325"/>
    <w:rsid w:val="005C24F0"/>
    <w:rsid w:val="005C3576"/>
    <w:rsid w:val="005C4C73"/>
    <w:rsid w:val="005C5266"/>
    <w:rsid w:val="005C5D77"/>
    <w:rsid w:val="005C5EAC"/>
    <w:rsid w:val="005C6ACB"/>
    <w:rsid w:val="005C7B92"/>
    <w:rsid w:val="005D1562"/>
    <w:rsid w:val="005D23FF"/>
    <w:rsid w:val="005D2BC2"/>
    <w:rsid w:val="005D2D15"/>
    <w:rsid w:val="005D2E01"/>
    <w:rsid w:val="005D3BAF"/>
    <w:rsid w:val="005D5862"/>
    <w:rsid w:val="005E2B70"/>
    <w:rsid w:val="005E2EDA"/>
    <w:rsid w:val="005E4DBF"/>
    <w:rsid w:val="005E55F6"/>
    <w:rsid w:val="005E5B08"/>
    <w:rsid w:val="005E5DAB"/>
    <w:rsid w:val="005E706E"/>
    <w:rsid w:val="005F0431"/>
    <w:rsid w:val="005F10B7"/>
    <w:rsid w:val="005F2E2A"/>
    <w:rsid w:val="005F2F04"/>
    <w:rsid w:val="005F559C"/>
    <w:rsid w:val="005F6789"/>
    <w:rsid w:val="006036A5"/>
    <w:rsid w:val="00605403"/>
    <w:rsid w:val="0060587C"/>
    <w:rsid w:val="00606219"/>
    <w:rsid w:val="0061018D"/>
    <w:rsid w:val="00612C92"/>
    <w:rsid w:val="0061336B"/>
    <w:rsid w:val="006137EC"/>
    <w:rsid w:val="006146A6"/>
    <w:rsid w:val="006146D4"/>
    <w:rsid w:val="00614F8A"/>
    <w:rsid w:val="00614FDF"/>
    <w:rsid w:val="006160AA"/>
    <w:rsid w:val="00621336"/>
    <w:rsid w:val="00622982"/>
    <w:rsid w:val="006248CC"/>
    <w:rsid w:val="0062706D"/>
    <w:rsid w:val="00634326"/>
    <w:rsid w:val="00635781"/>
    <w:rsid w:val="00636C1B"/>
    <w:rsid w:val="00637AC3"/>
    <w:rsid w:val="00640A9D"/>
    <w:rsid w:val="00642932"/>
    <w:rsid w:val="00643E5B"/>
    <w:rsid w:val="00646ACB"/>
    <w:rsid w:val="00647768"/>
    <w:rsid w:val="00650B4D"/>
    <w:rsid w:val="00650BC1"/>
    <w:rsid w:val="00651C34"/>
    <w:rsid w:val="0065215B"/>
    <w:rsid w:val="00652E41"/>
    <w:rsid w:val="00653711"/>
    <w:rsid w:val="00656966"/>
    <w:rsid w:val="00657E1F"/>
    <w:rsid w:val="006613C9"/>
    <w:rsid w:val="00661A06"/>
    <w:rsid w:val="00662E6B"/>
    <w:rsid w:val="00663779"/>
    <w:rsid w:val="00664B7B"/>
    <w:rsid w:val="00665FA5"/>
    <w:rsid w:val="00666293"/>
    <w:rsid w:val="0067082D"/>
    <w:rsid w:val="00672B48"/>
    <w:rsid w:val="006734BF"/>
    <w:rsid w:val="006736BF"/>
    <w:rsid w:val="00674509"/>
    <w:rsid w:val="00675204"/>
    <w:rsid w:val="00675F56"/>
    <w:rsid w:val="00677810"/>
    <w:rsid w:val="00696A94"/>
    <w:rsid w:val="006A0D5D"/>
    <w:rsid w:val="006A2FB2"/>
    <w:rsid w:val="006A340F"/>
    <w:rsid w:val="006A360F"/>
    <w:rsid w:val="006B104E"/>
    <w:rsid w:val="006B182C"/>
    <w:rsid w:val="006B3FF8"/>
    <w:rsid w:val="006B451B"/>
    <w:rsid w:val="006B4F6B"/>
    <w:rsid w:val="006C02EF"/>
    <w:rsid w:val="006C0796"/>
    <w:rsid w:val="006C127F"/>
    <w:rsid w:val="006C1FC4"/>
    <w:rsid w:val="006C698F"/>
    <w:rsid w:val="006D2D73"/>
    <w:rsid w:val="006D2EF9"/>
    <w:rsid w:val="006D5348"/>
    <w:rsid w:val="006D7233"/>
    <w:rsid w:val="006D72D5"/>
    <w:rsid w:val="006E0FED"/>
    <w:rsid w:val="006E1829"/>
    <w:rsid w:val="006E1B78"/>
    <w:rsid w:val="006E2D86"/>
    <w:rsid w:val="006E4FA2"/>
    <w:rsid w:val="006E667E"/>
    <w:rsid w:val="006F05C7"/>
    <w:rsid w:val="006F064A"/>
    <w:rsid w:val="006F1AA0"/>
    <w:rsid w:val="006F1AF5"/>
    <w:rsid w:val="006F37F1"/>
    <w:rsid w:val="006F3C4B"/>
    <w:rsid w:val="006F4707"/>
    <w:rsid w:val="006F4DD1"/>
    <w:rsid w:val="006F5066"/>
    <w:rsid w:val="006F5236"/>
    <w:rsid w:val="006F61CA"/>
    <w:rsid w:val="006F6CB9"/>
    <w:rsid w:val="006F75A2"/>
    <w:rsid w:val="007021E8"/>
    <w:rsid w:val="00702FDC"/>
    <w:rsid w:val="007030D7"/>
    <w:rsid w:val="007032B9"/>
    <w:rsid w:val="0070430A"/>
    <w:rsid w:val="00704386"/>
    <w:rsid w:val="007069CD"/>
    <w:rsid w:val="00706EB2"/>
    <w:rsid w:val="007071B0"/>
    <w:rsid w:val="00707859"/>
    <w:rsid w:val="00714523"/>
    <w:rsid w:val="00715244"/>
    <w:rsid w:val="00715458"/>
    <w:rsid w:val="00715776"/>
    <w:rsid w:val="007216E6"/>
    <w:rsid w:val="00724023"/>
    <w:rsid w:val="00734A5B"/>
    <w:rsid w:val="00734AC6"/>
    <w:rsid w:val="007372F7"/>
    <w:rsid w:val="007374C3"/>
    <w:rsid w:val="00737D42"/>
    <w:rsid w:val="007400A4"/>
    <w:rsid w:val="007400D0"/>
    <w:rsid w:val="007407EB"/>
    <w:rsid w:val="00740F37"/>
    <w:rsid w:val="00742BF9"/>
    <w:rsid w:val="0074411D"/>
    <w:rsid w:val="00744E76"/>
    <w:rsid w:val="00745ED6"/>
    <w:rsid w:val="00745F34"/>
    <w:rsid w:val="00747366"/>
    <w:rsid w:val="00750921"/>
    <w:rsid w:val="0075174A"/>
    <w:rsid w:val="00752766"/>
    <w:rsid w:val="00753EDD"/>
    <w:rsid w:val="00755157"/>
    <w:rsid w:val="0075624A"/>
    <w:rsid w:val="00756DEA"/>
    <w:rsid w:val="00763F3A"/>
    <w:rsid w:val="00766976"/>
    <w:rsid w:val="00766F4A"/>
    <w:rsid w:val="00770067"/>
    <w:rsid w:val="00771E2B"/>
    <w:rsid w:val="0077340C"/>
    <w:rsid w:val="00773D7F"/>
    <w:rsid w:val="00775189"/>
    <w:rsid w:val="007757F1"/>
    <w:rsid w:val="00780017"/>
    <w:rsid w:val="00780378"/>
    <w:rsid w:val="00781F0F"/>
    <w:rsid w:val="00785473"/>
    <w:rsid w:val="00785D73"/>
    <w:rsid w:val="00791096"/>
    <w:rsid w:val="007910FD"/>
    <w:rsid w:val="0079420B"/>
    <w:rsid w:val="007944B9"/>
    <w:rsid w:val="007964AE"/>
    <w:rsid w:val="00796C15"/>
    <w:rsid w:val="007A20A8"/>
    <w:rsid w:val="007A229B"/>
    <w:rsid w:val="007A340D"/>
    <w:rsid w:val="007A3C8D"/>
    <w:rsid w:val="007A3CE0"/>
    <w:rsid w:val="007A5054"/>
    <w:rsid w:val="007A6C02"/>
    <w:rsid w:val="007B299B"/>
    <w:rsid w:val="007B350A"/>
    <w:rsid w:val="007B4F46"/>
    <w:rsid w:val="007B5AD1"/>
    <w:rsid w:val="007B7486"/>
    <w:rsid w:val="007C2382"/>
    <w:rsid w:val="007C3855"/>
    <w:rsid w:val="007C388C"/>
    <w:rsid w:val="007C43B6"/>
    <w:rsid w:val="007C5068"/>
    <w:rsid w:val="007C56FD"/>
    <w:rsid w:val="007C7273"/>
    <w:rsid w:val="007D23D4"/>
    <w:rsid w:val="007D2514"/>
    <w:rsid w:val="007D2DB4"/>
    <w:rsid w:val="007D3B15"/>
    <w:rsid w:val="007D4E5B"/>
    <w:rsid w:val="007E0966"/>
    <w:rsid w:val="007E3482"/>
    <w:rsid w:val="007E4F09"/>
    <w:rsid w:val="007E60F8"/>
    <w:rsid w:val="007E6358"/>
    <w:rsid w:val="007F3ED6"/>
    <w:rsid w:val="007F4430"/>
    <w:rsid w:val="007F5330"/>
    <w:rsid w:val="007F62DE"/>
    <w:rsid w:val="007F7B51"/>
    <w:rsid w:val="00800F85"/>
    <w:rsid w:val="008028A4"/>
    <w:rsid w:val="0080301F"/>
    <w:rsid w:val="0080669C"/>
    <w:rsid w:val="00806708"/>
    <w:rsid w:val="008069D3"/>
    <w:rsid w:val="00807924"/>
    <w:rsid w:val="00810336"/>
    <w:rsid w:val="00811750"/>
    <w:rsid w:val="008177F7"/>
    <w:rsid w:val="008202A2"/>
    <w:rsid w:val="008204B7"/>
    <w:rsid w:val="008206E4"/>
    <w:rsid w:val="00821188"/>
    <w:rsid w:val="008255C3"/>
    <w:rsid w:val="00825F93"/>
    <w:rsid w:val="0083049B"/>
    <w:rsid w:val="008343CE"/>
    <w:rsid w:val="008352E9"/>
    <w:rsid w:val="00835540"/>
    <w:rsid w:val="00836238"/>
    <w:rsid w:val="008373B4"/>
    <w:rsid w:val="00837838"/>
    <w:rsid w:val="00840C71"/>
    <w:rsid w:val="00841EC0"/>
    <w:rsid w:val="00842408"/>
    <w:rsid w:val="00842CB0"/>
    <w:rsid w:val="0084314A"/>
    <w:rsid w:val="00844129"/>
    <w:rsid w:val="00846934"/>
    <w:rsid w:val="00850B1D"/>
    <w:rsid w:val="008538AA"/>
    <w:rsid w:val="00856287"/>
    <w:rsid w:val="00860B30"/>
    <w:rsid w:val="00861A4A"/>
    <w:rsid w:val="00861F51"/>
    <w:rsid w:val="008627AA"/>
    <w:rsid w:val="00864EA3"/>
    <w:rsid w:val="0086514E"/>
    <w:rsid w:val="00866EEE"/>
    <w:rsid w:val="008673C6"/>
    <w:rsid w:val="00871941"/>
    <w:rsid w:val="00872993"/>
    <w:rsid w:val="00872C4F"/>
    <w:rsid w:val="00873654"/>
    <w:rsid w:val="0087673D"/>
    <w:rsid w:val="008768CA"/>
    <w:rsid w:val="00880D8E"/>
    <w:rsid w:val="00882313"/>
    <w:rsid w:val="0088292F"/>
    <w:rsid w:val="008869E1"/>
    <w:rsid w:val="00891A8E"/>
    <w:rsid w:val="00891D11"/>
    <w:rsid w:val="008926CB"/>
    <w:rsid w:val="00892F39"/>
    <w:rsid w:val="00894056"/>
    <w:rsid w:val="008A1B66"/>
    <w:rsid w:val="008A1EEC"/>
    <w:rsid w:val="008A2FD3"/>
    <w:rsid w:val="008A3001"/>
    <w:rsid w:val="008A32C0"/>
    <w:rsid w:val="008B3AE3"/>
    <w:rsid w:val="008B3CFF"/>
    <w:rsid w:val="008B4E5E"/>
    <w:rsid w:val="008B4EC0"/>
    <w:rsid w:val="008B554B"/>
    <w:rsid w:val="008B5D9F"/>
    <w:rsid w:val="008B6016"/>
    <w:rsid w:val="008B7B27"/>
    <w:rsid w:val="008C22AB"/>
    <w:rsid w:val="008C4033"/>
    <w:rsid w:val="008C680B"/>
    <w:rsid w:val="008C7F3C"/>
    <w:rsid w:val="008D0A10"/>
    <w:rsid w:val="008D13E2"/>
    <w:rsid w:val="008D2D00"/>
    <w:rsid w:val="008D3F54"/>
    <w:rsid w:val="008D6E26"/>
    <w:rsid w:val="008D7AD9"/>
    <w:rsid w:val="008E41DE"/>
    <w:rsid w:val="008E43E9"/>
    <w:rsid w:val="008E4E19"/>
    <w:rsid w:val="008E5BF2"/>
    <w:rsid w:val="008E73DB"/>
    <w:rsid w:val="008E75C4"/>
    <w:rsid w:val="008F2B35"/>
    <w:rsid w:val="008F3890"/>
    <w:rsid w:val="008F4538"/>
    <w:rsid w:val="008F55FB"/>
    <w:rsid w:val="008F72EC"/>
    <w:rsid w:val="0090271F"/>
    <w:rsid w:val="00902E23"/>
    <w:rsid w:val="009039DB"/>
    <w:rsid w:val="00903E15"/>
    <w:rsid w:val="009052F3"/>
    <w:rsid w:val="00907C2D"/>
    <w:rsid w:val="00910F22"/>
    <w:rsid w:val="0091348E"/>
    <w:rsid w:val="009209DA"/>
    <w:rsid w:val="0092138C"/>
    <w:rsid w:val="009220C9"/>
    <w:rsid w:val="009235B2"/>
    <w:rsid w:val="00925382"/>
    <w:rsid w:val="00926A39"/>
    <w:rsid w:val="00927691"/>
    <w:rsid w:val="00927698"/>
    <w:rsid w:val="00932323"/>
    <w:rsid w:val="00937929"/>
    <w:rsid w:val="00940670"/>
    <w:rsid w:val="0094083F"/>
    <w:rsid w:val="0094246D"/>
    <w:rsid w:val="00942903"/>
    <w:rsid w:val="00942EC2"/>
    <w:rsid w:val="00943F03"/>
    <w:rsid w:val="0094486E"/>
    <w:rsid w:val="0094640D"/>
    <w:rsid w:val="0094665A"/>
    <w:rsid w:val="00946AF3"/>
    <w:rsid w:val="00947635"/>
    <w:rsid w:val="00953AF4"/>
    <w:rsid w:val="00955A93"/>
    <w:rsid w:val="0095623D"/>
    <w:rsid w:val="00956F96"/>
    <w:rsid w:val="00970BD1"/>
    <w:rsid w:val="009711B9"/>
    <w:rsid w:val="009723FD"/>
    <w:rsid w:val="00972DFC"/>
    <w:rsid w:val="00973266"/>
    <w:rsid w:val="0097631F"/>
    <w:rsid w:val="00980C76"/>
    <w:rsid w:val="0098226C"/>
    <w:rsid w:val="00982A32"/>
    <w:rsid w:val="009830C7"/>
    <w:rsid w:val="0098408C"/>
    <w:rsid w:val="009909CE"/>
    <w:rsid w:val="00993642"/>
    <w:rsid w:val="00993C6E"/>
    <w:rsid w:val="00995C6D"/>
    <w:rsid w:val="009A1528"/>
    <w:rsid w:val="009A2A9F"/>
    <w:rsid w:val="009A3AC9"/>
    <w:rsid w:val="009A4B1B"/>
    <w:rsid w:val="009B1E83"/>
    <w:rsid w:val="009B1F68"/>
    <w:rsid w:val="009B216C"/>
    <w:rsid w:val="009B2F5D"/>
    <w:rsid w:val="009B3218"/>
    <w:rsid w:val="009B5A31"/>
    <w:rsid w:val="009B7794"/>
    <w:rsid w:val="009C098D"/>
    <w:rsid w:val="009C1234"/>
    <w:rsid w:val="009C1BEE"/>
    <w:rsid w:val="009C2939"/>
    <w:rsid w:val="009C6064"/>
    <w:rsid w:val="009D0DFC"/>
    <w:rsid w:val="009D2813"/>
    <w:rsid w:val="009E4A89"/>
    <w:rsid w:val="009F2579"/>
    <w:rsid w:val="009F25C4"/>
    <w:rsid w:val="009F31FD"/>
    <w:rsid w:val="009F37B7"/>
    <w:rsid w:val="009F3EDB"/>
    <w:rsid w:val="009F4248"/>
    <w:rsid w:val="009F530C"/>
    <w:rsid w:val="009F5FF2"/>
    <w:rsid w:val="009F61F6"/>
    <w:rsid w:val="009F73F5"/>
    <w:rsid w:val="00A00B71"/>
    <w:rsid w:val="00A033AA"/>
    <w:rsid w:val="00A0343C"/>
    <w:rsid w:val="00A03700"/>
    <w:rsid w:val="00A07A9B"/>
    <w:rsid w:val="00A07AE7"/>
    <w:rsid w:val="00A10F02"/>
    <w:rsid w:val="00A11BE6"/>
    <w:rsid w:val="00A1378C"/>
    <w:rsid w:val="00A14371"/>
    <w:rsid w:val="00A149CF"/>
    <w:rsid w:val="00A15724"/>
    <w:rsid w:val="00A164B4"/>
    <w:rsid w:val="00A16C21"/>
    <w:rsid w:val="00A17A55"/>
    <w:rsid w:val="00A21DBC"/>
    <w:rsid w:val="00A21DE5"/>
    <w:rsid w:val="00A2462A"/>
    <w:rsid w:val="00A250D2"/>
    <w:rsid w:val="00A26E5C"/>
    <w:rsid w:val="00A274A4"/>
    <w:rsid w:val="00A30D82"/>
    <w:rsid w:val="00A32ABA"/>
    <w:rsid w:val="00A33C87"/>
    <w:rsid w:val="00A4189D"/>
    <w:rsid w:val="00A43FB3"/>
    <w:rsid w:val="00A445A7"/>
    <w:rsid w:val="00A45614"/>
    <w:rsid w:val="00A46B93"/>
    <w:rsid w:val="00A47016"/>
    <w:rsid w:val="00A510CD"/>
    <w:rsid w:val="00A521E5"/>
    <w:rsid w:val="00A53724"/>
    <w:rsid w:val="00A54FE6"/>
    <w:rsid w:val="00A6090F"/>
    <w:rsid w:val="00A63B24"/>
    <w:rsid w:val="00A67BD9"/>
    <w:rsid w:val="00A70644"/>
    <w:rsid w:val="00A72C61"/>
    <w:rsid w:val="00A74145"/>
    <w:rsid w:val="00A74897"/>
    <w:rsid w:val="00A762A3"/>
    <w:rsid w:val="00A76608"/>
    <w:rsid w:val="00A80198"/>
    <w:rsid w:val="00A82346"/>
    <w:rsid w:val="00A831D5"/>
    <w:rsid w:val="00A83BCA"/>
    <w:rsid w:val="00A854AA"/>
    <w:rsid w:val="00A85DA7"/>
    <w:rsid w:val="00A87E64"/>
    <w:rsid w:val="00A903C9"/>
    <w:rsid w:val="00A92950"/>
    <w:rsid w:val="00A93A6E"/>
    <w:rsid w:val="00A94937"/>
    <w:rsid w:val="00A96BDD"/>
    <w:rsid w:val="00AA22E0"/>
    <w:rsid w:val="00AA260F"/>
    <w:rsid w:val="00AA3027"/>
    <w:rsid w:val="00AA5849"/>
    <w:rsid w:val="00AB13D8"/>
    <w:rsid w:val="00AB4B7A"/>
    <w:rsid w:val="00AB4F7C"/>
    <w:rsid w:val="00AB527C"/>
    <w:rsid w:val="00AB5DAE"/>
    <w:rsid w:val="00AB646D"/>
    <w:rsid w:val="00AC13B2"/>
    <w:rsid w:val="00AC1F95"/>
    <w:rsid w:val="00AC404C"/>
    <w:rsid w:val="00AC49AD"/>
    <w:rsid w:val="00AC4C1B"/>
    <w:rsid w:val="00AC5327"/>
    <w:rsid w:val="00AC73A3"/>
    <w:rsid w:val="00AD03B3"/>
    <w:rsid w:val="00AD1B46"/>
    <w:rsid w:val="00AD2CF9"/>
    <w:rsid w:val="00AE1E6B"/>
    <w:rsid w:val="00AE297E"/>
    <w:rsid w:val="00AE40F3"/>
    <w:rsid w:val="00AE4884"/>
    <w:rsid w:val="00AE49D0"/>
    <w:rsid w:val="00AE503B"/>
    <w:rsid w:val="00AF011C"/>
    <w:rsid w:val="00AF1979"/>
    <w:rsid w:val="00AF1E4B"/>
    <w:rsid w:val="00AF37E4"/>
    <w:rsid w:val="00AF4777"/>
    <w:rsid w:val="00AF6A71"/>
    <w:rsid w:val="00AF6C33"/>
    <w:rsid w:val="00AF7C58"/>
    <w:rsid w:val="00B00E37"/>
    <w:rsid w:val="00B01CB7"/>
    <w:rsid w:val="00B0261E"/>
    <w:rsid w:val="00B0288F"/>
    <w:rsid w:val="00B0301C"/>
    <w:rsid w:val="00B036EC"/>
    <w:rsid w:val="00B102F2"/>
    <w:rsid w:val="00B15449"/>
    <w:rsid w:val="00B164FA"/>
    <w:rsid w:val="00B21399"/>
    <w:rsid w:val="00B230A9"/>
    <w:rsid w:val="00B25BC8"/>
    <w:rsid w:val="00B26333"/>
    <w:rsid w:val="00B2700C"/>
    <w:rsid w:val="00B31EAD"/>
    <w:rsid w:val="00B31F1A"/>
    <w:rsid w:val="00B31FEF"/>
    <w:rsid w:val="00B3281C"/>
    <w:rsid w:val="00B36D58"/>
    <w:rsid w:val="00B40BBE"/>
    <w:rsid w:val="00B416D4"/>
    <w:rsid w:val="00B41A8E"/>
    <w:rsid w:val="00B4434D"/>
    <w:rsid w:val="00B4685B"/>
    <w:rsid w:val="00B47682"/>
    <w:rsid w:val="00B500FC"/>
    <w:rsid w:val="00B501C7"/>
    <w:rsid w:val="00B50509"/>
    <w:rsid w:val="00B51EFA"/>
    <w:rsid w:val="00B52A70"/>
    <w:rsid w:val="00B5345B"/>
    <w:rsid w:val="00B54CBF"/>
    <w:rsid w:val="00B56102"/>
    <w:rsid w:val="00B56A63"/>
    <w:rsid w:val="00B60534"/>
    <w:rsid w:val="00B60727"/>
    <w:rsid w:val="00B615F0"/>
    <w:rsid w:val="00B61742"/>
    <w:rsid w:val="00B644BC"/>
    <w:rsid w:val="00B648B9"/>
    <w:rsid w:val="00B6591A"/>
    <w:rsid w:val="00B65FCA"/>
    <w:rsid w:val="00B66565"/>
    <w:rsid w:val="00B67890"/>
    <w:rsid w:val="00B67941"/>
    <w:rsid w:val="00B7148D"/>
    <w:rsid w:val="00B7306F"/>
    <w:rsid w:val="00B7452B"/>
    <w:rsid w:val="00B75904"/>
    <w:rsid w:val="00B77C3F"/>
    <w:rsid w:val="00B8474C"/>
    <w:rsid w:val="00B86D9B"/>
    <w:rsid w:val="00B91CF5"/>
    <w:rsid w:val="00B92C43"/>
    <w:rsid w:val="00B9465B"/>
    <w:rsid w:val="00B955EC"/>
    <w:rsid w:val="00B957BB"/>
    <w:rsid w:val="00B959DC"/>
    <w:rsid w:val="00B95E67"/>
    <w:rsid w:val="00B96948"/>
    <w:rsid w:val="00B97EE2"/>
    <w:rsid w:val="00BA0F19"/>
    <w:rsid w:val="00BA2825"/>
    <w:rsid w:val="00BA2A38"/>
    <w:rsid w:val="00BA4135"/>
    <w:rsid w:val="00BA4BD1"/>
    <w:rsid w:val="00BA70BD"/>
    <w:rsid w:val="00BB0F06"/>
    <w:rsid w:val="00BB23B0"/>
    <w:rsid w:val="00BB263F"/>
    <w:rsid w:val="00BB31BB"/>
    <w:rsid w:val="00BB3B09"/>
    <w:rsid w:val="00BB42F5"/>
    <w:rsid w:val="00BB68CC"/>
    <w:rsid w:val="00BB6F56"/>
    <w:rsid w:val="00BB72C2"/>
    <w:rsid w:val="00BC0E08"/>
    <w:rsid w:val="00BC0F7D"/>
    <w:rsid w:val="00BC242A"/>
    <w:rsid w:val="00BC5E36"/>
    <w:rsid w:val="00BC67FD"/>
    <w:rsid w:val="00BC7D7A"/>
    <w:rsid w:val="00BD30B7"/>
    <w:rsid w:val="00BE0BE5"/>
    <w:rsid w:val="00BE253C"/>
    <w:rsid w:val="00BE2DB6"/>
    <w:rsid w:val="00BE3A33"/>
    <w:rsid w:val="00BE5AFC"/>
    <w:rsid w:val="00BE5EC2"/>
    <w:rsid w:val="00BE6704"/>
    <w:rsid w:val="00BE69A5"/>
    <w:rsid w:val="00BE6C3B"/>
    <w:rsid w:val="00BE79B9"/>
    <w:rsid w:val="00BF02BC"/>
    <w:rsid w:val="00BF0FC0"/>
    <w:rsid w:val="00BF17B6"/>
    <w:rsid w:val="00BF2297"/>
    <w:rsid w:val="00BF4047"/>
    <w:rsid w:val="00BF49FC"/>
    <w:rsid w:val="00BF68DB"/>
    <w:rsid w:val="00BF6F37"/>
    <w:rsid w:val="00C012A4"/>
    <w:rsid w:val="00C02C4F"/>
    <w:rsid w:val="00C046C4"/>
    <w:rsid w:val="00C04EE7"/>
    <w:rsid w:val="00C070F2"/>
    <w:rsid w:val="00C110E5"/>
    <w:rsid w:val="00C130B9"/>
    <w:rsid w:val="00C13115"/>
    <w:rsid w:val="00C139AE"/>
    <w:rsid w:val="00C13E4B"/>
    <w:rsid w:val="00C13F6F"/>
    <w:rsid w:val="00C14266"/>
    <w:rsid w:val="00C1479D"/>
    <w:rsid w:val="00C14BD2"/>
    <w:rsid w:val="00C21B11"/>
    <w:rsid w:val="00C21C36"/>
    <w:rsid w:val="00C22210"/>
    <w:rsid w:val="00C232A6"/>
    <w:rsid w:val="00C23D0D"/>
    <w:rsid w:val="00C32B09"/>
    <w:rsid w:val="00C33079"/>
    <w:rsid w:val="00C34716"/>
    <w:rsid w:val="00C3562C"/>
    <w:rsid w:val="00C3571F"/>
    <w:rsid w:val="00C40AD9"/>
    <w:rsid w:val="00C41582"/>
    <w:rsid w:val="00C430A3"/>
    <w:rsid w:val="00C43A23"/>
    <w:rsid w:val="00C45231"/>
    <w:rsid w:val="00C45727"/>
    <w:rsid w:val="00C46005"/>
    <w:rsid w:val="00C462EF"/>
    <w:rsid w:val="00C467DC"/>
    <w:rsid w:val="00C47E04"/>
    <w:rsid w:val="00C51ACB"/>
    <w:rsid w:val="00C5766F"/>
    <w:rsid w:val="00C57EC6"/>
    <w:rsid w:val="00C61585"/>
    <w:rsid w:val="00C61B3E"/>
    <w:rsid w:val="00C62ED0"/>
    <w:rsid w:val="00C65F32"/>
    <w:rsid w:val="00C67BA7"/>
    <w:rsid w:val="00C70F64"/>
    <w:rsid w:val="00C72833"/>
    <w:rsid w:val="00C761EC"/>
    <w:rsid w:val="00C76401"/>
    <w:rsid w:val="00C77DF4"/>
    <w:rsid w:val="00C80698"/>
    <w:rsid w:val="00C83330"/>
    <w:rsid w:val="00C8582F"/>
    <w:rsid w:val="00C87D24"/>
    <w:rsid w:val="00C87F11"/>
    <w:rsid w:val="00C93BA3"/>
    <w:rsid w:val="00C93F40"/>
    <w:rsid w:val="00C94509"/>
    <w:rsid w:val="00C94732"/>
    <w:rsid w:val="00C95978"/>
    <w:rsid w:val="00C962AE"/>
    <w:rsid w:val="00CA2522"/>
    <w:rsid w:val="00CA3D0C"/>
    <w:rsid w:val="00CA47D1"/>
    <w:rsid w:val="00CA6401"/>
    <w:rsid w:val="00CB1708"/>
    <w:rsid w:val="00CB1ECA"/>
    <w:rsid w:val="00CB41E4"/>
    <w:rsid w:val="00CB456E"/>
    <w:rsid w:val="00CB5EB4"/>
    <w:rsid w:val="00CB6CDA"/>
    <w:rsid w:val="00CB6CF5"/>
    <w:rsid w:val="00CC0E87"/>
    <w:rsid w:val="00CC4BCE"/>
    <w:rsid w:val="00CC5088"/>
    <w:rsid w:val="00CC698E"/>
    <w:rsid w:val="00CC7E5A"/>
    <w:rsid w:val="00CD3491"/>
    <w:rsid w:val="00CD5A67"/>
    <w:rsid w:val="00CD605B"/>
    <w:rsid w:val="00CD71C0"/>
    <w:rsid w:val="00CD7AAB"/>
    <w:rsid w:val="00CE24A5"/>
    <w:rsid w:val="00CE361B"/>
    <w:rsid w:val="00CE5069"/>
    <w:rsid w:val="00CE56EB"/>
    <w:rsid w:val="00CE62EC"/>
    <w:rsid w:val="00CF0984"/>
    <w:rsid w:val="00CF1247"/>
    <w:rsid w:val="00CF2204"/>
    <w:rsid w:val="00CF32F5"/>
    <w:rsid w:val="00CF49FC"/>
    <w:rsid w:val="00D000E0"/>
    <w:rsid w:val="00D00AB0"/>
    <w:rsid w:val="00D01F61"/>
    <w:rsid w:val="00D038CB"/>
    <w:rsid w:val="00D044BF"/>
    <w:rsid w:val="00D056C6"/>
    <w:rsid w:val="00D1128B"/>
    <w:rsid w:val="00D12A28"/>
    <w:rsid w:val="00D14F36"/>
    <w:rsid w:val="00D16346"/>
    <w:rsid w:val="00D20E26"/>
    <w:rsid w:val="00D2104F"/>
    <w:rsid w:val="00D2141A"/>
    <w:rsid w:val="00D21893"/>
    <w:rsid w:val="00D21B97"/>
    <w:rsid w:val="00D21E9F"/>
    <w:rsid w:val="00D22403"/>
    <w:rsid w:val="00D231CD"/>
    <w:rsid w:val="00D244EF"/>
    <w:rsid w:val="00D30AF6"/>
    <w:rsid w:val="00D31766"/>
    <w:rsid w:val="00D33A9E"/>
    <w:rsid w:val="00D33D21"/>
    <w:rsid w:val="00D3456E"/>
    <w:rsid w:val="00D35C6E"/>
    <w:rsid w:val="00D3634F"/>
    <w:rsid w:val="00D37C45"/>
    <w:rsid w:val="00D40822"/>
    <w:rsid w:val="00D42259"/>
    <w:rsid w:val="00D44786"/>
    <w:rsid w:val="00D47D91"/>
    <w:rsid w:val="00D50D7D"/>
    <w:rsid w:val="00D51844"/>
    <w:rsid w:val="00D53C60"/>
    <w:rsid w:val="00D53D90"/>
    <w:rsid w:val="00D612D7"/>
    <w:rsid w:val="00D61B38"/>
    <w:rsid w:val="00D629B4"/>
    <w:rsid w:val="00D67A76"/>
    <w:rsid w:val="00D71CF8"/>
    <w:rsid w:val="00D738D6"/>
    <w:rsid w:val="00D74B0B"/>
    <w:rsid w:val="00D755EB"/>
    <w:rsid w:val="00D75899"/>
    <w:rsid w:val="00D762B2"/>
    <w:rsid w:val="00D76396"/>
    <w:rsid w:val="00D775F4"/>
    <w:rsid w:val="00D778A9"/>
    <w:rsid w:val="00D81456"/>
    <w:rsid w:val="00D820B8"/>
    <w:rsid w:val="00D82F74"/>
    <w:rsid w:val="00D85CAB"/>
    <w:rsid w:val="00D87E00"/>
    <w:rsid w:val="00D90FD1"/>
    <w:rsid w:val="00D9134D"/>
    <w:rsid w:val="00D944C5"/>
    <w:rsid w:val="00D95BBB"/>
    <w:rsid w:val="00D95D8F"/>
    <w:rsid w:val="00D96E29"/>
    <w:rsid w:val="00D976BE"/>
    <w:rsid w:val="00D97744"/>
    <w:rsid w:val="00DA3C0C"/>
    <w:rsid w:val="00DA4BE7"/>
    <w:rsid w:val="00DA65E9"/>
    <w:rsid w:val="00DA71E9"/>
    <w:rsid w:val="00DA75E1"/>
    <w:rsid w:val="00DA7A03"/>
    <w:rsid w:val="00DB1818"/>
    <w:rsid w:val="00DB3177"/>
    <w:rsid w:val="00DB545B"/>
    <w:rsid w:val="00DB5ED7"/>
    <w:rsid w:val="00DC0CD9"/>
    <w:rsid w:val="00DC309B"/>
    <w:rsid w:val="00DC32D7"/>
    <w:rsid w:val="00DC4A32"/>
    <w:rsid w:val="00DC4DA2"/>
    <w:rsid w:val="00DC542E"/>
    <w:rsid w:val="00DC544D"/>
    <w:rsid w:val="00DC5698"/>
    <w:rsid w:val="00DC65F4"/>
    <w:rsid w:val="00DD0667"/>
    <w:rsid w:val="00DD1353"/>
    <w:rsid w:val="00DD14ED"/>
    <w:rsid w:val="00DD2759"/>
    <w:rsid w:val="00DD2979"/>
    <w:rsid w:val="00DD29F6"/>
    <w:rsid w:val="00DD2B16"/>
    <w:rsid w:val="00DD2E25"/>
    <w:rsid w:val="00DD32DF"/>
    <w:rsid w:val="00DD4B60"/>
    <w:rsid w:val="00DD79BE"/>
    <w:rsid w:val="00DE230A"/>
    <w:rsid w:val="00DE33F3"/>
    <w:rsid w:val="00DE41B8"/>
    <w:rsid w:val="00DE470E"/>
    <w:rsid w:val="00DE5472"/>
    <w:rsid w:val="00DE554D"/>
    <w:rsid w:val="00DE7635"/>
    <w:rsid w:val="00DF17B6"/>
    <w:rsid w:val="00DF2B1F"/>
    <w:rsid w:val="00DF62CD"/>
    <w:rsid w:val="00DF72A5"/>
    <w:rsid w:val="00DF73A6"/>
    <w:rsid w:val="00DF7860"/>
    <w:rsid w:val="00E0169E"/>
    <w:rsid w:val="00E0206D"/>
    <w:rsid w:val="00E02337"/>
    <w:rsid w:val="00E064AF"/>
    <w:rsid w:val="00E0700F"/>
    <w:rsid w:val="00E10AC9"/>
    <w:rsid w:val="00E1167D"/>
    <w:rsid w:val="00E127F0"/>
    <w:rsid w:val="00E1393D"/>
    <w:rsid w:val="00E13D8B"/>
    <w:rsid w:val="00E14E90"/>
    <w:rsid w:val="00E16154"/>
    <w:rsid w:val="00E169AE"/>
    <w:rsid w:val="00E169F9"/>
    <w:rsid w:val="00E172E5"/>
    <w:rsid w:val="00E22CA8"/>
    <w:rsid w:val="00E23D89"/>
    <w:rsid w:val="00E25747"/>
    <w:rsid w:val="00E27847"/>
    <w:rsid w:val="00E27F0F"/>
    <w:rsid w:val="00E33359"/>
    <w:rsid w:val="00E355E1"/>
    <w:rsid w:val="00E37459"/>
    <w:rsid w:val="00E377B2"/>
    <w:rsid w:val="00E37EAD"/>
    <w:rsid w:val="00E413B4"/>
    <w:rsid w:val="00E43220"/>
    <w:rsid w:val="00E43F19"/>
    <w:rsid w:val="00E45AB6"/>
    <w:rsid w:val="00E4671A"/>
    <w:rsid w:val="00E5314F"/>
    <w:rsid w:val="00E53CC1"/>
    <w:rsid w:val="00E54C18"/>
    <w:rsid w:val="00E54DF6"/>
    <w:rsid w:val="00E55686"/>
    <w:rsid w:val="00E558DF"/>
    <w:rsid w:val="00E57EFF"/>
    <w:rsid w:val="00E603E3"/>
    <w:rsid w:val="00E605D2"/>
    <w:rsid w:val="00E623F2"/>
    <w:rsid w:val="00E64D36"/>
    <w:rsid w:val="00E64EFF"/>
    <w:rsid w:val="00E67243"/>
    <w:rsid w:val="00E72996"/>
    <w:rsid w:val="00E72AE6"/>
    <w:rsid w:val="00E74053"/>
    <w:rsid w:val="00E75684"/>
    <w:rsid w:val="00E77645"/>
    <w:rsid w:val="00E81EBA"/>
    <w:rsid w:val="00E827D4"/>
    <w:rsid w:val="00E8418D"/>
    <w:rsid w:val="00E900BA"/>
    <w:rsid w:val="00E90515"/>
    <w:rsid w:val="00E91BBA"/>
    <w:rsid w:val="00E91D78"/>
    <w:rsid w:val="00E96B13"/>
    <w:rsid w:val="00E977BF"/>
    <w:rsid w:val="00EA2272"/>
    <w:rsid w:val="00EA24DE"/>
    <w:rsid w:val="00EA31B2"/>
    <w:rsid w:val="00EA4916"/>
    <w:rsid w:val="00EA4C68"/>
    <w:rsid w:val="00EA77BE"/>
    <w:rsid w:val="00EB1E8F"/>
    <w:rsid w:val="00EB27CE"/>
    <w:rsid w:val="00EB5849"/>
    <w:rsid w:val="00EB72AB"/>
    <w:rsid w:val="00EC0E1D"/>
    <w:rsid w:val="00EC1456"/>
    <w:rsid w:val="00EC4283"/>
    <w:rsid w:val="00EC45B7"/>
    <w:rsid w:val="00EC49DE"/>
    <w:rsid w:val="00EC4A25"/>
    <w:rsid w:val="00EC5D5A"/>
    <w:rsid w:val="00EC6DF4"/>
    <w:rsid w:val="00ED1CD2"/>
    <w:rsid w:val="00ED1EE5"/>
    <w:rsid w:val="00EE1275"/>
    <w:rsid w:val="00EE1421"/>
    <w:rsid w:val="00EE3B6B"/>
    <w:rsid w:val="00EE4425"/>
    <w:rsid w:val="00EE6589"/>
    <w:rsid w:val="00EF02BB"/>
    <w:rsid w:val="00EF0847"/>
    <w:rsid w:val="00EF1263"/>
    <w:rsid w:val="00EF29E5"/>
    <w:rsid w:val="00EF2C1A"/>
    <w:rsid w:val="00EF2FAD"/>
    <w:rsid w:val="00EF7035"/>
    <w:rsid w:val="00F025A2"/>
    <w:rsid w:val="00F03500"/>
    <w:rsid w:val="00F03514"/>
    <w:rsid w:val="00F04712"/>
    <w:rsid w:val="00F05699"/>
    <w:rsid w:val="00F05A78"/>
    <w:rsid w:val="00F06230"/>
    <w:rsid w:val="00F100E8"/>
    <w:rsid w:val="00F10855"/>
    <w:rsid w:val="00F10AE6"/>
    <w:rsid w:val="00F130EF"/>
    <w:rsid w:val="00F207D9"/>
    <w:rsid w:val="00F219E9"/>
    <w:rsid w:val="00F22EC7"/>
    <w:rsid w:val="00F22FC1"/>
    <w:rsid w:val="00F2360C"/>
    <w:rsid w:val="00F24EEC"/>
    <w:rsid w:val="00F25478"/>
    <w:rsid w:val="00F278A1"/>
    <w:rsid w:val="00F27A1D"/>
    <w:rsid w:val="00F32448"/>
    <w:rsid w:val="00F35542"/>
    <w:rsid w:val="00F37D16"/>
    <w:rsid w:val="00F409B2"/>
    <w:rsid w:val="00F40AB9"/>
    <w:rsid w:val="00F43046"/>
    <w:rsid w:val="00F434ED"/>
    <w:rsid w:val="00F437C5"/>
    <w:rsid w:val="00F47F21"/>
    <w:rsid w:val="00F50D5B"/>
    <w:rsid w:val="00F51200"/>
    <w:rsid w:val="00F51931"/>
    <w:rsid w:val="00F53DE9"/>
    <w:rsid w:val="00F551E6"/>
    <w:rsid w:val="00F56DBC"/>
    <w:rsid w:val="00F61586"/>
    <w:rsid w:val="00F617F4"/>
    <w:rsid w:val="00F620BA"/>
    <w:rsid w:val="00F62C41"/>
    <w:rsid w:val="00F64061"/>
    <w:rsid w:val="00F640B8"/>
    <w:rsid w:val="00F651DA"/>
    <w:rsid w:val="00F653B8"/>
    <w:rsid w:val="00F70AD6"/>
    <w:rsid w:val="00F753F0"/>
    <w:rsid w:val="00F765AE"/>
    <w:rsid w:val="00F76CD0"/>
    <w:rsid w:val="00F907B5"/>
    <w:rsid w:val="00F918F8"/>
    <w:rsid w:val="00F91A10"/>
    <w:rsid w:val="00F94343"/>
    <w:rsid w:val="00F94C67"/>
    <w:rsid w:val="00F954C6"/>
    <w:rsid w:val="00F961E9"/>
    <w:rsid w:val="00F978C4"/>
    <w:rsid w:val="00FA1266"/>
    <w:rsid w:val="00FA2F1F"/>
    <w:rsid w:val="00FA33B7"/>
    <w:rsid w:val="00FA3D62"/>
    <w:rsid w:val="00FA5173"/>
    <w:rsid w:val="00FA5ED1"/>
    <w:rsid w:val="00FA6C8B"/>
    <w:rsid w:val="00FA71D3"/>
    <w:rsid w:val="00FA7398"/>
    <w:rsid w:val="00FA7738"/>
    <w:rsid w:val="00FA79C0"/>
    <w:rsid w:val="00FB00B9"/>
    <w:rsid w:val="00FB0BD6"/>
    <w:rsid w:val="00FB1C40"/>
    <w:rsid w:val="00FB43A1"/>
    <w:rsid w:val="00FB6361"/>
    <w:rsid w:val="00FB694E"/>
    <w:rsid w:val="00FC1192"/>
    <w:rsid w:val="00FC23DA"/>
    <w:rsid w:val="00FC2EBA"/>
    <w:rsid w:val="00FC4413"/>
    <w:rsid w:val="00FC5F89"/>
    <w:rsid w:val="00FC7F25"/>
    <w:rsid w:val="00FC7F42"/>
    <w:rsid w:val="00FD42E6"/>
    <w:rsid w:val="00FD58C0"/>
    <w:rsid w:val="00FD72B4"/>
    <w:rsid w:val="00FE28D8"/>
    <w:rsid w:val="00FE2B28"/>
    <w:rsid w:val="00FE4C20"/>
    <w:rsid w:val="00FE7446"/>
    <w:rsid w:val="00FF0D54"/>
    <w:rsid w:val="00FF2C37"/>
    <w:rsid w:val="00FF4886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A0CCD"/>
  <w15:chartTrackingRefBased/>
  <w15:docId w15:val="{99019CE2-3B1D-4551-BEF9-1E002A24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796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/>
    </w:rPr>
  </w:style>
  <w:style w:type="paragraph" w:styleId="Heading1">
    <w:name w:val="heading 1"/>
    <w:next w:val="Normal"/>
    <w:link w:val="Heading1Char"/>
    <w:qFormat/>
    <w:rsid w:val="006C079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6C0796"/>
    <w:pPr>
      <w:pBdr>
        <w:top w:val="none" w:sz="0" w:space="0" w:color="auto"/>
      </w:pBdr>
      <w:spacing w:before="180"/>
      <w:outlineLvl w:val="1"/>
    </w:pPr>
    <w:rPr>
      <w:sz w:val="32"/>
      <w:lang w:val="x-none" w:eastAsia="x-none"/>
    </w:rPr>
  </w:style>
  <w:style w:type="paragraph" w:styleId="Heading3">
    <w:name w:val="heading 3"/>
    <w:basedOn w:val="Heading2"/>
    <w:next w:val="Normal"/>
    <w:link w:val="Heading3Char"/>
    <w:qFormat/>
    <w:rsid w:val="006C079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6C079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079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0796"/>
    <w:pPr>
      <w:outlineLvl w:val="5"/>
    </w:pPr>
  </w:style>
  <w:style w:type="paragraph" w:styleId="Heading7">
    <w:name w:val="heading 7"/>
    <w:basedOn w:val="H6"/>
    <w:next w:val="Normal"/>
    <w:qFormat/>
    <w:rsid w:val="006C0796"/>
    <w:pPr>
      <w:outlineLvl w:val="6"/>
    </w:pPr>
  </w:style>
  <w:style w:type="paragraph" w:styleId="Heading8">
    <w:name w:val="heading 8"/>
    <w:basedOn w:val="Heading1"/>
    <w:next w:val="Normal"/>
    <w:qFormat/>
    <w:rsid w:val="006C079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6C079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6C0796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6C0796"/>
    <w:pPr>
      <w:ind w:left="1418" w:hanging="1418"/>
    </w:pPr>
  </w:style>
  <w:style w:type="paragraph" w:styleId="TOC8">
    <w:name w:val="toc 8"/>
    <w:basedOn w:val="TOC1"/>
    <w:uiPriority w:val="39"/>
    <w:rsid w:val="006C0796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6C079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/>
    </w:rPr>
  </w:style>
  <w:style w:type="paragraph" w:customStyle="1" w:styleId="EQ">
    <w:name w:val="EQ"/>
    <w:basedOn w:val="Normal"/>
    <w:next w:val="Normal"/>
    <w:rsid w:val="006C0796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6C0796"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6C079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/>
    </w:rPr>
  </w:style>
  <w:style w:type="paragraph" w:customStyle="1" w:styleId="ZD">
    <w:name w:val="ZD"/>
    <w:rsid w:val="006C079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/>
    </w:rPr>
  </w:style>
  <w:style w:type="paragraph" w:styleId="TOC5">
    <w:name w:val="toc 5"/>
    <w:basedOn w:val="TOC4"/>
    <w:uiPriority w:val="39"/>
    <w:rsid w:val="006C0796"/>
    <w:pPr>
      <w:ind w:left="1701" w:hanging="1701"/>
    </w:pPr>
  </w:style>
  <w:style w:type="paragraph" w:styleId="TOC4">
    <w:name w:val="toc 4"/>
    <w:basedOn w:val="TOC3"/>
    <w:uiPriority w:val="39"/>
    <w:rsid w:val="006C0796"/>
    <w:pPr>
      <w:ind w:left="1418" w:hanging="1418"/>
    </w:pPr>
  </w:style>
  <w:style w:type="paragraph" w:styleId="TOC3">
    <w:name w:val="toc 3"/>
    <w:basedOn w:val="TOC2"/>
    <w:uiPriority w:val="39"/>
    <w:rsid w:val="006C0796"/>
    <w:pPr>
      <w:ind w:left="1134" w:hanging="1134"/>
    </w:pPr>
  </w:style>
  <w:style w:type="paragraph" w:styleId="TOC2">
    <w:name w:val="toc 2"/>
    <w:basedOn w:val="TOC1"/>
    <w:uiPriority w:val="39"/>
    <w:rsid w:val="006C0796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rsid w:val="006C0796"/>
    <w:pPr>
      <w:jc w:val="center"/>
    </w:pPr>
    <w:rPr>
      <w:i/>
    </w:rPr>
  </w:style>
  <w:style w:type="paragraph" w:customStyle="1" w:styleId="TT">
    <w:name w:val="TT"/>
    <w:basedOn w:val="Heading1"/>
    <w:next w:val="Normal"/>
    <w:rsid w:val="006C0796"/>
    <w:pPr>
      <w:outlineLvl w:val="9"/>
    </w:pPr>
  </w:style>
  <w:style w:type="paragraph" w:customStyle="1" w:styleId="NF">
    <w:name w:val="NF"/>
    <w:basedOn w:val="NO"/>
    <w:rsid w:val="006C0796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rsid w:val="006C0796"/>
    <w:pPr>
      <w:keepLines/>
      <w:ind w:left="1135" w:hanging="851"/>
    </w:pPr>
    <w:rPr>
      <w:lang w:val="x-none" w:eastAsia="x-none"/>
    </w:rPr>
  </w:style>
  <w:style w:type="paragraph" w:customStyle="1" w:styleId="PL">
    <w:name w:val="PL"/>
    <w:link w:val="PLChar"/>
    <w:qFormat/>
    <w:rsid w:val="006C079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6C0796"/>
    <w:pPr>
      <w:jc w:val="right"/>
    </w:pPr>
  </w:style>
  <w:style w:type="paragraph" w:customStyle="1" w:styleId="TAL">
    <w:name w:val="TAL"/>
    <w:basedOn w:val="Normal"/>
    <w:link w:val="TALCar"/>
    <w:qFormat/>
    <w:rsid w:val="006C0796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6C0796"/>
    <w:rPr>
      <w:b/>
    </w:rPr>
  </w:style>
  <w:style w:type="paragraph" w:customStyle="1" w:styleId="TAC">
    <w:name w:val="TAC"/>
    <w:basedOn w:val="TAL"/>
    <w:rsid w:val="006C0796"/>
    <w:pPr>
      <w:jc w:val="center"/>
    </w:pPr>
  </w:style>
  <w:style w:type="paragraph" w:customStyle="1" w:styleId="LD">
    <w:name w:val="LD"/>
    <w:rsid w:val="006C079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/>
    </w:rPr>
  </w:style>
  <w:style w:type="paragraph" w:customStyle="1" w:styleId="EX">
    <w:name w:val="EX"/>
    <w:basedOn w:val="Normal"/>
    <w:link w:val="EXChar"/>
    <w:qFormat/>
    <w:rsid w:val="006C0796"/>
    <w:pPr>
      <w:keepLines/>
      <w:ind w:left="1702" w:hanging="1418"/>
    </w:pPr>
    <w:rPr>
      <w:lang w:val="x-none" w:eastAsia="x-none"/>
    </w:rPr>
  </w:style>
  <w:style w:type="paragraph" w:customStyle="1" w:styleId="FP">
    <w:name w:val="FP"/>
    <w:basedOn w:val="Normal"/>
    <w:rsid w:val="006C0796"/>
    <w:pPr>
      <w:spacing w:after="0"/>
    </w:pPr>
  </w:style>
  <w:style w:type="paragraph" w:customStyle="1" w:styleId="NW">
    <w:name w:val="NW"/>
    <w:basedOn w:val="NO"/>
    <w:rsid w:val="006C0796"/>
    <w:pPr>
      <w:spacing w:after="0"/>
    </w:pPr>
  </w:style>
  <w:style w:type="paragraph" w:customStyle="1" w:styleId="EW">
    <w:name w:val="EW"/>
    <w:basedOn w:val="EX"/>
    <w:rsid w:val="006C0796"/>
    <w:pPr>
      <w:spacing w:after="0"/>
    </w:pPr>
  </w:style>
  <w:style w:type="paragraph" w:customStyle="1" w:styleId="B1">
    <w:name w:val="B1"/>
    <w:basedOn w:val="List"/>
    <w:link w:val="B1Zchn"/>
    <w:qFormat/>
    <w:rsid w:val="006C0796"/>
    <w:rPr>
      <w:lang w:val="x-none" w:eastAsia="x-none"/>
    </w:rPr>
  </w:style>
  <w:style w:type="paragraph" w:styleId="TOC6">
    <w:name w:val="toc 6"/>
    <w:basedOn w:val="TOC5"/>
    <w:next w:val="Normal"/>
    <w:uiPriority w:val="39"/>
    <w:rsid w:val="006C0796"/>
    <w:pPr>
      <w:ind w:left="1985" w:hanging="1985"/>
    </w:pPr>
  </w:style>
  <w:style w:type="paragraph" w:styleId="TOC7">
    <w:name w:val="toc 7"/>
    <w:basedOn w:val="TOC6"/>
    <w:next w:val="Normal"/>
    <w:uiPriority w:val="39"/>
    <w:rsid w:val="006C0796"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sid w:val="006C0796"/>
    <w:rPr>
      <w:color w:val="FF0000"/>
    </w:rPr>
  </w:style>
  <w:style w:type="paragraph" w:customStyle="1" w:styleId="TH">
    <w:name w:val="TH"/>
    <w:basedOn w:val="Normal"/>
    <w:link w:val="THChar"/>
    <w:qFormat/>
    <w:rsid w:val="006C0796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ZA">
    <w:name w:val="ZA"/>
    <w:rsid w:val="006C079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6C079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/>
    </w:rPr>
  </w:style>
  <w:style w:type="paragraph" w:customStyle="1" w:styleId="ZT">
    <w:name w:val="ZT"/>
    <w:rsid w:val="006C079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/>
    </w:rPr>
  </w:style>
  <w:style w:type="paragraph" w:customStyle="1" w:styleId="ZU">
    <w:name w:val="ZU"/>
    <w:rsid w:val="006C079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AN">
    <w:name w:val="TAN"/>
    <w:basedOn w:val="TAL"/>
    <w:rsid w:val="006C0796"/>
    <w:pPr>
      <w:ind w:left="851" w:hanging="851"/>
    </w:pPr>
  </w:style>
  <w:style w:type="paragraph" w:customStyle="1" w:styleId="ZH">
    <w:name w:val="ZH"/>
    <w:rsid w:val="006C079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F">
    <w:name w:val="TF"/>
    <w:aliases w:val="left"/>
    <w:basedOn w:val="TH"/>
    <w:link w:val="TFChar"/>
    <w:rsid w:val="006C0796"/>
    <w:pPr>
      <w:keepNext w:val="0"/>
      <w:spacing w:before="0" w:after="240"/>
    </w:pPr>
  </w:style>
  <w:style w:type="paragraph" w:customStyle="1" w:styleId="ZG">
    <w:name w:val="ZG"/>
    <w:rsid w:val="006C079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B2">
    <w:name w:val="B2"/>
    <w:basedOn w:val="List2"/>
    <w:link w:val="B2Char"/>
    <w:qFormat/>
    <w:rsid w:val="006C0796"/>
  </w:style>
  <w:style w:type="paragraph" w:customStyle="1" w:styleId="B3">
    <w:name w:val="B3"/>
    <w:basedOn w:val="List3"/>
    <w:link w:val="B3Char"/>
    <w:qFormat/>
    <w:rsid w:val="006C0796"/>
    <w:rPr>
      <w:lang w:val="x-none" w:eastAsia="x-none"/>
    </w:rPr>
  </w:style>
  <w:style w:type="paragraph" w:customStyle="1" w:styleId="B4">
    <w:name w:val="B4"/>
    <w:basedOn w:val="List4"/>
    <w:link w:val="B4Char"/>
    <w:qFormat/>
    <w:rsid w:val="006C0796"/>
  </w:style>
  <w:style w:type="paragraph" w:customStyle="1" w:styleId="B5">
    <w:name w:val="B5"/>
    <w:basedOn w:val="List5"/>
    <w:link w:val="B5Char"/>
    <w:qFormat/>
    <w:rsid w:val="006C0796"/>
  </w:style>
  <w:style w:type="paragraph" w:customStyle="1" w:styleId="ZTD">
    <w:name w:val="ZTD"/>
    <w:basedOn w:val="ZB"/>
    <w:rsid w:val="006C0796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6C0796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qFormat/>
    <w:rPr>
      <w:i/>
      <w:color w:val="0000FF"/>
    </w:rPr>
  </w:style>
  <w:style w:type="paragraph" w:styleId="BalloonText">
    <w:name w:val="Balloon Text"/>
    <w:basedOn w:val="Normal"/>
    <w:link w:val="BalloonTextChar"/>
    <w:rsid w:val="0047026C"/>
    <w:pPr>
      <w:spacing w:after="0"/>
    </w:pPr>
    <w:rPr>
      <w:rFonts w:ascii="Tahoma" w:eastAsia="SimSun" w:hAnsi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47026C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F96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F961E9"/>
    <w:rPr>
      <w:rFonts w:eastAsia="SimSun"/>
      <w:lang w:eastAsia="en-US"/>
    </w:rPr>
  </w:style>
  <w:style w:type="character" w:customStyle="1" w:styleId="CommentTextChar">
    <w:name w:val="Comment Text Char"/>
    <w:link w:val="CommentText"/>
    <w:uiPriority w:val="99"/>
    <w:qFormat/>
    <w:rsid w:val="00F961E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961E9"/>
    <w:rPr>
      <w:b/>
      <w:bCs/>
    </w:rPr>
  </w:style>
  <w:style w:type="character" w:customStyle="1" w:styleId="CommentSubjectChar">
    <w:name w:val="Comment Subject Char"/>
    <w:link w:val="CommentSubject"/>
    <w:rsid w:val="00F961E9"/>
    <w:rPr>
      <w:b/>
      <w:bCs/>
      <w:lang w:val="en-GB" w:eastAsia="en-US"/>
    </w:rPr>
  </w:style>
  <w:style w:type="character" w:customStyle="1" w:styleId="TFChar">
    <w:name w:val="TF Char"/>
    <w:link w:val="TF"/>
    <w:rsid w:val="00E91BBA"/>
    <w:rPr>
      <w:rFonts w:ascii="Arial" w:eastAsia="Times New Roman" w:hAnsi="Arial"/>
      <w:b/>
    </w:rPr>
  </w:style>
  <w:style w:type="character" w:customStyle="1" w:styleId="THChar">
    <w:name w:val="TH Char"/>
    <w:link w:val="TH"/>
    <w:qFormat/>
    <w:rsid w:val="00E91BBA"/>
    <w:rPr>
      <w:rFonts w:ascii="Arial" w:eastAsia="Times New Roman" w:hAnsi="Arial"/>
      <w:b/>
    </w:rPr>
  </w:style>
  <w:style w:type="character" w:customStyle="1" w:styleId="B1Zchn">
    <w:name w:val="B1 Zchn"/>
    <w:link w:val="B1"/>
    <w:locked/>
    <w:rsid w:val="00E91BBA"/>
    <w:rPr>
      <w:rFonts w:eastAsia="Times New Roman"/>
    </w:rPr>
  </w:style>
  <w:style w:type="character" w:customStyle="1" w:styleId="NOChar">
    <w:name w:val="NO Char"/>
    <w:link w:val="NO"/>
    <w:qFormat/>
    <w:rsid w:val="00E91BBA"/>
    <w:rPr>
      <w:rFonts w:eastAsia="Times New Roman"/>
    </w:rPr>
  </w:style>
  <w:style w:type="paragraph" w:styleId="Revision">
    <w:name w:val="Revision"/>
    <w:hidden/>
    <w:uiPriority w:val="99"/>
    <w:semiHidden/>
    <w:rsid w:val="00EC45B7"/>
    <w:rPr>
      <w:lang w:val="en-GB" w:eastAsia="en-US"/>
    </w:rPr>
  </w:style>
  <w:style w:type="character" w:styleId="Emphasis">
    <w:name w:val="Emphasis"/>
    <w:qFormat/>
    <w:rsid w:val="00EC45B7"/>
    <w:rPr>
      <w:i/>
      <w:iCs/>
    </w:rPr>
  </w:style>
  <w:style w:type="character" w:customStyle="1" w:styleId="TFZchn">
    <w:name w:val="TF Zchn"/>
    <w:rsid w:val="00CA2522"/>
    <w:rPr>
      <w:rFonts w:ascii="Arial" w:hAnsi="Arial"/>
      <w:b/>
      <w:lang w:val="en-GB" w:eastAsia="en-US"/>
    </w:rPr>
  </w:style>
  <w:style w:type="paragraph" w:customStyle="1" w:styleId="Doc-text2">
    <w:name w:val="Doc-text2"/>
    <w:basedOn w:val="Normal"/>
    <w:link w:val="Doc-text2Char"/>
    <w:qFormat/>
    <w:rsid w:val="00FC5F89"/>
    <w:pPr>
      <w:tabs>
        <w:tab w:val="left" w:pos="1622"/>
      </w:tabs>
      <w:spacing w:after="0"/>
      <w:ind w:left="1622" w:hanging="363"/>
    </w:pPr>
    <w:rPr>
      <w:rFonts w:ascii="Arial" w:eastAsia="ＭＳ 明朝" w:hAnsi="Arial"/>
      <w:szCs w:val="24"/>
      <w:lang w:eastAsia="en-GB"/>
    </w:rPr>
  </w:style>
  <w:style w:type="character" w:customStyle="1" w:styleId="Doc-text2Char">
    <w:name w:val="Doc-text2 Char"/>
    <w:link w:val="Doc-text2"/>
    <w:rsid w:val="00FC5F89"/>
    <w:rPr>
      <w:rFonts w:ascii="Arial" w:eastAsia="ＭＳ 明朝" w:hAnsi="Arial"/>
      <w:szCs w:val="24"/>
      <w:lang w:val="en-GB" w:eastAsia="en-GB"/>
    </w:rPr>
  </w:style>
  <w:style w:type="paragraph" w:customStyle="1" w:styleId="SubHeading">
    <w:name w:val="SubHeading"/>
    <w:basedOn w:val="Normal"/>
    <w:next w:val="Normal"/>
    <w:link w:val="SubHeadingChar"/>
    <w:rsid w:val="00057649"/>
    <w:pPr>
      <w:spacing w:before="240" w:after="60"/>
      <w:outlineLvl w:val="8"/>
    </w:pPr>
    <w:rPr>
      <w:rFonts w:ascii="Arial" w:eastAsia="ＭＳ 明朝" w:hAnsi="Arial"/>
      <w:b/>
      <w:noProof/>
      <w:szCs w:val="24"/>
      <w:lang w:eastAsia="en-GB"/>
    </w:rPr>
  </w:style>
  <w:style w:type="character" w:customStyle="1" w:styleId="SubHeadingChar">
    <w:name w:val="SubHeading Char"/>
    <w:link w:val="SubHeading"/>
    <w:rsid w:val="00057649"/>
    <w:rPr>
      <w:rFonts w:ascii="Arial" w:eastAsia="ＭＳ 明朝" w:hAnsi="Arial"/>
      <w:b/>
      <w:noProof/>
      <w:szCs w:val="24"/>
      <w:lang w:val="en-GB" w:eastAsia="en-GB"/>
    </w:rPr>
  </w:style>
  <w:style w:type="paragraph" w:customStyle="1" w:styleId="Comments">
    <w:name w:val="Comments"/>
    <w:basedOn w:val="Normal"/>
    <w:link w:val="CommentsChar"/>
    <w:qFormat/>
    <w:rsid w:val="00D71CF8"/>
    <w:pPr>
      <w:spacing w:before="40" w:after="0"/>
    </w:pPr>
    <w:rPr>
      <w:rFonts w:ascii="Arial" w:eastAsia="ＭＳ 明朝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rsid w:val="00D71CF8"/>
    <w:rPr>
      <w:rFonts w:ascii="Arial" w:eastAsia="ＭＳ 明朝" w:hAnsi="Arial"/>
      <w:i/>
      <w:noProof/>
      <w:sz w:val="18"/>
      <w:szCs w:val="24"/>
      <w:lang w:val="en-GB" w:eastAsia="en-GB"/>
    </w:rPr>
  </w:style>
  <w:style w:type="character" w:customStyle="1" w:styleId="B1Char">
    <w:name w:val="B1 Char"/>
    <w:rsid w:val="009C2939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EE6589"/>
    <w:rPr>
      <w:rFonts w:eastAsia="Times New Roman"/>
    </w:rPr>
  </w:style>
  <w:style w:type="paragraph" w:styleId="DocumentMap">
    <w:name w:val="Document Map"/>
    <w:basedOn w:val="Normal"/>
    <w:link w:val="DocumentMapChar"/>
    <w:rsid w:val="00BC0E08"/>
    <w:rPr>
      <w:rFonts w:ascii="SimSun" w:eastAsia="SimSun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BC0E08"/>
    <w:rPr>
      <w:rFonts w:ascii="SimSun" w:eastAsia="SimSun"/>
      <w:sz w:val="18"/>
      <w:szCs w:val="18"/>
      <w:lang w:val="en-GB" w:eastAsia="en-US"/>
    </w:rPr>
  </w:style>
  <w:style w:type="character" w:customStyle="1" w:styleId="EXChar">
    <w:name w:val="EX Char"/>
    <w:link w:val="EX"/>
    <w:locked/>
    <w:rsid w:val="006248CC"/>
    <w:rPr>
      <w:rFonts w:eastAsia="Times New Roman"/>
    </w:rPr>
  </w:style>
  <w:style w:type="character" w:customStyle="1" w:styleId="a">
    <w:name w:val="首标题"/>
    <w:rsid w:val="0087673D"/>
    <w:rPr>
      <w:rFonts w:ascii="Arial" w:eastAsia="SimSun" w:hAnsi="Arial"/>
      <w:sz w:val="24"/>
    </w:rPr>
  </w:style>
  <w:style w:type="paragraph" w:styleId="ListParagraph">
    <w:name w:val="List Paragraph"/>
    <w:basedOn w:val="Normal"/>
    <w:uiPriority w:val="34"/>
    <w:qFormat/>
    <w:rsid w:val="00B036EC"/>
    <w:pPr>
      <w:ind w:firstLineChars="200" w:firstLine="420"/>
    </w:pPr>
    <w:rPr>
      <w:lang w:val="en-US"/>
    </w:rPr>
  </w:style>
  <w:style w:type="character" w:styleId="Hyperlink">
    <w:name w:val="Hyperlink"/>
    <w:rsid w:val="00EC49DE"/>
    <w:rPr>
      <w:color w:val="0000FF"/>
      <w:u w:val="single"/>
    </w:rPr>
  </w:style>
  <w:style w:type="character" w:customStyle="1" w:styleId="Heading3Char">
    <w:name w:val="Heading 3 Char"/>
    <w:link w:val="Heading3"/>
    <w:rsid w:val="00825F93"/>
    <w:rPr>
      <w:rFonts w:ascii="Arial" w:eastAsia="Times New Roman" w:hAnsi="Arial"/>
      <w:sz w:val="28"/>
    </w:rPr>
  </w:style>
  <w:style w:type="paragraph" w:styleId="NormalWeb">
    <w:name w:val="Normal (Web)"/>
    <w:basedOn w:val="Normal"/>
    <w:uiPriority w:val="99"/>
    <w:unhideWhenUsed/>
    <w:rsid w:val="0056526B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customStyle="1" w:styleId="EditorsNoteChar">
    <w:name w:val="Editor's Note Char"/>
    <w:aliases w:val="EN Char"/>
    <w:link w:val="EditorsNote"/>
    <w:rsid w:val="00AF6A71"/>
    <w:rPr>
      <w:rFonts w:eastAsia="Times New Roman"/>
      <w:color w:val="FF0000"/>
    </w:rPr>
  </w:style>
  <w:style w:type="paragraph" w:customStyle="1" w:styleId="doc-text20">
    <w:name w:val="doc-text2"/>
    <w:basedOn w:val="Normal"/>
    <w:rsid w:val="005E4DBF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List">
    <w:name w:val="List"/>
    <w:basedOn w:val="Normal"/>
    <w:rsid w:val="006C0796"/>
    <w:pPr>
      <w:ind w:left="568" w:hanging="284"/>
    </w:pPr>
  </w:style>
  <w:style w:type="paragraph" w:styleId="List2">
    <w:name w:val="List 2"/>
    <w:basedOn w:val="List"/>
    <w:rsid w:val="006C0796"/>
    <w:pPr>
      <w:ind w:left="851"/>
    </w:pPr>
  </w:style>
  <w:style w:type="paragraph" w:styleId="List3">
    <w:name w:val="List 3"/>
    <w:basedOn w:val="List2"/>
    <w:rsid w:val="006C0796"/>
    <w:pPr>
      <w:ind w:left="1135"/>
    </w:pPr>
  </w:style>
  <w:style w:type="paragraph" w:styleId="List4">
    <w:name w:val="List 4"/>
    <w:basedOn w:val="List3"/>
    <w:rsid w:val="006C0796"/>
    <w:pPr>
      <w:ind w:left="1418"/>
    </w:pPr>
  </w:style>
  <w:style w:type="paragraph" w:styleId="List5">
    <w:name w:val="List 5"/>
    <w:basedOn w:val="List4"/>
    <w:rsid w:val="006C0796"/>
    <w:pPr>
      <w:ind w:left="1702"/>
    </w:pPr>
  </w:style>
  <w:style w:type="character" w:styleId="FootnoteReference">
    <w:name w:val="footnote reference"/>
    <w:rsid w:val="006C079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6C0796"/>
    <w:pPr>
      <w:keepLines/>
      <w:spacing w:after="0"/>
      <w:ind w:left="454" w:hanging="454"/>
    </w:pPr>
    <w:rPr>
      <w:sz w:val="16"/>
      <w:lang w:val="x-none" w:eastAsia="x-none"/>
    </w:rPr>
  </w:style>
  <w:style w:type="character" w:customStyle="1" w:styleId="FootnoteTextChar">
    <w:name w:val="Footnote Text Char"/>
    <w:link w:val="FootnoteText"/>
    <w:rsid w:val="006F05C7"/>
    <w:rPr>
      <w:rFonts w:eastAsia="Times New Roman"/>
      <w:sz w:val="16"/>
    </w:rPr>
  </w:style>
  <w:style w:type="paragraph" w:styleId="Index1">
    <w:name w:val="index 1"/>
    <w:basedOn w:val="Normal"/>
    <w:rsid w:val="006C0796"/>
    <w:pPr>
      <w:keepLines/>
      <w:spacing w:after="0"/>
    </w:pPr>
  </w:style>
  <w:style w:type="paragraph" w:styleId="Index2">
    <w:name w:val="index 2"/>
    <w:basedOn w:val="Index1"/>
    <w:rsid w:val="006C0796"/>
    <w:pPr>
      <w:ind w:left="284"/>
    </w:pPr>
  </w:style>
  <w:style w:type="paragraph" w:styleId="ListBullet">
    <w:name w:val="List Bullet"/>
    <w:basedOn w:val="List"/>
    <w:rsid w:val="006C0796"/>
  </w:style>
  <w:style w:type="paragraph" w:styleId="ListBullet2">
    <w:name w:val="List Bullet 2"/>
    <w:basedOn w:val="ListBullet"/>
    <w:rsid w:val="006C0796"/>
    <w:pPr>
      <w:ind w:left="851"/>
    </w:pPr>
  </w:style>
  <w:style w:type="paragraph" w:styleId="ListBullet3">
    <w:name w:val="List Bullet 3"/>
    <w:basedOn w:val="ListBullet2"/>
    <w:rsid w:val="006C0796"/>
    <w:pPr>
      <w:ind w:left="1135"/>
    </w:pPr>
  </w:style>
  <w:style w:type="paragraph" w:styleId="ListBullet4">
    <w:name w:val="List Bullet 4"/>
    <w:basedOn w:val="ListBullet3"/>
    <w:rsid w:val="006C0796"/>
    <w:pPr>
      <w:ind w:left="1418"/>
    </w:pPr>
  </w:style>
  <w:style w:type="paragraph" w:styleId="ListBullet5">
    <w:name w:val="List Bullet 5"/>
    <w:basedOn w:val="ListBullet4"/>
    <w:rsid w:val="006C0796"/>
    <w:pPr>
      <w:ind w:left="1702"/>
    </w:pPr>
  </w:style>
  <w:style w:type="paragraph" w:styleId="ListNumber">
    <w:name w:val="List Number"/>
    <w:basedOn w:val="List"/>
    <w:rsid w:val="006C0796"/>
  </w:style>
  <w:style w:type="paragraph" w:styleId="ListNumber2">
    <w:name w:val="List Number 2"/>
    <w:basedOn w:val="ListNumber"/>
    <w:rsid w:val="006C0796"/>
    <w:pPr>
      <w:ind w:left="851"/>
    </w:pPr>
  </w:style>
  <w:style w:type="paragraph" w:customStyle="1" w:styleId="CRCoverPage">
    <w:name w:val="CR Cover Page"/>
    <w:link w:val="CRCoverPageZchn"/>
    <w:rsid w:val="004A34DB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4A34DB"/>
    <w:rPr>
      <w:rFonts w:ascii="Arial" w:hAnsi="Arial"/>
      <w:lang w:val="en-GB" w:eastAsia="en-US" w:bidi="ar-SA"/>
    </w:rPr>
  </w:style>
  <w:style w:type="character" w:customStyle="1" w:styleId="B1Char1">
    <w:name w:val="B1 Char1"/>
    <w:qFormat/>
    <w:rsid w:val="00840C71"/>
    <w:rPr>
      <w:rFonts w:eastAsia="ＭＳ 明朝"/>
      <w:lang w:val="en-GB" w:eastAsia="ja-JP" w:bidi="ar-SA"/>
    </w:rPr>
  </w:style>
  <w:style w:type="character" w:customStyle="1" w:styleId="Heading2Char">
    <w:name w:val="Heading 2 Char"/>
    <w:link w:val="Heading2"/>
    <w:rsid w:val="00696A94"/>
    <w:rPr>
      <w:rFonts w:ascii="Arial" w:eastAsia="Times New Roman" w:hAnsi="Arial"/>
      <w:sz w:val="32"/>
    </w:rPr>
  </w:style>
  <w:style w:type="character" w:customStyle="1" w:styleId="apple-converted-space">
    <w:name w:val="apple-converted-space"/>
    <w:basedOn w:val="DefaultParagraphFont"/>
    <w:rsid w:val="0058693C"/>
  </w:style>
  <w:style w:type="paragraph" w:customStyle="1" w:styleId="a0">
    <w:name w:val="a"/>
    <w:basedOn w:val="CRCoverPage"/>
    <w:rsid w:val="00A74897"/>
    <w:pPr>
      <w:tabs>
        <w:tab w:val="left" w:pos="1985"/>
      </w:tabs>
    </w:pPr>
    <w:rPr>
      <w:rFonts w:eastAsia="Times New Roman" w:cs="Arial"/>
      <w:b/>
      <w:bCs/>
      <w:color w:val="000000"/>
      <w:sz w:val="24"/>
      <w:szCs w:val="24"/>
      <w:lang w:val="en-US"/>
    </w:rPr>
  </w:style>
  <w:style w:type="character" w:customStyle="1" w:styleId="Heading4Char">
    <w:name w:val="Heading 4 Char"/>
    <w:link w:val="Heading4"/>
    <w:locked/>
    <w:rsid w:val="003237F1"/>
    <w:rPr>
      <w:rFonts w:ascii="Arial" w:eastAsia="Times New Roman" w:hAnsi="Arial"/>
      <w:sz w:val="24"/>
      <w:lang w:val="x-none" w:eastAsia="x-none"/>
    </w:rPr>
  </w:style>
  <w:style w:type="character" w:customStyle="1" w:styleId="Heading9Char">
    <w:name w:val="Heading 9 Char"/>
    <w:link w:val="Heading9"/>
    <w:rsid w:val="003237F1"/>
    <w:rPr>
      <w:rFonts w:ascii="Arial" w:eastAsia="Times New Roman" w:hAnsi="Arial"/>
      <w:sz w:val="36"/>
      <w:lang w:val="en-GB"/>
    </w:rPr>
  </w:style>
  <w:style w:type="character" w:customStyle="1" w:styleId="TALCar">
    <w:name w:val="TAL Car"/>
    <w:link w:val="TAL"/>
    <w:qFormat/>
    <w:rsid w:val="003237F1"/>
    <w:rPr>
      <w:rFonts w:ascii="Arial" w:eastAsia="Times New Roman" w:hAnsi="Arial"/>
      <w:sz w:val="18"/>
      <w:lang w:val="en-GB"/>
    </w:rPr>
  </w:style>
  <w:style w:type="character" w:customStyle="1" w:styleId="TAHCar">
    <w:name w:val="TAH Car"/>
    <w:link w:val="TAH"/>
    <w:qFormat/>
    <w:locked/>
    <w:rsid w:val="003237F1"/>
    <w:rPr>
      <w:rFonts w:ascii="Arial" w:eastAsia="Times New Roman" w:hAnsi="Arial"/>
      <w:b/>
      <w:sz w:val="18"/>
      <w:lang w:val="en-GB"/>
    </w:rPr>
  </w:style>
  <w:style w:type="character" w:customStyle="1" w:styleId="PLChar">
    <w:name w:val="PL Char"/>
    <w:link w:val="PL"/>
    <w:qFormat/>
    <w:rsid w:val="003237F1"/>
    <w:rPr>
      <w:rFonts w:ascii="Courier New" w:eastAsia="Times New Roman" w:hAnsi="Courier New"/>
      <w:noProof/>
      <w:sz w:val="16"/>
      <w:lang w:val="en-GB"/>
    </w:rPr>
  </w:style>
  <w:style w:type="character" w:customStyle="1" w:styleId="B2Char">
    <w:name w:val="B2 Char"/>
    <w:link w:val="B2"/>
    <w:qFormat/>
    <w:rsid w:val="003237F1"/>
    <w:rPr>
      <w:rFonts w:eastAsia="Times New Roman"/>
      <w:lang w:val="en-GB"/>
    </w:rPr>
  </w:style>
  <w:style w:type="character" w:customStyle="1" w:styleId="B3Char2">
    <w:name w:val="B3 Char2"/>
    <w:qFormat/>
    <w:rsid w:val="003237F1"/>
    <w:rPr>
      <w:rFonts w:ascii="Times New Roman" w:eastAsia="Times New Roman" w:hAnsi="Times New Roman"/>
    </w:rPr>
  </w:style>
  <w:style w:type="character" w:customStyle="1" w:styleId="B4Char">
    <w:name w:val="B4 Char"/>
    <w:link w:val="B4"/>
    <w:qFormat/>
    <w:rsid w:val="003237F1"/>
    <w:rPr>
      <w:rFonts w:eastAsia="Times New Roman"/>
      <w:lang w:val="en-GB"/>
    </w:rPr>
  </w:style>
  <w:style w:type="character" w:customStyle="1" w:styleId="B5Char">
    <w:name w:val="B5 Char"/>
    <w:link w:val="B5"/>
    <w:qFormat/>
    <w:rsid w:val="003237F1"/>
    <w:rPr>
      <w:rFonts w:eastAsia="Times New Roman"/>
      <w:lang w:val="en-GB"/>
    </w:rPr>
  </w:style>
  <w:style w:type="paragraph" w:customStyle="1" w:styleId="B8">
    <w:name w:val="B8"/>
    <w:basedOn w:val="B7"/>
    <w:link w:val="B8Char"/>
    <w:qFormat/>
    <w:rsid w:val="003237F1"/>
    <w:pPr>
      <w:ind w:left="2552"/>
    </w:pPr>
  </w:style>
  <w:style w:type="paragraph" w:customStyle="1" w:styleId="B7">
    <w:name w:val="B7"/>
    <w:basedOn w:val="B6"/>
    <w:link w:val="B7Char"/>
    <w:rsid w:val="003237F1"/>
    <w:pPr>
      <w:ind w:left="2269"/>
    </w:pPr>
  </w:style>
  <w:style w:type="paragraph" w:customStyle="1" w:styleId="B6">
    <w:name w:val="B6"/>
    <w:basedOn w:val="B5"/>
    <w:link w:val="B6Char"/>
    <w:qFormat/>
    <w:rsid w:val="003237F1"/>
    <w:pPr>
      <w:ind w:left="1985"/>
    </w:pPr>
    <w:rPr>
      <w:rFonts w:eastAsia="ＭＳ 明朝"/>
    </w:rPr>
  </w:style>
  <w:style w:type="character" w:customStyle="1" w:styleId="B6Char">
    <w:name w:val="B6 Char"/>
    <w:link w:val="B6"/>
    <w:qFormat/>
    <w:rsid w:val="003237F1"/>
    <w:rPr>
      <w:rFonts w:eastAsia="ＭＳ 明朝"/>
      <w:lang w:val="en-GB"/>
    </w:rPr>
  </w:style>
  <w:style w:type="character" w:customStyle="1" w:styleId="B7Char">
    <w:name w:val="B7 Char"/>
    <w:link w:val="B7"/>
    <w:rsid w:val="003237F1"/>
    <w:rPr>
      <w:rFonts w:eastAsia="ＭＳ 明朝"/>
      <w:lang w:val="en-GB"/>
    </w:rPr>
  </w:style>
  <w:style w:type="character" w:customStyle="1" w:styleId="B8Char">
    <w:name w:val="B8 Char"/>
    <w:link w:val="B8"/>
    <w:rsid w:val="003237F1"/>
    <w:rPr>
      <w:rFonts w:eastAsia="ＭＳ 明朝"/>
      <w:lang w:val="en-GB"/>
    </w:rPr>
  </w:style>
  <w:style w:type="character" w:styleId="FollowedHyperlink">
    <w:name w:val="FollowedHyperlink"/>
    <w:rsid w:val="003237F1"/>
    <w:rPr>
      <w:color w:val="800080"/>
      <w:u w:val="single"/>
    </w:rPr>
  </w:style>
  <w:style w:type="character" w:customStyle="1" w:styleId="B2Car">
    <w:name w:val="B2 Car"/>
    <w:rsid w:val="003237F1"/>
    <w:rPr>
      <w:rFonts w:ascii="Times New Roman" w:hAnsi="Times New Roman"/>
      <w:lang w:val="en-GB" w:eastAsia="en-US"/>
    </w:rPr>
  </w:style>
  <w:style w:type="character" w:customStyle="1" w:styleId="CommentTextChar1">
    <w:name w:val="Comment Text Char1"/>
    <w:uiPriority w:val="99"/>
    <w:rsid w:val="003237F1"/>
    <w:rPr>
      <w:rFonts w:ascii="Times New Roman" w:eastAsia="Times New Roman" w:hAnsi="Times New Roman"/>
    </w:rPr>
  </w:style>
  <w:style w:type="paragraph" w:styleId="IndexHeading">
    <w:name w:val="index heading"/>
    <w:basedOn w:val="Normal"/>
    <w:next w:val="Normal"/>
    <w:rsid w:val="003237F1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character" w:customStyle="1" w:styleId="TALCharCharChar">
    <w:name w:val="TAL Char Char Char"/>
    <w:link w:val="TALCharChar"/>
    <w:rsid w:val="003237F1"/>
    <w:rPr>
      <w:rFonts w:ascii="Arial" w:eastAsia="Malgun Gothic" w:hAnsi="Arial"/>
      <w:sz w:val="18"/>
      <w:lang w:eastAsia="en-US"/>
    </w:rPr>
  </w:style>
  <w:style w:type="paragraph" w:customStyle="1" w:styleId="TALCharChar">
    <w:name w:val="TAL Char Char"/>
    <w:basedOn w:val="Normal"/>
    <w:link w:val="TALCharCharChar"/>
    <w:rsid w:val="003237F1"/>
    <w:pPr>
      <w:keepNext/>
      <w:keepLines/>
      <w:spacing w:after="0"/>
    </w:pPr>
    <w:rPr>
      <w:rFonts w:ascii="Arial" w:eastAsia="Malgun Gothic" w:hAnsi="Arial"/>
      <w:sz w:val="18"/>
      <w:lang w:val="en-US" w:eastAsia="en-US"/>
    </w:rPr>
  </w:style>
  <w:style w:type="character" w:customStyle="1" w:styleId="TALChar">
    <w:name w:val="TAL Char"/>
    <w:rsid w:val="00663779"/>
    <w:rPr>
      <w:rFonts w:ascii="Arial" w:hAnsi="Arial"/>
      <w:sz w:val="18"/>
      <w:lang w:val="en-GB"/>
    </w:rPr>
  </w:style>
  <w:style w:type="character" w:customStyle="1" w:styleId="TAHChar">
    <w:name w:val="TAH Char"/>
    <w:rsid w:val="00663779"/>
    <w:rPr>
      <w:rFonts w:ascii="Arial" w:hAnsi="Arial"/>
      <w:b/>
      <w:sz w:val="18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sid w:val="00663779"/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ing1Char">
    <w:name w:val="Heading 1 Char"/>
    <w:link w:val="Heading1"/>
    <w:rsid w:val="00D820B8"/>
    <w:rPr>
      <w:rFonts w:ascii="Arial" w:eastAsia="Times New Roman" w:hAnsi="Arial"/>
      <w:sz w:val="36"/>
      <w:lang w:val="en-GB"/>
    </w:rPr>
  </w:style>
  <w:style w:type="paragraph" w:customStyle="1" w:styleId="TALLeft1">
    <w:name w:val="TAL + Left:  1"/>
    <w:aliases w:val="00 cm"/>
    <w:basedOn w:val="TAL"/>
    <w:link w:val="TALLeft100cmCharChar"/>
    <w:rsid w:val="00061328"/>
    <w:pPr>
      <w:ind w:left="567"/>
    </w:pPr>
    <w:rPr>
      <w:rFonts w:eastAsia="DengXian"/>
      <w:lang w:eastAsia="en-GB"/>
    </w:rPr>
  </w:style>
  <w:style w:type="character" w:customStyle="1" w:styleId="TALLeft100cmCharChar">
    <w:name w:val="TAL + Left:  1;00 cm Char Char"/>
    <w:link w:val="TALLeft1"/>
    <w:rsid w:val="00061328"/>
    <w:rPr>
      <w:rFonts w:ascii="Arial" w:eastAsia="DengXian" w:hAnsi="Arial"/>
      <w:sz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781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173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22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47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11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6D8AD-3806-42B7-B6ED-DB7E53A8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TS 37.340</vt:lpstr>
      <vt:lpstr>3GPP TS ab.cde</vt:lpstr>
    </vt:vector>
  </TitlesOfParts>
  <Company>ETSI</Company>
  <LinksUpToDate>false</LinksUpToDate>
  <CharactersWithSpaces>5301</CharactersWithSpaces>
  <SharedDoc>false</SharedDoc>
  <HyperlinkBase/>
  <HLinks>
    <vt:vector size="18" baseType="variant">
      <vt:variant>
        <vt:i4>2031686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37.340</dc:title>
  <dc:subject>Evolved Universal Terrestrial Radio Access (E-UTRA) and NR; Multi-connectivity; Stage 2 (Release 15)</dc:subject>
  <dc:creator>MCC Support</dc:creator>
  <cp:keywords/>
  <cp:lastModifiedBy>Qualcomm (Masato)</cp:lastModifiedBy>
  <cp:revision>6</cp:revision>
  <dcterms:created xsi:type="dcterms:W3CDTF">2020-04-10T02:00:00Z</dcterms:created>
  <dcterms:modified xsi:type="dcterms:W3CDTF">2020-04-27T07:26:00Z</dcterms:modified>
</cp:coreProperties>
</file>