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9CA9" w14:textId="559CE51C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A43FB3">
        <w:fldChar w:fldCharType="begin"/>
      </w:r>
      <w:r w:rsidR="00A43FB3">
        <w:instrText xml:space="preserve"> DOCPROPERTY  TSG/WGRef  \* MERGEFORMAT </w:instrText>
      </w:r>
      <w:r w:rsidR="00A43FB3">
        <w:fldChar w:fldCharType="separate"/>
      </w:r>
      <w:r>
        <w:rPr>
          <w:b/>
          <w:noProof/>
          <w:sz w:val="24"/>
        </w:rPr>
        <w:t>RAN2</w:t>
      </w:r>
      <w:r w:rsidR="00A43FB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10</w:t>
      </w:r>
      <w:r w:rsidR="000B23BF">
        <w:rPr>
          <w:b/>
          <w:sz w:val="24"/>
          <w:szCs w:val="24"/>
        </w:rPr>
        <w:t>9bis_e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r w:rsidR="00587641">
        <w:rPr>
          <w:b/>
          <w:i/>
          <w:noProof/>
          <w:sz w:val="28"/>
        </w:rPr>
        <w:t xml:space="preserve">R2-200xxxx (was </w:t>
      </w:r>
      <w:r w:rsidR="00206E4C" w:rsidRPr="00206E4C">
        <w:rPr>
          <w:b/>
          <w:i/>
          <w:noProof/>
          <w:sz w:val="28"/>
        </w:rPr>
        <w:t>R2-</w:t>
      </w:r>
      <w:r w:rsidR="000B23BF">
        <w:rPr>
          <w:b/>
          <w:i/>
          <w:noProof/>
          <w:sz w:val="28"/>
        </w:rPr>
        <w:t>200</w:t>
      </w:r>
      <w:r w:rsidR="004E6DAB" w:rsidRPr="004E6DAB">
        <w:rPr>
          <w:b/>
          <w:i/>
          <w:noProof/>
          <w:sz w:val="28"/>
        </w:rPr>
        <w:t>2571</w:t>
      </w:r>
      <w:r w:rsidR="00587641">
        <w:rPr>
          <w:b/>
          <w:i/>
          <w:noProof/>
          <w:sz w:val="28"/>
        </w:rPr>
        <w:t>)</w:t>
      </w:r>
    </w:p>
    <w:p w14:paraId="2B40D138" w14:textId="20EFF291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3" w:name="_Hlk37075205"/>
      <w:r>
        <w:rPr>
          <w:rFonts w:cs="Arial"/>
          <w:b/>
          <w:noProof/>
          <w:sz w:val="24"/>
          <w:szCs w:val="24"/>
        </w:rPr>
        <w:t>Electronic</w:t>
      </w:r>
      <w:bookmarkEnd w:id="3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0B23BF">
        <w:rPr>
          <w:rFonts w:cs="Arial"/>
          <w:b/>
          <w:noProof/>
          <w:sz w:val="24"/>
          <w:szCs w:val="24"/>
        </w:rPr>
        <w:t>April</w:t>
      </w:r>
      <w:r w:rsidR="00206E4C" w:rsidRPr="00206E4C">
        <w:rPr>
          <w:rFonts w:cs="Arial"/>
          <w:b/>
          <w:noProof/>
          <w:sz w:val="24"/>
          <w:szCs w:val="24"/>
        </w:rPr>
        <w:t xml:space="preserve"> </w:t>
      </w:r>
      <w:r w:rsidR="000574DD">
        <w:rPr>
          <w:rFonts w:cs="Arial"/>
          <w:b/>
          <w:noProof/>
          <w:sz w:val="24"/>
          <w:szCs w:val="24"/>
        </w:rPr>
        <w:t>20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0574DD">
        <w:rPr>
          <w:rFonts w:cs="Arial"/>
          <w:b/>
          <w:noProof/>
          <w:sz w:val="24"/>
          <w:szCs w:val="24"/>
        </w:rPr>
        <w:t>30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04D320B2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0262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F328A83" w:rsidR="00C70F64" w:rsidRPr="00410371" w:rsidRDefault="000B23BF" w:rsidP="008204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Qualcomm (Masato)" w:date="2020-04-26T09:08:00Z">
              <w:r w:rsidDel="00587641">
                <w:rPr>
                  <w:b/>
                  <w:noProof/>
                  <w:sz w:val="28"/>
                </w:rPr>
                <w:delText>-</w:delText>
              </w:r>
            </w:del>
            <w:ins w:id="5" w:author="Qualcomm (Masato)" w:date="2020-04-26T09:08:00Z">
              <w:r w:rsidR="00587641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85487D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A31B2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EA31B2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77777777" w:rsidR="00C70F64" w:rsidRDefault="00A43FB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F79AE6A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04</w:t>
            </w:r>
            <w:r>
              <w:rPr>
                <w:noProof/>
              </w:rPr>
              <w:t>-</w:t>
            </w:r>
            <w:del w:id="6" w:author="Qualcomm (Masato)" w:date="2020-04-26T09:14:00Z">
              <w:r w:rsidR="00206E4C" w:rsidDel="006E0FED">
                <w:rPr>
                  <w:noProof/>
                </w:rPr>
                <w:delText>0</w:delText>
              </w:r>
              <w:r w:rsidR="000B23BF" w:rsidDel="006E0FED">
                <w:rPr>
                  <w:noProof/>
                </w:rPr>
                <w:delText>9</w:delText>
              </w:r>
            </w:del>
            <w:ins w:id="7" w:author="Qualcomm (Masato)" w:date="2020-04-26T09:14:00Z">
              <w:r w:rsidR="006E0FED">
                <w:rPr>
                  <w:noProof/>
                </w:rPr>
                <w:t>29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50EC35C1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31B2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8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9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</w:t>
            </w:r>
            <w:proofErr w:type="spellStart"/>
            <w:r w:rsidR="00A96BDD" w:rsidRPr="0083049B">
              <w:rPr>
                <w:rFonts w:eastAsia="游明朝"/>
                <w:lang w:val="en-US" w:eastAsia="ja-JP"/>
              </w:rPr>
              <w:t>ies</w:t>
            </w:r>
            <w:proofErr w:type="spellEnd"/>
            <w:r w:rsidR="00A96BDD" w:rsidRPr="0083049B">
              <w:rPr>
                <w:rFonts w:eastAsia="游明朝"/>
                <w:lang w:val="en-US" w:eastAsia="ja-JP"/>
              </w:rPr>
              <w:t>) associated with a MAC entity or not.</w:t>
            </w:r>
          </w:p>
          <w:p w14:paraId="7EC65216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our understanding that the note was meant to indicate the following two restrictions.</w:t>
            </w:r>
          </w:p>
          <w:p w14:paraId="1948002B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number of RLC bearers the UE shall support in case of duplication.</w:t>
            </w:r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DDBC24" w14:textId="77777777" w:rsidR="00025911" w:rsidRDefault="00025911" w:rsidP="00025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562581CC" w:rsidR="00C70F64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 xml:space="preserve">t is clarified that </w:t>
            </w:r>
            <w:ins w:id="10" w:author="Qualcomm (Masato)" w:date="2020-04-26T09:09:00Z">
              <w:r w:rsidR="00587641">
                <w:rPr>
                  <w:rFonts w:ascii="Arial" w:eastAsia="游明朝" w:hAnsi="Arial" w:cs="Arial"/>
                  <w:noProof/>
                </w:rPr>
                <w:t>t</w:t>
              </w:r>
              <w:r w:rsidR="00587641" w:rsidRPr="00587641">
                <w:rPr>
                  <w:rFonts w:ascii="Arial" w:eastAsia="游明朝" w:hAnsi="Arial" w:cs="Arial"/>
                  <w:noProof/>
                </w:rPr>
                <w:t>he number of RLC bearers the UE shall support</w:t>
              </w:r>
              <w:r w:rsidR="00587641">
                <w:rPr>
                  <w:rFonts w:ascii="Arial" w:eastAsia="游明朝" w:hAnsi="Arial" w:cs="Arial"/>
                  <w:noProof/>
                </w:rPr>
                <w:t xml:space="preserve"> is 16</w:t>
              </w:r>
            </w:ins>
            <w:del w:id="11" w:author="Qualcomm (Masato)" w:date="2020-04-26T09:09:00Z">
              <w:r w:rsidDel="00587641">
                <w:rPr>
                  <w:rFonts w:ascii="Arial" w:eastAsia="游明朝" w:hAnsi="Arial" w:cs="Arial"/>
                  <w:noProof/>
                </w:rPr>
                <w:delText>a</w:delText>
              </w:r>
              <w:r w:rsidRPr="00025911" w:rsidDel="00587641">
                <w:rPr>
                  <w:rFonts w:ascii="Arial" w:eastAsia="游明朝" w:hAnsi="Arial" w:cs="Arial"/>
                  <w:noProof/>
                </w:rPr>
                <w:delText xml:space="preserve"> DRB associated with multiple RLC bearers is counted once per associated RLC bearer</w:delText>
              </w:r>
            </w:del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4516FD77" w14:textId="77777777" w:rsidR="00025911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 t</w:t>
            </w:r>
            <w:r w:rsidRPr="00025911">
              <w:rPr>
                <w:rFonts w:ascii="Arial" w:eastAsia="游明朝" w:hAnsi="Arial" w:cs="Arial"/>
                <w:noProof/>
              </w:rPr>
              <w:t>he maximum number of DRBs configured with PDCP duplication and with RLC entity(ies) associated with a MAC entity is 8.</w:t>
            </w:r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lastRenderedPageBreak/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9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7C2BF031" w14:textId="77777777" w:rsidR="0026414A" w:rsidRPr="00EC0F54" w:rsidRDefault="0026414A" w:rsidP="0026414A">
      <w:pPr>
        <w:pStyle w:val="Heading1"/>
        <w:rPr>
          <w:rFonts w:eastAsia="SimSun"/>
          <w:lang w:eastAsia="zh-CN"/>
        </w:rPr>
      </w:pPr>
      <w:bookmarkStart w:id="12" w:name="_Toc37093398"/>
      <w:bookmarkEnd w:id="1"/>
      <w:bookmarkEnd w:id="2"/>
      <w:r w:rsidRPr="00EC0F54">
        <w:rPr>
          <w:rFonts w:eastAsia="SimSun"/>
          <w:lang w:eastAsia="zh-CN"/>
        </w:rPr>
        <w:lastRenderedPageBreak/>
        <w:t>8</w:t>
      </w:r>
      <w:r w:rsidRPr="00EC0F54">
        <w:tab/>
      </w:r>
      <w:r w:rsidRPr="00EC0F54">
        <w:rPr>
          <w:rFonts w:eastAsia="SimSun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SimSun"/>
          <w:lang w:eastAsia="zh-CN"/>
        </w:rPr>
        <w:t>Constraints</w:t>
      </w:r>
      <w:bookmarkEnd w:id="12"/>
    </w:p>
    <w:p w14:paraId="3CAA94AB" w14:textId="77777777" w:rsidR="0026414A" w:rsidRPr="00EC0F54" w:rsidRDefault="0026414A" w:rsidP="0026414A">
      <w:r w:rsidRPr="00EC0F54">
        <w:t xml:space="preserve">The following table lists constraints </w:t>
      </w:r>
      <w:r w:rsidRPr="00EC0F54">
        <w:rPr>
          <w:rFonts w:eastAsia="SimSun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SimSun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26414A" w:rsidRPr="00EC0F54" w14:paraId="3D19AB9E" w14:textId="77777777" w:rsidTr="009713F2">
        <w:trPr>
          <w:cantSplit/>
          <w:tblHeader/>
          <w:jc w:val="center"/>
        </w:trPr>
        <w:tc>
          <w:tcPr>
            <w:tcW w:w="1093" w:type="pct"/>
          </w:tcPr>
          <w:p w14:paraId="77162A2D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5CFA2F" w14:textId="77777777" w:rsidR="0026414A" w:rsidRPr="00EC0F54" w:rsidRDefault="0026414A" w:rsidP="009713F2">
            <w:pPr>
              <w:pStyle w:val="TAH"/>
              <w:rPr>
                <w:rFonts w:eastAsia="SimSun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11F69E0A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26414A" w:rsidRPr="00EC0F54" w14:paraId="4231D1D1" w14:textId="77777777" w:rsidTr="009713F2">
        <w:trPr>
          <w:cantSplit/>
          <w:trHeight w:val="934"/>
          <w:jc w:val="center"/>
        </w:trPr>
        <w:tc>
          <w:tcPr>
            <w:tcW w:w="1093" w:type="pct"/>
          </w:tcPr>
          <w:p w14:paraId="1CD998E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62CB9AD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38007B3B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05845EB4" w14:textId="5B2AB8C6" w:rsidR="0026414A" w:rsidRPr="00EC0F54" w:rsidRDefault="0026414A" w:rsidP="009713F2">
            <w:pPr>
              <w:pStyle w:val="TAN"/>
              <w:rPr>
                <w:lang w:eastAsia="zh-CN"/>
              </w:rPr>
            </w:pPr>
            <w:del w:id="13" w:author="Qualcomm (Masato)" w:date="2020-04-10T08:00:00Z">
              <w:r w:rsidRPr="00EC0F54" w:rsidDel="0026414A">
                <w:rPr>
                  <w:lang w:eastAsia="zh-CN"/>
                </w:rPr>
                <w:delText>NOTE:</w:delText>
              </w:r>
              <w:r w:rsidRPr="00EC0F54" w:rsidDel="0026414A">
                <w:tab/>
              </w:r>
              <w:r w:rsidRPr="00EC0F54" w:rsidDel="0026414A">
                <w:rPr>
                  <w:lang w:eastAsia="zh-CN"/>
                </w:rPr>
                <w:delText>8 per MAC entity with duplication.</w:delText>
              </w:r>
            </w:del>
            <w:ins w:id="14" w:author="Qualcomm (Masato)" w:date="2020-04-10T08:00:00Z">
              <w:r>
                <w:rPr>
                  <w:lang w:eastAsia="zh-CN"/>
                </w:rPr>
                <w:t>NOTE1, NOTE2</w:t>
              </w:r>
            </w:ins>
          </w:p>
        </w:tc>
      </w:tr>
      <w:tr w:rsidR="00587641" w:rsidRPr="00EC0F54" w14:paraId="3D53E8F8" w14:textId="77777777" w:rsidTr="009713F2">
        <w:trPr>
          <w:cantSplit/>
          <w:trHeight w:val="934"/>
          <w:jc w:val="center"/>
          <w:ins w:id="15" w:author="Qualcomm (Masato)" w:date="2020-04-26T09:09:00Z"/>
        </w:trPr>
        <w:tc>
          <w:tcPr>
            <w:tcW w:w="1093" w:type="pct"/>
          </w:tcPr>
          <w:p w14:paraId="32D9CEC4" w14:textId="278F5782" w:rsidR="00587641" w:rsidRPr="00587641" w:rsidRDefault="00587641" w:rsidP="009713F2">
            <w:pPr>
              <w:pStyle w:val="TAL"/>
              <w:rPr>
                <w:ins w:id="16" w:author="Qualcomm (Masato)" w:date="2020-04-26T09:09:00Z"/>
                <w:rFonts w:eastAsiaTheme="minorEastAsia"/>
                <w:rPrChange w:id="17" w:author="Qualcomm (Masato)" w:date="2020-04-26T09:09:00Z">
                  <w:rPr>
                    <w:ins w:id="18" w:author="Qualcomm (Masato)" w:date="2020-04-26T09:09:00Z"/>
                    <w:lang w:eastAsia="en-GB"/>
                  </w:rPr>
                </w:rPrChange>
              </w:rPr>
            </w:pPr>
            <w:ins w:id="19" w:author="Qualcomm (Masato)" w:date="2020-04-26T09:10:00Z">
              <w:r>
                <w:rPr>
                  <w:rFonts w:eastAsiaTheme="minorEastAsia" w:hint="eastAsia"/>
                </w:rPr>
                <w:t>#</w:t>
              </w:r>
              <w:r>
                <w:rPr>
                  <w:rFonts w:eastAsiaTheme="minorEastAsia"/>
                </w:rPr>
                <w:t>RLC bearers</w:t>
              </w:r>
            </w:ins>
          </w:p>
        </w:tc>
        <w:tc>
          <w:tcPr>
            <w:tcW w:w="2313" w:type="pct"/>
          </w:tcPr>
          <w:p w14:paraId="68DDF81D" w14:textId="4F57A3A1" w:rsidR="00587641" w:rsidRPr="00587641" w:rsidRDefault="00587641" w:rsidP="009713F2">
            <w:pPr>
              <w:pStyle w:val="TAL"/>
              <w:rPr>
                <w:ins w:id="20" w:author="Qualcomm (Masato)" w:date="2020-04-26T09:09:00Z"/>
                <w:rFonts w:eastAsiaTheme="minorEastAsia"/>
                <w:rPrChange w:id="21" w:author="Qualcomm (Masato)" w:date="2020-04-26T09:10:00Z">
                  <w:rPr>
                    <w:ins w:id="22" w:author="Qualcomm (Masato)" w:date="2020-04-26T09:09:00Z"/>
                    <w:lang w:eastAsia="zh-CN"/>
                  </w:rPr>
                </w:rPrChange>
              </w:rPr>
            </w:pPr>
            <w:ins w:id="23" w:author="Qualcomm (Masato)" w:date="2020-04-26T09:10:00Z">
              <w:r>
                <w:rPr>
                  <w:rFonts w:eastAsiaTheme="minorEastAsia" w:hint="eastAsia"/>
                </w:rPr>
                <w:t>T</w:t>
              </w:r>
              <w:r>
                <w:rPr>
                  <w:rFonts w:eastAsiaTheme="minorEastAsia"/>
                </w:rPr>
                <w:t xml:space="preserve">he number of RLC bearers </w:t>
              </w:r>
            </w:ins>
            <w:ins w:id="24" w:author="Qualcomm (Masato)" w:date="2020-04-27T12:54:00Z">
              <w:r w:rsidR="007374C3">
                <w:rPr>
                  <w:rFonts w:eastAsiaTheme="minorEastAsia"/>
                </w:rPr>
                <w:t xml:space="preserve">associated with DBRs </w:t>
              </w:r>
            </w:ins>
            <w:ins w:id="25" w:author="Qualcomm (Masato)" w:date="2020-04-26T09:10:00Z">
              <w:r>
                <w:rPr>
                  <w:rFonts w:eastAsiaTheme="minorEastAsia"/>
                </w:rPr>
                <w:t>that a UE shall support</w:t>
              </w:r>
            </w:ins>
            <w:ins w:id="26" w:author="Qualcomm (Masato)" w:date="2020-04-26T09:11:00Z">
              <w:r>
                <w:rPr>
                  <w:rFonts w:eastAsiaTheme="minorEastAsia"/>
                </w:rPr>
                <w:t>.</w:t>
              </w:r>
            </w:ins>
          </w:p>
        </w:tc>
        <w:tc>
          <w:tcPr>
            <w:tcW w:w="1594" w:type="pct"/>
          </w:tcPr>
          <w:p w14:paraId="02BA8E13" w14:textId="77777777" w:rsidR="00587641" w:rsidRDefault="00587641" w:rsidP="009713F2">
            <w:pPr>
              <w:pStyle w:val="TAL"/>
              <w:rPr>
                <w:ins w:id="27" w:author="Qualcomm (Masato)" w:date="2020-04-26T09:12:00Z"/>
                <w:rFonts w:eastAsiaTheme="minorEastAsia"/>
              </w:rPr>
            </w:pPr>
            <w:ins w:id="28" w:author="Qualcomm (Masato)" w:date="2020-04-26T09:12:00Z">
              <w:r>
                <w:rPr>
                  <w:rFonts w:eastAsiaTheme="minorEastAsia" w:hint="eastAsia"/>
                </w:rPr>
                <w:t>1</w:t>
              </w:r>
              <w:r>
                <w:rPr>
                  <w:rFonts w:eastAsiaTheme="minorEastAsia"/>
                </w:rPr>
                <w:t>6 per UE.</w:t>
              </w:r>
            </w:ins>
          </w:p>
          <w:p w14:paraId="2684523E" w14:textId="2AB447B9" w:rsidR="00587641" w:rsidRPr="00587641" w:rsidRDefault="00587641" w:rsidP="009713F2">
            <w:pPr>
              <w:pStyle w:val="TAL"/>
              <w:rPr>
                <w:ins w:id="29" w:author="Qualcomm (Masato)" w:date="2020-04-26T09:09:00Z"/>
                <w:rFonts w:eastAsiaTheme="minorEastAsia"/>
                <w:rPrChange w:id="30" w:author="Qualcomm (Masato)" w:date="2020-04-26T09:11:00Z">
                  <w:rPr>
                    <w:ins w:id="31" w:author="Qualcomm (Masato)" w:date="2020-04-26T09:09:00Z"/>
                    <w:lang w:eastAsia="zh-CN"/>
                  </w:rPr>
                </w:rPrChange>
              </w:rPr>
            </w:pPr>
            <w:ins w:id="32" w:author="Qualcomm (Masato)" w:date="2020-04-26T09:12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</w:tc>
      </w:tr>
      <w:tr w:rsidR="0026414A" w:rsidRPr="00EC0F54" w14:paraId="77A38BD6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222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minCellperMeasObjectNR</w:t>
            </w:r>
            <w:proofErr w:type="spellEnd"/>
          </w:p>
          <w:p w14:paraId="396938B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71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</w:t>
            </w:r>
            <w:proofErr w:type="gramStart"/>
            <w:r w:rsidRPr="00EC0F54">
              <w:rPr>
                <w:lang w:eastAsia="en-GB"/>
              </w:rPr>
              <w:t>black list</w:t>
            </w:r>
            <w:proofErr w:type="gramEnd"/>
            <w:r w:rsidRPr="00EC0F54">
              <w:rPr>
                <w:lang w:eastAsia="en-GB"/>
              </w:rPr>
              <w:t xml:space="preserve"> cells) that a UE shall be able to </w:t>
            </w:r>
            <w:r w:rsidRPr="00EC0F54">
              <w:rPr>
                <w:rFonts w:eastAsia="SimSun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0C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31F1564F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DC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6C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SimSun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0B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26414A" w:rsidRPr="00EC0F54" w14:paraId="4AD6D4AB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41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minCellperMeasObjectEUTRA</w:t>
            </w:r>
            <w:proofErr w:type="spellEnd"/>
          </w:p>
          <w:p w14:paraId="2B08AC3C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52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MeasObjectEUTRA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34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4E41A64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9D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F27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</w:t>
            </w:r>
            <w:proofErr w:type="gramStart"/>
            <w:r w:rsidRPr="00EC0F54">
              <w:rPr>
                <w:lang w:eastAsia="en-GB"/>
              </w:rPr>
              <w:t>black list</w:t>
            </w:r>
            <w:proofErr w:type="gramEnd"/>
            <w:r w:rsidRPr="00EC0F54">
              <w:rPr>
                <w:lang w:eastAsia="en-GB"/>
              </w:rPr>
              <w:t xml:space="preserve"> cells) that UE shall be able to store in total </w:t>
            </w:r>
            <w:r w:rsidRPr="00EC0F54">
              <w:rPr>
                <w:rFonts w:eastAsia="SimSun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09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26414A" w:rsidRPr="00EC0F54" w14:paraId="3C5845D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93D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9E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CC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(# </w:t>
            </w:r>
            <w:proofErr w:type="spellStart"/>
            <w:r w:rsidRPr="00EC0F54">
              <w:rPr>
                <w:lang w:eastAsia="en-GB"/>
              </w:rPr>
              <w:t>minCellperMeasObjectRAT</w:t>
            </w:r>
            <w:proofErr w:type="spellEnd"/>
            <w:r w:rsidRPr="00EC0F54">
              <w:rPr>
                <w:lang w:eastAsia="en-GB"/>
              </w:rPr>
              <w:t xml:space="preserve"> - 1), where RAT represents </w:t>
            </w:r>
            <w:r w:rsidRPr="00EC0F54">
              <w:rPr>
                <w:lang w:eastAsia="zh-CN"/>
              </w:rPr>
              <w:t xml:space="preserve">NR and </w:t>
            </w:r>
            <w:r w:rsidRPr="00EC0F54">
              <w:rPr>
                <w:lang w:eastAsia="en-GB"/>
              </w:rPr>
              <w:t>EUTRA.</w:t>
            </w:r>
          </w:p>
        </w:tc>
      </w:tr>
      <w:tr w:rsidR="0026414A" w:rsidRPr="00EC0F54" w14:paraId="633201A8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D5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</w:t>
            </w:r>
            <w:proofErr w:type="spellStart"/>
            <w:r w:rsidRPr="00EC0F54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8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</w:t>
            </w:r>
            <w:proofErr w:type="spellStart"/>
            <w:r w:rsidRPr="00EC0F54">
              <w:rPr>
                <w:lang w:eastAsia="en-GB"/>
              </w:rPr>
              <w:t>depriotisation</w:t>
            </w:r>
            <w:proofErr w:type="spellEnd"/>
            <w:r w:rsidRPr="00EC0F54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EC0F54">
              <w:rPr>
                <w:lang w:eastAsia="en-GB"/>
              </w:rPr>
              <w:t>deprioritisation</w:t>
            </w:r>
            <w:proofErr w:type="spellEnd"/>
            <w:r w:rsidRPr="00EC0F54">
              <w:rPr>
                <w:lang w:eastAsia="en-GB"/>
              </w:rPr>
              <w:t xml:space="preserve"> request via </w:t>
            </w:r>
            <w:proofErr w:type="spellStart"/>
            <w:r w:rsidRPr="00EC0F54">
              <w:rPr>
                <w:i/>
                <w:lang w:eastAsia="en-GB"/>
              </w:rPr>
              <w:t>RRCRelease</w:t>
            </w:r>
            <w:proofErr w:type="spellEnd"/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14B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26414A" w:rsidRPr="00EC530E" w14:paraId="1C2950F2" w14:textId="77777777" w:rsidTr="009713F2">
        <w:trPr>
          <w:cantSplit/>
          <w:jc w:val="center"/>
          <w:ins w:id="33" w:author="Qualcomm (Masato)" w:date="2020-04-10T08:0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C09" w14:textId="19077298" w:rsidR="0026414A" w:rsidRPr="00EC530E" w:rsidRDefault="0026414A" w:rsidP="009713F2">
            <w:pPr>
              <w:pStyle w:val="TAN"/>
              <w:rPr>
                <w:ins w:id="34" w:author="Qualcomm (Masato)" w:date="2020-04-10T08:00:00Z"/>
                <w:lang w:eastAsia="en-GB"/>
              </w:rPr>
            </w:pPr>
            <w:ins w:id="35" w:author="Qualcomm (Masato)" w:date="2020-04-10T08:00:00Z">
              <w:r w:rsidRPr="00EC530E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 xml:space="preserve"> 1</w:t>
              </w:r>
              <w:r w:rsidRPr="00EC530E">
                <w:rPr>
                  <w:lang w:eastAsia="zh-CN"/>
                </w:rPr>
                <w:t>:</w:t>
              </w:r>
              <w:r w:rsidRPr="00EC530E">
                <w:tab/>
              </w:r>
              <w:r w:rsidRPr="00B5345B">
                <w:rPr>
                  <w:rFonts w:hint="eastAsia"/>
                </w:rPr>
                <w:t>The maximum number of DRBs configured with PDCP duplication and with RLC entity(</w:t>
              </w:r>
              <w:proofErr w:type="spellStart"/>
              <w:r w:rsidRPr="00B5345B">
                <w:rPr>
                  <w:rFonts w:hint="eastAsia"/>
                </w:rPr>
                <w:t>ies</w:t>
              </w:r>
              <w:proofErr w:type="spellEnd"/>
              <w:r w:rsidRPr="00B5345B">
                <w:rPr>
                  <w:rFonts w:hint="eastAsia"/>
                </w:rPr>
                <w:t>) associated with a MAC entity is 8.</w:t>
              </w:r>
            </w:ins>
          </w:p>
        </w:tc>
      </w:tr>
      <w:tr w:rsidR="0026414A" w:rsidRPr="00EC530E" w14:paraId="0D2C17B6" w14:textId="77777777" w:rsidTr="009713F2">
        <w:trPr>
          <w:cantSplit/>
          <w:jc w:val="center"/>
          <w:ins w:id="36" w:author="Qualcomm (Masato)" w:date="2020-04-10T08:0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823" w14:textId="77777777" w:rsidR="0026414A" w:rsidRPr="00EC530E" w:rsidRDefault="0026414A" w:rsidP="009713F2">
            <w:pPr>
              <w:pStyle w:val="TAL"/>
              <w:rPr>
                <w:ins w:id="37" w:author="Qualcomm (Masato)" w:date="2020-04-10T08:00:00Z"/>
                <w:lang w:eastAsia="en-GB"/>
              </w:rPr>
            </w:pPr>
            <w:ins w:id="38" w:author="Qualcomm (Masato)" w:date="2020-04-10T08:00:00Z">
              <w:r w:rsidRPr="00B5345B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NR-DC and NE-DC.</w:t>
              </w:r>
            </w:ins>
          </w:p>
        </w:tc>
      </w:tr>
    </w:tbl>
    <w:p w14:paraId="107678B4" w14:textId="77777777" w:rsidR="0026414A" w:rsidRPr="0026414A" w:rsidRDefault="0026414A" w:rsidP="0026414A"/>
    <w:p w14:paraId="695B1CFF" w14:textId="2C014FBC" w:rsidR="0026414A" w:rsidRPr="0026414A" w:rsidRDefault="0026414A" w:rsidP="0026414A">
      <w:pPr>
        <w:rPr>
          <w:rFonts w:eastAsia="游明朝"/>
        </w:rPr>
      </w:pPr>
      <w:r w:rsidRPr="00EC0F54">
        <w:br w:type="page"/>
      </w: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5934" w14:textId="77777777" w:rsidR="00A43FB3" w:rsidRDefault="00A43FB3">
      <w:r>
        <w:separator/>
      </w:r>
    </w:p>
  </w:endnote>
  <w:endnote w:type="continuationSeparator" w:id="0">
    <w:p w14:paraId="3A39FFFD" w14:textId="77777777" w:rsidR="00A43FB3" w:rsidRDefault="00A4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D07A" w14:textId="77777777" w:rsidR="00A43FB3" w:rsidRDefault="00A43FB3">
      <w:r>
        <w:separator/>
      </w:r>
    </w:p>
  </w:footnote>
  <w:footnote w:type="continuationSeparator" w:id="0">
    <w:p w14:paraId="6BC26F1C" w14:textId="77777777" w:rsidR="00A43FB3" w:rsidRDefault="00A4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4C3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3FB3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31B2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5E59-46EC-4252-A64F-551900D0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5285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5</cp:revision>
  <dcterms:created xsi:type="dcterms:W3CDTF">2020-04-10T02:00:00Z</dcterms:created>
  <dcterms:modified xsi:type="dcterms:W3CDTF">2020-04-27T03:54:00Z</dcterms:modified>
</cp:coreProperties>
</file>