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559CE51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4E6DAB" w:rsidRPr="004E6DAB">
        <w:rPr>
          <w:b/>
          <w:i/>
          <w:noProof/>
          <w:sz w:val="28"/>
        </w:rPr>
        <w:t>2571</w:t>
      </w:r>
      <w:r w:rsidR="00587641">
        <w:rPr>
          <w:b/>
          <w:i/>
          <w:noProof/>
          <w:sz w:val="28"/>
        </w:rPr>
        <w:t>)</w:t>
      </w:r>
    </w:p>
    <w:p w14:paraId="2B40D138" w14:textId="20EFF291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F328A83" w:rsidR="00C70F64" w:rsidRPr="00410371" w:rsidRDefault="000B23BF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Qualcomm (Masato)" w:date="2020-04-26T09:08:00Z">
              <w:r w:rsidDel="00587641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4-26T09:08:00Z">
              <w:r w:rsidR="005876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77777777" w:rsidR="00C70F64" w:rsidRDefault="000952CC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F79AE6A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6" w:author="Qualcomm (Masato)" w:date="2020-04-26T09:14:00Z">
              <w:r w:rsidR="00206E4C" w:rsidDel="006E0FED">
                <w:rPr>
                  <w:noProof/>
                </w:rPr>
                <w:delText>0</w:delText>
              </w:r>
              <w:r w:rsidR="000B23BF" w:rsidDel="006E0FED">
                <w:rPr>
                  <w:noProof/>
                </w:rPr>
                <w:delText>9</w:delText>
              </w:r>
            </w:del>
            <w:ins w:id="7" w:author="Qualcomm (Masato)" w:date="2020-04-26T09:14:00Z">
              <w:r w:rsidR="006E0FED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9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</w:t>
            </w:r>
            <w:proofErr w:type="spellStart"/>
            <w:r w:rsidR="00A96BDD" w:rsidRPr="0083049B">
              <w:rPr>
                <w:rFonts w:eastAsia="游明朝"/>
                <w:lang w:val="en-US" w:eastAsia="ja-JP"/>
              </w:rPr>
              <w:t>ies</w:t>
            </w:r>
            <w:proofErr w:type="spellEnd"/>
            <w:r w:rsidR="00A96BDD" w:rsidRPr="0083049B">
              <w:rPr>
                <w:rFonts w:eastAsia="游明朝"/>
                <w:lang w:val="en-US" w:eastAsia="ja-JP"/>
              </w:rPr>
              <w:t>) associated with a MAC entity or not.</w:t>
            </w:r>
          </w:p>
          <w:p w14:paraId="7EC65216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our understanding that the note was meant to indicate the following two restrictions.</w:t>
            </w:r>
          </w:p>
          <w:p w14:paraId="1948002B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number of RLC bearers the UE shall support in case of duplication.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562581CC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bookmarkStart w:id="10" w:name="_GoBack"/>
            <w:ins w:id="11" w:author="Qualcomm (Masato)" w:date="2020-04-26T09:09:00Z">
              <w:r w:rsidR="00587641">
                <w:rPr>
                  <w:rFonts w:ascii="Arial" w:eastAsia="游明朝" w:hAnsi="Arial" w:cs="Arial"/>
                  <w:noProof/>
                </w:rPr>
                <w:t>t</w:t>
              </w:r>
              <w:r w:rsidR="00587641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587641">
                <w:rPr>
                  <w:rFonts w:ascii="Arial" w:eastAsia="游明朝" w:hAnsi="Arial" w:cs="Arial"/>
                  <w:noProof/>
                </w:rPr>
                <w:t xml:space="preserve"> is 16</w:t>
              </w:r>
            </w:ins>
            <w:bookmarkEnd w:id="10"/>
            <w:del w:id="12" w:author="Qualcomm (Masato)" w:date="2020-04-26T09:09:00Z">
              <w:r w:rsidDel="00587641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587641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lastRenderedPageBreak/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9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13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13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05845EB4" w14:textId="5B2AB8C6" w:rsidR="0026414A" w:rsidRPr="00EC0F54" w:rsidRDefault="0026414A" w:rsidP="009713F2">
            <w:pPr>
              <w:pStyle w:val="TAN"/>
              <w:rPr>
                <w:lang w:eastAsia="zh-CN"/>
              </w:rPr>
            </w:pPr>
            <w:del w:id="14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15" w:author="Qualcomm (Masato)" w:date="2020-04-10T08:00:00Z">
              <w:r>
                <w:rPr>
                  <w:lang w:eastAsia="zh-CN"/>
                </w:rPr>
                <w:t>NOTE1, NOTE2</w:t>
              </w:r>
            </w:ins>
          </w:p>
        </w:tc>
      </w:tr>
      <w:tr w:rsidR="00587641" w:rsidRPr="00EC0F54" w14:paraId="3D53E8F8" w14:textId="77777777" w:rsidTr="009713F2">
        <w:trPr>
          <w:cantSplit/>
          <w:trHeight w:val="934"/>
          <w:jc w:val="center"/>
          <w:ins w:id="16" w:author="Qualcomm (Masato)" w:date="2020-04-26T09:09:00Z"/>
        </w:trPr>
        <w:tc>
          <w:tcPr>
            <w:tcW w:w="1093" w:type="pct"/>
          </w:tcPr>
          <w:p w14:paraId="32D9CEC4" w14:textId="278F5782" w:rsidR="00587641" w:rsidRPr="00587641" w:rsidRDefault="00587641" w:rsidP="009713F2">
            <w:pPr>
              <w:pStyle w:val="TAL"/>
              <w:rPr>
                <w:ins w:id="17" w:author="Qualcomm (Masato)" w:date="2020-04-26T09:09:00Z"/>
                <w:rFonts w:eastAsiaTheme="minorEastAsia" w:hint="eastAsia"/>
                <w:rPrChange w:id="18" w:author="Qualcomm (Masato)" w:date="2020-04-26T09:09:00Z">
                  <w:rPr>
                    <w:ins w:id="19" w:author="Qualcomm (Masato)" w:date="2020-04-26T09:09:00Z"/>
                    <w:lang w:eastAsia="en-GB"/>
                  </w:rPr>
                </w:rPrChange>
              </w:rPr>
            </w:pPr>
            <w:ins w:id="20" w:author="Qualcomm (Masato)" w:date="2020-04-26T09:10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 bearers</w:t>
              </w:r>
            </w:ins>
          </w:p>
        </w:tc>
        <w:tc>
          <w:tcPr>
            <w:tcW w:w="2313" w:type="pct"/>
          </w:tcPr>
          <w:p w14:paraId="68DDF81D" w14:textId="1126C8A2" w:rsidR="00587641" w:rsidRPr="00587641" w:rsidRDefault="00587641" w:rsidP="009713F2">
            <w:pPr>
              <w:pStyle w:val="TAL"/>
              <w:rPr>
                <w:ins w:id="21" w:author="Qualcomm (Masato)" w:date="2020-04-26T09:09:00Z"/>
                <w:rFonts w:eastAsiaTheme="minorEastAsia" w:hint="eastAsia"/>
                <w:rPrChange w:id="22" w:author="Qualcomm (Masato)" w:date="2020-04-26T09:10:00Z">
                  <w:rPr>
                    <w:ins w:id="23" w:author="Qualcomm (Masato)" w:date="2020-04-26T09:09:00Z"/>
                    <w:lang w:eastAsia="zh-CN"/>
                  </w:rPr>
                </w:rPrChange>
              </w:rPr>
            </w:pPr>
            <w:ins w:id="24" w:author="Qualcomm (Masato)" w:date="2020-04-26T09:10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>he number of RLC bearers that a UE shall support</w:t>
              </w:r>
            </w:ins>
            <w:ins w:id="25" w:author="Qualcomm (Masato)" w:date="2020-04-26T09:11:00Z">
              <w:r>
                <w:rPr>
                  <w:rFonts w:eastAsiaTheme="minorEastAsia"/>
                </w:rPr>
                <w:t>.</w:t>
              </w:r>
            </w:ins>
          </w:p>
        </w:tc>
        <w:tc>
          <w:tcPr>
            <w:tcW w:w="1594" w:type="pct"/>
          </w:tcPr>
          <w:p w14:paraId="02BA8E13" w14:textId="77777777" w:rsidR="00587641" w:rsidRDefault="00587641" w:rsidP="009713F2">
            <w:pPr>
              <w:pStyle w:val="TAL"/>
              <w:rPr>
                <w:ins w:id="26" w:author="Qualcomm (Masato)" w:date="2020-04-26T09:12:00Z"/>
                <w:rFonts w:eastAsiaTheme="minorEastAsia"/>
              </w:rPr>
            </w:pPr>
            <w:ins w:id="27" w:author="Qualcomm (Masato)" w:date="2020-04-26T09:12:00Z">
              <w:r>
                <w:rPr>
                  <w:rFonts w:eastAsiaTheme="minorEastAsia" w:hint="eastAsia"/>
                </w:rPr>
                <w:t>1</w:t>
              </w:r>
              <w:r>
                <w:rPr>
                  <w:rFonts w:eastAsiaTheme="minorEastAsia"/>
                </w:rPr>
                <w:t>6 per UE.</w:t>
              </w:r>
            </w:ins>
          </w:p>
          <w:p w14:paraId="2684523E" w14:textId="2AB447B9" w:rsidR="00587641" w:rsidRPr="00587641" w:rsidRDefault="00587641" w:rsidP="009713F2">
            <w:pPr>
              <w:pStyle w:val="TAL"/>
              <w:rPr>
                <w:ins w:id="28" w:author="Qualcomm (Masato)" w:date="2020-04-26T09:09:00Z"/>
                <w:rFonts w:eastAsiaTheme="minorEastAsia" w:hint="eastAsia"/>
                <w:rPrChange w:id="29" w:author="Qualcomm (Masato)" w:date="2020-04-26T09:11:00Z">
                  <w:rPr>
                    <w:ins w:id="30" w:author="Qualcomm (Masato)" w:date="2020-04-26T09:09:00Z"/>
                    <w:lang w:eastAsia="zh-CN"/>
                  </w:rPr>
                </w:rPrChange>
              </w:rPr>
            </w:pPr>
            <w:ins w:id="31" w:author="Qualcomm (Masato)" w:date="2020-04-26T09:12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</w:t>
            </w:r>
            <w:proofErr w:type="spellStart"/>
            <w:r w:rsidRPr="00EC0F54">
              <w:rPr>
                <w:lang w:eastAsia="en-GB"/>
              </w:rPr>
              <w:t>minCellperMeasObjectRAT</w:t>
            </w:r>
            <w:proofErr w:type="spellEnd"/>
            <w:r w:rsidRPr="00EC0F54">
              <w:rPr>
                <w:lang w:eastAsia="en-GB"/>
              </w:rPr>
              <w:t xml:space="preserve">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26414A" w:rsidRPr="00EC530E" w14:paraId="1C2950F2" w14:textId="77777777" w:rsidTr="009713F2">
        <w:trPr>
          <w:cantSplit/>
          <w:jc w:val="center"/>
          <w:ins w:id="32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C09" w14:textId="19077298" w:rsidR="0026414A" w:rsidRPr="00EC530E" w:rsidRDefault="0026414A" w:rsidP="009713F2">
            <w:pPr>
              <w:pStyle w:val="TAN"/>
              <w:rPr>
                <w:ins w:id="33" w:author="Qualcomm (Masato)" w:date="2020-04-10T08:00:00Z"/>
                <w:lang w:eastAsia="en-GB"/>
              </w:rPr>
            </w:pPr>
            <w:ins w:id="34" w:author="Qualcomm (Masato)" w:date="2020-04-10T08:0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>The maximum number of DRBs configured with PDCP duplication and with RLC entity(</w:t>
              </w:r>
              <w:proofErr w:type="spellStart"/>
              <w:r w:rsidRPr="00B5345B">
                <w:rPr>
                  <w:rFonts w:hint="eastAsia"/>
                </w:rPr>
                <w:t>ies</w:t>
              </w:r>
              <w:proofErr w:type="spellEnd"/>
              <w:r w:rsidRPr="00B5345B">
                <w:rPr>
                  <w:rFonts w:hint="eastAsia"/>
                </w:rPr>
                <w:t>) associated with a MAC entity is 8.</w:t>
              </w:r>
            </w:ins>
          </w:p>
        </w:tc>
      </w:tr>
      <w:tr w:rsidR="0026414A" w:rsidRPr="00EC530E" w14:paraId="0D2C17B6" w14:textId="77777777" w:rsidTr="009713F2">
        <w:trPr>
          <w:cantSplit/>
          <w:jc w:val="center"/>
          <w:ins w:id="35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823" w14:textId="77777777" w:rsidR="0026414A" w:rsidRPr="00EC530E" w:rsidRDefault="0026414A" w:rsidP="009713F2">
            <w:pPr>
              <w:pStyle w:val="TAL"/>
              <w:rPr>
                <w:ins w:id="36" w:author="Qualcomm (Masato)" w:date="2020-04-10T08:00:00Z"/>
                <w:lang w:eastAsia="en-GB"/>
              </w:rPr>
            </w:pPr>
            <w:ins w:id="37" w:author="Qualcomm (Masato)" w:date="2020-04-10T08:0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107678B4" w14:textId="77777777" w:rsidR="0026414A" w:rsidRPr="0026414A" w:rsidRDefault="0026414A" w:rsidP="0026414A"/>
    <w:p w14:paraId="695B1CFF" w14:textId="2C014FBC" w:rsidR="0026414A" w:rsidRPr="0026414A" w:rsidRDefault="0026414A" w:rsidP="0026414A">
      <w:pPr>
        <w:rPr>
          <w:rFonts w:eastAsia="游明朝"/>
        </w:rPr>
      </w:pPr>
      <w:r w:rsidRPr="00EC0F54">
        <w:br w:type="page"/>
      </w: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DD9E" w14:textId="77777777" w:rsidR="00DD2979" w:rsidRDefault="00DD2979">
      <w:r>
        <w:separator/>
      </w:r>
    </w:p>
  </w:endnote>
  <w:endnote w:type="continuationSeparator" w:id="0">
    <w:p w14:paraId="396531FE" w14:textId="77777777" w:rsidR="00DD2979" w:rsidRDefault="00DD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683D" w14:textId="77777777" w:rsidR="00DD2979" w:rsidRDefault="00DD2979">
      <w:r>
        <w:separator/>
      </w:r>
    </w:p>
  </w:footnote>
  <w:footnote w:type="continuationSeparator" w:id="0">
    <w:p w14:paraId="10161186" w14:textId="77777777" w:rsidR="00DD2979" w:rsidRDefault="00DD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67E4-43F1-45E4-BF92-997825EC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5264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4</cp:revision>
  <dcterms:created xsi:type="dcterms:W3CDTF">2020-04-10T02:00:00Z</dcterms:created>
  <dcterms:modified xsi:type="dcterms:W3CDTF">2020-04-26T00:27:00Z</dcterms:modified>
</cp:coreProperties>
</file>