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FF89" w14:textId="6EB48FBF" w:rsidR="004168A5" w:rsidRDefault="004168A5" w:rsidP="00960875">
      <w:pPr>
        <w:pStyle w:val="CRCoverPage"/>
        <w:tabs>
          <w:tab w:val="right" w:pos="9639"/>
        </w:tabs>
        <w:spacing w:after="0"/>
        <w:rPr>
          <w:b/>
          <w:i/>
          <w:noProof/>
          <w:sz w:val="28"/>
        </w:rPr>
      </w:pPr>
      <w:r>
        <w:rPr>
          <w:b/>
          <w:noProof/>
          <w:sz w:val="24"/>
        </w:rPr>
        <w:t>3GPP TSG-RAN2 Meeting #10</w:t>
      </w:r>
      <w:r w:rsidRPr="00AE4838">
        <w:rPr>
          <w:rFonts w:eastAsia="Times New Roman" w:cs="Arial"/>
          <w:b/>
          <w:sz w:val="22"/>
        </w:rPr>
        <w:t>9</w:t>
      </w:r>
      <w:r>
        <w:rPr>
          <w:rFonts w:eastAsia="Times New Roman" w:cs="Arial"/>
          <w:b/>
          <w:sz w:val="22"/>
        </w:rPr>
        <w:t>bis</w:t>
      </w:r>
      <w:r w:rsidRPr="00AE4838">
        <w:rPr>
          <w:rFonts w:eastAsia="Times New Roman" w:cs="Arial" w:hint="eastAsia"/>
          <w:b/>
          <w:sz w:val="22"/>
        </w:rPr>
        <w:t>-</w:t>
      </w:r>
      <w:r w:rsidRPr="00AE4838">
        <w:rPr>
          <w:rFonts w:eastAsia="Times New Roman" w:cs="Arial"/>
          <w:b/>
          <w:sz w:val="22"/>
        </w:rPr>
        <w:t>e</w:t>
      </w:r>
      <w:r>
        <w:rPr>
          <w:b/>
          <w:i/>
          <w:noProof/>
          <w:sz w:val="28"/>
        </w:rPr>
        <w:tab/>
      </w:r>
      <w:r w:rsidR="00A07078" w:rsidRPr="00A07078">
        <w:rPr>
          <w:b/>
          <w:i/>
          <w:noProof/>
          <w:sz w:val="28"/>
        </w:rPr>
        <w:t>R2-2003817</w:t>
      </w:r>
    </w:p>
    <w:p w14:paraId="08C6E4EB" w14:textId="77777777" w:rsidR="004168A5" w:rsidRDefault="004168A5" w:rsidP="004168A5">
      <w:pPr>
        <w:pStyle w:val="CRCoverPage"/>
        <w:outlineLvl w:val="0"/>
        <w:rPr>
          <w:b/>
          <w:noProof/>
          <w:sz w:val="24"/>
        </w:rPr>
      </w:pPr>
      <w:r w:rsidRPr="005D71CC">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7F0A2408" w:rsidR="001E41F3" w:rsidRPr="007D342D" w:rsidRDefault="004168A5" w:rsidP="00742C2B">
            <w:pPr>
              <w:pStyle w:val="CRCoverPage"/>
              <w:spacing w:after="0"/>
              <w:jc w:val="center"/>
              <w:rPr>
                <w:b/>
                <w:noProof/>
                <w:sz w:val="28"/>
                <w:lang w:eastAsia="zh-CN"/>
              </w:rPr>
            </w:pPr>
            <w:r>
              <w:rPr>
                <w:rFonts w:hint="eastAsia"/>
                <w:b/>
                <w:noProof/>
                <w:sz w:val="28"/>
                <w:lang w:eastAsia="zh-CN"/>
              </w:rPr>
              <w:t>0</w:t>
            </w:r>
            <w:r>
              <w:rPr>
                <w:b/>
                <w:noProof/>
                <w:sz w:val="28"/>
                <w:lang w:eastAsia="zh-CN"/>
              </w:rPr>
              <w:t>284</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0DEC225E" w:rsidR="001E41F3" w:rsidRPr="00410371" w:rsidRDefault="00A07078" w:rsidP="00E13F3D">
            <w:pPr>
              <w:pStyle w:val="CRCoverPage"/>
              <w:spacing w:after="0"/>
              <w:jc w:val="center"/>
              <w:rPr>
                <w:b/>
                <w:noProof/>
              </w:rPr>
            </w:pPr>
            <w:r>
              <w:rPr>
                <w:b/>
                <w:noProof/>
                <w:sz w:val="28"/>
                <w:lang w:eastAsia="zh-CN"/>
              </w:rPr>
              <w:t>2</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32E36DEF" w:rsidR="001E41F3" w:rsidRPr="00410371" w:rsidRDefault="003B7F57" w:rsidP="00D222AA">
            <w:pPr>
              <w:pStyle w:val="CRCoverPage"/>
              <w:spacing w:after="0"/>
              <w:jc w:val="center"/>
              <w:rPr>
                <w:noProof/>
                <w:sz w:val="28"/>
              </w:rPr>
            </w:pPr>
            <w:r>
              <w:rPr>
                <w:b/>
                <w:noProof/>
                <w:sz w:val="28"/>
              </w:rPr>
              <w:t>1</w:t>
            </w:r>
            <w:r w:rsidR="00D222AA">
              <w:rPr>
                <w:b/>
                <w:noProof/>
                <w:sz w:val="28"/>
              </w:rPr>
              <w:t>6</w:t>
            </w:r>
            <w:r w:rsidR="00AE701D">
              <w:rPr>
                <w:b/>
                <w:noProof/>
                <w:sz w:val="28"/>
              </w:rPr>
              <w:t>.</w:t>
            </w:r>
            <w:r w:rsidR="00D222AA">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48B3964A" w:rsidR="001E41F3" w:rsidRDefault="00103B94" w:rsidP="005D56B2">
            <w:pPr>
              <w:pStyle w:val="CRCoverPage"/>
              <w:spacing w:after="0"/>
              <w:ind w:left="100"/>
              <w:rPr>
                <w:noProof/>
              </w:rPr>
            </w:pPr>
            <w:r w:rsidRPr="00103B94">
              <w:t xml:space="preserve">CR </w:t>
            </w:r>
            <w:r w:rsidR="007D342D" w:rsidRPr="007D342D">
              <w:t>on the capability of Basic CSI feedback (2-</w:t>
            </w:r>
            <w:r w:rsidR="005D56B2">
              <w:t>32</w:t>
            </w:r>
            <w:r w:rsidR="007D342D" w:rsidRPr="007D342D">
              <w:t>)</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rsidRPr="008E4377"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32812B1C" w:rsidR="001E41F3" w:rsidRPr="008E2E25" w:rsidRDefault="00E6660E">
            <w:pPr>
              <w:pStyle w:val="CRCoverPage"/>
              <w:spacing w:after="0"/>
              <w:ind w:left="100"/>
              <w:rPr>
                <w:noProof/>
                <w:lang w:val="it-IT"/>
              </w:rPr>
            </w:pPr>
            <w:r w:rsidRPr="008E2E25">
              <w:rPr>
                <w:noProof/>
                <w:lang w:val="it-IT"/>
              </w:rPr>
              <w:t>Huawei, HiSilicon</w:t>
            </w:r>
            <w:r w:rsidR="005B0247" w:rsidRPr="008E2E25">
              <w:rPr>
                <w:noProof/>
                <w:lang w:val="it-IT"/>
              </w:rPr>
              <w:t>, Orange</w:t>
            </w:r>
            <w:r w:rsidR="008E4377" w:rsidRPr="008E2E25">
              <w:rPr>
                <w:noProof/>
                <w:lang w:val="it-IT"/>
              </w:rPr>
              <w:t>, Telecom I</w:t>
            </w:r>
            <w:r w:rsidR="008E4377">
              <w:rPr>
                <w:noProof/>
                <w:lang w:val="it-IT"/>
              </w:rPr>
              <w:t>talia S.p.A.</w:t>
            </w:r>
            <w:r w:rsidR="008E2E25">
              <w:rPr>
                <w:noProof/>
                <w:lang w:val="it-IT"/>
              </w:rPr>
              <w:t xml:space="preserve">, </w:t>
            </w:r>
            <w:r w:rsidR="008E2E25" w:rsidRPr="008E2E25">
              <w:rPr>
                <w:noProof/>
                <w:lang w:val="it-IT"/>
              </w:rPr>
              <w:t>Vodafone, CMCC, China Unicom, China Telecom</w:t>
            </w:r>
            <w:r w:rsidR="00060D08">
              <w:rPr>
                <w:noProof/>
                <w:lang w:val="it-IT"/>
              </w:rPr>
              <w:t>, Ericsson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41775DDD" w:rsidR="001E41F3" w:rsidRDefault="00811791" w:rsidP="00D24991">
            <w:pPr>
              <w:pStyle w:val="CRCoverPage"/>
              <w:spacing w:after="0"/>
              <w:ind w:left="100" w:right="-609"/>
              <w:rPr>
                <w:b/>
                <w:noProof/>
              </w:rPr>
            </w:pPr>
            <w:del w:id="1" w:author="Yang-HW" w:date="2020-04-28T15:21:00Z">
              <w:r w:rsidDel="0092149F">
                <w:rPr>
                  <w:b/>
                  <w:noProof/>
                </w:rPr>
                <w:delText>A</w:delText>
              </w:r>
            </w:del>
            <w:ins w:id="2" w:author="Yang-HW" w:date="2020-04-28T15:21:00Z">
              <w:r w:rsidR="0092149F">
                <w:rPr>
                  <w:b/>
                  <w:noProof/>
                </w:rPr>
                <w:t>F</w:t>
              </w:r>
            </w:ins>
            <w:bookmarkStart w:id="3" w:name="_GoBack"/>
            <w:bookmarkEnd w:id="3"/>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600071A2" w:rsidR="001E41F3" w:rsidRDefault="00E6660E">
            <w:pPr>
              <w:pStyle w:val="CRCoverPage"/>
              <w:spacing w:after="0"/>
              <w:ind w:left="100"/>
              <w:rPr>
                <w:noProof/>
              </w:rPr>
            </w:pPr>
            <w:r w:rsidRPr="00E6660E">
              <w:rPr>
                <w:noProof/>
              </w:rPr>
              <w:t>Rel-1</w:t>
            </w:r>
            <w:r w:rsidR="00D222AA">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EC9F8D" w14:textId="021468CD" w:rsidR="00D8794F" w:rsidRDefault="00D8794F" w:rsidP="00D8794F">
            <w:pPr>
              <w:pStyle w:val="CRCoverPage"/>
              <w:ind w:left="100"/>
              <w:rPr>
                <w:noProof/>
                <w:lang w:eastAsia="zh-CN"/>
              </w:rPr>
            </w:pPr>
            <w:r>
              <w:rPr>
                <w:noProof/>
                <w:lang w:eastAsia="zh-CN"/>
              </w:rPr>
              <w:t>Based on the definition</w:t>
            </w:r>
            <w:r w:rsidR="00A84D22">
              <w:rPr>
                <w:noProof/>
                <w:lang w:eastAsia="zh-CN"/>
              </w:rPr>
              <w:t>s</w:t>
            </w:r>
            <w:r>
              <w:rPr>
                <w:noProof/>
                <w:lang w:eastAsia="zh-CN"/>
              </w:rPr>
              <w:t xml:space="preserve"> of </w:t>
            </w:r>
            <w:r w:rsidR="008E4377">
              <w:rPr>
                <w:noProof/>
                <w:lang w:eastAsia="zh-CN"/>
              </w:rPr>
              <w:t>B</w:t>
            </w:r>
            <w:r>
              <w:rPr>
                <w:noProof/>
                <w:lang w:eastAsia="zh-CN"/>
              </w:rPr>
              <w:t xml:space="preserve">asic CSI feedback </w:t>
            </w:r>
            <w:r w:rsidR="00A84D22">
              <w:rPr>
                <w:noProof/>
                <w:lang w:eastAsia="zh-CN"/>
              </w:rPr>
              <w:t xml:space="preserve">(MIMO feature </w:t>
            </w:r>
            <w:r>
              <w:rPr>
                <w:noProof/>
                <w:lang w:eastAsia="zh-CN"/>
              </w:rPr>
              <w:t>2-32</w:t>
            </w:r>
            <w:r w:rsidR="00A84D22">
              <w:rPr>
                <w:noProof/>
                <w:lang w:eastAsia="zh-CN"/>
              </w:rPr>
              <w:t>)</w:t>
            </w:r>
            <w:r>
              <w:rPr>
                <w:noProof/>
                <w:lang w:eastAsia="zh-CN"/>
              </w:rPr>
              <w:t xml:space="preserve"> and Type I single panel codebook </w:t>
            </w:r>
            <w:r w:rsidR="00A84D22">
              <w:rPr>
                <w:noProof/>
                <w:lang w:eastAsia="zh-CN"/>
              </w:rPr>
              <w:t xml:space="preserve">(MIMO feature </w:t>
            </w:r>
            <w:r>
              <w:rPr>
                <w:noProof/>
                <w:lang w:eastAsia="zh-CN"/>
              </w:rPr>
              <w:t>2-36</w:t>
            </w:r>
            <w:r w:rsidR="00A84D22">
              <w:rPr>
                <w:noProof/>
                <w:lang w:eastAsia="zh-CN"/>
              </w:rPr>
              <w:t xml:space="preserve">), </w:t>
            </w:r>
            <w:r w:rsidR="008E4377">
              <w:rPr>
                <w:noProof/>
                <w:lang w:eastAsia="zh-CN"/>
              </w:rPr>
              <w:t>see TR38.822</w:t>
            </w:r>
            <w:r>
              <w:rPr>
                <w:noProof/>
                <w:lang w:eastAsia="zh-CN"/>
              </w:rPr>
              <w:t>, there is a linkage between 2-32 and 2-36</w:t>
            </w:r>
            <w:r w:rsidR="008E4377">
              <w:rPr>
                <w:noProof/>
                <w:lang w:eastAsia="zh-CN"/>
              </w:rPr>
              <w:t xml:space="preserve"> features</w:t>
            </w:r>
            <w:r>
              <w:rPr>
                <w:noProof/>
                <w:lang w:eastAsia="zh-CN"/>
              </w:rPr>
              <w:t xml:space="preserve">. </w:t>
            </w:r>
            <w:r w:rsidR="00A84D22">
              <w:rPr>
                <w:noProof/>
                <w:lang w:eastAsia="zh-CN"/>
              </w:rPr>
              <w:t>According to 2-32, t</w:t>
            </w:r>
            <w:r>
              <w:rPr>
                <w:noProof/>
                <w:lang w:eastAsia="zh-CN"/>
              </w:rPr>
              <w:t>he mandatory capability for Type I single panel codebook includes:</w:t>
            </w:r>
          </w:p>
          <w:p w14:paraId="6CB1A602" w14:textId="77777777" w:rsidR="00D8794F" w:rsidRDefault="00D8794F" w:rsidP="00D8794F">
            <w:pPr>
              <w:pStyle w:val="CRCoverPage"/>
              <w:spacing w:after="0"/>
              <w:ind w:left="100"/>
              <w:rPr>
                <w:noProof/>
                <w:lang w:eastAsia="zh-CN"/>
              </w:rPr>
            </w:pPr>
            <w:r>
              <w:rPr>
                <w:noProof/>
                <w:lang w:eastAsia="zh-CN"/>
              </w:rPr>
              <w:t xml:space="preserve">2) 2Tx codebook for FR1 and FR2 </w:t>
            </w:r>
          </w:p>
          <w:p w14:paraId="763A86FF" w14:textId="77777777" w:rsidR="00D8794F" w:rsidRDefault="00D8794F" w:rsidP="00D8794F">
            <w:pPr>
              <w:pStyle w:val="CRCoverPage"/>
              <w:spacing w:after="0"/>
              <w:ind w:left="100"/>
              <w:rPr>
                <w:noProof/>
                <w:lang w:eastAsia="zh-CN"/>
              </w:rPr>
            </w:pPr>
            <w:r>
              <w:rPr>
                <w:noProof/>
                <w:lang w:eastAsia="zh-CN"/>
              </w:rPr>
              <w:t>3) 4Tx codebook for FR1</w:t>
            </w:r>
          </w:p>
          <w:p w14:paraId="2DFB8CDE" w14:textId="3E59D09C" w:rsidR="008619E6" w:rsidRDefault="00D8794F" w:rsidP="00D8794F">
            <w:pPr>
              <w:pStyle w:val="CRCoverPage"/>
              <w:ind w:left="100"/>
              <w:rPr>
                <w:noProof/>
              </w:rPr>
            </w:pPr>
            <w:r>
              <w:rPr>
                <w:noProof/>
                <w:lang w:eastAsia="zh-CN"/>
              </w:rPr>
              <w:t>4) 8Tx codebook for FR1 when configured as wideband CSI report</w:t>
            </w:r>
            <w:r w:rsidR="008619E6">
              <w:rPr>
                <w:rFonts w:eastAsia="MS Mincho" w:cs="Arial"/>
              </w:rPr>
              <w:t xml:space="preserve"> </w:t>
            </w:r>
          </w:p>
          <w:p w14:paraId="548609B4" w14:textId="2488157D" w:rsidR="008A27A6" w:rsidRPr="00A513A1" w:rsidRDefault="00A709AB" w:rsidP="00F326D0">
            <w:pPr>
              <w:pStyle w:val="CRCoverPage"/>
              <w:ind w:left="100"/>
            </w:pPr>
            <w:r w:rsidRPr="00A709AB">
              <w:t xml:space="preserve">It is clear that for </w:t>
            </w:r>
            <w:r w:rsidR="008E4377">
              <w:t>T</w:t>
            </w:r>
            <w:r w:rsidRPr="00A709AB">
              <w:t xml:space="preserve">ype I single panel codebook the UE shall support 2Tx codebook for FR1 and FR2, 4Tx codebook for FR1, 8Tx codebook for FR1 when configured as wideband CSI report. </w:t>
            </w:r>
            <w:r w:rsidR="0026707B">
              <w:t>Howev</w:t>
            </w:r>
            <w:r w:rsidR="0026707B" w:rsidRPr="00A07078">
              <w:t>er</w:t>
            </w:r>
            <w:r w:rsidRPr="00A07078">
              <w:t xml:space="preserve">, </w:t>
            </w:r>
            <w:r w:rsidR="00F326D0" w:rsidRPr="00A07078">
              <w:rPr>
                <w:sz w:val="22"/>
                <w:szCs w:val="22"/>
              </w:rPr>
              <w:t xml:space="preserve">no wideband or </w:t>
            </w:r>
            <w:proofErr w:type="spellStart"/>
            <w:r w:rsidR="00F326D0" w:rsidRPr="00A07078">
              <w:rPr>
                <w:sz w:val="22"/>
                <w:szCs w:val="22"/>
              </w:rPr>
              <w:t>subband</w:t>
            </w:r>
            <w:proofErr w:type="spellEnd"/>
            <w:r w:rsidR="00F326D0" w:rsidRPr="00A07078">
              <w:rPr>
                <w:sz w:val="22"/>
                <w:szCs w:val="22"/>
              </w:rPr>
              <w:t xml:space="preserve"> CSI reporting  mode is indicated</w:t>
            </w:r>
            <w:r w:rsidRPr="00A07078">
              <w:t xml:space="preserve"> is i</w:t>
            </w:r>
            <w:r w:rsidRPr="00A709AB">
              <w:t xml:space="preserve">ndicated for </w:t>
            </w:r>
            <w:r w:rsidR="008E4377">
              <w:t>T</w:t>
            </w:r>
            <w:r w:rsidRPr="00A709AB">
              <w:t xml:space="preserve">ype I single panel codebook (type1 </w:t>
            </w:r>
            <w:proofErr w:type="spellStart"/>
            <w:r w:rsidRPr="00A709AB">
              <w:t>singlePanel</w:t>
            </w:r>
            <w:proofErr w:type="spellEnd"/>
            <w:r w:rsidRPr="00A709AB">
              <w:t xml:space="preserve">), </w:t>
            </w:r>
            <w:r w:rsidR="00A84D22">
              <w:t>therefore the</w:t>
            </w:r>
            <w:r w:rsidR="00A84D22" w:rsidRPr="00A709AB">
              <w:t xml:space="preserve"> </w:t>
            </w:r>
            <w:r w:rsidRPr="00A709AB">
              <w:t xml:space="preserve">network may configure </w:t>
            </w:r>
            <w:r w:rsidR="00A84D22">
              <w:t xml:space="preserve">the </w:t>
            </w:r>
            <w:r w:rsidRPr="00A709AB">
              <w:t xml:space="preserve">UE with wideband CSI report. </w:t>
            </w:r>
            <w:r w:rsidR="00A84D22">
              <w:t>Consequently</w:t>
            </w:r>
            <w:r w:rsidRPr="00A709AB">
              <w:t xml:space="preserve">, it is </w:t>
            </w:r>
            <w:r w:rsidR="005B0247">
              <w:t>obvious</w:t>
            </w:r>
            <w:r w:rsidRPr="00A709AB">
              <w:t xml:space="preserve"> that UE shall support 8Tx codebook for FR1 in case that wideband CSI report is configured by the network.</w:t>
            </w:r>
            <w:r w:rsidR="005B0247">
              <w:t xml:space="preserve"> This needs to be clearly explained in </w:t>
            </w:r>
            <w:r w:rsidR="000B03D6">
              <w:t xml:space="preserve">TS </w:t>
            </w:r>
            <w:r w:rsidR="005B0247">
              <w:t xml:space="preserve">38.306 to avoid any confusion on what </w:t>
            </w:r>
            <w:r w:rsidR="000B03D6">
              <w:t xml:space="preserve">capability </w:t>
            </w:r>
            <w:r w:rsidR="005B0247">
              <w:t>values to be reported for 2-36.</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Pr="005B0247"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B4EBBB" w14:textId="04C5C867" w:rsidR="00AE701D" w:rsidRDefault="00145A15" w:rsidP="002A2CBF">
            <w:pPr>
              <w:pStyle w:val="CRCoverPage"/>
              <w:spacing w:after="0"/>
              <w:ind w:left="100"/>
              <w:rPr>
                <w:noProof/>
              </w:rPr>
            </w:pPr>
            <w:r>
              <w:rPr>
                <w:noProof/>
                <w:lang w:eastAsia="zh-CN"/>
              </w:rPr>
              <w:t>Add</w:t>
            </w:r>
            <w:r>
              <w:rPr>
                <w:noProof/>
              </w:rPr>
              <w:t xml:space="preserve"> </w:t>
            </w:r>
            <w:r w:rsidR="00DF236D" w:rsidRPr="00DF236D">
              <w:rPr>
                <w:noProof/>
                <w:lang w:eastAsia="zh-CN"/>
              </w:rPr>
              <w:t>restriction</w:t>
            </w:r>
            <w:r w:rsidR="00DF236D">
              <w:rPr>
                <w:noProof/>
                <w:lang w:eastAsia="zh-CN"/>
              </w:rPr>
              <w:t xml:space="preserve"> </w:t>
            </w:r>
            <w:r w:rsidR="00DF236D" w:rsidRPr="00DF236D">
              <w:rPr>
                <w:noProof/>
                <w:lang w:eastAsia="zh-CN"/>
              </w:rPr>
              <w:t xml:space="preserve">for </w:t>
            </w:r>
            <w:r w:rsidR="00DF236D" w:rsidRPr="003E4CC3">
              <w:rPr>
                <w:i/>
                <w:noProof/>
                <w:lang w:eastAsia="zh-CN"/>
              </w:rPr>
              <w:t>supportedCSI-RS-ResourceList</w:t>
            </w:r>
            <w:r w:rsidR="00DF236D">
              <w:rPr>
                <w:noProof/>
              </w:rPr>
              <w:t xml:space="preserve"> that:</w:t>
            </w:r>
          </w:p>
          <w:p w14:paraId="30D1991C" w14:textId="0B5B2778" w:rsidR="00D52E86" w:rsidRDefault="00DF236D" w:rsidP="004C1ADA">
            <w:pPr>
              <w:pStyle w:val="CRCoverPage"/>
              <w:numPr>
                <w:ilvl w:val="0"/>
                <w:numId w:val="7"/>
              </w:numPr>
              <w:spacing w:after="0"/>
              <w:rPr>
                <w:noProof/>
              </w:rPr>
            </w:pPr>
            <w:r w:rsidRPr="00DF236D">
              <w:rPr>
                <w:noProof/>
              </w:rPr>
              <w:t xml:space="preserve">The UE shall report at least one triplet in </w:t>
            </w:r>
            <w:r w:rsidRPr="00D52E86">
              <w:rPr>
                <w:i/>
                <w:noProof/>
              </w:rPr>
              <w:t>supportedCSI-RS-ResourceList</w:t>
            </w:r>
            <w:r w:rsidRPr="00DF236D">
              <w:rPr>
                <w:noProof/>
              </w:rPr>
              <w:t xml:space="preserve"> with </w:t>
            </w:r>
            <w:r w:rsidRPr="00D52E86">
              <w:rPr>
                <w:i/>
                <w:noProof/>
              </w:rPr>
              <w:t>maxNumberTxPortsPerResource</w:t>
            </w:r>
            <w:r w:rsidRPr="00DF236D">
              <w:rPr>
                <w:noProof/>
              </w:rPr>
              <w:t xml:space="preserve"> greater than or equal to 8 </w:t>
            </w:r>
            <w:r w:rsidR="00D52E86">
              <w:rPr>
                <w:noProof/>
              </w:rPr>
              <w:t>for FR1</w:t>
            </w:r>
          </w:p>
          <w:p w14:paraId="327C308E" w14:textId="77777777" w:rsidR="007961EB" w:rsidRDefault="00D52E86" w:rsidP="007B3026">
            <w:pPr>
              <w:pStyle w:val="CRCoverPage"/>
              <w:numPr>
                <w:ilvl w:val="0"/>
                <w:numId w:val="7"/>
              </w:numPr>
              <w:rPr>
                <w:noProof/>
              </w:rPr>
            </w:pPr>
            <w:r w:rsidRPr="00DF236D">
              <w:rPr>
                <w:noProof/>
              </w:rPr>
              <w:t xml:space="preserve">The UE shall report at least one triplet in </w:t>
            </w:r>
            <w:r w:rsidRPr="00D52E86">
              <w:rPr>
                <w:i/>
                <w:noProof/>
              </w:rPr>
              <w:t>supportedCSI-RS-ResourceList</w:t>
            </w:r>
            <w:r w:rsidRPr="00DF236D">
              <w:rPr>
                <w:noProof/>
              </w:rPr>
              <w:t xml:space="preserve"> </w:t>
            </w:r>
            <w:r w:rsidR="00DF236D" w:rsidRPr="00DF236D">
              <w:rPr>
                <w:noProof/>
              </w:rPr>
              <w:t xml:space="preserve">with </w:t>
            </w:r>
            <w:r w:rsidR="00DF236D" w:rsidRPr="00D52E86">
              <w:rPr>
                <w:i/>
                <w:noProof/>
              </w:rPr>
              <w:t>maxNumberTxPortsPerResource</w:t>
            </w:r>
            <w:r w:rsidR="00DF236D" w:rsidRPr="00DF236D">
              <w:rPr>
                <w:noProof/>
              </w:rPr>
              <w:t xml:space="preserve"> greater than or equal to 2 for FR2.</w:t>
            </w:r>
          </w:p>
          <w:p w14:paraId="0CF85578" w14:textId="77777777" w:rsidR="000E7EAD" w:rsidRDefault="000E7EAD" w:rsidP="000E7EAD">
            <w:pPr>
              <w:pStyle w:val="CRCoverPage"/>
              <w:spacing w:after="0"/>
              <w:ind w:left="100"/>
              <w:rPr>
                <w:b/>
                <w:noProof/>
              </w:rPr>
            </w:pPr>
          </w:p>
          <w:p w14:paraId="615F9612" w14:textId="77777777" w:rsidR="000E7EAD" w:rsidRPr="009A158D" w:rsidRDefault="000E7EAD" w:rsidP="000E7EAD">
            <w:pPr>
              <w:pStyle w:val="CRCoverPage"/>
              <w:spacing w:after="0"/>
              <w:ind w:left="100"/>
              <w:rPr>
                <w:b/>
                <w:noProof/>
              </w:rPr>
            </w:pPr>
            <w:r w:rsidRPr="009A158D">
              <w:rPr>
                <w:b/>
                <w:noProof/>
              </w:rPr>
              <w:t>Impact Analysis</w:t>
            </w:r>
          </w:p>
          <w:p w14:paraId="2B0D0C41" w14:textId="77777777" w:rsidR="000E7EAD" w:rsidRPr="00546312" w:rsidRDefault="000E7EAD" w:rsidP="000E7EAD">
            <w:pPr>
              <w:pStyle w:val="CRCoverPage"/>
              <w:spacing w:after="0"/>
              <w:ind w:left="100"/>
              <w:rPr>
                <w:noProof/>
                <w:lang w:val="en-US" w:eastAsia="zh-CN"/>
              </w:rPr>
            </w:pPr>
            <w:r w:rsidRPr="00546312">
              <w:rPr>
                <w:rFonts w:hint="eastAsia"/>
                <w:noProof/>
                <w:lang w:val="en-US" w:eastAsia="zh-CN"/>
              </w:rPr>
              <w:t xml:space="preserve">Impacted 5G architecture options: </w:t>
            </w:r>
            <w:r>
              <w:rPr>
                <w:noProof/>
                <w:lang w:val="en-US" w:eastAsia="zh-CN"/>
              </w:rPr>
              <w:t>SA, (NG)EN-DC</w:t>
            </w:r>
            <w:r w:rsidRPr="003D3BAB">
              <w:rPr>
                <w:noProof/>
                <w:lang w:val="en-US" w:eastAsia="zh-CN"/>
              </w:rPr>
              <w:t>, NE-DC</w:t>
            </w:r>
            <w:r>
              <w:rPr>
                <w:noProof/>
                <w:lang w:val="en-US" w:eastAsia="zh-CN"/>
              </w:rPr>
              <w:t>, NR-DC</w:t>
            </w:r>
          </w:p>
          <w:p w14:paraId="2E9BD9AE" w14:textId="77777777" w:rsidR="000E7EAD" w:rsidRDefault="000E7EAD" w:rsidP="000E7EAD">
            <w:pPr>
              <w:pStyle w:val="CRCoverPage"/>
              <w:spacing w:after="0"/>
              <w:ind w:left="100"/>
              <w:rPr>
                <w:noProof/>
                <w:u w:val="single"/>
              </w:rPr>
            </w:pPr>
          </w:p>
          <w:p w14:paraId="2BFAA74D" w14:textId="77777777" w:rsidR="000E7EAD" w:rsidRPr="00477F75" w:rsidRDefault="000E7EAD" w:rsidP="000E7EAD">
            <w:pPr>
              <w:pStyle w:val="CRCoverPage"/>
              <w:spacing w:after="0"/>
              <w:ind w:left="100"/>
              <w:rPr>
                <w:noProof/>
                <w:u w:val="single"/>
              </w:rPr>
            </w:pPr>
            <w:r w:rsidRPr="00477F75">
              <w:rPr>
                <w:noProof/>
                <w:u w:val="single"/>
              </w:rPr>
              <w:t>Impacted functionality:</w:t>
            </w:r>
          </w:p>
          <w:p w14:paraId="4B628A75" w14:textId="2DF39F95" w:rsidR="000E7EAD" w:rsidRPr="000E7EAD" w:rsidRDefault="000E7EAD" w:rsidP="000E7EAD">
            <w:pPr>
              <w:pStyle w:val="CRCoverPage"/>
              <w:ind w:left="100"/>
              <w:rPr>
                <w:noProof/>
              </w:rPr>
            </w:pPr>
            <w:r>
              <w:rPr>
                <w:kern w:val="2"/>
                <w:lang w:eastAsia="zh-CN"/>
              </w:rPr>
              <w:t>UE radio capability (</w:t>
            </w:r>
            <w:proofErr w:type="spellStart"/>
            <w:r w:rsidRPr="00B453A3">
              <w:rPr>
                <w:i/>
                <w:kern w:val="2"/>
                <w:lang w:eastAsia="zh-CN"/>
              </w:rPr>
              <w:t>codebookParameters</w:t>
            </w:r>
            <w:proofErr w:type="spellEnd"/>
            <w:r>
              <w:rPr>
                <w:kern w:val="2"/>
                <w:lang w:eastAsia="zh-CN"/>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40D777B" w14:textId="3214E046" w:rsidR="001E41F3" w:rsidRDefault="00A513A1" w:rsidP="00D62262">
            <w:pPr>
              <w:pStyle w:val="CRCoverPage"/>
              <w:ind w:left="100"/>
              <w:rPr>
                <w:noProof/>
              </w:rPr>
            </w:pPr>
            <w:r>
              <w:rPr>
                <w:rFonts w:eastAsia="Yu Mincho"/>
                <w:noProof/>
              </w:rPr>
              <w:t xml:space="preserve">The UE </w:t>
            </w:r>
            <w:r w:rsidR="00D62262">
              <w:rPr>
                <w:rFonts w:eastAsia="Yu Mincho"/>
                <w:noProof/>
              </w:rPr>
              <w:t xml:space="preserve">may report the </w:t>
            </w:r>
            <w:r w:rsidR="00D62262" w:rsidRPr="00D62262">
              <w:rPr>
                <w:rFonts w:eastAsia="Yu Mincho"/>
                <w:noProof/>
              </w:rPr>
              <w:t>Tx codebook capability</w:t>
            </w:r>
            <w:r w:rsidR="00D62262">
              <w:rPr>
                <w:rFonts w:eastAsia="Yu Mincho"/>
                <w:noProof/>
              </w:rPr>
              <w:t xml:space="preserve"> that is lower than </w:t>
            </w:r>
            <w:r w:rsidR="00D62262" w:rsidRPr="00D62262">
              <w:rPr>
                <w:rFonts w:eastAsia="Yu Mincho"/>
                <w:noProof/>
              </w:rPr>
              <w:t>mandatory capability</w:t>
            </w:r>
            <w:r w:rsidR="00D62262">
              <w:rPr>
                <w:rFonts w:eastAsia="Yu Mincho"/>
                <w:noProof/>
              </w:rPr>
              <w:t xml:space="preserve">, but network consider that </w:t>
            </w:r>
            <w:r w:rsidR="00D62262" w:rsidRPr="00D62262">
              <w:rPr>
                <w:rFonts w:eastAsia="Yu Mincho"/>
                <w:noProof/>
              </w:rPr>
              <w:t>mandatory capability</w:t>
            </w:r>
            <w:r w:rsidR="00D62262">
              <w:rPr>
                <w:rFonts w:eastAsia="Yu Mincho"/>
                <w:noProof/>
              </w:rPr>
              <w:t xml:space="preserve"> is supported by the UE, </w:t>
            </w:r>
            <w:r w:rsidR="008E49C0">
              <w:rPr>
                <w:rFonts w:eastAsia="Yu Mincho"/>
                <w:noProof/>
              </w:rPr>
              <w:t>this mis-match may lead to fail</w:t>
            </w:r>
            <w:r w:rsidR="00D62262">
              <w:rPr>
                <w:rFonts w:eastAsia="Yu Mincho"/>
                <w:noProof/>
              </w:rPr>
              <w:t>ure configuration</w:t>
            </w:r>
            <w:r w:rsidRPr="0047494C">
              <w:rPr>
                <w:noProof/>
                <w:lang w:val="en-US"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C42847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4EE18BDF" w:rsidR="001E41F3" w:rsidRDefault="00EA4513">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B442E44" w:rsidR="001E41F3" w:rsidRDefault="00EA4513" w:rsidP="006550B4">
            <w:pPr>
              <w:pStyle w:val="CRCoverPage"/>
              <w:spacing w:after="0"/>
              <w:ind w:left="99"/>
              <w:rPr>
                <w:noProof/>
              </w:rPr>
            </w:pPr>
            <w:r>
              <w:rPr>
                <w:noProof/>
              </w:rPr>
              <w:t>TS/TR ...</w:t>
            </w:r>
            <w:r w:rsidR="00145D43">
              <w:rPr>
                <w:noProof/>
              </w:rPr>
              <w:t xml:space="preserve"> CR ...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89ED59" w14:textId="77777777" w:rsidR="008863B9" w:rsidRDefault="00D830EA">
            <w:pPr>
              <w:pStyle w:val="CRCoverPage"/>
              <w:spacing w:after="0"/>
              <w:ind w:left="100"/>
              <w:rPr>
                <w:noProof/>
                <w:lang w:eastAsia="zh-CN"/>
              </w:rPr>
            </w:pPr>
            <w:r>
              <w:rPr>
                <w:noProof/>
                <w:lang w:eastAsia="zh-CN"/>
              </w:rPr>
              <w:t>Rev.1: revise the t</w:t>
            </w:r>
            <w:r w:rsidRPr="00C04CA6">
              <w:rPr>
                <w:noProof/>
                <w:lang w:eastAsia="zh-CN"/>
              </w:rPr>
              <w:t xml:space="preserve">itle </w:t>
            </w:r>
            <w:r>
              <w:rPr>
                <w:noProof/>
                <w:lang w:eastAsia="zh-CN"/>
              </w:rPr>
              <w:t>from “</w:t>
            </w:r>
            <w:r w:rsidRPr="00C04CA6">
              <w:rPr>
                <w:noProof/>
                <w:lang w:eastAsia="zh-CN"/>
              </w:rPr>
              <w:t>CR on the capability of Basic CSI feedback (2-23)</w:t>
            </w:r>
            <w:r>
              <w:rPr>
                <w:noProof/>
                <w:lang w:eastAsia="zh-CN"/>
              </w:rPr>
              <w:t>” to “</w:t>
            </w:r>
            <w:r>
              <w:t>CR on the capability of Basic CSI feedback (2-32)</w:t>
            </w:r>
            <w:r>
              <w:rPr>
                <w:noProof/>
                <w:lang w:eastAsia="zh-CN"/>
              </w:rPr>
              <w:t>”.</w:t>
            </w:r>
          </w:p>
          <w:p w14:paraId="39633B63" w14:textId="77777777" w:rsidR="00A07078" w:rsidRDefault="00A07078">
            <w:pPr>
              <w:pStyle w:val="CRCoverPage"/>
              <w:spacing w:after="0"/>
              <w:ind w:left="100"/>
              <w:rPr>
                <w:noProof/>
                <w:lang w:eastAsia="zh-CN"/>
              </w:rPr>
            </w:pPr>
          </w:p>
          <w:p w14:paraId="6D2F098D" w14:textId="2EEA0674" w:rsidR="00A07078" w:rsidRDefault="00A07078">
            <w:pPr>
              <w:pStyle w:val="CRCoverPage"/>
              <w:spacing w:after="0"/>
              <w:ind w:left="100"/>
              <w:rPr>
                <w:noProof/>
              </w:rPr>
            </w:pPr>
            <w:r>
              <w:rPr>
                <w:noProof/>
                <w:lang w:eastAsia="zh-CN"/>
              </w:rPr>
              <w:t xml:space="preserve">Rev.2: move the new added description under </w:t>
            </w:r>
            <w:r w:rsidRPr="004722B1">
              <w:rPr>
                <w:noProof/>
                <w:lang w:eastAsia="zh-CN"/>
              </w:rPr>
              <w:t>supportedCSI-RS-ResourceList</w:t>
            </w:r>
            <w:r>
              <w:rPr>
                <w:noProof/>
                <w:lang w:eastAsia="zh-CN"/>
              </w:rPr>
              <w:t xml:space="preserve">, update the coversheet and </w:t>
            </w:r>
            <w:r w:rsidRPr="009834A4">
              <w:rPr>
                <w:noProof/>
                <w:lang w:eastAsia="zh-CN"/>
              </w:rPr>
              <w:t xml:space="preserve">Source </w:t>
            </w:r>
            <w:r>
              <w:rPr>
                <w:noProof/>
                <w:lang w:eastAsia="zh-CN"/>
              </w:rPr>
              <w:t>companies.</w:t>
            </w: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5" w:name="_Toc5883512"/>
    </w:p>
    <w:p w14:paraId="3B92762B" w14:textId="77777777" w:rsidR="009C19BC" w:rsidRDefault="009C19BC" w:rsidP="009C19BC">
      <w:pPr>
        <w:pStyle w:val="4"/>
        <w:rPr>
          <w:i/>
        </w:rPr>
      </w:pPr>
      <w:bookmarkStart w:id="6" w:name="_Toc12750894"/>
      <w:bookmarkStart w:id="7" w:name="_Toc29382258"/>
      <w:bookmarkStart w:id="8" w:name="_Toc37093375"/>
      <w:bookmarkEnd w:id="5"/>
      <w:r w:rsidRPr="00EC0F54">
        <w:t>4.2.7.2</w:t>
      </w:r>
      <w:r w:rsidRPr="00EC0F54">
        <w:tab/>
      </w:r>
      <w:proofErr w:type="spellStart"/>
      <w:r w:rsidRPr="00EC0F54">
        <w:rPr>
          <w:i/>
        </w:rPr>
        <w:t>BandNR</w:t>
      </w:r>
      <w:proofErr w:type="spellEnd"/>
      <w:r w:rsidRPr="00EC0F54">
        <w:rPr>
          <w:i/>
        </w:rPr>
        <w:t xml:space="preserve"> parameters</w:t>
      </w:r>
      <w:bookmarkEnd w:id="6"/>
      <w:bookmarkEnd w:id="7"/>
      <w:bookmarkEnd w:id="8"/>
    </w:p>
    <w:p w14:paraId="79B6C0AD" w14:textId="77777777" w:rsidR="009C19BC" w:rsidRDefault="009C19BC" w:rsidP="009C19BC">
      <w:pPr>
        <w:rPr>
          <w:rFonts w:ascii="Arial" w:hAnsi="Arial"/>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C23DF" w:rsidRPr="00F725D9" w14:paraId="04CB9F67" w14:textId="77777777" w:rsidTr="00800382">
        <w:trPr>
          <w:cantSplit/>
          <w:tblHeader/>
        </w:trPr>
        <w:tc>
          <w:tcPr>
            <w:tcW w:w="6917" w:type="dxa"/>
          </w:tcPr>
          <w:p w14:paraId="617D999E" w14:textId="77777777" w:rsidR="008C23DF" w:rsidRPr="00F725D9" w:rsidRDefault="008C23DF" w:rsidP="00800382">
            <w:pPr>
              <w:pStyle w:val="TAH"/>
            </w:pPr>
            <w:r w:rsidRPr="00F725D9">
              <w:lastRenderedPageBreak/>
              <w:t>Definitions for parameters</w:t>
            </w:r>
          </w:p>
        </w:tc>
        <w:tc>
          <w:tcPr>
            <w:tcW w:w="709" w:type="dxa"/>
          </w:tcPr>
          <w:p w14:paraId="2A7B3DCF" w14:textId="77777777" w:rsidR="008C23DF" w:rsidRPr="00F725D9" w:rsidRDefault="008C23DF" w:rsidP="00800382">
            <w:pPr>
              <w:pStyle w:val="TAH"/>
            </w:pPr>
            <w:r w:rsidRPr="00F725D9">
              <w:t>Per</w:t>
            </w:r>
          </w:p>
        </w:tc>
        <w:tc>
          <w:tcPr>
            <w:tcW w:w="567" w:type="dxa"/>
          </w:tcPr>
          <w:p w14:paraId="54FEE7E5" w14:textId="77777777" w:rsidR="008C23DF" w:rsidRPr="00F725D9" w:rsidRDefault="008C23DF" w:rsidP="00800382">
            <w:pPr>
              <w:pStyle w:val="TAH"/>
            </w:pPr>
            <w:r w:rsidRPr="00F725D9">
              <w:t>M</w:t>
            </w:r>
          </w:p>
        </w:tc>
        <w:tc>
          <w:tcPr>
            <w:tcW w:w="709" w:type="dxa"/>
          </w:tcPr>
          <w:p w14:paraId="521310C9" w14:textId="77777777" w:rsidR="008C23DF" w:rsidRPr="00F725D9" w:rsidRDefault="008C23DF" w:rsidP="00800382">
            <w:pPr>
              <w:pStyle w:val="TAH"/>
            </w:pPr>
            <w:r w:rsidRPr="00F725D9">
              <w:t>FDD-TDD</w:t>
            </w:r>
          </w:p>
          <w:p w14:paraId="4077CBA2" w14:textId="77777777" w:rsidR="008C23DF" w:rsidRPr="00F725D9" w:rsidRDefault="008C23DF" w:rsidP="00800382">
            <w:pPr>
              <w:pStyle w:val="TAH"/>
            </w:pPr>
            <w:r w:rsidRPr="00F725D9">
              <w:t>DIFF</w:t>
            </w:r>
          </w:p>
        </w:tc>
        <w:tc>
          <w:tcPr>
            <w:tcW w:w="728" w:type="dxa"/>
          </w:tcPr>
          <w:p w14:paraId="4ECBCCCF" w14:textId="77777777" w:rsidR="008C23DF" w:rsidRPr="00F725D9" w:rsidRDefault="008C23DF" w:rsidP="00800382">
            <w:pPr>
              <w:pStyle w:val="TAH"/>
            </w:pPr>
            <w:r w:rsidRPr="00F725D9">
              <w:t>FR1-FR2</w:t>
            </w:r>
          </w:p>
          <w:p w14:paraId="7B7CFB8F" w14:textId="77777777" w:rsidR="008C23DF" w:rsidRPr="00F725D9" w:rsidRDefault="008C23DF" w:rsidP="00800382">
            <w:pPr>
              <w:pStyle w:val="TAH"/>
            </w:pPr>
            <w:r w:rsidRPr="00F725D9">
              <w:t>DIFF</w:t>
            </w:r>
          </w:p>
        </w:tc>
      </w:tr>
      <w:tr w:rsidR="008C23DF" w:rsidRPr="00F725D9" w14:paraId="2D8E1E74" w14:textId="77777777" w:rsidTr="00800382">
        <w:trPr>
          <w:cantSplit/>
          <w:tblHeader/>
        </w:trPr>
        <w:tc>
          <w:tcPr>
            <w:tcW w:w="6917" w:type="dxa"/>
          </w:tcPr>
          <w:p w14:paraId="12AEEF0A" w14:textId="77777777" w:rsidR="008C23DF" w:rsidRPr="00F725D9" w:rsidRDefault="008C23DF" w:rsidP="00800382">
            <w:pPr>
              <w:pStyle w:val="TAL"/>
              <w:rPr>
                <w:b/>
                <w:i/>
              </w:rPr>
            </w:pPr>
            <w:proofErr w:type="spellStart"/>
            <w:r w:rsidRPr="00F725D9">
              <w:rPr>
                <w:b/>
                <w:i/>
              </w:rPr>
              <w:t>additionalActiveTCI-StatePDCCH</w:t>
            </w:r>
            <w:proofErr w:type="spellEnd"/>
          </w:p>
          <w:p w14:paraId="5C150416" w14:textId="77777777" w:rsidR="008C23DF" w:rsidRPr="00F725D9" w:rsidRDefault="008C23DF" w:rsidP="00800382">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F725D9">
              <w:rPr>
                <w:rFonts w:cs="Arial"/>
                <w:i/>
                <w:szCs w:val="18"/>
              </w:rPr>
              <w:t>maxNumberActiveTCI-PerBWP</w:t>
            </w:r>
            <w:proofErr w:type="spellEnd"/>
            <w:r w:rsidRPr="00F725D9">
              <w:rPr>
                <w:rFonts w:cs="Arial"/>
                <w:szCs w:val="18"/>
              </w:rPr>
              <w:t xml:space="preserve"> in </w:t>
            </w:r>
            <w:proofErr w:type="spellStart"/>
            <w:r w:rsidRPr="00F725D9">
              <w:rPr>
                <w:rFonts w:cs="Arial"/>
                <w:i/>
                <w:szCs w:val="18"/>
              </w:rPr>
              <w:t>tci-StatePDSCH</w:t>
            </w:r>
            <w:proofErr w:type="spellEnd"/>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14:paraId="2D4A9556" w14:textId="77777777" w:rsidR="008C23DF" w:rsidRPr="00F725D9" w:rsidRDefault="008C23DF" w:rsidP="00800382">
            <w:pPr>
              <w:pStyle w:val="TAL"/>
              <w:jc w:val="center"/>
            </w:pPr>
            <w:r w:rsidRPr="00F725D9">
              <w:rPr>
                <w:rFonts w:cs="Arial"/>
                <w:szCs w:val="18"/>
                <w:lang w:eastAsia="ja-JP"/>
              </w:rPr>
              <w:t>Band</w:t>
            </w:r>
          </w:p>
        </w:tc>
        <w:tc>
          <w:tcPr>
            <w:tcW w:w="567" w:type="dxa"/>
          </w:tcPr>
          <w:p w14:paraId="214FD9D0" w14:textId="77777777" w:rsidR="008C23DF" w:rsidRPr="00F725D9" w:rsidRDefault="008C23DF" w:rsidP="00800382">
            <w:pPr>
              <w:pStyle w:val="TAL"/>
              <w:jc w:val="center"/>
            </w:pPr>
            <w:r w:rsidRPr="00F725D9">
              <w:rPr>
                <w:rFonts w:cs="Arial"/>
                <w:szCs w:val="18"/>
                <w:lang w:eastAsia="ja-JP"/>
              </w:rPr>
              <w:t>CY</w:t>
            </w:r>
          </w:p>
        </w:tc>
        <w:tc>
          <w:tcPr>
            <w:tcW w:w="709" w:type="dxa"/>
          </w:tcPr>
          <w:p w14:paraId="0F63C4AD" w14:textId="77777777" w:rsidR="008C23DF" w:rsidRPr="00F725D9" w:rsidRDefault="008C23DF" w:rsidP="00800382">
            <w:pPr>
              <w:pStyle w:val="TAL"/>
              <w:jc w:val="center"/>
            </w:pPr>
            <w:r w:rsidRPr="00F725D9">
              <w:rPr>
                <w:rFonts w:cs="Arial"/>
                <w:szCs w:val="18"/>
                <w:lang w:eastAsia="ja-JP"/>
              </w:rPr>
              <w:t>No</w:t>
            </w:r>
          </w:p>
        </w:tc>
        <w:tc>
          <w:tcPr>
            <w:tcW w:w="728" w:type="dxa"/>
          </w:tcPr>
          <w:p w14:paraId="017CD899" w14:textId="77777777" w:rsidR="008C23DF" w:rsidRPr="00F725D9" w:rsidRDefault="008C23DF" w:rsidP="00800382">
            <w:pPr>
              <w:pStyle w:val="TAL"/>
              <w:jc w:val="center"/>
            </w:pPr>
            <w:r w:rsidRPr="00F725D9">
              <w:t>No</w:t>
            </w:r>
          </w:p>
        </w:tc>
      </w:tr>
      <w:tr w:rsidR="008C23DF" w:rsidRPr="00F725D9" w14:paraId="67DE08EC" w14:textId="77777777" w:rsidTr="00800382">
        <w:trPr>
          <w:cantSplit/>
          <w:tblHeader/>
        </w:trPr>
        <w:tc>
          <w:tcPr>
            <w:tcW w:w="6917" w:type="dxa"/>
          </w:tcPr>
          <w:p w14:paraId="40331CD0" w14:textId="77777777" w:rsidR="008C23DF" w:rsidRPr="00F725D9" w:rsidRDefault="008C23DF" w:rsidP="00800382">
            <w:pPr>
              <w:pStyle w:val="TAL"/>
              <w:rPr>
                <w:b/>
                <w:i/>
              </w:rPr>
            </w:pPr>
            <w:proofErr w:type="spellStart"/>
            <w:r w:rsidRPr="00F725D9">
              <w:rPr>
                <w:b/>
                <w:i/>
              </w:rPr>
              <w:t>aperiodicBeamReport</w:t>
            </w:r>
            <w:proofErr w:type="spellEnd"/>
          </w:p>
          <w:p w14:paraId="03E52049" w14:textId="77777777" w:rsidR="008C23DF" w:rsidRPr="00F725D9" w:rsidRDefault="008C23DF" w:rsidP="00800382">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14:paraId="08143BAF" w14:textId="77777777" w:rsidR="008C23DF" w:rsidRPr="00F725D9" w:rsidRDefault="008C23DF" w:rsidP="00800382">
            <w:pPr>
              <w:pStyle w:val="TAL"/>
              <w:jc w:val="center"/>
              <w:rPr>
                <w:rFonts w:cs="Arial"/>
                <w:szCs w:val="18"/>
                <w:lang w:eastAsia="ja-JP"/>
              </w:rPr>
            </w:pPr>
            <w:r w:rsidRPr="00F725D9">
              <w:t>Band</w:t>
            </w:r>
          </w:p>
        </w:tc>
        <w:tc>
          <w:tcPr>
            <w:tcW w:w="567" w:type="dxa"/>
          </w:tcPr>
          <w:p w14:paraId="0B424DAB" w14:textId="77777777" w:rsidR="008C23DF" w:rsidRPr="00F725D9" w:rsidRDefault="008C23DF" w:rsidP="00800382">
            <w:pPr>
              <w:pStyle w:val="TAL"/>
              <w:jc w:val="center"/>
              <w:rPr>
                <w:rFonts w:cs="Arial"/>
                <w:szCs w:val="18"/>
                <w:lang w:eastAsia="ja-JP"/>
              </w:rPr>
            </w:pPr>
            <w:r w:rsidRPr="00F725D9">
              <w:t>Yes</w:t>
            </w:r>
          </w:p>
        </w:tc>
        <w:tc>
          <w:tcPr>
            <w:tcW w:w="709" w:type="dxa"/>
          </w:tcPr>
          <w:p w14:paraId="09AA493B" w14:textId="77777777" w:rsidR="008C23DF" w:rsidRPr="00F725D9" w:rsidRDefault="008C23DF" w:rsidP="00800382">
            <w:pPr>
              <w:pStyle w:val="TAL"/>
              <w:jc w:val="center"/>
              <w:rPr>
                <w:rFonts w:cs="Arial"/>
                <w:szCs w:val="18"/>
                <w:lang w:eastAsia="ja-JP"/>
              </w:rPr>
            </w:pPr>
            <w:r w:rsidRPr="00F725D9">
              <w:t>No</w:t>
            </w:r>
          </w:p>
        </w:tc>
        <w:tc>
          <w:tcPr>
            <w:tcW w:w="728" w:type="dxa"/>
          </w:tcPr>
          <w:p w14:paraId="64C80112" w14:textId="77777777" w:rsidR="008C23DF" w:rsidRPr="00F725D9" w:rsidRDefault="008C23DF" w:rsidP="00800382">
            <w:pPr>
              <w:pStyle w:val="TAL"/>
              <w:jc w:val="center"/>
            </w:pPr>
            <w:r w:rsidRPr="00F725D9">
              <w:t>No</w:t>
            </w:r>
          </w:p>
        </w:tc>
      </w:tr>
      <w:tr w:rsidR="008C23DF" w:rsidRPr="00F725D9" w14:paraId="0470A1FE" w14:textId="77777777" w:rsidTr="00800382">
        <w:trPr>
          <w:cantSplit/>
          <w:tblHeader/>
        </w:trPr>
        <w:tc>
          <w:tcPr>
            <w:tcW w:w="6917" w:type="dxa"/>
          </w:tcPr>
          <w:p w14:paraId="4C092977" w14:textId="77777777" w:rsidR="008C23DF" w:rsidRPr="00F725D9" w:rsidRDefault="008C23DF" w:rsidP="00800382">
            <w:pPr>
              <w:pStyle w:val="TAL"/>
              <w:rPr>
                <w:b/>
                <w:i/>
              </w:rPr>
            </w:pPr>
            <w:proofErr w:type="spellStart"/>
            <w:r w:rsidRPr="00F725D9">
              <w:rPr>
                <w:b/>
                <w:i/>
              </w:rPr>
              <w:t>aperiodicTRS</w:t>
            </w:r>
            <w:proofErr w:type="spellEnd"/>
          </w:p>
          <w:p w14:paraId="16888B02" w14:textId="77777777" w:rsidR="008C23DF" w:rsidRPr="00F725D9" w:rsidRDefault="008C23DF" w:rsidP="00800382">
            <w:pPr>
              <w:pStyle w:val="TAL"/>
            </w:pPr>
            <w:r w:rsidRPr="00F725D9">
              <w:rPr>
                <w:rFonts w:cs="Arial"/>
                <w:szCs w:val="18"/>
              </w:rPr>
              <w:t>Indicates whether the UE supports DCI triggering aperiodic TRS associated with periodic TRS.</w:t>
            </w:r>
          </w:p>
        </w:tc>
        <w:tc>
          <w:tcPr>
            <w:tcW w:w="709" w:type="dxa"/>
          </w:tcPr>
          <w:p w14:paraId="0F4977DD" w14:textId="77777777" w:rsidR="008C23DF" w:rsidRPr="00F725D9" w:rsidRDefault="008C23DF" w:rsidP="00800382">
            <w:pPr>
              <w:pStyle w:val="TAL"/>
              <w:jc w:val="center"/>
            </w:pPr>
            <w:r w:rsidRPr="00F725D9">
              <w:rPr>
                <w:rFonts w:cs="Arial"/>
                <w:szCs w:val="18"/>
                <w:lang w:eastAsia="ja-JP"/>
              </w:rPr>
              <w:t>Band</w:t>
            </w:r>
          </w:p>
        </w:tc>
        <w:tc>
          <w:tcPr>
            <w:tcW w:w="567" w:type="dxa"/>
          </w:tcPr>
          <w:p w14:paraId="10880C3D" w14:textId="77777777" w:rsidR="008C23DF" w:rsidRPr="00F725D9" w:rsidRDefault="008C23DF" w:rsidP="00800382">
            <w:pPr>
              <w:pStyle w:val="TAL"/>
              <w:jc w:val="center"/>
            </w:pPr>
            <w:r w:rsidRPr="00F725D9">
              <w:rPr>
                <w:rFonts w:cs="Arial"/>
                <w:szCs w:val="18"/>
                <w:lang w:eastAsia="ja-JP"/>
              </w:rPr>
              <w:t>No</w:t>
            </w:r>
          </w:p>
        </w:tc>
        <w:tc>
          <w:tcPr>
            <w:tcW w:w="709" w:type="dxa"/>
          </w:tcPr>
          <w:p w14:paraId="4E4A476B" w14:textId="77777777" w:rsidR="008C23DF" w:rsidRPr="00F725D9" w:rsidRDefault="008C23DF" w:rsidP="00800382">
            <w:pPr>
              <w:pStyle w:val="TAL"/>
              <w:jc w:val="center"/>
            </w:pPr>
            <w:r w:rsidRPr="00F725D9">
              <w:rPr>
                <w:rFonts w:cs="Arial"/>
                <w:szCs w:val="18"/>
                <w:lang w:eastAsia="ja-JP"/>
              </w:rPr>
              <w:t>No</w:t>
            </w:r>
          </w:p>
        </w:tc>
        <w:tc>
          <w:tcPr>
            <w:tcW w:w="728" w:type="dxa"/>
          </w:tcPr>
          <w:p w14:paraId="12A2A3BF" w14:textId="77777777" w:rsidR="008C23DF" w:rsidRPr="00F725D9" w:rsidRDefault="008C23DF" w:rsidP="00800382">
            <w:pPr>
              <w:pStyle w:val="TAL"/>
              <w:jc w:val="center"/>
            </w:pPr>
            <w:r w:rsidRPr="00F725D9">
              <w:t>Yes</w:t>
            </w:r>
          </w:p>
        </w:tc>
      </w:tr>
      <w:tr w:rsidR="008C23DF" w:rsidRPr="00F725D9" w14:paraId="121BDC14" w14:textId="77777777" w:rsidTr="00800382">
        <w:trPr>
          <w:cantSplit/>
          <w:tblHeader/>
        </w:trPr>
        <w:tc>
          <w:tcPr>
            <w:tcW w:w="6917" w:type="dxa"/>
          </w:tcPr>
          <w:p w14:paraId="70034B50" w14:textId="77777777" w:rsidR="008C23DF" w:rsidRPr="00F725D9" w:rsidRDefault="008C23DF" w:rsidP="00800382">
            <w:pPr>
              <w:pStyle w:val="TAL"/>
              <w:rPr>
                <w:b/>
                <w:i/>
              </w:rPr>
            </w:pPr>
            <w:proofErr w:type="spellStart"/>
            <w:r w:rsidRPr="00F725D9">
              <w:rPr>
                <w:b/>
                <w:i/>
              </w:rPr>
              <w:t>bandNR</w:t>
            </w:r>
            <w:proofErr w:type="spellEnd"/>
          </w:p>
          <w:p w14:paraId="496D2530" w14:textId="77777777" w:rsidR="008C23DF" w:rsidRPr="00F725D9" w:rsidRDefault="008C23DF" w:rsidP="00800382">
            <w:pPr>
              <w:pStyle w:val="TAL"/>
            </w:pPr>
            <w:r w:rsidRPr="00F725D9">
              <w:t>Defines supported NR frequency band by NR frequency band number, as specified in TS 38.101-1 [2] and TS 38.101-2 [3].</w:t>
            </w:r>
          </w:p>
        </w:tc>
        <w:tc>
          <w:tcPr>
            <w:tcW w:w="709" w:type="dxa"/>
          </w:tcPr>
          <w:p w14:paraId="7B387647" w14:textId="77777777" w:rsidR="008C23DF" w:rsidRPr="00F725D9" w:rsidRDefault="008C23DF" w:rsidP="00800382">
            <w:pPr>
              <w:pStyle w:val="TAL"/>
              <w:jc w:val="center"/>
              <w:rPr>
                <w:rFonts w:cs="Arial"/>
                <w:szCs w:val="18"/>
                <w:lang w:eastAsia="ja-JP"/>
              </w:rPr>
            </w:pPr>
            <w:r w:rsidRPr="00F725D9">
              <w:t>Band</w:t>
            </w:r>
          </w:p>
        </w:tc>
        <w:tc>
          <w:tcPr>
            <w:tcW w:w="567" w:type="dxa"/>
          </w:tcPr>
          <w:p w14:paraId="401E8BD0" w14:textId="77777777" w:rsidR="008C23DF" w:rsidRPr="00F725D9" w:rsidRDefault="008C23DF" w:rsidP="00800382">
            <w:pPr>
              <w:pStyle w:val="TAL"/>
              <w:jc w:val="center"/>
              <w:rPr>
                <w:rFonts w:cs="Arial"/>
                <w:szCs w:val="18"/>
                <w:lang w:eastAsia="ja-JP"/>
              </w:rPr>
            </w:pPr>
            <w:r w:rsidRPr="00F725D9">
              <w:t>Yes</w:t>
            </w:r>
          </w:p>
        </w:tc>
        <w:tc>
          <w:tcPr>
            <w:tcW w:w="709" w:type="dxa"/>
          </w:tcPr>
          <w:p w14:paraId="6EE67484" w14:textId="77777777" w:rsidR="008C23DF" w:rsidRPr="00F725D9" w:rsidRDefault="008C23DF" w:rsidP="00800382">
            <w:pPr>
              <w:pStyle w:val="TAL"/>
              <w:jc w:val="center"/>
              <w:rPr>
                <w:rFonts w:cs="Arial"/>
                <w:szCs w:val="18"/>
                <w:lang w:eastAsia="ja-JP"/>
              </w:rPr>
            </w:pPr>
            <w:r w:rsidRPr="00F725D9">
              <w:t>No</w:t>
            </w:r>
          </w:p>
        </w:tc>
        <w:tc>
          <w:tcPr>
            <w:tcW w:w="728" w:type="dxa"/>
          </w:tcPr>
          <w:p w14:paraId="1A10D082" w14:textId="77777777" w:rsidR="008C23DF" w:rsidRPr="00F725D9" w:rsidRDefault="008C23DF" w:rsidP="00800382">
            <w:pPr>
              <w:pStyle w:val="TAL"/>
              <w:jc w:val="center"/>
            </w:pPr>
            <w:r w:rsidRPr="00F725D9">
              <w:t>No</w:t>
            </w:r>
          </w:p>
        </w:tc>
      </w:tr>
      <w:tr w:rsidR="008C23DF" w:rsidRPr="00F725D9" w14:paraId="04112808" w14:textId="77777777" w:rsidTr="00800382">
        <w:trPr>
          <w:cantSplit/>
          <w:tblHeader/>
        </w:trPr>
        <w:tc>
          <w:tcPr>
            <w:tcW w:w="6917" w:type="dxa"/>
          </w:tcPr>
          <w:p w14:paraId="51D69E5E" w14:textId="77777777" w:rsidR="008C23DF" w:rsidRPr="00F725D9" w:rsidRDefault="008C23DF" w:rsidP="00800382">
            <w:pPr>
              <w:pStyle w:val="TAL"/>
              <w:rPr>
                <w:b/>
                <w:i/>
              </w:rPr>
            </w:pPr>
            <w:proofErr w:type="spellStart"/>
            <w:r w:rsidRPr="00F725D9">
              <w:rPr>
                <w:b/>
                <w:i/>
              </w:rPr>
              <w:t>beamCorrespondenceWithoutUL-BeamSweeping</w:t>
            </w:r>
            <w:proofErr w:type="spellEnd"/>
          </w:p>
          <w:p w14:paraId="31865158" w14:textId="77777777" w:rsidR="008C23DF" w:rsidRPr="00F725D9" w:rsidRDefault="008C23DF" w:rsidP="00800382">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14:paraId="08EB649B" w14:textId="77777777" w:rsidR="008C23DF" w:rsidRPr="00F725D9" w:rsidRDefault="008C23DF" w:rsidP="00800382">
            <w:pPr>
              <w:pStyle w:val="TAL"/>
              <w:jc w:val="center"/>
            </w:pPr>
            <w:r w:rsidRPr="00F725D9">
              <w:t>Band</w:t>
            </w:r>
          </w:p>
        </w:tc>
        <w:tc>
          <w:tcPr>
            <w:tcW w:w="567" w:type="dxa"/>
          </w:tcPr>
          <w:p w14:paraId="497F344C" w14:textId="77777777" w:rsidR="008C23DF" w:rsidRPr="00F725D9" w:rsidRDefault="008C23DF" w:rsidP="00800382">
            <w:pPr>
              <w:pStyle w:val="TAL"/>
              <w:jc w:val="center"/>
            </w:pPr>
            <w:r w:rsidRPr="00F725D9">
              <w:t>Yes</w:t>
            </w:r>
          </w:p>
        </w:tc>
        <w:tc>
          <w:tcPr>
            <w:tcW w:w="709" w:type="dxa"/>
          </w:tcPr>
          <w:p w14:paraId="300624F9" w14:textId="77777777" w:rsidR="008C23DF" w:rsidRPr="00F725D9" w:rsidRDefault="008C23DF" w:rsidP="00800382">
            <w:pPr>
              <w:pStyle w:val="TAL"/>
              <w:jc w:val="center"/>
            </w:pPr>
            <w:r w:rsidRPr="00F725D9">
              <w:t>No</w:t>
            </w:r>
          </w:p>
        </w:tc>
        <w:tc>
          <w:tcPr>
            <w:tcW w:w="728" w:type="dxa"/>
          </w:tcPr>
          <w:p w14:paraId="76C5245E" w14:textId="77777777" w:rsidR="008C23DF" w:rsidRPr="00F725D9" w:rsidRDefault="008C23DF" w:rsidP="00800382">
            <w:pPr>
              <w:pStyle w:val="TAL"/>
              <w:jc w:val="center"/>
            </w:pPr>
            <w:r w:rsidRPr="00F725D9">
              <w:t>FR2 only</w:t>
            </w:r>
          </w:p>
        </w:tc>
      </w:tr>
      <w:tr w:rsidR="008C23DF" w:rsidRPr="00F725D9" w14:paraId="3DE6FDCF" w14:textId="77777777" w:rsidTr="00800382">
        <w:trPr>
          <w:cantSplit/>
          <w:tblHeader/>
        </w:trPr>
        <w:tc>
          <w:tcPr>
            <w:tcW w:w="6917" w:type="dxa"/>
          </w:tcPr>
          <w:p w14:paraId="21397461" w14:textId="77777777" w:rsidR="008C23DF" w:rsidRPr="00F725D9" w:rsidRDefault="008C23DF" w:rsidP="00800382">
            <w:pPr>
              <w:pStyle w:val="TAL"/>
              <w:rPr>
                <w:b/>
                <w:i/>
              </w:rPr>
            </w:pPr>
            <w:proofErr w:type="spellStart"/>
            <w:r w:rsidRPr="00F725D9">
              <w:rPr>
                <w:b/>
                <w:i/>
              </w:rPr>
              <w:t>beamManagementSSB</w:t>
            </w:r>
            <w:proofErr w:type="spellEnd"/>
            <w:r w:rsidRPr="00F725D9">
              <w:rPr>
                <w:b/>
                <w:i/>
              </w:rPr>
              <w:t>-CSI-RS</w:t>
            </w:r>
          </w:p>
          <w:p w14:paraId="34326CEE" w14:textId="77777777" w:rsidR="008C23DF" w:rsidRPr="00F725D9" w:rsidRDefault="008C23DF" w:rsidP="00800382">
            <w:pPr>
              <w:pStyle w:val="TAL"/>
              <w:rPr>
                <w:rFonts w:eastAsia="MS PGothic"/>
              </w:rPr>
            </w:pPr>
            <w:r w:rsidRPr="00F725D9">
              <w:rPr>
                <w:rFonts w:eastAsia="MS PGothic"/>
              </w:rPr>
              <w:t>Defines support of SS/PBCH and CSI-RS based RSRP measurements. The capability comprises signalling of</w:t>
            </w:r>
          </w:p>
          <w:p w14:paraId="0D89A913"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maxNumberSSB</w:t>
            </w:r>
            <w:proofErr w:type="spellEnd"/>
            <w:r w:rsidRPr="00F725D9">
              <w:rPr>
                <w:rFonts w:ascii="Arial" w:hAnsi="Arial" w:cs="Arial"/>
                <w:i/>
                <w:sz w:val="18"/>
                <w:szCs w:val="18"/>
              </w:rPr>
              <w:t>-CSI-RS-</w:t>
            </w:r>
            <w:proofErr w:type="spellStart"/>
            <w:r w:rsidRPr="00F725D9">
              <w:rPr>
                <w:rFonts w:ascii="Arial" w:hAnsi="Arial" w:cs="Arial"/>
                <w:i/>
                <w:sz w:val="18"/>
                <w:szCs w:val="18"/>
              </w:rPr>
              <w:t>ResourceOneTx</w:t>
            </w:r>
            <w:proofErr w:type="spellEnd"/>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752803BC"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maxNumberCSI</w:t>
            </w:r>
            <w:proofErr w:type="spellEnd"/>
            <w:r w:rsidRPr="00F725D9">
              <w:rPr>
                <w:rFonts w:ascii="Arial" w:hAnsi="Arial" w:cs="Arial"/>
                <w:i/>
                <w:sz w:val="18"/>
                <w:szCs w:val="18"/>
              </w:rPr>
              <w:t>-RS-Resource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B24283A"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maxNumberCSI</w:t>
            </w:r>
            <w:proofErr w:type="spellEnd"/>
            <w:r w:rsidRPr="00F725D9">
              <w:rPr>
                <w:rFonts w:ascii="Arial" w:hAnsi="Arial" w:cs="Arial"/>
                <w:i/>
                <w:sz w:val="18"/>
                <w:szCs w:val="18"/>
              </w:rPr>
              <w:t>-RS-</w:t>
            </w:r>
            <w:proofErr w:type="spellStart"/>
            <w:r w:rsidRPr="00F725D9">
              <w:rPr>
                <w:rFonts w:ascii="Arial" w:hAnsi="Arial" w:cs="Arial"/>
                <w:i/>
                <w:sz w:val="18"/>
                <w:szCs w:val="18"/>
              </w:rPr>
              <w:t>ResourceTwoTx</w:t>
            </w:r>
            <w:proofErr w:type="spellEnd"/>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5280652"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supportedCSI</w:t>
            </w:r>
            <w:proofErr w:type="spellEnd"/>
            <w:r w:rsidRPr="00F725D9">
              <w:rPr>
                <w:rFonts w:ascii="Arial" w:hAnsi="Arial" w:cs="Arial"/>
                <w:i/>
                <w:sz w:val="18"/>
                <w:szCs w:val="18"/>
              </w:rPr>
              <w:t>-RS-Density</w:t>
            </w:r>
            <w:r w:rsidRPr="00F725D9">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F725D9">
              <w:rPr>
                <w:rFonts w:ascii="Arial" w:hAnsi="Arial" w:cs="Arial"/>
                <w:sz w:val="18"/>
                <w:szCs w:val="18"/>
              </w:rPr>
              <w:t>oneAndThree</w:t>
            </w:r>
            <w:proofErr w:type="spellEnd"/>
            <w:r w:rsidRPr="00F725D9">
              <w:rPr>
                <w:rFonts w:ascii="Arial" w:hAnsi="Arial" w:cs="Arial"/>
                <w:sz w:val="18"/>
                <w:szCs w:val="18"/>
              </w:rPr>
              <w:t>"; On FR1, it is mandatory with capability signalling to report either "three" or "</w:t>
            </w:r>
            <w:proofErr w:type="spellStart"/>
            <w:r w:rsidRPr="00F725D9">
              <w:rPr>
                <w:rFonts w:ascii="Arial" w:hAnsi="Arial" w:cs="Arial"/>
                <w:sz w:val="18"/>
                <w:szCs w:val="18"/>
              </w:rPr>
              <w:t>oneAndThree</w:t>
            </w:r>
            <w:proofErr w:type="spellEnd"/>
            <w:r w:rsidRPr="00F725D9">
              <w:rPr>
                <w:rFonts w:ascii="Arial" w:hAnsi="Arial" w:cs="Arial"/>
                <w:sz w:val="18"/>
                <w:szCs w:val="18"/>
              </w:rPr>
              <w:t>".</w:t>
            </w:r>
          </w:p>
          <w:p w14:paraId="7B875C0A"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maxNumberAperiodicCSI</w:t>
            </w:r>
            <w:proofErr w:type="spellEnd"/>
            <w:r w:rsidRPr="00F725D9">
              <w:rPr>
                <w:rFonts w:ascii="Arial" w:hAnsi="Arial" w:cs="Arial"/>
                <w:i/>
                <w:sz w:val="18"/>
                <w:szCs w:val="18"/>
              </w:rPr>
              <w:t>-RS-Resource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14:paraId="12E2ED30" w14:textId="77777777" w:rsidR="008C23DF" w:rsidRPr="00F725D9" w:rsidRDefault="008C23DF" w:rsidP="00800382">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26B2002A" w14:textId="77777777" w:rsidR="008C23DF" w:rsidRPr="00F725D9" w:rsidRDefault="008C23DF" w:rsidP="00800382">
            <w:pPr>
              <w:pStyle w:val="TAL"/>
              <w:jc w:val="center"/>
            </w:pPr>
            <w:r w:rsidRPr="00F725D9">
              <w:t>Band</w:t>
            </w:r>
          </w:p>
        </w:tc>
        <w:tc>
          <w:tcPr>
            <w:tcW w:w="567" w:type="dxa"/>
          </w:tcPr>
          <w:p w14:paraId="15BD07CE" w14:textId="77777777" w:rsidR="008C23DF" w:rsidRPr="00F725D9" w:rsidRDefault="008C23DF" w:rsidP="00800382">
            <w:pPr>
              <w:pStyle w:val="TAL"/>
              <w:jc w:val="center"/>
            </w:pPr>
            <w:r w:rsidRPr="00F725D9">
              <w:t>Yes</w:t>
            </w:r>
          </w:p>
        </w:tc>
        <w:tc>
          <w:tcPr>
            <w:tcW w:w="709" w:type="dxa"/>
          </w:tcPr>
          <w:p w14:paraId="0FE11453" w14:textId="77777777" w:rsidR="008C23DF" w:rsidRPr="00F725D9" w:rsidRDefault="008C23DF" w:rsidP="00800382">
            <w:pPr>
              <w:pStyle w:val="TAL"/>
              <w:jc w:val="center"/>
            </w:pPr>
            <w:r w:rsidRPr="00F725D9">
              <w:t>No</w:t>
            </w:r>
          </w:p>
        </w:tc>
        <w:tc>
          <w:tcPr>
            <w:tcW w:w="728" w:type="dxa"/>
          </w:tcPr>
          <w:p w14:paraId="48D56741" w14:textId="77777777" w:rsidR="008C23DF" w:rsidRPr="00F725D9" w:rsidRDefault="008C23DF" w:rsidP="00800382">
            <w:pPr>
              <w:pStyle w:val="TAL"/>
              <w:jc w:val="center"/>
            </w:pPr>
            <w:r w:rsidRPr="00F725D9">
              <w:t>Yes</w:t>
            </w:r>
          </w:p>
        </w:tc>
      </w:tr>
      <w:tr w:rsidR="008C23DF" w:rsidRPr="00F725D9" w14:paraId="57D94BB0" w14:textId="77777777" w:rsidTr="00800382">
        <w:trPr>
          <w:cantSplit/>
          <w:tblHeader/>
        </w:trPr>
        <w:tc>
          <w:tcPr>
            <w:tcW w:w="6917" w:type="dxa"/>
          </w:tcPr>
          <w:p w14:paraId="61A3B5D4" w14:textId="77777777" w:rsidR="008C23DF" w:rsidRPr="00F725D9" w:rsidRDefault="008C23DF" w:rsidP="00800382">
            <w:pPr>
              <w:pStyle w:val="TAL"/>
              <w:rPr>
                <w:b/>
                <w:i/>
              </w:rPr>
            </w:pPr>
            <w:proofErr w:type="spellStart"/>
            <w:r w:rsidRPr="00F725D9">
              <w:rPr>
                <w:b/>
                <w:i/>
              </w:rPr>
              <w:t>beamReportTiming</w:t>
            </w:r>
            <w:proofErr w:type="spellEnd"/>
          </w:p>
          <w:p w14:paraId="608378BB" w14:textId="77777777" w:rsidR="008C23DF" w:rsidRPr="00F725D9" w:rsidRDefault="008C23DF" w:rsidP="00800382">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2EBB7B4C" w14:textId="77777777" w:rsidR="008C23DF" w:rsidRPr="00F725D9" w:rsidRDefault="008C23DF" w:rsidP="00800382">
            <w:pPr>
              <w:pStyle w:val="TAL"/>
              <w:jc w:val="center"/>
            </w:pPr>
            <w:r w:rsidRPr="00F725D9">
              <w:rPr>
                <w:rFonts w:cs="Arial"/>
                <w:szCs w:val="18"/>
                <w:lang w:eastAsia="ja-JP"/>
              </w:rPr>
              <w:t>Band</w:t>
            </w:r>
          </w:p>
        </w:tc>
        <w:tc>
          <w:tcPr>
            <w:tcW w:w="567" w:type="dxa"/>
          </w:tcPr>
          <w:p w14:paraId="6975D285" w14:textId="77777777" w:rsidR="008C23DF" w:rsidRPr="00F725D9" w:rsidRDefault="008C23DF" w:rsidP="00800382">
            <w:pPr>
              <w:pStyle w:val="TAL"/>
              <w:jc w:val="center"/>
            </w:pPr>
            <w:r w:rsidRPr="00F725D9">
              <w:rPr>
                <w:rFonts w:cs="Arial"/>
                <w:szCs w:val="18"/>
              </w:rPr>
              <w:t>Yes</w:t>
            </w:r>
          </w:p>
        </w:tc>
        <w:tc>
          <w:tcPr>
            <w:tcW w:w="709" w:type="dxa"/>
          </w:tcPr>
          <w:p w14:paraId="681A3632" w14:textId="77777777" w:rsidR="008C23DF" w:rsidRPr="00F725D9" w:rsidRDefault="008C23DF" w:rsidP="00800382">
            <w:pPr>
              <w:pStyle w:val="TAL"/>
              <w:jc w:val="center"/>
            </w:pPr>
            <w:r w:rsidRPr="00F725D9">
              <w:rPr>
                <w:rFonts w:cs="Arial"/>
                <w:szCs w:val="18"/>
                <w:lang w:eastAsia="ja-JP"/>
              </w:rPr>
              <w:t>No</w:t>
            </w:r>
          </w:p>
        </w:tc>
        <w:tc>
          <w:tcPr>
            <w:tcW w:w="728" w:type="dxa"/>
          </w:tcPr>
          <w:p w14:paraId="509DFBFF" w14:textId="77777777" w:rsidR="008C23DF" w:rsidRPr="00F725D9" w:rsidRDefault="008C23DF" w:rsidP="00800382">
            <w:pPr>
              <w:pStyle w:val="TAL"/>
              <w:jc w:val="center"/>
            </w:pPr>
            <w:r w:rsidRPr="00F725D9">
              <w:t>No</w:t>
            </w:r>
          </w:p>
        </w:tc>
      </w:tr>
      <w:tr w:rsidR="008C23DF" w:rsidRPr="00F725D9" w14:paraId="55CAF132" w14:textId="77777777" w:rsidTr="00800382">
        <w:trPr>
          <w:cantSplit/>
          <w:tblHeader/>
        </w:trPr>
        <w:tc>
          <w:tcPr>
            <w:tcW w:w="6917" w:type="dxa"/>
          </w:tcPr>
          <w:p w14:paraId="463987E9" w14:textId="77777777" w:rsidR="008C23DF" w:rsidRPr="00F725D9" w:rsidRDefault="008C23DF" w:rsidP="00800382">
            <w:pPr>
              <w:pStyle w:val="TAL"/>
              <w:rPr>
                <w:b/>
                <w:i/>
              </w:rPr>
            </w:pPr>
            <w:proofErr w:type="spellStart"/>
            <w:r w:rsidRPr="00F725D9">
              <w:rPr>
                <w:b/>
                <w:i/>
              </w:rPr>
              <w:lastRenderedPageBreak/>
              <w:t>beamSwitchTiming</w:t>
            </w:r>
            <w:proofErr w:type="spellEnd"/>
          </w:p>
          <w:p w14:paraId="281FE1D8" w14:textId="77777777" w:rsidR="008C23DF" w:rsidRPr="00F725D9" w:rsidRDefault="008C23DF" w:rsidP="00800382">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6A27DA08" w14:textId="77777777" w:rsidR="008C23DF" w:rsidRPr="00F725D9" w:rsidRDefault="008C23DF" w:rsidP="00800382">
            <w:pPr>
              <w:pStyle w:val="TAL"/>
            </w:pPr>
            <w:proofErr w:type="spellStart"/>
            <w:r w:rsidRPr="00F725D9">
              <w:rPr>
                <w:i/>
              </w:rPr>
              <w:t>beamSwitchTiming</w:t>
            </w:r>
            <w:proofErr w:type="spellEnd"/>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p>
        </w:tc>
        <w:tc>
          <w:tcPr>
            <w:tcW w:w="709" w:type="dxa"/>
          </w:tcPr>
          <w:p w14:paraId="15E45873" w14:textId="77777777" w:rsidR="008C23DF" w:rsidRPr="00F725D9" w:rsidRDefault="008C23DF" w:rsidP="00800382">
            <w:pPr>
              <w:pStyle w:val="TAL"/>
              <w:jc w:val="center"/>
              <w:rPr>
                <w:lang w:eastAsia="ja-JP"/>
              </w:rPr>
            </w:pPr>
            <w:r w:rsidRPr="00F725D9">
              <w:rPr>
                <w:lang w:eastAsia="ja-JP"/>
              </w:rPr>
              <w:t>Band</w:t>
            </w:r>
          </w:p>
        </w:tc>
        <w:tc>
          <w:tcPr>
            <w:tcW w:w="567" w:type="dxa"/>
          </w:tcPr>
          <w:p w14:paraId="7421EAB2" w14:textId="77777777" w:rsidR="008C23DF" w:rsidRPr="00F725D9" w:rsidDel="005074D2" w:rsidRDefault="008C23DF" w:rsidP="00800382">
            <w:pPr>
              <w:pStyle w:val="TAL"/>
              <w:jc w:val="center"/>
            </w:pPr>
            <w:r w:rsidRPr="00F725D9">
              <w:t>No</w:t>
            </w:r>
          </w:p>
        </w:tc>
        <w:tc>
          <w:tcPr>
            <w:tcW w:w="709" w:type="dxa"/>
          </w:tcPr>
          <w:p w14:paraId="5435B456" w14:textId="77777777" w:rsidR="008C23DF" w:rsidRPr="00F725D9" w:rsidRDefault="008C23DF" w:rsidP="00800382">
            <w:pPr>
              <w:pStyle w:val="TAL"/>
              <w:jc w:val="center"/>
              <w:rPr>
                <w:lang w:eastAsia="ja-JP"/>
              </w:rPr>
            </w:pPr>
            <w:r w:rsidRPr="00F725D9">
              <w:rPr>
                <w:lang w:eastAsia="ja-JP"/>
              </w:rPr>
              <w:t>No</w:t>
            </w:r>
          </w:p>
        </w:tc>
        <w:tc>
          <w:tcPr>
            <w:tcW w:w="728" w:type="dxa"/>
          </w:tcPr>
          <w:p w14:paraId="2B5422E2" w14:textId="77777777" w:rsidR="008C23DF" w:rsidRPr="00F725D9" w:rsidRDefault="008C23DF" w:rsidP="00800382">
            <w:pPr>
              <w:pStyle w:val="TAL"/>
              <w:jc w:val="center"/>
            </w:pPr>
            <w:r w:rsidRPr="00F725D9">
              <w:t>FR2 only</w:t>
            </w:r>
          </w:p>
        </w:tc>
      </w:tr>
      <w:tr w:rsidR="008C23DF" w:rsidRPr="00F725D9" w14:paraId="012C25FC" w14:textId="77777777" w:rsidTr="00800382">
        <w:trPr>
          <w:cantSplit/>
          <w:tblHeader/>
        </w:trPr>
        <w:tc>
          <w:tcPr>
            <w:tcW w:w="6917" w:type="dxa"/>
          </w:tcPr>
          <w:p w14:paraId="6593F4BC" w14:textId="77777777" w:rsidR="008C23DF" w:rsidRPr="00F725D9" w:rsidRDefault="008C23DF" w:rsidP="00800382">
            <w:pPr>
              <w:pStyle w:val="TAL"/>
              <w:rPr>
                <w:b/>
                <w:i/>
              </w:rPr>
            </w:pPr>
            <w:proofErr w:type="spellStart"/>
            <w:r w:rsidRPr="00F725D9">
              <w:rPr>
                <w:b/>
                <w:i/>
              </w:rPr>
              <w:t>bwp-DiffNumerology</w:t>
            </w:r>
            <w:proofErr w:type="spellEnd"/>
          </w:p>
          <w:p w14:paraId="7820CDE0" w14:textId="77777777" w:rsidR="008C23DF" w:rsidRPr="00F725D9" w:rsidRDefault="008C23DF" w:rsidP="00800382">
            <w:pPr>
              <w:pStyle w:val="TAL"/>
            </w:pPr>
            <w:r w:rsidRPr="00F725D9">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F725D9">
              <w:t>PCell</w:t>
            </w:r>
            <w:proofErr w:type="spellEnd"/>
            <w:r w:rsidRPr="00F725D9">
              <w:t xml:space="preserve"> and </w:t>
            </w:r>
            <w:proofErr w:type="spellStart"/>
            <w:r w:rsidRPr="00F725D9">
              <w:t>PSCell</w:t>
            </w:r>
            <w:proofErr w:type="spellEnd"/>
            <w:r w:rsidRPr="00F725D9">
              <w:t xml:space="preserve"> (if configured). For </w:t>
            </w:r>
            <w:proofErr w:type="spellStart"/>
            <w:r w:rsidRPr="00F725D9">
              <w:t>SCell</w:t>
            </w:r>
            <w:proofErr w:type="spellEnd"/>
            <w:r w:rsidRPr="00F725D9">
              <w:t xml:space="preserve">(s), the bandwidth of the UE-specific RRC configured DL BWP includes SSB, if there is SSB on </w:t>
            </w:r>
            <w:proofErr w:type="spellStart"/>
            <w:r w:rsidRPr="00F725D9">
              <w:t>SCell</w:t>
            </w:r>
            <w:proofErr w:type="spellEnd"/>
            <w:r w:rsidRPr="00F725D9">
              <w:t>(s).</w:t>
            </w:r>
          </w:p>
        </w:tc>
        <w:tc>
          <w:tcPr>
            <w:tcW w:w="709" w:type="dxa"/>
          </w:tcPr>
          <w:p w14:paraId="1D86F4B3" w14:textId="77777777" w:rsidR="008C23DF" w:rsidRPr="00F725D9" w:rsidRDefault="008C23DF" w:rsidP="00800382">
            <w:pPr>
              <w:pStyle w:val="TAL"/>
              <w:jc w:val="center"/>
            </w:pPr>
            <w:r w:rsidRPr="00F725D9">
              <w:t>Band</w:t>
            </w:r>
          </w:p>
        </w:tc>
        <w:tc>
          <w:tcPr>
            <w:tcW w:w="567" w:type="dxa"/>
          </w:tcPr>
          <w:p w14:paraId="5D664746" w14:textId="77777777" w:rsidR="008C23DF" w:rsidRPr="00F725D9" w:rsidRDefault="008C23DF" w:rsidP="00800382">
            <w:pPr>
              <w:pStyle w:val="TAL"/>
              <w:jc w:val="center"/>
            </w:pPr>
            <w:r w:rsidRPr="00F725D9">
              <w:t>No</w:t>
            </w:r>
          </w:p>
        </w:tc>
        <w:tc>
          <w:tcPr>
            <w:tcW w:w="709" w:type="dxa"/>
          </w:tcPr>
          <w:p w14:paraId="37C936E0" w14:textId="77777777" w:rsidR="008C23DF" w:rsidRPr="00F725D9" w:rsidRDefault="008C23DF" w:rsidP="00800382">
            <w:pPr>
              <w:pStyle w:val="TAL"/>
              <w:jc w:val="center"/>
            </w:pPr>
            <w:r w:rsidRPr="00F725D9">
              <w:t>No</w:t>
            </w:r>
          </w:p>
        </w:tc>
        <w:tc>
          <w:tcPr>
            <w:tcW w:w="728" w:type="dxa"/>
          </w:tcPr>
          <w:p w14:paraId="3D4AFF2D" w14:textId="77777777" w:rsidR="008C23DF" w:rsidRPr="00F725D9" w:rsidRDefault="008C23DF" w:rsidP="00800382">
            <w:pPr>
              <w:pStyle w:val="TAL"/>
              <w:jc w:val="center"/>
            </w:pPr>
            <w:r w:rsidRPr="00F725D9">
              <w:t>No</w:t>
            </w:r>
          </w:p>
        </w:tc>
      </w:tr>
      <w:tr w:rsidR="008C23DF" w:rsidRPr="00F725D9" w14:paraId="28CE9D61" w14:textId="77777777" w:rsidTr="00800382">
        <w:trPr>
          <w:cantSplit/>
          <w:tblHeader/>
        </w:trPr>
        <w:tc>
          <w:tcPr>
            <w:tcW w:w="6917" w:type="dxa"/>
          </w:tcPr>
          <w:p w14:paraId="15B9F6B6" w14:textId="77777777" w:rsidR="008C23DF" w:rsidRPr="00F725D9" w:rsidRDefault="008C23DF" w:rsidP="00800382">
            <w:pPr>
              <w:pStyle w:val="TAL"/>
              <w:rPr>
                <w:b/>
                <w:i/>
              </w:rPr>
            </w:pPr>
            <w:proofErr w:type="spellStart"/>
            <w:r w:rsidRPr="00F725D9">
              <w:rPr>
                <w:b/>
                <w:i/>
              </w:rPr>
              <w:t>bwp-SameNumerology</w:t>
            </w:r>
            <w:proofErr w:type="spellEnd"/>
          </w:p>
          <w:p w14:paraId="1A3A6682" w14:textId="77777777" w:rsidR="008C23DF" w:rsidRPr="00F725D9" w:rsidRDefault="008C23DF" w:rsidP="00800382">
            <w:pPr>
              <w:pStyle w:val="TAL"/>
            </w:pPr>
            <w:r w:rsidRPr="00F725D9">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F725D9">
              <w:t>PCell</w:t>
            </w:r>
            <w:proofErr w:type="spellEnd"/>
            <w:r w:rsidRPr="00F725D9">
              <w:t xml:space="preserve"> and </w:t>
            </w:r>
            <w:proofErr w:type="spellStart"/>
            <w:r w:rsidRPr="00F725D9">
              <w:t>PSCell</w:t>
            </w:r>
            <w:proofErr w:type="spellEnd"/>
            <w:r w:rsidRPr="00F725D9">
              <w:t xml:space="preserve"> (if configured). For </w:t>
            </w:r>
            <w:proofErr w:type="spellStart"/>
            <w:r w:rsidRPr="00F725D9">
              <w:t>SCell</w:t>
            </w:r>
            <w:proofErr w:type="spellEnd"/>
            <w:r w:rsidRPr="00F725D9">
              <w:t xml:space="preserve">(s), the bandwidth of the UE-specific RRC configured DL BWP includes SSB, if there is SSB on </w:t>
            </w:r>
            <w:proofErr w:type="spellStart"/>
            <w:r w:rsidRPr="00F725D9">
              <w:t>SCell</w:t>
            </w:r>
            <w:proofErr w:type="spellEnd"/>
            <w:r w:rsidRPr="00F725D9">
              <w:t>(s).</w:t>
            </w:r>
          </w:p>
        </w:tc>
        <w:tc>
          <w:tcPr>
            <w:tcW w:w="709" w:type="dxa"/>
          </w:tcPr>
          <w:p w14:paraId="4D7B45A8" w14:textId="77777777" w:rsidR="008C23DF" w:rsidRPr="00F725D9" w:rsidRDefault="008C23DF" w:rsidP="00800382">
            <w:pPr>
              <w:pStyle w:val="TAL"/>
              <w:jc w:val="center"/>
            </w:pPr>
            <w:r w:rsidRPr="00F725D9">
              <w:t>Band</w:t>
            </w:r>
          </w:p>
        </w:tc>
        <w:tc>
          <w:tcPr>
            <w:tcW w:w="567" w:type="dxa"/>
          </w:tcPr>
          <w:p w14:paraId="0D2C179D" w14:textId="77777777" w:rsidR="008C23DF" w:rsidRPr="00F725D9" w:rsidRDefault="008C23DF" w:rsidP="00800382">
            <w:pPr>
              <w:pStyle w:val="TAL"/>
              <w:jc w:val="center"/>
            </w:pPr>
            <w:r w:rsidRPr="00F725D9">
              <w:t>No</w:t>
            </w:r>
          </w:p>
        </w:tc>
        <w:tc>
          <w:tcPr>
            <w:tcW w:w="709" w:type="dxa"/>
          </w:tcPr>
          <w:p w14:paraId="6F928819" w14:textId="77777777" w:rsidR="008C23DF" w:rsidRPr="00F725D9" w:rsidRDefault="008C23DF" w:rsidP="00800382">
            <w:pPr>
              <w:pStyle w:val="TAL"/>
              <w:jc w:val="center"/>
            </w:pPr>
            <w:r w:rsidRPr="00F725D9">
              <w:t>No</w:t>
            </w:r>
          </w:p>
        </w:tc>
        <w:tc>
          <w:tcPr>
            <w:tcW w:w="728" w:type="dxa"/>
          </w:tcPr>
          <w:p w14:paraId="637C0B69" w14:textId="77777777" w:rsidR="008C23DF" w:rsidRPr="00F725D9" w:rsidRDefault="008C23DF" w:rsidP="00800382">
            <w:pPr>
              <w:pStyle w:val="TAL"/>
              <w:jc w:val="center"/>
            </w:pPr>
            <w:r w:rsidRPr="00F725D9">
              <w:t>No</w:t>
            </w:r>
          </w:p>
        </w:tc>
      </w:tr>
      <w:tr w:rsidR="008C23DF" w:rsidRPr="00F725D9" w14:paraId="23B7D178" w14:textId="77777777" w:rsidTr="00800382">
        <w:trPr>
          <w:cantSplit/>
          <w:tblHeader/>
        </w:trPr>
        <w:tc>
          <w:tcPr>
            <w:tcW w:w="6917" w:type="dxa"/>
          </w:tcPr>
          <w:p w14:paraId="19784ABD" w14:textId="77777777" w:rsidR="008C23DF" w:rsidRPr="00F725D9" w:rsidRDefault="008C23DF" w:rsidP="00800382">
            <w:pPr>
              <w:pStyle w:val="TAL"/>
              <w:rPr>
                <w:b/>
                <w:i/>
              </w:rPr>
            </w:pPr>
            <w:proofErr w:type="spellStart"/>
            <w:r w:rsidRPr="00F725D9">
              <w:rPr>
                <w:b/>
                <w:i/>
              </w:rPr>
              <w:t>bwp-WithoutRestriction</w:t>
            </w:r>
            <w:proofErr w:type="spellEnd"/>
          </w:p>
          <w:p w14:paraId="36D7E67D" w14:textId="77777777" w:rsidR="008C23DF" w:rsidRPr="00F725D9" w:rsidRDefault="008C23DF" w:rsidP="00800382">
            <w:pPr>
              <w:pStyle w:val="TAL"/>
            </w:pPr>
            <w:r w:rsidRPr="00F725D9">
              <w:rPr>
                <w:rFonts w:cs="Arial"/>
                <w:szCs w:val="18"/>
              </w:rPr>
              <w:t xml:space="preserve">Indicates support of BWP operation without bandwidth restriction. The Bandwidth restriction in terms of DL BWP for </w:t>
            </w:r>
            <w:proofErr w:type="spellStart"/>
            <w:r w:rsidRPr="00F725D9">
              <w:rPr>
                <w:rFonts w:cs="Arial"/>
                <w:szCs w:val="18"/>
              </w:rPr>
              <w:t>PCell</w:t>
            </w:r>
            <w:proofErr w:type="spellEnd"/>
            <w:r w:rsidRPr="00F725D9">
              <w:rPr>
                <w:rFonts w:cs="Arial"/>
                <w:szCs w:val="18"/>
              </w:rPr>
              <w:t xml:space="preserve"> and </w:t>
            </w:r>
            <w:proofErr w:type="spellStart"/>
            <w:r w:rsidRPr="00F725D9">
              <w:rPr>
                <w:rFonts w:cs="Arial"/>
                <w:szCs w:val="18"/>
              </w:rPr>
              <w:t>PSCell</w:t>
            </w:r>
            <w:proofErr w:type="spellEnd"/>
            <w:r w:rsidRPr="00F725D9">
              <w:rPr>
                <w:rFonts w:cs="Arial"/>
                <w:szCs w:val="18"/>
              </w:rPr>
              <w:t xml:space="preserve"> means that the bandwidth of a UE-specific RRC configured DL BWP may not include the bandwidth of CORESET #0 (if configured) and SSB. For </w:t>
            </w:r>
            <w:proofErr w:type="spellStart"/>
            <w:r w:rsidRPr="00F725D9">
              <w:rPr>
                <w:rFonts w:cs="Arial"/>
                <w:szCs w:val="18"/>
              </w:rPr>
              <w:t>SCell</w:t>
            </w:r>
            <w:proofErr w:type="spellEnd"/>
            <w:r w:rsidRPr="00F725D9">
              <w:rPr>
                <w:rFonts w:cs="Arial"/>
                <w:szCs w:val="18"/>
              </w:rPr>
              <w:t>(s), it means that the bandwidth of DL BWP may not include SSB.</w:t>
            </w:r>
          </w:p>
        </w:tc>
        <w:tc>
          <w:tcPr>
            <w:tcW w:w="709" w:type="dxa"/>
          </w:tcPr>
          <w:p w14:paraId="13B21B3C" w14:textId="77777777" w:rsidR="008C23DF" w:rsidRPr="00F725D9" w:rsidRDefault="008C23DF" w:rsidP="00800382">
            <w:pPr>
              <w:pStyle w:val="TAL"/>
              <w:jc w:val="center"/>
              <w:rPr>
                <w:rFonts w:cs="Arial"/>
                <w:szCs w:val="18"/>
                <w:lang w:eastAsia="ja-JP"/>
              </w:rPr>
            </w:pPr>
            <w:r w:rsidRPr="00F725D9">
              <w:rPr>
                <w:rFonts w:cs="Arial"/>
                <w:szCs w:val="18"/>
                <w:lang w:eastAsia="ja-JP"/>
              </w:rPr>
              <w:t>Band</w:t>
            </w:r>
          </w:p>
        </w:tc>
        <w:tc>
          <w:tcPr>
            <w:tcW w:w="567" w:type="dxa"/>
          </w:tcPr>
          <w:p w14:paraId="32CB8DC3" w14:textId="77777777" w:rsidR="008C23DF" w:rsidRPr="00F725D9" w:rsidRDefault="008C23DF" w:rsidP="00800382">
            <w:pPr>
              <w:pStyle w:val="TAL"/>
              <w:jc w:val="center"/>
              <w:rPr>
                <w:rFonts w:cs="Arial"/>
                <w:szCs w:val="18"/>
                <w:lang w:eastAsia="ja-JP"/>
              </w:rPr>
            </w:pPr>
            <w:r w:rsidRPr="00F725D9">
              <w:rPr>
                <w:rFonts w:cs="Arial"/>
                <w:szCs w:val="18"/>
              </w:rPr>
              <w:t>No</w:t>
            </w:r>
          </w:p>
        </w:tc>
        <w:tc>
          <w:tcPr>
            <w:tcW w:w="709" w:type="dxa"/>
          </w:tcPr>
          <w:p w14:paraId="460A37D3" w14:textId="77777777" w:rsidR="008C23DF" w:rsidRPr="00F725D9" w:rsidRDefault="008C23DF" w:rsidP="00800382">
            <w:pPr>
              <w:pStyle w:val="TAL"/>
              <w:jc w:val="center"/>
              <w:rPr>
                <w:rFonts w:cs="Arial"/>
                <w:szCs w:val="18"/>
                <w:lang w:eastAsia="ja-JP"/>
              </w:rPr>
            </w:pPr>
            <w:r w:rsidRPr="00F725D9">
              <w:rPr>
                <w:rFonts w:cs="Arial"/>
                <w:szCs w:val="18"/>
                <w:lang w:eastAsia="ja-JP"/>
              </w:rPr>
              <w:t>No</w:t>
            </w:r>
          </w:p>
        </w:tc>
        <w:tc>
          <w:tcPr>
            <w:tcW w:w="728" w:type="dxa"/>
          </w:tcPr>
          <w:p w14:paraId="110C6628" w14:textId="77777777" w:rsidR="008C23DF" w:rsidRPr="00F725D9" w:rsidRDefault="008C23DF" w:rsidP="00800382">
            <w:pPr>
              <w:pStyle w:val="TAL"/>
              <w:jc w:val="center"/>
            </w:pPr>
            <w:r w:rsidRPr="00F725D9">
              <w:t>No</w:t>
            </w:r>
          </w:p>
        </w:tc>
      </w:tr>
      <w:tr w:rsidR="008C23DF" w:rsidRPr="00F725D9" w14:paraId="6BBD1F78" w14:textId="77777777" w:rsidTr="00800382">
        <w:trPr>
          <w:cantSplit/>
          <w:tblHeader/>
        </w:trPr>
        <w:tc>
          <w:tcPr>
            <w:tcW w:w="6917" w:type="dxa"/>
          </w:tcPr>
          <w:p w14:paraId="5DEBA044" w14:textId="77777777" w:rsidR="008C23DF" w:rsidRPr="00F725D9" w:rsidRDefault="008C23DF" w:rsidP="00800382">
            <w:pPr>
              <w:pStyle w:val="TAL"/>
              <w:rPr>
                <w:b/>
                <w:i/>
              </w:rPr>
            </w:pPr>
            <w:proofErr w:type="spellStart"/>
            <w:r w:rsidRPr="00F725D9">
              <w:rPr>
                <w:b/>
                <w:i/>
              </w:rPr>
              <w:t>channelBWs</w:t>
            </w:r>
            <w:proofErr w:type="spellEnd"/>
            <w:r w:rsidRPr="00F725D9">
              <w:rPr>
                <w:b/>
                <w:i/>
              </w:rPr>
              <w:t>-DL</w:t>
            </w:r>
          </w:p>
          <w:p w14:paraId="337028F8" w14:textId="77777777" w:rsidR="008C23DF" w:rsidRPr="00F725D9" w:rsidRDefault="008C23DF" w:rsidP="00800382">
            <w:pPr>
              <w:pStyle w:val="TAL"/>
            </w:pPr>
            <w:r w:rsidRPr="00F725D9">
              <w:t>Indicates for each subcarrier spacing the UE supported channel bandwidths.</w:t>
            </w:r>
            <w:r w:rsidRPr="00F725D9">
              <w:br/>
              <w:t xml:space="preserve">Absence of the </w:t>
            </w:r>
            <w:proofErr w:type="spellStart"/>
            <w:r w:rsidRPr="00F725D9">
              <w:rPr>
                <w:i/>
              </w:rPr>
              <w:t>channelBWs</w:t>
            </w:r>
            <w:proofErr w:type="spellEnd"/>
            <w:r w:rsidRPr="00F725D9">
              <w:rPr>
                <w:i/>
              </w:rPr>
              <w:t>-DL</w:t>
            </w:r>
            <w:r w:rsidRPr="00F725D9">
              <w:t xml:space="preserve"> (without suffix) for a band or absence of specific </w:t>
            </w:r>
            <w:proofErr w:type="spellStart"/>
            <w:r w:rsidRPr="00F725D9">
              <w:t>scs-XXkHz</w:t>
            </w:r>
            <w:proofErr w:type="spellEnd"/>
            <w:r w:rsidRPr="00F725D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0E08AE2" w14:textId="77777777" w:rsidR="008C23DF" w:rsidRPr="00F725D9" w:rsidRDefault="008C23DF" w:rsidP="00800382">
            <w:pPr>
              <w:pStyle w:val="TAL"/>
            </w:pPr>
            <w:r w:rsidRPr="00F725D9">
              <w:t xml:space="preserve">For FR1, the bits in </w:t>
            </w:r>
            <w:proofErr w:type="spellStart"/>
            <w:r w:rsidRPr="00F725D9">
              <w:rPr>
                <w:i/>
                <w:iCs/>
              </w:rPr>
              <w:t>channelBWs</w:t>
            </w:r>
            <w:proofErr w:type="spellEnd"/>
            <w:r w:rsidRPr="00F725D9">
              <w:rPr>
                <w:i/>
                <w:iCs/>
              </w:rPr>
              <w:t xml:space="preserve">-DL </w:t>
            </w:r>
            <w:r w:rsidRPr="00F725D9">
              <w:t xml:space="preserve">(without suffix) starting from the leading / leftmost bit indicate 5, 10, 15, 20, 25, 30, 40, 50, 60 and 80MHz. For FR2, the bits in </w:t>
            </w:r>
            <w:proofErr w:type="spellStart"/>
            <w:r w:rsidRPr="00F725D9">
              <w:rPr>
                <w:i/>
              </w:rPr>
              <w:t>channelBWs</w:t>
            </w:r>
            <w:proofErr w:type="spellEnd"/>
            <w:r w:rsidRPr="00F725D9">
              <w:rPr>
                <w:i/>
              </w:rPr>
              <w:t xml:space="preserve">-DL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713CE34E" w14:textId="77777777" w:rsidR="008C23DF" w:rsidRPr="00F725D9" w:rsidRDefault="008C23DF" w:rsidP="00800382">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47E9140F" w14:textId="77777777" w:rsidR="008C23DF" w:rsidRPr="00F725D9" w:rsidRDefault="008C23DF" w:rsidP="00800382">
            <w:pPr>
              <w:pStyle w:val="TAL"/>
            </w:pPr>
          </w:p>
          <w:p w14:paraId="53B34C81" w14:textId="77777777" w:rsidR="008C23DF" w:rsidRPr="00F725D9" w:rsidRDefault="008C23DF" w:rsidP="00800382">
            <w:pPr>
              <w:pStyle w:val="TAN"/>
            </w:pPr>
            <w:r w:rsidRPr="00F725D9">
              <w:t>NOTE:</w:t>
            </w:r>
            <w:r w:rsidRPr="00F725D9">
              <w:tab/>
              <w:t xml:space="preserve">To determine whether the UE supports a specific SCS for a given band, the network validates the </w:t>
            </w:r>
            <w:proofErr w:type="spellStart"/>
            <w:r w:rsidRPr="00F725D9">
              <w:rPr>
                <w:i/>
              </w:rPr>
              <w:t>supportedSubCarrierSpacingDL</w:t>
            </w:r>
            <w:proofErr w:type="spellEnd"/>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proofErr w:type="spellStart"/>
            <w:r w:rsidRPr="00F725D9">
              <w:rPr>
                <w:i/>
              </w:rPr>
              <w:t>supportedBandwidthCombinationSet</w:t>
            </w:r>
            <w:proofErr w:type="spellEnd"/>
            <w:r w:rsidRPr="00F725D9">
              <w:t xml:space="preserve">. For serving cells with other channel bandwidths the network validates the </w:t>
            </w:r>
            <w:proofErr w:type="spellStart"/>
            <w:r w:rsidRPr="00F725D9">
              <w:rPr>
                <w:i/>
              </w:rPr>
              <w:t>channelBWs</w:t>
            </w:r>
            <w:proofErr w:type="spellEnd"/>
            <w:r w:rsidRPr="00F725D9">
              <w:rPr>
                <w:i/>
              </w:rPr>
              <w:t>-DL</w:t>
            </w:r>
            <w:r w:rsidRPr="00F725D9">
              <w:t xml:space="preserve">, the </w:t>
            </w:r>
            <w:proofErr w:type="spellStart"/>
            <w:r w:rsidRPr="00F725D9">
              <w:rPr>
                <w:i/>
              </w:rPr>
              <w:t>supportedBandwidthCombinationSet</w:t>
            </w:r>
            <w:proofErr w:type="spellEnd"/>
            <w:r w:rsidRPr="00F725D9">
              <w:t xml:space="preserve"> and </w:t>
            </w:r>
            <w:proofErr w:type="spellStart"/>
            <w:r w:rsidRPr="00F725D9">
              <w:rPr>
                <w:i/>
              </w:rPr>
              <w:t>supportedBandwidthDL</w:t>
            </w:r>
            <w:proofErr w:type="spellEnd"/>
            <w:r w:rsidRPr="00F725D9">
              <w:t>.</w:t>
            </w:r>
          </w:p>
        </w:tc>
        <w:tc>
          <w:tcPr>
            <w:tcW w:w="709" w:type="dxa"/>
          </w:tcPr>
          <w:p w14:paraId="208ACE87" w14:textId="77777777" w:rsidR="008C23DF" w:rsidRPr="00F725D9" w:rsidRDefault="008C23DF" w:rsidP="00800382">
            <w:pPr>
              <w:pStyle w:val="TAL"/>
              <w:jc w:val="center"/>
              <w:rPr>
                <w:rFonts w:cs="Arial"/>
                <w:szCs w:val="18"/>
                <w:lang w:eastAsia="ja-JP"/>
              </w:rPr>
            </w:pPr>
            <w:r w:rsidRPr="00F725D9">
              <w:rPr>
                <w:rFonts w:cs="Arial"/>
                <w:szCs w:val="18"/>
                <w:lang w:eastAsia="ja-JP"/>
              </w:rPr>
              <w:t>Band</w:t>
            </w:r>
          </w:p>
        </w:tc>
        <w:tc>
          <w:tcPr>
            <w:tcW w:w="567" w:type="dxa"/>
          </w:tcPr>
          <w:p w14:paraId="0821C678" w14:textId="77777777" w:rsidR="008C23DF" w:rsidRPr="00F725D9" w:rsidRDefault="008C23DF" w:rsidP="00800382">
            <w:pPr>
              <w:pStyle w:val="TAL"/>
              <w:jc w:val="center"/>
              <w:rPr>
                <w:rFonts w:cs="Arial"/>
                <w:szCs w:val="18"/>
              </w:rPr>
            </w:pPr>
            <w:r w:rsidRPr="00F725D9">
              <w:t>Yes</w:t>
            </w:r>
          </w:p>
        </w:tc>
        <w:tc>
          <w:tcPr>
            <w:tcW w:w="709" w:type="dxa"/>
          </w:tcPr>
          <w:p w14:paraId="12C7B0A1" w14:textId="77777777" w:rsidR="008C23DF" w:rsidRPr="00F725D9" w:rsidRDefault="008C23DF" w:rsidP="00800382">
            <w:pPr>
              <w:pStyle w:val="TAL"/>
              <w:jc w:val="center"/>
              <w:rPr>
                <w:rFonts w:cs="Arial"/>
                <w:szCs w:val="18"/>
                <w:lang w:eastAsia="ja-JP"/>
              </w:rPr>
            </w:pPr>
            <w:r w:rsidRPr="00F725D9">
              <w:rPr>
                <w:rFonts w:cs="Arial"/>
                <w:szCs w:val="18"/>
                <w:lang w:eastAsia="ja-JP"/>
              </w:rPr>
              <w:t>No</w:t>
            </w:r>
          </w:p>
        </w:tc>
        <w:tc>
          <w:tcPr>
            <w:tcW w:w="728" w:type="dxa"/>
          </w:tcPr>
          <w:p w14:paraId="11CFCB76" w14:textId="77777777" w:rsidR="008C23DF" w:rsidRPr="00F725D9" w:rsidRDefault="008C23DF" w:rsidP="00800382">
            <w:pPr>
              <w:pStyle w:val="TAL"/>
              <w:jc w:val="center"/>
            </w:pPr>
            <w:r w:rsidRPr="00F725D9">
              <w:rPr>
                <w:rFonts w:cs="Arial"/>
                <w:szCs w:val="18"/>
                <w:lang w:eastAsia="ja-JP"/>
              </w:rPr>
              <w:t>No</w:t>
            </w:r>
          </w:p>
        </w:tc>
      </w:tr>
      <w:tr w:rsidR="008C23DF" w:rsidRPr="00F725D9" w14:paraId="7AD3BA1C" w14:textId="77777777" w:rsidTr="00800382">
        <w:trPr>
          <w:cantSplit/>
          <w:tblHeader/>
        </w:trPr>
        <w:tc>
          <w:tcPr>
            <w:tcW w:w="6917" w:type="dxa"/>
          </w:tcPr>
          <w:p w14:paraId="516D21DF" w14:textId="77777777" w:rsidR="008C23DF" w:rsidRPr="00F725D9" w:rsidRDefault="008C23DF" w:rsidP="00800382">
            <w:pPr>
              <w:pStyle w:val="TAL"/>
              <w:rPr>
                <w:b/>
                <w:i/>
              </w:rPr>
            </w:pPr>
            <w:proofErr w:type="spellStart"/>
            <w:r w:rsidRPr="00F725D9">
              <w:rPr>
                <w:b/>
                <w:i/>
              </w:rPr>
              <w:lastRenderedPageBreak/>
              <w:t>channelBWs</w:t>
            </w:r>
            <w:proofErr w:type="spellEnd"/>
            <w:r w:rsidRPr="00F725D9">
              <w:rPr>
                <w:b/>
                <w:i/>
              </w:rPr>
              <w:t>-UL</w:t>
            </w:r>
          </w:p>
          <w:p w14:paraId="62B95BC6" w14:textId="77777777" w:rsidR="008C23DF" w:rsidRPr="00F725D9" w:rsidRDefault="008C23DF" w:rsidP="00800382">
            <w:pPr>
              <w:pStyle w:val="TAL"/>
            </w:pPr>
            <w:r w:rsidRPr="00F725D9">
              <w:t>Indicates for each subcarrier spacing the UE supported channel bandwidths.</w:t>
            </w:r>
          </w:p>
          <w:p w14:paraId="7C02AD1E" w14:textId="77777777" w:rsidR="008C23DF" w:rsidRPr="00F725D9" w:rsidRDefault="008C23DF" w:rsidP="00800382">
            <w:pPr>
              <w:pStyle w:val="TAL"/>
            </w:pPr>
            <w:r w:rsidRPr="00F725D9">
              <w:t xml:space="preserve">Absence of the </w:t>
            </w:r>
            <w:proofErr w:type="spellStart"/>
            <w:r w:rsidRPr="00F725D9">
              <w:rPr>
                <w:i/>
              </w:rPr>
              <w:t>channelBWs</w:t>
            </w:r>
            <w:proofErr w:type="spellEnd"/>
            <w:r w:rsidRPr="00F725D9">
              <w:rPr>
                <w:i/>
              </w:rPr>
              <w:t xml:space="preserve">-UL </w:t>
            </w:r>
            <w:r w:rsidRPr="00F725D9">
              <w:t xml:space="preserve">(without suffix) for a band or absence of specific </w:t>
            </w:r>
            <w:proofErr w:type="spellStart"/>
            <w:r w:rsidRPr="00F725D9">
              <w:t>scs-XXkHz</w:t>
            </w:r>
            <w:proofErr w:type="spellEnd"/>
            <w:r w:rsidRPr="00F725D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B85136" w14:textId="77777777" w:rsidR="008C23DF" w:rsidRPr="00F725D9" w:rsidRDefault="008C23DF" w:rsidP="00800382">
            <w:pPr>
              <w:pStyle w:val="TAL"/>
            </w:pPr>
            <w:r w:rsidRPr="00F725D9">
              <w:t xml:space="preserve">For FR1, the bits in </w:t>
            </w:r>
            <w:proofErr w:type="spellStart"/>
            <w:r w:rsidRPr="00F725D9">
              <w:rPr>
                <w:i/>
                <w:iCs/>
              </w:rPr>
              <w:t>channelBWs</w:t>
            </w:r>
            <w:proofErr w:type="spellEnd"/>
            <w:r w:rsidRPr="00F725D9">
              <w:rPr>
                <w:i/>
                <w:iCs/>
              </w:rPr>
              <w:t xml:space="preserve">-UL </w:t>
            </w:r>
            <w:r w:rsidRPr="00F725D9">
              <w:t>(without suffix) starting from the leading / leftmost bit indicate 5, 10, 15, 20, 25, 30, 40, 50, 60 and 80MHz.</w:t>
            </w:r>
            <w:r w:rsidRPr="00F725D9" w:rsidDel="0001397F">
              <w:t xml:space="preserve"> </w:t>
            </w:r>
            <w:r w:rsidRPr="00F725D9">
              <w:t xml:space="preserve">For FR2, the bits in </w:t>
            </w:r>
            <w:proofErr w:type="spellStart"/>
            <w:r w:rsidRPr="00F725D9">
              <w:rPr>
                <w:i/>
                <w:iCs/>
              </w:rPr>
              <w:t>channelBWs</w:t>
            </w:r>
            <w:proofErr w:type="spellEnd"/>
            <w:r w:rsidRPr="00F725D9">
              <w:rPr>
                <w:i/>
                <w:iCs/>
              </w:rPr>
              <w:t xml:space="preserve">-UL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73103B16" w14:textId="77777777" w:rsidR="008C23DF" w:rsidRPr="00F725D9" w:rsidRDefault="008C23DF" w:rsidP="00800382">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50B7BD38" w14:textId="77777777" w:rsidR="008C23DF" w:rsidRPr="00F725D9" w:rsidRDefault="008C23DF" w:rsidP="00800382">
            <w:pPr>
              <w:pStyle w:val="TAN"/>
            </w:pPr>
          </w:p>
          <w:p w14:paraId="33E2DB7F" w14:textId="77777777" w:rsidR="008C23DF" w:rsidRPr="00F725D9" w:rsidRDefault="008C23DF" w:rsidP="00800382">
            <w:pPr>
              <w:pStyle w:val="TAN"/>
            </w:pPr>
            <w:r w:rsidRPr="00F725D9">
              <w:t>NOTE:</w:t>
            </w:r>
            <w:r w:rsidRPr="00F725D9">
              <w:tab/>
              <w:t xml:space="preserve">To determine whether the UE supports a specific SCS for a given band, the network validates the </w:t>
            </w:r>
            <w:proofErr w:type="spellStart"/>
            <w:r w:rsidRPr="00F725D9">
              <w:rPr>
                <w:i/>
              </w:rPr>
              <w:t>supportedSubCarrierSpacingUL</w:t>
            </w:r>
            <w:proofErr w:type="spellEnd"/>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proofErr w:type="spellStart"/>
            <w:r w:rsidRPr="00F725D9">
              <w:rPr>
                <w:i/>
              </w:rPr>
              <w:t>supportedBandwidthCombiantionSet</w:t>
            </w:r>
            <w:proofErr w:type="spellEnd"/>
            <w:r w:rsidRPr="00F725D9">
              <w:t xml:space="preserve">. For serving cells with other channel bandwidths the network validates the </w:t>
            </w:r>
            <w:proofErr w:type="spellStart"/>
            <w:r w:rsidRPr="00F725D9">
              <w:rPr>
                <w:i/>
              </w:rPr>
              <w:t>channelBWs</w:t>
            </w:r>
            <w:proofErr w:type="spellEnd"/>
            <w:r w:rsidRPr="00F725D9">
              <w:rPr>
                <w:i/>
              </w:rPr>
              <w:t>-UL</w:t>
            </w:r>
            <w:r w:rsidRPr="00F725D9">
              <w:t xml:space="preserve">, the </w:t>
            </w:r>
            <w:proofErr w:type="spellStart"/>
            <w:r w:rsidRPr="00F725D9">
              <w:rPr>
                <w:i/>
              </w:rPr>
              <w:t>supportedBandwidthCombinationSet</w:t>
            </w:r>
            <w:proofErr w:type="spellEnd"/>
            <w:r w:rsidRPr="00F725D9">
              <w:t xml:space="preserve"> and </w:t>
            </w:r>
            <w:proofErr w:type="spellStart"/>
            <w:r w:rsidRPr="00F725D9">
              <w:rPr>
                <w:i/>
              </w:rPr>
              <w:t>supportedBandwidthUL</w:t>
            </w:r>
            <w:proofErr w:type="spellEnd"/>
            <w:r w:rsidRPr="00F725D9">
              <w:t>.</w:t>
            </w:r>
          </w:p>
        </w:tc>
        <w:tc>
          <w:tcPr>
            <w:tcW w:w="709" w:type="dxa"/>
          </w:tcPr>
          <w:p w14:paraId="210B5BEC" w14:textId="77777777" w:rsidR="008C23DF" w:rsidRPr="00F725D9" w:rsidRDefault="008C23DF" w:rsidP="00800382">
            <w:pPr>
              <w:pStyle w:val="TAL"/>
              <w:jc w:val="center"/>
              <w:rPr>
                <w:rFonts w:cs="Arial"/>
                <w:szCs w:val="18"/>
                <w:lang w:eastAsia="ja-JP"/>
              </w:rPr>
            </w:pPr>
            <w:r w:rsidRPr="00F725D9">
              <w:rPr>
                <w:rFonts w:cs="Arial"/>
                <w:szCs w:val="18"/>
                <w:lang w:eastAsia="ja-JP"/>
              </w:rPr>
              <w:t>Band</w:t>
            </w:r>
          </w:p>
        </w:tc>
        <w:tc>
          <w:tcPr>
            <w:tcW w:w="567" w:type="dxa"/>
          </w:tcPr>
          <w:p w14:paraId="4BD23CD5" w14:textId="77777777" w:rsidR="008C23DF" w:rsidRPr="00F725D9" w:rsidRDefault="008C23DF" w:rsidP="00800382">
            <w:pPr>
              <w:pStyle w:val="TAL"/>
              <w:jc w:val="center"/>
              <w:rPr>
                <w:rFonts w:cs="Arial"/>
                <w:szCs w:val="18"/>
              </w:rPr>
            </w:pPr>
            <w:r w:rsidRPr="00F725D9">
              <w:t>Yes</w:t>
            </w:r>
          </w:p>
        </w:tc>
        <w:tc>
          <w:tcPr>
            <w:tcW w:w="709" w:type="dxa"/>
          </w:tcPr>
          <w:p w14:paraId="5B7497E3" w14:textId="77777777" w:rsidR="008C23DF" w:rsidRPr="00F725D9" w:rsidRDefault="008C23DF" w:rsidP="00800382">
            <w:pPr>
              <w:pStyle w:val="TAL"/>
              <w:jc w:val="center"/>
              <w:rPr>
                <w:rFonts w:cs="Arial"/>
                <w:szCs w:val="18"/>
                <w:lang w:eastAsia="ja-JP"/>
              </w:rPr>
            </w:pPr>
            <w:r w:rsidRPr="00F725D9">
              <w:rPr>
                <w:rFonts w:cs="Arial"/>
                <w:szCs w:val="18"/>
                <w:lang w:eastAsia="ja-JP"/>
              </w:rPr>
              <w:t>No</w:t>
            </w:r>
          </w:p>
        </w:tc>
        <w:tc>
          <w:tcPr>
            <w:tcW w:w="728" w:type="dxa"/>
          </w:tcPr>
          <w:p w14:paraId="22F3B782" w14:textId="77777777" w:rsidR="008C23DF" w:rsidRPr="00F725D9" w:rsidRDefault="008C23DF" w:rsidP="00800382">
            <w:pPr>
              <w:pStyle w:val="TAL"/>
              <w:jc w:val="center"/>
            </w:pPr>
            <w:r w:rsidRPr="00F725D9">
              <w:rPr>
                <w:rFonts w:cs="Arial"/>
                <w:szCs w:val="18"/>
                <w:lang w:eastAsia="ja-JP"/>
              </w:rPr>
              <w:t>No</w:t>
            </w:r>
          </w:p>
        </w:tc>
      </w:tr>
      <w:tr w:rsidR="008C23DF" w:rsidRPr="00F725D9" w14:paraId="45FA7B52" w14:textId="77777777" w:rsidTr="00800382">
        <w:trPr>
          <w:cantSplit/>
          <w:tblHeader/>
        </w:trPr>
        <w:tc>
          <w:tcPr>
            <w:tcW w:w="6917" w:type="dxa"/>
          </w:tcPr>
          <w:p w14:paraId="2797B3BE" w14:textId="77777777" w:rsidR="008C23DF" w:rsidRPr="00F725D9" w:rsidRDefault="008C23DF" w:rsidP="00800382">
            <w:pPr>
              <w:pStyle w:val="TAL"/>
              <w:rPr>
                <w:b/>
                <w:i/>
              </w:rPr>
            </w:pPr>
            <w:proofErr w:type="spellStart"/>
            <w:r w:rsidRPr="00F725D9">
              <w:rPr>
                <w:b/>
                <w:i/>
              </w:rPr>
              <w:t>codebookParameters</w:t>
            </w:r>
            <w:proofErr w:type="spellEnd"/>
          </w:p>
          <w:p w14:paraId="01D74556" w14:textId="77777777" w:rsidR="008C23DF" w:rsidRPr="00F725D9" w:rsidRDefault="008C23DF" w:rsidP="00800382">
            <w:pPr>
              <w:pStyle w:val="TAL"/>
              <w:rPr>
                <w:lang w:eastAsia="ja-JP"/>
              </w:rPr>
            </w:pPr>
            <w:r w:rsidRPr="00F725D9">
              <w:rPr>
                <w:lang w:eastAsia="ja-JP"/>
              </w:rPr>
              <w:t>Indicates the codebooks and the corresponding parameters supported by the UE.</w:t>
            </w:r>
          </w:p>
          <w:p w14:paraId="3A8BA865" w14:textId="77777777" w:rsidR="008C23DF" w:rsidRPr="00F725D9" w:rsidRDefault="008C23DF" w:rsidP="00800382">
            <w:pPr>
              <w:pStyle w:val="TAL"/>
              <w:rPr>
                <w:lang w:eastAsia="ja-JP"/>
              </w:rPr>
            </w:pPr>
          </w:p>
          <w:p w14:paraId="1AC7EE5B" w14:textId="77777777" w:rsidR="008C23DF" w:rsidRPr="00F725D9" w:rsidRDefault="008C23DF" w:rsidP="00800382">
            <w:pPr>
              <w:pStyle w:val="TAL"/>
              <w:rPr>
                <w:lang w:eastAsia="ja-JP"/>
              </w:rPr>
            </w:pPr>
            <w:r w:rsidRPr="00F725D9">
              <w:rPr>
                <w:lang w:eastAsia="ja-JP"/>
              </w:rPr>
              <w:t xml:space="preserve">Parameters for type I single panel codebook (type1 </w:t>
            </w:r>
            <w:proofErr w:type="spellStart"/>
            <w:r w:rsidRPr="00F725D9">
              <w:rPr>
                <w:lang w:eastAsia="ja-JP"/>
              </w:rPr>
              <w:t>singlePanel</w:t>
            </w:r>
            <w:proofErr w:type="spellEnd"/>
            <w:r w:rsidRPr="00F725D9">
              <w:rPr>
                <w:lang w:eastAsia="ja-JP"/>
              </w:rPr>
              <w:t>) supported by the UE, which are mandatory</w:t>
            </w:r>
            <w:r w:rsidRPr="00F725D9">
              <w:t xml:space="preserve"> to report</w:t>
            </w:r>
            <w:r w:rsidRPr="00F725D9">
              <w:rPr>
                <w:lang w:eastAsia="ja-JP"/>
              </w:rPr>
              <w:t>:</w:t>
            </w:r>
          </w:p>
          <w:p w14:paraId="030FE45E" w14:textId="77777777" w:rsidR="008C23DF" w:rsidRDefault="008C23DF" w:rsidP="00800382">
            <w:pPr>
              <w:pStyle w:val="B1"/>
              <w:spacing w:after="0"/>
              <w:rPr>
                <w:ins w:id="9" w:author="Huawei" w:date="2020-04-16T14:5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14:paraId="01D4080F" w14:textId="77777777" w:rsidR="00060D08" w:rsidRPr="00521C18" w:rsidRDefault="00060D08" w:rsidP="007F04AD">
            <w:pPr>
              <w:pStyle w:val="B2"/>
              <w:spacing w:after="0"/>
              <w:rPr>
                <w:ins w:id="10" w:author="Huawei" w:date="2020-04-16T14:55:00Z"/>
                <w:rFonts w:ascii="Arial" w:hAnsi="Arial" w:cs="Arial"/>
                <w:color w:val="FF0000"/>
                <w:sz w:val="18"/>
                <w:szCs w:val="18"/>
                <w:lang w:eastAsia="ja-JP"/>
              </w:rPr>
            </w:pPr>
            <w:ins w:id="11" w:author="Huawei" w:date="2020-04-16T14:55:00Z">
              <w:r>
                <w:rPr>
                  <w:rFonts w:ascii="Arial" w:hAnsi="Arial" w:cs="Arial"/>
                  <w:sz w:val="18"/>
                  <w:szCs w:val="18"/>
                  <w:lang w:eastAsia="ja-JP"/>
                </w:rPr>
                <w:t>-</w:t>
              </w:r>
              <w:r>
                <w:rPr>
                  <w:rFonts w:ascii="Arial" w:hAnsi="Arial" w:cs="Arial"/>
                  <w:sz w:val="18"/>
                  <w:szCs w:val="18"/>
                  <w:lang w:eastAsia="ja-JP"/>
                </w:rPr>
                <w:tab/>
              </w:r>
              <w:r w:rsidRPr="00521C18">
                <w:rPr>
                  <w:rFonts w:ascii="Arial" w:hAnsi="Arial" w:cs="Arial"/>
                  <w:color w:val="FF0000"/>
                  <w:sz w:val="18"/>
                  <w:szCs w:val="18"/>
                  <w:lang w:eastAsia="ja-JP"/>
                </w:rPr>
                <w:t xml:space="preserve">The UE shall report at least one triplet in </w:t>
              </w:r>
              <w:proofErr w:type="spellStart"/>
              <w:r w:rsidRPr="00521C18">
                <w:rPr>
                  <w:rFonts w:ascii="Arial" w:hAnsi="Arial" w:cs="Arial"/>
                  <w:i/>
                  <w:iCs/>
                  <w:color w:val="FF0000"/>
                  <w:sz w:val="18"/>
                  <w:szCs w:val="18"/>
                  <w:lang w:eastAsia="ja-JP"/>
                </w:rPr>
                <w:t>supportedCSI</w:t>
              </w:r>
              <w:proofErr w:type="spellEnd"/>
              <w:r w:rsidRPr="00521C18">
                <w:rPr>
                  <w:rFonts w:ascii="Arial" w:hAnsi="Arial" w:cs="Arial"/>
                  <w:i/>
                  <w:iCs/>
                  <w:color w:val="FF0000"/>
                  <w:sz w:val="18"/>
                  <w:szCs w:val="18"/>
                  <w:lang w:eastAsia="ja-JP"/>
                </w:rPr>
                <w:t>-RS-</w:t>
              </w:r>
              <w:proofErr w:type="spellStart"/>
              <w:r w:rsidRPr="00521C18">
                <w:rPr>
                  <w:rFonts w:ascii="Arial" w:hAnsi="Arial" w:cs="Arial"/>
                  <w:i/>
                  <w:iCs/>
                  <w:color w:val="FF0000"/>
                  <w:sz w:val="18"/>
                  <w:szCs w:val="18"/>
                  <w:lang w:eastAsia="ja-JP"/>
                </w:rPr>
                <w:t>ResourceList</w:t>
              </w:r>
              <w:proofErr w:type="spellEnd"/>
              <w:r w:rsidRPr="00521C18">
                <w:rPr>
                  <w:rFonts w:ascii="Arial" w:hAnsi="Arial" w:cs="Arial"/>
                  <w:color w:val="FF0000"/>
                  <w:sz w:val="18"/>
                  <w:szCs w:val="18"/>
                  <w:lang w:eastAsia="ja-JP"/>
                </w:rPr>
                <w:t xml:space="preserve"> with </w:t>
              </w:r>
              <w:proofErr w:type="spellStart"/>
              <w:r w:rsidRPr="00521C18">
                <w:rPr>
                  <w:rFonts w:ascii="Arial" w:hAnsi="Arial" w:cs="Arial"/>
                  <w:i/>
                  <w:iCs/>
                  <w:color w:val="FF0000"/>
                  <w:sz w:val="18"/>
                  <w:szCs w:val="18"/>
                  <w:lang w:eastAsia="ja-JP"/>
                </w:rPr>
                <w:t>maxNumberTxPortsPerResource</w:t>
              </w:r>
              <w:proofErr w:type="spellEnd"/>
              <w:r w:rsidRPr="00521C18">
                <w:rPr>
                  <w:rFonts w:ascii="Arial" w:hAnsi="Arial" w:cs="Arial"/>
                  <w:color w:val="FF0000"/>
                  <w:sz w:val="18"/>
                  <w:szCs w:val="18"/>
                  <w:lang w:eastAsia="ja-JP"/>
                </w:rPr>
                <w:t xml:space="preserve"> greater than or equal to 8 for FR1;</w:t>
              </w:r>
            </w:ins>
          </w:p>
          <w:p w14:paraId="3633F1E7" w14:textId="122D9089" w:rsidR="00060D08" w:rsidRPr="007F04AD" w:rsidRDefault="00060D08" w:rsidP="007F04AD">
            <w:pPr>
              <w:pStyle w:val="B2"/>
              <w:spacing w:after="0"/>
              <w:rPr>
                <w:rFonts w:ascii="Arial" w:hAnsi="Arial" w:cs="Arial"/>
                <w:color w:val="FF0000"/>
                <w:sz w:val="18"/>
                <w:szCs w:val="18"/>
                <w:lang w:eastAsia="ja-JP"/>
              </w:rPr>
            </w:pPr>
            <w:ins w:id="12" w:author="Huawei" w:date="2020-04-16T14:55:00Z">
              <w:r w:rsidRPr="00521C18">
                <w:rPr>
                  <w:rFonts w:ascii="Arial" w:hAnsi="Arial" w:cs="Arial"/>
                  <w:sz w:val="18"/>
                  <w:szCs w:val="18"/>
                  <w:lang w:eastAsia="ja-JP"/>
                </w:rPr>
                <w:t>-</w:t>
              </w:r>
              <w:r w:rsidRPr="00521C18">
                <w:rPr>
                  <w:rFonts w:ascii="Arial" w:hAnsi="Arial" w:cs="Arial"/>
                  <w:color w:val="FF0000"/>
                  <w:sz w:val="18"/>
                  <w:szCs w:val="18"/>
                  <w:lang w:eastAsia="ja-JP"/>
                </w:rPr>
                <w:tab/>
                <w:t xml:space="preserve">The UE shall report at least one triplet in </w:t>
              </w:r>
              <w:proofErr w:type="spellStart"/>
              <w:r w:rsidRPr="00521C18">
                <w:rPr>
                  <w:rFonts w:ascii="Arial" w:hAnsi="Arial" w:cs="Arial"/>
                  <w:i/>
                  <w:iCs/>
                  <w:color w:val="FF0000"/>
                  <w:sz w:val="18"/>
                  <w:szCs w:val="18"/>
                  <w:lang w:eastAsia="ja-JP"/>
                </w:rPr>
                <w:t>supportedCSI</w:t>
              </w:r>
              <w:proofErr w:type="spellEnd"/>
              <w:r w:rsidRPr="00521C18">
                <w:rPr>
                  <w:rFonts w:ascii="Arial" w:hAnsi="Arial" w:cs="Arial"/>
                  <w:i/>
                  <w:iCs/>
                  <w:color w:val="FF0000"/>
                  <w:sz w:val="18"/>
                  <w:szCs w:val="18"/>
                  <w:lang w:eastAsia="ja-JP"/>
                </w:rPr>
                <w:t>-RS-</w:t>
              </w:r>
              <w:proofErr w:type="spellStart"/>
              <w:r w:rsidRPr="00521C18">
                <w:rPr>
                  <w:rFonts w:ascii="Arial" w:hAnsi="Arial" w:cs="Arial"/>
                  <w:i/>
                  <w:iCs/>
                  <w:color w:val="FF0000"/>
                  <w:sz w:val="18"/>
                  <w:szCs w:val="18"/>
                  <w:lang w:eastAsia="ja-JP"/>
                </w:rPr>
                <w:t>ResourceList</w:t>
              </w:r>
              <w:proofErr w:type="spellEnd"/>
              <w:r w:rsidRPr="00521C18">
                <w:rPr>
                  <w:rFonts w:ascii="Arial" w:hAnsi="Arial" w:cs="Arial"/>
                  <w:color w:val="FF0000"/>
                  <w:sz w:val="18"/>
                  <w:szCs w:val="18"/>
                  <w:lang w:eastAsia="ja-JP"/>
                </w:rPr>
                <w:t xml:space="preserve"> with </w:t>
              </w:r>
              <w:proofErr w:type="spellStart"/>
              <w:r w:rsidRPr="00521C18">
                <w:rPr>
                  <w:rFonts w:ascii="Arial" w:hAnsi="Arial" w:cs="Arial"/>
                  <w:i/>
                  <w:iCs/>
                  <w:color w:val="FF0000"/>
                  <w:sz w:val="18"/>
                  <w:szCs w:val="18"/>
                  <w:lang w:eastAsia="ja-JP"/>
                </w:rPr>
                <w:t>maxNumberTxPortsPerResource</w:t>
              </w:r>
              <w:proofErr w:type="spellEnd"/>
              <w:r w:rsidRPr="00521C18">
                <w:rPr>
                  <w:rFonts w:ascii="Arial" w:hAnsi="Arial" w:cs="Arial"/>
                  <w:color w:val="FF0000"/>
                  <w:sz w:val="18"/>
                  <w:szCs w:val="18"/>
                  <w:lang w:eastAsia="ja-JP"/>
                </w:rPr>
                <w:t xml:space="preserve"> greater than or equal to 2 for FR2.</w:t>
              </w:r>
            </w:ins>
          </w:p>
          <w:p w14:paraId="13B88C52"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01D6AACB" w14:textId="111A7C78" w:rsidR="008C23DF" w:rsidRPr="008C23DF" w:rsidRDefault="008C23DF" w:rsidP="00060D08">
            <w:pPr>
              <w:pStyle w:val="B1"/>
              <w:rPr>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PerResourceSet</w:t>
            </w:r>
            <w:proofErr w:type="spellEnd"/>
            <w:r w:rsidRPr="00F725D9">
              <w:rPr>
                <w:rFonts w:ascii="Arial" w:hAnsi="Arial" w:cs="Arial"/>
                <w:sz w:val="18"/>
                <w:szCs w:val="18"/>
                <w:lang w:eastAsia="ja-JP"/>
              </w:rPr>
              <w:t xml:space="preserve"> indicates the maximum number of CSI-RS resource in a resource set.</w:t>
            </w:r>
          </w:p>
          <w:p w14:paraId="56FDF9C2" w14:textId="77777777" w:rsidR="008C23DF" w:rsidRPr="00F725D9" w:rsidRDefault="008C23DF" w:rsidP="00800382">
            <w:pPr>
              <w:pStyle w:val="TAL"/>
              <w:rPr>
                <w:lang w:eastAsia="ja-JP"/>
              </w:rPr>
            </w:pPr>
            <w:r w:rsidRPr="00F725D9">
              <w:rPr>
                <w:lang w:eastAsia="ja-JP"/>
              </w:rPr>
              <w:t xml:space="preserve">Parameters for type I multi-panel codebook (type1 </w:t>
            </w:r>
            <w:proofErr w:type="spellStart"/>
            <w:r w:rsidRPr="00F725D9">
              <w:rPr>
                <w:lang w:eastAsia="ja-JP"/>
              </w:rPr>
              <w:t>multiPanel</w:t>
            </w:r>
            <w:proofErr w:type="spellEnd"/>
            <w:r w:rsidRPr="00F725D9">
              <w:rPr>
                <w:lang w:eastAsia="ja-JP"/>
              </w:rPr>
              <w:t>) supported by the UE, which are optional:</w:t>
            </w:r>
          </w:p>
          <w:p w14:paraId="6863692E"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14:paraId="48C70485"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160530FE"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PerResourceSet</w:t>
            </w:r>
            <w:proofErr w:type="spellEnd"/>
            <w:r w:rsidRPr="00F725D9">
              <w:rPr>
                <w:rFonts w:ascii="Arial" w:hAnsi="Arial" w:cs="Arial"/>
                <w:sz w:val="18"/>
                <w:szCs w:val="18"/>
                <w:lang w:eastAsia="ja-JP"/>
              </w:rPr>
              <w:t xml:space="preserve"> indicates the maximum number of CSI-RS resource in a resource set;</w:t>
            </w:r>
          </w:p>
          <w:p w14:paraId="60354F79"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nrofPanels</w:t>
            </w:r>
            <w:proofErr w:type="spellEnd"/>
            <w:r w:rsidRPr="00F725D9">
              <w:rPr>
                <w:rFonts w:ascii="Arial" w:hAnsi="Arial" w:cs="Arial"/>
                <w:sz w:val="18"/>
                <w:szCs w:val="18"/>
                <w:lang w:eastAsia="ja-JP"/>
              </w:rPr>
              <w:t xml:space="preserve"> indicates supported number of panels.</w:t>
            </w:r>
          </w:p>
          <w:p w14:paraId="7836AE91" w14:textId="77777777" w:rsidR="008C23DF" w:rsidRPr="00F725D9" w:rsidRDefault="008C23DF" w:rsidP="00800382">
            <w:pPr>
              <w:pStyle w:val="TAL"/>
              <w:rPr>
                <w:lang w:eastAsia="ja-JP"/>
              </w:rPr>
            </w:pPr>
            <w:r w:rsidRPr="00F725D9">
              <w:rPr>
                <w:lang w:eastAsia="ja-JP"/>
              </w:rPr>
              <w:t>Parameters for type II codebook (type2) supported by the UE, which are optional:</w:t>
            </w:r>
          </w:p>
          <w:p w14:paraId="64D3FA2B"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14:paraId="33312973"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parameterLx</w:t>
            </w:r>
            <w:proofErr w:type="spellEnd"/>
            <w:r w:rsidRPr="00F725D9">
              <w:rPr>
                <w:rFonts w:ascii="Arial" w:hAnsi="Arial" w:cs="Arial"/>
                <w:sz w:val="18"/>
                <w:szCs w:val="18"/>
                <w:lang w:eastAsia="ja-JP"/>
              </w:rPr>
              <w:t xml:space="preserve"> indicates the parameter "Lx" in codebook generation where x is an index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indicated by </w:t>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w:t>
            </w:r>
          </w:p>
          <w:p w14:paraId="000FF4DA"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amplitudeScalingType</w:t>
            </w:r>
            <w:proofErr w:type="spellEnd"/>
            <w:r w:rsidRPr="00F725D9">
              <w:rPr>
                <w:rFonts w:ascii="Arial" w:hAnsi="Arial" w:cs="Arial"/>
                <w:sz w:val="18"/>
                <w:szCs w:val="18"/>
                <w:lang w:eastAsia="ja-JP"/>
              </w:rPr>
              <w:t xml:space="preserve"> indicates the amplitude scaling type supported by the UE (wideband or both wideband and sub-band);</w:t>
            </w:r>
          </w:p>
          <w:p w14:paraId="7F30FB06"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amplitudeSubsetRestriction</w:t>
            </w:r>
            <w:proofErr w:type="spellEnd"/>
            <w:r w:rsidRPr="00F725D9">
              <w:rPr>
                <w:rFonts w:ascii="Arial" w:hAnsi="Arial" w:cs="Arial"/>
                <w:sz w:val="18"/>
                <w:szCs w:val="18"/>
                <w:lang w:eastAsia="ja-JP"/>
              </w:rPr>
              <w:t xml:space="preserve"> indicates whether amplitude subset restriction is supported for the UE.</w:t>
            </w:r>
          </w:p>
          <w:p w14:paraId="151B1F5A" w14:textId="77777777" w:rsidR="008C23DF" w:rsidRPr="00F725D9" w:rsidRDefault="008C23DF" w:rsidP="00800382">
            <w:pPr>
              <w:pStyle w:val="TAL"/>
              <w:rPr>
                <w:lang w:eastAsia="ja-JP"/>
              </w:rPr>
            </w:pPr>
            <w:r w:rsidRPr="00F725D9">
              <w:rPr>
                <w:lang w:eastAsia="ja-JP"/>
              </w:rPr>
              <w:t>Parameters for type II codebook with port selection (type2-PortSelection) supported by the UE, which are optional:</w:t>
            </w:r>
          </w:p>
          <w:p w14:paraId="4C8E7EDC"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14:paraId="11A59C7C"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parameterLx</w:t>
            </w:r>
            <w:proofErr w:type="spellEnd"/>
            <w:r w:rsidRPr="00F725D9">
              <w:rPr>
                <w:rFonts w:ascii="Arial" w:hAnsi="Arial" w:cs="Arial"/>
                <w:sz w:val="18"/>
                <w:szCs w:val="18"/>
                <w:lang w:eastAsia="ja-JP"/>
              </w:rPr>
              <w:t xml:space="preserve"> indicates the parameter "Lx" in codebook generation where x is an index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indicated by </w:t>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w:t>
            </w:r>
          </w:p>
          <w:p w14:paraId="1970FD5E"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amplitudeScalingType</w:t>
            </w:r>
            <w:proofErr w:type="spellEnd"/>
            <w:r w:rsidRPr="00F725D9">
              <w:rPr>
                <w:rFonts w:ascii="Arial" w:hAnsi="Arial" w:cs="Arial"/>
                <w:sz w:val="18"/>
                <w:szCs w:val="18"/>
                <w:lang w:eastAsia="ja-JP"/>
              </w:rPr>
              <w:t xml:space="preserve"> indicates the amplitude scaling type supported by the UE (wideband or both wideband and sub-band).</w:t>
            </w:r>
          </w:p>
          <w:p w14:paraId="1EB4BB18" w14:textId="77777777" w:rsidR="008C23DF" w:rsidRPr="00F725D9" w:rsidRDefault="008C23DF" w:rsidP="00800382">
            <w:pPr>
              <w:pStyle w:val="TAL"/>
              <w:rPr>
                <w:lang w:eastAsia="ja-JP"/>
              </w:rPr>
            </w:pPr>
            <w:proofErr w:type="spellStart"/>
            <w:r w:rsidRPr="00F725D9">
              <w:rPr>
                <w:i/>
                <w:lang w:eastAsia="ja-JP"/>
              </w:rPr>
              <w:t>supportedCSI</w:t>
            </w:r>
            <w:proofErr w:type="spellEnd"/>
            <w:r w:rsidRPr="00F725D9">
              <w:rPr>
                <w:i/>
                <w:lang w:eastAsia="ja-JP"/>
              </w:rPr>
              <w:t>-RS-</w:t>
            </w:r>
            <w:proofErr w:type="spellStart"/>
            <w:r w:rsidRPr="00F725D9">
              <w:rPr>
                <w:i/>
                <w:lang w:eastAsia="ja-JP"/>
              </w:rPr>
              <w:t>ResourceList</w:t>
            </w:r>
            <w:proofErr w:type="spellEnd"/>
            <w:r w:rsidRPr="00F725D9">
              <w:rPr>
                <w:lang w:eastAsia="ja-JP"/>
              </w:rPr>
              <w:t xml:space="preserve"> includes list of the following parameters:</w:t>
            </w:r>
          </w:p>
          <w:p w14:paraId="167A4730"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 xml:space="preserve"> indicates the maximum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 a resource;</w:t>
            </w:r>
          </w:p>
          <w:p w14:paraId="6C09AA24"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maxNumberResourcesPerBand</w:t>
            </w:r>
            <w:proofErr w:type="spellEnd"/>
            <w:r w:rsidRPr="00F725D9">
              <w:rPr>
                <w:rFonts w:ascii="Arial" w:hAnsi="Arial" w:cs="Arial"/>
                <w:sz w:val="18"/>
                <w:szCs w:val="18"/>
                <w:lang w:eastAsia="ja-JP"/>
              </w:rPr>
              <w:t xml:space="preserve"> indicates the maximum number of resources across all CCs within a band simultaneously;</w:t>
            </w:r>
          </w:p>
          <w:p w14:paraId="49D11FA3" w14:textId="77777777" w:rsidR="008C23DF" w:rsidRPr="00F725D9" w:rsidRDefault="008C23DF" w:rsidP="00800382">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totalNumberTxPortsPerBand</w:t>
            </w:r>
            <w:proofErr w:type="spellEnd"/>
            <w:r w:rsidRPr="00F725D9">
              <w:rPr>
                <w:rFonts w:ascii="Arial" w:hAnsi="Arial" w:cs="Arial"/>
                <w:sz w:val="18"/>
                <w:szCs w:val="18"/>
                <w:lang w:eastAsia="ja-JP"/>
              </w:rPr>
              <w:t xml:space="preserve"> indicates the total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across all CCs within a band simultaneously.</w:t>
            </w:r>
          </w:p>
          <w:p w14:paraId="76B79417" w14:textId="77777777" w:rsidR="008C23DF" w:rsidRPr="00F725D9" w:rsidRDefault="008C23DF" w:rsidP="00800382">
            <w:pPr>
              <w:pStyle w:val="TAL"/>
              <w:ind w:left="572" w:hanging="567"/>
              <w:rPr>
                <w:lang w:eastAsia="ja-JP"/>
              </w:rPr>
            </w:pPr>
          </w:p>
        </w:tc>
        <w:tc>
          <w:tcPr>
            <w:tcW w:w="709" w:type="dxa"/>
          </w:tcPr>
          <w:p w14:paraId="7BB93B6D" w14:textId="77777777" w:rsidR="008C23DF" w:rsidRPr="00F725D9" w:rsidRDefault="008C23DF" w:rsidP="00800382">
            <w:pPr>
              <w:pStyle w:val="TAL"/>
              <w:jc w:val="center"/>
              <w:rPr>
                <w:rFonts w:cs="Arial"/>
                <w:szCs w:val="18"/>
                <w:lang w:eastAsia="ja-JP"/>
              </w:rPr>
            </w:pPr>
            <w:r w:rsidRPr="00F725D9">
              <w:t>Band</w:t>
            </w:r>
          </w:p>
        </w:tc>
        <w:tc>
          <w:tcPr>
            <w:tcW w:w="567" w:type="dxa"/>
          </w:tcPr>
          <w:p w14:paraId="0C29B538" w14:textId="77777777" w:rsidR="008C23DF" w:rsidRPr="00F725D9" w:rsidRDefault="008C23DF" w:rsidP="00800382">
            <w:pPr>
              <w:pStyle w:val="TAL"/>
              <w:jc w:val="center"/>
            </w:pPr>
            <w:r w:rsidRPr="00F725D9">
              <w:t>FD</w:t>
            </w:r>
          </w:p>
        </w:tc>
        <w:tc>
          <w:tcPr>
            <w:tcW w:w="709" w:type="dxa"/>
          </w:tcPr>
          <w:p w14:paraId="3719D91F" w14:textId="77777777" w:rsidR="008C23DF" w:rsidRPr="00F725D9" w:rsidRDefault="008C23DF" w:rsidP="00800382">
            <w:pPr>
              <w:pStyle w:val="TAL"/>
              <w:jc w:val="center"/>
              <w:rPr>
                <w:rFonts w:cs="Arial"/>
                <w:szCs w:val="18"/>
                <w:lang w:eastAsia="ja-JP"/>
              </w:rPr>
            </w:pPr>
            <w:r w:rsidRPr="00F725D9">
              <w:t>No</w:t>
            </w:r>
          </w:p>
        </w:tc>
        <w:tc>
          <w:tcPr>
            <w:tcW w:w="728" w:type="dxa"/>
          </w:tcPr>
          <w:p w14:paraId="75AB4171" w14:textId="77777777" w:rsidR="008C23DF" w:rsidRPr="00F725D9" w:rsidRDefault="008C23DF" w:rsidP="00800382">
            <w:pPr>
              <w:pStyle w:val="TAL"/>
              <w:jc w:val="center"/>
              <w:rPr>
                <w:rFonts w:cs="Arial"/>
                <w:szCs w:val="18"/>
                <w:lang w:eastAsia="ja-JP"/>
              </w:rPr>
            </w:pPr>
            <w:r w:rsidRPr="00F725D9">
              <w:t>No</w:t>
            </w:r>
          </w:p>
        </w:tc>
      </w:tr>
      <w:tr w:rsidR="008C23DF" w:rsidRPr="00F725D9" w14:paraId="2986B525" w14:textId="77777777" w:rsidTr="00800382">
        <w:trPr>
          <w:cantSplit/>
          <w:tblHeader/>
        </w:trPr>
        <w:tc>
          <w:tcPr>
            <w:tcW w:w="6917" w:type="dxa"/>
          </w:tcPr>
          <w:p w14:paraId="3559C897" w14:textId="77777777" w:rsidR="008C23DF" w:rsidRPr="00F725D9" w:rsidRDefault="008C23DF" w:rsidP="00800382">
            <w:pPr>
              <w:pStyle w:val="TAL"/>
              <w:rPr>
                <w:b/>
                <w:i/>
              </w:rPr>
            </w:pPr>
            <w:proofErr w:type="spellStart"/>
            <w:r w:rsidRPr="00F725D9">
              <w:rPr>
                <w:b/>
                <w:i/>
              </w:rPr>
              <w:lastRenderedPageBreak/>
              <w:t>crossCarrierScheduling-SameSCS</w:t>
            </w:r>
            <w:proofErr w:type="spellEnd"/>
          </w:p>
          <w:p w14:paraId="50710D7D" w14:textId="77777777" w:rsidR="008C23DF" w:rsidRPr="00F725D9" w:rsidRDefault="008C23DF" w:rsidP="00800382">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14:paraId="1C1F5CF0" w14:textId="77777777" w:rsidR="008C23DF" w:rsidRPr="00F725D9" w:rsidRDefault="008C23DF" w:rsidP="00800382">
            <w:pPr>
              <w:pStyle w:val="TAL"/>
              <w:jc w:val="center"/>
              <w:rPr>
                <w:rFonts w:cs="Arial"/>
                <w:szCs w:val="18"/>
                <w:lang w:eastAsia="ja-JP"/>
              </w:rPr>
            </w:pPr>
            <w:r w:rsidRPr="00F725D9">
              <w:t>Band</w:t>
            </w:r>
          </w:p>
        </w:tc>
        <w:tc>
          <w:tcPr>
            <w:tcW w:w="567" w:type="dxa"/>
          </w:tcPr>
          <w:p w14:paraId="7A3D2592" w14:textId="77777777" w:rsidR="008C23DF" w:rsidRPr="00F725D9" w:rsidRDefault="008C23DF" w:rsidP="00800382">
            <w:pPr>
              <w:pStyle w:val="TAL"/>
              <w:jc w:val="center"/>
              <w:rPr>
                <w:rFonts w:cs="Arial"/>
                <w:szCs w:val="18"/>
              </w:rPr>
            </w:pPr>
            <w:r w:rsidRPr="00F725D9">
              <w:t>No</w:t>
            </w:r>
          </w:p>
        </w:tc>
        <w:tc>
          <w:tcPr>
            <w:tcW w:w="709" w:type="dxa"/>
          </w:tcPr>
          <w:p w14:paraId="16D74FB2" w14:textId="77777777" w:rsidR="008C23DF" w:rsidRPr="00F725D9" w:rsidRDefault="008C23DF" w:rsidP="00800382">
            <w:pPr>
              <w:pStyle w:val="TAL"/>
              <w:jc w:val="center"/>
              <w:rPr>
                <w:rFonts w:cs="Arial"/>
                <w:szCs w:val="18"/>
                <w:lang w:eastAsia="ja-JP"/>
              </w:rPr>
            </w:pPr>
            <w:r w:rsidRPr="00F725D9">
              <w:t>No</w:t>
            </w:r>
          </w:p>
        </w:tc>
        <w:tc>
          <w:tcPr>
            <w:tcW w:w="728" w:type="dxa"/>
          </w:tcPr>
          <w:p w14:paraId="5D192AAA" w14:textId="77777777" w:rsidR="008C23DF" w:rsidRPr="00F725D9" w:rsidRDefault="008C23DF" w:rsidP="00800382">
            <w:pPr>
              <w:pStyle w:val="TAL"/>
              <w:jc w:val="center"/>
            </w:pPr>
            <w:r w:rsidRPr="00F725D9">
              <w:t>No</w:t>
            </w:r>
          </w:p>
        </w:tc>
      </w:tr>
      <w:tr w:rsidR="008C23DF" w:rsidRPr="00F725D9" w14:paraId="0CE2CF63" w14:textId="77777777" w:rsidTr="00800382">
        <w:trPr>
          <w:cantSplit/>
          <w:tblHeader/>
        </w:trPr>
        <w:tc>
          <w:tcPr>
            <w:tcW w:w="6917" w:type="dxa"/>
          </w:tcPr>
          <w:p w14:paraId="2FE009CF" w14:textId="77777777" w:rsidR="008C23DF" w:rsidRPr="00F725D9" w:rsidRDefault="008C23DF" w:rsidP="00800382">
            <w:pPr>
              <w:pStyle w:val="TAL"/>
              <w:rPr>
                <w:b/>
                <w:i/>
              </w:rPr>
            </w:pPr>
            <w:proofErr w:type="spellStart"/>
            <w:r w:rsidRPr="00F725D9">
              <w:rPr>
                <w:b/>
                <w:i/>
              </w:rPr>
              <w:t>csi-ReportFramework</w:t>
            </w:r>
            <w:proofErr w:type="spellEnd"/>
          </w:p>
          <w:p w14:paraId="40E51AF9" w14:textId="77777777" w:rsidR="008C23DF" w:rsidRPr="00F725D9" w:rsidRDefault="008C23DF" w:rsidP="00800382">
            <w:pPr>
              <w:pStyle w:val="TAL"/>
              <w:rPr>
                <w:rFonts w:cs="Arial"/>
              </w:rPr>
            </w:pPr>
            <w:r w:rsidRPr="00F725D9">
              <w:rPr>
                <w:rFonts w:cs="Arial"/>
              </w:rPr>
              <w:t>Indicates whether the UE supports CSI report framework. This capability signalling comprises the following parameters:</w:t>
            </w:r>
          </w:p>
          <w:p w14:paraId="304894F4"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maxNumberPeriodicCSI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periodic CSI report setting per BWP for CSI report;</w:t>
            </w:r>
          </w:p>
          <w:p w14:paraId="6B872DF4"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maxNumberPeriodicCSI-PerBWP-ForBeamReport</w:t>
            </w:r>
            <w:proofErr w:type="spellEnd"/>
            <w:r w:rsidRPr="00F725D9">
              <w:rPr>
                <w:rFonts w:ascii="Arial" w:hAnsi="Arial" w:cs="Arial"/>
                <w:sz w:val="18"/>
                <w:szCs w:val="18"/>
                <w:lang w:eastAsia="ja-JP"/>
              </w:rPr>
              <w:t xml:space="preserve"> indicates the maximum number of periodic CSI report setting per BWP for beam report.</w:t>
            </w:r>
          </w:p>
          <w:p w14:paraId="3BFAD743"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aperiodic CSI report setting per BWP for CSI report;</w:t>
            </w:r>
          </w:p>
          <w:p w14:paraId="2120F54A"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maxNumberAperiodicCSI-PerBWP-ForBeamReport</w:t>
            </w:r>
            <w:proofErr w:type="spellEnd"/>
            <w:r w:rsidRPr="00F725D9">
              <w:rPr>
                <w:rFonts w:ascii="Arial" w:hAnsi="Arial" w:cs="Arial"/>
                <w:sz w:val="18"/>
                <w:szCs w:val="18"/>
                <w:lang w:eastAsia="ja-JP"/>
              </w:rPr>
              <w:t xml:space="preserve"> indicates the maximum number of aperiodic CSI report setting per BWP for beam report;</w:t>
            </w:r>
          </w:p>
          <w:p w14:paraId="086EEA75"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maxNumberAperiodicCSI-triggeringStatePerCC</w:t>
            </w:r>
            <w:proofErr w:type="spellEnd"/>
            <w:r w:rsidRPr="00F725D9">
              <w:rPr>
                <w:rFonts w:ascii="Arial" w:hAnsi="Arial" w:cs="Arial"/>
                <w:sz w:val="18"/>
                <w:szCs w:val="18"/>
                <w:lang w:eastAsia="ja-JP"/>
              </w:rPr>
              <w:t xml:space="preserve"> indicates the maximum number of aperiodic CSI triggering states in </w:t>
            </w:r>
            <w:r w:rsidRPr="00F725D9">
              <w:rPr>
                <w:rFonts w:ascii="Arial" w:hAnsi="Arial" w:cs="Arial"/>
                <w:i/>
                <w:sz w:val="18"/>
                <w:szCs w:val="18"/>
                <w:lang w:eastAsia="ja-JP"/>
              </w:rPr>
              <w:t>CSI-</w:t>
            </w:r>
            <w:proofErr w:type="spellStart"/>
            <w:r w:rsidRPr="00F725D9">
              <w:rPr>
                <w:rFonts w:ascii="Arial" w:hAnsi="Arial" w:cs="Arial"/>
                <w:i/>
                <w:sz w:val="18"/>
                <w:szCs w:val="18"/>
                <w:lang w:eastAsia="ja-JP"/>
              </w:rPr>
              <w:t>AperiodicTriggerStateList</w:t>
            </w:r>
            <w:proofErr w:type="spellEnd"/>
            <w:r w:rsidRPr="00F725D9">
              <w:rPr>
                <w:rFonts w:ascii="Arial" w:hAnsi="Arial" w:cs="Arial"/>
                <w:sz w:val="18"/>
                <w:szCs w:val="18"/>
                <w:lang w:eastAsia="ja-JP"/>
              </w:rPr>
              <w:t xml:space="preserve"> per CC;</w:t>
            </w:r>
          </w:p>
          <w:p w14:paraId="2225446D"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maxNumberSemiPersistentCSI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semi-persistent CSI report setting per BWP for CSI report;</w:t>
            </w:r>
          </w:p>
          <w:p w14:paraId="0ABECCBD"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maxNumberSemiPersistentCSI-PerBWP-ForBeamReport</w:t>
            </w:r>
            <w:proofErr w:type="spellEnd"/>
            <w:r w:rsidRPr="00F725D9">
              <w:rPr>
                <w:rFonts w:ascii="Arial" w:hAnsi="Arial" w:cs="Arial"/>
                <w:sz w:val="18"/>
                <w:szCs w:val="18"/>
                <w:lang w:eastAsia="ja-JP"/>
              </w:rPr>
              <w:t xml:space="preserve"> indicates the maximum number of semi-persistent CSI report setting per BWP for beam report;</w:t>
            </w:r>
          </w:p>
          <w:p w14:paraId="54C1188B" w14:textId="77777777" w:rsidR="008C23DF" w:rsidRPr="00F725D9" w:rsidRDefault="008C23DF" w:rsidP="00800382">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simultaneousCSI-ReportsPerCC</w:t>
            </w:r>
            <w:proofErr w:type="spellEnd"/>
            <w:r w:rsidRPr="00F725D9">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F725D9">
              <w:rPr>
                <w:rFonts w:ascii="Arial" w:hAnsi="Arial" w:cs="Arial"/>
                <w:sz w:val="18"/>
                <w:szCs w:val="18"/>
                <w:lang w:eastAsia="ja-JP"/>
              </w:rPr>
              <w:t>simultaneousCSI-ReportsPerCC</w:t>
            </w:r>
            <w:proofErr w:type="spellEnd"/>
            <w:r w:rsidRPr="00F725D9">
              <w:rPr>
                <w:rFonts w:ascii="Arial" w:hAnsi="Arial" w:cs="Arial"/>
                <w:sz w:val="18"/>
                <w:szCs w:val="18"/>
                <w:lang w:eastAsia="ja-JP"/>
              </w:rPr>
              <w:t xml:space="preserve"> includes the beam report and CSI report.</w:t>
            </w:r>
          </w:p>
        </w:tc>
        <w:tc>
          <w:tcPr>
            <w:tcW w:w="709" w:type="dxa"/>
          </w:tcPr>
          <w:p w14:paraId="0ED77AF2" w14:textId="77777777" w:rsidR="008C23DF" w:rsidRPr="00F725D9" w:rsidRDefault="008C23DF" w:rsidP="00800382">
            <w:pPr>
              <w:pStyle w:val="TAL"/>
              <w:jc w:val="center"/>
            </w:pPr>
            <w:r w:rsidRPr="00F725D9">
              <w:rPr>
                <w:rFonts w:cs="Arial"/>
                <w:szCs w:val="18"/>
                <w:lang w:eastAsia="ja-JP"/>
              </w:rPr>
              <w:t>Band or UE</w:t>
            </w:r>
          </w:p>
        </w:tc>
        <w:tc>
          <w:tcPr>
            <w:tcW w:w="567" w:type="dxa"/>
          </w:tcPr>
          <w:p w14:paraId="7B943F59" w14:textId="77777777" w:rsidR="008C23DF" w:rsidRPr="00F725D9" w:rsidRDefault="008C23DF" w:rsidP="00800382">
            <w:pPr>
              <w:pStyle w:val="TAL"/>
              <w:jc w:val="center"/>
            </w:pPr>
            <w:r w:rsidRPr="00F725D9">
              <w:rPr>
                <w:rFonts w:cs="Arial"/>
                <w:szCs w:val="18"/>
              </w:rPr>
              <w:t>Yes</w:t>
            </w:r>
          </w:p>
        </w:tc>
        <w:tc>
          <w:tcPr>
            <w:tcW w:w="709" w:type="dxa"/>
          </w:tcPr>
          <w:p w14:paraId="014F2455" w14:textId="77777777" w:rsidR="008C23DF" w:rsidRPr="00F725D9" w:rsidRDefault="008C23DF" w:rsidP="00800382">
            <w:pPr>
              <w:pStyle w:val="TAL"/>
              <w:jc w:val="center"/>
            </w:pPr>
            <w:r w:rsidRPr="00F725D9">
              <w:rPr>
                <w:rFonts w:cs="Arial"/>
                <w:szCs w:val="18"/>
                <w:lang w:eastAsia="ja-JP"/>
              </w:rPr>
              <w:t>No</w:t>
            </w:r>
          </w:p>
        </w:tc>
        <w:tc>
          <w:tcPr>
            <w:tcW w:w="728" w:type="dxa"/>
          </w:tcPr>
          <w:p w14:paraId="5431930A" w14:textId="77777777" w:rsidR="008C23DF" w:rsidRPr="00F725D9" w:rsidRDefault="008C23DF" w:rsidP="00800382">
            <w:pPr>
              <w:pStyle w:val="TAL"/>
              <w:jc w:val="center"/>
            </w:pPr>
            <w:r w:rsidRPr="00F725D9">
              <w:t>No</w:t>
            </w:r>
          </w:p>
        </w:tc>
      </w:tr>
      <w:tr w:rsidR="008C23DF" w:rsidRPr="00F725D9" w14:paraId="44ED2937" w14:textId="77777777" w:rsidTr="00800382">
        <w:trPr>
          <w:cantSplit/>
          <w:tblHeader/>
        </w:trPr>
        <w:tc>
          <w:tcPr>
            <w:tcW w:w="6917" w:type="dxa"/>
          </w:tcPr>
          <w:p w14:paraId="743AC55B" w14:textId="77777777" w:rsidR="008C23DF" w:rsidRPr="00F725D9" w:rsidRDefault="008C23DF" w:rsidP="00800382">
            <w:pPr>
              <w:pStyle w:val="TAL"/>
              <w:rPr>
                <w:b/>
                <w:bCs/>
                <w:i/>
                <w:iCs/>
              </w:rPr>
            </w:pPr>
            <w:proofErr w:type="spellStart"/>
            <w:r w:rsidRPr="00F725D9">
              <w:rPr>
                <w:b/>
                <w:bCs/>
                <w:i/>
                <w:iCs/>
              </w:rPr>
              <w:t>csi</w:t>
            </w:r>
            <w:proofErr w:type="spellEnd"/>
            <w:r w:rsidRPr="00F725D9">
              <w:rPr>
                <w:b/>
                <w:bCs/>
                <w:i/>
                <w:iCs/>
              </w:rPr>
              <w:t>-RS-</w:t>
            </w:r>
            <w:proofErr w:type="spellStart"/>
            <w:r w:rsidRPr="00F725D9">
              <w:rPr>
                <w:b/>
                <w:bCs/>
                <w:i/>
                <w:iCs/>
              </w:rPr>
              <w:t>ForTracking</w:t>
            </w:r>
            <w:proofErr w:type="spellEnd"/>
          </w:p>
          <w:p w14:paraId="0DB21D56" w14:textId="77777777" w:rsidR="008C23DF" w:rsidRPr="00F725D9" w:rsidRDefault="008C23DF" w:rsidP="00800382">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051C27AA"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maxBurstLength</w:t>
            </w:r>
            <w:proofErr w:type="spellEnd"/>
            <w:r w:rsidRPr="00F725D9">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242A59CF"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maxSimultaneousResourceSetsPerCC</w:t>
            </w:r>
            <w:proofErr w:type="spellEnd"/>
            <w:r w:rsidRPr="00F725D9">
              <w:rPr>
                <w:rFonts w:ascii="Arial" w:hAnsi="Arial" w:cs="Arial"/>
                <w:sz w:val="18"/>
                <w:szCs w:val="18"/>
                <w:lang w:eastAsia="ja-JP"/>
              </w:rPr>
              <w:t xml:space="preserve"> indicates the maximum number of TRS resource sets per CC which the UE can track simultaneously;</w:t>
            </w:r>
          </w:p>
          <w:p w14:paraId="07C424C2"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maxConfiguredResourceSetsPerCC</w:t>
            </w:r>
            <w:proofErr w:type="spellEnd"/>
            <w:r w:rsidRPr="00F725D9">
              <w:rPr>
                <w:rFonts w:ascii="Arial" w:hAnsi="Arial" w:cs="Arial"/>
                <w:sz w:val="18"/>
                <w:szCs w:val="18"/>
                <w:lang w:eastAsia="ja-JP"/>
              </w:rPr>
              <w:t xml:space="preserve"> indicates the maximum number of TRS resource sets configured to UE per CC. It is mandated to report at least 8 for FR1 and 16 for FR2;</w:t>
            </w:r>
          </w:p>
          <w:p w14:paraId="0AC2CFB1" w14:textId="77777777" w:rsidR="008C23DF" w:rsidRPr="00F725D9" w:rsidRDefault="008C23DF" w:rsidP="00800382">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maxConfiguredResourceSetsAllCC</w:t>
            </w:r>
            <w:proofErr w:type="spellEnd"/>
            <w:r w:rsidRPr="00F725D9">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6EA66907" w14:textId="77777777" w:rsidR="008C23DF" w:rsidRPr="00F725D9" w:rsidRDefault="008C23DF" w:rsidP="00800382">
            <w:pPr>
              <w:pStyle w:val="TAL"/>
              <w:jc w:val="center"/>
            </w:pPr>
            <w:r w:rsidRPr="00F725D9">
              <w:rPr>
                <w:rFonts w:cs="Arial"/>
                <w:bCs/>
                <w:iCs/>
                <w:szCs w:val="18"/>
                <w:lang w:eastAsia="ja-JP"/>
              </w:rPr>
              <w:t>Band</w:t>
            </w:r>
          </w:p>
        </w:tc>
        <w:tc>
          <w:tcPr>
            <w:tcW w:w="567" w:type="dxa"/>
          </w:tcPr>
          <w:p w14:paraId="0118266F" w14:textId="77777777" w:rsidR="008C23DF" w:rsidRPr="00F725D9" w:rsidRDefault="008C23DF" w:rsidP="00800382">
            <w:pPr>
              <w:pStyle w:val="TAL"/>
              <w:jc w:val="center"/>
            </w:pPr>
            <w:r w:rsidRPr="00F725D9">
              <w:rPr>
                <w:rFonts w:cs="Arial"/>
                <w:bCs/>
                <w:iCs/>
                <w:szCs w:val="18"/>
              </w:rPr>
              <w:t>Yes</w:t>
            </w:r>
          </w:p>
        </w:tc>
        <w:tc>
          <w:tcPr>
            <w:tcW w:w="709" w:type="dxa"/>
          </w:tcPr>
          <w:p w14:paraId="16873197" w14:textId="77777777" w:rsidR="008C23DF" w:rsidRPr="00F725D9" w:rsidRDefault="008C23DF" w:rsidP="00800382">
            <w:pPr>
              <w:pStyle w:val="TAL"/>
              <w:jc w:val="center"/>
            </w:pPr>
            <w:r w:rsidRPr="00F725D9">
              <w:rPr>
                <w:rFonts w:cs="Arial"/>
                <w:bCs/>
                <w:iCs/>
                <w:szCs w:val="18"/>
                <w:lang w:eastAsia="ja-JP"/>
              </w:rPr>
              <w:t>No</w:t>
            </w:r>
          </w:p>
        </w:tc>
        <w:tc>
          <w:tcPr>
            <w:tcW w:w="728" w:type="dxa"/>
          </w:tcPr>
          <w:p w14:paraId="5B862959" w14:textId="77777777" w:rsidR="008C23DF" w:rsidRPr="00F725D9" w:rsidRDefault="008C23DF" w:rsidP="00800382">
            <w:pPr>
              <w:pStyle w:val="TAL"/>
              <w:jc w:val="center"/>
            </w:pPr>
            <w:r w:rsidRPr="00F725D9">
              <w:t>No</w:t>
            </w:r>
          </w:p>
        </w:tc>
      </w:tr>
      <w:tr w:rsidR="008C23DF" w:rsidRPr="00F725D9" w14:paraId="6FD516BC" w14:textId="77777777" w:rsidTr="00800382">
        <w:trPr>
          <w:cantSplit/>
          <w:tblHeader/>
        </w:trPr>
        <w:tc>
          <w:tcPr>
            <w:tcW w:w="6917" w:type="dxa"/>
          </w:tcPr>
          <w:p w14:paraId="5952F819" w14:textId="77777777" w:rsidR="008C23DF" w:rsidRPr="00F725D9" w:rsidRDefault="008C23DF" w:rsidP="00800382">
            <w:pPr>
              <w:pStyle w:val="TAL"/>
              <w:rPr>
                <w:b/>
                <w:i/>
              </w:rPr>
            </w:pPr>
            <w:proofErr w:type="spellStart"/>
            <w:r w:rsidRPr="00F725D9">
              <w:rPr>
                <w:b/>
                <w:i/>
              </w:rPr>
              <w:lastRenderedPageBreak/>
              <w:t>csi</w:t>
            </w:r>
            <w:proofErr w:type="spellEnd"/>
            <w:r w:rsidRPr="00F725D9">
              <w:rPr>
                <w:b/>
                <w:i/>
              </w:rPr>
              <w:t>-RS-IM-</w:t>
            </w:r>
            <w:proofErr w:type="spellStart"/>
            <w:r w:rsidRPr="00F725D9">
              <w:rPr>
                <w:b/>
                <w:i/>
              </w:rPr>
              <w:t>ReceptionForFeedback</w:t>
            </w:r>
            <w:proofErr w:type="spellEnd"/>
          </w:p>
          <w:p w14:paraId="5F04BE1B" w14:textId="77777777" w:rsidR="008C23DF" w:rsidRPr="00F725D9" w:rsidRDefault="008C23DF" w:rsidP="00800382">
            <w:pPr>
              <w:pStyle w:val="TAL"/>
              <w:rPr>
                <w:rFonts w:cs="Arial"/>
                <w:szCs w:val="18"/>
              </w:rPr>
            </w:pPr>
            <w:r w:rsidRPr="00F725D9">
              <w:rPr>
                <w:rFonts w:cs="Arial"/>
                <w:szCs w:val="18"/>
              </w:rPr>
              <w:t>Indicates support of CSI-RS and CSI-IM reception for CSI feedback. This capability signalling comprises the following parameters:</w:t>
            </w:r>
          </w:p>
          <w:p w14:paraId="53FE08A5"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configured NZP-CSI-RS resources per CC;</w:t>
            </w:r>
          </w:p>
          <w:p w14:paraId="539E7EED"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maxConfigNumberPortsAcrossNZP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ports across all configured NZP-CSI-RS resources per CC;</w:t>
            </w:r>
          </w:p>
          <w:p w14:paraId="027833E7"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maxConfigNumberCSI</w:t>
            </w:r>
            <w:proofErr w:type="spellEnd"/>
            <w:r w:rsidRPr="00F725D9">
              <w:rPr>
                <w:rFonts w:ascii="Arial" w:hAnsi="Arial" w:cs="Arial"/>
                <w:i/>
                <w:sz w:val="18"/>
                <w:szCs w:val="18"/>
                <w:lang w:eastAsia="ja-JP"/>
              </w:rPr>
              <w:t>-IM-</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configured CSI-IM resources per CC;</w:t>
            </w:r>
          </w:p>
          <w:p w14:paraId="586BC450"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simultaneous CSI-RS-resources per CC;</w:t>
            </w:r>
          </w:p>
          <w:p w14:paraId="39570F07" w14:textId="77777777" w:rsidR="008C23DF" w:rsidRPr="00F725D9" w:rsidRDefault="008C23DF" w:rsidP="00800382">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total number of CSI-RS ports in simultaneous CSI-RS resources per CC.</w:t>
            </w:r>
          </w:p>
        </w:tc>
        <w:tc>
          <w:tcPr>
            <w:tcW w:w="709" w:type="dxa"/>
          </w:tcPr>
          <w:p w14:paraId="5BE8417A" w14:textId="77777777" w:rsidR="008C23DF" w:rsidRPr="00F725D9" w:rsidRDefault="008C23DF" w:rsidP="00800382">
            <w:pPr>
              <w:pStyle w:val="TAL"/>
              <w:jc w:val="center"/>
              <w:rPr>
                <w:rFonts w:cs="Arial"/>
                <w:szCs w:val="18"/>
                <w:lang w:eastAsia="ja-JP"/>
              </w:rPr>
            </w:pPr>
            <w:r w:rsidRPr="00F725D9">
              <w:rPr>
                <w:rFonts w:cs="Arial"/>
                <w:szCs w:val="18"/>
                <w:lang w:eastAsia="ja-JP"/>
              </w:rPr>
              <w:t>Band or UE</w:t>
            </w:r>
          </w:p>
        </w:tc>
        <w:tc>
          <w:tcPr>
            <w:tcW w:w="567" w:type="dxa"/>
          </w:tcPr>
          <w:p w14:paraId="7824DF86" w14:textId="77777777" w:rsidR="008C23DF" w:rsidRPr="00F725D9" w:rsidDel="00C7429B" w:rsidRDefault="008C23DF" w:rsidP="00800382">
            <w:pPr>
              <w:pStyle w:val="TAL"/>
              <w:jc w:val="center"/>
              <w:rPr>
                <w:rFonts w:cs="Arial"/>
                <w:szCs w:val="18"/>
              </w:rPr>
            </w:pPr>
            <w:r w:rsidRPr="00F725D9">
              <w:rPr>
                <w:rFonts w:cs="Arial"/>
                <w:szCs w:val="18"/>
              </w:rPr>
              <w:t>Yes</w:t>
            </w:r>
          </w:p>
        </w:tc>
        <w:tc>
          <w:tcPr>
            <w:tcW w:w="709" w:type="dxa"/>
          </w:tcPr>
          <w:p w14:paraId="39A021B3" w14:textId="77777777" w:rsidR="008C23DF" w:rsidRPr="00F725D9" w:rsidRDefault="008C23DF" w:rsidP="00800382">
            <w:pPr>
              <w:pStyle w:val="TAL"/>
              <w:jc w:val="center"/>
              <w:rPr>
                <w:rFonts w:cs="Arial"/>
                <w:szCs w:val="18"/>
                <w:lang w:eastAsia="ja-JP"/>
              </w:rPr>
            </w:pPr>
            <w:r w:rsidRPr="00F725D9">
              <w:rPr>
                <w:rFonts w:cs="Arial"/>
                <w:szCs w:val="18"/>
              </w:rPr>
              <w:t>No</w:t>
            </w:r>
          </w:p>
        </w:tc>
        <w:tc>
          <w:tcPr>
            <w:tcW w:w="728" w:type="dxa"/>
          </w:tcPr>
          <w:p w14:paraId="4F3999FB" w14:textId="77777777" w:rsidR="008C23DF" w:rsidRPr="00F725D9" w:rsidRDefault="008C23DF" w:rsidP="00800382">
            <w:pPr>
              <w:pStyle w:val="TAL"/>
              <w:jc w:val="center"/>
            </w:pPr>
            <w:r w:rsidRPr="00F725D9">
              <w:rPr>
                <w:rFonts w:cs="Arial"/>
                <w:szCs w:val="18"/>
                <w:lang w:eastAsia="ja-JP"/>
              </w:rPr>
              <w:t>No</w:t>
            </w:r>
          </w:p>
        </w:tc>
      </w:tr>
      <w:tr w:rsidR="008C23DF" w:rsidRPr="00F725D9" w14:paraId="667EEAA5" w14:textId="77777777" w:rsidTr="00800382">
        <w:trPr>
          <w:cantSplit/>
          <w:tblHeader/>
        </w:trPr>
        <w:tc>
          <w:tcPr>
            <w:tcW w:w="6917" w:type="dxa"/>
          </w:tcPr>
          <w:p w14:paraId="5CD6215B" w14:textId="77777777" w:rsidR="008C23DF" w:rsidRPr="00F725D9" w:rsidRDefault="008C23DF" w:rsidP="00800382">
            <w:pPr>
              <w:pStyle w:val="TAL"/>
              <w:rPr>
                <w:rFonts w:cs="Arial"/>
                <w:b/>
                <w:i/>
                <w:szCs w:val="18"/>
              </w:rPr>
            </w:pPr>
            <w:proofErr w:type="spellStart"/>
            <w:r w:rsidRPr="00F725D9">
              <w:rPr>
                <w:rFonts w:cs="Arial"/>
                <w:b/>
                <w:i/>
                <w:szCs w:val="18"/>
              </w:rPr>
              <w:t>csi</w:t>
            </w:r>
            <w:proofErr w:type="spellEnd"/>
            <w:r w:rsidRPr="00F725D9">
              <w:rPr>
                <w:rFonts w:cs="Arial"/>
                <w:b/>
                <w:i/>
                <w:szCs w:val="18"/>
              </w:rPr>
              <w:t>-RS-</w:t>
            </w:r>
            <w:proofErr w:type="spellStart"/>
            <w:r w:rsidRPr="00F725D9">
              <w:rPr>
                <w:rFonts w:cs="Arial"/>
                <w:b/>
                <w:i/>
                <w:szCs w:val="18"/>
              </w:rPr>
              <w:t>ProcFrameworkForSRS</w:t>
            </w:r>
            <w:proofErr w:type="spellEnd"/>
          </w:p>
          <w:p w14:paraId="1DCA9207" w14:textId="77777777" w:rsidR="008C23DF" w:rsidRPr="00F725D9" w:rsidRDefault="008C23DF" w:rsidP="00800382">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14:paraId="7F50D494"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maxNumberPeriodicSRS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periodic SRS resources associated with CSI-RS per BWP;</w:t>
            </w:r>
          </w:p>
          <w:p w14:paraId="5AF84141"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aperiodic SRS resources associated with CSI-RS per BWP;</w:t>
            </w:r>
          </w:p>
          <w:p w14:paraId="00EC2E76"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maxNumberSP</w:t>
            </w:r>
            <w:proofErr w:type="spellEnd"/>
            <w:r w:rsidRPr="00F725D9">
              <w:rPr>
                <w:rFonts w:ascii="Arial" w:hAnsi="Arial" w:cs="Arial"/>
                <w:i/>
                <w:sz w:val="18"/>
                <w:szCs w:val="18"/>
                <w:lang w:eastAsia="ja-JP"/>
              </w:rPr>
              <w:t>-SRS-</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semi-persistent SRS resources associated with CSI-RS per BWP;</w:t>
            </w:r>
          </w:p>
          <w:p w14:paraId="7FBF2228" w14:textId="77777777" w:rsidR="008C23DF" w:rsidRPr="00F725D9" w:rsidRDefault="008C23DF" w:rsidP="00800382">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simultaneousSRS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628E48B3" w14:textId="77777777" w:rsidR="008C23DF" w:rsidRPr="00F725D9" w:rsidRDefault="008C23DF" w:rsidP="00800382">
            <w:pPr>
              <w:pStyle w:val="TAL"/>
              <w:jc w:val="center"/>
              <w:rPr>
                <w:rFonts w:cs="Arial"/>
                <w:szCs w:val="18"/>
                <w:lang w:eastAsia="ja-JP"/>
              </w:rPr>
            </w:pPr>
            <w:r w:rsidRPr="00F725D9">
              <w:rPr>
                <w:rFonts w:cs="Arial"/>
                <w:szCs w:val="18"/>
                <w:lang w:eastAsia="ja-JP"/>
              </w:rPr>
              <w:t>Band or UE</w:t>
            </w:r>
          </w:p>
        </w:tc>
        <w:tc>
          <w:tcPr>
            <w:tcW w:w="567" w:type="dxa"/>
          </w:tcPr>
          <w:p w14:paraId="0787DD43" w14:textId="77777777" w:rsidR="008C23DF" w:rsidRPr="00F725D9" w:rsidRDefault="008C23DF" w:rsidP="00800382">
            <w:pPr>
              <w:pStyle w:val="TAL"/>
              <w:jc w:val="center"/>
              <w:rPr>
                <w:rFonts w:cs="Arial"/>
                <w:szCs w:val="18"/>
              </w:rPr>
            </w:pPr>
            <w:r w:rsidRPr="00F725D9">
              <w:rPr>
                <w:rFonts w:cs="Arial"/>
                <w:szCs w:val="18"/>
                <w:lang w:eastAsia="ja-JP"/>
              </w:rPr>
              <w:t>No</w:t>
            </w:r>
          </w:p>
        </w:tc>
        <w:tc>
          <w:tcPr>
            <w:tcW w:w="709" w:type="dxa"/>
          </w:tcPr>
          <w:p w14:paraId="02400BD7" w14:textId="77777777" w:rsidR="008C23DF" w:rsidRPr="00F725D9" w:rsidRDefault="008C23DF" w:rsidP="00800382">
            <w:pPr>
              <w:pStyle w:val="TAL"/>
              <w:jc w:val="center"/>
              <w:rPr>
                <w:rFonts w:cs="Arial"/>
                <w:szCs w:val="18"/>
              </w:rPr>
            </w:pPr>
            <w:r w:rsidRPr="00F725D9">
              <w:rPr>
                <w:rFonts w:cs="Arial"/>
                <w:szCs w:val="18"/>
                <w:lang w:eastAsia="ja-JP"/>
              </w:rPr>
              <w:t>No</w:t>
            </w:r>
          </w:p>
        </w:tc>
        <w:tc>
          <w:tcPr>
            <w:tcW w:w="728" w:type="dxa"/>
          </w:tcPr>
          <w:p w14:paraId="6E12E8EE" w14:textId="77777777" w:rsidR="008C23DF" w:rsidRPr="00F725D9" w:rsidRDefault="008C23DF" w:rsidP="00800382">
            <w:pPr>
              <w:pStyle w:val="TAL"/>
              <w:jc w:val="center"/>
              <w:rPr>
                <w:rFonts w:cs="Arial"/>
                <w:szCs w:val="18"/>
                <w:lang w:eastAsia="ja-JP"/>
              </w:rPr>
            </w:pPr>
            <w:r w:rsidRPr="00F725D9">
              <w:rPr>
                <w:rFonts w:cs="Arial"/>
                <w:szCs w:val="18"/>
                <w:lang w:eastAsia="ja-JP"/>
              </w:rPr>
              <w:t>No</w:t>
            </w:r>
          </w:p>
        </w:tc>
      </w:tr>
      <w:tr w:rsidR="008C23DF" w:rsidRPr="00F725D9" w14:paraId="33A67427" w14:textId="77777777" w:rsidTr="00800382">
        <w:trPr>
          <w:cantSplit/>
          <w:tblHeader/>
        </w:trPr>
        <w:tc>
          <w:tcPr>
            <w:tcW w:w="6917" w:type="dxa"/>
          </w:tcPr>
          <w:p w14:paraId="2DFCBA59" w14:textId="77777777" w:rsidR="008C23DF" w:rsidRPr="00F725D9" w:rsidRDefault="008C23DF" w:rsidP="00800382">
            <w:pPr>
              <w:pStyle w:val="TAL"/>
              <w:rPr>
                <w:b/>
                <w:bCs/>
                <w:i/>
                <w:iCs/>
              </w:rPr>
            </w:pPr>
            <w:proofErr w:type="spellStart"/>
            <w:r w:rsidRPr="00F725D9">
              <w:rPr>
                <w:b/>
                <w:bCs/>
                <w:i/>
                <w:iCs/>
              </w:rPr>
              <w:t>extendedCP</w:t>
            </w:r>
            <w:proofErr w:type="spellEnd"/>
          </w:p>
          <w:p w14:paraId="5385AC37" w14:textId="77777777" w:rsidR="008C23DF" w:rsidRPr="00F725D9" w:rsidRDefault="008C23DF" w:rsidP="00800382">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4A2CA98C" w14:textId="77777777" w:rsidR="008C23DF" w:rsidRPr="00F725D9" w:rsidRDefault="008C23DF" w:rsidP="00800382">
            <w:pPr>
              <w:pStyle w:val="TAL"/>
              <w:jc w:val="center"/>
              <w:rPr>
                <w:rFonts w:cs="Arial"/>
                <w:szCs w:val="18"/>
                <w:lang w:eastAsia="ja-JP"/>
              </w:rPr>
            </w:pPr>
            <w:r w:rsidRPr="00F725D9">
              <w:rPr>
                <w:bCs/>
                <w:iCs/>
              </w:rPr>
              <w:t>Band</w:t>
            </w:r>
          </w:p>
        </w:tc>
        <w:tc>
          <w:tcPr>
            <w:tcW w:w="567" w:type="dxa"/>
          </w:tcPr>
          <w:p w14:paraId="2E714B75" w14:textId="77777777" w:rsidR="008C23DF" w:rsidRPr="00F725D9" w:rsidRDefault="008C23DF" w:rsidP="00800382">
            <w:pPr>
              <w:pStyle w:val="TAL"/>
              <w:jc w:val="center"/>
              <w:rPr>
                <w:rFonts w:cs="Arial"/>
                <w:szCs w:val="18"/>
                <w:lang w:eastAsia="ja-JP"/>
              </w:rPr>
            </w:pPr>
            <w:r w:rsidRPr="00F725D9">
              <w:rPr>
                <w:bCs/>
                <w:iCs/>
              </w:rPr>
              <w:t>No</w:t>
            </w:r>
          </w:p>
        </w:tc>
        <w:tc>
          <w:tcPr>
            <w:tcW w:w="709" w:type="dxa"/>
          </w:tcPr>
          <w:p w14:paraId="4B689B0C" w14:textId="77777777" w:rsidR="008C23DF" w:rsidRPr="00F725D9" w:rsidRDefault="008C23DF" w:rsidP="00800382">
            <w:pPr>
              <w:pStyle w:val="TAL"/>
              <w:jc w:val="center"/>
              <w:rPr>
                <w:rFonts w:cs="Arial"/>
                <w:szCs w:val="18"/>
                <w:lang w:eastAsia="ja-JP"/>
              </w:rPr>
            </w:pPr>
            <w:r w:rsidRPr="00F725D9">
              <w:rPr>
                <w:bCs/>
                <w:iCs/>
              </w:rPr>
              <w:t>No</w:t>
            </w:r>
          </w:p>
        </w:tc>
        <w:tc>
          <w:tcPr>
            <w:tcW w:w="728" w:type="dxa"/>
          </w:tcPr>
          <w:p w14:paraId="07110982" w14:textId="77777777" w:rsidR="008C23DF" w:rsidRPr="00F725D9" w:rsidRDefault="008C23DF" w:rsidP="00800382">
            <w:pPr>
              <w:pStyle w:val="TAL"/>
              <w:jc w:val="center"/>
            </w:pPr>
            <w:r w:rsidRPr="00F725D9">
              <w:t>No</w:t>
            </w:r>
          </w:p>
        </w:tc>
      </w:tr>
      <w:tr w:rsidR="008C23DF" w:rsidRPr="00F725D9" w14:paraId="64AA44C8" w14:textId="77777777" w:rsidTr="00800382">
        <w:trPr>
          <w:cantSplit/>
          <w:tblHeader/>
        </w:trPr>
        <w:tc>
          <w:tcPr>
            <w:tcW w:w="6917" w:type="dxa"/>
          </w:tcPr>
          <w:p w14:paraId="13C2D14A" w14:textId="77777777" w:rsidR="008C23DF" w:rsidRPr="00F725D9" w:rsidRDefault="008C23DF" w:rsidP="00800382">
            <w:pPr>
              <w:pStyle w:val="TAL"/>
              <w:rPr>
                <w:b/>
                <w:bCs/>
                <w:i/>
                <w:iCs/>
              </w:rPr>
            </w:pPr>
            <w:proofErr w:type="spellStart"/>
            <w:r w:rsidRPr="00F725D9">
              <w:rPr>
                <w:b/>
                <w:bCs/>
                <w:i/>
                <w:iCs/>
              </w:rPr>
              <w:t>groupBeamReporting</w:t>
            </w:r>
            <w:proofErr w:type="spellEnd"/>
          </w:p>
          <w:p w14:paraId="33E3C48C" w14:textId="77777777" w:rsidR="008C23DF" w:rsidRPr="00F725D9" w:rsidRDefault="008C23DF" w:rsidP="00800382">
            <w:pPr>
              <w:pStyle w:val="TAL"/>
              <w:rPr>
                <w:bCs/>
                <w:iCs/>
              </w:rPr>
            </w:pPr>
            <w:r w:rsidRPr="00F725D9">
              <w:rPr>
                <w:rFonts w:eastAsia="MS PGothic"/>
              </w:rPr>
              <w:t>Indicates whether UE supports RSRP reporting for the group of two reference signals.</w:t>
            </w:r>
          </w:p>
        </w:tc>
        <w:tc>
          <w:tcPr>
            <w:tcW w:w="709" w:type="dxa"/>
          </w:tcPr>
          <w:p w14:paraId="43F7FF55" w14:textId="77777777" w:rsidR="008C23DF" w:rsidRPr="00F725D9" w:rsidRDefault="008C23DF" w:rsidP="00800382">
            <w:pPr>
              <w:pStyle w:val="TAL"/>
              <w:jc w:val="center"/>
              <w:rPr>
                <w:bCs/>
                <w:iCs/>
              </w:rPr>
            </w:pPr>
            <w:r w:rsidRPr="00F725D9">
              <w:rPr>
                <w:bCs/>
                <w:iCs/>
              </w:rPr>
              <w:t>Band</w:t>
            </w:r>
          </w:p>
        </w:tc>
        <w:tc>
          <w:tcPr>
            <w:tcW w:w="567" w:type="dxa"/>
          </w:tcPr>
          <w:p w14:paraId="1C0B3CDE" w14:textId="77777777" w:rsidR="008C23DF" w:rsidRPr="00F725D9" w:rsidRDefault="008C23DF" w:rsidP="00800382">
            <w:pPr>
              <w:pStyle w:val="TAL"/>
              <w:jc w:val="center"/>
              <w:rPr>
                <w:bCs/>
                <w:iCs/>
              </w:rPr>
            </w:pPr>
            <w:r w:rsidRPr="00F725D9">
              <w:rPr>
                <w:bCs/>
                <w:iCs/>
              </w:rPr>
              <w:t>No</w:t>
            </w:r>
          </w:p>
        </w:tc>
        <w:tc>
          <w:tcPr>
            <w:tcW w:w="709" w:type="dxa"/>
          </w:tcPr>
          <w:p w14:paraId="762AD415" w14:textId="77777777" w:rsidR="008C23DF" w:rsidRPr="00F725D9" w:rsidRDefault="008C23DF" w:rsidP="00800382">
            <w:pPr>
              <w:pStyle w:val="TAL"/>
              <w:jc w:val="center"/>
              <w:rPr>
                <w:bCs/>
                <w:iCs/>
              </w:rPr>
            </w:pPr>
            <w:r w:rsidRPr="00F725D9">
              <w:rPr>
                <w:bCs/>
                <w:iCs/>
              </w:rPr>
              <w:t>No</w:t>
            </w:r>
          </w:p>
        </w:tc>
        <w:tc>
          <w:tcPr>
            <w:tcW w:w="728" w:type="dxa"/>
          </w:tcPr>
          <w:p w14:paraId="641715C0" w14:textId="77777777" w:rsidR="008C23DF" w:rsidRPr="00F725D9" w:rsidRDefault="008C23DF" w:rsidP="00800382">
            <w:pPr>
              <w:pStyle w:val="TAL"/>
              <w:jc w:val="center"/>
            </w:pPr>
            <w:r w:rsidRPr="00F725D9">
              <w:t>No</w:t>
            </w:r>
          </w:p>
        </w:tc>
      </w:tr>
      <w:tr w:rsidR="008C23DF" w:rsidRPr="00F725D9" w14:paraId="1264BDDC" w14:textId="77777777" w:rsidTr="00800382">
        <w:trPr>
          <w:cantSplit/>
          <w:tblHeader/>
        </w:trPr>
        <w:tc>
          <w:tcPr>
            <w:tcW w:w="6917" w:type="dxa"/>
          </w:tcPr>
          <w:p w14:paraId="731DAB48" w14:textId="77777777" w:rsidR="008C23DF" w:rsidRPr="00F725D9" w:rsidRDefault="008C23DF" w:rsidP="00800382">
            <w:pPr>
              <w:pStyle w:val="TAL"/>
              <w:rPr>
                <w:b/>
                <w:bCs/>
                <w:i/>
                <w:iCs/>
              </w:rPr>
            </w:pPr>
            <w:proofErr w:type="spellStart"/>
            <w:r w:rsidRPr="00F725D9">
              <w:rPr>
                <w:b/>
                <w:bCs/>
                <w:i/>
                <w:iCs/>
              </w:rPr>
              <w:t>maxNumberCSI</w:t>
            </w:r>
            <w:proofErr w:type="spellEnd"/>
            <w:r w:rsidRPr="00F725D9">
              <w:rPr>
                <w:b/>
                <w:bCs/>
                <w:i/>
                <w:iCs/>
              </w:rPr>
              <w:t>-RS-BFD</w:t>
            </w:r>
          </w:p>
          <w:p w14:paraId="5440E84F" w14:textId="77777777" w:rsidR="008C23DF" w:rsidRPr="00F725D9" w:rsidRDefault="008C23DF" w:rsidP="00800382">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14:paraId="591D01FA" w14:textId="77777777" w:rsidR="008C23DF" w:rsidRPr="00F725D9" w:rsidRDefault="008C23DF" w:rsidP="00800382">
            <w:pPr>
              <w:pStyle w:val="TAL"/>
              <w:jc w:val="center"/>
              <w:rPr>
                <w:bCs/>
                <w:iCs/>
              </w:rPr>
            </w:pPr>
            <w:r w:rsidRPr="00F725D9">
              <w:rPr>
                <w:bCs/>
                <w:iCs/>
              </w:rPr>
              <w:t>Band</w:t>
            </w:r>
          </w:p>
        </w:tc>
        <w:tc>
          <w:tcPr>
            <w:tcW w:w="567" w:type="dxa"/>
          </w:tcPr>
          <w:p w14:paraId="48E1C782" w14:textId="77777777" w:rsidR="008C23DF" w:rsidRPr="00F725D9" w:rsidRDefault="008C23DF" w:rsidP="00800382">
            <w:pPr>
              <w:pStyle w:val="TAL"/>
              <w:jc w:val="center"/>
              <w:rPr>
                <w:bCs/>
                <w:iCs/>
              </w:rPr>
            </w:pPr>
            <w:r w:rsidRPr="00F725D9">
              <w:rPr>
                <w:bCs/>
                <w:iCs/>
              </w:rPr>
              <w:t>CY</w:t>
            </w:r>
          </w:p>
        </w:tc>
        <w:tc>
          <w:tcPr>
            <w:tcW w:w="709" w:type="dxa"/>
          </w:tcPr>
          <w:p w14:paraId="18AFB174" w14:textId="77777777" w:rsidR="008C23DF" w:rsidRPr="00F725D9" w:rsidRDefault="008C23DF" w:rsidP="00800382">
            <w:pPr>
              <w:pStyle w:val="TAL"/>
              <w:jc w:val="center"/>
              <w:rPr>
                <w:bCs/>
                <w:iCs/>
              </w:rPr>
            </w:pPr>
            <w:r w:rsidRPr="00F725D9">
              <w:rPr>
                <w:bCs/>
                <w:iCs/>
              </w:rPr>
              <w:t>No</w:t>
            </w:r>
          </w:p>
        </w:tc>
        <w:tc>
          <w:tcPr>
            <w:tcW w:w="728" w:type="dxa"/>
          </w:tcPr>
          <w:p w14:paraId="27375FD9" w14:textId="77777777" w:rsidR="008C23DF" w:rsidRPr="00F725D9" w:rsidRDefault="008C23DF" w:rsidP="00800382">
            <w:pPr>
              <w:pStyle w:val="TAL"/>
              <w:jc w:val="center"/>
            </w:pPr>
            <w:r w:rsidRPr="00F725D9">
              <w:t>No</w:t>
            </w:r>
          </w:p>
        </w:tc>
      </w:tr>
      <w:tr w:rsidR="008C23DF" w:rsidRPr="00F725D9" w14:paraId="3895E346" w14:textId="77777777" w:rsidTr="00800382">
        <w:trPr>
          <w:cantSplit/>
          <w:tblHeader/>
        </w:trPr>
        <w:tc>
          <w:tcPr>
            <w:tcW w:w="6917" w:type="dxa"/>
          </w:tcPr>
          <w:p w14:paraId="3DD452F9" w14:textId="77777777" w:rsidR="008C23DF" w:rsidRPr="00F725D9" w:rsidRDefault="008C23DF" w:rsidP="00800382">
            <w:pPr>
              <w:pStyle w:val="TAL"/>
              <w:rPr>
                <w:b/>
                <w:bCs/>
                <w:i/>
                <w:iCs/>
              </w:rPr>
            </w:pPr>
            <w:proofErr w:type="spellStart"/>
            <w:r w:rsidRPr="00F725D9">
              <w:rPr>
                <w:b/>
                <w:bCs/>
                <w:i/>
                <w:iCs/>
              </w:rPr>
              <w:t>maxNumberCSI</w:t>
            </w:r>
            <w:proofErr w:type="spellEnd"/>
            <w:r w:rsidRPr="00F725D9">
              <w:rPr>
                <w:b/>
                <w:bCs/>
                <w:i/>
                <w:iCs/>
              </w:rPr>
              <w:t>-RS-SSB-CBD</w:t>
            </w:r>
          </w:p>
          <w:p w14:paraId="15800130" w14:textId="77777777" w:rsidR="008C23DF" w:rsidRPr="00F725D9" w:rsidRDefault="008C23DF" w:rsidP="00800382">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14:paraId="6ABA4309" w14:textId="77777777" w:rsidR="008C23DF" w:rsidRPr="00F725D9" w:rsidRDefault="008C23DF" w:rsidP="00800382">
            <w:pPr>
              <w:pStyle w:val="TAL"/>
              <w:jc w:val="center"/>
              <w:rPr>
                <w:bCs/>
                <w:iCs/>
              </w:rPr>
            </w:pPr>
            <w:r w:rsidRPr="00F725D9">
              <w:rPr>
                <w:bCs/>
                <w:iCs/>
              </w:rPr>
              <w:t>Band</w:t>
            </w:r>
          </w:p>
        </w:tc>
        <w:tc>
          <w:tcPr>
            <w:tcW w:w="567" w:type="dxa"/>
          </w:tcPr>
          <w:p w14:paraId="06AA9DBE" w14:textId="77777777" w:rsidR="008C23DF" w:rsidRPr="00F725D9" w:rsidRDefault="008C23DF" w:rsidP="00800382">
            <w:pPr>
              <w:pStyle w:val="TAL"/>
              <w:jc w:val="center"/>
              <w:rPr>
                <w:bCs/>
                <w:iCs/>
              </w:rPr>
            </w:pPr>
            <w:r w:rsidRPr="00F725D9">
              <w:rPr>
                <w:bCs/>
                <w:iCs/>
              </w:rPr>
              <w:t>CY</w:t>
            </w:r>
          </w:p>
        </w:tc>
        <w:tc>
          <w:tcPr>
            <w:tcW w:w="709" w:type="dxa"/>
          </w:tcPr>
          <w:p w14:paraId="5A7243F6" w14:textId="77777777" w:rsidR="008C23DF" w:rsidRPr="00F725D9" w:rsidRDefault="008C23DF" w:rsidP="00800382">
            <w:pPr>
              <w:pStyle w:val="TAL"/>
              <w:jc w:val="center"/>
              <w:rPr>
                <w:bCs/>
                <w:iCs/>
              </w:rPr>
            </w:pPr>
            <w:r w:rsidRPr="00F725D9">
              <w:rPr>
                <w:bCs/>
                <w:iCs/>
              </w:rPr>
              <w:t>No</w:t>
            </w:r>
          </w:p>
        </w:tc>
        <w:tc>
          <w:tcPr>
            <w:tcW w:w="728" w:type="dxa"/>
          </w:tcPr>
          <w:p w14:paraId="6CA60836" w14:textId="77777777" w:rsidR="008C23DF" w:rsidRPr="00F725D9" w:rsidRDefault="008C23DF" w:rsidP="00800382">
            <w:pPr>
              <w:pStyle w:val="TAL"/>
              <w:jc w:val="center"/>
            </w:pPr>
            <w:r w:rsidRPr="00F725D9">
              <w:t>No</w:t>
            </w:r>
          </w:p>
        </w:tc>
      </w:tr>
      <w:tr w:rsidR="008C23DF" w:rsidRPr="00F725D9" w14:paraId="13051C3E" w14:textId="77777777" w:rsidTr="00800382">
        <w:trPr>
          <w:cantSplit/>
          <w:tblHeader/>
        </w:trPr>
        <w:tc>
          <w:tcPr>
            <w:tcW w:w="6917" w:type="dxa"/>
          </w:tcPr>
          <w:p w14:paraId="693CBE62" w14:textId="77777777" w:rsidR="008C23DF" w:rsidRPr="00F725D9" w:rsidRDefault="008C23DF" w:rsidP="00800382">
            <w:pPr>
              <w:pStyle w:val="TAL"/>
              <w:rPr>
                <w:b/>
                <w:bCs/>
                <w:i/>
                <w:iCs/>
              </w:rPr>
            </w:pPr>
            <w:proofErr w:type="spellStart"/>
            <w:r w:rsidRPr="00F725D9">
              <w:rPr>
                <w:b/>
                <w:bCs/>
                <w:i/>
                <w:iCs/>
              </w:rPr>
              <w:t>maxNumberNonGroupBeamReporting</w:t>
            </w:r>
            <w:proofErr w:type="spellEnd"/>
          </w:p>
          <w:p w14:paraId="5A609A27" w14:textId="77777777" w:rsidR="008C23DF" w:rsidRPr="00F725D9" w:rsidRDefault="008C23DF" w:rsidP="00800382">
            <w:pPr>
              <w:pStyle w:val="TAL"/>
              <w:rPr>
                <w:bCs/>
                <w:iCs/>
              </w:rPr>
            </w:pPr>
            <w:r w:rsidRPr="00F725D9">
              <w:rPr>
                <w:rFonts w:eastAsia="MS PGothic"/>
              </w:rPr>
              <w:t xml:space="preserve">Defines support of non-group based RSRP reporting using </w:t>
            </w:r>
            <w:proofErr w:type="spellStart"/>
            <w:r w:rsidRPr="00F725D9">
              <w:rPr>
                <w:rFonts w:eastAsia="MS PGothic"/>
              </w:rPr>
              <w:t>N_max</w:t>
            </w:r>
            <w:proofErr w:type="spellEnd"/>
            <w:r w:rsidRPr="00F725D9">
              <w:rPr>
                <w:rFonts w:eastAsia="MS PGothic"/>
              </w:rPr>
              <w:t xml:space="preserve"> RSRP values reported.</w:t>
            </w:r>
          </w:p>
        </w:tc>
        <w:tc>
          <w:tcPr>
            <w:tcW w:w="709" w:type="dxa"/>
          </w:tcPr>
          <w:p w14:paraId="4706C13B" w14:textId="77777777" w:rsidR="008C23DF" w:rsidRPr="00F725D9" w:rsidRDefault="008C23DF" w:rsidP="00800382">
            <w:pPr>
              <w:pStyle w:val="TAL"/>
              <w:jc w:val="center"/>
              <w:rPr>
                <w:bCs/>
                <w:iCs/>
              </w:rPr>
            </w:pPr>
            <w:r w:rsidRPr="00F725D9">
              <w:rPr>
                <w:bCs/>
                <w:iCs/>
              </w:rPr>
              <w:t>Band</w:t>
            </w:r>
          </w:p>
        </w:tc>
        <w:tc>
          <w:tcPr>
            <w:tcW w:w="567" w:type="dxa"/>
          </w:tcPr>
          <w:p w14:paraId="692FBFF6" w14:textId="77777777" w:rsidR="008C23DF" w:rsidRPr="00F725D9" w:rsidRDefault="008C23DF" w:rsidP="00800382">
            <w:pPr>
              <w:pStyle w:val="TAL"/>
              <w:jc w:val="center"/>
              <w:rPr>
                <w:bCs/>
                <w:iCs/>
              </w:rPr>
            </w:pPr>
            <w:r w:rsidRPr="00F725D9">
              <w:rPr>
                <w:bCs/>
                <w:iCs/>
              </w:rPr>
              <w:t>Yes</w:t>
            </w:r>
          </w:p>
        </w:tc>
        <w:tc>
          <w:tcPr>
            <w:tcW w:w="709" w:type="dxa"/>
          </w:tcPr>
          <w:p w14:paraId="67E41DCD" w14:textId="77777777" w:rsidR="008C23DF" w:rsidRPr="00F725D9" w:rsidRDefault="008C23DF" w:rsidP="00800382">
            <w:pPr>
              <w:pStyle w:val="TAL"/>
              <w:jc w:val="center"/>
              <w:rPr>
                <w:bCs/>
                <w:iCs/>
              </w:rPr>
            </w:pPr>
            <w:r w:rsidRPr="00F725D9">
              <w:rPr>
                <w:bCs/>
                <w:iCs/>
              </w:rPr>
              <w:t>No</w:t>
            </w:r>
          </w:p>
        </w:tc>
        <w:tc>
          <w:tcPr>
            <w:tcW w:w="728" w:type="dxa"/>
          </w:tcPr>
          <w:p w14:paraId="35582EB8" w14:textId="77777777" w:rsidR="008C23DF" w:rsidRPr="00F725D9" w:rsidRDefault="008C23DF" w:rsidP="00800382">
            <w:pPr>
              <w:pStyle w:val="TAL"/>
              <w:jc w:val="center"/>
            </w:pPr>
            <w:r w:rsidRPr="00F725D9">
              <w:t>No</w:t>
            </w:r>
          </w:p>
        </w:tc>
      </w:tr>
      <w:tr w:rsidR="008C23DF" w:rsidRPr="00F725D9" w14:paraId="264BEF74" w14:textId="77777777" w:rsidTr="00800382">
        <w:trPr>
          <w:cantSplit/>
          <w:tblHeader/>
        </w:trPr>
        <w:tc>
          <w:tcPr>
            <w:tcW w:w="6917" w:type="dxa"/>
          </w:tcPr>
          <w:p w14:paraId="4619305E" w14:textId="77777777" w:rsidR="008C23DF" w:rsidRPr="00F725D9" w:rsidRDefault="008C23DF" w:rsidP="00800382">
            <w:pPr>
              <w:pStyle w:val="TAL"/>
              <w:rPr>
                <w:b/>
                <w:bCs/>
                <w:i/>
                <w:iCs/>
              </w:rPr>
            </w:pPr>
            <w:proofErr w:type="spellStart"/>
            <w:r w:rsidRPr="00F725D9">
              <w:rPr>
                <w:b/>
                <w:bCs/>
                <w:i/>
                <w:iCs/>
              </w:rPr>
              <w:t>maxNumberRxBeam</w:t>
            </w:r>
            <w:proofErr w:type="spellEnd"/>
          </w:p>
          <w:p w14:paraId="4F6168AE" w14:textId="77777777" w:rsidR="008C23DF" w:rsidRPr="00F725D9" w:rsidRDefault="008C23DF" w:rsidP="00800382">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6F9AF94" w14:textId="77777777" w:rsidR="008C23DF" w:rsidRPr="00F725D9" w:rsidRDefault="008C23DF" w:rsidP="00800382">
            <w:pPr>
              <w:pStyle w:val="TAL"/>
              <w:jc w:val="center"/>
              <w:rPr>
                <w:bCs/>
                <w:iCs/>
              </w:rPr>
            </w:pPr>
            <w:r w:rsidRPr="00F725D9">
              <w:rPr>
                <w:bCs/>
                <w:iCs/>
              </w:rPr>
              <w:t>Band</w:t>
            </w:r>
          </w:p>
        </w:tc>
        <w:tc>
          <w:tcPr>
            <w:tcW w:w="567" w:type="dxa"/>
          </w:tcPr>
          <w:p w14:paraId="13D1AED7" w14:textId="77777777" w:rsidR="008C23DF" w:rsidRPr="00F725D9" w:rsidRDefault="008C23DF" w:rsidP="00800382">
            <w:pPr>
              <w:pStyle w:val="TAL"/>
              <w:jc w:val="center"/>
              <w:rPr>
                <w:bCs/>
                <w:iCs/>
              </w:rPr>
            </w:pPr>
            <w:r w:rsidRPr="00F725D9">
              <w:rPr>
                <w:bCs/>
                <w:iCs/>
              </w:rPr>
              <w:t>CY</w:t>
            </w:r>
          </w:p>
        </w:tc>
        <w:tc>
          <w:tcPr>
            <w:tcW w:w="709" w:type="dxa"/>
          </w:tcPr>
          <w:p w14:paraId="6E2D1B0F" w14:textId="77777777" w:rsidR="008C23DF" w:rsidRPr="00F725D9" w:rsidRDefault="008C23DF" w:rsidP="00800382">
            <w:pPr>
              <w:pStyle w:val="TAL"/>
              <w:jc w:val="center"/>
              <w:rPr>
                <w:bCs/>
                <w:iCs/>
              </w:rPr>
            </w:pPr>
            <w:r w:rsidRPr="00F725D9">
              <w:rPr>
                <w:bCs/>
                <w:iCs/>
              </w:rPr>
              <w:t>No</w:t>
            </w:r>
          </w:p>
        </w:tc>
        <w:tc>
          <w:tcPr>
            <w:tcW w:w="728" w:type="dxa"/>
          </w:tcPr>
          <w:p w14:paraId="53740E0D" w14:textId="77777777" w:rsidR="008C23DF" w:rsidRPr="00F725D9" w:rsidRDefault="008C23DF" w:rsidP="00800382">
            <w:pPr>
              <w:pStyle w:val="TAL"/>
              <w:jc w:val="center"/>
            </w:pPr>
            <w:r w:rsidRPr="00F725D9">
              <w:t>No</w:t>
            </w:r>
          </w:p>
        </w:tc>
      </w:tr>
      <w:tr w:rsidR="008C23DF" w:rsidRPr="00F725D9" w14:paraId="2FA221BC" w14:textId="77777777" w:rsidTr="00800382">
        <w:trPr>
          <w:cantSplit/>
          <w:tblHeader/>
        </w:trPr>
        <w:tc>
          <w:tcPr>
            <w:tcW w:w="6917" w:type="dxa"/>
          </w:tcPr>
          <w:p w14:paraId="4A2DE9BD" w14:textId="77777777" w:rsidR="008C23DF" w:rsidRPr="00F725D9" w:rsidRDefault="008C23DF" w:rsidP="00800382">
            <w:pPr>
              <w:pStyle w:val="TAL"/>
              <w:rPr>
                <w:b/>
                <w:bCs/>
                <w:i/>
                <w:iCs/>
              </w:rPr>
            </w:pPr>
            <w:proofErr w:type="spellStart"/>
            <w:r w:rsidRPr="00F725D9">
              <w:rPr>
                <w:b/>
                <w:bCs/>
                <w:i/>
                <w:iCs/>
              </w:rPr>
              <w:lastRenderedPageBreak/>
              <w:t>maxNumberRxTxBeamSwitchDL</w:t>
            </w:r>
            <w:proofErr w:type="spellEnd"/>
          </w:p>
          <w:p w14:paraId="5E6CE521" w14:textId="77777777" w:rsidR="008C23DF" w:rsidRPr="00F725D9" w:rsidRDefault="008C23DF" w:rsidP="00800382">
            <w:pPr>
              <w:pStyle w:val="TAL"/>
            </w:pPr>
            <w:r w:rsidRPr="00F725D9">
              <w:rPr>
                <w:rFonts w:eastAsia="MS PGothic"/>
              </w:rPr>
              <w:t xml:space="preserve">Defines the number of </w:t>
            </w:r>
            <w:proofErr w:type="spellStart"/>
            <w:r w:rsidRPr="00F725D9">
              <w:rPr>
                <w:rFonts w:eastAsia="MS PGothic"/>
              </w:rPr>
              <w:t>Tx</w:t>
            </w:r>
            <w:proofErr w:type="spellEnd"/>
            <w:r w:rsidRPr="00F725D9">
              <w:rPr>
                <w:rFonts w:eastAsia="MS PGothic"/>
              </w:rPr>
              <w:t xml:space="preserve"> and Rx beam changes UE can perform on this band within a slot. UE shall report one value per each subcarrier spacing supported by the UE. In this release, the number of </w:t>
            </w:r>
            <w:proofErr w:type="spellStart"/>
            <w:r w:rsidRPr="00F725D9">
              <w:rPr>
                <w:rFonts w:eastAsia="MS PGothic"/>
              </w:rPr>
              <w:t>Tx</w:t>
            </w:r>
            <w:proofErr w:type="spellEnd"/>
            <w:r w:rsidRPr="00F725D9">
              <w:rPr>
                <w:rFonts w:eastAsia="MS PGothic"/>
              </w:rPr>
              <w:t xml:space="preserve"> and Rx beam changes for scs-15kHz and scs-30kHz are not included.</w:t>
            </w:r>
          </w:p>
        </w:tc>
        <w:tc>
          <w:tcPr>
            <w:tcW w:w="709" w:type="dxa"/>
          </w:tcPr>
          <w:p w14:paraId="129F0B4B" w14:textId="77777777" w:rsidR="008C23DF" w:rsidRPr="00F725D9" w:rsidRDefault="008C23DF" w:rsidP="00800382">
            <w:pPr>
              <w:pStyle w:val="TAL"/>
              <w:jc w:val="center"/>
              <w:rPr>
                <w:rFonts w:cs="Arial"/>
                <w:szCs w:val="18"/>
                <w:lang w:eastAsia="ja-JP"/>
              </w:rPr>
            </w:pPr>
            <w:r w:rsidRPr="00F725D9">
              <w:rPr>
                <w:bCs/>
                <w:iCs/>
              </w:rPr>
              <w:t>Band</w:t>
            </w:r>
          </w:p>
        </w:tc>
        <w:tc>
          <w:tcPr>
            <w:tcW w:w="567" w:type="dxa"/>
          </w:tcPr>
          <w:p w14:paraId="7A80E9B9" w14:textId="77777777" w:rsidR="008C23DF" w:rsidRPr="00F725D9" w:rsidRDefault="008C23DF" w:rsidP="00800382">
            <w:pPr>
              <w:pStyle w:val="TAL"/>
              <w:jc w:val="center"/>
              <w:rPr>
                <w:rFonts w:cs="Arial"/>
                <w:szCs w:val="18"/>
                <w:lang w:eastAsia="ja-JP"/>
              </w:rPr>
            </w:pPr>
            <w:r w:rsidRPr="00F725D9">
              <w:rPr>
                <w:bCs/>
                <w:iCs/>
              </w:rPr>
              <w:t>No</w:t>
            </w:r>
          </w:p>
        </w:tc>
        <w:tc>
          <w:tcPr>
            <w:tcW w:w="709" w:type="dxa"/>
          </w:tcPr>
          <w:p w14:paraId="3E93683A" w14:textId="77777777" w:rsidR="008C23DF" w:rsidRPr="00F725D9" w:rsidRDefault="008C23DF" w:rsidP="00800382">
            <w:pPr>
              <w:pStyle w:val="TAL"/>
              <w:jc w:val="center"/>
              <w:rPr>
                <w:rFonts w:cs="Arial"/>
                <w:szCs w:val="18"/>
                <w:lang w:eastAsia="ja-JP"/>
              </w:rPr>
            </w:pPr>
            <w:r w:rsidRPr="00F725D9">
              <w:rPr>
                <w:bCs/>
                <w:iCs/>
              </w:rPr>
              <w:t>No</w:t>
            </w:r>
          </w:p>
        </w:tc>
        <w:tc>
          <w:tcPr>
            <w:tcW w:w="728" w:type="dxa"/>
          </w:tcPr>
          <w:p w14:paraId="38124306" w14:textId="77777777" w:rsidR="008C23DF" w:rsidRPr="00F725D9" w:rsidRDefault="008C23DF" w:rsidP="00800382">
            <w:pPr>
              <w:pStyle w:val="TAL"/>
              <w:jc w:val="center"/>
            </w:pPr>
            <w:r w:rsidRPr="00F725D9">
              <w:t>FR2 only</w:t>
            </w:r>
          </w:p>
        </w:tc>
      </w:tr>
      <w:tr w:rsidR="008C23DF" w:rsidRPr="00F725D9" w14:paraId="61250799" w14:textId="77777777" w:rsidTr="00800382">
        <w:trPr>
          <w:cantSplit/>
          <w:tblHeader/>
        </w:trPr>
        <w:tc>
          <w:tcPr>
            <w:tcW w:w="6917" w:type="dxa"/>
          </w:tcPr>
          <w:p w14:paraId="79F4F9FE" w14:textId="77777777" w:rsidR="008C23DF" w:rsidRPr="00F725D9" w:rsidRDefault="008C23DF" w:rsidP="00800382">
            <w:pPr>
              <w:pStyle w:val="TAL"/>
              <w:rPr>
                <w:b/>
                <w:bCs/>
                <w:i/>
                <w:iCs/>
              </w:rPr>
            </w:pPr>
            <w:proofErr w:type="spellStart"/>
            <w:r w:rsidRPr="00F725D9">
              <w:rPr>
                <w:b/>
                <w:bCs/>
                <w:i/>
                <w:iCs/>
              </w:rPr>
              <w:t>maxNumberSSB</w:t>
            </w:r>
            <w:proofErr w:type="spellEnd"/>
            <w:r w:rsidRPr="00F725D9">
              <w:rPr>
                <w:b/>
                <w:bCs/>
                <w:i/>
                <w:iCs/>
              </w:rPr>
              <w:t>-BFD</w:t>
            </w:r>
          </w:p>
          <w:p w14:paraId="4627772A" w14:textId="77777777" w:rsidR="008C23DF" w:rsidRPr="00F725D9" w:rsidRDefault="008C23DF" w:rsidP="00800382">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14:paraId="731363B1" w14:textId="77777777" w:rsidR="008C23DF" w:rsidRPr="00F725D9" w:rsidRDefault="008C23DF" w:rsidP="00800382">
            <w:pPr>
              <w:pStyle w:val="TAL"/>
              <w:jc w:val="center"/>
              <w:rPr>
                <w:bCs/>
                <w:iCs/>
              </w:rPr>
            </w:pPr>
            <w:r w:rsidRPr="00F725D9">
              <w:rPr>
                <w:bCs/>
                <w:iCs/>
              </w:rPr>
              <w:t>Band</w:t>
            </w:r>
          </w:p>
        </w:tc>
        <w:tc>
          <w:tcPr>
            <w:tcW w:w="567" w:type="dxa"/>
          </w:tcPr>
          <w:p w14:paraId="49E46A8C" w14:textId="77777777" w:rsidR="008C23DF" w:rsidRPr="00F725D9" w:rsidRDefault="008C23DF" w:rsidP="00800382">
            <w:pPr>
              <w:pStyle w:val="TAL"/>
              <w:jc w:val="center"/>
              <w:rPr>
                <w:bCs/>
                <w:iCs/>
              </w:rPr>
            </w:pPr>
            <w:r w:rsidRPr="00F725D9">
              <w:rPr>
                <w:bCs/>
                <w:iCs/>
              </w:rPr>
              <w:t>CY</w:t>
            </w:r>
          </w:p>
        </w:tc>
        <w:tc>
          <w:tcPr>
            <w:tcW w:w="709" w:type="dxa"/>
          </w:tcPr>
          <w:p w14:paraId="5AD85067" w14:textId="77777777" w:rsidR="008C23DF" w:rsidRPr="00F725D9" w:rsidRDefault="008C23DF" w:rsidP="00800382">
            <w:pPr>
              <w:pStyle w:val="TAL"/>
              <w:jc w:val="center"/>
              <w:rPr>
                <w:bCs/>
                <w:iCs/>
              </w:rPr>
            </w:pPr>
            <w:r w:rsidRPr="00F725D9">
              <w:rPr>
                <w:bCs/>
                <w:iCs/>
              </w:rPr>
              <w:t>No</w:t>
            </w:r>
          </w:p>
        </w:tc>
        <w:tc>
          <w:tcPr>
            <w:tcW w:w="728" w:type="dxa"/>
          </w:tcPr>
          <w:p w14:paraId="37916D90" w14:textId="77777777" w:rsidR="008C23DF" w:rsidRPr="00F725D9" w:rsidRDefault="008C23DF" w:rsidP="00800382">
            <w:pPr>
              <w:pStyle w:val="TAL"/>
              <w:jc w:val="center"/>
            </w:pPr>
            <w:r w:rsidRPr="00F725D9">
              <w:t>No</w:t>
            </w:r>
          </w:p>
        </w:tc>
      </w:tr>
      <w:tr w:rsidR="008C23DF" w:rsidRPr="00F725D9" w14:paraId="42534409" w14:textId="77777777" w:rsidTr="00800382">
        <w:trPr>
          <w:cantSplit/>
          <w:tblHeader/>
        </w:trPr>
        <w:tc>
          <w:tcPr>
            <w:tcW w:w="6917" w:type="dxa"/>
          </w:tcPr>
          <w:p w14:paraId="64A17410" w14:textId="77777777" w:rsidR="008C23DF" w:rsidRPr="00F725D9" w:rsidRDefault="008C23DF" w:rsidP="00800382">
            <w:pPr>
              <w:pStyle w:val="TAL"/>
              <w:rPr>
                <w:b/>
                <w:bCs/>
                <w:i/>
                <w:iCs/>
              </w:rPr>
            </w:pPr>
            <w:r w:rsidRPr="00F725D9">
              <w:rPr>
                <w:b/>
                <w:bCs/>
                <w:i/>
                <w:iCs/>
              </w:rPr>
              <w:t>maxUplinkDutyCycle-PC2-FR1</w:t>
            </w:r>
          </w:p>
          <w:p w14:paraId="20EE70D7" w14:textId="77777777" w:rsidR="008C23DF" w:rsidRPr="00F725D9" w:rsidRDefault="008C23DF" w:rsidP="00800382">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766BB893" w14:textId="77777777" w:rsidR="008C23DF" w:rsidRPr="00F725D9" w:rsidRDefault="008C23DF" w:rsidP="00800382">
            <w:pPr>
              <w:pStyle w:val="TAL"/>
              <w:jc w:val="center"/>
              <w:rPr>
                <w:bCs/>
                <w:iCs/>
              </w:rPr>
            </w:pPr>
            <w:r w:rsidRPr="00F725D9">
              <w:rPr>
                <w:bCs/>
                <w:iCs/>
              </w:rPr>
              <w:t>Band</w:t>
            </w:r>
          </w:p>
        </w:tc>
        <w:tc>
          <w:tcPr>
            <w:tcW w:w="567" w:type="dxa"/>
          </w:tcPr>
          <w:p w14:paraId="1D94E2C1" w14:textId="77777777" w:rsidR="008C23DF" w:rsidRPr="00F725D9" w:rsidRDefault="008C23DF" w:rsidP="00800382">
            <w:pPr>
              <w:pStyle w:val="TAL"/>
              <w:jc w:val="center"/>
              <w:rPr>
                <w:bCs/>
                <w:iCs/>
              </w:rPr>
            </w:pPr>
            <w:r w:rsidRPr="00F725D9">
              <w:rPr>
                <w:bCs/>
                <w:iCs/>
              </w:rPr>
              <w:t>No</w:t>
            </w:r>
          </w:p>
        </w:tc>
        <w:tc>
          <w:tcPr>
            <w:tcW w:w="709" w:type="dxa"/>
          </w:tcPr>
          <w:p w14:paraId="73CBC99F" w14:textId="77777777" w:rsidR="008C23DF" w:rsidRPr="00F725D9" w:rsidRDefault="008C23DF" w:rsidP="00800382">
            <w:pPr>
              <w:pStyle w:val="TAL"/>
              <w:jc w:val="center"/>
              <w:rPr>
                <w:bCs/>
                <w:iCs/>
              </w:rPr>
            </w:pPr>
            <w:r w:rsidRPr="00F725D9">
              <w:rPr>
                <w:bCs/>
                <w:iCs/>
              </w:rPr>
              <w:t>No</w:t>
            </w:r>
          </w:p>
        </w:tc>
        <w:tc>
          <w:tcPr>
            <w:tcW w:w="728" w:type="dxa"/>
          </w:tcPr>
          <w:p w14:paraId="6C02CBD9" w14:textId="77777777" w:rsidR="008C23DF" w:rsidRPr="00F725D9" w:rsidRDefault="008C23DF" w:rsidP="00800382">
            <w:pPr>
              <w:pStyle w:val="TAL"/>
              <w:jc w:val="center"/>
            </w:pPr>
            <w:r w:rsidRPr="00F725D9">
              <w:t>FR1 only</w:t>
            </w:r>
          </w:p>
        </w:tc>
      </w:tr>
      <w:tr w:rsidR="008C23DF" w:rsidRPr="00F725D9" w14:paraId="6D584972" w14:textId="77777777" w:rsidTr="00800382">
        <w:trPr>
          <w:cantSplit/>
          <w:tblHeader/>
        </w:trPr>
        <w:tc>
          <w:tcPr>
            <w:tcW w:w="6917" w:type="dxa"/>
          </w:tcPr>
          <w:p w14:paraId="0F65DF05" w14:textId="77777777" w:rsidR="008C23DF" w:rsidRPr="00F725D9" w:rsidRDefault="008C23DF" w:rsidP="00800382">
            <w:pPr>
              <w:pStyle w:val="TAL"/>
              <w:rPr>
                <w:b/>
                <w:bCs/>
                <w:i/>
                <w:iCs/>
              </w:rPr>
            </w:pPr>
            <w:r w:rsidRPr="00F725D9">
              <w:rPr>
                <w:b/>
                <w:bCs/>
                <w:i/>
                <w:iCs/>
              </w:rPr>
              <w:t>maxUplinkDutyCycle-FR2</w:t>
            </w:r>
          </w:p>
          <w:p w14:paraId="52297CCF" w14:textId="77777777" w:rsidR="008C23DF" w:rsidRPr="00F725D9" w:rsidRDefault="008C23DF" w:rsidP="00800382">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1CA601AB" w14:textId="77777777" w:rsidR="008C23DF" w:rsidRPr="00F725D9" w:rsidRDefault="008C23DF" w:rsidP="00800382">
            <w:pPr>
              <w:pStyle w:val="TAL"/>
              <w:jc w:val="center"/>
              <w:rPr>
                <w:bCs/>
                <w:iCs/>
              </w:rPr>
            </w:pPr>
            <w:r w:rsidRPr="00F725D9">
              <w:rPr>
                <w:bCs/>
                <w:iCs/>
              </w:rPr>
              <w:t>Band</w:t>
            </w:r>
          </w:p>
        </w:tc>
        <w:tc>
          <w:tcPr>
            <w:tcW w:w="567" w:type="dxa"/>
          </w:tcPr>
          <w:p w14:paraId="279AC940" w14:textId="77777777" w:rsidR="008C23DF" w:rsidRPr="00F725D9" w:rsidRDefault="008C23DF" w:rsidP="00800382">
            <w:pPr>
              <w:pStyle w:val="TAL"/>
              <w:jc w:val="center"/>
              <w:rPr>
                <w:bCs/>
                <w:iCs/>
              </w:rPr>
            </w:pPr>
            <w:r w:rsidRPr="00F725D9">
              <w:rPr>
                <w:bCs/>
                <w:iCs/>
              </w:rPr>
              <w:t>No</w:t>
            </w:r>
          </w:p>
        </w:tc>
        <w:tc>
          <w:tcPr>
            <w:tcW w:w="709" w:type="dxa"/>
          </w:tcPr>
          <w:p w14:paraId="782764B4" w14:textId="77777777" w:rsidR="008C23DF" w:rsidRPr="00F725D9" w:rsidRDefault="008C23DF" w:rsidP="00800382">
            <w:pPr>
              <w:pStyle w:val="TAL"/>
              <w:jc w:val="center"/>
              <w:rPr>
                <w:bCs/>
                <w:iCs/>
              </w:rPr>
            </w:pPr>
            <w:r w:rsidRPr="00F725D9">
              <w:rPr>
                <w:bCs/>
                <w:iCs/>
              </w:rPr>
              <w:t>No</w:t>
            </w:r>
          </w:p>
        </w:tc>
        <w:tc>
          <w:tcPr>
            <w:tcW w:w="728" w:type="dxa"/>
          </w:tcPr>
          <w:p w14:paraId="1A4F4009" w14:textId="77777777" w:rsidR="008C23DF" w:rsidRPr="00F725D9" w:rsidRDefault="008C23DF" w:rsidP="00800382">
            <w:pPr>
              <w:pStyle w:val="TAL"/>
              <w:jc w:val="center"/>
            </w:pPr>
            <w:r w:rsidRPr="00F725D9">
              <w:t>FR2 only</w:t>
            </w:r>
          </w:p>
        </w:tc>
      </w:tr>
      <w:tr w:rsidR="008C23DF" w:rsidRPr="00F725D9" w14:paraId="39190EA4" w14:textId="77777777" w:rsidTr="00800382">
        <w:trPr>
          <w:cantSplit/>
          <w:tblHeader/>
        </w:trPr>
        <w:tc>
          <w:tcPr>
            <w:tcW w:w="6917" w:type="dxa"/>
          </w:tcPr>
          <w:p w14:paraId="6F0692BF" w14:textId="77777777" w:rsidR="008C23DF" w:rsidRPr="00F725D9" w:rsidRDefault="008C23DF" w:rsidP="00800382">
            <w:pPr>
              <w:pStyle w:val="TAL"/>
              <w:rPr>
                <w:b/>
                <w:i/>
              </w:rPr>
            </w:pPr>
            <w:proofErr w:type="spellStart"/>
            <w:r w:rsidRPr="00F725D9">
              <w:rPr>
                <w:b/>
                <w:i/>
              </w:rPr>
              <w:t>modifiedMPR</w:t>
            </w:r>
            <w:proofErr w:type="spellEnd"/>
            <w:r w:rsidRPr="00F725D9">
              <w:rPr>
                <w:b/>
                <w:i/>
              </w:rPr>
              <w:t>-Behaviour</w:t>
            </w:r>
          </w:p>
          <w:p w14:paraId="6A389ECC" w14:textId="77777777" w:rsidR="008C23DF" w:rsidRPr="00F725D9" w:rsidRDefault="008C23DF" w:rsidP="00800382">
            <w:pPr>
              <w:pStyle w:val="TAL"/>
            </w:pPr>
            <w:r w:rsidRPr="00F725D9">
              <w:t>Indicates whether UE supports modified MPR behaviour defined in TS 38.101-1 [2] and TS 38.101-2 [3].</w:t>
            </w:r>
          </w:p>
        </w:tc>
        <w:tc>
          <w:tcPr>
            <w:tcW w:w="709" w:type="dxa"/>
          </w:tcPr>
          <w:p w14:paraId="1930EA3A" w14:textId="77777777" w:rsidR="008C23DF" w:rsidRPr="00F725D9" w:rsidRDefault="008C23DF" w:rsidP="00800382">
            <w:pPr>
              <w:pStyle w:val="TAL"/>
              <w:jc w:val="center"/>
            </w:pPr>
            <w:r w:rsidRPr="00F725D9">
              <w:t>Band</w:t>
            </w:r>
          </w:p>
        </w:tc>
        <w:tc>
          <w:tcPr>
            <w:tcW w:w="567" w:type="dxa"/>
          </w:tcPr>
          <w:p w14:paraId="04967F0D" w14:textId="77777777" w:rsidR="008C23DF" w:rsidRPr="00F725D9" w:rsidRDefault="008C23DF" w:rsidP="00800382">
            <w:pPr>
              <w:pStyle w:val="TAL"/>
              <w:jc w:val="center"/>
            </w:pPr>
            <w:r w:rsidRPr="00F725D9">
              <w:t>No</w:t>
            </w:r>
          </w:p>
        </w:tc>
        <w:tc>
          <w:tcPr>
            <w:tcW w:w="709" w:type="dxa"/>
          </w:tcPr>
          <w:p w14:paraId="1C94D03F" w14:textId="77777777" w:rsidR="008C23DF" w:rsidRPr="00F725D9" w:rsidRDefault="008C23DF" w:rsidP="00800382">
            <w:pPr>
              <w:pStyle w:val="TAL"/>
              <w:jc w:val="center"/>
            </w:pPr>
            <w:r w:rsidRPr="00F725D9">
              <w:t>No</w:t>
            </w:r>
          </w:p>
        </w:tc>
        <w:tc>
          <w:tcPr>
            <w:tcW w:w="728" w:type="dxa"/>
          </w:tcPr>
          <w:p w14:paraId="1405AF0C" w14:textId="77777777" w:rsidR="008C23DF" w:rsidRPr="00F725D9" w:rsidDel="00C7429B" w:rsidRDefault="008C23DF" w:rsidP="00800382">
            <w:pPr>
              <w:pStyle w:val="TAL"/>
              <w:jc w:val="center"/>
            </w:pPr>
            <w:r w:rsidRPr="00F725D9">
              <w:t>No</w:t>
            </w:r>
          </w:p>
        </w:tc>
      </w:tr>
      <w:tr w:rsidR="008C23DF" w:rsidRPr="00F725D9" w14:paraId="0B60EF58" w14:textId="77777777" w:rsidTr="00800382">
        <w:trPr>
          <w:cantSplit/>
          <w:tblHeader/>
        </w:trPr>
        <w:tc>
          <w:tcPr>
            <w:tcW w:w="6917" w:type="dxa"/>
          </w:tcPr>
          <w:p w14:paraId="115374A9" w14:textId="77777777" w:rsidR="008C23DF" w:rsidRPr="00F725D9" w:rsidRDefault="008C23DF" w:rsidP="00800382">
            <w:pPr>
              <w:pStyle w:val="TAL"/>
              <w:rPr>
                <w:b/>
                <w:i/>
              </w:rPr>
            </w:pPr>
            <w:proofErr w:type="spellStart"/>
            <w:r w:rsidRPr="00F725D9">
              <w:rPr>
                <w:b/>
                <w:i/>
              </w:rPr>
              <w:t>multipleTCI</w:t>
            </w:r>
            <w:proofErr w:type="spellEnd"/>
          </w:p>
          <w:p w14:paraId="49AF2B05" w14:textId="77777777" w:rsidR="008C23DF" w:rsidRPr="00F725D9" w:rsidRDefault="008C23DF" w:rsidP="00800382">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F725D9">
              <w:rPr>
                <w:i/>
              </w:rPr>
              <w:t>tci-StatePDSCH</w:t>
            </w:r>
            <w:proofErr w:type="spellEnd"/>
            <w:r w:rsidRPr="00F725D9">
              <w:t xml:space="preserve">. This field shall be set to </w:t>
            </w:r>
            <w:r w:rsidRPr="00F725D9">
              <w:rPr>
                <w:i/>
                <w:lang w:eastAsia="ja-JP"/>
              </w:rPr>
              <w:t>supported</w:t>
            </w:r>
            <w:r w:rsidRPr="00F725D9">
              <w:t>.</w:t>
            </w:r>
          </w:p>
        </w:tc>
        <w:tc>
          <w:tcPr>
            <w:tcW w:w="709" w:type="dxa"/>
          </w:tcPr>
          <w:p w14:paraId="60123E6C" w14:textId="77777777" w:rsidR="008C23DF" w:rsidRPr="00F725D9" w:rsidRDefault="008C23DF" w:rsidP="00800382">
            <w:pPr>
              <w:pStyle w:val="TAL"/>
              <w:jc w:val="center"/>
            </w:pPr>
            <w:r w:rsidRPr="00F725D9">
              <w:t>Band</w:t>
            </w:r>
          </w:p>
        </w:tc>
        <w:tc>
          <w:tcPr>
            <w:tcW w:w="567" w:type="dxa"/>
          </w:tcPr>
          <w:p w14:paraId="36F1ACBF" w14:textId="77777777" w:rsidR="008C23DF" w:rsidRPr="00F725D9" w:rsidRDefault="008C23DF" w:rsidP="00800382">
            <w:pPr>
              <w:pStyle w:val="TAL"/>
              <w:jc w:val="center"/>
            </w:pPr>
            <w:r w:rsidRPr="00F725D9">
              <w:t>Yes</w:t>
            </w:r>
          </w:p>
        </w:tc>
        <w:tc>
          <w:tcPr>
            <w:tcW w:w="709" w:type="dxa"/>
          </w:tcPr>
          <w:p w14:paraId="707CEA5C" w14:textId="77777777" w:rsidR="008C23DF" w:rsidRPr="00F725D9" w:rsidRDefault="008C23DF" w:rsidP="00800382">
            <w:pPr>
              <w:pStyle w:val="TAL"/>
              <w:jc w:val="center"/>
            </w:pPr>
            <w:r w:rsidRPr="00F725D9">
              <w:t>No</w:t>
            </w:r>
          </w:p>
        </w:tc>
        <w:tc>
          <w:tcPr>
            <w:tcW w:w="728" w:type="dxa"/>
          </w:tcPr>
          <w:p w14:paraId="0337B680" w14:textId="77777777" w:rsidR="008C23DF" w:rsidRPr="00F725D9" w:rsidRDefault="008C23DF" w:rsidP="00800382">
            <w:pPr>
              <w:pStyle w:val="TAL"/>
              <w:jc w:val="center"/>
            </w:pPr>
            <w:r w:rsidRPr="00F725D9">
              <w:t>No</w:t>
            </w:r>
          </w:p>
        </w:tc>
      </w:tr>
      <w:tr w:rsidR="008C23DF" w:rsidRPr="00F725D9" w14:paraId="31B37CE3" w14:textId="77777777" w:rsidTr="00800382">
        <w:trPr>
          <w:cantSplit/>
          <w:tblHeader/>
        </w:trPr>
        <w:tc>
          <w:tcPr>
            <w:tcW w:w="6917" w:type="dxa"/>
          </w:tcPr>
          <w:p w14:paraId="20CAC835" w14:textId="77777777" w:rsidR="008C23DF" w:rsidRPr="00F725D9" w:rsidRDefault="008C23DF" w:rsidP="00800382">
            <w:pPr>
              <w:pStyle w:val="TAL"/>
              <w:rPr>
                <w:b/>
                <w:bCs/>
                <w:i/>
                <w:iCs/>
              </w:rPr>
            </w:pPr>
            <w:r w:rsidRPr="00F725D9">
              <w:rPr>
                <w:b/>
                <w:bCs/>
                <w:i/>
                <w:iCs/>
              </w:rPr>
              <w:t>pdsch-256QAM-FR2</w:t>
            </w:r>
          </w:p>
          <w:p w14:paraId="1E6F5D6F" w14:textId="77777777" w:rsidR="008C23DF" w:rsidRPr="00F725D9" w:rsidRDefault="008C23DF" w:rsidP="00800382">
            <w:pPr>
              <w:pStyle w:val="TAL"/>
            </w:pPr>
            <w:r w:rsidRPr="00F725D9">
              <w:rPr>
                <w:bCs/>
                <w:iCs/>
              </w:rPr>
              <w:t>Indicates whether the UE supports 256QAM modulation scheme for PDSCH for FR2 as defined in 7.3.1.2 of TS 38.211 [6].</w:t>
            </w:r>
          </w:p>
        </w:tc>
        <w:tc>
          <w:tcPr>
            <w:tcW w:w="709" w:type="dxa"/>
          </w:tcPr>
          <w:p w14:paraId="31601ACB" w14:textId="77777777" w:rsidR="008C23DF" w:rsidRPr="00F725D9" w:rsidRDefault="008C23DF" w:rsidP="00800382">
            <w:pPr>
              <w:pStyle w:val="TAL"/>
              <w:jc w:val="center"/>
              <w:rPr>
                <w:rFonts w:cs="Arial"/>
                <w:szCs w:val="18"/>
                <w:lang w:eastAsia="ja-JP"/>
              </w:rPr>
            </w:pPr>
            <w:r w:rsidRPr="00F725D9">
              <w:rPr>
                <w:bCs/>
                <w:iCs/>
              </w:rPr>
              <w:t>Band</w:t>
            </w:r>
          </w:p>
        </w:tc>
        <w:tc>
          <w:tcPr>
            <w:tcW w:w="567" w:type="dxa"/>
          </w:tcPr>
          <w:p w14:paraId="4EF0A710" w14:textId="77777777" w:rsidR="008C23DF" w:rsidRPr="00F725D9" w:rsidRDefault="008C23DF" w:rsidP="00800382">
            <w:pPr>
              <w:pStyle w:val="TAL"/>
              <w:jc w:val="center"/>
              <w:rPr>
                <w:rFonts w:cs="Arial"/>
                <w:szCs w:val="18"/>
                <w:lang w:eastAsia="ja-JP"/>
              </w:rPr>
            </w:pPr>
            <w:r w:rsidRPr="00F725D9">
              <w:rPr>
                <w:bCs/>
                <w:iCs/>
              </w:rPr>
              <w:t>No</w:t>
            </w:r>
          </w:p>
        </w:tc>
        <w:tc>
          <w:tcPr>
            <w:tcW w:w="709" w:type="dxa"/>
          </w:tcPr>
          <w:p w14:paraId="0145F3AF" w14:textId="77777777" w:rsidR="008C23DF" w:rsidRPr="00F725D9" w:rsidRDefault="008C23DF" w:rsidP="00800382">
            <w:pPr>
              <w:pStyle w:val="TAL"/>
              <w:jc w:val="center"/>
              <w:rPr>
                <w:rFonts w:cs="Arial"/>
                <w:szCs w:val="18"/>
                <w:lang w:eastAsia="ja-JP"/>
              </w:rPr>
            </w:pPr>
            <w:r w:rsidRPr="00F725D9">
              <w:rPr>
                <w:bCs/>
                <w:iCs/>
              </w:rPr>
              <w:t>No</w:t>
            </w:r>
          </w:p>
        </w:tc>
        <w:tc>
          <w:tcPr>
            <w:tcW w:w="728" w:type="dxa"/>
          </w:tcPr>
          <w:p w14:paraId="73A23AB7" w14:textId="77777777" w:rsidR="008C23DF" w:rsidRPr="00F725D9" w:rsidRDefault="008C23DF" w:rsidP="00800382">
            <w:pPr>
              <w:pStyle w:val="TAL"/>
              <w:jc w:val="center"/>
            </w:pPr>
            <w:r w:rsidRPr="00F725D9">
              <w:t>FR2 only</w:t>
            </w:r>
          </w:p>
        </w:tc>
      </w:tr>
      <w:tr w:rsidR="008C23DF" w:rsidRPr="00F725D9" w14:paraId="2FA604D4" w14:textId="77777777" w:rsidTr="00800382">
        <w:trPr>
          <w:cantSplit/>
          <w:tblHeader/>
        </w:trPr>
        <w:tc>
          <w:tcPr>
            <w:tcW w:w="6917" w:type="dxa"/>
          </w:tcPr>
          <w:p w14:paraId="4DCADFF7" w14:textId="77777777" w:rsidR="008C23DF" w:rsidRPr="00F725D9" w:rsidRDefault="008C23DF" w:rsidP="00800382">
            <w:pPr>
              <w:pStyle w:val="TAL"/>
              <w:rPr>
                <w:b/>
                <w:bCs/>
                <w:i/>
                <w:iCs/>
              </w:rPr>
            </w:pPr>
            <w:proofErr w:type="spellStart"/>
            <w:r w:rsidRPr="00F725D9">
              <w:rPr>
                <w:b/>
                <w:bCs/>
                <w:i/>
                <w:iCs/>
              </w:rPr>
              <w:t>periodicBeamReport</w:t>
            </w:r>
            <w:proofErr w:type="spellEnd"/>
          </w:p>
          <w:p w14:paraId="7AFED5DA" w14:textId="77777777" w:rsidR="008C23DF" w:rsidRPr="00F725D9" w:rsidRDefault="008C23DF" w:rsidP="00800382">
            <w:pPr>
              <w:pStyle w:val="TAL"/>
              <w:rPr>
                <w:bCs/>
                <w:iCs/>
              </w:rPr>
            </w:pPr>
            <w:r w:rsidRPr="00F725D9">
              <w:rPr>
                <w:bCs/>
                <w:iCs/>
              </w:rPr>
              <w:t>Indicates whether UE supports periodic 'CRI/RSRP' or 'SSBRI/RSRP' reporting using PUCCH formats 2, 3 and 4 in one slot.</w:t>
            </w:r>
          </w:p>
        </w:tc>
        <w:tc>
          <w:tcPr>
            <w:tcW w:w="709" w:type="dxa"/>
          </w:tcPr>
          <w:p w14:paraId="1D5F0535" w14:textId="77777777" w:rsidR="008C23DF" w:rsidRPr="00F725D9" w:rsidRDefault="008C23DF" w:rsidP="00800382">
            <w:pPr>
              <w:pStyle w:val="TAL"/>
              <w:jc w:val="center"/>
              <w:rPr>
                <w:bCs/>
                <w:iCs/>
              </w:rPr>
            </w:pPr>
            <w:r w:rsidRPr="00F725D9">
              <w:rPr>
                <w:bCs/>
                <w:iCs/>
              </w:rPr>
              <w:t>Band</w:t>
            </w:r>
          </w:p>
        </w:tc>
        <w:tc>
          <w:tcPr>
            <w:tcW w:w="567" w:type="dxa"/>
          </w:tcPr>
          <w:p w14:paraId="61578337" w14:textId="77777777" w:rsidR="008C23DF" w:rsidRPr="00F725D9" w:rsidRDefault="008C23DF" w:rsidP="00800382">
            <w:pPr>
              <w:pStyle w:val="TAL"/>
              <w:jc w:val="center"/>
              <w:rPr>
                <w:bCs/>
                <w:iCs/>
              </w:rPr>
            </w:pPr>
            <w:r w:rsidRPr="00F725D9">
              <w:rPr>
                <w:bCs/>
                <w:iCs/>
              </w:rPr>
              <w:t>Yes</w:t>
            </w:r>
          </w:p>
        </w:tc>
        <w:tc>
          <w:tcPr>
            <w:tcW w:w="709" w:type="dxa"/>
          </w:tcPr>
          <w:p w14:paraId="7551C153" w14:textId="77777777" w:rsidR="008C23DF" w:rsidRPr="00F725D9" w:rsidRDefault="008C23DF" w:rsidP="00800382">
            <w:pPr>
              <w:pStyle w:val="TAL"/>
              <w:jc w:val="center"/>
              <w:rPr>
                <w:bCs/>
                <w:iCs/>
              </w:rPr>
            </w:pPr>
            <w:r w:rsidRPr="00F725D9">
              <w:rPr>
                <w:bCs/>
                <w:iCs/>
              </w:rPr>
              <w:t>No</w:t>
            </w:r>
          </w:p>
        </w:tc>
        <w:tc>
          <w:tcPr>
            <w:tcW w:w="728" w:type="dxa"/>
          </w:tcPr>
          <w:p w14:paraId="5C728004" w14:textId="77777777" w:rsidR="008C23DF" w:rsidRPr="00F725D9" w:rsidRDefault="008C23DF" w:rsidP="00800382">
            <w:pPr>
              <w:pStyle w:val="TAL"/>
              <w:jc w:val="center"/>
            </w:pPr>
            <w:r w:rsidRPr="00F725D9">
              <w:t>No</w:t>
            </w:r>
          </w:p>
        </w:tc>
      </w:tr>
      <w:tr w:rsidR="008C23DF" w:rsidRPr="00F725D9" w14:paraId="2BBEA167" w14:textId="77777777" w:rsidTr="00800382">
        <w:trPr>
          <w:cantSplit/>
          <w:tblHeader/>
        </w:trPr>
        <w:tc>
          <w:tcPr>
            <w:tcW w:w="6917" w:type="dxa"/>
          </w:tcPr>
          <w:p w14:paraId="0F13F7A9" w14:textId="77777777" w:rsidR="008C23DF" w:rsidRPr="00F725D9" w:rsidRDefault="008C23DF" w:rsidP="00800382">
            <w:pPr>
              <w:pStyle w:val="TAL"/>
              <w:rPr>
                <w:b/>
                <w:i/>
              </w:rPr>
            </w:pPr>
            <w:r w:rsidRPr="00F725D9">
              <w:rPr>
                <w:b/>
                <w:i/>
              </w:rPr>
              <w:t>powerBoosting-pi2BP</w:t>
            </w:r>
            <w:r w:rsidRPr="00F725D9">
              <w:rPr>
                <w:b/>
                <w:i/>
                <w:lang w:eastAsia="ja-JP"/>
              </w:rPr>
              <w:t>S</w:t>
            </w:r>
            <w:r w:rsidRPr="00F725D9">
              <w:rPr>
                <w:b/>
                <w:i/>
              </w:rPr>
              <w:t>K</w:t>
            </w:r>
          </w:p>
          <w:p w14:paraId="0C10BC2E" w14:textId="77777777" w:rsidR="008C23DF" w:rsidRPr="00F725D9" w:rsidRDefault="008C23DF" w:rsidP="00800382">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14:paraId="790FE382" w14:textId="77777777" w:rsidR="008C23DF" w:rsidRPr="00F725D9" w:rsidRDefault="008C23DF" w:rsidP="00800382">
            <w:pPr>
              <w:pStyle w:val="TAL"/>
              <w:jc w:val="center"/>
            </w:pPr>
            <w:r w:rsidRPr="00F725D9">
              <w:rPr>
                <w:lang w:eastAsia="ja-JP"/>
              </w:rPr>
              <w:t>Band</w:t>
            </w:r>
          </w:p>
        </w:tc>
        <w:tc>
          <w:tcPr>
            <w:tcW w:w="567" w:type="dxa"/>
          </w:tcPr>
          <w:p w14:paraId="7197F845" w14:textId="77777777" w:rsidR="008C23DF" w:rsidRPr="00F725D9" w:rsidRDefault="008C23DF" w:rsidP="00800382">
            <w:pPr>
              <w:pStyle w:val="TAL"/>
              <w:jc w:val="center"/>
            </w:pPr>
            <w:r w:rsidRPr="00F725D9">
              <w:t>No</w:t>
            </w:r>
          </w:p>
        </w:tc>
        <w:tc>
          <w:tcPr>
            <w:tcW w:w="709" w:type="dxa"/>
          </w:tcPr>
          <w:p w14:paraId="6E1C6D9E" w14:textId="77777777" w:rsidR="008C23DF" w:rsidRPr="00F725D9" w:rsidRDefault="008C23DF" w:rsidP="00800382">
            <w:pPr>
              <w:pStyle w:val="TAL"/>
              <w:jc w:val="center"/>
            </w:pPr>
            <w:r w:rsidRPr="00F725D9">
              <w:rPr>
                <w:lang w:eastAsia="ja-JP"/>
              </w:rPr>
              <w:t>TDD only</w:t>
            </w:r>
          </w:p>
        </w:tc>
        <w:tc>
          <w:tcPr>
            <w:tcW w:w="728" w:type="dxa"/>
          </w:tcPr>
          <w:p w14:paraId="53A63EA8" w14:textId="77777777" w:rsidR="008C23DF" w:rsidRPr="00F725D9" w:rsidRDefault="008C23DF" w:rsidP="00800382">
            <w:pPr>
              <w:pStyle w:val="TAL"/>
              <w:jc w:val="center"/>
            </w:pPr>
            <w:r w:rsidRPr="00F725D9">
              <w:rPr>
                <w:lang w:eastAsia="ja-JP"/>
              </w:rPr>
              <w:t>FR1 only</w:t>
            </w:r>
          </w:p>
        </w:tc>
      </w:tr>
      <w:tr w:rsidR="008C23DF" w:rsidRPr="00F725D9" w14:paraId="6AE35FD3" w14:textId="77777777" w:rsidTr="00800382">
        <w:trPr>
          <w:cantSplit/>
          <w:tblHeader/>
        </w:trPr>
        <w:tc>
          <w:tcPr>
            <w:tcW w:w="6917" w:type="dxa"/>
          </w:tcPr>
          <w:p w14:paraId="4B42B53F" w14:textId="77777777" w:rsidR="008C23DF" w:rsidRPr="00F725D9" w:rsidRDefault="008C23DF" w:rsidP="00800382">
            <w:pPr>
              <w:pStyle w:val="TAL"/>
              <w:rPr>
                <w:b/>
                <w:bCs/>
                <w:i/>
                <w:iCs/>
              </w:rPr>
            </w:pPr>
            <w:proofErr w:type="spellStart"/>
            <w:r w:rsidRPr="00F725D9">
              <w:rPr>
                <w:b/>
                <w:bCs/>
                <w:i/>
                <w:iCs/>
              </w:rPr>
              <w:t>ptrs-DensityRecommendationSetDL</w:t>
            </w:r>
            <w:proofErr w:type="spellEnd"/>
          </w:p>
          <w:p w14:paraId="59302101" w14:textId="77777777" w:rsidR="008C23DF" w:rsidRPr="00F725D9" w:rsidRDefault="008C23DF" w:rsidP="00800382">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14:paraId="266F0B84" w14:textId="77777777" w:rsidR="008C23DF" w:rsidRPr="00F725D9" w:rsidRDefault="008C23DF" w:rsidP="0080038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proofErr w:type="spellStart"/>
            <w:r w:rsidRPr="00F725D9">
              <w:rPr>
                <w:rFonts w:ascii="Arial" w:hAnsi="Arial" w:cs="Arial"/>
                <w:i/>
                <w:sz w:val="18"/>
                <w:szCs w:val="18"/>
              </w:rPr>
              <w:t>frequencyDensity</w:t>
            </w:r>
            <w:proofErr w:type="spellEnd"/>
            <w:r w:rsidRPr="00F725D9">
              <w:rPr>
                <w:rFonts w:ascii="Arial" w:hAnsi="Arial" w:cs="Arial"/>
                <w:sz w:val="18"/>
                <w:szCs w:val="18"/>
              </w:rPr>
              <w:t>;</w:t>
            </w:r>
          </w:p>
          <w:p w14:paraId="0D198CDD" w14:textId="77777777" w:rsidR="008C23DF" w:rsidRPr="00F725D9" w:rsidRDefault="008C23DF" w:rsidP="00800382">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proofErr w:type="spellStart"/>
            <w:r w:rsidRPr="00F725D9">
              <w:rPr>
                <w:rFonts w:ascii="Arial" w:hAnsi="Arial" w:cs="Arial"/>
                <w:i/>
                <w:sz w:val="18"/>
                <w:szCs w:val="18"/>
              </w:rPr>
              <w:t>timeDensity</w:t>
            </w:r>
            <w:proofErr w:type="spellEnd"/>
            <w:r w:rsidRPr="00F725D9">
              <w:rPr>
                <w:rFonts w:ascii="Arial" w:hAnsi="Arial" w:cs="Arial"/>
                <w:sz w:val="18"/>
                <w:szCs w:val="18"/>
              </w:rPr>
              <w:t>.</w:t>
            </w:r>
          </w:p>
        </w:tc>
        <w:tc>
          <w:tcPr>
            <w:tcW w:w="709" w:type="dxa"/>
          </w:tcPr>
          <w:p w14:paraId="283DBFD2" w14:textId="77777777" w:rsidR="008C23DF" w:rsidRPr="00F725D9" w:rsidRDefault="008C23DF" w:rsidP="00800382">
            <w:pPr>
              <w:pStyle w:val="TAL"/>
              <w:jc w:val="center"/>
              <w:rPr>
                <w:bCs/>
                <w:iCs/>
              </w:rPr>
            </w:pPr>
            <w:r w:rsidRPr="00F725D9">
              <w:rPr>
                <w:rFonts w:cs="Arial"/>
                <w:bCs/>
                <w:iCs/>
                <w:szCs w:val="18"/>
                <w:lang w:eastAsia="ja-JP"/>
              </w:rPr>
              <w:t>Band</w:t>
            </w:r>
          </w:p>
        </w:tc>
        <w:tc>
          <w:tcPr>
            <w:tcW w:w="567" w:type="dxa"/>
          </w:tcPr>
          <w:p w14:paraId="63F4A458" w14:textId="77777777" w:rsidR="008C23DF" w:rsidRPr="00F725D9" w:rsidRDefault="008C23DF" w:rsidP="00800382">
            <w:pPr>
              <w:pStyle w:val="TAL"/>
              <w:jc w:val="center"/>
              <w:rPr>
                <w:bCs/>
                <w:iCs/>
              </w:rPr>
            </w:pPr>
            <w:r w:rsidRPr="00F725D9">
              <w:rPr>
                <w:rFonts w:cs="Arial"/>
                <w:bCs/>
                <w:iCs/>
                <w:szCs w:val="18"/>
                <w:lang w:eastAsia="ja-JP"/>
              </w:rPr>
              <w:t>CY</w:t>
            </w:r>
          </w:p>
        </w:tc>
        <w:tc>
          <w:tcPr>
            <w:tcW w:w="709" w:type="dxa"/>
          </w:tcPr>
          <w:p w14:paraId="3B51A1A1" w14:textId="77777777" w:rsidR="008C23DF" w:rsidRPr="00F725D9" w:rsidRDefault="008C23DF" w:rsidP="00800382">
            <w:pPr>
              <w:pStyle w:val="TAL"/>
              <w:jc w:val="center"/>
              <w:rPr>
                <w:bCs/>
                <w:iCs/>
              </w:rPr>
            </w:pPr>
            <w:r w:rsidRPr="00F725D9">
              <w:rPr>
                <w:rFonts w:cs="Arial"/>
                <w:bCs/>
                <w:iCs/>
                <w:szCs w:val="18"/>
                <w:lang w:eastAsia="ja-JP"/>
              </w:rPr>
              <w:t>No</w:t>
            </w:r>
          </w:p>
        </w:tc>
        <w:tc>
          <w:tcPr>
            <w:tcW w:w="728" w:type="dxa"/>
          </w:tcPr>
          <w:p w14:paraId="45B27947" w14:textId="77777777" w:rsidR="008C23DF" w:rsidRPr="00F725D9" w:rsidRDefault="008C23DF" w:rsidP="00800382">
            <w:pPr>
              <w:pStyle w:val="TAL"/>
              <w:jc w:val="center"/>
            </w:pPr>
            <w:r w:rsidRPr="00F725D9">
              <w:t>No</w:t>
            </w:r>
          </w:p>
        </w:tc>
      </w:tr>
      <w:tr w:rsidR="008C23DF" w:rsidRPr="00F725D9" w14:paraId="6957F971" w14:textId="77777777" w:rsidTr="00800382">
        <w:trPr>
          <w:cantSplit/>
          <w:tblHeader/>
        </w:trPr>
        <w:tc>
          <w:tcPr>
            <w:tcW w:w="6917" w:type="dxa"/>
          </w:tcPr>
          <w:p w14:paraId="2FE002FC" w14:textId="77777777" w:rsidR="008C23DF" w:rsidRPr="00F725D9" w:rsidRDefault="008C23DF" w:rsidP="00800382">
            <w:pPr>
              <w:pStyle w:val="TAL"/>
              <w:rPr>
                <w:b/>
                <w:bCs/>
                <w:i/>
                <w:iCs/>
              </w:rPr>
            </w:pPr>
            <w:proofErr w:type="spellStart"/>
            <w:r w:rsidRPr="00F725D9">
              <w:rPr>
                <w:b/>
                <w:bCs/>
                <w:i/>
                <w:iCs/>
              </w:rPr>
              <w:t>ptrs-DensityRecommendationSetUL</w:t>
            </w:r>
            <w:proofErr w:type="spellEnd"/>
          </w:p>
          <w:p w14:paraId="3FDF5597" w14:textId="77777777" w:rsidR="008C23DF" w:rsidRPr="00F725D9" w:rsidRDefault="008C23DF" w:rsidP="00800382">
            <w:pPr>
              <w:pStyle w:val="TAL"/>
              <w:rPr>
                <w:bCs/>
                <w:iCs/>
              </w:rPr>
            </w:pPr>
            <w:r w:rsidRPr="00F725D9">
              <w:rPr>
                <w:bCs/>
                <w:iCs/>
              </w:rPr>
              <w:t>For each supported sub-carrier spacing, indicates preferred threshold sets for determining UL PTRS density. For each supported sub-carrier spacing, this field comprises:</w:t>
            </w:r>
          </w:p>
          <w:p w14:paraId="75E345BD"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proofErr w:type="spellStart"/>
            <w:r w:rsidRPr="00F725D9">
              <w:rPr>
                <w:rFonts w:ascii="Arial" w:hAnsi="Arial" w:cs="Arial"/>
                <w:i/>
                <w:sz w:val="18"/>
                <w:szCs w:val="18"/>
                <w:lang w:eastAsia="ja-JP"/>
              </w:rPr>
              <w:t>frequencyDensity</w:t>
            </w:r>
            <w:proofErr w:type="spellEnd"/>
            <w:r w:rsidRPr="00F725D9">
              <w:rPr>
                <w:rFonts w:ascii="Arial" w:hAnsi="Arial" w:cs="Arial"/>
                <w:sz w:val="18"/>
                <w:szCs w:val="18"/>
                <w:lang w:eastAsia="ja-JP"/>
              </w:rPr>
              <w:t>;</w:t>
            </w:r>
          </w:p>
          <w:p w14:paraId="2AF7533B"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proofErr w:type="spellStart"/>
            <w:r w:rsidRPr="00F725D9">
              <w:rPr>
                <w:rFonts w:ascii="Arial" w:hAnsi="Arial" w:cs="Arial"/>
                <w:i/>
                <w:sz w:val="18"/>
                <w:szCs w:val="18"/>
                <w:lang w:eastAsia="ja-JP"/>
              </w:rPr>
              <w:t>timeDensity</w:t>
            </w:r>
            <w:proofErr w:type="spellEnd"/>
            <w:r w:rsidRPr="00F725D9">
              <w:rPr>
                <w:rFonts w:ascii="Arial" w:hAnsi="Arial" w:cs="Arial"/>
                <w:sz w:val="18"/>
                <w:szCs w:val="18"/>
                <w:lang w:eastAsia="ja-JP"/>
              </w:rPr>
              <w:t>;</w:t>
            </w:r>
          </w:p>
          <w:p w14:paraId="6D40C3BD" w14:textId="77777777" w:rsidR="008C23DF" w:rsidRPr="00F725D9" w:rsidRDefault="008C23DF" w:rsidP="00800382">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proofErr w:type="spellStart"/>
            <w:r w:rsidRPr="00F725D9">
              <w:rPr>
                <w:rFonts w:ascii="Arial" w:hAnsi="Arial" w:cs="Arial"/>
                <w:i/>
                <w:sz w:val="18"/>
                <w:szCs w:val="18"/>
                <w:lang w:eastAsia="ja-JP"/>
              </w:rPr>
              <w:t>sampleDensity</w:t>
            </w:r>
            <w:proofErr w:type="spellEnd"/>
            <w:r w:rsidRPr="00F725D9">
              <w:rPr>
                <w:rFonts w:ascii="Arial" w:hAnsi="Arial" w:cs="Arial"/>
                <w:sz w:val="18"/>
                <w:szCs w:val="18"/>
                <w:lang w:eastAsia="ja-JP"/>
              </w:rPr>
              <w:t>.</w:t>
            </w:r>
          </w:p>
        </w:tc>
        <w:tc>
          <w:tcPr>
            <w:tcW w:w="709" w:type="dxa"/>
          </w:tcPr>
          <w:p w14:paraId="68A22A89" w14:textId="77777777" w:rsidR="008C23DF" w:rsidRPr="00F725D9" w:rsidRDefault="008C23DF" w:rsidP="00800382">
            <w:pPr>
              <w:pStyle w:val="TAL"/>
              <w:jc w:val="center"/>
              <w:rPr>
                <w:rFonts w:cs="Arial"/>
                <w:bCs/>
                <w:iCs/>
                <w:szCs w:val="18"/>
                <w:lang w:eastAsia="ja-JP"/>
              </w:rPr>
            </w:pPr>
            <w:r w:rsidRPr="00F725D9">
              <w:rPr>
                <w:rFonts w:cs="Arial"/>
                <w:bCs/>
                <w:iCs/>
                <w:szCs w:val="18"/>
                <w:lang w:eastAsia="ja-JP"/>
              </w:rPr>
              <w:t>Band</w:t>
            </w:r>
          </w:p>
        </w:tc>
        <w:tc>
          <w:tcPr>
            <w:tcW w:w="567" w:type="dxa"/>
          </w:tcPr>
          <w:p w14:paraId="3046B3CB" w14:textId="77777777" w:rsidR="008C23DF" w:rsidRPr="00F725D9" w:rsidRDefault="008C23DF" w:rsidP="00800382">
            <w:pPr>
              <w:pStyle w:val="TAL"/>
              <w:jc w:val="center"/>
              <w:rPr>
                <w:rFonts w:cs="Arial"/>
                <w:bCs/>
                <w:iCs/>
                <w:szCs w:val="18"/>
                <w:lang w:eastAsia="ja-JP"/>
              </w:rPr>
            </w:pPr>
            <w:r w:rsidRPr="00F725D9">
              <w:rPr>
                <w:rFonts w:cs="Arial"/>
                <w:bCs/>
                <w:iCs/>
                <w:szCs w:val="18"/>
                <w:lang w:eastAsia="ja-JP"/>
              </w:rPr>
              <w:t>No</w:t>
            </w:r>
          </w:p>
        </w:tc>
        <w:tc>
          <w:tcPr>
            <w:tcW w:w="709" w:type="dxa"/>
          </w:tcPr>
          <w:p w14:paraId="236C4D69" w14:textId="77777777" w:rsidR="008C23DF" w:rsidRPr="00F725D9" w:rsidRDefault="008C23DF" w:rsidP="00800382">
            <w:pPr>
              <w:pStyle w:val="TAL"/>
              <w:jc w:val="center"/>
              <w:rPr>
                <w:rFonts w:cs="Arial"/>
                <w:bCs/>
                <w:iCs/>
                <w:szCs w:val="18"/>
                <w:lang w:eastAsia="ja-JP"/>
              </w:rPr>
            </w:pPr>
            <w:r w:rsidRPr="00F725D9">
              <w:rPr>
                <w:rFonts w:cs="Arial"/>
                <w:bCs/>
                <w:iCs/>
                <w:szCs w:val="18"/>
                <w:lang w:eastAsia="ja-JP"/>
              </w:rPr>
              <w:t>No</w:t>
            </w:r>
          </w:p>
        </w:tc>
        <w:tc>
          <w:tcPr>
            <w:tcW w:w="728" w:type="dxa"/>
          </w:tcPr>
          <w:p w14:paraId="0CE286BF" w14:textId="77777777" w:rsidR="008C23DF" w:rsidRPr="00F725D9" w:rsidRDefault="008C23DF" w:rsidP="00800382">
            <w:pPr>
              <w:pStyle w:val="TAL"/>
              <w:jc w:val="center"/>
            </w:pPr>
            <w:r w:rsidRPr="00F725D9">
              <w:t>No</w:t>
            </w:r>
          </w:p>
        </w:tc>
      </w:tr>
      <w:tr w:rsidR="008C23DF" w:rsidRPr="00F725D9" w14:paraId="5CAB15AA" w14:textId="77777777" w:rsidTr="00800382">
        <w:trPr>
          <w:cantSplit/>
          <w:tblHeader/>
        </w:trPr>
        <w:tc>
          <w:tcPr>
            <w:tcW w:w="6917" w:type="dxa"/>
          </w:tcPr>
          <w:p w14:paraId="6F095CC2" w14:textId="77777777" w:rsidR="008C23DF" w:rsidRPr="00F725D9" w:rsidRDefault="008C23DF" w:rsidP="00800382">
            <w:pPr>
              <w:pStyle w:val="TAL"/>
              <w:rPr>
                <w:b/>
                <w:i/>
              </w:rPr>
            </w:pPr>
            <w:proofErr w:type="spellStart"/>
            <w:r w:rsidRPr="00F725D9">
              <w:rPr>
                <w:b/>
                <w:i/>
              </w:rPr>
              <w:t>pucch</w:t>
            </w:r>
            <w:proofErr w:type="spellEnd"/>
            <w:r w:rsidRPr="00F725D9">
              <w:rPr>
                <w:b/>
                <w:i/>
              </w:rPr>
              <w:t>-</w:t>
            </w:r>
            <w:proofErr w:type="spellStart"/>
            <w:r w:rsidRPr="00F725D9">
              <w:rPr>
                <w:b/>
                <w:i/>
              </w:rPr>
              <w:t>SpatialRelInfoMAC</w:t>
            </w:r>
            <w:proofErr w:type="spellEnd"/>
            <w:r w:rsidRPr="00F725D9">
              <w:rPr>
                <w:b/>
                <w:i/>
              </w:rPr>
              <w:t>-CE</w:t>
            </w:r>
          </w:p>
          <w:p w14:paraId="55387037" w14:textId="77777777" w:rsidR="008C23DF" w:rsidRPr="00F725D9" w:rsidRDefault="008C23DF" w:rsidP="00800382">
            <w:pPr>
              <w:pStyle w:val="TAL"/>
            </w:pPr>
            <w:r w:rsidRPr="00F725D9">
              <w:t xml:space="preserve">Indicates whether the UE supports indication of </w:t>
            </w:r>
            <w:r w:rsidRPr="00F725D9">
              <w:rPr>
                <w:i/>
              </w:rPr>
              <w:t>PUCCH-</w:t>
            </w:r>
            <w:proofErr w:type="spellStart"/>
            <w:r w:rsidRPr="00F725D9">
              <w:rPr>
                <w:i/>
              </w:rPr>
              <w:t>spatialrelationinfo</w:t>
            </w:r>
            <w:proofErr w:type="spellEnd"/>
            <w:r w:rsidRPr="00F725D9">
              <w:t xml:space="preserve"> by a MAC CE per PUCCH resource. It is mandatory for FR2 and optional for FR1.</w:t>
            </w:r>
          </w:p>
        </w:tc>
        <w:tc>
          <w:tcPr>
            <w:tcW w:w="709" w:type="dxa"/>
          </w:tcPr>
          <w:p w14:paraId="7135E3FD" w14:textId="77777777" w:rsidR="008C23DF" w:rsidRPr="00F725D9" w:rsidRDefault="008C23DF" w:rsidP="00800382">
            <w:pPr>
              <w:pStyle w:val="TAL"/>
              <w:jc w:val="center"/>
              <w:rPr>
                <w:lang w:eastAsia="ja-JP"/>
              </w:rPr>
            </w:pPr>
            <w:r w:rsidRPr="00F725D9">
              <w:rPr>
                <w:lang w:eastAsia="ja-JP"/>
              </w:rPr>
              <w:t>Band</w:t>
            </w:r>
          </w:p>
        </w:tc>
        <w:tc>
          <w:tcPr>
            <w:tcW w:w="567" w:type="dxa"/>
          </w:tcPr>
          <w:p w14:paraId="3B786456" w14:textId="77777777" w:rsidR="008C23DF" w:rsidRPr="00F725D9" w:rsidRDefault="008C23DF" w:rsidP="00800382">
            <w:pPr>
              <w:pStyle w:val="TAL"/>
              <w:jc w:val="center"/>
              <w:rPr>
                <w:lang w:eastAsia="ja-JP"/>
              </w:rPr>
            </w:pPr>
            <w:r w:rsidRPr="00F725D9">
              <w:rPr>
                <w:lang w:eastAsia="ja-JP"/>
              </w:rPr>
              <w:t>CY</w:t>
            </w:r>
          </w:p>
        </w:tc>
        <w:tc>
          <w:tcPr>
            <w:tcW w:w="709" w:type="dxa"/>
          </w:tcPr>
          <w:p w14:paraId="14AE01CC" w14:textId="77777777" w:rsidR="008C23DF" w:rsidRPr="00F725D9" w:rsidRDefault="008C23DF" w:rsidP="00800382">
            <w:pPr>
              <w:pStyle w:val="TAL"/>
              <w:jc w:val="center"/>
              <w:rPr>
                <w:lang w:eastAsia="ja-JP"/>
              </w:rPr>
            </w:pPr>
            <w:r w:rsidRPr="00F725D9">
              <w:rPr>
                <w:lang w:eastAsia="ja-JP"/>
              </w:rPr>
              <w:t>No</w:t>
            </w:r>
          </w:p>
        </w:tc>
        <w:tc>
          <w:tcPr>
            <w:tcW w:w="728" w:type="dxa"/>
          </w:tcPr>
          <w:p w14:paraId="7287BEAE" w14:textId="77777777" w:rsidR="008C23DF" w:rsidRPr="00F725D9" w:rsidRDefault="008C23DF" w:rsidP="00800382">
            <w:pPr>
              <w:pStyle w:val="TAL"/>
              <w:jc w:val="center"/>
            </w:pPr>
            <w:r w:rsidRPr="00F725D9">
              <w:rPr>
                <w:lang w:eastAsia="ja-JP"/>
              </w:rPr>
              <w:t>No</w:t>
            </w:r>
          </w:p>
        </w:tc>
      </w:tr>
      <w:tr w:rsidR="008C23DF" w:rsidRPr="00F725D9" w14:paraId="41D5F31A" w14:textId="77777777" w:rsidTr="00800382">
        <w:trPr>
          <w:cantSplit/>
          <w:tblHeader/>
        </w:trPr>
        <w:tc>
          <w:tcPr>
            <w:tcW w:w="6917" w:type="dxa"/>
          </w:tcPr>
          <w:p w14:paraId="2A6B0FB9" w14:textId="77777777" w:rsidR="008C23DF" w:rsidRPr="00F725D9" w:rsidRDefault="008C23DF" w:rsidP="00800382">
            <w:pPr>
              <w:pStyle w:val="TAL"/>
              <w:rPr>
                <w:b/>
                <w:bCs/>
                <w:i/>
                <w:iCs/>
              </w:rPr>
            </w:pPr>
            <w:r w:rsidRPr="00F725D9">
              <w:rPr>
                <w:b/>
                <w:bCs/>
                <w:i/>
                <w:iCs/>
              </w:rPr>
              <w:t>pusch-256QAM</w:t>
            </w:r>
          </w:p>
          <w:p w14:paraId="6846F470" w14:textId="77777777" w:rsidR="008C23DF" w:rsidRPr="00F725D9" w:rsidRDefault="008C23DF" w:rsidP="00800382">
            <w:pPr>
              <w:pStyle w:val="TAL"/>
            </w:pPr>
            <w:r w:rsidRPr="00F725D9">
              <w:rPr>
                <w:bCs/>
                <w:iCs/>
              </w:rPr>
              <w:t>Indicates whether the UE supports 256QAM modulation scheme for PUSCH as defined in 6.3.1.2 of TS 38.211 [6].</w:t>
            </w:r>
          </w:p>
        </w:tc>
        <w:tc>
          <w:tcPr>
            <w:tcW w:w="709" w:type="dxa"/>
          </w:tcPr>
          <w:p w14:paraId="051C4A6D" w14:textId="77777777" w:rsidR="008C23DF" w:rsidRPr="00F725D9" w:rsidRDefault="008C23DF" w:rsidP="00800382">
            <w:pPr>
              <w:pStyle w:val="TAL"/>
              <w:jc w:val="center"/>
              <w:rPr>
                <w:rFonts w:cs="Arial"/>
                <w:szCs w:val="18"/>
                <w:lang w:eastAsia="ja-JP"/>
              </w:rPr>
            </w:pPr>
            <w:r w:rsidRPr="00F725D9">
              <w:rPr>
                <w:bCs/>
                <w:iCs/>
              </w:rPr>
              <w:t>Band</w:t>
            </w:r>
          </w:p>
        </w:tc>
        <w:tc>
          <w:tcPr>
            <w:tcW w:w="567" w:type="dxa"/>
          </w:tcPr>
          <w:p w14:paraId="295FF3FE" w14:textId="77777777" w:rsidR="008C23DF" w:rsidRPr="00F725D9" w:rsidRDefault="008C23DF" w:rsidP="00800382">
            <w:pPr>
              <w:pStyle w:val="TAL"/>
              <w:jc w:val="center"/>
              <w:rPr>
                <w:rFonts w:cs="Arial"/>
                <w:szCs w:val="18"/>
                <w:lang w:eastAsia="ja-JP"/>
              </w:rPr>
            </w:pPr>
            <w:r w:rsidRPr="00F725D9">
              <w:rPr>
                <w:bCs/>
                <w:iCs/>
              </w:rPr>
              <w:t>No</w:t>
            </w:r>
          </w:p>
        </w:tc>
        <w:tc>
          <w:tcPr>
            <w:tcW w:w="709" w:type="dxa"/>
          </w:tcPr>
          <w:p w14:paraId="61201A2F" w14:textId="77777777" w:rsidR="008C23DF" w:rsidRPr="00F725D9" w:rsidRDefault="008C23DF" w:rsidP="00800382">
            <w:pPr>
              <w:pStyle w:val="TAL"/>
              <w:jc w:val="center"/>
              <w:rPr>
                <w:rFonts w:cs="Arial"/>
                <w:szCs w:val="18"/>
                <w:lang w:eastAsia="ja-JP"/>
              </w:rPr>
            </w:pPr>
            <w:r w:rsidRPr="00F725D9">
              <w:rPr>
                <w:bCs/>
                <w:iCs/>
              </w:rPr>
              <w:t>No</w:t>
            </w:r>
          </w:p>
        </w:tc>
        <w:tc>
          <w:tcPr>
            <w:tcW w:w="728" w:type="dxa"/>
          </w:tcPr>
          <w:p w14:paraId="27995EC8" w14:textId="77777777" w:rsidR="008C23DF" w:rsidRPr="00F725D9" w:rsidRDefault="008C23DF" w:rsidP="00800382">
            <w:pPr>
              <w:pStyle w:val="TAL"/>
              <w:jc w:val="center"/>
            </w:pPr>
            <w:r w:rsidRPr="00F725D9">
              <w:t>No</w:t>
            </w:r>
          </w:p>
        </w:tc>
      </w:tr>
      <w:tr w:rsidR="008C23DF" w:rsidRPr="00F725D9" w14:paraId="42441E5C" w14:textId="77777777" w:rsidTr="00800382">
        <w:trPr>
          <w:cantSplit/>
          <w:tblHeader/>
        </w:trPr>
        <w:tc>
          <w:tcPr>
            <w:tcW w:w="6917" w:type="dxa"/>
          </w:tcPr>
          <w:p w14:paraId="47DBFB1F" w14:textId="77777777" w:rsidR="008C23DF" w:rsidRPr="00F725D9" w:rsidRDefault="008C23DF" w:rsidP="00800382">
            <w:pPr>
              <w:pStyle w:val="TAL"/>
              <w:rPr>
                <w:b/>
                <w:bCs/>
                <w:i/>
                <w:iCs/>
              </w:rPr>
            </w:pPr>
            <w:proofErr w:type="spellStart"/>
            <w:r w:rsidRPr="00F725D9">
              <w:rPr>
                <w:b/>
                <w:bCs/>
                <w:i/>
                <w:iCs/>
              </w:rPr>
              <w:lastRenderedPageBreak/>
              <w:t>pusch-TransCoherence</w:t>
            </w:r>
            <w:proofErr w:type="spellEnd"/>
          </w:p>
          <w:p w14:paraId="5D3DA376" w14:textId="77777777" w:rsidR="008C23DF" w:rsidRPr="00F725D9" w:rsidRDefault="008C23DF" w:rsidP="00800382">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20B4BF7C" w14:textId="77777777" w:rsidR="008C23DF" w:rsidRPr="00F725D9" w:rsidRDefault="008C23DF" w:rsidP="00800382">
            <w:pPr>
              <w:pStyle w:val="TAL"/>
              <w:jc w:val="center"/>
              <w:rPr>
                <w:bCs/>
                <w:iCs/>
              </w:rPr>
            </w:pPr>
            <w:r w:rsidRPr="00F725D9">
              <w:rPr>
                <w:bCs/>
                <w:iCs/>
              </w:rPr>
              <w:t>Band</w:t>
            </w:r>
          </w:p>
        </w:tc>
        <w:tc>
          <w:tcPr>
            <w:tcW w:w="567" w:type="dxa"/>
          </w:tcPr>
          <w:p w14:paraId="5122B4D0" w14:textId="77777777" w:rsidR="008C23DF" w:rsidRPr="00F725D9" w:rsidRDefault="008C23DF" w:rsidP="00800382">
            <w:pPr>
              <w:pStyle w:val="TAL"/>
              <w:jc w:val="center"/>
              <w:rPr>
                <w:bCs/>
                <w:iCs/>
              </w:rPr>
            </w:pPr>
            <w:r w:rsidRPr="00F725D9">
              <w:rPr>
                <w:bCs/>
                <w:iCs/>
              </w:rPr>
              <w:t>No</w:t>
            </w:r>
          </w:p>
        </w:tc>
        <w:tc>
          <w:tcPr>
            <w:tcW w:w="709" w:type="dxa"/>
          </w:tcPr>
          <w:p w14:paraId="3B7F7551" w14:textId="77777777" w:rsidR="008C23DF" w:rsidRPr="00F725D9" w:rsidRDefault="008C23DF" w:rsidP="00800382">
            <w:pPr>
              <w:pStyle w:val="TAL"/>
              <w:jc w:val="center"/>
              <w:rPr>
                <w:bCs/>
                <w:iCs/>
              </w:rPr>
            </w:pPr>
            <w:r w:rsidRPr="00F725D9">
              <w:rPr>
                <w:bCs/>
                <w:iCs/>
              </w:rPr>
              <w:t>No</w:t>
            </w:r>
          </w:p>
        </w:tc>
        <w:tc>
          <w:tcPr>
            <w:tcW w:w="728" w:type="dxa"/>
          </w:tcPr>
          <w:p w14:paraId="23C47187" w14:textId="77777777" w:rsidR="008C23DF" w:rsidRPr="00F725D9" w:rsidRDefault="008C23DF" w:rsidP="00800382">
            <w:pPr>
              <w:pStyle w:val="TAL"/>
              <w:jc w:val="center"/>
            </w:pPr>
            <w:r w:rsidRPr="00F725D9">
              <w:t>No</w:t>
            </w:r>
          </w:p>
        </w:tc>
      </w:tr>
      <w:tr w:rsidR="008C23DF" w:rsidRPr="00F725D9" w14:paraId="2B1AF390" w14:textId="77777777" w:rsidTr="00800382">
        <w:trPr>
          <w:cantSplit/>
          <w:tblHeader/>
        </w:trPr>
        <w:tc>
          <w:tcPr>
            <w:tcW w:w="6917" w:type="dxa"/>
          </w:tcPr>
          <w:p w14:paraId="4A4D92DA" w14:textId="77777777" w:rsidR="008C23DF" w:rsidRPr="00F725D9" w:rsidRDefault="008C23DF" w:rsidP="00800382">
            <w:pPr>
              <w:pStyle w:val="TAL"/>
              <w:rPr>
                <w:b/>
                <w:i/>
              </w:rPr>
            </w:pPr>
            <w:proofErr w:type="spellStart"/>
            <w:r w:rsidRPr="00F725D9">
              <w:rPr>
                <w:b/>
                <w:i/>
              </w:rPr>
              <w:t>rateMatchingLTE</w:t>
            </w:r>
            <w:proofErr w:type="spellEnd"/>
            <w:r w:rsidRPr="00F725D9">
              <w:rPr>
                <w:b/>
                <w:i/>
              </w:rPr>
              <w:t>-CRS</w:t>
            </w:r>
          </w:p>
          <w:p w14:paraId="1D079076" w14:textId="77777777" w:rsidR="008C23DF" w:rsidRPr="00F725D9" w:rsidRDefault="008C23DF" w:rsidP="00800382">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463DBB7C" w14:textId="77777777" w:rsidR="008C23DF" w:rsidRPr="00F725D9" w:rsidRDefault="008C23DF" w:rsidP="00800382">
            <w:pPr>
              <w:pStyle w:val="TAL"/>
              <w:jc w:val="center"/>
              <w:rPr>
                <w:bCs/>
                <w:iCs/>
              </w:rPr>
            </w:pPr>
            <w:r w:rsidRPr="00F725D9">
              <w:t>Band</w:t>
            </w:r>
          </w:p>
        </w:tc>
        <w:tc>
          <w:tcPr>
            <w:tcW w:w="567" w:type="dxa"/>
          </w:tcPr>
          <w:p w14:paraId="494E5BDD" w14:textId="77777777" w:rsidR="008C23DF" w:rsidRPr="00F725D9" w:rsidRDefault="008C23DF" w:rsidP="00800382">
            <w:pPr>
              <w:pStyle w:val="TAL"/>
              <w:jc w:val="center"/>
              <w:rPr>
                <w:bCs/>
                <w:iCs/>
              </w:rPr>
            </w:pPr>
            <w:r w:rsidRPr="00F725D9">
              <w:t>Yes</w:t>
            </w:r>
          </w:p>
        </w:tc>
        <w:tc>
          <w:tcPr>
            <w:tcW w:w="709" w:type="dxa"/>
          </w:tcPr>
          <w:p w14:paraId="5E2702A1" w14:textId="77777777" w:rsidR="008C23DF" w:rsidRPr="00F725D9" w:rsidRDefault="008C23DF" w:rsidP="00800382">
            <w:pPr>
              <w:pStyle w:val="TAL"/>
              <w:jc w:val="center"/>
              <w:rPr>
                <w:bCs/>
                <w:iCs/>
              </w:rPr>
            </w:pPr>
            <w:r w:rsidRPr="00F725D9">
              <w:t>No</w:t>
            </w:r>
          </w:p>
        </w:tc>
        <w:tc>
          <w:tcPr>
            <w:tcW w:w="728" w:type="dxa"/>
          </w:tcPr>
          <w:p w14:paraId="199CB00F" w14:textId="77777777" w:rsidR="008C23DF" w:rsidRPr="00F725D9" w:rsidRDefault="008C23DF" w:rsidP="00800382">
            <w:pPr>
              <w:pStyle w:val="TAL"/>
              <w:jc w:val="center"/>
            </w:pPr>
            <w:r w:rsidRPr="00F725D9">
              <w:t>No</w:t>
            </w:r>
          </w:p>
        </w:tc>
      </w:tr>
      <w:tr w:rsidR="008C23DF" w:rsidRPr="00F725D9" w14:paraId="49F46B0A" w14:textId="77777777" w:rsidTr="00800382">
        <w:trPr>
          <w:cantSplit/>
          <w:tblHeader/>
        </w:trPr>
        <w:tc>
          <w:tcPr>
            <w:tcW w:w="6917" w:type="dxa"/>
          </w:tcPr>
          <w:p w14:paraId="43FE930F" w14:textId="77777777" w:rsidR="008C23DF" w:rsidRPr="00F725D9" w:rsidRDefault="008C23DF" w:rsidP="00800382">
            <w:pPr>
              <w:pStyle w:val="TAL"/>
              <w:rPr>
                <w:rFonts w:cs="Arial"/>
                <w:b/>
                <w:bCs/>
                <w:i/>
                <w:iCs/>
                <w:szCs w:val="18"/>
              </w:rPr>
            </w:pPr>
            <w:proofErr w:type="spellStart"/>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roofErr w:type="spellEnd"/>
          </w:p>
          <w:p w14:paraId="185C85B0" w14:textId="77777777" w:rsidR="008C23DF" w:rsidRPr="00F725D9" w:rsidRDefault="008C23DF" w:rsidP="00800382">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30815F3F"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maxNumberConfiguredSpatialRelations</w:t>
            </w:r>
            <w:proofErr w:type="spellEnd"/>
            <w:r w:rsidRPr="00F725D9">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6E2FB11A"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maxNumberActiveSpatialRelations</w:t>
            </w:r>
            <w:proofErr w:type="spellEnd"/>
            <w:r w:rsidRPr="00F725D9">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6AA1BA5"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additionalActiveSpatialRelationPUCCH</w:t>
            </w:r>
            <w:proofErr w:type="spellEnd"/>
            <w:r w:rsidRPr="00F725D9">
              <w:rPr>
                <w:rFonts w:ascii="Arial" w:hAnsi="Arial" w:cs="Arial"/>
                <w:sz w:val="18"/>
                <w:szCs w:val="18"/>
                <w:lang w:eastAsia="ja-JP"/>
              </w:rPr>
              <w:t xml:space="preserve"> indicates support of one additional active spatial relation for PUCCH. It is mandatory with capability signalling if </w:t>
            </w:r>
            <w:proofErr w:type="spellStart"/>
            <w:r w:rsidRPr="00F725D9">
              <w:rPr>
                <w:rFonts w:ascii="Arial" w:hAnsi="Arial" w:cs="Arial"/>
                <w:i/>
                <w:sz w:val="18"/>
                <w:szCs w:val="18"/>
                <w:lang w:eastAsia="ja-JP"/>
              </w:rPr>
              <w:t>maxNumberActiveSpatialRelations</w:t>
            </w:r>
            <w:proofErr w:type="spellEnd"/>
            <w:r w:rsidRPr="00F725D9">
              <w:rPr>
                <w:rFonts w:ascii="Arial" w:hAnsi="Arial" w:cs="Arial"/>
                <w:i/>
                <w:sz w:val="18"/>
                <w:szCs w:val="18"/>
                <w:lang w:eastAsia="ja-JP"/>
              </w:rPr>
              <w:t xml:space="preserve"> </w:t>
            </w:r>
            <w:r w:rsidRPr="00F725D9">
              <w:rPr>
                <w:rFonts w:ascii="Arial" w:hAnsi="Arial" w:cs="Arial"/>
                <w:sz w:val="18"/>
                <w:szCs w:val="18"/>
                <w:lang w:eastAsia="ja-JP"/>
              </w:rPr>
              <w:t>is set to n1;</w:t>
            </w:r>
          </w:p>
          <w:p w14:paraId="36F363AE" w14:textId="77777777" w:rsidR="008C23DF" w:rsidRPr="00F725D9" w:rsidRDefault="008C23DF" w:rsidP="00800382">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maxNumberDL</w:t>
            </w:r>
            <w:proofErr w:type="spellEnd"/>
            <w:r w:rsidRPr="00F725D9">
              <w:rPr>
                <w:rFonts w:ascii="Arial" w:hAnsi="Arial" w:cs="Arial"/>
                <w:i/>
                <w:sz w:val="18"/>
                <w:szCs w:val="18"/>
                <w:lang w:eastAsia="ja-JP"/>
              </w:rPr>
              <w:t>-RS-QCL-</w:t>
            </w:r>
            <w:proofErr w:type="spellStart"/>
            <w:r w:rsidRPr="00F725D9">
              <w:rPr>
                <w:rFonts w:ascii="Arial" w:hAnsi="Arial" w:cs="Arial"/>
                <w:i/>
                <w:sz w:val="18"/>
                <w:szCs w:val="18"/>
                <w:lang w:eastAsia="ja-JP"/>
              </w:rPr>
              <w:t>TypeD</w:t>
            </w:r>
            <w:proofErr w:type="spellEnd"/>
            <w:r w:rsidRPr="00F725D9">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3243E2C7" w14:textId="77777777" w:rsidR="008C23DF" w:rsidRPr="00F725D9" w:rsidRDefault="008C23DF" w:rsidP="00800382">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715FBA97" w14:textId="77777777" w:rsidR="008C23DF" w:rsidRPr="00F725D9" w:rsidRDefault="008C23DF" w:rsidP="00800382">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00862BF2" w14:textId="77777777" w:rsidR="008C23DF" w:rsidRPr="00F725D9" w:rsidRDefault="008C23DF" w:rsidP="00800382">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36508468" w14:textId="77777777" w:rsidR="008C23DF" w:rsidRPr="00F725D9" w:rsidRDefault="008C23DF" w:rsidP="00800382">
            <w:pPr>
              <w:keepNext/>
              <w:keepLines/>
              <w:spacing w:after="0"/>
              <w:jc w:val="center"/>
              <w:rPr>
                <w:rFonts w:ascii="Arial" w:hAnsi="Arial"/>
                <w:sz w:val="18"/>
              </w:rPr>
            </w:pPr>
            <w:r w:rsidRPr="00F725D9">
              <w:rPr>
                <w:rFonts w:ascii="Arial" w:hAnsi="Arial" w:cs="Arial"/>
                <w:bCs/>
                <w:iCs/>
                <w:sz w:val="18"/>
                <w:szCs w:val="18"/>
              </w:rPr>
              <w:t>FD</w:t>
            </w:r>
          </w:p>
        </w:tc>
      </w:tr>
      <w:tr w:rsidR="008C23DF" w:rsidRPr="00F725D9" w14:paraId="20F78B5C" w14:textId="77777777" w:rsidTr="00800382">
        <w:trPr>
          <w:cantSplit/>
          <w:tblHeader/>
        </w:trPr>
        <w:tc>
          <w:tcPr>
            <w:tcW w:w="6917" w:type="dxa"/>
          </w:tcPr>
          <w:p w14:paraId="40BB3B18" w14:textId="77777777" w:rsidR="008C23DF" w:rsidRPr="00F725D9" w:rsidRDefault="008C23DF" w:rsidP="00800382">
            <w:pPr>
              <w:pStyle w:val="TAL"/>
              <w:rPr>
                <w:b/>
                <w:bCs/>
                <w:i/>
                <w:iCs/>
              </w:rPr>
            </w:pPr>
            <w:proofErr w:type="spellStart"/>
            <w:r w:rsidRPr="00F725D9">
              <w:rPr>
                <w:b/>
                <w:bCs/>
                <w:i/>
                <w:iCs/>
              </w:rPr>
              <w:t>sp-BeamReportPUCCH</w:t>
            </w:r>
            <w:proofErr w:type="spellEnd"/>
          </w:p>
          <w:p w14:paraId="69D6E71A" w14:textId="77777777" w:rsidR="008C23DF" w:rsidRPr="00F725D9" w:rsidRDefault="008C23DF" w:rsidP="00800382">
            <w:pPr>
              <w:pStyle w:val="TAL"/>
            </w:pPr>
            <w:r w:rsidRPr="00F725D9">
              <w:rPr>
                <w:bCs/>
                <w:iCs/>
              </w:rPr>
              <w:t>Indicates support of semi-persistent 'CRI/RSRP' or 'SSBRI/RSRP' reporting using PUCCH formats 2, 3 and 4 in one slot.</w:t>
            </w:r>
          </w:p>
        </w:tc>
        <w:tc>
          <w:tcPr>
            <w:tcW w:w="709" w:type="dxa"/>
          </w:tcPr>
          <w:p w14:paraId="746CB30C" w14:textId="77777777" w:rsidR="008C23DF" w:rsidRPr="00F725D9" w:rsidRDefault="008C23DF" w:rsidP="00800382">
            <w:pPr>
              <w:pStyle w:val="TAL"/>
              <w:jc w:val="center"/>
            </w:pPr>
            <w:r w:rsidRPr="00F725D9">
              <w:rPr>
                <w:bCs/>
                <w:iCs/>
              </w:rPr>
              <w:t>Band</w:t>
            </w:r>
          </w:p>
        </w:tc>
        <w:tc>
          <w:tcPr>
            <w:tcW w:w="567" w:type="dxa"/>
          </w:tcPr>
          <w:p w14:paraId="091DD510" w14:textId="77777777" w:rsidR="008C23DF" w:rsidRPr="00F725D9" w:rsidRDefault="008C23DF" w:rsidP="00800382">
            <w:pPr>
              <w:pStyle w:val="TAL"/>
              <w:jc w:val="center"/>
            </w:pPr>
            <w:r w:rsidRPr="00F725D9">
              <w:rPr>
                <w:bCs/>
                <w:iCs/>
              </w:rPr>
              <w:t>No</w:t>
            </w:r>
          </w:p>
        </w:tc>
        <w:tc>
          <w:tcPr>
            <w:tcW w:w="709" w:type="dxa"/>
          </w:tcPr>
          <w:p w14:paraId="58838A79" w14:textId="77777777" w:rsidR="008C23DF" w:rsidRPr="00F725D9" w:rsidRDefault="008C23DF" w:rsidP="00800382">
            <w:pPr>
              <w:pStyle w:val="TAL"/>
              <w:jc w:val="center"/>
            </w:pPr>
            <w:r w:rsidRPr="00F725D9">
              <w:rPr>
                <w:bCs/>
                <w:iCs/>
              </w:rPr>
              <w:t>No</w:t>
            </w:r>
          </w:p>
        </w:tc>
        <w:tc>
          <w:tcPr>
            <w:tcW w:w="728" w:type="dxa"/>
          </w:tcPr>
          <w:p w14:paraId="49641E9F" w14:textId="77777777" w:rsidR="008C23DF" w:rsidRPr="00F725D9" w:rsidRDefault="008C23DF" w:rsidP="00800382">
            <w:pPr>
              <w:pStyle w:val="TAL"/>
              <w:jc w:val="center"/>
            </w:pPr>
            <w:r w:rsidRPr="00F725D9">
              <w:t>Yes</w:t>
            </w:r>
          </w:p>
        </w:tc>
      </w:tr>
      <w:tr w:rsidR="008C23DF" w:rsidRPr="00F725D9" w14:paraId="2B0F8180" w14:textId="77777777" w:rsidTr="00800382">
        <w:trPr>
          <w:cantSplit/>
          <w:tblHeader/>
        </w:trPr>
        <w:tc>
          <w:tcPr>
            <w:tcW w:w="6917" w:type="dxa"/>
          </w:tcPr>
          <w:p w14:paraId="53AA1AD8" w14:textId="77777777" w:rsidR="008C23DF" w:rsidRPr="00F725D9" w:rsidRDefault="008C23DF" w:rsidP="00800382">
            <w:pPr>
              <w:pStyle w:val="TAL"/>
              <w:rPr>
                <w:b/>
                <w:bCs/>
                <w:i/>
                <w:iCs/>
              </w:rPr>
            </w:pPr>
            <w:proofErr w:type="spellStart"/>
            <w:r w:rsidRPr="00F725D9">
              <w:rPr>
                <w:b/>
                <w:bCs/>
                <w:i/>
                <w:iCs/>
              </w:rPr>
              <w:t>sp-BeamReportPUSCH</w:t>
            </w:r>
            <w:proofErr w:type="spellEnd"/>
          </w:p>
          <w:p w14:paraId="3FD4A2D1" w14:textId="77777777" w:rsidR="008C23DF" w:rsidRPr="00F725D9" w:rsidRDefault="008C23DF" w:rsidP="00800382">
            <w:pPr>
              <w:pStyle w:val="TAL"/>
            </w:pPr>
            <w:r w:rsidRPr="00F725D9">
              <w:rPr>
                <w:bCs/>
                <w:iCs/>
              </w:rPr>
              <w:t>Indicates support of semi-persistent 'CRI/RSRP' or 'SSBRI/RSRP' reporting on PUSCH.</w:t>
            </w:r>
          </w:p>
        </w:tc>
        <w:tc>
          <w:tcPr>
            <w:tcW w:w="709" w:type="dxa"/>
          </w:tcPr>
          <w:p w14:paraId="5B76F74D" w14:textId="77777777" w:rsidR="008C23DF" w:rsidRPr="00F725D9" w:rsidRDefault="008C23DF" w:rsidP="00800382">
            <w:pPr>
              <w:pStyle w:val="TAL"/>
              <w:jc w:val="center"/>
            </w:pPr>
            <w:r w:rsidRPr="00F725D9">
              <w:rPr>
                <w:bCs/>
                <w:iCs/>
              </w:rPr>
              <w:t>Band</w:t>
            </w:r>
          </w:p>
        </w:tc>
        <w:tc>
          <w:tcPr>
            <w:tcW w:w="567" w:type="dxa"/>
          </w:tcPr>
          <w:p w14:paraId="7DFA3AD5" w14:textId="77777777" w:rsidR="008C23DF" w:rsidRPr="00F725D9" w:rsidRDefault="008C23DF" w:rsidP="00800382">
            <w:pPr>
              <w:pStyle w:val="TAL"/>
              <w:jc w:val="center"/>
            </w:pPr>
            <w:r w:rsidRPr="00F725D9">
              <w:rPr>
                <w:bCs/>
                <w:iCs/>
              </w:rPr>
              <w:t>No</w:t>
            </w:r>
          </w:p>
        </w:tc>
        <w:tc>
          <w:tcPr>
            <w:tcW w:w="709" w:type="dxa"/>
          </w:tcPr>
          <w:p w14:paraId="03AFF2DF" w14:textId="77777777" w:rsidR="008C23DF" w:rsidRPr="00F725D9" w:rsidRDefault="008C23DF" w:rsidP="00800382">
            <w:pPr>
              <w:pStyle w:val="TAL"/>
              <w:jc w:val="center"/>
            </w:pPr>
            <w:r w:rsidRPr="00F725D9">
              <w:rPr>
                <w:bCs/>
                <w:iCs/>
              </w:rPr>
              <w:t>No</w:t>
            </w:r>
          </w:p>
        </w:tc>
        <w:tc>
          <w:tcPr>
            <w:tcW w:w="728" w:type="dxa"/>
          </w:tcPr>
          <w:p w14:paraId="1005014C" w14:textId="77777777" w:rsidR="008C23DF" w:rsidRPr="00F725D9" w:rsidRDefault="008C23DF" w:rsidP="00800382">
            <w:pPr>
              <w:pStyle w:val="TAL"/>
              <w:jc w:val="center"/>
            </w:pPr>
            <w:r w:rsidRPr="00F725D9">
              <w:t>Yes</w:t>
            </w:r>
          </w:p>
        </w:tc>
      </w:tr>
      <w:tr w:rsidR="008C23DF" w:rsidRPr="00F725D9" w14:paraId="514B7852" w14:textId="77777777" w:rsidTr="00800382">
        <w:trPr>
          <w:cantSplit/>
          <w:tblHeader/>
        </w:trPr>
        <w:tc>
          <w:tcPr>
            <w:tcW w:w="6917" w:type="dxa"/>
          </w:tcPr>
          <w:p w14:paraId="0CE7CA85" w14:textId="77777777" w:rsidR="008C23DF" w:rsidRPr="00F725D9" w:rsidRDefault="008C23DF" w:rsidP="00800382">
            <w:pPr>
              <w:pStyle w:val="TAL"/>
              <w:rPr>
                <w:b/>
                <w:i/>
              </w:rPr>
            </w:pPr>
            <w:proofErr w:type="spellStart"/>
            <w:r w:rsidRPr="00F725D9">
              <w:rPr>
                <w:b/>
                <w:i/>
              </w:rPr>
              <w:t>srs</w:t>
            </w:r>
            <w:proofErr w:type="spellEnd"/>
            <w:r w:rsidRPr="00F725D9">
              <w:rPr>
                <w:b/>
                <w:i/>
              </w:rPr>
              <w:t>-</w:t>
            </w:r>
            <w:proofErr w:type="spellStart"/>
            <w:r w:rsidRPr="00F725D9">
              <w:rPr>
                <w:b/>
                <w:i/>
              </w:rPr>
              <w:t>AssocCSI</w:t>
            </w:r>
            <w:proofErr w:type="spellEnd"/>
            <w:r w:rsidRPr="00F725D9">
              <w:rPr>
                <w:b/>
                <w:i/>
              </w:rPr>
              <w:t>-RS</w:t>
            </w:r>
          </w:p>
          <w:p w14:paraId="3350FA94" w14:textId="77777777" w:rsidR="008C23DF" w:rsidRPr="00F725D9" w:rsidRDefault="008C23DF" w:rsidP="00800382">
            <w:pPr>
              <w:pStyle w:val="TAL"/>
              <w:rPr>
                <w:lang w:eastAsia="ja-JP"/>
              </w:rPr>
            </w:pPr>
            <w:r w:rsidRPr="00F725D9">
              <w:rPr>
                <w:lang w:eastAsia="ja-JP"/>
              </w:rPr>
              <w:t xml:space="preserve">Parameters for the calculation of the </w:t>
            </w:r>
            <w:proofErr w:type="spellStart"/>
            <w:r w:rsidRPr="00F725D9">
              <w:rPr>
                <w:lang w:eastAsia="ja-JP"/>
              </w:rPr>
              <w:t>precoder</w:t>
            </w:r>
            <w:proofErr w:type="spellEnd"/>
            <w:r w:rsidRPr="00F725D9">
              <w:rPr>
                <w:lang w:eastAsia="ja-JP"/>
              </w:rPr>
              <w:t xml:space="preserve"> for SRS transmission based on channel measurements using associated NZP CSI-RS resource (</w:t>
            </w:r>
            <w:proofErr w:type="spellStart"/>
            <w:r w:rsidRPr="00F725D9">
              <w:rPr>
                <w:lang w:eastAsia="ja-JP"/>
              </w:rPr>
              <w:t>srs</w:t>
            </w:r>
            <w:proofErr w:type="spellEnd"/>
            <w:r w:rsidRPr="00F725D9">
              <w:rPr>
                <w:lang w:eastAsia="ja-JP"/>
              </w:rPr>
              <w:t>-</w:t>
            </w:r>
            <w:proofErr w:type="spellStart"/>
            <w:r w:rsidRPr="00F725D9">
              <w:rPr>
                <w:lang w:eastAsia="ja-JP"/>
              </w:rPr>
              <w:t>AssocCSI</w:t>
            </w:r>
            <w:proofErr w:type="spellEnd"/>
            <w:r w:rsidRPr="00F725D9">
              <w:rPr>
                <w:lang w:eastAsia="ja-JP"/>
              </w:rPr>
              <w:t>-RS) as described in clause 6.1.1.2 of TS 38.214 [12]. UE supporting this feature shall also indicate support of non-codebook based PUSCH transmission.</w:t>
            </w:r>
          </w:p>
          <w:p w14:paraId="44A9C453" w14:textId="77777777" w:rsidR="008C23DF" w:rsidRPr="00F725D9" w:rsidRDefault="008C23DF" w:rsidP="00800382">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14:paraId="3FDD85B6"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 xml:space="preserve"> indicates the maximum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 a resource;</w:t>
            </w:r>
          </w:p>
          <w:p w14:paraId="305F5DA0"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maxNumberResourcesPerBand</w:t>
            </w:r>
            <w:proofErr w:type="spellEnd"/>
            <w:r w:rsidRPr="00F725D9">
              <w:rPr>
                <w:rFonts w:ascii="Arial" w:hAnsi="Arial" w:cs="Arial"/>
                <w:sz w:val="18"/>
                <w:szCs w:val="18"/>
                <w:lang w:eastAsia="ja-JP"/>
              </w:rPr>
              <w:t xml:space="preserve"> indicates the maximum number of resources across all CCs within a band simultaneously;</w:t>
            </w:r>
          </w:p>
          <w:p w14:paraId="55979A0A" w14:textId="77777777" w:rsidR="008C23DF" w:rsidRPr="00F725D9" w:rsidRDefault="008C23DF" w:rsidP="00800382">
            <w:pPr>
              <w:pStyle w:val="B1"/>
              <w:rPr>
                <w:bCs/>
                <w:iCs/>
              </w:rPr>
            </w:pPr>
            <w:r w:rsidRPr="00F725D9">
              <w:rPr>
                <w:i/>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totalNumberTxPortsPerBand</w:t>
            </w:r>
            <w:proofErr w:type="spellEnd"/>
            <w:r w:rsidRPr="00F725D9">
              <w:rPr>
                <w:rFonts w:ascii="Arial" w:hAnsi="Arial" w:cs="Arial"/>
                <w:sz w:val="18"/>
                <w:szCs w:val="18"/>
                <w:lang w:eastAsia="ja-JP"/>
              </w:rPr>
              <w:t xml:space="preserve"> indicates the total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across all CCs within a band simultaneously.</w:t>
            </w:r>
          </w:p>
        </w:tc>
        <w:tc>
          <w:tcPr>
            <w:tcW w:w="709" w:type="dxa"/>
          </w:tcPr>
          <w:p w14:paraId="33FD6672" w14:textId="77777777" w:rsidR="008C23DF" w:rsidRPr="00F725D9" w:rsidRDefault="008C23DF" w:rsidP="00800382">
            <w:pPr>
              <w:pStyle w:val="TAL"/>
              <w:jc w:val="center"/>
              <w:rPr>
                <w:bCs/>
                <w:iCs/>
              </w:rPr>
            </w:pPr>
            <w:r w:rsidRPr="00F725D9">
              <w:rPr>
                <w:bCs/>
                <w:iCs/>
              </w:rPr>
              <w:t>Band</w:t>
            </w:r>
          </w:p>
        </w:tc>
        <w:tc>
          <w:tcPr>
            <w:tcW w:w="567" w:type="dxa"/>
          </w:tcPr>
          <w:p w14:paraId="1B500413" w14:textId="77777777" w:rsidR="008C23DF" w:rsidRPr="00F725D9" w:rsidRDefault="008C23DF" w:rsidP="00800382">
            <w:pPr>
              <w:pStyle w:val="TAL"/>
              <w:jc w:val="center"/>
              <w:rPr>
                <w:bCs/>
                <w:iCs/>
              </w:rPr>
            </w:pPr>
            <w:r w:rsidRPr="00F725D9">
              <w:rPr>
                <w:bCs/>
                <w:iCs/>
              </w:rPr>
              <w:t>No</w:t>
            </w:r>
          </w:p>
        </w:tc>
        <w:tc>
          <w:tcPr>
            <w:tcW w:w="709" w:type="dxa"/>
          </w:tcPr>
          <w:p w14:paraId="67B90C84" w14:textId="77777777" w:rsidR="008C23DF" w:rsidRPr="00F725D9" w:rsidRDefault="008C23DF" w:rsidP="00800382">
            <w:pPr>
              <w:pStyle w:val="TAL"/>
              <w:jc w:val="center"/>
              <w:rPr>
                <w:bCs/>
                <w:iCs/>
              </w:rPr>
            </w:pPr>
            <w:r w:rsidRPr="00F725D9">
              <w:rPr>
                <w:bCs/>
                <w:iCs/>
              </w:rPr>
              <w:t>No</w:t>
            </w:r>
          </w:p>
        </w:tc>
        <w:tc>
          <w:tcPr>
            <w:tcW w:w="728" w:type="dxa"/>
          </w:tcPr>
          <w:p w14:paraId="412205F6" w14:textId="77777777" w:rsidR="008C23DF" w:rsidRPr="00F725D9" w:rsidRDefault="008C23DF" w:rsidP="00800382">
            <w:pPr>
              <w:pStyle w:val="TAL"/>
              <w:jc w:val="center"/>
            </w:pPr>
            <w:r w:rsidRPr="00F725D9">
              <w:t>No</w:t>
            </w:r>
          </w:p>
        </w:tc>
      </w:tr>
      <w:tr w:rsidR="008C23DF" w:rsidRPr="00F725D9" w14:paraId="01E1DC8D" w14:textId="77777777" w:rsidTr="00800382">
        <w:trPr>
          <w:cantSplit/>
          <w:tblHeader/>
        </w:trPr>
        <w:tc>
          <w:tcPr>
            <w:tcW w:w="6917" w:type="dxa"/>
          </w:tcPr>
          <w:p w14:paraId="5753C657" w14:textId="77777777" w:rsidR="008C23DF" w:rsidRPr="00F725D9" w:rsidRDefault="008C23DF" w:rsidP="00800382">
            <w:pPr>
              <w:pStyle w:val="TAL"/>
              <w:rPr>
                <w:b/>
                <w:bCs/>
                <w:i/>
                <w:iCs/>
              </w:rPr>
            </w:pPr>
            <w:proofErr w:type="spellStart"/>
            <w:r w:rsidRPr="00F725D9">
              <w:rPr>
                <w:b/>
                <w:bCs/>
                <w:i/>
                <w:iCs/>
              </w:rPr>
              <w:t>tci-StatePDSCH</w:t>
            </w:r>
            <w:proofErr w:type="spellEnd"/>
          </w:p>
          <w:p w14:paraId="43ECEEAB" w14:textId="77777777" w:rsidR="008C23DF" w:rsidRPr="00F725D9" w:rsidRDefault="008C23DF" w:rsidP="00800382">
            <w:pPr>
              <w:pStyle w:val="TAL"/>
              <w:rPr>
                <w:rFonts w:cs="Arial"/>
                <w:bCs/>
                <w:iCs/>
              </w:rPr>
            </w:pPr>
            <w:r w:rsidRPr="00F725D9">
              <w:rPr>
                <w:rFonts w:cs="Arial"/>
                <w:bCs/>
                <w:iCs/>
              </w:rPr>
              <w:t>Defines support of TCI-States for PDSCH. The capability signalling comprises the following parameters:</w:t>
            </w:r>
          </w:p>
          <w:p w14:paraId="738CE1A5" w14:textId="77777777" w:rsidR="008C23DF" w:rsidRPr="00F725D9" w:rsidRDefault="008C23DF" w:rsidP="00800382">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maxNumberConfiguredTCIstatesPerCC</w:t>
            </w:r>
            <w:proofErr w:type="spellEnd"/>
            <w:r w:rsidRPr="00F725D9">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7EB97ABD" w14:textId="77777777" w:rsidR="008C23DF" w:rsidRPr="00F725D9" w:rsidRDefault="008C23DF" w:rsidP="00800382">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maxNumberActiveTCI-PerBWP</w:t>
            </w:r>
            <w:proofErr w:type="spellEnd"/>
            <w:r w:rsidRPr="00F725D9">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2CA691FB" w14:textId="77777777" w:rsidR="008C23DF" w:rsidRPr="00F725D9" w:rsidRDefault="008C23DF" w:rsidP="00800382">
            <w:pPr>
              <w:pStyle w:val="TAL"/>
            </w:pPr>
            <w:r w:rsidRPr="00F725D9">
              <w:t>Note the UE is required to track only the active TCI states.</w:t>
            </w:r>
          </w:p>
        </w:tc>
        <w:tc>
          <w:tcPr>
            <w:tcW w:w="709" w:type="dxa"/>
          </w:tcPr>
          <w:p w14:paraId="0D3B24A0" w14:textId="77777777" w:rsidR="008C23DF" w:rsidRPr="00F725D9" w:rsidRDefault="008C23DF" w:rsidP="00800382">
            <w:pPr>
              <w:pStyle w:val="TAL"/>
              <w:jc w:val="center"/>
            </w:pPr>
            <w:r w:rsidRPr="00F725D9">
              <w:rPr>
                <w:rFonts w:cs="Arial"/>
                <w:szCs w:val="18"/>
                <w:lang w:eastAsia="ja-JP"/>
              </w:rPr>
              <w:t>Band</w:t>
            </w:r>
          </w:p>
        </w:tc>
        <w:tc>
          <w:tcPr>
            <w:tcW w:w="567" w:type="dxa"/>
          </w:tcPr>
          <w:p w14:paraId="30F8CAD1" w14:textId="77777777" w:rsidR="008C23DF" w:rsidRPr="00F725D9" w:rsidRDefault="008C23DF" w:rsidP="00800382">
            <w:pPr>
              <w:pStyle w:val="TAL"/>
              <w:jc w:val="center"/>
            </w:pPr>
            <w:r w:rsidRPr="00F725D9">
              <w:rPr>
                <w:rFonts w:cs="Arial"/>
                <w:bCs/>
                <w:iCs/>
                <w:szCs w:val="18"/>
              </w:rPr>
              <w:t>Yes</w:t>
            </w:r>
          </w:p>
        </w:tc>
        <w:tc>
          <w:tcPr>
            <w:tcW w:w="709" w:type="dxa"/>
          </w:tcPr>
          <w:p w14:paraId="538992B6" w14:textId="77777777" w:rsidR="008C23DF" w:rsidRPr="00F725D9" w:rsidRDefault="008C23DF" w:rsidP="00800382">
            <w:pPr>
              <w:pStyle w:val="TAL"/>
              <w:jc w:val="center"/>
            </w:pPr>
            <w:r w:rsidRPr="00F725D9">
              <w:rPr>
                <w:rFonts w:eastAsia="MS Mincho" w:cs="Arial"/>
                <w:szCs w:val="18"/>
                <w:lang w:eastAsia="ja-JP"/>
              </w:rPr>
              <w:t>No</w:t>
            </w:r>
          </w:p>
        </w:tc>
        <w:tc>
          <w:tcPr>
            <w:tcW w:w="728" w:type="dxa"/>
          </w:tcPr>
          <w:p w14:paraId="5FCE2156" w14:textId="77777777" w:rsidR="008C23DF" w:rsidRPr="00F725D9" w:rsidRDefault="008C23DF" w:rsidP="00800382">
            <w:pPr>
              <w:pStyle w:val="TAL"/>
              <w:jc w:val="center"/>
            </w:pPr>
            <w:r w:rsidRPr="00F725D9">
              <w:t>No</w:t>
            </w:r>
          </w:p>
        </w:tc>
      </w:tr>
      <w:tr w:rsidR="008C23DF" w:rsidRPr="00F725D9" w14:paraId="6627272F" w14:textId="77777777" w:rsidTr="00800382">
        <w:trPr>
          <w:cantSplit/>
          <w:tblHeader/>
        </w:trPr>
        <w:tc>
          <w:tcPr>
            <w:tcW w:w="6917" w:type="dxa"/>
          </w:tcPr>
          <w:p w14:paraId="50D6CDCF" w14:textId="77777777" w:rsidR="008C23DF" w:rsidRPr="00F725D9" w:rsidRDefault="008C23DF" w:rsidP="00800382">
            <w:pPr>
              <w:pStyle w:val="TAL"/>
              <w:rPr>
                <w:b/>
                <w:i/>
              </w:rPr>
            </w:pPr>
            <w:proofErr w:type="spellStart"/>
            <w:r w:rsidRPr="00F725D9">
              <w:rPr>
                <w:b/>
                <w:i/>
              </w:rPr>
              <w:t>twoPortsPTRS</w:t>
            </w:r>
            <w:proofErr w:type="spellEnd"/>
            <w:r w:rsidRPr="00F725D9">
              <w:rPr>
                <w:b/>
                <w:i/>
              </w:rPr>
              <w:t>-UL</w:t>
            </w:r>
          </w:p>
          <w:p w14:paraId="5BA26E11" w14:textId="77777777" w:rsidR="008C23DF" w:rsidRPr="00F725D9" w:rsidRDefault="008C23DF" w:rsidP="00800382">
            <w:pPr>
              <w:pStyle w:val="TAL"/>
              <w:rPr>
                <w:bCs/>
                <w:iCs/>
              </w:rPr>
            </w:pPr>
            <w:r w:rsidRPr="00F725D9">
              <w:t>Defines whether UE supports PT-RS with 2 antenna ports for UL transmission.</w:t>
            </w:r>
          </w:p>
        </w:tc>
        <w:tc>
          <w:tcPr>
            <w:tcW w:w="709" w:type="dxa"/>
          </w:tcPr>
          <w:p w14:paraId="01657A4A" w14:textId="77777777" w:rsidR="008C23DF" w:rsidRPr="00F725D9" w:rsidRDefault="008C23DF" w:rsidP="00800382">
            <w:pPr>
              <w:pStyle w:val="TAL"/>
              <w:jc w:val="center"/>
              <w:rPr>
                <w:rFonts w:cs="Arial"/>
                <w:szCs w:val="18"/>
                <w:lang w:eastAsia="ja-JP"/>
              </w:rPr>
            </w:pPr>
            <w:r w:rsidRPr="00F725D9">
              <w:t>Band</w:t>
            </w:r>
          </w:p>
        </w:tc>
        <w:tc>
          <w:tcPr>
            <w:tcW w:w="567" w:type="dxa"/>
          </w:tcPr>
          <w:p w14:paraId="2D1122E1" w14:textId="77777777" w:rsidR="008C23DF" w:rsidRPr="00F725D9" w:rsidRDefault="008C23DF" w:rsidP="00800382">
            <w:pPr>
              <w:pStyle w:val="TAL"/>
              <w:jc w:val="center"/>
              <w:rPr>
                <w:rFonts w:cs="Arial"/>
                <w:bCs/>
                <w:iCs/>
                <w:szCs w:val="18"/>
              </w:rPr>
            </w:pPr>
            <w:r w:rsidRPr="00F725D9">
              <w:t>No</w:t>
            </w:r>
          </w:p>
        </w:tc>
        <w:tc>
          <w:tcPr>
            <w:tcW w:w="709" w:type="dxa"/>
          </w:tcPr>
          <w:p w14:paraId="0573DBD9" w14:textId="77777777" w:rsidR="008C23DF" w:rsidRPr="00F725D9" w:rsidRDefault="008C23DF" w:rsidP="00800382">
            <w:pPr>
              <w:pStyle w:val="TAL"/>
              <w:jc w:val="center"/>
              <w:rPr>
                <w:rFonts w:eastAsia="MS Mincho" w:cs="Arial"/>
                <w:szCs w:val="18"/>
                <w:lang w:eastAsia="ja-JP"/>
              </w:rPr>
            </w:pPr>
            <w:r w:rsidRPr="00F725D9">
              <w:t>No</w:t>
            </w:r>
          </w:p>
        </w:tc>
        <w:tc>
          <w:tcPr>
            <w:tcW w:w="728" w:type="dxa"/>
          </w:tcPr>
          <w:p w14:paraId="48C5C519" w14:textId="77777777" w:rsidR="008C23DF" w:rsidRPr="00F725D9" w:rsidRDefault="008C23DF" w:rsidP="00800382">
            <w:pPr>
              <w:pStyle w:val="TAL"/>
              <w:jc w:val="center"/>
            </w:pPr>
            <w:r w:rsidRPr="00F725D9">
              <w:t>No</w:t>
            </w:r>
          </w:p>
        </w:tc>
      </w:tr>
      <w:tr w:rsidR="008C23DF" w:rsidRPr="00F725D9" w14:paraId="5CE4AA26" w14:textId="77777777" w:rsidTr="00800382">
        <w:trPr>
          <w:cantSplit/>
          <w:tblHeader/>
        </w:trPr>
        <w:tc>
          <w:tcPr>
            <w:tcW w:w="6917" w:type="dxa"/>
          </w:tcPr>
          <w:p w14:paraId="0717292B" w14:textId="77777777" w:rsidR="008C23DF" w:rsidRPr="00F725D9" w:rsidRDefault="008C23DF" w:rsidP="00800382">
            <w:pPr>
              <w:pStyle w:val="TAL"/>
              <w:rPr>
                <w:b/>
                <w:i/>
              </w:rPr>
            </w:pPr>
            <w:proofErr w:type="spellStart"/>
            <w:r w:rsidRPr="00F725D9">
              <w:rPr>
                <w:b/>
                <w:i/>
              </w:rPr>
              <w:lastRenderedPageBreak/>
              <w:t>ue-PowerClass</w:t>
            </w:r>
            <w:proofErr w:type="spellEnd"/>
          </w:p>
          <w:p w14:paraId="1E930A19" w14:textId="77777777" w:rsidR="008C23DF" w:rsidRPr="00F725D9" w:rsidRDefault="008C23DF" w:rsidP="00800382">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09F732C2" w14:textId="77777777" w:rsidR="008C23DF" w:rsidRPr="00F725D9" w:rsidRDefault="008C23DF" w:rsidP="00800382">
            <w:pPr>
              <w:pStyle w:val="TAL"/>
              <w:jc w:val="center"/>
              <w:rPr>
                <w:rFonts w:cs="Arial"/>
                <w:szCs w:val="18"/>
                <w:lang w:eastAsia="ja-JP"/>
              </w:rPr>
            </w:pPr>
            <w:r w:rsidRPr="00F725D9">
              <w:rPr>
                <w:rFonts w:cs="Arial"/>
                <w:szCs w:val="18"/>
                <w:lang w:eastAsia="ja-JP"/>
              </w:rPr>
              <w:t>Band</w:t>
            </w:r>
          </w:p>
        </w:tc>
        <w:tc>
          <w:tcPr>
            <w:tcW w:w="567" w:type="dxa"/>
          </w:tcPr>
          <w:p w14:paraId="6B62EF80" w14:textId="77777777" w:rsidR="008C23DF" w:rsidRPr="00F725D9" w:rsidRDefault="008C23DF" w:rsidP="00800382">
            <w:pPr>
              <w:pStyle w:val="TAL"/>
              <w:jc w:val="center"/>
              <w:rPr>
                <w:rFonts w:cs="Arial"/>
                <w:szCs w:val="18"/>
                <w:lang w:eastAsia="ja-JP"/>
              </w:rPr>
            </w:pPr>
            <w:r w:rsidRPr="00F725D9">
              <w:rPr>
                <w:rFonts w:cs="Arial"/>
                <w:szCs w:val="18"/>
                <w:lang w:eastAsia="ja-JP"/>
              </w:rPr>
              <w:t>Yes</w:t>
            </w:r>
          </w:p>
        </w:tc>
        <w:tc>
          <w:tcPr>
            <w:tcW w:w="709" w:type="dxa"/>
          </w:tcPr>
          <w:p w14:paraId="4D8AF617" w14:textId="77777777" w:rsidR="008C23DF" w:rsidRPr="00F725D9" w:rsidRDefault="008C23DF" w:rsidP="00800382">
            <w:pPr>
              <w:pStyle w:val="TAL"/>
              <w:jc w:val="center"/>
              <w:rPr>
                <w:rFonts w:cs="Arial"/>
                <w:szCs w:val="18"/>
                <w:lang w:eastAsia="ja-JP"/>
              </w:rPr>
            </w:pPr>
            <w:r w:rsidRPr="00F725D9">
              <w:rPr>
                <w:rFonts w:cs="Arial"/>
                <w:szCs w:val="18"/>
                <w:lang w:eastAsia="ja-JP"/>
              </w:rPr>
              <w:t>No</w:t>
            </w:r>
          </w:p>
        </w:tc>
        <w:tc>
          <w:tcPr>
            <w:tcW w:w="728" w:type="dxa"/>
          </w:tcPr>
          <w:p w14:paraId="670F9C1B" w14:textId="77777777" w:rsidR="008C23DF" w:rsidRPr="00F725D9" w:rsidRDefault="008C23DF" w:rsidP="00800382">
            <w:pPr>
              <w:pStyle w:val="TAL"/>
              <w:jc w:val="center"/>
            </w:pPr>
            <w:r w:rsidRPr="00F725D9">
              <w:t>No</w:t>
            </w:r>
          </w:p>
        </w:tc>
      </w:tr>
      <w:tr w:rsidR="008C23DF" w:rsidRPr="00F725D9" w14:paraId="2ABED7DF" w14:textId="77777777" w:rsidTr="00800382">
        <w:trPr>
          <w:cantSplit/>
          <w:tblHeader/>
        </w:trPr>
        <w:tc>
          <w:tcPr>
            <w:tcW w:w="6917" w:type="dxa"/>
          </w:tcPr>
          <w:p w14:paraId="4B6054B0" w14:textId="77777777" w:rsidR="008C23DF" w:rsidRPr="00F725D9" w:rsidRDefault="008C23DF" w:rsidP="00800382">
            <w:pPr>
              <w:pStyle w:val="TAL"/>
              <w:rPr>
                <w:b/>
                <w:i/>
              </w:rPr>
            </w:pPr>
            <w:proofErr w:type="spellStart"/>
            <w:r w:rsidRPr="00F725D9">
              <w:rPr>
                <w:b/>
                <w:i/>
              </w:rPr>
              <w:t>uplinkBeamManagement</w:t>
            </w:r>
            <w:proofErr w:type="spellEnd"/>
          </w:p>
          <w:p w14:paraId="499DB875" w14:textId="77777777" w:rsidR="008C23DF" w:rsidRPr="00F725D9" w:rsidRDefault="008C23DF" w:rsidP="00800382">
            <w:pPr>
              <w:pStyle w:val="TAL"/>
              <w:rPr>
                <w:rFonts w:eastAsia="MS PGothic"/>
              </w:rPr>
            </w:pPr>
            <w:r w:rsidRPr="00F725D9">
              <w:rPr>
                <w:rFonts w:eastAsia="MS PGothic"/>
              </w:rPr>
              <w:t>Defines support of beam management for UL. This capability signalling comprises the following parameters:</w:t>
            </w:r>
          </w:p>
          <w:p w14:paraId="42BA3626" w14:textId="77777777" w:rsidR="008C23DF" w:rsidRPr="00F725D9" w:rsidRDefault="008C23DF" w:rsidP="00800382">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ResourcePerSet</w:t>
            </w:r>
            <w:proofErr w:type="spellEnd"/>
            <w:r w:rsidRPr="00F725D9">
              <w:rPr>
                <w:rFonts w:ascii="Arial" w:hAnsi="Arial" w:cs="Arial"/>
                <w:i/>
                <w:sz w:val="18"/>
                <w:szCs w:val="18"/>
                <w:lang w:eastAsia="ja-JP"/>
              </w:rPr>
              <w:t xml:space="preserve">-BM </w:t>
            </w:r>
            <w:r w:rsidRPr="00F725D9">
              <w:rPr>
                <w:rFonts w:ascii="Arial" w:hAnsi="Arial" w:cs="Arial"/>
                <w:sz w:val="18"/>
                <w:szCs w:val="18"/>
                <w:lang w:eastAsia="ja-JP"/>
              </w:rPr>
              <w:t>indicates the maximum number of SRS resources per SRS resource set configurable for beam management, supported by the UE.</w:t>
            </w:r>
          </w:p>
          <w:p w14:paraId="7CBC1AE1" w14:textId="77777777" w:rsidR="008C23DF" w:rsidRPr="00F725D9" w:rsidRDefault="008C23DF" w:rsidP="00800382">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maxNumberSRS-ResourceSet</w:t>
            </w:r>
            <w:proofErr w:type="spellEnd"/>
            <w:r w:rsidRPr="00F725D9">
              <w:rPr>
                <w:rFonts w:ascii="Arial" w:hAnsi="Arial" w:cs="Arial"/>
                <w:i/>
                <w:sz w:val="18"/>
                <w:szCs w:val="18"/>
                <w:lang w:eastAsia="ja-JP"/>
              </w:rPr>
              <w:t xml:space="preserve"> </w:t>
            </w:r>
            <w:r w:rsidRPr="00F725D9">
              <w:rPr>
                <w:rFonts w:ascii="Arial" w:hAnsi="Arial" w:cs="Arial"/>
                <w:sz w:val="18"/>
                <w:szCs w:val="18"/>
                <w:lang w:eastAsia="ja-JP"/>
              </w:rPr>
              <w:t>indicates the maximum number of SRS resource sets configurable for beam management, supported by the UE.</w:t>
            </w:r>
          </w:p>
          <w:p w14:paraId="57602A17" w14:textId="77777777" w:rsidR="008C23DF" w:rsidRPr="00F725D9" w:rsidRDefault="008C23DF" w:rsidP="00800382">
            <w:pPr>
              <w:rPr>
                <w:rFonts w:ascii="Arial" w:hAnsi="Arial" w:cs="Arial"/>
                <w:sz w:val="18"/>
                <w:szCs w:val="18"/>
                <w:lang w:eastAsia="ja-JP"/>
              </w:rPr>
            </w:pPr>
            <w:r w:rsidRPr="00F725D9">
              <w:rPr>
                <w:rFonts w:ascii="Arial" w:hAnsi="Arial" w:cs="Arial"/>
                <w:sz w:val="18"/>
                <w:szCs w:val="18"/>
              </w:rPr>
              <w:t xml:space="preserve">If the UE does not set </w:t>
            </w:r>
            <w:proofErr w:type="spellStart"/>
            <w:r w:rsidRPr="00F725D9">
              <w:rPr>
                <w:rFonts w:ascii="Arial" w:hAnsi="Arial" w:cs="Arial"/>
                <w:i/>
                <w:sz w:val="18"/>
                <w:szCs w:val="18"/>
              </w:rPr>
              <w:t>beamCorrespondenceWithoutUL-BeamSweeping</w:t>
            </w:r>
            <w:proofErr w:type="spellEnd"/>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14:paraId="1F3B940B" w14:textId="77777777" w:rsidR="008C23DF" w:rsidRPr="00F725D9" w:rsidRDefault="008C23DF" w:rsidP="00800382">
            <w:pPr>
              <w:pStyle w:val="TAN"/>
            </w:pPr>
            <w:r w:rsidRPr="00F725D9">
              <w:t>NOTE:</w:t>
            </w:r>
            <w:r w:rsidRPr="00F725D9">
              <w:tab/>
              <w:t xml:space="preserve">The network uses </w:t>
            </w:r>
            <w:proofErr w:type="spellStart"/>
            <w:r w:rsidRPr="00F725D9">
              <w:rPr>
                <w:i/>
              </w:rPr>
              <w:t>maxNumberSRS-ResourceSet</w:t>
            </w:r>
            <w:proofErr w:type="spellEnd"/>
            <w:r w:rsidRPr="00F725D9">
              <w:t xml:space="preserve"> to determine the maximum number of SRS resource sets that can be configured to the UE for periodic/semi-persistent/aperiodic configurations as below:</w:t>
            </w:r>
          </w:p>
          <w:p w14:paraId="4BAB1BC0" w14:textId="77777777" w:rsidR="008C23DF" w:rsidRPr="00F725D9" w:rsidRDefault="008C23DF" w:rsidP="0080038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C23DF" w:rsidRPr="00F725D9" w14:paraId="2A6B2274" w14:textId="77777777" w:rsidTr="00800382">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45F9A" w14:textId="77777777" w:rsidR="008C23DF" w:rsidRPr="00F725D9" w:rsidRDefault="008C23DF" w:rsidP="00800382">
                  <w:pPr>
                    <w:pStyle w:val="TAH"/>
                    <w:jc w:val="left"/>
                    <w:rPr>
                      <w:rFonts w:ascii="Calibri" w:hAnsi="Calibri" w:cs="Calibri"/>
                    </w:rPr>
                  </w:pPr>
                  <w:r w:rsidRPr="00F725D9">
                    <w:t xml:space="preserve">Maximum number of SRS resource sets across all time domain behaviour (periodic/semi-persistent/aperiodic) reported in </w:t>
                  </w:r>
                  <w:proofErr w:type="spellStart"/>
                  <w:r w:rsidRPr="00F725D9">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48265" w14:textId="77777777" w:rsidR="008C23DF" w:rsidRPr="00F725D9" w:rsidRDefault="008C23DF" w:rsidP="00800382">
                  <w:pPr>
                    <w:pStyle w:val="TAH"/>
                    <w:jc w:val="left"/>
                  </w:pPr>
                  <w:r w:rsidRPr="00F725D9">
                    <w:t>Additional constraint on the maximum number of SRS resource sets configured to the UE for each supported time domain behaviour (periodic/semi-persistent/aperiodic)</w:t>
                  </w:r>
                </w:p>
              </w:tc>
            </w:tr>
            <w:tr w:rsidR="008C23DF" w:rsidRPr="00F725D9" w14:paraId="4B1395FD"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573BC" w14:textId="77777777" w:rsidR="008C23DF" w:rsidRPr="00F725D9" w:rsidRDefault="008C23DF" w:rsidP="00800382">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05EAF5" w14:textId="77777777" w:rsidR="008C23DF" w:rsidRPr="00F725D9" w:rsidRDefault="008C23DF" w:rsidP="00800382">
                  <w:pPr>
                    <w:pStyle w:val="TAC"/>
                  </w:pPr>
                  <w:r w:rsidRPr="00F725D9">
                    <w:t>1</w:t>
                  </w:r>
                </w:p>
              </w:tc>
            </w:tr>
            <w:tr w:rsidR="008C23DF" w:rsidRPr="00F725D9" w14:paraId="4AD50256"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DF4B5" w14:textId="77777777" w:rsidR="008C23DF" w:rsidRPr="00F725D9" w:rsidRDefault="008C23DF" w:rsidP="00800382">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A51AFE1" w14:textId="77777777" w:rsidR="008C23DF" w:rsidRPr="00F725D9" w:rsidRDefault="008C23DF" w:rsidP="00800382">
                  <w:pPr>
                    <w:pStyle w:val="TAC"/>
                  </w:pPr>
                  <w:r w:rsidRPr="00F725D9">
                    <w:t>1</w:t>
                  </w:r>
                </w:p>
              </w:tc>
            </w:tr>
            <w:tr w:rsidR="008C23DF" w:rsidRPr="00F725D9" w14:paraId="03AB65D5"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76E8A" w14:textId="77777777" w:rsidR="008C23DF" w:rsidRPr="00F725D9" w:rsidRDefault="008C23DF" w:rsidP="00800382">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E8810B" w14:textId="77777777" w:rsidR="008C23DF" w:rsidRPr="00F725D9" w:rsidRDefault="008C23DF" w:rsidP="00800382">
                  <w:pPr>
                    <w:pStyle w:val="TAC"/>
                  </w:pPr>
                  <w:r w:rsidRPr="00F725D9">
                    <w:t>1</w:t>
                  </w:r>
                </w:p>
              </w:tc>
            </w:tr>
            <w:tr w:rsidR="008C23DF" w:rsidRPr="00F725D9" w14:paraId="6134D41C"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E3FE5" w14:textId="77777777" w:rsidR="008C23DF" w:rsidRPr="00F725D9" w:rsidRDefault="008C23DF" w:rsidP="00800382">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9611C6" w14:textId="77777777" w:rsidR="008C23DF" w:rsidRPr="00F725D9" w:rsidRDefault="008C23DF" w:rsidP="00800382">
                  <w:pPr>
                    <w:pStyle w:val="TAC"/>
                  </w:pPr>
                  <w:r w:rsidRPr="00F725D9">
                    <w:t>2</w:t>
                  </w:r>
                </w:p>
              </w:tc>
            </w:tr>
            <w:tr w:rsidR="008C23DF" w:rsidRPr="00F725D9" w14:paraId="37E50BAE"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A27B0" w14:textId="77777777" w:rsidR="008C23DF" w:rsidRPr="00F725D9" w:rsidRDefault="008C23DF" w:rsidP="00800382">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916BE4" w14:textId="77777777" w:rsidR="008C23DF" w:rsidRPr="00F725D9" w:rsidRDefault="008C23DF" w:rsidP="00800382">
                  <w:pPr>
                    <w:pStyle w:val="TAC"/>
                  </w:pPr>
                  <w:r w:rsidRPr="00F725D9">
                    <w:t>2</w:t>
                  </w:r>
                </w:p>
              </w:tc>
            </w:tr>
            <w:tr w:rsidR="008C23DF" w:rsidRPr="00F725D9" w14:paraId="38E9FC1C"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DE3CE" w14:textId="77777777" w:rsidR="008C23DF" w:rsidRPr="00F725D9" w:rsidRDefault="008C23DF" w:rsidP="00800382">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F194E9E" w14:textId="77777777" w:rsidR="008C23DF" w:rsidRPr="00F725D9" w:rsidRDefault="008C23DF" w:rsidP="00800382">
                  <w:pPr>
                    <w:pStyle w:val="TAC"/>
                  </w:pPr>
                  <w:r w:rsidRPr="00F725D9">
                    <w:t>2</w:t>
                  </w:r>
                </w:p>
              </w:tc>
            </w:tr>
            <w:tr w:rsidR="008C23DF" w:rsidRPr="00F725D9" w14:paraId="19F4B33A"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989A1" w14:textId="77777777" w:rsidR="008C23DF" w:rsidRPr="00F725D9" w:rsidRDefault="008C23DF" w:rsidP="00800382">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8A19597" w14:textId="77777777" w:rsidR="008C23DF" w:rsidRPr="00F725D9" w:rsidRDefault="008C23DF" w:rsidP="00800382">
                  <w:pPr>
                    <w:pStyle w:val="TAC"/>
                  </w:pPr>
                  <w:r w:rsidRPr="00F725D9">
                    <w:t>4</w:t>
                  </w:r>
                </w:p>
              </w:tc>
            </w:tr>
            <w:tr w:rsidR="008C23DF" w:rsidRPr="00F725D9" w14:paraId="28E7B5BF" w14:textId="77777777" w:rsidTr="00800382">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C64BA" w14:textId="77777777" w:rsidR="008C23DF" w:rsidRPr="00F725D9" w:rsidRDefault="008C23DF" w:rsidP="00800382">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401174D" w14:textId="77777777" w:rsidR="008C23DF" w:rsidRPr="00F725D9" w:rsidRDefault="008C23DF" w:rsidP="00800382">
                  <w:pPr>
                    <w:pStyle w:val="TAC"/>
                  </w:pPr>
                  <w:r w:rsidRPr="00F725D9">
                    <w:t>4</w:t>
                  </w:r>
                </w:p>
              </w:tc>
            </w:tr>
          </w:tbl>
          <w:p w14:paraId="5C3432E2" w14:textId="77777777" w:rsidR="008C23DF" w:rsidRPr="00F725D9" w:rsidRDefault="008C23DF" w:rsidP="00800382"/>
        </w:tc>
        <w:tc>
          <w:tcPr>
            <w:tcW w:w="709" w:type="dxa"/>
          </w:tcPr>
          <w:p w14:paraId="5990E16A" w14:textId="77777777" w:rsidR="008C23DF" w:rsidRPr="00F725D9" w:rsidRDefault="008C23DF" w:rsidP="00800382">
            <w:pPr>
              <w:pStyle w:val="TAL"/>
              <w:jc w:val="center"/>
              <w:rPr>
                <w:rFonts w:cs="Arial"/>
                <w:szCs w:val="18"/>
                <w:lang w:eastAsia="ja-JP"/>
              </w:rPr>
            </w:pPr>
            <w:r w:rsidRPr="00F725D9">
              <w:t>Band</w:t>
            </w:r>
          </w:p>
        </w:tc>
        <w:tc>
          <w:tcPr>
            <w:tcW w:w="567" w:type="dxa"/>
          </w:tcPr>
          <w:p w14:paraId="26248D21" w14:textId="77777777" w:rsidR="008C23DF" w:rsidRPr="00F725D9" w:rsidRDefault="008C23DF" w:rsidP="00800382">
            <w:pPr>
              <w:pStyle w:val="TAL"/>
              <w:jc w:val="center"/>
              <w:rPr>
                <w:rFonts w:cs="Arial"/>
                <w:szCs w:val="18"/>
                <w:lang w:eastAsia="ja-JP"/>
              </w:rPr>
            </w:pPr>
            <w:r w:rsidRPr="00F725D9">
              <w:t>No</w:t>
            </w:r>
          </w:p>
        </w:tc>
        <w:tc>
          <w:tcPr>
            <w:tcW w:w="709" w:type="dxa"/>
          </w:tcPr>
          <w:p w14:paraId="6346FADC" w14:textId="77777777" w:rsidR="008C23DF" w:rsidRPr="00F725D9" w:rsidRDefault="008C23DF" w:rsidP="00800382">
            <w:pPr>
              <w:pStyle w:val="TAL"/>
              <w:jc w:val="center"/>
              <w:rPr>
                <w:rFonts w:cs="Arial"/>
                <w:szCs w:val="18"/>
                <w:lang w:eastAsia="ja-JP"/>
              </w:rPr>
            </w:pPr>
            <w:r w:rsidRPr="00F725D9">
              <w:t>No</w:t>
            </w:r>
          </w:p>
        </w:tc>
        <w:tc>
          <w:tcPr>
            <w:tcW w:w="728" w:type="dxa"/>
          </w:tcPr>
          <w:p w14:paraId="3512BBE4" w14:textId="77777777" w:rsidR="008C23DF" w:rsidRPr="00F725D9" w:rsidRDefault="008C23DF" w:rsidP="00800382">
            <w:pPr>
              <w:pStyle w:val="TAL"/>
              <w:jc w:val="center"/>
            </w:pPr>
            <w:r w:rsidRPr="00F725D9">
              <w:t>FR2 only</w:t>
            </w:r>
          </w:p>
        </w:tc>
      </w:tr>
    </w:tbl>
    <w:p w14:paraId="549E8C6A" w14:textId="77777777" w:rsidR="008C23DF" w:rsidRPr="00EC0F54" w:rsidRDefault="008C23DF"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2F81" w14:textId="77777777" w:rsidR="005130AA" w:rsidRDefault="005130AA">
      <w:r>
        <w:separator/>
      </w:r>
    </w:p>
  </w:endnote>
  <w:endnote w:type="continuationSeparator" w:id="0">
    <w:p w14:paraId="160D4C05" w14:textId="77777777" w:rsidR="005130AA" w:rsidRDefault="0051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1B2F" w14:textId="77777777" w:rsidR="005130AA" w:rsidRDefault="005130AA">
      <w:r>
        <w:separator/>
      </w:r>
    </w:p>
  </w:footnote>
  <w:footnote w:type="continuationSeparator" w:id="0">
    <w:p w14:paraId="0C39524B" w14:textId="77777777" w:rsidR="005130AA" w:rsidRDefault="0051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8E4377" w:rsidRDefault="008E43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8E4377" w:rsidRDefault="008E43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8E4377" w:rsidRDefault="008E437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8E4377" w:rsidRDefault="008E43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790D"/>
    <w:rsid w:val="00022E4A"/>
    <w:rsid w:val="000300F4"/>
    <w:rsid w:val="00036F97"/>
    <w:rsid w:val="0004402C"/>
    <w:rsid w:val="00057CBA"/>
    <w:rsid w:val="00060D08"/>
    <w:rsid w:val="00064DF0"/>
    <w:rsid w:val="00070AFF"/>
    <w:rsid w:val="00074693"/>
    <w:rsid w:val="000824A1"/>
    <w:rsid w:val="00086665"/>
    <w:rsid w:val="00087FA1"/>
    <w:rsid w:val="00090DDA"/>
    <w:rsid w:val="00095BE1"/>
    <w:rsid w:val="000A6394"/>
    <w:rsid w:val="000A7088"/>
    <w:rsid w:val="000B03D6"/>
    <w:rsid w:val="000B36EB"/>
    <w:rsid w:val="000B7FED"/>
    <w:rsid w:val="000C038A"/>
    <w:rsid w:val="000C1F4D"/>
    <w:rsid w:val="000C5CCD"/>
    <w:rsid w:val="000C6598"/>
    <w:rsid w:val="000C7839"/>
    <w:rsid w:val="000D299E"/>
    <w:rsid w:val="000D72B7"/>
    <w:rsid w:val="000E1210"/>
    <w:rsid w:val="000E7EAD"/>
    <w:rsid w:val="000F3DED"/>
    <w:rsid w:val="000F5A08"/>
    <w:rsid w:val="00103B94"/>
    <w:rsid w:val="001261C0"/>
    <w:rsid w:val="001315E2"/>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C4BC2"/>
    <w:rsid w:val="001E41F3"/>
    <w:rsid w:val="001E6762"/>
    <w:rsid w:val="001F2DCB"/>
    <w:rsid w:val="00206F67"/>
    <w:rsid w:val="00225A3D"/>
    <w:rsid w:val="00240A2B"/>
    <w:rsid w:val="00244E2F"/>
    <w:rsid w:val="002501AF"/>
    <w:rsid w:val="0026004D"/>
    <w:rsid w:val="002640DD"/>
    <w:rsid w:val="0026707B"/>
    <w:rsid w:val="0027408C"/>
    <w:rsid w:val="002759B7"/>
    <w:rsid w:val="00275D12"/>
    <w:rsid w:val="00276262"/>
    <w:rsid w:val="0028004C"/>
    <w:rsid w:val="00284FEB"/>
    <w:rsid w:val="002860C4"/>
    <w:rsid w:val="00293D16"/>
    <w:rsid w:val="00295147"/>
    <w:rsid w:val="002A0B0F"/>
    <w:rsid w:val="002A2CBF"/>
    <w:rsid w:val="002B0F5A"/>
    <w:rsid w:val="002B5741"/>
    <w:rsid w:val="002C1ACD"/>
    <w:rsid w:val="002C5EBD"/>
    <w:rsid w:val="002D7EF5"/>
    <w:rsid w:val="002E5230"/>
    <w:rsid w:val="002F10A7"/>
    <w:rsid w:val="002F10E3"/>
    <w:rsid w:val="00302D5E"/>
    <w:rsid w:val="00305409"/>
    <w:rsid w:val="00314930"/>
    <w:rsid w:val="00327C63"/>
    <w:rsid w:val="003323D5"/>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0D63"/>
    <w:rsid w:val="003B4D94"/>
    <w:rsid w:val="003B7F57"/>
    <w:rsid w:val="003C2AB2"/>
    <w:rsid w:val="003C752F"/>
    <w:rsid w:val="003D3BAB"/>
    <w:rsid w:val="003D47F2"/>
    <w:rsid w:val="003E1A36"/>
    <w:rsid w:val="003E2286"/>
    <w:rsid w:val="003E2614"/>
    <w:rsid w:val="003E355F"/>
    <w:rsid w:val="003E4CC3"/>
    <w:rsid w:val="003E63D5"/>
    <w:rsid w:val="00402B1A"/>
    <w:rsid w:val="00410371"/>
    <w:rsid w:val="00413926"/>
    <w:rsid w:val="004159C0"/>
    <w:rsid w:val="004168A5"/>
    <w:rsid w:val="004242F1"/>
    <w:rsid w:val="00424763"/>
    <w:rsid w:val="00431CDB"/>
    <w:rsid w:val="00434809"/>
    <w:rsid w:val="00454A1D"/>
    <w:rsid w:val="00476C65"/>
    <w:rsid w:val="00477A74"/>
    <w:rsid w:val="00482676"/>
    <w:rsid w:val="00482FE7"/>
    <w:rsid w:val="00490E82"/>
    <w:rsid w:val="004B1846"/>
    <w:rsid w:val="004B2469"/>
    <w:rsid w:val="004B75B7"/>
    <w:rsid w:val="004C1ADA"/>
    <w:rsid w:val="004C647E"/>
    <w:rsid w:val="004E4D7F"/>
    <w:rsid w:val="004E7832"/>
    <w:rsid w:val="004F0C09"/>
    <w:rsid w:val="005031E4"/>
    <w:rsid w:val="005032F5"/>
    <w:rsid w:val="00505A50"/>
    <w:rsid w:val="005130AA"/>
    <w:rsid w:val="0051580D"/>
    <w:rsid w:val="00517246"/>
    <w:rsid w:val="00521539"/>
    <w:rsid w:val="00527448"/>
    <w:rsid w:val="00540988"/>
    <w:rsid w:val="00541D1B"/>
    <w:rsid w:val="00547111"/>
    <w:rsid w:val="005538E3"/>
    <w:rsid w:val="0055400A"/>
    <w:rsid w:val="005558E9"/>
    <w:rsid w:val="0055601E"/>
    <w:rsid w:val="00556186"/>
    <w:rsid w:val="005624DE"/>
    <w:rsid w:val="0056532E"/>
    <w:rsid w:val="005706E2"/>
    <w:rsid w:val="00573A8C"/>
    <w:rsid w:val="005763FE"/>
    <w:rsid w:val="00576691"/>
    <w:rsid w:val="0058368B"/>
    <w:rsid w:val="00584DAE"/>
    <w:rsid w:val="0058637F"/>
    <w:rsid w:val="00591320"/>
    <w:rsid w:val="00592D74"/>
    <w:rsid w:val="005939B2"/>
    <w:rsid w:val="00595AE5"/>
    <w:rsid w:val="00595D51"/>
    <w:rsid w:val="005A05C4"/>
    <w:rsid w:val="005B0247"/>
    <w:rsid w:val="005B39D0"/>
    <w:rsid w:val="005D56B2"/>
    <w:rsid w:val="005E2C44"/>
    <w:rsid w:val="005F57B1"/>
    <w:rsid w:val="006078AE"/>
    <w:rsid w:val="0062098E"/>
    <w:rsid w:val="00621188"/>
    <w:rsid w:val="00625433"/>
    <w:rsid w:val="006257ED"/>
    <w:rsid w:val="0063512C"/>
    <w:rsid w:val="00653429"/>
    <w:rsid w:val="006550B4"/>
    <w:rsid w:val="006602E7"/>
    <w:rsid w:val="00695808"/>
    <w:rsid w:val="00696E4B"/>
    <w:rsid w:val="0069761B"/>
    <w:rsid w:val="006A150C"/>
    <w:rsid w:val="006B46FB"/>
    <w:rsid w:val="006C2E36"/>
    <w:rsid w:val="006C483B"/>
    <w:rsid w:val="006C6E7F"/>
    <w:rsid w:val="006D1371"/>
    <w:rsid w:val="006D2E3B"/>
    <w:rsid w:val="006D6996"/>
    <w:rsid w:val="006E21FB"/>
    <w:rsid w:val="006F3077"/>
    <w:rsid w:val="006F6852"/>
    <w:rsid w:val="006F6C1F"/>
    <w:rsid w:val="007278D4"/>
    <w:rsid w:val="0073524E"/>
    <w:rsid w:val="0073727A"/>
    <w:rsid w:val="00742C2B"/>
    <w:rsid w:val="00753CE7"/>
    <w:rsid w:val="00756712"/>
    <w:rsid w:val="00776AF8"/>
    <w:rsid w:val="00776E5E"/>
    <w:rsid w:val="007808D0"/>
    <w:rsid w:val="00785A11"/>
    <w:rsid w:val="007866F8"/>
    <w:rsid w:val="00792342"/>
    <w:rsid w:val="007961EB"/>
    <w:rsid w:val="007977A8"/>
    <w:rsid w:val="007B125C"/>
    <w:rsid w:val="007B3026"/>
    <w:rsid w:val="007B50FE"/>
    <w:rsid w:val="007B512A"/>
    <w:rsid w:val="007B5EC9"/>
    <w:rsid w:val="007C2097"/>
    <w:rsid w:val="007C6FA9"/>
    <w:rsid w:val="007D30C1"/>
    <w:rsid w:val="007D342D"/>
    <w:rsid w:val="007D6A07"/>
    <w:rsid w:val="007F04AD"/>
    <w:rsid w:val="007F1436"/>
    <w:rsid w:val="007F7259"/>
    <w:rsid w:val="0080359F"/>
    <w:rsid w:val="008040A8"/>
    <w:rsid w:val="00811791"/>
    <w:rsid w:val="0081203C"/>
    <w:rsid w:val="00813D4B"/>
    <w:rsid w:val="00816272"/>
    <w:rsid w:val="008279FA"/>
    <w:rsid w:val="00836B87"/>
    <w:rsid w:val="00843593"/>
    <w:rsid w:val="00843B67"/>
    <w:rsid w:val="00847D57"/>
    <w:rsid w:val="00855C91"/>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3DF"/>
    <w:rsid w:val="008C290F"/>
    <w:rsid w:val="008D1CF6"/>
    <w:rsid w:val="008D3F4F"/>
    <w:rsid w:val="008D64F2"/>
    <w:rsid w:val="008E2E25"/>
    <w:rsid w:val="008E3F17"/>
    <w:rsid w:val="008E4377"/>
    <w:rsid w:val="008E49C0"/>
    <w:rsid w:val="008F130F"/>
    <w:rsid w:val="008F31D8"/>
    <w:rsid w:val="008F3FAC"/>
    <w:rsid w:val="008F686C"/>
    <w:rsid w:val="009053F2"/>
    <w:rsid w:val="009078AD"/>
    <w:rsid w:val="009148DE"/>
    <w:rsid w:val="00917DAA"/>
    <w:rsid w:val="0092149F"/>
    <w:rsid w:val="00921FF7"/>
    <w:rsid w:val="009258FB"/>
    <w:rsid w:val="00940719"/>
    <w:rsid w:val="00941E30"/>
    <w:rsid w:val="009425FC"/>
    <w:rsid w:val="00947861"/>
    <w:rsid w:val="0095027F"/>
    <w:rsid w:val="00951279"/>
    <w:rsid w:val="009777D9"/>
    <w:rsid w:val="00985E10"/>
    <w:rsid w:val="00991B88"/>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07078"/>
    <w:rsid w:val="00A11744"/>
    <w:rsid w:val="00A246B6"/>
    <w:rsid w:val="00A30655"/>
    <w:rsid w:val="00A428CF"/>
    <w:rsid w:val="00A46268"/>
    <w:rsid w:val="00A47E70"/>
    <w:rsid w:val="00A50CF0"/>
    <w:rsid w:val="00A513A1"/>
    <w:rsid w:val="00A709AB"/>
    <w:rsid w:val="00A7671C"/>
    <w:rsid w:val="00A84D22"/>
    <w:rsid w:val="00A873CB"/>
    <w:rsid w:val="00A938FE"/>
    <w:rsid w:val="00AA2CBC"/>
    <w:rsid w:val="00AA39A3"/>
    <w:rsid w:val="00AA3B6B"/>
    <w:rsid w:val="00AB242C"/>
    <w:rsid w:val="00AC126D"/>
    <w:rsid w:val="00AC52EE"/>
    <w:rsid w:val="00AC5820"/>
    <w:rsid w:val="00AC72BF"/>
    <w:rsid w:val="00AD1CD8"/>
    <w:rsid w:val="00AD277A"/>
    <w:rsid w:val="00AE701D"/>
    <w:rsid w:val="00AF1869"/>
    <w:rsid w:val="00AF3598"/>
    <w:rsid w:val="00AF701F"/>
    <w:rsid w:val="00B027B2"/>
    <w:rsid w:val="00B03E67"/>
    <w:rsid w:val="00B111B8"/>
    <w:rsid w:val="00B12BC2"/>
    <w:rsid w:val="00B15383"/>
    <w:rsid w:val="00B24FA7"/>
    <w:rsid w:val="00B258BB"/>
    <w:rsid w:val="00B26591"/>
    <w:rsid w:val="00B32C5E"/>
    <w:rsid w:val="00B34533"/>
    <w:rsid w:val="00B453A3"/>
    <w:rsid w:val="00B45B3D"/>
    <w:rsid w:val="00B47D9F"/>
    <w:rsid w:val="00B62553"/>
    <w:rsid w:val="00B6459B"/>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222AA"/>
    <w:rsid w:val="00D24483"/>
    <w:rsid w:val="00D24991"/>
    <w:rsid w:val="00D250F8"/>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30EA"/>
    <w:rsid w:val="00D8794F"/>
    <w:rsid w:val="00DA01B3"/>
    <w:rsid w:val="00DB63DF"/>
    <w:rsid w:val="00DE054F"/>
    <w:rsid w:val="00DE34CF"/>
    <w:rsid w:val="00DF236D"/>
    <w:rsid w:val="00DF7646"/>
    <w:rsid w:val="00E13F3D"/>
    <w:rsid w:val="00E155F9"/>
    <w:rsid w:val="00E17FA2"/>
    <w:rsid w:val="00E34898"/>
    <w:rsid w:val="00E35927"/>
    <w:rsid w:val="00E41EE3"/>
    <w:rsid w:val="00E54300"/>
    <w:rsid w:val="00E5529B"/>
    <w:rsid w:val="00E604DB"/>
    <w:rsid w:val="00E6660E"/>
    <w:rsid w:val="00E673F1"/>
    <w:rsid w:val="00E71D77"/>
    <w:rsid w:val="00E73596"/>
    <w:rsid w:val="00E8782D"/>
    <w:rsid w:val="00E95BA7"/>
    <w:rsid w:val="00E97135"/>
    <w:rsid w:val="00EA360F"/>
    <w:rsid w:val="00EA4513"/>
    <w:rsid w:val="00EB09B7"/>
    <w:rsid w:val="00EB20B0"/>
    <w:rsid w:val="00EC2D95"/>
    <w:rsid w:val="00ED66E7"/>
    <w:rsid w:val="00EE74F9"/>
    <w:rsid w:val="00EE7D7C"/>
    <w:rsid w:val="00EF76B4"/>
    <w:rsid w:val="00F14732"/>
    <w:rsid w:val="00F15A82"/>
    <w:rsid w:val="00F21C1F"/>
    <w:rsid w:val="00F244F0"/>
    <w:rsid w:val="00F24D1D"/>
    <w:rsid w:val="00F25024"/>
    <w:rsid w:val="00F25D98"/>
    <w:rsid w:val="00F27D89"/>
    <w:rsid w:val="00F300FB"/>
    <w:rsid w:val="00F326D0"/>
    <w:rsid w:val="00F662E0"/>
    <w:rsid w:val="00F700C2"/>
    <w:rsid w:val="00F7448A"/>
    <w:rsid w:val="00F960CC"/>
    <w:rsid w:val="00FB628E"/>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6690A"/>
  <w15:docId w15:val="{660B92ED-6B56-47D7-90E4-6464E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EDD5-A664-4100-9D7C-4F0295F4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4657</Words>
  <Characters>25940</Characters>
  <Application>Microsoft Office Word</Application>
  <DocSecurity>4</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1900-12-31T22:00:00Z</cp:lastPrinted>
  <dcterms:created xsi:type="dcterms:W3CDTF">2020-04-28T07:21:00Z</dcterms:created>
  <dcterms:modified xsi:type="dcterms:W3CDTF">2020-04-28T07:21:00Z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(3)3DnRmbC9xEl9TgQSnEN/RCodkXH9m74E7hCs/EPpnd8X51kmgXY2tTBywx21TwusuIW/ZbY+
biaM8gvBaNtJOyGwuGpabcTOXkRGqKuqZgQBM2Ad9/V2xX/AM4tgSLc+/Ow4iIbrElZfo54U
Yy8UiJe7n6WDAtSQ955BqNPkKu55PU20FT7eiv2y58BrP3IoB6ZfqPShdmak/tCkfd32LAdi
xH7fjVEAqQ5puIdfym</vt:lpwstr>
  </property>
  <property fmtid="{D5CDD505-2E9C-101B-9397-08002B2CF9AE}" pid="22" name="_2015_ms_pID_7253431">
    <vt:lpwstr>4FLwnhkxRRK4IYj8GRlYJVQp9+AKdxOuS4N7cJjQKpKhwHKqjnx/F+
msCVQlG0X9mmgWLRM4VnGMXbDvp4mEBh6x3FNQfj2wdpNm30IPnGKINzDuA7WLgx20NnMqCO
1Bzmej+I8DTjf8O90Su39YQOFCYyMYmmng7DeytA5iaTDESaS6X6HVEUoNJnFeYudVJF6exA
VntvRyKML7VMPZ1yivW1efDBSM3lfA32rhl/</vt:lpwstr>
  </property>
  <property fmtid="{D5CDD505-2E9C-101B-9397-08002B2CF9AE}" pid="23" name="_2015_ms_pID_7253432">
    <vt:lpwstr>hA==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