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1913" w14:textId="0E395768" w:rsidR="005A14AC" w:rsidRDefault="005A14AC" w:rsidP="005A14AC">
      <w:pPr>
        <w:pStyle w:val="CRCoverPage"/>
        <w:tabs>
          <w:tab w:val="right" w:pos="9639"/>
        </w:tabs>
        <w:spacing w:after="0"/>
        <w:rPr>
          <w:b/>
          <w:bCs/>
          <w:i/>
          <w:iCs/>
          <w:noProof/>
          <w:sz w:val="28"/>
          <w:szCs w:val="28"/>
        </w:rPr>
      </w:pPr>
      <w:r w:rsidRPr="3C983281">
        <w:rPr>
          <w:b/>
          <w:bCs/>
          <w:noProof/>
          <w:sz w:val="24"/>
          <w:szCs w:val="24"/>
        </w:rPr>
        <w:t>3GPP TSG-RAN WG2 Meeting #109bis-e</w:t>
      </w:r>
      <w:r>
        <w:rPr>
          <w:b/>
          <w:i/>
          <w:noProof/>
          <w:sz w:val="28"/>
        </w:rPr>
        <w:tab/>
      </w:r>
      <w:r w:rsidR="007C40C0" w:rsidRPr="007C40C0">
        <w:rPr>
          <w:b/>
          <w:bCs/>
          <w:i/>
          <w:iCs/>
          <w:noProof/>
          <w:sz w:val="28"/>
          <w:szCs w:val="28"/>
        </w:rPr>
        <w:t>R2-200</w:t>
      </w:r>
      <w:r w:rsidR="006E7E4E">
        <w:rPr>
          <w:b/>
          <w:bCs/>
          <w:i/>
          <w:iCs/>
          <w:noProof/>
          <w:sz w:val="28"/>
          <w:szCs w:val="28"/>
        </w:rPr>
        <w:t>xxxx</w:t>
      </w:r>
    </w:p>
    <w:p w14:paraId="31BCC80B" w14:textId="073932B8" w:rsidR="005A14AC" w:rsidRPr="001C568A" w:rsidRDefault="005A14AC" w:rsidP="003C6BD8">
      <w:pPr>
        <w:pStyle w:val="CRCoverPage"/>
        <w:outlineLvl w:val="0"/>
        <w:rPr>
          <w:b/>
          <w:noProof/>
          <w:sz w:val="24"/>
          <w:lang w:val="en-US"/>
        </w:rPr>
      </w:pPr>
      <w:r>
        <w:rPr>
          <w:b/>
          <w:noProof/>
          <w:sz w:val="24"/>
        </w:rPr>
        <w:t>Elbonia</w:t>
      </w:r>
      <w:r w:rsidRPr="00800E83">
        <w:rPr>
          <w:b/>
          <w:noProof/>
          <w:sz w:val="24"/>
        </w:rPr>
        <w:t xml:space="preserve">, </w:t>
      </w:r>
      <w:r>
        <w:rPr>
          <w:b/>
          <w:noProof/>
          <w:sz w:val="24"/>
        </w:rPr>
        <w:t>20</w:t>
      </w:r>
      <w:r w:rsidRPr="00800E83">
        <w:rPr>
          <w:b/>
          <w:noProof/>
          <w:sz w:val="24"/>
        </w:rPr>
        <w:t xml:space="preserve"> </w:t>
      </w:r>
      <w:r>
        <w:rPr>
          <w:b/>
          <w:noProof/>
          <w:sz w:val="24"/>
        </w:rPr>
        <w:t>–</w:t>
      </w:r>
      <w:r w:rsidRPr="00800E83">
        <w:rPr>
          <w:b/>
          <w:noProof/>
          <w:sz w:val="24"/>
        </w:rPr>
        <w:t xml:space="preserve"> </w:t>
      </w:r>
      <w:r>
        <w:rPr>
          <w:b/>
          <w:noProof/>
          <w:sz w:val="24"/>
        </w:rPr>
        <w:t>30 April</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60D2E" w14:paraId="391ED303" w14:textId="77777777" w:rsidTr="009469DF">
        <w:tc>
          <w:tcPr>
            <w:tcW w:w="9641" w:type="dxa"/>
            <w:gridSpan w:val="9"/>
            <w:tcBorders>
              <w:top w:val="single" w:sz="4" w:space="0" w:color="auto"/>
              <w:left w:val="single" w:sz="4" w:space="0" w:color="auto"/>
              <w:right w:val="single" w:sz="4" w:space="0" w:color="auto"/>
            </w:tcBorders>
          </w:tcPr>
          <w:p w14:paraId="18A6267A" w14:textId="77777777" w:rsidR="00160D2E" w:rsidRDefault="00160D2E" w:rsidP="009469DF">
            <w:pPr>
              <w:pStyle w:val="CRCoverPage"/>
              <w:spacing w:after="0"/>
              <w:jc w:val="right"/>
              <w:rPr>
                <w:i/>
                <w:noProof/>
              </w:rPr>
            </w:pPr>
            <w:r>
              <w:rPr>
                <w:i/>
                <w:noProof/>
                <w:sz w:val="14"/>
              </w:rPr>
              <w:t>CR-Form-v12.0</w:t>
            </w:r>
          </w:p>
        </w:tc>
      </w:tr>
      <w:tr w:rsidR="00160D2E" w14:paraId="71057A98" w14:textId="77777777" w:rsidTr="009469DF">
        <w:tc>
          <w:tcPr>
            <w:tcW w:w="9641" w:type="dxa"/>
            <w:gridSpan w:val="9"/>
            <w:tcBorders>
              <w:left w:val="single" w:sz="4" w:space="0" w:color="auto"/>
              <w:right w:val="single" w:sz="4" w:space="0" w:color="auto"/>
            </w:tcBorders>
          </w:tcPr>
          <w:p w14:paraId="6E91F8DF" w14:textId="77777777" w:rsidR="00160D2E" w:rsidRDefault="00160D2E" w:rsidP="009469DF">
            <w:pPr>
              <w:pStyle w:val="CRCoverPage"/>
              <w:spacing w:after="0"/>
              <w:jc w:val="center"/>
              <w:rPr>
                <w:noProof/>
              </w:rPr>
            </w:pPr>
            <w:r>
              <w:rPr>
                <w:b/>
                <w:noProof/>
                <w:sz w:val="32"/>
              </w:rPr>
              <w:t>CHANGE REQUEST</w:t>
            </w:r>
          </w:p>
        </w:tc>
      </w:tr>
      <w:tr w:rsidR="00160D2E" w14:paraId="146F9CB6" w14:textId="77777777" w:rsidTr="009469DF">
        <w:tc>
          <w:tcPr>
            <w:tcW w:w="9641" w:type="dxa"/>
            <w:gridSpan w:val="9"/>
            <w:tcBorders>
              <w:left w:val="single" w:sz="4" w:space="0" w:color="auto"/>
              <w:right w:val="single" w:sz="4" w:space="0" w:color="auto"/>
            </w:tcBorders>
          </w:tcPr>
          <w:p w14:paraId="7A3D1586" w14:textId="77777777" w:rsidR="00160D2E" w:rsidRDefault="00160D2E" w:rsidP="009469DF">
            <w:pPr>
              <w:pStyle w:val="CRCoverPage"/>
              <w:spacing w:after="0"/>
              <w:rPr>
                <w:noProof/>
                <w:sz w:val="8"/>
                <w:szCs w:val="8"/>
              </w:rPr>
            </w:pPr>
          </w:p>
        </w:tc>
      </w:tr>
      <w:tr w:rsidR="00160D2E" w14:paraId="0B623C51" w14:textId="77777777" w:rsidTr="009469DF">
        <w:tc>
          <w:tcPr>
            <w:tcW w:w="142" w:type="dxa"/>
            <w:tcBorders>
              <w:left w:val="single" w:sz="4" w:space="0" w:color="auto"/>
            </w:tcBorders>
          </w:tcPr>
          <w:p w14:paraId="18DB9C4E" w14:textId="77777777" w:rsidR="00160D2E" w:rsidRDefault="00160D2E" w:rsidP="009469DF">
            <w:pPr>
              <w:pStyle w:val="CRCoverPage"/>
              <w:spacing w:after="0"/>
              <w:jc w:val="right"/>
              <w:rPr>
                <w:noProof/>
              </w:rPr>
            </w:pPr>
          </w:p>
        </w:tc>
        <w:tc>
          <w:tcPr>
            <w:tcW w:w="1559" w:type="dxa"/>
            <w:shd w:val="pct30" w:color="FFFF00" w:fill="auto"/>
          </w:tcPr>
          <w:p w14:paraId="3C0819ED" w14:textId="77777777" w:rsidR="00160D2E" w:rsidRPr="00410371" w:rsidRDefault="00A226A9" w:rsidP="009469DF">
            <w:pPr>
              <w:pStyle w:val="CRCoverPage"/>
              <w:spacing w:after="0"/>
              <w:jc w:val="right"/>
              <w:rPr>
                <w:b/>
                <w:noProof/>
                <w:sz w:val="28"/>
              </w:rPr>
            </w:pPr>
            <w:fldSimple w:instr=" DOCPROPERTY  Spec#  \* MERGEFORMAT ">
              <w:r w:rsidR="00160D2E">
                <w:rPr>
                  <w:b/>
                  <w:noProof/>
                  <w:sz w:val="28"/>
                </w:rPr>
                <w:t>38.306</w:t>
              </w:r>
            </w:fldSimple>
          </w:p>
        </w:tc>
        <w:tc>
          <w:tcPr>
            <w:tcW w:w="709" w:type="dxa"/>
          </w:tcPr>
          <w:p w14:paraId="1DD77EC7" w14:textId="77777777" w:rsidR="00160D2E" w:rsidRDefault="00160D2E" w:rsidP="009469DF">
            <w:pPr>
              <w:pStyle w:val="CRCoverPage"/>
              <w:spacing w:after="0"/>
              <w:jc w:val="center"/>
              <w:rPr>
                <w:noProof/>
              </w:rPr>
            </w:pPr>
            <w:r>
              <w:rPr>
                <w:b/>
                <w:noProof/>
                <w:sz w:val="28"/>
              </w:rPr>
              <w:t>CR</w:t>
            </w:r>
          </w:p>
        </w:tc>
        <w:tc>
          <w:tcPr>
            <w:tcW w:w="1276" w:type="dxa"/>
            <w:shd w:val="pct30" w:color="FFFF00" w:fill="auto"/>
          </w:tcPr>
          <w:p w14:paraId="6F275E6C" w14:textId="4E581C01" w:rsidR="00160D2E" w:rsidRPr="00410371" w:rsidRDefault="00A226A9" w:rsidP="000F1468">
            <w:pPr>
              <w:pStyle w:val="CRCoverPage"/>
              <w:spacing w:after="0"/>
              <w:jc w:val="center"/>
              <w:rPr>
                <w:noProof/>
              </w:rPr>
            </w:pPr>
            <w:fldSimple w:instr=" DOCPROPERTY  Version  \* MERGEFORMAT ">
              <w:r w:rsidR="00141B8D">
                <w:rPr>
                  <w:b/>
                  <w:noProof/>
                  <w:sz w:val="28"/>
                </w:rPr>
                <w:t>0</w:t>
              </w:r>
            </w:fldSimple>
            <w:r w:rsidR="00141B8D">
              <w:rPr>
                <w:b/>
                <w:noProof/>
                <w:sz w:val="28"/>
              </w:rPr>
              <w:t>176</w:t>
            </w:r>
          </w:p>
        </w:tc>
        <w:tc>
          <w:tcPr>
            <w:tcW w:w="709" w:type="dxa"/>
          </w:tcPr>
          <w:p w14:paraId="545E5609" w14:textId="77777777" w:rsidR="00160D2E" w:rsidRDefault="00160D2E" w:rsidP="009469DF">
            <w:pPr>
              <w:pStyle w:val="CRCoverPage"/>
              <w:tabs>
                <w:tab w:val="right" w:pos="625"/>
              </w:tabs>
              <w:spacing w:after="0"/>
              <w:jc w:val="center"/>
              <w:rPr>
                <w:noProof/>
              </w:rPr>
            </w:pPr>
            <w:r>
              <w:rPr>
                <w:b/>
                <w:bCs/>
                <w:noProof/>
                <w:sz w:val="28"/>
              </w:rPr>
              <w:t>rev</w:t>
            </w:r>
          </w:p>
        </w:tc>
        <w:tc>
          <w:tcPr>
            <w:tcW w:w="992" w:type="dxa"/>
            <w:shd w:val="pct30" w:color="FFFF00" w:fill="auto"/>
          </w:tcPr>
          <w:p w14:paraId="42177A66" w14:textId="1AB8D1E2" w:rsidR="00160D2E" w:rsidRPr="00410371" w:rsidRDefault="006E7E4E" w:rsidP="009469DF">
            <w:pPr>
              <w:pStyle w:val="CRCoverPage"/>
              <w:spacing w:after="0"/>
              <w:jc w:val="center"/>
              <w:rPr>
                <w:b/>
                <w:noProof/>
              </w:rPr>
            </w:pPr>
            <w:r>
              <w:rPr>
                <w:b/>
                <w:noProof/>
                <w:sz w:val="28"/>
              </w:rPr>
              <w:t>5</w:t>
            </w:r>
          </w:p>
        </w:tc>
        <w:tc>
          <w:tcPr>
            <w:tcW w:w="2410" w:type="dxa"/>
          </w:tcPr>
          <w:p w14:paraId="19BF80CF" w14:textId="77777777" w:rsidR="00160D2E" w:rsidRDefault="00160D2E" w:rsidP="009469D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BD524C" w14:textId="5FC01A85" w:rsidR="00160D2E" w:rsidRPr="00324A06" w:rsidRDefault="00160D2E" w:rsidP="009469DF">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Pr>
                  <w:b/>
                  <w:noProof/>
                  <w:sz w:val="28"/>
                </w:rPr>
                <w:t>15.</w:t>
              </w:r>
              <w:r w:rsidR="00614B9F">
                <w:rPr>
                  <w:b/>
                  <w:noProof/>
                  <w:sz w:val="28"/>
                </w:rPr>
                <w:t>9</w:t>
              </w:r>
              <w:r>
                <w:rPr>
                  <w:b/>
                  <w:noProof/>
                  <w:sz w:val="28"/>
                </w:rPr>
                <w:t>.0</w:t>
              </w:r>
            </w:fldSimple>
          </w:p>
        </w:tc>
        <w:tc>
          <w:tcPr>
            <w:tcW w:w="143" w:type="dxa"/>
            <w:tcBorders>
              <w:right w:val="single" w:sz="4" w:space="0" w:color="auto"/>
            </w:tcBorders>
          </w:tcPr>
          <w:p w14:paraId="140B2A4B" w14:textId="77777777" w:rsidR="00160D2E" w:rsidRDefault="00160D2E" w:rsidP="009469DF">
            <w:pPr>
              <w:pStyle w:val="CRCoverPage"/>
              <w:spacing w:after="0"/>
              <w:rPr>
                <w:noProof/>
              </w:rPr>
            </w:pPr>
          </w:p>
        </w:tc>
      </w:tr>
      <w:tr w:rsidR="00160D2E" w14:paraId="5D9CE722" w14:textId="77777777" w:rsidTr="009469DF">
        <w:tc>
          <w:tcPr>
            <w:tcW w:w="9641" w:type="dxa"/>
            <w:gridSpan w:val="9"/>
            <w:tcBorders>
              <w:left w:val="single" w:sz="4" w:space="0" w:color="auto"/>
              <w:right w:val="single" w:sz="4" w:space="0" w:color="auto"/>
            </w:tcBorders>
          </w:tcPr>
          <w:p w14:paraId="52B0A453" w14:textId="77777777" w:rsidR="00160D2E" w:rsidRDefault="00160D2E" w:rsidP="009469DF">
            <w:pPr>
              <w:pStyle w:val="CRCoverPage"/>
              <w:spacing w:after="0"/>
              <w:rPr>
                <w:noProof/>
              </w:rPr>
            </w:pPr>
          </w:p>
        </w:tc>
      </w:tr>
      <w:tr w:rsidR="00160D2E" w14:paraId="49F3D5F7" w14:textId="77777777" w:rsidTr="009469DF">
        <w:tc>
          <w:tcPr>
            <w:tcW w:w="9641" w:type="dxa"/>
            <w:gridSpan w:val="9"/>
            <w:tcBorders>
              <w:top w:val="single" w:sz="4" w:space="0" w:color="auto"/>
            </w:tcBorders>
          </w:tcPr>
          <w:p w14:paraId="675BDB2A" w14:textId="77777777" w:rsidR="00160D2E" w:rsidRPr="00F25D98" w:rsidRDefault="00160D2E" w:rsidP="009469D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160D2E" w14:paraId="621D6015" w14:textId="77777777" w:rsidTr="009469DF">
        <w:tc>
          <w:tcPr>
            <w:tcW w:w="9641" w:type="dxa"/>
            <w:gridSpan w:val="9"/>
          </w:tcPr>
          <w:p w14:paraId="2A643A4D" w14:textId="77777777" w:rsidR="00160D2E" w:rsidRDefault="00160D2E" w:rsidP="009469DF">
            <w:pPr>
              <w:pStyle w:val="CRCoverPage"/>
              <w:spacing w:after="0"/>
              <w:rPr>
                <w:noProof/>
                <w:sz w:val="8"/>
                <w:szCs w:val="8"/>
              </w:rPr>
            </w:pPr>
          </w:p>
        </w:tc>
      </w:tr>
    </w:tbl>
    <w:p w14:paraId="1BFBE3BE" w14:textId="77777777" w:rsidR="00160D2E" w:rsidRDefault="00160D2E" w:rsidP="00160D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60D2E" w14:paraId="1DBFAC68" w14:textId="77777777" w:rsidTr="009469DF">
        <w:tc>
          <w:tcPr>
            <w:tcW w:w="2835" w:type="dxa"/>
          </w:tcPr>
          <w:p w14:paraId="295CA8E5" w14:textId="77777777" w:rsidR="00160D2E" w:rsidRDefault="00160D2E" w:rsidP="009469DF">
            <w:pPr>
              <w:pStyle w:val="CRCoverPage"/>
              <w:tabs>
                <w:tab w:val="right" w:pos="2751"/>
              </w:tabs>
              <w:spacing w:after="0"/>
              <w:rPr>
                <w:b/>
                <w:i/>
                <w:noProof/>
              </w:rPr>
            </w:pPr>
            <w:r>
              <w:rPr>
                <w:b/>
                <w:i/>
                <w:noProof/>
              </w:rPr>
              <w:t>Proposed change affects:</w:t>
            </w:r>
          </w:p>
        </w:tc>
        <w:tc>
          <w:tcPr>
            <w:tcW w:w="1418" w:type="dxa"/>
          </w:tcPr>
          <w:p w14:paraId="62C82DDC" w14:textId="77777777" w:rsidR="00160D2E" w:rsidRDefault="00160D2E" w:rsidP="009469D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943481" w14:textId="77777777" w:rsidR="00160D2E" w:rsidRDefault="00160D2E" w:rsidP="009469DF">
            <w:pPr>
              <w:pStyle w:val="CRCoverPage"/>
              <w:spacing w:after="0"/>
              <w:jc w:val="center"/>
              <w:rPr>
                <w:b/>
                <w:caps/>
                <w:noProof/>
              </w:rPr>
            </w:pPr>
          </w:p>
        </w:tc>
        <w:tc>
          <w:tcPr>
            <w:tcW w:w="709" w:type="dxa"/>
            <w:tcBorders>
              <w:left w:val="single" w:sz="4" w:space="0" w:color="auto"/>
            </w:tcBorders>
          </w:tcPr>
          <w:p w14:paraId="34AEFBB3" w14:textId="77777777" w:rsidR="00160D2E" w:rsidRDefault="00160D2E" w:rsidP="009469D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FADCC4" w14:textId="77777777" w:rsidR="00160D2E" w:rsidRDefault="00160D2E" w:rsidP="009469DF">
            <w:pPr>
              <w:pStyle w:val="CRCoverPage"/>
              <w:spacing w:after="0"/>
              <w:jc w:val="center"/>
              <w:rPr>
                <w:b/>
                <w:caps/>
                <w:noProof/>
              </w:rPr>
            </w:pPr>
            <w:r>
              <w:rPr>
                <w:b/>
                <w:caps/>
                <w:noProof/>
              </w:rPr>
              <w:t>x</w:t>
            </w:r>
          </w:p>
        </w:tc>
        <w:tc>
          <w:tcPr>
            <w:tcW w:w="2126" w:type="dxa"/>
          </w:tcPr>
          <w:p w14:paraId="2DF423C5" w14:textId="77777777" w:rsidR="00160D2E" w:rsidRDefault="00160D2E" w:rsidP="009469D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0D0ADF" w14:textId="77777777" w:rsidR="00160D2E" w:rsidRDefault="00160D2E" w:rsidP="009469DF">
            <w:pPr>
              <w:pStyle w:val="CRCoverPage"/>
              <w:spacing w:after="0"/>
              <w:jc w:val="center"/>
              <w:rPr>
                <w:b/>
                <w:caps/>
                <w:noProof/>
              </w:rPr>
            </w:pPr>
            <w:r>
              <w:rPr>
                <w:b/>
                <w:caps/>
                <w:noProof/>
              </w:rPr>
              <w:t>x</w:t>
            </w:r>
          </w:p>
        </w:tc>
        <w:tc>
          <w:tcPr>
            <w:tcW w:w="1418" w:type="dxa"/>
            <w:tcBorders>
              <w:left w:val="nil"/>
            </w:tcBorders>
          </w:tcPr>
          <w:p w14:paraId="3166B95F" w14:textId="77777777" w:rsidR="00160D2E" w:rsidRDefault="00160D2E" w:rsidP="009469D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E2395E" w14:textId="77777777" w:rsidR="00160D2E" w:rsidRDefault="00160D2E" w:rsidP="009469DF">
            <w:pPr>
              <w:pStyle w:val="CRCoverPage"/>
              <w:spacing w:after="0"/>
              <w:jc w:val="center"/>
              <w:rPr>
                <w:b/>
                <w:bCs/>
                <w:caps/>
                <w:noProof/>
              </w:rPr>
            </w:pPr>
          </w:p>
        </w:tc>
      </w:tr>
    </w:tbl>
    <w:p w14:paraId="5D45E2C7" w14:textId="77777777" w:rsidR="00160D2E" w:rsidRDefault="00160D2E" w:rsidP="00160D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60D2E" w14:paraId="42DB209E" w14:textId="77777777" w:rsidTr="009469DF">
        <w:tc>
          <w:tcPr>
            <w:tcW w:w="9640" w:type="dxa"/>
            <w:gridSpan w:val="11"/>
          </w:tcPr>
          <w:p w14:paraId="5D19D3B1" w14:textId="77777777" w:rsidR="00160D2E" w:rsidRDefault="00160D2E" w:rsidP="009469DF">
            <w:pPr>
              <w:pStyle w:val="CRCoverPage"/>
              <w:spacing w:after="0"/>
              <w:rPr>
                <w:noProof/>
                <w:sz w:val="8"/>
                <w:szCs w:val="8"/>
              </w:rPr>
            </w:pPr>
          </w:p>
        </w:tc>
      </w:tr>
      <w:tr w:rsidR="00160D2E" w14:paraId="360F0452" w14:textId="77777777" w:rsidTr="009469DF">
        <w:tc>
          <w:tcPr>
            <w:tcW w:w="1843" w:type="dxa"/>
            <w:tcBorders>
              <w:top w:val="single" w:sz="4" w:space="0" w:color="auto"/>
              <w:left w:val="single" w:sz="4" w:space="0" w:color="auto"/>
            </w:tcBorders>
          </w:tcPr>
          <w:p w14:paraId="6B7F15C7" w14:textId="77777777" w:rsidR="00160D2E" w:rsidRDefault="00160D2E" w:rsidP="009469D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735EF8" w14:textId="34535286" w:rsidR="00160D2E" w:rsidRDefault="00220E7C" w:rsidP="009469DF">
            <w:pPr>
              <w:pStyle w:val="CRCoverPage"/>
              <w:spacing w:before="20" w:after="20"/>
              <w:ind w:left="100"/>
              <w:rPr>
                <w:noProof/>
              </w:rPr>
            </w:pPr>
            <w:r>
              <w:t>Clarifying</w:t>
            </w:r>
            <w:r w:rsidR="00160D2E">
              <w:t xml:space="preserve"> consequences if not </w:t>
            </w:r>
            <w:r>
              <w:t>supported</w:t>
            </w:r>
          </w:p>
        </w:tc>
      </w:tr>
      <w:tr w:rsidR="00160D2E" w14:paraId="09937F8F" w14:textId="77777777" w:rsidTr="009469DF">
        <w:tc>
          <w:tcPr>
            <w:tcW w:w="1843" w:type="dxa"/>
            <w:tcBorders>
              <w:left w:val="single" w:sz="4" w:space="0" w:color="auto"/>
            </w:tcBorders>
          </w:tcPr>
          <w:p w14:paraId="7925886A"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FEF476A" w14:textId="77777777" w:rsidR="00160D2E" w:rsidRDefault="00160D2E" w:rsidP="009469DF">
            <w:pPr>
              <w:pStyle w:val="CRCoverPage"/>
              <w:spacing w:before="20" w:after="20"/>
              <w:rPr>
                <w:noProof/>
                <w:sz w:val="8"/>
                <w:szCs w:val="8"/>
              </w:rPr>
            </w:pPr>
          </w:p>
        </w:tc>
      </w:tr>
      <w:tr w:rsidR="00160D2E" w14:paraId="2B26D354" w14:textId="77777777" w:rsidTr="009469DF">
        <w:tc>
          <w:tcPr>
            <w:tcW w:w="1843" w:type="dxa"/>
            <w:tcBorders>
              <w:left w:val="single" w:sz="4" w:space="0" w:color="auto"/>
            </w:tcBorders>
          </w:tcPr>
          <w:p w14:paraId="7A914073" w14:textId="77777777" w:rsidR="00160D2E" w:rsidRDefault="00160D2E" w:rsidP="009469D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628220" w14:textId="2A4C8BEE" w:rsidR="00160D2E" w:rsidRDefault="00160D2E" w:rsidP="009469DF">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9E6439">
              <w:rPr>
                <w:noProof/>
              </w:rPr>
              <w:t>, NTT Docomo</w:t>
            </w:r>
            <w:r w:rsidR="00AD41BB">
              <w:rPr>
                <w:noProof/>
              </w:rPr>
              <w:t xml:space="preserve"> Inc.</w:t>
            </w:r>
          </w:p>
        </w:tc>
      </w:tr>
      <w:tr w:rsidR="00160D2E" w14:paraId="394ED014" w14:textId="77777777" w:rsidTr="009469DF">
        <w:tc>
          <w:tcPr>
            <w:tcW w:w="1843" w:type="dxa"/>
            <w:tcBorders>
              <w:left w:val="single" w:sz="4" w:space="0" w:color="auto"/>
            </w:tcBorders>
          </w:tcPr>
          <w:p w14:paraId="0B85FEDB" w14:textId="77777777" w:rsidR="00160D2E" w:rsidRDefault="00160D2E" w:rsidP="009469D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8EDA05" w14:textId="77777777" w:rsidR="00160D2E" w:rsidRDefault="00160D2E" w:rsidP="009469DF">
            <w:pPr>
              <w:pStyle w:val="CRCoverPage"/>
              <w:spacing w:before="20" w:after="20"/>
              <w:ind w:left="100"/>
              <w:rPr>
                <w:noProof/>
              </w:rPr>
            </w:pPr>
            <w:r>
              <w:t>R2</w:t>
            </w:r>
          </w:p>
        </w:tc>
      </w:tr>
      <w:tr w:rsidR="00160D2E" w14:paraId="01E0F1D9" w14:textId="77777777" w:rsidTr="009469DF">
        <w:tc>
          <w:tcPr>
            <w:tcW w:w="1843" w:type="dxa"/>
            <w:tcBorders>
              <w:left w:val="single" w:sz="4" w:space="0" w:color="auto"/>
            </w:tcBorders>
          </w:tcPr>
          <w:p w14:paraId="1F915613"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59FE355" w14:textId="77777777" w:rsidR="00160D2E" w:rsidRDefault="00160D2E" w:rsidP="009469DF">
            <w:pPr>
              <w:pStyle w:val="CRCoverPage"/>
              <w:spacing w:before="20" w:after="20"/>
              <w:rPr>
                <w:noProof/>
                <w:sz w:val="8"/>
                <w:szCs w:val="8"/>
              </w:rPr>
            </w:pPr>
          </w:p>
        </w:tc>
      </w:tr>
      <w:tr w:rsidR="00160D2E" w14:paraId="10E7D402" w14:textId="77777777" w:rsidTr="009469DF">
        <w:tc>
          <w:tcPr>
            <w:tcW w:w="1843" w:type="dxa"/>
            <w:tcBorders>
              <w:left w:val="single" w:sz="4" w:space="0" w:color="auto"/>
            </w:tcBorders>
          </w:tcPr>
          <w:p w14:paraId="2DAACDA0" w14:textId="77777777" w:rsidR="00160D2E" w:rsidRDefault="00160D2E" w:rsidP="009469DF">
            <w:pPr>
              <w:pStyle w:val="CRCoverPage"/>
              <w:tabs>
                <w:tab w:val="right" w:pos="1759"/>
              </w:tabs>
              <w:spacing w:after="0"/>
              <w:rPr>
                <w:b/>
                <w:i/>
                <w:noProof/>
              </w:rPr>
            </w:pPr>
            <w:r>
              <w:rPr>
                <w:b/>
                <w:i/>
                <w:noProof/>
              </w:rPr>
              <w:t>Work item code:</w:t>
            </w:r>
          </w:p>
        </w:tc>
        <w:tc>
          <w:tcPr>
            <w:tcW w:w="3686" w:type="dxa"/>
            <w:gridSpan w:val="5"/>
            <w:shd w:val="pct30" w:color="FFFF00" w:fill="auto"/>
          </w:tcPr>
          <w:p w14:paraId="0C9F4B06" w14:textId="77777777" w:rsidR="00160D2E" w:rsidRDefault="00A226A9" w:rsidP="009469DF">
            <w:pPr>
              <w:pStyle w:val="CRCoverPage"/>
              <w:spacing w:before="20" w:after="20"/>
              <w:ind w:left="100"/>
              <w:rPr>
                <w:noProof/>
              </w:rPr>
            </w:pPr>
            <w:fldSimple w:instr=" DOCPROPERTY  RelatedWis  \* MERGEFORMAT ">
              <w:r w:rsidR="00160D2E" w:rsidRPr="00805909">
                <w:rPr>
                  <w:noProof/>
                </w:rPr>
                <w:t>NR_newRAT-Core</w:t>
              </w:r>
            </w:fldSimple>
            <w:r w:rsidR="00160D2E">
              <w:rPr>
                <w:noProof/>
              </w:rPr>
              <w:t xml:space="preserve"> </w:t>
            </w:r>
          </w:p>
        </w:tc>
        <w:tc>
          <w:tcPr>
            <w:tcW w:w="567" w:type="dxa"/>
            <w:tcBorders>
              <w:left w:val="nil"/>
            </w:tcBorders>
          </w:tcPr>
          <w:p w14:paraId="560DCBC4" w14:textId="77777777" w:rsidR="00160D2E" w:rsidRDefault="00160D2E" w:rsidP="009469DF">
            <w:pPr>
              <w:pStyle w:val="CRCoverPage"/>
              <w:spacing w:before="20" w:after="20"/>
              <w:ind w:right="100"/>
              <w:rPr>
                <w:noProof/>
              </w:rPr>
            </w:pPr>
          </w:p>
        </w:tc>
        <w:tc>
          <w:tcPr>
            <w:tcW w:w="1417" w:type="dxa"/>
            <w:gridSpan w:val="3"/>
            <w:tcBorders>
              <w:left w:val="nil"/>
            </w:tcBorders>
          </w:tcPr>
          <w:p w14:paraId="6A4F0CF2" w14:textId="77777777" w:rsidR="00160D2E" w:rsidRDefault="00160D2E" w:rsidP="009469DF">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5B08B95" w14:textId="0D65A557" w:rsidR="00160D2E" w:rsidRDefault="007D4D67" w:rsidP="009469DF">
            <w:pPr>
              <w:pStyle w:val="CRCoverPage"/>
              <w:spacing w:before="20" w:after="20"/>
              <w:ind w:left="100"/>
              <w:rPr>
                <w:noProof/>
              </w:rPr>
            </w:pPr>
            <w:r>
              <w:t>2020</w:t>
            </w:r>
            <w:r w:rsidR="00160D2E">
              <w:t>-</w:t>
            </w:r>
            <w:r w:rsidR="00D5487B">
              <w:t>0</w:t>
            </w:r>
            <w:r>
              <w:t>4</w:t>
            </w:r>
            <w:r w:rsidR="00160D2E">
              <w:t>-</w:t>
            </w:r>
            <w:r w:rsidR="00B67838">
              <w:t>27</w:t>
            </w:r>
            <w:r w:rsidR="00160D2E">
              <w:fldChar w:fldCharType="begin"/>
            </w:r>
            <w:r w:rsidR="00160D2E">
              <w:instrText xml:space="preserve"> DOCPROPERTY  ResDate  \* MERGEFORMAT </w:instrText>
            </w:r>
            <w:r w:rsidR="00160D2E">
              <w:fldChar w:fldCharType="end"/>
            </w:r>
          </w:p>
        </w:tc>
      </w:tr>
      <w:tr w:rsidR="00160D2E" w14:paraId="7755E6D3" w14:textId="77777777" w:rsidTr="009469DF">
        <w:tc>
          <w:tcPr>
            <w:tcW w:w="1843" w:type="dxa"/>
            <w:tcBorders>
              <w:left w:val="single" w:sz="4" w:space="0" w:color="auto"/>
            </w:tcBorders>
          </w:tcPr>
          <w:p w14:paraId="28BD1463" w14:textId="77777777" w:rsidR="00160D2E" w:rsidRDefault="00160D2E" w:rsidP="009469DF">
            <w:pPr>
              <w:pStyle w:val="CRCoverPage"/>
              <w:spacing w:after="0"/>
              <w:rPr>
                <w:b/>
                <w:i/>
                <w:noProof/>
                <w:sz w:val="8"/>
                <w:szCs w:val="8"/>
              </w:rPr>
            </w:pPr>
          </w:p>
        </w:tc>
        <w:tc>
          <w:tcPr>
            <w:tcW w:w="1986" w:type="dxa"/>
            <w:gridSpan w:val="4"/>
          </w:tcPr>
          <w:p w14:paraId="78C3F4A0" w14:textId="77777777" w:rsidR="00160D2E" w:rsidRDefault="00160D2E" w:rsidP="009469DF">
            <w:pPr>
              <w:pStyle w:val="CRCoverPage"/>
              <w:spacing w:before="20" w:after="20"/>
              <w:rPr>
                <w:noProof/>
                <w:sz w:val="8"/>
                <w:szCs w:val="8"/>
              </w:rPr>
            </w:pPr>
          </w:p>
        </w:tc>
        <w:tc>
          <w:tcPr>
            <w:tcW w:w="2267" w:type="dxa"/>
            <w:gridSpan w:val="2"/>
          </w:tcPr>
          <w:p w14:paraId="108C9617" w14:textId="77777777" w:rsidR="00160D2E" w:rsidRDefault="00160D2E" w:rsidP="009469DF">
            <w:pPr>
              <w:pStyle w:val="CRCoverPage"/>
              <w:spacing w:before="20" w:after="20"/>
              <w:rPr>
                <w:noProof/>
                <w:sz w:val="8"/>
                <w:szCs w:val="8"/>
              </w:rPr>
            </w:pPr>
          </w:p>
        </w:tc>
        <w:tc>
          <w:tcPr>
            <w:tcW w:w="1417" w:type="dxa"/>
            <w:gridSpan w:val="3"/>
          </w:tcPr>
          <w:p w14:paraId="7C669C7C" w14:textId="77777777" w:rsidR="00160D2E" w:rsidRDefault="00160D2E" w:rsidP="009469DF">
            <w:pPr>
              <w:pStyle w:val="CRCoverPage"/>
              <w:spacing w:before="20" w:after="20"/>
              <w:rPr>
                <w:noProof/>
                <w:sz w:val="8"/>
                <w:szCs w:val="8"/>
              </w:rPr>
            </w:pPr>
          </w:p>
        </w:tc>
        <w:tc>
          <w:tcPr>
            <w:tcW w:w="2127" w:type="dxa"/>
            <w:tcBorders>
              <w:right w:val="single" w:sz="4" w:space="0" w:color="auto"/>
            </w:tcBorders>
          </w:tcPr>
          <w:p w14:paraId="078E40BA" w14:textId="77777777" w:rsidR="00160D2E" w:rsidRDefault="00160D2E" w:rsidP="009469DF">
            <w:pPr>
              <w:pStyle w:val="CRCoverPage"/>
              <w:spacing w:before="20" w:after="20"/>
              <w:rPr>
                <w:noProof/>
                <w:sz w:val="8"/>
                <w:szCs w:val="8"/>
              </w:rPr>
            </w:pPr>
          </w:p>
        </w:tc>
      </w:tr>
      <w:tr w:rsidR="00160D2E" w14:paraId="3E923BEF" w14:textId="77777777" w:rsidTr="009469DF">
        <w:trPr>
          <w:cantSplit/>
        </w:trPr>
        <w:tc>
          <w:tcPr>
            <w:tcW w:w="1843" w:type="dxa"/>
            <w:tcBorders>
              <w:left w:val="single" w:sz="4" w:space="0" w:color="auto"/>
            </w:tcBorders>
          </w:tcPr>
          <w:p w14:paraId="358522E4" w14:textId="77777777" w:rsidR="00160D2E" w:rsidRDefault="00160D2E" w:rsidP="009469DF">
            <w:pPr>
              <w:pStyle w:val="CRCoverPage"/>
              <w:tabs>
                <w:tab w:val="right" w:pos="1759"/>
              </w:tabs>
              <w:spacing w:after="0"/>
              <w:rPr>
                <w:b/>
                <w:i/>
                <w:noProof/>
              </w:rPr>
            </w:pPr>
            <w:r>
              <w:rPr>
                <w:b/>
                <w:i/>
                <w:noProof/>
              </w:rPr>
              <w:t>Category:</w:t>
            </w:r>
          </w:p>
        </w:tc>
        <w:tc>
          <w:tcPr>
            <w:tcW w:w="851" w:type="dxa"/>
            <w:shd w:val="pct30" w:color="FFFF00" w:fill="auto"/>
          </w:tcPr>
          <w:p w14:paraId="4F985094" w14:textId="77777777" w:rsidR="00160D2E" w:rsidRDefault="00160D2E" w:rsidP="009469DF">
            <w:pPr>
              <w:pStyle w:val="CRCoverPage"/>
              <w:spacing w:before="20" w:after="20"/>
              <w:ind w:left="100" w:right="-609"/>
              <w:rPr>
                <w:b/>
                <w:noProof/>
              </w:rPr>
            </w:pPr>
            <w:r>
              <w:rPr>
                <w:b/>
                <w:noProof/>
              </w:rPr>
              <w:t>F</w:t>
            </w:r>
          </w:p>
        </w:tc>
        <w:tc>
          <w:tcPr>
            <w:tcW w:w="3402" w:type="dxa"/>
            <w:gridSpan w:val="5"/>
            <w:tcBorders>
              <w:left w:val="nil"/>
            </w:tcBorders>
          </w:tcPr>
          <w:p w14:paraId="2158301C" w14:textId="77777777" w:rsidR="00160D2E" w:rsidRDefault="00160D2E" w:rsidP="009469DF">
            <w:pPr>
              <w:pStyle w:val="CRCoverPage"/>
              <w:spacing w:before="20" w:after="20"/>
              <w:rPr>
                <w:noProof/>
              </w:rPr>
            </w:pPr>
          </w:p>
        </w:tc>
        <w:tc>
          <w:tcPr>
            <w:tcW w:w="1417" w:type="dxa"/>
            <w:gridSpan w:val="3"/>
            <w:tcBorders>
              <w:left w:val="nil"/>
            </w:tcBorders>
          </w:tcPr>
          <w:p w14:paraId="4F3A5CB1" w14:textId="77777777" w:rsidR="00160D2E" w:rsidRDefault="00160D2E" w:rsidP="009469DF">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D02C6D3" w14:textId="77777777" w:rsidR="00160D2E" w:rsidRDefault="00A226A9" w:rsidP="009469DF">
            <w:pPr>
              <w:pStyle w:val="CRCoverPage"/>
              <w:spacing w:before="20" w:after="20"/>
              <w:ind w:left="100"/>
              <w:rPr>
                <w:noProof/>
              </w:rPr>
            </w:pPr>
            <w:fldSimple w:instr=" DOCPROPERTY  Release  \* MERGEFORMAT ">
              <w:r w:rsidR="00160D2E">
                <w:rPr>
                  <w:noProof/>
                </w:rPr>
                <w:t>Rel-</w:t>
              </w:r>
            </w:fldSimple>
            <w:r w:rsidR="00160D2E">
              <w:rPr>
                <w:noProof/>
              </w:rPr>
              <w:t>15</w:t>
            </w:r>
          </w:p>
        </w:tc>
      </w:tr>
      <w:tr w:rsidR="00160D2E" w14:paraId="52E8ECDE" w14:textId="77777777" w:rsidTr="009469DF">
        <w:tc>
          <w:tcPr>
            <w:tcW w:w="1843" w:type="dxa"/>
            <w:tcBorders>
              <w:left w:val="single" w:sz="4" w:space="0" w:color="auto"/>
              <w:bottom w:val="single" w:sz="4" w:space="0" w:color="auto"/>
            </w:tcBorders>
          </w:tcPr>
          <w:p w14:paraId="0B120AE8" w14:textId="77777777" w:rsidR="00160D2E" w:rsidRDefault="00160D2E" w:rsidP="009469DF">
            <w:pPr>
              <w:pStyle w:val="CRCoverPage"/>
              <w:spacing w:after="0"/>
              <w:rPr>
                <w:b/>
                <w:i/>
                <w:noProof/>
              </w:rPr>
            </w:pPr>
          </w:p>
        </w:tc>
        <w:tc>
          <w:tcPr>
            <w:tcW w:w="4677" w:type="dxa"/>
            <w:gridSpan w:val="8"/>
            <w:tcBorders>
              <w:bottom w:val="single" w:sz="4" w:space="0" w:color="auto"/>
            </w:tcBorders>
          </w:tcPr>
          <w:p w14:paraId="4E3919E8" w14:textId="77777777" w:rsidR="00160D2E" w:rsidRDefault="00160D2E" w:rsidP="009469D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A3B8E3" w14:textId="77777777" w:rsidR="00160D2E" w:rsidRDefault="00160D2E" w:rsidP="009469D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F8D3FA" w14:textId="77777777" w:rsidR="00160D2E" w:rsidRPr="007C2097" w:rsidRDefault="00160D2E" w:rsidP="009469D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60D2E" w14:paraId="2793FCB4" w14:textId="77777777" w:rsidTr="009469DF">
        <w:tc>
          <w:tcPr>
            <w:tcW w:w="1843" w:type="dxa"/>
          </w:tcPr>
          <w:p w14:paraId="4CD3F2B0" w14:textId="77777777" w:rsidR="00160D2E" w:rsidRDefault="00160D2E" w:rsidP="009469DF">
            <w:pPr>
              <w:pStyle w:val="CRCoverPage"/>
              <w:spacing w:after="0"/>
              <w:rPr>
                <w:b/>
                <w:i/>
                <w:noProof/>
                <w:sz w:val="8"/>
                <w:szCs w:val="8"/>
              </w:rPr>
            </w:pPr>
          </w:p>
        </w:tc>
        <w:tc>
          <w:tcPr>
            <w:tcW w:w="7797" w:type="dxa"/>
            <w:gridSpan w:val="10"/>
          </w:tcPr>
          <w:p w14:paraId="7A12354E" w14:textId="77777777" w:rsidR="00160D2E" w:rsidRDefault="00160D2E" w:rsidP="009469DF">
            <w:pPr>
              <w:pStyle w:val="CRCoverPage"/>
              <w:spacing w:after="0"/>
              <w:rPr>
                <w:noProof/>
                <w:sz w:val="8"/>
                <w:szCs w:val="8"/>
              </w:rPr>
            </w:pPr>
          </w:p>
        </w:tc>
      </w:tr>
      <w:tr w:rsidR="00160D2E" w14:paraId="28ED71A9" w14:textId="77777777" w:rsidTr="009469DF">
        <w:tc>
          <w:tcPr>
            <w:tcW w:w="2694" w:type="dxa"/>
            <w:gridSpan w:val="2"/>
            <w:tcBorders>
              <w:top w:val="single" w:sz="4" w:space="0" w:color="auto"/>
              <w:left w:val="single" w:sz="4" w:space="0" w:color="auto"/>
            </w:tcBorders>
          </w:tcPr>
          <w:p w14:paraId="73525988" w14:textId="77777777" w:rsidR="00160D2E" w:rsidRDefault="00160D2E" w:rsidP="009469D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41B5EF" w14:textId="4DDB1CDC" w:rsidR="00160D2E" w:rsidRDefault="00160D2E" w:rsidP="009469DF">
            <w:pPr>
              <w:pStyle w:val="CRCoverPage"/>
              <w:spacing w:before="20" w:after="80"/>
              <w:ind w:left="100"/>
            </w:pPr>
            <w:r>
              <w:rPr>
                <w:noProof/>
              </w:rPr>
              <w:t>“</w:t>
            </w:r>
            <w:r w:rsidRPr="00AE6438">
              <w:rPr>
                <w:noProof/>
              </w:rPr>
              <w:t>Consequences if the feature is not supported by the UE” in the RAN1</w:t>
            </w:r>
            <w:r w:rsidR="00FF4D41">
              <w:rPr>
                <w:noProof/>
              </w:rPr>
              <w:t>/4</w:t>
            </w:r>
            <w:r>
              <w:rPr>
                <w:noProof/>
              </w:rPr>
              <w:t xml:space="preserve"> capability </w:t>
            </w:r>
            <w:r w:rsidRPr="00AE6438">
              <w:rPr>
                <w:noProof/>
              </w:rPr>
              <w:t>excel</w:t>
            </w:r>
            <w:r>
              <w:rPr>
                <w:noProof/>
              </w:rPr>
              <w:t xml:space="preserve"> files</w:t>
            </w:r>
            <w:r w:rsidRPr="00AE6438">
              <w:rPr>
                <w:noProof/>
              </w:rPr>
              <w:t xml:space="preserve"> was not included in 38.822</w:t>
            </w:r>
            <w:r>
              <w:rPr>
                <w:noProof/>
              </w:rPr>
              <w:t xml:space="preserve"> </w:t>
            </w:r>
            <w:r>
              <w:t>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160D2E" w14:paraId="5BE43624" w14:textId="77777777" w:rsidTr="009469DF">
        <w:tc>
          <w:tcPr>
            <w:tcW w:w="2694" w:type="dxa"/>
            <w:gridSpan w:val="2"/>
            <w:tcBorders>
              <w:left w:val="single" w:sz="4" w:space="0" w:color="auto"/>
            </w:tcBorders>
          </w:tcPr>
          <w:p w14:paraId="382E2016"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C91AE9A" w14:textId="77777777" w:rsidR="00160D2E" w:rsidRDefault="00160D2E" w:rsidP="009469DF">
            <w:pPr>
              <w:pStyle w:val="CRCoverPage"/>
              <w:spacing w:after="0"/>
              <w:rPr>
                <w:noProof/>
                <w:sz w:val="8"/>
                <w:szCs w:val="8"/>
              </w:rPr>
            </w:pPr>
          </w:p>
        </w:tc>
      </w:tr>
      <w:tr w:rsidR="00160D2E" w14:paraId="144AC928" w14:textId="77777777" w:rsidTr="009469DF">
        <w:tc>
          <w:tcPr>
            <w:tcW w:w="2694" w:type="dxa"/>
            <w:gridSpan w:val="2"/>
            <w:tcBorders>
              <w:left w:val="single" w:sz="4" w:space="0" w:color="auto"/>
            </w:tcBorders>
          </w:tcPr>
          <w:p w14:paraId="5CFDE801" w14:textId="77777777" w:rsidR="00160D2E" w:rsidRDefault="00160D2E" w:rsidP="009469D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BA61E8" w14:textId="71D7F9C7" w:rsidR="00160D2E" w:rsidRDefault="00160D2E" w:rsidP="009469DF">
            <w:pPr>
              <w:pStyle w:val="CRCoverPage"/>
              <w:spacing w:before="20" w:after="80"/>
              <w:ind w:left="100"/>
              <w:rPr>
                <w:noProof/>
              </w:rPr>
            </w:pPr>
            <w:r>
              <w:rPr>
                <w:noProof/>
              </w:rPr>
              <w:t>In all the sections, the consequences if not approved are assimilated into the capability description</w:t>
            </w:r>
            <w:r w:rsidR="00FF4D41">
              <w:rPr>
                <w:noProof/>
              </w:rPr>
              <w:t>s to provide meaningful information</w:t>
            </w:r>
            <w:r>
              <w:rPr>
                <w:noProof/>
              </w:rPr>
              <w:t>.</w:t>
            </w:r>
          </w:p>
          <w:p w14:paraId="704AB833" w14:textId="77777777" w:rsidR="00160D2E" w:rsidRPr="00441533" w:rsidRDefault="00160D2E" w:rsidP="009469DF">
            <w:pPr>
              <w:pStyle w:val="CRCoverPage"/>
              <w:spacing w:before="20" w:after="80"/>
              <w:ind w:left="100"/>
              <w:rPr>
                <w:b/>
                <w:noProof/>
              </w:rPr>
            </w:pPr>
            <w:r w:rsidRPr="00441533">
              <w:rPr>
                <w:b/>
                <w:noProof/>
              </w:rPr>
              <w:t>Impact analysis</w:t>
            </w:r>
          </w:p>
          <w:p w14:paraId="7D898232" w14:textId="77777777" w:rsidR="00160D2E" w:rsidRDefault="00160D2E" w:rsidP="009469DF">
            <w:pPr>
              <w:pStyle w:val="CRCoverPage"/>
              <w:spacing w:before="20" w:after="80"/>
              <w:ind w:left="100"/>
              <w:rPr>
                <w:noProof/>
              </w:rPr>
            </w:pPr>
            <w:r w:rsidRPr="00441533">
              <w:rPr>
                <w:noProof/>
                <w:u w:val="single"/>
              </w:rPr>
              <w:t>Impacted functionality</w:t>
            </w:r>
            <w:r>
              <w:rPr>
                <w:noProof/>
              </w:rPr>
              <w:t>: UE radio capability interpretation when not supporting a given capability.</w:t>
            </w:r>
          </w:p>
          <w:p w14:paraId="1F54BA2B" w14:textId="77777777" w:rsidR="00160D2E" w:rsidRPr="00085A73" w:rsidRDefault="00160D2E" w:rsidP="009469DF">
            <w:pPr>
              <w:pStyle w:val="CRCoverPage"/>
              <w:spacing w:before="60" w:after="60"/>
              <w:ind w:left="100"/>
              <w:rPr>
                <w:u w:val="single"/>
                <w:lang w:eastAsia="ja-JP"/>
              </w:rPr>
            </w:pPr>
            <w:r>
              <w:rPr>
                <w:u w:val="single"/>
                <w:lang w:eastAsia="ja-JP"/>
              </w:rPr>
              <w:t>Impacted</w:t>
            </w:r>
            <w:r w:rsidRPr="00085A73">
              <w:rPr>
                <w:u w:val="single"/>
                <w:lang w:eastAsia="ja-JP"/>
              </w:rPr>
              <w:t xml:space="preserve"> 5G architecture options:</w:t>
            </w:r>
          </w:p>
          <w:p w14:paraId="1076BCCB" w14:textId="77777777" w:rsidR="00160D2E" w:rsidRDefault="00160D2E" w:rsidP="009469DF">
            <w:pPr>
              <w:pStyle w:val="CRCoverPage"/>
              <w:spacing w:before="20" w:after="80"/>
              <w:ind w:left="100"/>
              <w:rPr>
                <w:rFonts w:eastAsia="Yu Mincho" w:cs="Arial"/>
                <w:bCs/>
                <w:noProof/>
              </w:rPr>
            </w:pPr>
            <w:r>
              <w:rPr>
                <w:rFonts w:eastAsia="Yu Mincho" w:cs="Arial"/>
                <w:bCs/>
                <w:noProof/>
              </w:rPr>
              <w:t>NR-SA, (NG)EN-DC, NE-DC and NR-DC.</w:t>
            </w:r>
          </w:p>
          <w:p w14:paraId="363581ED" w14:textId="77777777" w:rsidR="00160D2E" w:rsidRPr="0019777E" w:rsidRDefault="00160D2E" w:rsidP="009469DF">
            <w:pPr>
              <w:pStyle w:val="CRCoverPage"/>
              <w:spacing w:before="20" w:after="80"/>
              <w:ind w:left="100"/>
              <w:rPr>
                <w:rFonts w:eastAsia="Yu Mincho" w:cs="Arial"/>
                <w:bCs/>
                <w:noProof/>
              </w:rPr>
            </w:pPr>
            <w:r w:rsidRPr="00441533">
              <w:rPr>
                <w:noProof/>
                <w:u w:val="single"/>
              </w:rPr>
              <w:t>Inter-operability</w:t>
            </w:r>
            <w:r>
              <w:rPr>
                <w:noProof/>
              </w:rPr>
              <w:t>:</w:t>
            </w:r>
          </w:p>
          <w:p w14:paraId="3DC63432"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network is implemented according to the CR and the UE is not, the network may assume incorrectly of the default capabilities of the UE leading to possibly incorrect (re)configuration leading to radio link failure.</w:t>
            </w:r>
          </w:p>
          <w:p w14:paraId="77CD267F"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UE is implemented according to the CR and the network is not, , the network may assume incorrectly of the default capabilities of the UE leading to possibly incorrect (re)configuration leading to radio link failure.</w:t>
            </w:r>
          </w:p>
        </w:tc>
      </w:tr>
      <w:tr w:rsidR="00160D2E" w14:paraId="1A9BA981" w14:textId="77777777" w:rsidTr="009469DF">
        <w:tc>
          <w:tcPr>
            <w:tcW w:w="2694" w:type="dxa"/>
            <w:gridSpan w:val="2"/>
            <w:tcBorders>
              <w:left w:val="single" w:sz="4" w:space="0" w:color="auto"/>
            </w:tcBorders>
          </w:tcPr>
          <w:p w14:paraId="1413B01E"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258254C" w14:textId="77777777" w:rsidR="00160D2E" w:rsidRDefault="00160D2E" w:rsidP="009469DF">
            <w:pPr>
              <w:pStyle w:val="CRCoverPage"/>
              <w:spacing w:after="0"/>
              <w:rPr>
                <w:noProof/>
                <w:sz w:val="8"/>
                <w:szCs w:val="8"/>
              </w:rPr>
            </w:pPr>
          </w:p>
        </w:tc>
      </w:tr>
      <w:tr w:rsidR="00160D2E" w14:paraId="4E9DCE77" w14:textId="77777777" w:rsidTr="009469DF">
        <w:tc>
          <w:tcPr>
            <w:tcW w:w="2694" w:type="dxa"/>
            <w:gridSpan w:val="2"/>
            <w:tcBorders>
              <w:left w:val="single" w:sz="4" w:space="0" w:color="auto"/>
              <w:bottom w:val="single" w:sz="4" w:space="0" w:color="auto"/>
            </w:tcBorders>
          </w:tcPr>
          <w:p w14:paraId="60C28BFC" w14:textId="77777777" w:rsidR="00160D2E" w:rsidRDefault="00160D2E" w:rsidP="009469D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811F63" w14:textId="77777777" w:rsidR="00160D2E" w:rsidRDefault="00160D2E" w:rsidP="009469DF">
            <w:pPr>
              <w:pStyle w:val="CRCoverPage"/>
              <w:spacing w:after="0"/>
              <w:ind w:left="100"/>
              <w:rPr>
                <w:noProof/>
              </w:rPr>
            </w:pPr>
            <w:r>
              <w:rPr>
                <w:noProof/>
              </w:rPr>
              <w:t>UE capability interpretation about what consequences are there if the UE does not support a given radio capability possibly incorrect (re)configuration leading to radio link failure.</w:t>
            </w:r>
          </w:p>
        </w:tc>
      </w:tr>
      <w:tr w:rsidR="00160D2E" w14:paraId="4D29F748" w14:textId="77777777" w:rsidTr="009469DF">
        <w:tc>
          <w:tcPr>
            <w:tcW w:w="2694" w:type="dxa"/>
            <w:gridSpan w:val="2"/>
          </w:tcPr>
          <w:p w14:paraId="1706793C" w14:textId="77777777" w:rsidR="00160D2E" w:rsidRDefault="00160D2E" w:rsidP="009469DF">
            <w:pPr>
              <w:pStyle w:val="CRCoverPage"/>
              <w:spacing w:after="0"/>
              <w:rPr>
                <w:b/>
                <w:i/>
                <w:noProof/>
                <w:sz w:val="8"/>
                <w:szCs w:val="8"/>
              </w:rPr>
            </w:pPr>
          </w:p>
        </w:tc>
        <w:tc>
          <w:tcPr>
            <w:tcW w:w="6946" w:type="dxa"/>
            <w:gridSpan w:val="9"/>
          </w:tcPr>
          <w:p w14:paraId="6E65A9A4" w14:textId="77777777" w:rsidR="00160D2E" w:rsidRDefault="00160D2E" w:rsidP="009469DF">
            <w:pPr>
              <w:pStyle w:val="CRCoverPage"/>
              <w:spacing w:after="0"/>
              <w:rPr>
                <w:noProof/>
                <w:sz w:val="8"/>
                <w:szCs w:val="8"/>
              </w:rPr>
            </w:pPr>
          </w:p>
        </w:tc>
      </w:tr>
      <w:tr w:rsidR="00160D2E" w14:paraId="3B837D58" w14:textId="77777777" w:rsidTr="009469DF">
        <w:tc>
          <w:tcPr>
            <w:tcW w:w="2694" w:type="dxa"/>
            <w:gridSpan w:val="2"/>
            <w:tcBorders>
              <w:top w:val="single" w:sz="4" w:space="0" w:color="auto"/>
              <w:left w:val="single" w:sz="4" w:space="0" w:color="auto"/>
            </w:tcBorders>
          </w:tcPr>
          <w:p w14:paraId="5E0064FD" w14:textId="77777777" w:rsidR="00160D2E" w:rsidRDefault="00160D2E" w:rsidP="009469D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2F23F6" w14:textId="76335AB8" w:rsidR="00160D2E" w:rsidRDefault="00160D2E" w:rsidP="009469DF">
            <w:pPr>
              <w:pStyle w:val="CRCoverPage"/>
              <w:spacing w:before="20" w:after="20"/>
              <w:ind w:left="102"/>
              <w:rPr>
                <w:noProof/>
              </w:rPr>
            </w:pPr>
            <w:r>
              <w:rPr>
                <w:noProof/>
              </w:rPr>
              <w:t>4.2.7.2, 4.2.7.7</w:t>
            </w:r>
          </w:p>
        </w:tc>
      </w:tr>
      <w:tr w:rsidR="00160D2E" w14:paraId="19BE1399" w14:textId="77777777" w:rsidTr="009469DF">
        <w:tc>
          <w:tcPr>
            <w:tcW w:w="2694" w:type="dxa"/>
            <w:gridSpan w:val="2"/>
            <w:tcBorders>
              <w:left w:val="single" w:sz="4" w:space="0" w:color="auto"/>
            </w:tcBorders>
          </w:tcPr>
          <w:p w14:paraId="3E6C5ECD"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E7DC366" w14:textId="77777777" w:rsidR="00160D2E" w:rsidRDefault="00160D2E" w:rsidP="009469DF">
            <w:pPr>
              <w:pStyle w:val="CRCoverPage"/>
              <w:spacing w:after="0"/>
              <w:rPr>
                <w:noProof/>
                <w:sz w:val="8"/>
                <w:szCs w:val="8"/>
              </w:rPr>
            </w:pPr>
          </w:p>
        </w:tc>
      </w:tr>
      <w:tr w:rsidR="00160D2E" w14:paraId="31775E7B" w14:textId="77777777" w:rsidTr="009469DF">
        <w:tc>
          <w:tcPr>
            <w:tcW w:w="2694" w:type="dxa"/>
            <w:gridSpan w:val="2"/>
            <w:tcBorders>
              <w:left w:val="single" w:sz="4" w:space="0" w:color="auto"/>
            </w:tcBorders>
          </w:tcPr>
          <w:p w14:paraId="2C028B82" w14:textId="77777777" w:rsidR="00160D2E" w:rsidRDefault="00160D2E" w:rsidP="009469D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AEB32B" w14:textId="77777777" w:rsidR="00160D2E" w:rsidRDefault="00160D2E" w:rsidP="009469D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1C7A9F" w14:textId="77777777" w:rsidR="00160D2E" w:rsidRDefault="00160D2E" w:rsidP="009469DF">
            <w:pPr>
              <w:pStyle w:val="CRCoverPage"/>
              <w:spacing w:after="0"/>
              <w:jc w:val="center"/>
              <w:rPr>
                <w:b/>
                <w:caps/>
                <w:noProof/>
              </w:rPr>
            </w:pPr>
            <w:r>
              <w:rPr>
                <w:b/>
                <w:caps/>
                <w:noProof/>
              </w:rPr>
              <w:t>N</w:t>
            </w:r>
          </w:p>
        </w:tc>
        <w:tc>
          <w:tcPr>
            <w:tcW w:w="2977" w:type="dxa"/>
            <w:gridSpan w:val="4"/>
          </w:tcPr>
          <w:p w14:paraId="1C99054C" w14:textId="77777777" w:rsidR="00160D2E" w:rsidRDefault="00160D2E" w:rsidP="009469D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6CFECA" w14:textId="77777777" w:rsidR="00160D2E" w:rsidRDefault="00160D2E" w:rsidP="009469DF">
            <w:pPr>
              <w:pStyle w:val="CRCoverPage"/>
              <w:spacing w:after="0"/>
              <w:ind w:left="99"/>
              <w:rPr>
                <w:noProof/>
              </w:rPr>
            </w:pPr>
          </w:p>
        </w:tc>
      </w:tr>
      <w:tr w:rsidR="00160D2E" w14:paraId="400BACE9" w14:textId="77777777" w:rsidTr="009469DF">
        <w:tc>
          <w:tcPr>
            <w:tcW w:w="2694" w:type="dxa"/>
            <w:gridSpan w:val="2"/>
            <w:tcBorders>
              <w:left w:val="single" w:sz="4" w:space="0" w:color="auto"/>
            </w:tcBorders>
          </w:tcPr>
          <w:p w14:paraId="4B705905" w14:textId="77777777" w:rsidR="00160D2E" w:rsidRDefault="00160D2E" w:rsidP="009469D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3E178"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D8B78" w14:textId="77777777" w:rsidR="00160D2E" w:rsidRDefault="00160D2E" w:rsidP="009469DF">
            <w:pPr>
              <w:pStyle w:val="CRCoverPage"/>
              <w:spacing w:after="0"/>
              <w:jc w:val="center"/>
              <w:rPr>
                <w:b/>
                <w:caps/>
                <w:noProof/>
              </w:rPr>
            </w:pPr>
            <w:r>
              <w:rPr>
                <w:b/>
                <w:caps/>
                <w:noProof/>
              </w:rPr>
              <w:t>x</w:t>
            </w:r>
          </w:p>
        </w:tc>
        <w:tc>
          <w:tcPr>
            <w:tcW w:w="2977" w:type="dxa"/>
            <w:gridSpan w:val="4"/>
          </w:tcPr>
          <w:p w14:paraId="539C2A06" w14:textId="77777777" w:rsidR="00160D2E" w:rsidRDefault="00160D2E" w:rsidP="009469D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050132" w14:textId="77777777" w:rsidR="00160D2E" w:rsidRDefault="00160D2E" w:rsidP="009469DF">
            <w:pPr>
              <w:pStyle w:val="CRCoverPage"/>
              <w:spacing w:after="0"/>
              <w:ind w:left="99"/>
              <w:rPr>
                <w:noProof/>
              </w:rPr>
            </w:pPr>
            <w:r>
              <w:rPr>
                <w:noProof/>
              </w:rPr>
              <w:t xml:space="preserve">TS/TR ... CR ... </w:t>
            </w:r>
          </w:p>
        </w:tc>
      </w:tr>
      <w:tr w:rsidR="00160D2E" w14:paraId="58CC74A9" w14:textId="77777777" w:rsidTr="009469DF">
        <w:tc>
          <w:tcPr>
            <w:tcW w:w="2694" w:type="dxa"/>
            <w:gridSpan w:val="2"/>
            <w:tcBorders>
              <w:left w:val="single" w:sz="4" w:space="0" w:color="auto"/>
            </w:tcBorders>
          </w:tcPr>
          <w:p w14:paraId="1AF54701" w14:textId="77777777" w:rsidR="00160D2E" w:rsidRDefault="00160D2E" w:rsidP="009469D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B1BB77"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71B6B9" w14:textId="77777777" w:rsidR="00160D2E" w:rsidRDefault="00160D2E" w:rsidP="009469DF">
            <w:pPr>
              <w:pStyle w:val="CRCoverPage"/>
              <w:spacing w:after="0"/>
              <w:jc w:val="center"/>
              <w:rPr>
                <w:b/>
                <w:caps/>
                <w:noProof/>
              </w:rPr>
            </w:pPr>
            <w:r>
              <w:rPr>
                <w:b/>
                <w:caps/>
                <w:noProof/>
              </w:rPr>
              <w:t>x</w:t>
            </w:r>
          </w:p>
        </w:tc>
        <w:tc>
          <w:tcPr>
            <w:tcW w:w="2977" w:type="dxa"/>
            <w:gridSpan w:val="4"/>
          </w:tcPr>
          <w:p w14:paraId="0C7B9FAB" w14:textId="77777777" w:rsidR="00160D2E" w:rsidRDefault="00160D2E" w:rsidP="009469D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A90908" w14:textId="77777777" w:rsidR="00160D2E" w:rsidRDefault="00160D2E" w:rsidP="009469DF">
            <w:pPr>
              <w:pStyle w:val="CRCoverPage"/>
              <w:spacing w:after="0"/>
              <w:ind w:left="99"/>
              <w:rPr>
                <w:noProof/>
              </w:rPr>
            </w:pPr>
            <w:r>
              <w:rPr>
                <w:noProof/>
              </w:rPr>
              <w:t xml:space="preserve">TS/TR ... CR ... </w:t>
            </w:r>
          </w:p>
        </w:tc>
      </w:tr>
      <w:tr w:rsidR="00160D2E" w14:paraId="5A9EFE85" w14:textId="77777777" w:rsidTr="009469DF">
        <w:tc>
          <w:tcPr>
            <w:tcW w:w="2694" w:type="dxa"/>
            <w:gridSpan w:val="2"/>
            <w:tcBorders>
              <w:left w:val="single" w:sz="4" w:space="0" w:color="auto"/>
            </w:tcBorders>
          </w:tcPr>
          <w:p w14:paraId="36A461DE" w14:textId="77777777" w:rsidR="00160D2E" w:rsidRDefault="00160D2E" w:rsidP="009469D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4B5FC2"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A574B5" w14:textId="77777777" w:rsidR="00160D2E" w:rsidRDefault="00160D2E" w:rsidP="009469DF">
            <w:pPr>
              <w:pStyle w:val="CRCoverPage"/>
              <w:spacing w:after="0"/>
              <w:jc w:val="center"/>
              <w:rPr>
                <w:b/>
                <w:caps/>
                <w:noProof/>
              </w:rPr>
            </w:pPr>
            <w:r>
              <w:rPr>
                <w:b/>
                <w:caps/>
                <w:noProof/>
              </w:rPr>
              <w:t>x</w:t>
            </w:r>
          </w:p>
        </w:tc>
        <w:tc>
          <w:tcPr>
            <w:tcW w:w="2977" w:type="dxa"/>
            <w:gridSpan w:val="4"/>
          </w:tcPr>
          <w:p w14:paraId="677B3EC9" w14:textId="77777777" w:rsidR="00160D2E" w:rsidRDefault="00160D2E" w:rsidP="009469D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2488BF" w14:textId="77777777" w:rsidR="00160D2E" w:rsidRDefault="00160D2E" w:rsidP="009469DF">
            <w:pPr>
              <w:pStyle w:val="CRCoverPage"/>
              <w:spacing w:after="0"/>
              <w:ind w:left="99"/>
              <w:rPr>
                <w:noProof/>
              </w:rPr>
            </w:pPr>
            <w:r>
              <w:rPr>
                <w:noProof/>
              </w:rPr>
              <w:t xml:space="preserve">TS/TR ... CR ... </w:t>
            </w:r>
          </w:p>
        </w:tc>
      </w:tr>
      <w:tr w:rsidR="00160D2E" w14:paraId="7C2644CB" w14:textId="77777777" w:rsidTr="009469DF">
        <w:tc>
          <w:tcPr>
            <w:tcW w:w="2694" w:type="dxa"/>
            <w:gridSpan w:val="2"/>
            <w:tcBorders>
              <w:left w:val="single" w:sz="4" w:space="0" w:color="auto"/>
            </w:tcBorders>
          </w:tcPr>
          <w:p w14:paraId="20972D54" w14:textId="77777777" w:rsidR="00160D2E" w:rsidRDefault="00160D2E" w:rsidP="009469DF">
            <w:pPr>
              <w:pStyle w:val="CRCoverPage"/>
              <w:spacing w:after="0"/>
              <w:rPr>
                <w:b/>
                <w:i/>
                <w:noProof/>
              </w:rPr>
            </w:pPr>
          </w:p>
        </w:tc>
        <w:tc>
          <w:tcPr>
            <w:tcW w:w="6946" w:type="dxa"/>
            <w:gridSpan w:val="9"/>
            <w:tcBorders>
              <w:right w:val="single" w:sz="4" w:space="0" w:color="auto"/>
            </w:tcBorders>
          </w:tcPr>
          <w:p w14:paraId="62B2B067" w14:textId="77777777" w:rsidR="00160D2E" w:rsidRDefault="00160D2E" w:rsidP="009469DF">
            <w:pPr>
              <w:pStyle w:val="CRCoverPage"/>
              <w:spacing w:after="0"/>
              <w:rPr>
                <w:noProof/>
              </w:rPr>
            </w:pPr>
          </w:p>
        </w:tc>
      </w:tr>
      <w:tr w:rsidR="00160D2E" w14:paraId="64F6291D" w14:textId="77777777" w:rsidTr="009469DF">
        <w:tc>
          <w:tcPr>
            <w:tcW w:w="2694" w:type="dxa"/>
            <w:gridSpan w:val="2"/>
            <w:tcBorders>
              <w:left w:val="single" w:sz="4" w:space="0" w:color="auto"/>
              <w:bottom w:val="single" w:sz="4" w:space="0" w:color="auto"/>
            </w:tcBorders>
          </w:tcPr>
          <w:p w14:paraId="632A16BB" w14:textId="77777777" w:rsidR="00160D2E" w:rsidRDefault="00160D2E" w:rsidP="009469D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B6EEDB" w14:textId="27BC3758" w:rsidR="00160D2E" w:rsidRDefault="00160D2E" w:rsidP="009469DF">
            <w:pPr>
              <w:pStyle w:val="CRCoverPage"/>
              <w:spacing w:after="0"/>
              <w:ind w:left="100"/>
              <w:rPr>
                <w:noProof/>
              </w:rPr>
            </w:pPr>
          </w:p>
        </w:tc>
      </w:tr>
      <w:tr w:rsidR="00160D2E" w:rsidRPr="008863B9" w14:paraId="3BD9D77A" w14:textId="77777777" w:rsidTr="009469DF">
        <w:tc>
          <w:tcPr>
            <w:tcW w:w="2694" w:type="dxa"/>
            <w:gridSpan w:val="2"/>
            <w:tcBorders>
              <w:top w:val="single" w:sz="4" w:space="0" w:color="auto"/>
              <w:bottom w:val="single" w:sz="4" w:space="0" w:color="auto"/>
            </w:tcBorders>
          </w:tcPr>
          <w:p w14:paraId="52942A68" w14:textId="77777777" w:rsidR="00160D2E" w:rsidRPr="008863B9" w:rsidRDefault="00160D2E" w:rsidP="009469D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2BAEB3" w14:textId="77777777" w:rsidR="00160D2E" w:rsidRPr="008863B9" w:rsidRDefault="00160D2E" w:rsidP="009469DF">
            <w:pPr>
              <w:pStyle w:val="CRCoverPage"/>
              <w:spacing w:after="0"/>
              <w:ind w:left="100"/>
              <w:rPr>
                <w:noProof/>
                <w:sz w:val="8"/>
                <w:szCs w:val="8"/>
              </w:rPr>
            </w:pPr>
          </w:p>
        </w:tc>
      </w:tr>
      <w:tr w:rsidR="00160D2E" w14:paraId="2A567B1E" w14:textId="77777777" w:rsidTr="009469DF">
        <w:tc>
          <w:tcPr>
            <w:tcW w:w="2694" w:type="dxa"/>
            <w:gridSpan w:val="2"/>
            <w:tcBorders>
              <w:top w:val="single" w:sz="4" w:space="0" w:color="auto"/>
              <w:left w:val="single" w:sz="4" w:space="0" w:color="auto"/>
              <w:bottom w:val="single" w:sz="4" w:space="0" w:color="auto"/>
            </w:tcBorders>
          </w:tcPr>
          <w:p w14:paraId="2F2C43FB" w14:textId="77777777" w:rsidR="00160D2E" w:rsidRDefault="00160D2E" w:rsidP="009469D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355EDF" w14:textId="752EA7FB" w:rsidR="00160D2E" w:rsidRDefault="00AE64D5" w:rsidP="00AE64D5">
            <w:pPr>
              <w:pStyle w:val="CRCoverPage"/>
              <w:numPr>
                <w:ilvl w:val="0"/>
                <w:numId w:val="4"/>
              </w:numPr>
              <w:spacing w:after="0"/>
              <w:rPr>
                <w:noProof/>
              </w:rPr>
            </w:pPr>
            <w:r>
              <w:rPr>
                <w:noProof/>
              </w:rPr>
              <w:t>r1 removed the reference to TR 38.822</w:t>
            </w:r>
            <w:r w:rsidR="001D16D0">
              <w:rPr>
                <w:noProof/>
              </w:rPr>
              <w:t>.</w:t>
            </w:r>
          </w:p>
          <w:p w14:paraId="31817801" w14:textId="29F34870" w:rsidR="00AE64D5" w:rsidRPr="00C319C9" w:rsidRDefault="00AE64D5" w:rsidP="00AE64D5">
            <w:pPr>
              <w:pStyle w:val="CRCoverPage"/>
              <w:numPr>
                <w:ilvl w:val="0"/>
                <w:numId w:val="4"/>
              </w:numPr>
              <w:spacing w:after="0"/>
              <w:rPr>
                <w:noProof/>
              </w:rPr>
            </w:pPr>
            <w:r>
              <w:rPr>
                <w:noProof/>
              </w:rPr>
              <w:t xml:space="preserve">r2 removed the change to </w:t>
            </w:r>
            <w:proofErr w:type="spellStart"/>
            <w:r w:rsidRPr="00AE64D5">
              <w:rPr>
                <w:i/>
              </w:rPr>
              <w:t>maxNumberMIMO</w:t>
            </w:r>
            <w:proofErr w:type="spellEnd"/>
            <w:r w:rsidRPr="00AE64D5">
              <w:rPr>
                <w:i/>
              </w:rPr>
              <w:t>-</w:t>
            </w:r>
            <w:proofErr w:type="spellStart"/>
            <w:r w:rsidRPr="00AE64D5">
              <w:rPr>
                <w:i/>
              </w:rPr>
              <w:t>LayersCB</w:t>
            </w:r>
            <w:proofErr w:type="spellEnd"/>
            <w:r w:rsidRPr="00AE64D5">
              <w:rPr>
                <w:i/>
              </w:rPr>
              <w:t>-PUSCH</w:t>
            </w:r>
            <w:r w:rsidR="001D16D0">
              <w:rPr>
                <w:i/>
              </w:rPr>
              <w:t>.</w:t>
            </w:r>
          </w:p>
          <w:p w14:paraId="6A13CA78" w14:textId="25CFA4D5" w:rsidR="00C319C9" w:rsidRDefault="00C319C9" w:rsidP="00AE64D5">
            <w:pPr>
              <w:pStyle w:val="CRCoverPage"/>
              <w:numPr>
                <w:ilvl w:val="0"/>
                <w:numId w:val="4"/>
              </w:numPr>
              <w:spacing w:after="0"/>
              <w:rPr>
                <w:noProof/>
              </w:rPr>
            </w:pPr>
            <w:r>
              <w:rPr>
                <w:i/>
              </w:rPr>
              <w:t xml:space="preserve">r3 </w:t>
            </w:r>
            <w:r>
              <w:t>changes made based on the feedback from companies for the email</w:t>
            </w:r>
            <w:r w:rsidR="001D16D0">
              <w:t>.</w:t>
            </w:r>
            <w:r>
              <w:t xml:space="preserve"> discussion </w:t>
            </w:r>
            <w:r w:rsidRPr="00C319C9">
              <w:t>[3GPP RAN2#108] [NR R15] Consequences if not supported</w:t>
            </w:r>
            <w:r>
              <w:t>.</w:t>
            </w:r>
          </w:p>
          <w:p w14:paraId="55AE7DD4" w14:textId="77777777" w:rsidR="007D4D67" w:rsidRPr="00136BAE" w:rsidRDefault="007D4D67" w:rsidP="00AE64D5">
            <w:pPr>
              <w:pStyle w:val="CRCoverPage"/>
              <w:numPr>
                <w:ilvl w:val="0"/>
                <w:numId w:val="4"/>
              </w:numPr>
              <w:spacing w:after="0"/>
              <w:rPr>
                <w:noProof/>
              </w:rPr>
            </w:pPr>
            <w:r>
              <w:rPr>
                <w:i/>
              </w:rPr>
              <w:t>r</w:t>
            </w:r>
            <w:r w:rsidR="00BD221C">
              <w:rPr>
                <w:i/>
              </w:rPr>
              <w:t>4</w:t>
            </w:r>
            <w:r>
              <w:rPr>
                <w:i/>
              </w:rPr>
              <w:t xml:space="preserve">: </w:t>
            </w:r>
            <w:r>
              <w:rPr>
                <w:iCs/>
              </w:rPr>
              <w:t xml:space="preserve">Updated </w:t>
            </w:r>
            <w:r w:rsidR="00D64EF1" w:rsidRPr="00D64EF1">
              <w:rPr>
                <w:i/>
              </w:rPr>
              <w:t>codebookParameters</w:t>
            </w:r>
            <w:r w:rsidR="00D64EF1">
              <w:rPr>
                <w:iCs/>
              </w:rPr>
              <w:t xml:space="preserve"> </w:t>
            </w:r>
            <w:r>
              <w:rPr>
                <w:iCs/>
              </w:rPr>
              <w:t xml:space="preserve">based on incoming RAN1 LS </w:t>
            </w:r>
            <w:r w:rsidRPr="007D4D67">
              <w:rPr>
                <w:iCs/>
              </w:rPr>
              <w:t>R1-2001307</w:t>
            </w:r>
            <w:r w:rsidR="001D16D0">
              <w:rPr>
                <w:iCs/>
              </w:rPr>
              <w:t>.</w:t>
            </w:r>
          </w:p>
          <w:p w14:paraId="5038B3CC" w14:textId="28409DBF" w:rsidR="00136BAE" w:rsidRDefault="00136BAE" w:rsidP="00AE64D5">
            <w:pPr>
              <w:pStyle w:val="CRCoverPage"/>
              <w:numPr>
                <w:ilvl w:val="0"/>
                <w:numId w:val="4"/>
              </w:numPr>
              <w:spacing w:after="0"/>
              <w:rPr>
                <w:noProof/>
              </w:rPr>
            </w:pPr>
            <w:r>
              <w:rPr>
                <w:i/>
              </w:rPr>
              <w:t>r5:</w:t>
            </w:r>
            <w:r>
              <w:rPr>
                <w:noProof/>
              </w:rPr>
              <w:t xml:space="preserve"> Updated based on comment from rapporteur.</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7A2A691D"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80F7BB7" w14:textId="58CE0702" w:rsidR="005F10F2" w:rsidRPr="005F10F2" w:rsidRDefault="005F10F2" w:rsidP="005F10F2">
      <w:pPr>
        <w:tabs>
          <w:tab w:val="left" w:pos="5290"/>
        </w:tabs>
      </w:pPr>
    </w:p>
    <w:p w14:paraId="620ED377" w14:textId="77777777" w:rsidR="006964C9" w:rsidRPr="006964C9" w:rsidRDefault="006964C9" w:rsidP="006964C9">
      <w:pPr>
        <w:keepNext/>
        <w:keepLines/>
        <w:spacing w:before="120"/>
        <w:ind w:left="1418" w:hanging="1418"/>
        <w:outlineLvl w:val="3"/>
        <w:rPr>
          <w:rFonts w:ascii="Arial" w:eastAsia="Malgun Gothic" w:hAnsi="Arial"/>
          <w:sz w:val="24"/>
        </w:rPr>
      </w:pPr>
      <w:bookmarkStart w:id="2" w:name="_Toc29382258"/>
      <w:bookmarkStart w:id="3" w:name="_Toc37093375"/>
      <w:r w:rsidRPr="006964C9">
        <w:rPr>
          <w:rFonts w:ascii="Arial" w:eastAsia="Malgun Gothic" w:hAnsi="Arial"/>
          <w:sz w:val="24"/>
        </w:rPr>
        <w:lastRenderedPageBreak/>
        <w:t>4.2.7.2</w:t>
      </w:r>
      <w:r w:rsidRPr="006964C9">
        <w:rPr>
          <w:rFonts w:ascii="Arial" w:eastAsia="Malgun Gothic" w:hAnsi="Arial"/>
          <w:sz w:val="24"/>
        </w:rPr>
        <w:tab/>
      </w:r>
      <w:r w:rsidRPr="006964C9">
        <w:rPr>
          <w:rFonts w:ascii="Arial" w:eastAsia="Malgun Gothic" w:hAnsi="Arial"/>
          <w:i/>
          <w:sz w:val="24"/>
        </w:rPr>
        <w:t>BandNR parameters</w:t>
      </w:r>
      <w:bookmarkEnd w:id="2"/>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6964C9" w14:paraId="22336C5C" w14:textId="77777777" w:rsidTr="006964C9">
        <w:trPr>
          <w:cantSplit/>
          <w:tblHeader/>
        </w:trPr>
        <w:tc>
          <w:tcPr>
            <w:tcW w:w="6917" w:type="dxa"/>
          </w:tcPr>
          <w:p w14:paraId="6DD37038"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lastRenderedPageBreak/>
              <w:t>Definitions for parameters</w:t>
            </w:r>
          </w:p>
        </w:tc>
        <w:tc>
          <w:tcPr>
            <w:tcW w:w="709" w:type="dxa"/>
          </w:tcPr>
          <w:p w14:paraId="6384F513"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Per</w:t>
            </w:r>
          </w:p>
        </w:tc>
        <w:tc>
          <w:tcPr>
            <w:tcW w:w="567" w:type="dxa"/>
          </w:tcPr>
          <w:p w14:paraId="7EBAC6EB"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M</w:t>
            </w:r>
          </w:p>
        </w:tc>
        <w:tc>
          <w:tcPr>
            <w:tcW w:w="709" w:type="dxa"/>
          </w:tcPr>
          <w:p w14:paraId="5E6E3096"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FDD-TDD</w:t>
            </w:r>
          </w:p>
          <w:p w14:paraId="444AD73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c>
          <w:tcPr>
            <w:tcW w:w="728" w:type="dxa"/>
          </w:tcPr>
          <w:p w14:paraId="062F21F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FR1-FR2</w:t>
            </w:r>
          </w:p>
          <w:p w14:paraId="5936B10F"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r>
      <w:tr w:rsidR="006964C9" w:rsidRPr="006964C9" w14:paraId="43AE1E66" w14:textId="77777777" w:rsidTr="006964C9">
        <w:trPr>
          <w:cantSplit/>
          <w:tblHeader/>
        </w:trPr>
        <w:tc>
          <w:tcPr>
            <w:tcW w:w="6917" w:type="dxa"/>
          </w:tcPr>
          <w:p w14:paraId="29D0CC1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additionalActiveTCI-StatePDCCH</w:t>
            </w:r>
            <w:proofErr w:type="spellEnd"/>
          </w:p>
          <w:p w14:paraId="4A32001E"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6964C9">
              <w:rPr>
                <w:rFonts w:ascii="Arial" w:eastAsia="Malgun Gothic" w:hAnsi="Arial" w:cs="Arial"/>
                <w:i/>
                <w:sz w:val="18"/>
                <w:szCs w:val="18"/>
              </w:rPr>
              <w:t>maxNumberActiveTCI-PerBWP</w:t>
            </w:r>
            <w:proofErr w:type="spellEnd"/>
            <w:r w:rsidRPr="006964C9">
              <w:rPr>
                <w:rFonts w:ascii="Arial" w:eastAsia="Malgun Gothic" w:hAnsi="Arial" w:cs="Arial"/>
                <w:sz w:val="18"/>
                <w:szCs w:val="18"/>
              </w:rPr>
              <w:t xml:space="preserve"> in </w:t>
            </w:r>
            <w:proofErr w:type="spellStart"/>
            <w:r w:rsidRPr="006964C9">
              <w:rPr>
                <w:rFonts w:ascii="Arial" w:eastAsia="Malgun Gothic" w:hAnsi="Arial" w:cs="Arial"/>
                <w:i/>
                <w:sz w:val="18"/>
                <w:szCs w:val="18"/>
              </w:rPr>
              <w:t>tci-StatePDSCH</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 xml:space="preserve">is set to </w:t>
            </w:r>
            <w:r w:rsidRPr="006964C9">
              <w:rPr>
                <w:rFonts w:ascii="Arial" w:eastAsia="Malgun Gothic" w:hAnsi="Arial" w:cs="Arial"/>
                <w:i/>
                <w:sz w:val="18"/>
                <w:szCs w:val="18"/>
                <w:lang w:eastAsia="ja-JP"/>
              </w:rPr>
              <w:t>n1</w:t>
            </w:r>
            <w:r w:rsidRPr="006964C9">
              <w:rPr>
                <w:rFonts w:ascii="Arial" w:eastAsia="Malgun Gothic" w:hAnsi="Arial" w:cs="Arial"/>
                <w:sz w:val="18"/>
                <w:szCs w:val="18"/>
              </w:rPr>
              <w:t>. Otherwise, the UE does not include this field.</w:t>
            </w:r>
          </w:p>
        </w:tc>
        <w:tc>
          <w:tcPr>
            <w:tcW w:w="709" w:type="dxa"/>
          </w:tcPr>
          <w:p w14:paraId="7B3B6B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196BC0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CY</w:t>
            </w:r>
          </w:p>
        </w:tc>
        <w:tc>
          <w:tcPr>
            <w:tcW w:w="709" w:type="dxa"/>
          </w:tcPr>
          <w:p w14:paraId="7EB72AE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3F6F1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90220D5" w14:textId="77777777" w:rsidTr="006964C9">
        <w:trPr>
          <w:cantSplit/>
          <w:tblHeader/>
        </w:trPr>
        <w:tc>
          <w:tcPr>
            <w:tcW w:w="6917" w:type="dxa"/>
          </w:tcPr>
          <w:p w14:paraId="09D0FE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aperiodicBeamReport</w:t>
            </w:r>
            <w:proofErr w:type="spellEnd"/>
          </w:p>
          <w:p w14:paraId="31B9BD1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3D984717"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EC237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F1A15A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BC833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253F818" w14:textId="77777777" w:rsidTr="006964C9">
        <w:trPr>
          <w:cantSplit/>
          <w:tblHeader/>
        </w:trPr>
        <w:tc>
          <w:tcPr>
            <w:tcW w:w="6917" w:type="dxa"/>
          </w:tcPr>
          <w:p w14:paraId="71B2550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aperiodicTRS</w:t>
            </w:r>
            <w:proofErr w:type="spellEnd"/>
          </w:p>
          <w:p w14:paraId="617502F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whether the UE supports DCI triggering aperiodic TRS associated with periodic TRS.</w:t>
            </w:r>
          </w:p>
        </w:tc>
        <w:tc>
          <w:tcPr>
            <w:tcW w:w="709" w:type="dxa"/>
          </w:tcPr>
          <w:p w14:paraId="60FF059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28709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09" w:type="dxa"/>
          </w:tcPr>
          <w:p w14:paraId="0189958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1638F6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7803BB05" w14:textId="77777777" w:rsidTr="006964C9">
        <w:trPr>
          <w:cantSplit/>
          <w:tblHeader/>
        </w:trPr>
        <w:tc>
          <w:tcPr>
            <w:tcW w:w="6917" w:type="dxa"/>
          </w:tcPr>
          <w:p w14:paraId="0A616CED"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bandNR</w:t>
            </w:r>
            <w:proofErr w:type="spellEnd"/>
          </w:p>
          <w:p w14:paraId="569C84C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supported NR frequency band by NR frequency band number, as specified in TS 38.101-1 [2] and TS 38.101-2 [3].</w:t>
            </w:r>
          </w:p>
        </w:tc>
        <w:tc>
          <w:tcPr>
            <w:tcW w:w="709" w:type="dxa"/>
          </w:tcPr>
          <w:p w14:paraId="4D9E526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4DCBC02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C97CC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067CACF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09D334" w14:textId="77777777" w:rsidTr="006964C9">
        <w:trPr>
          <w:cantSplit/>
          <w:tblHeader/>
        </w:trPr>
        <w:tc>
          <w:tcPr>
            <w:tcW w:w="6917" w:type="dxa"/>
          </w:tcPr>
          <w:p w14:paraId="422A995D"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beamCorrespondenceWithoutUL-BeamSweeping</w:t>
            </w:r>
            <w:proofErr w:type="spellEnd"/>
          </w:p>
          <w:p w14:paraId="774A6A0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how UE supports FR2 beam correspondence as specified in </w:t>
            </w:r>
            <w:r w:rsidRPr="006964C9">
              <w:rPr>
                <w:rFonts w:ascii="Arial" w:eastAsia="Malgun Gothic" w:hAnsi="Arial" w:cs="Arial"/>
                <w:sz w:val="18"/>
                <w:szCs w:val="18"/>
              </w:rPr>
              <w:t xml:space="preserve">TS 38.101-2 [3], </w:t>
            </w:r>
            <w:r w:rsidRPr="006964C9">
              <w:rPr>
                <w:rFonts w:ascii="Arial" w:eastAsia="Malgun Gothic" w:hAnsi="Arial"/>
                <w:sz w:val="18"/>
              </w:rPr>
              <w:t xml:space="preserve">clause 6.6. The UE that fulfils the beam correspondence requirement without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 xml:space="preserve">shall set the field to </w:t>
            </w:r>
            <w:r w:rsidRPr="006964C9">
              <w:rPr>
                <w:rFonts w:ascii="Arial" w:eastAsia="Malgun Gothic" w:hAnsi="Arial"/>
                <w:i/>
                <w:sz w:val="18"/>
              </w:rPr>
              <w:t>supported</w:t>
            </w:r>
            <w:r w:rsidRPr="006964C9">
              <w:rPr>
                <w:rFonts w:ascii="Arial" w:eastAsia="Malgun Gothic" w:hAnsi="Arial"/>
                <w:sz w:val="18"/>
              </w:rPr>
              <w:t xml:space="preserve">. The UE that fulfils the beam correspondence requirement with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shall not report this field.</w:t>
            </w:r>
          </w:p>
        </w:tc>
        <w:tc>
          <w:tcPr>
            <w:tcW w:w="709" w:type="dxa"/>
          </w:tcPr>
          <w:p w14:paraId="7CD1DE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A43D80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37C3735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602D8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5514F5AB" w14:textId="77777777" w:rsidTr="006964C9">
        <w:trPr>
          <w:cantSplit/>
          <w:tblHeader/>
        </w:trPr>
        <w:tc>
          <w:tcPr>
            <w:tcW w:w="6917" w:type="dxa"/>
          </w:tcPr>
          <w:p w14:paraId="0CF85C4B"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beamManagementSSB</w:t>
            </w:r>
            <w:proofErr w:type="spellEnd"/>
            <w:r w:rsidRPr="006964C9">
              <w:rPr>
                <w:rFonts w:ascii="Arial" w:eastAsia="Malgun Gothic" w:hAnsi="Arial"/>
                <w:b/>
                <w:i/>
                <w:sz w:val="18"/>
              </w:rPr>
              <w:t>-CSI-RS</w:t>
            </w:r>
          </w:p>
          <w:p w14:paraId="2EF95A07"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SS/PBCH and CSI-RS based RSRP measurements. The capability comprises signalling of</w:t>
            </w:r>
          </w:p>
          <w:p w14:paraId="2EFF7B8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maxNumberSSB</w:t>
            </w:r>
            <w:proofErr w:type="spellEnd"/>
            <w:r w:rsidRPr="006964C9">
              <w:rPr>
                <w:rFonts w:ascii="Arial" w:eastAsia="Malgun Gothic" w:hAnsi="Arial" w:cs="Arial"/>
                <w:i/>
                <w:sz w:val="18"/>
                <w:szCs w:val="18"/>
              </w:rPr>
              <w:t>-CSI-RS-</w:t>
            </w:r>
            <w:proofErr w:type="spellStart"/>
            <w:r w:rsidRPr="006964C9">
              <w:rPr>
                <w:rFonts w:ascii="Arial" w:eastAsia="Malgun Gothic" w:hAnsi="Arial" w:cs="Arial"/>
                <w:i/>
                <w:sz w:val="18"/>
                <w:szCs w:val="18"/>
              </w:rPr>
              <w:t>ResourceOneTx</w:t>
            </w:r>
            <w:proofErr w:type="spellEnd"/>
            <w:r w:rsidRPr="006964C9">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A330B11"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maxNumberCSI</w:t>
            </w:r>
            <w:proofErr w:type="spellEnd"/>
            <w:r w:rsidRPr="006964C9">
              <w:rPr>
                <w:rFonts w:ascii="Arial" w:eastAsia="Malgun Gothic" w:hAnsi="Arial" w:cs="Arial"/>
                <w:i/>
                <w:sz w:val="18"/>
                <w:szCs w:val="18"/>
              </w:rPr>
              <w:t>-RS-Resource</w:t>
            </w:r>
            <w:r w:rsidRPr="006964C9">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3C4BEA"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maxNumberCSI</w:t>
            </w:r>
            <w:proofErr w:type="spellEnd"/>
            <w:r w:rsidRPr="006964C9">
              <w:rPr>
                <w:rFonts w:ascii="Arial" w:eastAsia="Malgun Gothic" w:hAnsi="Arial" w:cs="Arial"/>
                <w:i/>
                <w:sz w:val="18"/>
                <w:szCs w:val="18"/>
              </w:rPr>
              <w:t>-RS-</w:t>
            </w:r>
            <w:proofErr w:type="spellStart"/>
            <w:r w:rsidRPr="006964C9">
              <w:rPr>
                <w:rFonts w:ascii="Arial" w:eastAsia="Malgun Gothic" w:hAnsi="Arial" w:cs="Arial"/>
                <w:i/>
                <w:sz w:val="18"/>
                <w:szCs w:val="18"/>
              </w:rPr>
              <w:t>ResourceTwoTx</w:t>
            </w:r>
            <w:proofErr w:type="spellEnd"/>
            <w:r w:rsidRPr="006964C9">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B392773"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supportedCSI</w:t>
            </w:r>
            <w:proofErr w:type="spellEnd"/>
            <w:r w:rsidRPr="006964C9">
              <w:rPr>
                <w:rFonts w:ascii="Arial" w:eastAsia="Malgun Gothic" w:hAnsi="Arial" w:cs="Arial"/>
                <w:i/>
                <w:sz w:val="18"/>
                <w:szCs w:val="18"/>
              </w:rPr>
              <w:t>-RS-Density</w:t>
            </w:r>
            <w:r w:rsidRPr="006964C9">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6964C9">
              <w:rPr>
                <w:rFonts w:ascii="Arial" w:eastAsia="Malgun Gothic" w:hAnsi="Arial" w:cs="Arial"/>
                <w:sz w:val="18"/>
                <w:szCs w:val="18"/>
              </w:rPr>
              <w:t>oneAndThree</w:t>
            </w:r>
            <w:proofErr w:type="spellEnd"/>
            <w:r w:rsidRPr="006964C9">
              <w:rPr>
                <w:rFonts w:ascii="Arial" w:eastAsia="Malgun Gothic" w:hAnsi="Arial" w:cs="Arial"/>
                <w:sz w:val="18"/>
                <w:szCs w:val="18"/>
              </w:rPr>
              <w:t>"; On FR1, it is mandatory with capability signalling to report either "three" or "</w:t>
            </w:r>
            <w:proofErr w:type="spellStart"/>
            <w:r w:rsidRPr="006964C9">
              <w:rPr>
                <w:rFonts w:ascii="Arial" w:eastAsia="Malgun Gothic" w:hAnsi="Arial" w:cs="Arial"/>
                <w:sz w:val="18"/>
                <w:szCs w:val="18"/>
              </w:rPr>
              <w:t>oneAndThree</w:t>
            </w:r>
            <w:proofErr w:type="spellEnd"/>
            <w:r w:rsidRPr="006964C9">
              <w:rPr>
                <w:rFonts w:ascii="Arial" w:eastAsia="Malgun Gothic" w:hAnsi="Arial" w:cs="Arial"/>
                <w:sz w:val="18"/>
                <w:szCs w:val="18"/>
              </w:rPr>
              <w:t>".</w:t>
            </w:r>
          </w:p>
          <w:p w14:paraId="4AAB3FA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proofErr w:type="spellStart"/>
            <w:r w:rsidRPr="006964C9">
              <w:rPr>
                <w:rFonts w:ascii="Arial" w:eastAsia="Malgun Gothic" w:hAnsi="Arial" w:cs="Arial"/>
                <w:i/>
                <w:sz w:val="18"/>
                <w:szCs w:val="18"/>
              </w:rPr>
              <w:t>maxNumberAperiodicCSI</w:t>
            </w:r>
            <w:proofErr w:type="spellEnd"/>
            <w:r w:rsidRPr="006964C9">
              <w:rPr>
                <w:rFonts w:ascii="Arial" w:eastAsia="Malgun Gothic" w:hAnsi="Arial" w:cs="Arial"/>
                <w:i/>
                <w:sz w:val="18"/>
                <w:szCs w:val="18"/>
              </w:rPr>
              <w:t>-RS-Resource</w:t>
            </w:r>
            <w:r w:rsidRPr="006964C9">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26B560C1" w14:textId="77777777" w:rsidR="006964C9" w:rsidRPr="006964C9" w:rsidRDefault="006964C9" w:rsidP="006964C9">
            <w:pPr>
              <w:keepNext/>
              <w:keepLines/>
              <w:spacing w:after="0"/>
              <w:ind w:left="851" w:hanging="851"/>
              <w:rPr>
                <w:rFonts w:ascii="Arial" w:eastAsia="Malgun Gothic" w:hAnsi="Arial" w:cs="Arial"/>
                <w:sz w:val="18"/>
                <w:szCs w:val="18"/>
              </w:rPr>
            </w:pPr>
            <w:r w:rsidRPr="006964C9">
              <w:rPr>
                <w:rFonts w:ascii="Arial" w:eastAsia="Malgun Gothic" w:hAnsi="Arial"/>
                <w:sz w:val="18"/>
                <w:lang w:eastAsia="ja-JP"/>
              </w:rPr>
              <w:t>NOTE:</w:t>
            </w:r>
            <w:r w:rsidRPr="006964C9">
              <w:rPr>
                <w:rFonts w:ascii="Arial" w:eastAsia="Malgun Gothic" w:hAnsi="Arial"/>
                <w:sz w:val="18"/>
                <w:lang w:eastAsia="ja-JP"/>
              </w:rPr>
              <w:tab/>
              <w:t xml:space="preserve">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FR1 band, it shall set that same value in all FR1 bands. 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74D8E5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55ADC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59B8B1E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1D8D697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1DABDCD4" w14:textId="77777777" w:rsidTr="006964C9">
        <w:trPr>
          <w:cantSplit/>
          <w:tblHeader/>
        </w:trPr>
        <w:tc>
          <w:tcPr>
            <w:tcW w:w="6917" w:type="dxa"/>
          </w:tcPr>
          <w:p w14:paraId="2021745E"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beamReportTiming</w:t>
            </w:r>
            <w:proofErr w:type="spellEnd"/>
          </w:p>
          <w:p w14:paraId="3E7A0C6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B3B4F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5D6B408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7698A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8B472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10CA934" w14:textId="77777777" w:rsidTr="006964C9">
        <w:trPr>
          <w:cantSplit/>
          <w:tblHeader/>
        </w:trPr>
        <w:tc>
          <w:tcPr>
            <w:tcW w:w="6917" w:type="dxa"/>
          </w:tcPr>
          <w:p w14:paraId="65437C1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beamSwitchTiming</w:t>
            </w:r>
            <w:proofErr w:type="spellEnd"/>
          </w:p>
          <w:p w14:paraId="68FC7EB5" w14:textId="6930D63A"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4" w:author="Nokia RAN2" w:date="2020-04-07T12:57:00Z">
              <w:r>
                <w:rPr>
                  <w:rFonts w:ascii="Arial" w:eastAsia="Malgun Gothic" w:hAnsi="Arial"/>
                  <w:sz w:val="18"/>
                </w:rPr>
                <w:t xml:space="preserve"> If this field is not included, the maximum beam switch timing is up to 336 OFDM symbols.</w:t>
              </w:r>
            </w:ins>
          </w:p>
        </w:tc>
        <w:tc>
          <w:tcPr>
            <w:tcW w:w="709" w:type="dxa"/>
          </w:tcPr>
          <w:p w14:paraId="3995C55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41C151EF" w14:textId="77777777" w:rsidR="006964C9" w:rsidRPr="006964C9" w:rsidDel="005074D2"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30710CC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C04D92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B6ACDF6" w14:textId="77777777" w:rsidTr="006964C9">
        <w:trPr>
          <w:cantSplit/>
          <w:tblHeader/>
        </w:trPr>
        <w:tc>
          <w:tcPr>
            <w:tcW w:w="6917" w:type="dxa"/>
          </w:tcPr>
          <w:p w14:paraId="3DC4148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bwp-DiffNumerology</w:t>
            </w:r>
            <w:proofErr w:type="spellEnd"/>
          </w:p>
          <w:p w14:paraId="265409F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10FCFF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56A9A17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4A3A28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49DF9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3DF67AF" w14:textId="77777777" w:rsidTr="006964C9">
        <w:trPr>
          <w:cantSplit/>
          <w:tblHeader/>
        </w:trPr>
        <w:tc>
          <w:tcPr>
            <w:tcW w:w="6917" w:type="dxa"/>
          </w:tcPr>
          <w:p w14:paraId="5B6C3CF1"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bwp-SameNumerology</w:t>
            </w:r>
            <w:proofErr w:type="spellEnd"/>
          </w:p>
          <w:p w14:paraId="626ADCF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8AAD8E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0D4FD71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AFC01B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0D9F02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B346463" w14:textId="77777777" w:rsidTr="006964C9">
        <w:trPr>
          <w:cantSplit/>
          <w:tblHeader/>
        </w:trPr>
        <w:tc>
          <w:tcPr>
            <w:tcW w:w="6917" w:type="dxa"/>
          </w:tcPr>
          <w:p w14:paraId="2C9951AF"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bwp-WithoutRestriction</w:t>
            </w:r>
          </w:p>
          <w:p w14:paraId="10DF6764"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58E1F5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8567A9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09" w:type="dxa"/>
          </w:tcPr>
          <w:p w14:paraId="48AAE9F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5FDDCD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926D0DC" w14:textId="77777777" w:rsidTr="006964C9">
        <w:trPr>
          <w:cantSplit/>
          <w:tblHeader/>
        </w:trPr>
        <w:tc>
          <w:tcPr>
            <w:tcW w:w="6917" w:type="dxa"/>
          </w:tcPr>
          <w:p w14:paraId="03FBFF03"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channelBWs</w:t>
            </w:r>
            <w:proofErr w:type="spellEnd"/>
            <w:r w:rsidRPr="006964C9">
              <w:rPr>
                <w:rFonts w:ascii="Arial" w:eastAsia="Malgun Gothic" w:hAnsi="Arial"/>
                <w:b/>
                <w:i/>
                <w:sz w:val="18"/>
              </w:rPr>
              <w:t>-DL</w:t>
            </w:r>
          </w:p>
          <w:p w14:paraId="7572CFC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r w:rsidRPr="006964C9">
              <w:rPr>
                <w:rFonts w:ascii="Arial" w:eastAsia="Malgun Gothic" w:hAnsi="Arial"/>
                <w:sz w:val="18"/>
              </w:rPr>
              <w:br/>
              <w:t xml:space="preserve">Absence of the </w:t>
            </w:r>
            <w:proofErr w:type="spellStart"/>
            <w:r w:rsidRPr="006964C9">
              <w:rPr>
                <w:rFonts w:ascii="Arial" w:eastAsia="Malgun Gothic" w:hAnsi="Arial"/>
                <w:i/>
                <w:sz w:val="18"/>
              </w:rPr>
              <w:t>channelBWs</w:t>
            </w:r>
            <w:proofErr w:type="spellEnd"/>
            <w:r w:rsidRPr="006964C9">
              <w:rPr>
                <w:rFonts w:ascii="Arial" w:eastAsia="Malgun Gothic" w:hAnsi="Arial"/>
                <w:i/>
                <w:sz w:val="18"/>
              </w:rPr>
              <w:t>-DL</w:t>
            </w:r>
            <w:r w:rsidRPr="006964C9">
              <w:rPr>
                <w:rFonts w:ascii="Arial" w:eastAsia="Malgun Gothic" w:hAnsi="Arial"/>
                <w:sz w:val="18"/>
              </w:rPr>
              <w:t xml:space="preserve"> (without suffix) for a band or absence of specific </w:t>
            </w:r>
            <w:proofErr w:type="spellStart"/>
            <w:r w:rsidRPr="006964C9">
              <w:rPr>
                <w:rFonts w:ascii="Arial" w:eastAsia="Malgun Gothic" w:hAnsi="Arial"/>
                <w:sz w:val="18"/>
              </w:rPr>
              <w:t>scs-XXkHz</w:t>
            </w:r>
            <w:proofErr w:type="spellEnd"/>
            <w:r w:rsidRPr="006964C9">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09A269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proofErr w:type="spellStart"/>
            <w:r w:rsidRPr="006964C9">
              <w:rPr>
                <w:rFonts w:ascii="Arial" w:eastAsia="Malgun Gothic" w:hAnsi="Arial"/>
                <w:i/>
                <w:iCs/>
                <w:sz w:val="18"/>
              </w:rPr>
              <w:t>channelBWs</w:t>
            </w:r>
            <w:proofErr w:type="spellEnd"/>
            <w:r w:rsidRPr="006964C9">
              <w:rPr>
                <w:rFonts w:ascii="Arial" w:eastAsia="Malgun Gothic" w:hAnsi="Arial"/>
                <w:i/>
                <w:iCs/>
                <w:sz w:val="18"/>
              </w:rPr>
              <w:t xml:space="preserve">-DL </w:t>
            </w:r>
            <w:r w:rsidRPr="006964C9">
              <w:rPr>
                <w:rFonts w:ascii="Arial" w:eastAsia="Malgun Gothic" w:hAnsi="Arial"/>
                <w:sz w:val="18"/>
              </w:rPr>
              <w:t xml:space="preserve">(without suffix) starting from the leading / leftmost bit indicate 5, 10, 15, 20, 25, 30, 40, 50, 60 and 80MHz. For FR2, the bits in </w:t>
            </w:r>
            <w:proofErr w:type="spellStart"/>
            <w:r w:rsidRPr="006964C9">
              <w:rPr>
                <w:rFonts w:ascii="Arial" w:eastAsia="Malgun Gothic" w:hAnsi="Arial"/>
                <w:i/>
                <w:sz w:val="18"/>
              </w:rPr>
              <w:t>channelBWs</w:t>
            </w:r>
            <w:proofErr w:type="spellEnd"/>
            <w:r w:rsidRPr="006964C9">
              <w:rPr>
                <w:rFonts w:ascii="Arial" w:eastAsia="Malgun Gothic" w:hAnsi="Arial"/>
                <w:i/>
                <w:sz w:val="18"/>
              </w:rPr>
              <w:t xml:space="preserve">-DL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4C831B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channelBWs-DL-v1590</w:t>
            </w:r>
            <w:r w:rsidRPr="006964C9">
              <w:rPr>
                <w:rFonts w:ascii="Arial" w:eastAsia="Malgun Gothic" w:hAnsi="Arial"/>
                <w:sz w:val="18"/>
              </w:rPr>
              <w:t xml:space="preserve"> indicates 70MHz, and all the remaining bits in </w:t>
            </w:r>
            <w:r w:rsidRPr="006964C9">
              <w:rPr>
                <w:rFonts w:ascii="Arial" w:eastAsia="Malgun Gothic" w:hAnsi="Arial"/>
                <w:i/>
                <w:sz w:val="18"/>
              </w:rPr>
              <w:t>channelBWs-DL-v1590</w:t>
            </w:r>
            <w:r w:rsidRPr="006964C9">
              <w:rPr>
                <w:rFonts w:ascii="Arial" w:eastAsia="Malgun Gothic" w:hAnsi="Arial"/>
                <w:sz w:val="18"/>
              </w:rPr>
              <w:t xml:space="preserve"> shall be set to 0.</w:t>
            </w:r>
          </w:p>
          <w:p w14:paraId="4F285422" w14:textId="77777777" w:rsidR="006964C9" w:rsidRPr="006964C9" w:rsidRDefault="006964C9" w:rsidP="006964C9">
            <w:pPr>
              <w:keepNext/>
              <w:keepLines/>
              <w:spacing w:after="0"/>
              <w:rPr>
                <w:rFonts w:ascii="Arial" w:eastAsia="Malgun Gothic" w:hAnsi="Arial"/>
                <w:sz w:val="18"/>
              </w:rPr>
            </w:pPr>
          </w:p>
          <w:p w14:paraId="59307298"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r w:rsidRPr="006964C9">
              <w:rPr>
                <w:rFonts w:ascii="Arial" w:eastAsia="Malgun Gothic" w:hAnsi="Arial"/>
                <w:i/>
                <w:sz w:val="18"/>
              </w:rPr>
              <w:t>supportedSubCarrierSpacingDL</w:t>
            </w:r>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r w:rsidRPr="006964C9">
              <w:rPr>
                <w:rFonts w:ascii="Arial" w:eastAsia="Malgun Gothic" w:hAnsi="Arial"/>
                <w:i/>
                <w:sz w:val="18"/>
              </w:rPr>
              <w:t>supportedBandwidthCombinationSet</w:t>
            </w:r>
            <w:r w:rsidRPr="006964C9">
              <w:rPr>
                <w:rFonts w:ascii="Arial" w:eastAsia="Malgun Gothic" w:hAnsi="Arial"/>
                <w:sz w:val="18"/>
              </w:rPr>
              <w:t xml:space="preserve">. For serving cells with other channel bandwidths the network validates the </w:t>
            </w:r>
            <w:proofErr w:type="spellStart"/>
            <w:r w:rsidRPr="006964C9">
              <w:rPr>
                <w:rFonts w:ascii="Arial" w:eastAsia="Malgun Gothic" w:hAnsi="Arial"/>
                <w:i/>
                <w:sz w:val="18"/>
              </w:rPr>
              <w:t>channelBWs</w:t>
            </w:r>
            <w:proofErr w:type="spellEnd"/>
            <w:r w:rsidRPr="006964C9">
              <w:rPr>
                <w:rFonts w:ascii="Arial" w:eastAsia="Malgun Gothic" w:hAnsi="Arial"/>
                <w:i/>
                <w:sz w:val="18"/>
              </w:rPr>
              <w:t>-DL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proofErr w:type="spellStart"/>
            <w:r w:rsidRPr="006964C9">
              <w:rPr>
                <w:rFonts w:ascii="Arial" w:eastAsia="Malgun Gothic" w:hAnsi="Arial"/>
                <w:i/>
                <w:sz w:val="18"/>
              </w:rPr>
              <w:t>supportedBandwidthDL</w:t>
            </w:r>
            <w:proofErr w:type="spellEnd"/>
            <w:r w:rsidRPr="006964C9">
              <w:rPr>
                <w:rFonts w:ascii="Arial" w:eastAsia="Malgun Gothic" w:hAnsi="Arial"/>
                <w:sz w:val="18"/>
              </w:rPr>
              <w:t>.</w:t>
            </w:r>
          </w:p>
        </w:tc>
        <w:tc>
          <w:tcPr>
            <w:tcW w:w="709" w:type="dxa"/>
          </w:tcPr>
          <w:p w14:paraId="32A90DA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A7EAB99"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0889C8D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28EA21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454B9751" w14:textId="77777777" w:rsidTr="006964C9">
        <w:trPr>
          <w:cantSplit/>
          <w:tblHeader/>
        </w:trPr>
        <w:tc>
          <w:tcPr>
            <w:tcW w:w="6917" w:type="dxa"/>
          </w:tcPr>
          <w:p w14:paraId="21275B9E"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channelBWs</w:t>
            </w:r>
            <w:proofErr w:type="spellEnd"/>
            <w:r w:rsidRPr="006964C9">
              <w:rPr>
                <w:rFonts w:ascii="Arial" w:eastAsia="Malgun Gothic" w:hAnsi="Arial"/>
                <w:b/>
                <w:i/>
                <w:sz w:val="18"/>
              </w:rPr>
              <w:t>-UL</w:t>
            </w:r>
          </w:p>
          <w:p w14:paraId="7DF2921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p>
          <w:p w14:paraId="5DDC5AF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Absence of the </w:t>
            </w:r>
            <w:proofErr w:type="spellStart"/>
            <w:r w:rsidRPr="006964C9">
              <w:rPr>
                <w:rFonts w:ascii="Arial" w:eastAsia="Malgun Gothic" w:hAnsi="Arial"/>
                <w:i/>
                <w:sz w:val="18"/>
              </w:rPr>
              <w:t>channelBWs</w:t>
            </w:r>
            <w:proofErr w:type="spellEnd"/>
            <w:r w:rsidRPr="006964C9">
              <w:rPr>
                <w:rFonts w:ascii="Arial" w:eastAsia="Malgun Gothic" w:hAnsi="Arial"/>
                <w:i/>
                <w:sz w:val="18"/>
              </w:rPr>
              <w:t xml:space="preserve">-UL </w:t>
            </w:r>
            <w:r w:rsidRPr="006964C9">
              <w:rPr>
                <w:rFonts w:ascii="Arial" w:eastAsia="Malgun Gothic" w:hAnsi="Arial"/>
                <w:sz w:val="18"/>
              </w:rPr>
              <w:t xml:space="preserve">(without suffix) for a band or absence of specific </w:t>
            </w:r>
            <w:proofErr w:type="spellStart"/>
            <w:r w:rsidRPr="006964C9">
              <w:rPr>
                <w:rFonts w:ascii="Arial" w:eastAsia="Malgun Gothic" w:hAnsi="Arial"/>
                <w:sz w:val="18"/>
              </w:rPr>
              <w:t>scs-XXkHz</w:t>
            </w:r>
            <w:proofErr w:type="spellEnd"/>
            <w:r w:rsidRPr="006964C9">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999CBDB"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proofErr w:type="spellStart"/>
            <w:r w:rsidRPr="006964C9">
              <w:rPr>
                <w:rFonts w:ascii="Arial" w:eastAsia="Malgun Gothic" w:hAnsi="Arial"/>
                <w:i/>
                <w:iCs/>
                <w:sz w:val="18"/>
              </w:rPr>
              <w:t>channelBWs</w:t>
            </w:r>
            <w:proofErr w:type="spellEnd"/>
            <w:r w:rsidRPr="006964C9">
              <w:rPr>
                <w:rFonts w:ascii="Arial" w:eastAsia="Malgun Gothic" w:hAnsi="Arial"/>
                <w:i/>
                <w:iCs/>
                <w:sz w:val="18"/>
              </w:rPr>
              <w:t xml:space="preserve">-UL </w:t>
            </w:r>
            <w:r w:rsidRPr="006964C9">
              <w:rPr>
                <w:rFonts w:ascii="Arial" w:eastAsia="Malgun Gothic" w:hAnsi="Arial"/>
                <w:sz w:val="18"/>
              </w:rPr>
              <w:t>(without suffix) starting from the leading / leftmost bit indicate 5, 10, 15, 20, 25, 30, 40, 50, 60 and 80MHz.</w:t>
            </w:r>
            <w:r w:rsidRPr="006964C9" w:rsidDel="0001397F">
              <w:rPr>
                <w:rFonts w:ascii="Arial" w:eastAsia="Malgun Gothic" w:hAnsi="Arial"/>
                <w:sz w:val="18"/>
              </w:rPr>
              <w:t xml:space="preserve"> </w:t>
            </w:r>
            <w:r w:rsidRPr="006964C9">
              <w:rPr>
                <w:rFonts w:ascii="Arial" w:eastAsia="Malgun Gothic" w:hAnsi="Arial"/>
                <w:sz w:val="18"/>
              </w:rPr>
              <w:t xml:space="preserve">For FR2, the bits in </w:t>
            </w:r>
            <w:proofErr w:type="spellStart"/>
            <w:r w:rsidRPr="006964C9">
              <w:rPr>
                <w:rFonts w:ascii="Arial" w:eastAsia="Malgun Gothic" w:hAnsi="Arial"/>
                <w:i/>
                <w:iCs/>
                <w:sz w:val="18"/>
              </w:rPr>
              <w:t>channelBWs</w:t>
            </w:r>
            <w:proofErr w:type="spellEnd"/>
            <w:r w:rsidRPr="006964C9">
              <w:rPr>
                <w:rFonts w:ascii="Arial" w:eastAsia="Malgun Gothic" w:hAnsi="Arial"/>
                <w:i/>
                <w:iCs/>
                <w:sz w:val="18"/>
              </w:rPr>
              <w:t xml:space="preserve">-UL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C2E778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channelBWs-UL-v1590</w:t>
            </w:r>
            <w:r w:rsidRPr="006964C9">
              <w:rPr>
                <w:rFonts w:ascii="Arial" w:eastAsia="Malgun Gothic" w:hAnsi="Arial"/>
                <w:sz w:val="18"/>
              </w:rPr>
              <w:t xml:space="preserve"> indicates 70 MHz, and all the remaining bits in </w:t>
            </w:r>
            <w:r w:rsidRPr="006964C9">
              <w:rPr>
                <w:rFonts w:ascii="Arial" w:eastAsia="Malgun Gothic" w:hAnsi="Arial"/>
                <w:i/>
                <w:sz w:val="18"/>
              </w:rPr>
              <w:t>channelBWs-UL-v1590</w:t>
            </w:r>
            <w:r w:rsidRPr="006964C9">
              <w:rPr>
                <w:rFonts w:ascii="Arial" w:eastAsia="Malgun Gothic" w:hAnsi="Arial"/>
                <w:sz w:val="18"/>
              </w:rPr>
              <w:t xml:space="preserve"> shall be set to 0.</w:t>
            </w:r>
          </w:p>
          <w:p w14:paraId="2DABA619" w14:textId="77777777" w:rsidR="006964C9" w:rsidRPr="006964C9" w:rsidRDefault="006964C9" w:rsidP="006964C9">
            <w:pPr>
              <w:keepNext/>
              <w:keepLines/>
              <w:spacing w:after="0"/>
              <w:ind w:left="851" w:hanging="851"/>
              <w:rPr>
                <w:rFonts w:ascii="Arial" w:eastAsia="Malgun Gothic" w:hAnsi="Arial"/>
                <w:sz w:val="18"/>
              </w:rPr>
            </w:pPr>
          </w:p>
          <w:p w14:paraId="2D0FC7D4"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proofErr w:type="spellStart"/>
            <w:r w:rsidRPr="006964C9">
              <w:rPr>
                <w:rFonts w:ascii="Arial" w:eastAsia="Malgun Gothic" w:hAnsi="Arial"/>
                <w:i/>
                <w:sz w:val="18"/>
              </w:rPr>
              <w:t>supportedSubCarrierSpacingUL</w:t>
            </w:r>
            <w:proofErr w:type="spellEnd"/>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proofErr w:type="spellStart"/>
            <w:r w:rsidRPr="006964C9">
              <w:rPr>
                <w:rFonts w:ascii="Arial" w:eastAsia="Malgun Gothic" w:hAnsi="Arial"/>
                <w:i/>
                <w:sz w:val="18"/>
              </w:rPr>
              <w:t>supportedBandwidthCombiantionSet</w:t>
            </w:r>
            <w:proofErr w:type="spellEnd"/>
            <w:r w:rsidRPr="006964C9">
              <w:rPr>
                <w:rFonts w:ascii="Arial" w:eastAsia="Malgun Gothic" w:hAnsi="Arial"/>
                <w:sz w:val="18"/>
              </w:rPr>
              <w:t xml:space="preserve">. For serving cells with other channel bandwidths the network validates the </w:t>
            </w:r>
            <w:proofErr w:type="spellStart"/>
            <w:r w:rsidRPr="006964C9">
              <w:rPr>
                <w:rFonts w:ascii="Arial" w:eastAsia="Malgun Gothic" w:hAnsi="Arial"/>
                <w:i/>
                <w:sz w:val="18"/>
              </w:rPr>
              <w:t>channelBWs</w:t>
            </w:r>
            <w:proofErr w:type="spellEnd"/>
            <w:r w:rsidRPr="006964C9">
              <w:rPr>
                <w:rFonts w:ascii="Arial" w:eastAsia="Malgun Gothic" w:hAnsi="Arial"/>
                <w:i/>
                <w:sz w:val="18"/>
              </w:rPr>
              <w:t>-UL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proofErr w:type="spellStart"/>
            <w:r w:rsidRPr="006964C9">
              <w:rPr>
                <w:rFonts w:ascii="Arial" w:eastAsia="Malgun Gothic" w:hAnsi="Arial"/>
                <w:i/>
                <w:sz w:val="18"/>
              </w:rPr>
              <w:t>supportedBandwidthUL</w:t>
            </w:r>
            <w:proofErr w:type="spellEnd"/>
            <w:r w:rsidRPr="006964C9">
              <w:rPr>
                <w:rFonts w:ascii="Arial" w:eastAsia="Malgun Gothic" w:hAnsi="Arial"/>
                <w:sz w:val="18"/>
              </w:rPr>
              <w:t>.</w:t>
            </w:r>
          </w:p>
        </w:tc>
        <w:tc>
          <w:tcPr>
            <w:tcW w:w="709" w:type="dxa"/>
          </w:tcPr>
          <w:p w14:paraId="5171D3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6BB6F8C"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2FB31A1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04FBA73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790A8A48" w14:textId="77777777" w:rsidTr="006964C9">
        <w:trPr>
          <w:cantSplit/>
          <w:tblHeader/>
        </w:trPr>
        <w:tc>
          <w:tcPr>
            <w:tcW w:w="6917" w:type="dxa"/>
          </w:tcPr>
          <w:p w14:paraId="7FF8D530"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codebookParameters</w:t>
            </w:r>
          </w:p>
          <w:p w14:paraId="08179FAE"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Indicates the codebooks and the corresponding parameters supported by the UE.</w:t>
            </w:r>
          </w:p>
          <w:p w14:paraId="0D5598D3" w14:textId="77777777" w:rsidR="006964C9" w:rsidRPr="006964C9" w:rsidRDefault="006964C9" w:rsidP="006964C9">
            <w:pPr>
              <w:keepNext/>
              <w:keepLines/>
              <w:spacing w:after="0"/>
              <w:rPr>
                <w:rFonts w:ascii="Arial" w:eastAsia="Malgun Gothic" w:hAnsi="Arial"/>
                <w:sz w:val="18"/>
                <w:lang w:eastAsia="ja-JP"/>
              </w:rPr>
            </w:pPr>
          </w:p>
          <w:p w14:paraId="27D49C7D"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 xml:space="preserve">Parameters for type I single panel codebook (type1 </w:t>
            </w:r>
            <w:proofErr w:type="spellStart"/>
            <w:r w:rsidRPr="006964C9">
              <w:rPr>
                <w:rFonts w:ascii="Arial" w:eastAsia="Malgun Gothic" w:hAnsi="Arial"/>
                <w:sz w:val="18"/>
                <w:lang w:eastAsia="ja-JP"/>
              </w:rPr>
              <w:t>singlePanel</w:t>
            </w:r>
            <w:proofErr w:type="spellEnd"/>
            <w:r w:rsidRPr="006964C9">
              <w:rPr>
                <w:rFonts w:ascii="Arial" w:eastAsia="Malgun Gothic" w:hAnsi="Arial"/>
                <w:sz w:val="18"/>
                <w:lang w:eastAsia="ja-JP"/>
              </w:rPr>
              <w:t>) supported by the UE, which are mandatory</w:t>
            </w:r>
            <w:r w:rsidRPr="006964C9">
              <w:rPr>
                <w:rFonts w:ascii="Arial" w:eastAsia="Malgun Gothic" w:hAnsi="Arial"/>
                <w:sz w:val="18"/>
              </w:rPr>
              <w:t xml:space="preserve"> to report</w:t>
            </w:r>
            <w:r w:rsidRPr="006964C9">
              <w:rPr>
                <w:rFonts w:ascii="Arial" w:eastAsia="Malgun Gothic" w:hAnsi="Arial"/>
                <w:sz w:val="18"/>
                <w:lang w:eastAsia="ja-JP"/>
              </w:rPr>
              <w:t>:</w:t>
            </w:r>
          </w:p>
          <w:p w14:paraId="228425FA" w14:textId="3D214463"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supportedCSI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ResourceList</w:t>
            </w:r>
            <w:proofErr w:type="spellEnd"/>
            <w:ins w:id="5"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sidRPr="006964C9">
              <w:rPr>
                <w:rFonts w:ascii="Arial" w:eastAsia="Malgun Gothic" w:hAnsi="Arial" w:cs="Arial"/>
                <w:sz w:val="18"/>
                <w:szCs w:val="18"/>
                <w:lang w:eastAsia="ja-JP"/>
              </w:rPr>
              <w:t>;</w:t>
            </w:r>
          </w:p>
          <w:p w14:paraId="42B1B4FF" w14:textId="57651D0D"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both mode 1 and mode 2)</w:t>
            </w:r>
            <w:ins w:id="6" w:author="Nokia RAN2" w:date="2020-04-07T12:58:00Z">
              <w:r>
                <w:rPr>
                  <w:rFonts w:ascii="Arial" w:eastAsia="Malgun Gothic" w:hAnsi="Arial" w:cs="Arial"/>
                  <w:sz w:val="18"/>
                  <w:szCs w:val="18"/>
                  <w:lang w:eastAsia="ja-JP"/>
                </w:rPr>
                <w:t>. The UE is mandated to report “mode 1”</w:t>
              </w:r>
            </w:ins>
            <w:r w:rsidRPr="006964C9">
              <w:rPr>
                <w:rFonts w:ascii="Arial" w:eastAsia="Malgun Gothic" w:hAnsi="Arial" w:cs="Arial"/>
                <w:sz w:val="18"/>
                <w:szCs w:val="18"/>
                <w:lang w:eastAsia="ja-JP"/>
              </w:rPr>
              <w:t>;</w:t>
            </w:r>
          </w:p>
          <w:p w14:paraId="367977EC" w14:textId="060663E3"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PerResourceSet</w:t>
            </w:r>
            <w:proofErr w:type="spellEnd"/>
            <w:r w:rsidRPr="006964C9">
              <w:rPr>
                <w:rFonts w:ascii="Arial" w:eastAsia="Malgun Gothic" w:hAnsi="Arial" w:cs="Arial"/>
                <w:sz w:val="18"/>
                <w:szCs w:val="18"/>
                <w:lang w:eastAsia="ja-JP"/>
              </w:rPr>
              <w:t xml:space="preserve"> indicates the maximum number of CSI-RS resource in a resource set.</w:t>
            </w:r>
            <w:ins w:id="7" w:author="Nokia RAN2" w:date="2020-04-07T12:58:00Z">
              <w:r>
                <w:rPr>
                  <w:rFonts w:ascii="Arial" w:eastAsia="Malgun Gothic" w:hAnsi="Arial" w:cs="Arial"/>
                  <w:sz w:val="18"/>
                  <w:szCs w:val="18"/>
                  <w:lang w:eastAsia="ja-JP"/>
                </w:rPr>
                <w:t xml:space="preserve"> The UE is mandated to report </w:t>
              </w:r>
            </w:ins>
            <w:ins w:id="8" w:author="Nokia RAN2" w:date="2020-04-27T22:48:00Z">
              <w:r w:rsidR="00AF10A8">
                <w:rPr>
                  <w:rFonts w:ascii="Arial" w:eastAsia="Malgun Gothic" w:hAnsi="Arial" w:cs="Arial"/>
                  <w:sz w:val="18"/>
                  <w:szCs w:val="18"/>
                  <w:lang w:eastAsia="ja-JP"/>
                </w:rPr>
                <w:t xml:space="preserve">at least </w:t>
              </w:r>
            </w:ins>
            <w:ins w:id="9" w:author="Nokia RAN2" w:date="2020-04-07T12:58:00Z">
              <w:r>
                <w:rPr>
                  <w:rStyle w:val="normaltextrun"/>
                  <w:rFonts w:ascii="Arial" w:hAnsi="Arial" w:cs="Arial"/>
                  <w:color w:val="000000"/>
                  <w:sz w:val="18"/>
                  <w:szCs w:val="18"/>
                </w:rPr>
                <w:t>1 CSI-RS resource in a resource set.</w:t>
              </w:r>
            </w:ins>
          </w:p>
          <w:p w14:paraId="6CFA780A"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 xml:space="preserve">Parameters for type I multi-panel codebook (type1 </w:t>
            </w:r>
            <w:proofErr w:type="spellStart"/>
            <w:r w:rsidRPr="006964C9">
              <w:rPr>
                <w:rFonts w:ascii="Arial" w:eastAsia="Malgun Gothic" w:hAnsi="Arial"/>
                <w:sz w:val="18"/>
                <w:lang w:eastAsia="ja-JP"/>
              </w:rPr>
              <w:t>multiPanel</w:t>
            </w:r>
            <w:proofErr w:type="spellEnd"/>
            <w:r w:rsidRPr="006964C9">
              <w:rPr>
                <w:rFonts w:ascii="Arial" w:eastAsia="Malgun Gothic" w:hAnsi="Arial"/>
                <w:sz w:val="18"/>
                <w:lang w:eastAsia="ja-JP"/>
              </w:rPr>
              <w:t>) supported by the UE, which are optional:</w:t>
            </w:r>
          </w:p>
          <w:p w14:paraId="5FDC19A2"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supportedCSI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ResourceList</w:t>
            </w:r>
            <w:proofErr w:type="spellEnd"/>
            <w:r w:rsidRPr="006964C9">
              <w:rPr>
                <w:rFonts w:ascii="Arial" w:eastAsia="Malgun Gothic" w:hAnsi="Arial" w:cs="Arial"/>
                <w:sz w:val="18"/>
                <w:szCs w:val="18"/>
                <w:lang w:eastAsia="ja-JP"/>
              </w:rPr>
              <w:t>;</w:t>
            </w:r>
          </w:p>
          <w:p w14:paraId="19D03B6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mode 2, or both mode 1 and mode 2);</w:t>
            </w:r>
          </w:p>
          <w:p w14:paraId="64830F24"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PerResourceSet</w:t>
            </w:r>
            <w:proofErr w:type="spellEnd"/>
            <w:r w:rsidRPr="006964C9">
              <w:rPr>
                <w:rFonts w:ascii="Arial" w:eastAsia="Malgun Gothic" w:hAnsi="Arial" w:cs="Arial"/>
                <w:sz w:val="18"/>
                <w:szCs w:val="18"/>
                <w:lang w:eastAsia="ja-JP"/>
              </w:rPr>
              <w:t xml:space="preserve"> indicates the maximum number of CSI-RS resource in a resource set;</w:t>
            </w:r>
          </w:p>
          <w:p w14:paraId="12E8D18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nrofPanels</w:t>
            </w:r>
            <w:proofErr w:type="spellEnd"/>
            <w:r w:rsidRPr="006964C9">
              <w:rPr>
                <w:rFonts w:ascii="Arial" w:eastAsia="Malgun Gothic" w:hAnsi="Arial" w:cs="Arial"/>
                <w:sz w:val="18"/>
                <w:szCs w:val="18"/>
                <w:lang w:eastAsia="ja-JP"/>
              </w:rPr>
              <w:t xml:space="preserve"> indicates supported number of panels.</w:t>
            </w:r>
          </w:p>
          <w:p w14:paraId="08BB5F79"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(type2) supported by the UE, which are optional:</w:t>
            </w:r>
          </w:p>
          <w:p w14:paraId="174A4B40"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supportedCSI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ResourceList</w:t>
            </w:r>
            <w:proofErr w:type="spellEnd"/>
            <w:r w:rsidRPr="006964C9">
              <w:rPr>
                <w:rFonts w:ascii="Arial" w:eastAsia="Malgun Gothic" w:hAnsi="Arial" w:cs="Arial"/>
                <w:sz w:val="18"/>
                <w:szCs w:val="18"/>
                <w:lang w:eastAsia="ja-JP"/>
              </w:rPr>
              <w:t>;</w:t>
            </w:r>
          </w:p>
          <w:p w14:paraId="183582C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parameterLx</w:t>
            </w:r>
            <w:proofErr w:type="spellEnd"/>
            <w:r w:rsidRPr="006964C9">
              <w:rPr>
                <w:rFonts w:ascii="Arial" w:eastAsia="Malgun Gothic" w:hAnsi="Arial" w:cs="Arial"/>
                <w:sz w:val="18"/>
                <w:szCs w:val="18"/>
                <w:lang w:eastAsia="ja-JP"/>
              </w:rPr>
              <w:t xml:space="preserve"> indicates the parameter "Lx" in codebook generation where x is an index of Tx ports indicated by </w:t>
            </w:r>
            <w:proofErr w:type="spellStart"/>
            <w:r w:rsidRPr="006964C9">
              <w:rPr>
                <w:rFonts w:ascii="Arial" w:eastAsia="Malgun Gothic" w:hAnsi="Arial" w:cs="Arial"/>
                <w:i/>
                <w:sz w:val="18"/>
                <w:szCs w:val="18"/>
                <w:lang w:eastAsia="ja-JP"/>
              </w:rPr>
              <w:t>maxNumberTxPortsPerResource</w:t>
            </w:r>
            <w:proofErr w:type="spellEnd"/>
            <w:r w:rsidRPr="006964C9">
              <w:rPr>
                <w:rFonts w:ascii="Arial" w:eastAsia="Malgun Gothic" w:hAnsi="Arial" w:cs="Arial"/>
                <w:sz w:val="18"/>
                <w:szCs w:val="18"/>
                <w:lang w:eastAsia="ja-JP"/>
              </w:rPr>
              <w:t>;</w:t>
            </w:r>
          </w:p>
          <w:p w14:paraId="57E62245"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amplitudeScalingType</w:t>
            </w:r>
            <w:proofErr w:type="spellEnd"/>
            <w:r w:rsidRPr="006964C9">
              <w:rPr>
                <w:rFonts w:ascii="Arial" w:eastAsia="Malgun Gothic" w:hAnsi="Arial" w:cs="Arial"/>
                <w:sz w:val="18"/>
                <w:szCs w:val="18"/>
                <w:lang w:eastAsia="ja-JP"/>
              </w:rPr>
              <w:t xml:space="preserve"> indicates the amplitude scaling type supported by the UE (wideband or both wideband and sub-band);</w:t>
            </w:r>
          </w:p>
          <w:p w14:paraId="32BD8A15"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amplitudeSubsetRestriction</w:t>
            </w:r>
            <w:proofErr w:type="spellEnd"/>
            <w:r w:rsidRPr="006964C9">
              <w:rPr>
                <w:rFonts w:ascii="Arial" w:eastAsia="Malgun Gothic" w:hAnsi="Arial" w:cs="Arial"/>
                <w:sz w:val="18"/>
                <w:szCs w:val="18"/>
                <w:lang w:eastAsia="ja-JP"/>
              </w:rPr>
              <w:t xml:space="preserve"> indicates whether amplitude subset restriction is supported for the UE.</w:t>
            </w:r>
          </w:p>
          <w:p w14:paraId="2C671961"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with port selection (type2-PortSelection) supported by the UE, which are optional:</w:t>
            </w:r>
          </w:p>
          <w:p w14:paraId="0A45583D"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supportedCSI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ResourceList</w:t>
            </w:r>
            <w:proofErr w:type="spellEnd"/>
            <w:r w:rsidRPr="006964C9">
              <w:rPr>
                <w:rFonts w:ascii="Arial" w:eastAsia="Malgun Gothic" w:hAnsi="Arial" w:cs="Arial"/>
                <w:sz w:val="18"/>
                <w:szCs w:val="18"/>
                <w:lang w:eastAsia="ja-JP"/>
              </w:rPr>
              <w:t>;</w:t>
            </w:r>
          </w:p>
          <w:p w14:paraId="2156BFE7"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parameterLx</w:t>
            </w:r>
            <w:proofErr w:type="spellEnd"/>
            <w:r w:rsidRPr="006964C9">
              <w:rPr>
                <w:rFonts w:ascii="Arial" w:eastAsia="Malgun Gothic" w:hAnsi="Arial" w:cs="Arial"/>
                <w:sz w:val="18"/>
                <w:szCs w:val="18"/>
                <w:lang w:eastAsia="ja-JP"/>
              </w:rPr>
              <w:t xml:space="preserve"> indicates the parameter "Lx" in codebook generation where x is an index of Tx ports indicated by </w:t>
            </w:r>
            <w:proofErr w:type="spellStart"/>
            <w:r w:rsidRPr="006964C9">
              <w:rPr>
                <w:rFonts w:ascii="Arial" w:eastAsia="Malgun Gothic" w:hAnsi="Arial" w:cs="Arial"/>
                <w:i/>
                <w:sz w:val="18"/>
                <w:szCs w:val="18"/>
                <w:lang w:eastAsia="ja-JP"/>
              </w:rPr>
              <w:t>maxNumberTxPortsPerResource</w:t>
            </w:r>
            <w:proofErr w:type="spellEnd"/>
            <w:r w:rsidRPr="006964C9">
              <w:rPr>
                <w:rFonts w:ascii="Arial" w:eastAsia="Malgun Gothic" w:hAnsi="Arial" w:cs="Arial"/>
                <w:sz w:val="18"/>
                <w:szCs w:val="18"/>
                <w:lang w:eastAsia="ja-JP"/>
              </w:rPr>
              <w:t>;</w:t>
            </w:r>
          </w:p>
          <w:p w14:paraId="180CCD0C"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amplitudeScalingType</w:t>
            </w:r>
            <w:proofErr w:type="spellEnd"/>
            <w:r w:rsidRPr="006964C9">
              <w:rPr>
                <w:rFonts w:ascii="Arial" w:eastAsia="Malgun Gothic" w:hAnsi="Arial" w:cs="Arial"/>
                <w:sz w:val="18"/>
                <w:szCs w:val="18"/>
                <w:lang w:eastAsia="ja-JP"/>
              </w:rPr>
              <w:t xml:space="preserve"> indicates the amplitude scaling type supported by the UE (wideband or both wideband and sub-band).</w:t>
            </w:r>
          </w:p>
          <w:p w14:paraId="3E230DD1" w14:textId="77777777" w:rsidR="006964C9" w:rsidRPr="006964C9" w:rsidRDefault="006964C9" w:rsidP="006964C9">
            <w:pPr>
              <w:keepNext/>
              <w:keepLines/>
              <w:spacing w:after="0"/>
              <w:rPr>
                <w:rFonts w:ascii="Arial" w:eastAsia="Malgun Gothic" w:hAnsi="Arial"/>
                <w:sz w:val="18"/>
                <w:lang w:eastAsia="ja-JP"/>
              </w:rPr>
            </w:pPr>
            <w:proofErr w:type="spellStart"/>
            <w:r w:rsidRPr="006964C9">
              <w:rPr>
                <w:rFonts w:ascii="Arial" w:eastAsia="Malgun Gothic" w:hAnsi="Arial"/>
                <w:i/>
                <w:sz w:val="18"/>
                <w:lang w:eastAsia="ja-JP"/>
              </w:rPr>
              <w:t>supportedCSI</w:t>
            </w:r>
            <w:proofErr w:type="spellEnd"/>
            <w:r w:rsidRPr="006964C9">
              <w:rPr>
                <w:rFonts w:ascii="Arial" w:eastAsia="Malgun Gothic" w:hAnsi="Arial"/>
                <w:i/>
                <w:sz w:val="18"/>
                <w:lang w:eastAsia="ja-JP"/>
              </w:rPr>
              <w:t>-RS-</w:t>
            </w:r>
            <w:proofErr w:type="spellStart"/>
            <w:r w:rsidRPr="006964C9">
              <w:rPr>
                <w:rFonts w:ascii="Arial" w:eastAsia="Malgun Gothic" w:hAnsi="Arial"/>
                <w:i/>
                <w:sz w:val="18"/>
                <w:lang w:eastAsia="ja-JP"/>
              </w:rPr>
              <w:t>ResourceList</w:t>
            </w:r>
            <w:proofErr w:type="spellEnd"/>
            <w:r w:rsidRPr="006964C9">
              <w:rPr>
                <w:rFonts w:ascii="Arial" w:eastAsia="Malgun Gothic" w:hAnsi="Arial"/>
                <w:sz w:val="18"/>
                <w:lang w:eastAsia="ja-JP"/>
              </w:rPr>
              <w:t xml:space="preserve"> includes list of the following parameters:</w:t>
            </w:r>
          </w:p>
          <w:p w14:paraId="61D5D73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maxNumberTxPortsPerResource</w:t>
            </w:r>
            <w:proofErr w:type="spellEnd"/>
            <w:r w:rsidRPr="006964C9">
              <w:rPr>
                <w:rFonts w:ascii="Arial" w:eastAsia="Malgun Gothic" w:hAnsi="Arial" w:cs="Arial"/>
                <w:sz w:val="18"/>
                <w:szCs w:val="18"/>
                <w:lang w:eastAsia="ja-JP"/>
              </w:rPr>
              <w:t xml:space="preserve"> indicates the maximum number of Tx ports in a resource;</w:t>
            </w:r>
          </w:p>
          <w:p w14:paraId="63ADBC48"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maxNumberResourcesPerBand</w:t>
            </w:r>
            <w:proofErr w:type="spellEnd"/>
            <w:r w:rsidRPr="006964C9">
              <w:rPr>
                <w:rFonts w:ascii="Arial" w:eastAsia="Malgun Gothic" w:hAnsi="Arial" w:cs="Arial"/>
                <w:sz w:val="18"/>
                <w:szCs w:val="18"/>
                <w:lang w:eastAsia="ja-JP"/>
              </w:rPr>
              <w:t xml:space="preserve"> indicates the maximum number of resources across all CCs within a band simultaneously;</w:t>
            </w:r>
          </w:p>
          <w:p w14:paraId="1B1D008F"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totalNumberTxPortsPerBand</w:t>
            </w:r>
            <w:proofErr w:type="spellEnd"/>
            <w:r w:rsidRPr="006964C9">
              <w:rPr>
                <w:rFonts w:ascii="Arial" w:eastAsia="Malgun Gothic" w:hAnsi="Arial" w:cs="Arial"/>
                <w:sz w:val="18"/>
                <w:szCs w:val="18"/>
                <w:lang w:eastAsia="ja-JP"/>
              </w:rPr>
              <w:t xml:space="preserve"> indicates the total number of Tx ports across all CCs within a band simultaneously.</w:t>
            </w:r>
          </w:p>
          <w:p w14:paraId="27DCE1BC" w14:textId="77777777" w:rsidR="006964C9" w:rsidRDefault="006964C9" w:rsidP="006964C9">
            <w:pPr>
              <w:keepNext/>
              <w:keepLines/>
              <w:spacing w:after="0"/>
              <w:ind w:left="572" w:hanging="567"/>
              <w:rPr>
                <w:ins w:id="10" w:author="Nokia RAN2" w:date="2020-04-07T12:58:00Z"/>
                <w:rFonts w:ascii="Arial" w:eastAsia="Malgun Gothic" w:hAnsi="Arial"/>
                <w:sz w:val="18"/>
                <w:lang w:eastAsia="ja-JP"/>
              </w:rPr>
            </w:pPr>
          </w:p>
          <w:p w14:paraId="42AB1EBA" w14:textId="5FCCBBA4" w:rsidR="006964C9" w:rsidRPr="006964C9" w:rsidRDefault="006964C9" w:rsidP="006964C9">
            <w:pPr>
              <w:keepNext/>
              <w:keepLines/>
              <w:spacing w:after="0"/>
              <w:ind w:left="572" w:hanging="567"/>
              <w:rPr>
                <w:rFonts w:ascii="Arial" w:eastAsia="Malgun Gothic" w:hAnsi="Arial"/>
                <w:sz w:val="18"/>
                <w:lang w:eastAsia="ja-JP"/>
              </w:rPr>
            </w:pPr>
            <w:ins w:id="11" w:author="Nokia RAN2" w:date="2020-04-07T12:58:00Z">
              <w:r>
                <w:rPr>
                  <w:rFonts w:ascii="Arial" w:hAnsi="Arial" w:cs="Arial"/>
                  <w:color w:val="000000"/>
                  <w:sz w:val="18"/>
                  <w:szCs w:val="18"/>
                </w:rPr>
                <w:t>If this field is not included, the Type I single panel code book shall be supported.</w:t>
              </w:r>
            </w:ins>
          </w:p>
        </w:tc>
        <w:tc>
          <w:tcPr>
            <w:tcW w:w="709" w:type="dxa"/>
          </w:tcPr>
          <w:p w14:paraId="39C6A8E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4B606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FD</w:t>
            </w:r>
          </w:p>
        </w:tc>
        <w:tc>
          <w:tcPr>
            <w:tcW w:w="709" w:type="dxa"/>
          </w:tcPr>
          <w:p w14:paraId="07BDC36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15FF2A6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r>
      <w:tr w:rsidR="006964C9" w:rsidRPr="006964C9" w14:paraId="34617E31" w14:textId="77777777" w:rsidTr="006964C9">
        <w:trPr>
          <w:cantSplit/>
          <w:tblHeader/>
        </w:trPr>
        <w:tc>
          <w:tcPr>
            <w:tcW w:w="6917" w:type="dxa"/>
          </w:tcPr>
          <w:p w14:paraId="2467D6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crossCarrierScheduling-SameSCS</w:t>
            </w:r>
            <w:proofErr w:type="spellEnd"/>
          </w:p>
          <w:p w14:paraId="3E963D31"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24B6512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015307AE"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No</w:t>
            </w:r>
          </w:p>
        </w:tc>
        <w:tc>
          <w:tcPr>
            <w:tcW w:w="709" w:type="dxa"/>
          </w:tcPr>
          <w:p w14:paraId="695A438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DD57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0E5C3FC" w14:textId="77777777" w:rsidTr="006964C9">
        <w:trPr>
          <w:cantSplit/>
          <w:tblHeader/>
        </w:trPr>
        <w:tc>
          <w:tcPr>
            <w:tcW w:w="6917" w:type="dxa"/>
          </w:tcPr>
          <w:p w14:paraId="1B32E9EE"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csi-ReportFramework</w:t>
            </w:r>
            <w:proofErr w:type="spellEnd"/>
          </w:p>
          <w:p w14:paraId="0B4517EC" w14:textId="77777777" w:rsidR="006964C9" w:rsidRPr="006964C9" w:rsidRDefault="006964C9" w:rsidP="006964C9">
            <w:pPr>
              <w:keepNext/>
              <w:keepLines/>
              <w:spacing w:after="0"/>
              <w:rPr>
                <w:rFonts w:ascii="Arial" w:eastAsia="Malgun Gothic" w:hAnsi="Arial" w:cs="Arial"/>
                <w:sz w:val="18"/>
              </w:rPr>
            </w:pPr>
            <w:r w:rsidRPr="006964C9">
              <w:rPr>
                <w:rFonts w:ascii="Arial" w:eastAsia="Malgun Gothic" w:hAnsi="Arial" w:cs="Arial"/>
                <w:sz w:val="18"/>
              </w:rPr>
              <w:t>Indicates whether the UE supports CSI report framework. This capability signalling comprises the following parameters:</w:t>
            </w:r>
          </w:p>
          <w:p w14:paraId="74B35EA5" w14:textId="5DAA0F01"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periodic CSI report setting per BWP for CSI report</w:t>
            </w:r>
            <w:ins w:id="12" w:author="Nokia RAN2" w:date="2020-04-07T12:58: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042DCB3" w14:textId="600E925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maxNumberPeriodicCSI-PerBWP-ForBeamReport</w:t>
            </w:r>
            <w:proofErr w:type="spellEnd"/>
            <w:r w:rsidRPr="006964C9">
              <w:rPr>
                <w:rFonts w:ascii="Arial" w:eastAsia="Malgun Gothic" w:hAnsi="Arial" w:cs="Arial"/>
                <w:sz w:val="18"/>
                <w:szCs w:val="18"/>
                <w:lang w:eastAsia="ja-JP"/>
              </w:rPr>
              <w:t xml:space="preserve"> indicates the maximum number of periodic CSI report setting per BWP for beam report</w:t>
            </w:r>
            <w:ins w:id="13"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40198323" w14:textId="1825C3B0"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aperiodic CSI report setting per BWP for CSI report</w:t>
            </w:r>
            <w:ins w:id="14"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DC8B3D4" w14:textId="34BFB80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maxNumberAperiodicCSI-PerBWP-ForBeamReport</w:t>
            </w:r>
            <w:proofErr w:type="spellEnd"/>
            <w:r w:rsidRPr="006964C9">
              <w:rPr>
                <w:rFonts w:ascii="Arial" w:eastAsia="Malgun Gothic" w:hAnsi="Arial" w:cs="Arial"/>
                <w:sz w:val="18"/>
                <w:szCs w:val="18"/>
                <w:lang w:eastAsia="ja-JP"/>
              </w:rPr>
              <w:t xml:space="preserve"> indicates the maximum number of aperiodic CSI report setting per BWP for beam report</w:t>
            </w:r>
            <w:ins w:id="15" w:author="Nokia RAN2" w:date="2020-04-07T13:00: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07A784E4" w14:textId="42BB97F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maxNumberAperiodicCSI-triggeringStatePerCC</w:t>
            </w:r>
            <w:proofErr w:type="spellEnd"/>
            <w:r w:rsidRPr="006964C9">
              <w:rPr>
                <w:rFonts w:ascii="Arial" w:eastAsia="Malgun Gothic" w:hAnsi="Arial" w:cs="Arial"/>
                <w:sz w:val="18"/>
                <w:szCs w:val="18"/>
                <w:lang w:eastAsia="ja-JP"/>
              </w:rPr>
              <w:t xml:space="preserve"> indicates the maximum number of aperiodic CSI triggering states in </w:t>
            </w:r>
            <w:r w:rsidRPr="006964C9">
              <w:rPr>
                <w:rFonts w:ascii="Arial" w:eastAsia="Malgun Gothic" w:hAnsi="Arial" w:cs="Arial"/>
                <w:i/>
                <w:sz w:val="18"/>
                <w:szCs w:val="18"/>
                <w:lang w:eastAsia="ja-JP"/>
              </w:rPr>
              <w:t>CSI-</w:t>
            </w:r>
            <w:proofErr w:type="spellStart"/>
            <w:r w:rsidRPr="006964C9">
              <w:rPr>
                <w:rFonts w:ascii="Arial" w:eastAsia="Malgun Gothic" w:hAnsi="Arial" w:cs="Arial"/>
                <w:i/>
                <w:sz w:val="18"/>
                <w:szCs w:val="18"/>
                <w:lang w:eastAsia="ja-JP"/>
              </w:rPr>
              <w:t>AperiodicTriggerStateList</w:t>
            </w:r>
            <w:proofErr w:type="spellEnd"/>
            <w:r w:rsidRPr="006964C9">
              <w:rPr>
                <w:rFonts w:ascii="Arial" w:eastAsia="Malgun Gothic" w:hAnsi="Arial" w:cs="Arial"/>
                <w:sz w:val="18"/>
                <w:szCs w:val="18"/>
                <w:lang w:eastAsia="ja-JP"/>
              </w:rPr>
              <w:t xml:space="preserve"> per CC</w:t>
            </w:r>
            <w:ins w:id="16" w:author="Nokia RAN2" w:date="2020-04-07T13:00:00Z">
              <w:r>
                <w:rPr>
                  <w:rFonts w:ascii="Arial" w:eastAsia="Malgun Gothic" w:hAnsi="Arial" w:cs="Arial"/>
                  <w:sz w:val="18"/>
                  <w:szCs w:val="18"/>
                  <w:lang w:eastAsia="ja-JP"/>
                </w:rPr>
                <w:t>. The UE is mandated to report three or higher values</w:t>
              </w:r>
            </w:ins>
            <w:r w:rsidRPr="006964C9">
              <w:rPr>
                <w:rFonts w:ascii="Arial" w:eastAsia="Malgun Gothic" w:hAnsi="Arial" w:cs="Arial"/>
                <w:sz w:val="18"/>
                <w:szCs w:val="18"/>
                <w:lang w:eastAsia="ja-JP"/>
              </w:rPr>
              <w:t>;</w:t>
            </w:r>
          </w:p>
          <w:p w14:paraId="40A1CD22" w14:textId="07FEC32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maxNumberSemiPersistentCSI</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ForCSI</w:t>
            </w:r>
            <w:proofErr w:type="spellEnd"/>
            <w:r w:rsidRPr="006964C9">
              <w:rPr>
                <w:rFonts w:ascii="Arial" w:eastAsia="Malgun Gothic" w:hAnsi="Arial" w:cs="Arial"/>
                <w:i/>
                <w:sz w:val="18"/>
                <w:szCs w:val="18"/>
                <w:lang w:eastAsia="ja-JP"/>
              </w:rPr>
              <w:t>-Report</w:t>
            </w:r>
            <w:r w:rsidRPr="006964C9">
              <w:rPr>
                <w:rFonts w:ascii="Arial" w:eastAsia="Malgun Gothic" w:hAnsi="Arial" w:cs="Arial"/>
                <w:sz w:val="18"/>
                <w:szCs w:val="18"/>
                <w:lang w:eastAsia="ja-JP"/>
              </w:rPr>
              <w:t xml:space="preserve"> indicates the maximum number of semi-persistent CSI report setting per BWP for CSI report</w:t>
            </w:r>
            <w:ins w:id="17" w:author="Nokia RAN2" w:date="2020-04-07T13:00:00Z">
              <w:r>
                <w:rPr>
                  <w:rFonts w:ascii="Arial" w:eastAsia="Malgun Gothic" w:hAnsi="Arial" w:cs="Arial"/>
                  <w:sz w:val="18"/>
                  <w:szCs w:val="18"/>
                  <w:lang w:eastAsia="ja-JP"/>
                </w:rPr>
                <w:t>.</w:t>
              </w:r>
            </w:ins>
            <w:ins w:id="18" w:author="Nokia RAN2" w:date="2020-04-07T13:01:00Z">
              <w:r>
                <w:rPr>
                  <w:rFonts w:ascii="Arial" w:eastAsia="Malgun Gothic" w:hAnsi="Arial" w:cs="Arial"/>
                  <w:sz w:val="18"/>
                  <w:szCs w:val="18"/>
                  <w:lang w:eastAsia="ja-JP"/>
                </w:rPr>
                <w:t xml:space="preserve"> </w:t>
              </w:r>
            </w:ins>
            <w:ins w:id="19" w:author="Nokia RAN2" w:date="2020-04-07T13:00:00Z">
              <w:r>
                <w:rPr>
                  <w:rFonts w:ascii="Arial" w:eastAsia="Malgun Gothic" w:hAnsi="Arial" w:cs="Arial"/>
                  <w:sz w:val="18"/>
                  <w:szCs w:val="18"/>
                  <w:lang w:eastAsia="ja-JP"/>
                </w:rPr>
                <w:t>The UE is mandated to report zero or higher values</w:t>
              </w:r>
            </w:ins>
            <w:r w:rsidRPr="006964C9">
              <w:rPr>
                <w:rFonts w:ascii="Arial" w:eastAsia="Malgun Gothic" w:hAnsi="Arial" w:cs="Arial"/>
                <w:sz w:val="18"/>
                <w:szCs w:val="18"/>
                <w:lang w:eastAsia="ja-JP"/>
              </w:rPr>
              <w:t>;</w:t>
            </w:r>
          </w:p>
          <w:p w14:paraId="1A4774EF" w14:textId="67D66A0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maxNumberSemiPersistentCSI-PerBWP-ForBeamReport</w:t>
            </w:r>
            <w:proofErr w:type="spellEnd"/>
            <w:r w:rsidRPr="006964C9">
              <w:rPr>
                <w:rFonts w:ascii="Arial" w:eastAsia="Malgun Gothic" w:hAnsi="Arial" w:cs="Arial"/>
                <w:sz w:val="18"/>
                <w:szCs w:val="18"/>
                <w:lang w:eastAsia="ja-JP"/>
              </w:rPr>
              <w:t xml:space="preserve"> indicates the maximum number of semi-persistent CSI report setting per BWP for beam report</w:t>
            </w:r>
            <w:ins w:id="20" w:author="Nokia RAN2" w:date="2020-04-07T13:00:00Z">
              <w:r>
                <w:rPr>
                  <w:rFonts w:ascii="Arial" w:eastAsia="Malgun Gothic" w:hAnsi="Arial" w:cs="Arial"/>
                  <w:sz w:val="18"/>
                  <w:szCs w:val="18"/>
                  <w:lang w:eastAsia="ja-JP"/>
                </w:rPr>
                <w:t>. The UE is mandated to report zero or higher values</w:t>
              </w:r>
            </w:ins>
            <w:r w:rsidRPr="006964C9">
              <w:rPr>
                <w:rFonts w:ascii="Arial" w:eastAsia="Malgun Gothic" w:hAnsi="Arial" w:cs="Arial"/>
                <w:sz w:val="18"/>
                <w:szCs w:val="18"/>
                <w:lang w:eastAsia="ja-JP"/>
              </w:rPr>
              <w:t>;</w:t>
            </w:r>
          </w:p>
          <w:p w14:paraId="425DB7A9" w14:textId="5F074582" w:rsidR="006964C9" w:rsidRPr="006964C9" w:rsidRDefault="006964C9" w:rsidP="006964C9">
            <w:pPr>
              <w:ind w:left="568" w:hanging="284"/>
              <w:rPr>
                <w:rFonts w:eastAsia="Malgun Gothic"/>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simultaneousCSI-ReportsPerCC</w:t>
            </w:r>
            <w:proofErr w:type="spellEnd"/>
            <w:r w:rsidRPr="006964C9">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6964C9">
              <w:rPr>
                <w:rFonts w:ascii="Arial" w:eastAsia="Malgun Gothic" w:hAnsi="Arial" w:cs="Arial"/>
                <w:sz w:val="18"/>
                <w:szCs w:val="18"/>
                <w:lang w:eastAsia="ja-JP"/>
              </w:rPr>
              <w:t>simultaneousCSI-ReportsPerCC</w:t>
            </w:r>
            <w:proofErr w:type="spellEnd"/>
            <w:r w:rsidRPr="006964C9">
              <w:rPr>
                <w:rFonts w:ascii="Arial" w:eastAsia="Malgun Gothic" w:hAnsi="Arial" w:cs="Arial"/>
                <w:sz w:val="18"/>
                <w:szCs w:val="18"/>
                <w:lang w:eastAsia="ja-JP"/>
              </w:rPr>
              <w:t xml:space="preserve"> includes the beam report and CSI report.</w:t>
            </w:r>
            <w:ins w:id="21" w:author="Nokia RAN2" w:date="2020-04-07T13:01:00Z">
              <w:r>
                <w:rPr>
                  <w:rFonts w:ascii="Arial" w:eastAsia="Malgun Gothic" w:hAnsi="Arial" w:cs="Arial"/>
                  <w:sz w:val="18"/>
                  <w:szCs w:val="18"/>
                  <w:lang w:eastAsia="ja-JP"/>
                </w:rPr>
                <w:t xml:space="preserve"> The UE is mandated to report one or higher values.</w:t>
              </w:r>
            </w:ins>
          </w:p>
        </w:tc>
        <w:tc>
          <w:tcPr>
            <w:tcW w:w="709" w:type="dxa"/>
          </w:tcPr>
          <w:p w14:paraId="205BA9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 or UE</w:t>
            </w:r>
          </w:p>
        </w:tc>
        <w:tc>
          <w:tcPr>
            <w:tcW w:w="567" w:type="dxa"/>
          </w:tcPr>
          <w:p w14:paraId="777455E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4510E6A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346E27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17FBE8F1" w14:textId="77777777" w:rsidTr="006964C9">
        <w:trPr>
          <w:cantSplit/>
          <w:tblHeader/>
        </w:trPr>
        <w:tc>
          <w:tcPr>
            <w:tcW w:w="6917" w:type="dxa"/>
          </w:tcPr>
          <w:p w14:paraId="099C5153"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csi</w:t>
            </w:r>
            <w:proofErr w:type="spellEnd"/>
            <w:r w:rsidRPr="006964C9">
              <w:rPr>
                <w:rFonts w:ascii="Arial" w:eastAsia="Malgun Gothic" w:hAnsi="Arial"/>
                <w:b/>
                <w:bCs/>
                <w:i/>
                <w:iCs/>
                <w:sz w:val="18"/>
              </w:rPr>
              <w:t>-RS-</w:t>
            </w:r>
            <w:proofErr w:type="spellStart"/>
            <w:r w:rsidRPr="006964C9">
              <w:rPr>
                <w:rFonts w:ascii="Arial" w:eastAsia="Malgun Gothic" w:hAnsi="Arial"/>
                <w:b/>
                <w:bCs/>
                <w:i/>
                <w:iCs/>
                <w:sz w:val="18"/>
              </w:rPr>
              <w:t>ForTracking</w:t>
            </w:r>
            <w:proofErr w:type="spellEnd"/>
          </w:p>
          <w:p w14:paraId="4CE88829"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Indicates support of CSI-RS for tracking (i.e. TRS). This capability signalling comprises the following parameters:</w:t>
            </w:r>
          </w:p>
          <w:p w14:paraId="0FBC7C4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maxBurstLength</w:t>
            </w:r>
            <w:proofErr w:type="spellEnd"/>
            <w:r w:rsidRPr="006964C9">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4CF876D3" w14:textId="10662CF1"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maxSimultaneousResourceSetsPerCC</w:t>
            </w:r>
            <w:proofErr w:type="spellEnd"/>
            <w:r w:rsidRPr="006964C9">
              <w:rPr>
                <w:rFonts w:ascii="Arial" w:eastAsia="Malgun Gothic" w:hAnsi="Arial" w:cs="Arial"/>
                <w:sz w:val="18"/>
                <w:szCs w:val="18"/>
                <w:lang w:eastAsia="ja-JP"/>
              </w:rPr>
              <w:t xml:space="preserve"> indicates the maximum number of TRS resource sets per CC which the UE can track simultaneously</w:t>
            </w:r>
            <w:ins w:id="22" w:author="Nokia RAN2" w:date="2020-04-07T13:02:00Z">
              <w:r>
                <w:rPr>
                  <w:rFonts w:ascii="Arial" w:eastAsia="Malgun Gothic" w:hAnsi="Arial" w:cs="Arial"/>
                  <w:sz w:val="18"/>
                  <w:szCs w:val="18"/>
                  <w:lang w:eastAsia="ja-JP"/>
                </w:rPr>
                <w:t xml:space="preserve">. </w:t>
              </w:r>
              <w:r w:rsidRPr="005F10F2">
                <w:rPr>
                  <w:rFonts w:ascii="Arial" w:eastAsia="Malgun Gothic" w:hAnsi="Arial" w:cs="Arial"/>
                  <w:sz w:val="18"/>
                  <w:szCs w:val="18"/>
                  <w:lang w:eastAsia="ja-JP"/>
                </w:rPr>
                <w:t xml:space="preserve">In this release UE is mandated to report value </w:t>
              </w:r>
              <w:r>
                <w:rPr>
                  <w:rFonts w:ascii="Arial" w:eastAsia="Malgun Gothic" w:hAnsi="Arial" w:cs="Arial"/>
                  <w:sz w:val="18"/>
                  <w:szCs w:val="18"/>
                  <w:lang w:eastAsia="ja-JP"/>
                </w:rPr>
                <w:t>1</w:t>
              </w:r>
            </w:ins>
            <w:r w:rsidRPr="006964C9">
              <w:rPr>
                <w:rFonts w:ascii="Arial" w:eastAsia="Malgun Gothic" w:hAnsi="Arial" w:cs="Arial"/>
                <w:sz w:val="18"/>
                <w:szCs w:val="18"/>
                <w:lang w:eastAsia="ja-JP"/>
              </w:rPr>
              <w:t>;</w:t>
            </w:r>
            <w:bookmarkStart w:id="23" w:name="_GoBack"/>
            <w:bookmarkEnd w:id="23"/>
          </w:p>
          <w:p w14:paraId="72F35DFB"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maxConfiguredResourceSetsPerCC</w:t>
            </w:r>
            <w:proofErr w:type="spellEnd"/>
            <w:r w:rsidRPr="006964C9">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7D696482" w14:textId="77777777" w:rsidR="006964C9" w:rsidRPr="006964C9" w:rsidRDefault="006964C9" w:rsidP="006964C9">
            <w:pPr>
              <w:ind w:left="568" w:hanging="284"/>
              <w:rPr>
                <w:rFonts w:ascii="Arial" w:eastAsia="Malgun Gothic" w:hAnsi="Arial"/>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maxConfiguredResourceSetsAllCC</w:t>
            </w:r>
            <w:proofErr w:type="spellEnd"/>
            <w:r w:rsidRPr="006964C9">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F41D90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Band</w:t>
            </w:r>
          </w:p>
        </w:tc>
        <w:tc>
          <w:tcPr>
            <w:tcW w:w="567" w:type="dxa"/>
          </w:tcPr>
          <w:p w14:paraId="2C2F702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32EE72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No</w:t>
            </w:r>
          </w:p>
        </w:tc>
        <w:tc>
          <w:tcPr>
            <w:tcW w:w="728" w:type="dxa"/>
          </w:tcPr>
          <w:p w14:paraId="009CBC9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5D4EE1" w14:textId="77777777" w:rsidTr="006964C9">
        <w:trPr>
          <w:cantSplit/>
          <w:tblHeader/>
        </w:trPr>
        <w:tc>
          <w:tcPr>
            <w:tcW w:w="6917" w:type="dxa"/>
          </w:tcPr>
          <w:p w14:paraId="3624113C"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csi</w:t>
            </w:r>
            <w:proofErr w:type="spellEnd"/>
            <w:r w:rsidRPr="006964C9">
              <w:rPr>
                <w:rFonts w:ascii="Arial" w:eastAsia="Malgun Gothic" w:hAnsi="Arial"/>
                <w:b/>
                <w:i/>
                <w:sz w:val="18"/>
              </w:rPr>
              <w:t>-RS-IM-</w:t>
            </w:r>
            <w:proofErr w:type="spellStart"/>
            <w:r w:rsidRPr="006964C9">
              <w:rPr>
                <w:rFonts w:ascii="Arial" w:eastAsia="Malgun Gothic" w:hAnsi="Arial"/>
                <w:b/>
                <w:i/>
                <w:sz w:val="18"/>
              </w:rPr>
              <w:t>ReceptionForFeedback</w:t>
            </w:r>
            <w:proofErr w:type="spellEnd"/>
          </w:p>
          <w:p w14:paraId="20B60C2B" w14:textId="77777777" w:rsidR="006964C9" w:rsidRPr="006964C9" w:rsidRDefault="006964C9" w:rsidP="006964C9">
            <w:pPr>
              <w:keepNext/>
              <w:keepLines/>
              <w:spacing w:after="0"/>
              <w:rPr>
                <w:rFonts w:ascii="Arial" w:eastAsia="Malgun Gothic" w:hAnsi="Arial" w:cs="Arial"/>
                <w:sz w:val="18"/>
                <w:szCs w:val="18"/>
              </w:rPr>
            </w:pPr>
            <w:r w:rsidRPr="006964C9">
              <w:rPr>
                <w:rFonts w:ascii="Arial" w:eastAsia="Malgun Gothic" w:hAnsi="Arial" w:cs="Arial"/>
                <w:sz w:val="18"/>
                <w:szCs w:val="18"/>
              </w:rPr>
              <w:t>Indicates support of CSI-RS and CSI-IM reception for CSI feedback. This capability signalling comprises the following parameters:</w:t>
            </w:r>
          </w:p>
          <w:p w14:paraId="02FD95DB" w14:textId="722E1AC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configured NZP-CSI-RS resources per CC</w:t>
            </w:r>
            <w:ins w:id="24"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556AA9EE" w14:textId="25376AC9"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maxConfigNumberPortsAcrossNZP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ports across all configured NZP-CSI-RS resources per CC</w:t>
            </w:r>
            <w:ins w:id="25" w:author="Nokia RAN2" w:date="2020-04-07T13:03:00Z">
              <w:r w:rsidR="00810610">
                <w:rPr>
                  <w:rFonts w:ascii="Arial" w:eastAsia="Malgun Gothic" w:hAnsi="Arial" w:cs="Arial"/>
                  <w:sz w:val="18"/>
                  <w:szCs w:val="18"/>
                  <w:lang w:eastAsia="ja-JP"/>
                </w:rPr>
                <w:t>. The UE is mandated to report 8 or higher values for FR1 and 2 or higher values for FR2</w:t>
              </w:r>
            </w:ins>
            <w:r w:rsidRPr="006964C9">
              <w:rPr>
                <w:rFonts w:ascii="Arial" w:eastAsia="Malgun Gothic" w:hAnsi="Arial" w:cs="Arial"/>
                <w:sz w:val="18"/>
                <w:szCs w:val="18"/>
                <w:lang w:eastAsia="ja-JP"/>
              </w:rPr>
              <w:t>;</w:t>
            </w:r>
          </w:p>
          <w:p w14:paraId="7805F237" w14:textId="5DEB7F4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maxConfigNumberCSI</w:t>
            </w:r>
            <w:proofErr w:type="spellEnd"/>
            <w:r w:rsidRPr="006964C9">
              <w:rPr>
                <w:rFonts w:ascii="Arial" w:eastAsia="Malgun Gothic" w:hAnsi="Arial" w:cs="Arial"/>
                <w:i/>
                <w:sz w:val="18"/>
                <w:szCs w:val="18"/>
                <w:lang w:eastAsia="ja-JP"/>
              </w:rPr>
              <w:t>-IM-</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configured CSI-IM resources per CC</w:t>
            </w:r>
            <w:ins w:id="26"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172A2843" w14:textId="313C9455"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maxNumberSimultaneousNZP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maximum number of simultaneous CSI-RS-resources per CC</w:t>
            </w:r>
            <w:ins w:id="27"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4757449E" w14:textId="4A5E3B16" w:rsidR="006964C9" w:rsidRPr="006964C9" w:rsidRDefault="006964C9" w:rsidP="006964C9">
            <w:pPr>
              <w:ind w:left="568" w:hanging="284"/>
              <w:rPr>
                <w:rFonts w:eastAsia="Malgun Gothic"/>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totalNumberPortsSimultaneousNZP</w:t>
            </w:r>
            <w:proofErr w:type="spellEnd"/>
            <w:r w:rsidRPr="006964C9">
              <w:rPr>
                <w:rFonts w:ascii="Arial" w:eastAsia="Malgun Gothic" w:hAnsi="Arial" w:cs="Arial"/>
                <w:i/>
                <w:sz w:val="18"/>
                <w:szCs w:val="18"/>
                <w:lang w:eastAsia="ja-JP"/>
              </w:rPr>
              <w:t>-CSI-RS-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total number of CSI-RS ports in simultaneous CSI-RS resources per CC.</w:t>
            </w:r>
            <w:ins w:id="28" w:author="Nokia RAN2" w:date="2020-04-07T13:04:00Z">
              <w:r w:rsidR="00810610">
                <w:rPr>
                  <w:rFonts w:ascii="Arial" w:eastAsia="Malgun Gothic" w:hAnsi="Arial" w:cs="Arial"/>
                  <w:sz w:val="18"/>
                  <w:szCs w:val="18"/>
                  <w:lang w:eastAsia="ja-JP"/>
                </w:rPr>
                <w:t xml:space="preserve"> The UE is mandated to report 8 or higher values for FR1 and 2 or higher values for FR2.</w:t>
              </w:r>
            </w:ins>
          </w:p>
        </w:tc>
        <w:tc>
          <w:tcPr>
            <w:tcW w:w="709" w:type="dxa"/>
          </w:tcPr>
          <w:p w14:paraId="79F036AA"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0F6E0CB9" w14:textId="77777777" w:rsidR="006964C9" w:rsidRPr="006964C9" w:rsidDel="00C7429B"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rPr>
              <w:t>Yes</w:t>
            </w:r>
          </w:p>
        </w:tc>
        <w:tc>
          <w:tcPr>
            <w:tcW w:w="709" w:type="dxa"/>
          </w:tcPr>
          <w:p w14:paraId="0BEADD8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28" w:type="dxa"/>
          </w:tcPr>
          <w:p w14:paraId="4C40CF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3647D07D" w14:textId="77777777" w:rsidTr="006964C9">
        <w:trPr>
          <w:cantSplit/>
          <w:tblHeader/>
        </w:trPr>
        <w:tc>
          <w:tcPr>
            <w:tcW w:w="6917" w:type="dxa"/>
          </w:tcPr>
          <w:p w14:paraId="2FA7F763" w14:textId="77777777" w:rsidR="006964C9" w:rsidRPr="006964C9" w:rsidRDefault="006964C9" w:rsidP="006964C9">
            <w:pPr>
              <w:keepNext/>
              <w:keepLines/>
              <w:spacing w:after="0"/>
              <w:rPr>
                <w:rFonts w:ascii="Arial" w:eastAsia="Malgun Gothic" w:hAnsi="Arial" w:cs="Arial"/>
                <w:b/>
                <w:i/>
                <w:sz w:val="18"/>
                <w:szCs w:val="18"/>
              </w:rPr>
            </w:pPr>
            <w:proofErr w:type="spellStart"/>
            <w:r w:rsidRPr="006964C9">
              <w:rPr>
                <w:rFonts w:ascii="Arial" w:eastAsia="Malgun Gothic" w:hAnsi="Arial" w:cs="Arial"/>
                <w:b/>
                <w:i/>
                <w:sz w:val="18"/>
                <w:szCs w:val="18"/>
              </w:rPr>
              <w:t>csi</w:t>
            </w:r>
            <w:proofErr w:type="spellEnd"/>
            <w:r w:rsidRPr="006964C9">
              <w:rPr>
                <w:rFonts w:ascii="Arial" w:eastAsia="Malgun Gothic" w:hAnsi="Arial" w:cs="Arial"/>
                <w:b/>
                <w:i/>
                <w:sz w:val="18"/>
                <w:szCs w:val="18"/>
              </w:rPr>
              <w:t>-RS-</w:t>
            </w:r>
            <w:proofErr w:type="spellStart"/>
            <w:r w:rsidRPr="006964C9">
              <w:rPr>
                <w:rFonts w:ascii="Arial" w:eastAsia="Malgun Gothic" w:hAnsi="Arial" w:cs="Arial"/>
                <w:b/>
                <w:i/>
                <w:sz w:val="18"/>
                <w:szCs w:val="18"/>
              </w:rPr>
              <w:t>ProcFrameworkForSRS</w:t>
            </w:r>
            <w:proofErr w:type="spellEnd"/>
          </w:p>
          <w:p w14:paraId="59CA6F4C" w14:textId="77777777" w:rsidR="006964C9" w:rsidRPr="006964C9" w:rsidRDefault="006964C9" w:rsidP="006964C9">
            <w:pPr>
              <w:keepNext/>
              <w:keepLines/>
              <w:spacing w:after="0"/>
              <w:rPr>
                <w:rFonts w:ascii="Arial" w:eastAsia="MS PGothic" w:hAnsi="Arial" w:cs="Arial"/>
                <w:sz w:val="18"/>
                <w:szCs w:val="18"/>
              </w:rPr>
            </w:pPr>
            <w:r w:rsidRPr="006964C9">
              <w:rPr>
                <w:rFonts w:ascii="Arial" w:eastAsia="MS PGothic" w:hAnsi="Arial" w:cs="Arial"/>
                <w:sz w:val="18"/>
                <w:szCs w:val="18"/>
              </w:rPr>
              <w:t>Indicates support of CSI-RS processing framework for SRS. This capability signalling comprises the following parameters:</w:t>
            </w:r>
          </w:p>
          <w:p w14:paraId="461CAAC0"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maxNumberPeriodicSRS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periodic SRS resources associated with CSI-RS per BWP;</w:t>
            </w:r>
          </w:p>
          <w:p w14:paraId="54CF5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maxNumberAperiodicSRS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aperiodic SRS resources associated with CSI-RS per BWP;</w:t>
            </w:r>
          </w:p>
          <w:p w14:paraId="303F0DC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maxNumberSP</w:t>
            </w:r>
            <w:proofErr w:type="spellEnd"/>
            <w:r w:rsidRPr="006964C9">
              <w:rPr>
                <w:rFonts w:ascii="Arial" w:eastAsia="Malgun Gothic" w:hAnsi="Arial" w:cs="Arial"/>
                <w:i/>
                <w:sz w:val="18"/>
                <w:szCs w:val="18"/>
                <w:lang w:eastAsia="ja-JP"/>
              </w:rPr>
              <w:t>-SRS-</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PerBWP</w:t>
            </w:r>
            <w:proofErr w:type="spellEnd"/>
            <w:r w:rsidRPr="006964C9">
              <w:rPr>
                <w:rFonts w:ascii="Arial" w:eastAsia="Malgun Gothic" w:hAnsi="Arial" w:cs="Arial"/>
                <w:sz w:val="18"/>
                <w:szCs w:val="18"/>
                <w:lang w:eastAsia="ja-JP"/>
              </w:rPr>
              <w:t xml:space="preserve"> indicates the maximum number of semi-persistent SRS resources associated with CSI-RS per BWP;</w:t>
            </w:r>
          </w:p>
          <w:p w14:paraId="7E00DD04" w14:textId="77777777" w:rsidR="006964C9" w:rsidRPr="006964C9" w:rsidRDefault="006964C9" w:rsidP="006964C9">
            <w:pPr>
              <w:ind w:left="568" w:hanging="284"/>
              <w:rPr>
                <w:rFonts w:eastAsia="Malgun Gothic"/>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simultaneousSRS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AssocCSI</w:t>
            </w:r>
            <w:proofErr w:type="spellEnd"/>
            <w:r w:rsidRPr="006964C9">
              <w:rPr>
                <w:rFonts w:ascii="Arial" w:eastAsia="Malgun Gothic" w:hAnsi="Arial" w:cs="Arial"/>
                <w:i/>
                <w:sz w:val="18"/>
                <w:szCs w:val="18"/>
                <w:lang w:eastAsia="ja-JP"/>
              </w:rPr>
              <w:t>-RS-</w:t>
            </w:r>
            <w:proofErr w:type="spellStart"/>
            <w:r w:rsidRPr="006964C9">
              <w:rPr>
                <w:rFonts w:ascii="Arial" w:eastAsia="Malgun Gothic" w:hAnsi="Arial" w:cs="Arial"/>
                <w:i/>
                <w:sz w:val="18"/>
                <w:szCs w:val="18"/>
                <w:lang w:eastAsia="ja-JP"/>
              </w:rPr>
              <w:t>PerCC</w:t>
            </w:r>
            <w:proofErr w:type="spellEnd"/>
            <w:r w:rsidRPr="006964C9">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22BCC1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6541DFC7"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09" w:type="dxa"/>
          </w:tcPr>
          <w:p w14:paraId="2B32C970"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28" w:type="dxa"/>
          </w:tcPr>
          <w:p w14:paraId="566686A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r>
      <w:tr w:rsidR="006964C9" w:rsidRPr="006964C9" w14:paraId="29C8888B" w14:textId="77777777" w:rsidTr="006964C9">
        <w:trPr>
          <w:cantSplit/>
          <w:tblHeader/>
        </w:trPr>
        <w:tc>
          <w:tcPr>
            <w:tcW w:w="6917" w:type="dxa"/>
          </w:tcPr>
          <w:p w14:paraId="7C162AD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extendedCP</w:t>
            </w:r>
          </w:p>
          <w:p w14:paraId="7977703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761911F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3AD4550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7ECDDA7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3A42A53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3580805" w14:textId="77777777" w:rsidTr="006964C9">
        <w:trPr>
          <w:cantSplit/>
          <w:tblHeader/>
        </w:trPr>
        <w:tc>
          <w:tcPr>
            <w:tcW w:w="6917" w:type="dxa"/>
          </w:tcPr>
          <w:p w14:paraId="0D2B0F5F"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groupBeamReporting</w:t>
            </w:r>
            <w:proofErr w:type="spellEnd"/>
          </w:p>
          <w:p w14:paraId="47F95EF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Indicates whether UE supports RSRP reporting for the group of two reference signals.</w:t>
            </w:r>
          </w:p>
        </w:tc>
        <w:tc>
          <w:tcPr>
            <w:tcW w:w="709" w:type="dxa"/>
          </w:tcPr>
          <w:p w14:paraId="44BC1C9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A0B86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3CFE79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F47C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10C1C30" w14:textId="77777777" w:rsidTr="006964C9">
        <w:trPr>
          <w:cantSplit/>
          <w:tblHeader/>
        </w:trPr>
        <w:tc>
          <w:tcPr>
            <w:tcW w:w="6917" w:type="dxa"/>
          </w:tcPr>
          <w:p w14:paraId="43388E65"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maxNumberCSI</w:t>
            </w:r>
            <w:proofErr w:type="spellEnd"/>
            <w:r w:rsidRPr="006964C9">
              <w:rPr>
                <w:rFonts w:ascii="Arial" w:eastAsia="Malgun Gothic" w:hAnsi="Arial"/>
                <w:b/>
                <w:bCs/>
                <w:i/>
                <w:iCs/>
                <w:sz w:val="18"/>
              </w:rPr>
              <w:t>-RS-BFD</w:t>
            </w:r>
          </w:p>
          <w:p w14:paraId="6BBB85B7"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 xml:space="preserve">It is mandatory </w:t>
            </w:r>
            <w:r w:rsidRPr="006964C9">
              <w:rPr>
                <w:rFonts w:ascii="Arial" w:eastAsia="Malgun Gothic" w:hAnsi="Arial"/>
                <w:sz w:val="18"/>
              </w:rPr>
              <w:t>with capability signalling</w:t>
            </w:r>
            <w:r w:rsidRPr="006964C9">
              <w:rPr>
                <w:rFonts w:ascii="Arial" w:eastAsia="Malgun Gothic" w:hAnsi="Arial"/>
                <w:bCs/>
                <w:iCs/>
                <w:sz w:val="18"/>
              </w:rPr>
              <w:t xml:space="preserve"> for FR2 and optional for FR1.</w:t>
            </w:r>
          </w:p>
        </w:tc>
        <w:tc>
          <w:tcPr>
            <w:tcW w:w="709" w:type="dxa"/>
          </w:tcPr>
          <w:p w14:paraId="1405B33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9B8466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6D72A57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242358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C4DD829" w14:textId="77777777" w:rsidTr="006964C9">
        <w:trPr>
          <w:cantSplit/>
          <w:tblHeader/>
        </w:trPr>
        <w:tc>
          <w:tcPr>
            <w:tcW w:w="6917" w:type="dxa"/>
          </w:tcPr>
          <w:p w14:paraId="68A2345A"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maxNumberCSI</w:t>
            </w:r>
            <w:proofErr w:type="spellEnd"/>
            <w:r w:rsidRPr="006964C9">
              <w:rPr>
                <w:rFonts w:ascii="Arial" w:eastAsia="Malgun Gothic" w:hAnsi="Arial"/>
                <w:b/>
                <w:bCs/>
                <w:i/>
                <w:iCs/>
                <w:sz w:val="18"/>
              </w:rPr>
              <w:t>-RS-SSB-CBD</w:t>
            </w:r>
          </w:p>
          <w:p w14:paraId="31BF5582"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 The UE is mandated to report at least 32 for FR2.</w:t>
            </w:r>
          </w:p>
        </w:tc>
        <w:tc>
          <w:tcPr>
            <w:tcW w:w="709" w:type="dxa"/>
          </w:tcPr>
          <w:p w14:paraId="14403CE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6C901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2E0314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CF146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7D8208" w14:textId="77777777" w:rsidTr="006964C9">
        <w:trPr>
          <w:cantSplit/>
          <w:tblHeader/>
        </w:trPr>
        <w:tc>
          <w:tcPr>
            <w:tcW w:w="6917" w:type="dxa"/>
          </w:tcPr>
          <w:p w14:paraId="116A5E4F"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lastRenderedPageBreak/>
              <w:t>maxNumberNonGroupBeamReporting</w:t>
            </w:r>
            <w:proofErr w:type="spellEnd"/>
          </w:p>
          <w:p w14:paraId="38B0C62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 xml:space="preserve">Defines support of non-group based RSRP reporting using </w:t>
            </w:r>
            <w:proofErr w:type="spellStart"/>
            <w:r w:rsidRPr="006964C9">
              <w:rPr>
                <w:rFonts w:ascii="Arial" w:eastAsia="MS PGothic" w:hAnsi="Arial"/>
                <w:sz w:val="18"/>
              </w:rPr>
              <w:t>N_max</w:t>
            </w:r>
            <w:proofErr w:type="spellEnd"/>
            <w:r w:rsidRPr="006964C9">
              <w:rPr>
                <w:rFonts w:ascii="Arial" w:eastAsia="MS PGothic" w:hAnsi="Arial"/>
                <w:sz w:val="18"/>
              </w:rPr>
              <w:t xml:space="preserve"> RSRP values reported.</w:t>
            </w:r>
          </w:p>
        </w:tc>
        <w:tc>
          <w:tcPr>
            <w:tcW w:w="709" w:type="dxa"/>
          </w:tcPr>
          <w:p w14:paraId="70ADBA2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3CA4B2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12B2A00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B27D4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A5A0936" w14:textId="77777777" w:rsidTr="006964C9">
        <w:trPr>
          <w:cantSplit/>
          <w:tblHeader/>
        </w:trPr>
        <w:tc>
          <w:tcPr>
            <w:tcW w:w="6917" w:type="dxa"/>
          </w:tcPr>
          <w:p w14:paraId="0CF25A4E"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maxNumberRxBeam</w:t>
            </w:r>
            <w:proofErr w:type="spellEnd"/>
          </w:p>
          <w:p w14:paraId="487F1D4E"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F94114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E689A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DF27CF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AAFEE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C1EEEC" w14:textId="77777777" w:rsidTr="006964C9">
        <w:trPr>
          <w:cantSplit/>
          <w:tblHeader/>
        </w:trPr>
        <w:tc>
          <w:tcPr>
            <w:tcW w:w="6917" w:type="dxa"/>
          </w:tcPr>
          <w:p w14:paraId="2B20390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maxNumberRxTxBeamSwitchDL</w:t>
            </w:r>
          </w:p>
          <w:p w14:paraId="0E37B3C8" w14:textId="065157F7" w:rsidR="006964C9" w:rsidRPr="006964C9" w:rsidRDefault="006964C9" w:rsidP="006964C9">
            <w:pPr>
              <w:keepNext/>
              <w:keepLines/>
              <w:spacing w:after="0"/>
              <w:rPr>
                <w:rFonts w:ascii="Arial" w:eastAsia="Malgun Gothic" w:hAnsi="Arial"/>
                <w:sz w:val="18"/>
              </w:rPr>
            </w:pPr>
            <w:r w:rsidRPr="006964C9">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ins w:id="29" w:author="Nokia RAN2" w:date="2020-04-07T13:04:00Z">
              <w:r w:rsidR="00810610">
                <w:rPr>
                  <w:rFonts w:ascii="Arial" w:eastAsia="MS PGothic" w:hAnsi="Arial"/>
                  <w:sz w:val="18"/>
                </w:rPr>
                <w:t xml:space="preserve"> If this field is not included, UE has no restrictions for the number of </w:t>
              </w:r>
              <w:proofErr w:type="spellStart"/>
              <w:r w:rsidR="00810610">
                <w:rPr>
                  <w:rFonts w:ascii="Arial" w:eastAsia="MS PGothic" w:hAnsi="Arial"/>
                  <w:sz w:val="18"/>
                </w:rPr>
                <w:t>Tx+Rx</w:t>
              </w:r>
              <w:proofErr w:type="spellEnd"/>
              <w:r w:rsidR="00810610">
                <w:rPr>
                  <w:rFonts w:ascii="Arial" w:eastAsia="MS PGothic" w:hAnsi="Arial"/>
                  <w:sz w:val="18"/>
                </w:rPr>
                <w:t xml:space="preserve"> beam changes in a slot.</w:t>
              </w:r>
            </w:ins>
          </w:p>
        </w:tc>
        <w:tc>
          <w:tcPr>
            <w:tcW w:w="709" w:type="dxa"/>
          </w:tcPr>
          <w:p w14:paraId="09F8C00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26EB5AC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2E0671C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48472E2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69D445B8" w14:textId="77777777" w:rsidTr="006964C9">
        <w:trPr>
          <w:cantSplit/>
          <w:tblHeader/>
        </w:trPr>
        <w:tc>
          <w:tcPr>
            <w:tcW w:w="6917" w:type="dxa"/>
          </w:tcPr>
          <w:p w14:paraId="43F7B764"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maxNumberSSB</w:t>
            </w:r>
            <w:proofErr w:type="spellEnd"/>
            <w:r w:rsidRPr="006964C9">
              <w:rPr>
                <w:rFonts w:ascii="Arial" w:eastAsia="Malgun Gothic" w:hAnsi="Arial"/>
                <w:b/>
                <w:bCs/>
                <w:i/>
                <w:iCs/>
                <w:sz w:val="18"/>
              </w:rPr>
              <w:t>-BFD</w:t>
            </w:r>
          </w:p>
          <w:p w14:paraId="11434149"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w:t>
            </w:r>
          </w:p>
        </w:tc>
        <w:tc>
          <w:tcPr>
            <w:tcW w:w="709" w:type="dxa"/>
          </w:tcPr>
          <w:p w14:paraId="5C2C4BB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2A6155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7325FE7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139F859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C50E80" w14:textId="77777777" w:rsidTr="006964C9">
        <w:trPr>
          <w:cantSplit/>
          <w:tblHeader/>
        </w:trPr>
        <w:tc>
          <w:tcPr>
            <w:tcW w:w="6917" w:type="dxa"/>
          </w:tcPr>
          <w:p w14:paraId="0F83A4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maxUplinkDutyCycle-PC2-FR1</w:t>
            </w:r>
          </w:p>
          <w:p w14:paraId="484D5120"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Indicates the maximum percentage of symbols during a certain evaluation period that can be scheduled for uplink transmission </w:t>
            </w:r>
            <w:proofErr w:type="gramStart"/>
            <w:r w:rsidRPr="006964C9">
              <w:rPr>
                <w:rFonts w:ascii="Arial" w:eastAsia="Malgun Gothic" w:hAnsi="Arial"/>
                <w:bCs/>
                <w:iCs/>
                <w:sz w:val="18"/>
              </w:rPr>
              <w:t>so as to</w:t>
            </w:r>
            <w:proofErr w:type="gramEnd"/>
            <w:r w:rsidRPr="006964C9">
              <w:rPr>
                <w:rFonts w:ascii="Arial" w:eastAsia="Malgun Gothic" w:hAnsi="Arial"/>
                <w:bCs/>
                <w:iCs/>
                <w:sz w:val="18"/>
              </w:rPr>
              <w:t xml:space="preserve">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592E1B8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8E3014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17B3F41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A7787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FR1 only</w:t>
            </w:r>
          </w:p>
        </w:tc>
      </w:tr>
      <w:tr w:rsidR="006964C9" w:rsidRPr="006964C9" w14:paraId="12D292F1" w14:textId="77777777" w:rsidTr="006964C9">
        <w:trPr>
          <w:cantSplit/>
          <w:tblHeader/>
        </w:trPr>
        <w:tc>
          <w:tcPr>
            <w:tcW w:w="6917" w:type="dxa"/>
          </w:tcPr>
          <w:p w14:paraId="3ECA10DA"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maxUplinkDutyCycle-FR2</w:t>
            </w:r>
          </w:p>
          <w:p w14:paraId="68F5588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Cs/>
                <w:iCs/>
                <w:sz w:val="18"/>
              </w:rPr>
              <w:t xml:space="preserve">Indicates the maximum percentage of symbols during 1s that can be scheduled for uplink transmission </w:t>
            </w:r>
            <w:proofErr w:type="gramStart"/>
            <w:r w:rsidRPr="006964C9">
              <w:rPr>
                <w:rFonts w:ascii="Arial" w:eastAsia="Malgun Gothic" w:hAnsi="Arial"/>
                <w:bCs/>
                <w:iCs/>
                <w:sz w:val="18"/>
              </w:rPr>
              <w:t>so as to</w:t>
            </w:r>
            <w:proofErr w:type="gramEnd"/>
            <w:r w:rsidRPr="006964C9">
              <w:rPr>
                <w:rFonts w:ascii="Arial" w:eastAsia="Malgun Gothic" w:hAnsi="Arial"/>
                <w:bCs/>
                <w:iCs/>
                <w:sz w:val="18"/>
              </w:rPr>
              <w:t xml:space="preserve"> ensure compliance with applicable electromagnetic </w:t>
            </w:r>
            <w:r w:rsidRPr="006964C9">
              <w:rPr>
                <w:rFonts w:ascii="Arial" w:eastAsia="Malgun Gothic" w:hAnsi="Arial"/>
                <w:sz w:val="18"/>
              </w:rPr>
              <w:t>power density exposure</w:t>
            </w:r>
            <w:r w:rsidRPr="006964C9">
              <w:rPr>
                <w:rFonts w:ascii="Arial" w:eastAsia="Malgun Gothic" w:hAnsi="Arial"/>
                <w:bCs/>
                <w:iCs/>
                <w:sz w:val="18"/>
              </w:rPr>
              <w:t xml:space="preserve"> requirements provided by regulatory bodies. This field is applicable for</w:t>
            </w:r>
            <w:r w:rsidRPr="006964C9">
              <w:rPr>
                <w:rFonts w:ascii="Arial" w:eastAsia="Malgun Gothic" w:hAnsi="Arial"/>
                <w:bCs/>
                <w:iCs/>
                <w:sz w:val="18"/>
                <w:lang w:eastAsia="zh-CN"/>
              </w:rPr>
              <w:t xml:space="preserve"> all power classes</w:t>
            </w:r>
            <w:r w:rsidRPr="006964C9">
              <w:rPr>
                <w:rFonts w:ascii="Arial" w:eastAsia="Malgun Gothic" w:hAnsi="Arial"/>
                <w:bCs/>
                <w:iCs/>
                <w:sz w:val="18"/>
              </w:rPr>
              <w:t xml:space="preserve"> UE</w:t>
            </w:r>
            <w:r w:rsidRPr="006964C9">
              <w:rPr>
                <w:rFonts w:ascii="Arial" w:eastAsia="Malgun Gothic" w:hAnsi="Arial"/>
                <w:bCs/>
                <w:iCs/>
                <w:sz w:val="18"/>
                <w:lang w:eastAsia="zh-CN"/>
              </w:rPr>
              <w:t xml:space="preserve"> in FR2</w:t>
            </w:r>
            <w:r w:rsidRPr="006964C9">
              <w:rPr>
                <w:rFonts w:ascii="Arial" w:eastAsia="Malgun Gothic" w:hAnsi="Arial"/>
                <w:bCs/>
                <w:iCs/>
                <w:sz w:val="18"/>
              </w:rPr>
              <w:t xml:space="preserve"> as specified in TS 38.101-2 [3]. Value n15 corresponds to 15%, value n20 corresponds to 20% and so on.</w:t>
            </w:r>
            <w:r w:rsidRPr="006964C9">
              <w:rPr>
                <w:rFonts w:ascii="Arial" w:eastAsia="Malgun Gothic" w:hAnsi="Arial"/>
                <w:bCs/>
                <w:iCs/>
                <w:sz w:val="18"/>
                <w:lang w:eastAsia="zh-CN"/>
              </w:rPr>
              <w:t xml:space="preserve"> If the field is absent or the percentage of uplink symbols transmitted within any 1s evaluation period is larger than </w:t>
            </w:r>
            <w:r w:rsidRPr="006964C9">
              <w:rPr>
                <w:rFonts w:ascii="Arial" w:eastAsia="Malgun Gothic" w:hAnsi="Arial"/>
                <w:bCs/>
                <w:i/>
                <w:iCs/>
                <w:sz w:val="18"/>
                <w:lang w:eastAsia="zh-CN"/>
              </w:rPr>
              <w:t>maxUplinkDutyCycle-FR2</w:t>
            </w:r>
            <w:r w:rsidRPr="006964C9">
              <w:rPr>
                <w:rFonts w:ascii="Arial" w:eastAsia="Malgun Gothic" w:hAnsi="Arial"/>
                <w:bCs/>
                <w:iCs/>
                <w:sz w:val="18"/>
                <w:lang w:eastAsia="zh-CN"/>
              </w:rPr>
              <w:t>, the UE behaviour is specified in TS 38.101-2 [3].</w:t>
            </w:r>
          </w:p>
        </w:tc>
        <w:tc>
          <w:tcPr>
            <w:tcW w:w="709" w:type="dxa"/>
          </w:tcPr>
          <w:p w14:paraId="275325D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BE066C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2AD4A64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3AFCE46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7B4001C5" w14:textId="77777777" w:rsidTr="006964C9">
        <w:trPr>
          <w:cantSplit/>
          <w:tblHeader/>
        </w:trPr>
        <w:tc>
          <w:tcPr>
            <w:tcW w:w="6917" w:type="dxa"/>
          </w:tcPr>
          <w:p w14:paraId="335BED63"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modifiedMPR</w:t>
            </w:r>
            <w:proofErr w:type="spellEnd"/>
            <w:r w:rsidRPr="006964C9">
              <w:rPr>
                <w:rFonts w:ascii="Arial" w:eastAsia="Malgun Gothic" w:hAnsi="Arial"/>
                <w:b/>
                <w:i/>
                <w:sz w:val="18"/>
              </w:rPr>
              <w:t>-Behaviour</w:t>
            </w:r>
          </w:p>
          <w:p w14:paraId="68AEAD87"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 modified MPR behaviour defined in TS 38.101-1 [2] and TS 38.101-2 [3].</w:t>
            </w:r>
          </w:p>
        </w:tc>
        <w:tc>
          <w:tcPr>
            <w:tcW w:w="709" w:type="dxa"/>
          </w:tcPr>
          <w:p w14:paraId="1044079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CE3BC6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7C00DD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DDEE690" w14:textId="77777777" w:rsidR="006964C9" w:rsidRPr="006964C9" w:rsidDel="00C7429B"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7DD1D2" w14:textId="77777777" w:rsidTr="006964C9">
        <w:trPr>
          <w:cantSplit/>
          <w:tblHeader/>
        </w:trPr>
        <w:tc>
          <w:tcPr>
            <w:tcW w:w="6917" w:type="dxa"/>
          </w:tcPr>
          <w:p w14:paraId="6190CC23"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multipleTCI</w:t>
            </w:r>
            <w:proofErr w:type="spellEnd"/>
          </w:p>
          <w:p w14:paraId="0AF4586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6964C9">
              <w:rPr>
                <w:rFonts w:ascii="Arial" w:eastAsia="Malgun Gothic" w:hAnsi="Arial"/>
                <w:i/>
                <w:sz w:val="18"/>
              </w:rPr>
              <w:t>tci-StatePDSCH</w:t>
            </w:r>
            <w:proofErr w:type="spellEnd"/>
            <w:r w:rsidRPr="006964C9">
              <w:rPr>
                <w:rFonts w:ascii="Arial" w:eastAsia="Malgun Gothic" w:hAnsi="Arial"/>
                <w:sz w:val="18"/>
              </w:rPr>
              <w:t xml:space="preserve">. This field shall be set to </w:t>
            </w:r>
            <w:r w:rsidRPr="006964C9">
              <w:rPr>
                <w:rFonts w:ascii="Arial" w:eastAsia="Malgun Gothic" w:hAnsi="Arial"/>
                <w:i/>
                <w:sz w:val="18"/>
                <w:lang w:eastAsia="ja-JP"/>
              </w:rPr>
              <w:t>supported</w:t>
            </w:r>
            <w:r w:rsidRPr="006964C9">
              <w:rPr>
                <w:rFonts w:ascii="Arial" w:eastAsia="Malgun Gothic" w:hAnsi="Arial"/>
                <w:sz w:val="18"/>
              </w:rPr>
              <w:t>.</w:t>
            </w:r>
          </w:p>
        </w:tc>
        <w:tc>
          <w:tcPr>
            <w:tcW w:w="709" w:type="dxa"/>
          </w:tcPr>
          <w:p w14:paraId="5AEEFF7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DCA5E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7788F3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BEA7B0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93B8283" w14:textId="77777777" w:rsidTr="006964C9">
        <w:trPr>
          <w:cantSplit/>
          <w:tblHeader/>
        </w:trPr>
        <w:tc>
          <w:tcPr>
            <w:tcW w:w="6917" w:type="dxa"/>
          </w:tcPr>
          <w:p w14:paraId="6EE733D0"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pdsch-256QAM-FR2</w:t>
            </w:r>
          </w:p>
          <w:p w14:paraId="36BB9A3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PDSCH for FR2 as defined in 7.3.1.2 of TS 38.211 [6].</w:t>
            </w:r>
          </w:p>
        </w:tc>
        <w:tc>
          <w:tcPr>
            <w:tcW w:w="709" w:type="dxa"/>
          </w:tcPr>
          <w:p w14:paraId="5617055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4C35D07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478C80D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74367BE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3B15208" w14:textId="77777777" w:rsidTr="006964C9">
        <w:trPr>
          <w:cantSplit/>
          <w:tblHeader/>
        </w:trPr>
        <w:tc>
          <w:tcPr>
            <w:tcW w:w="6917" w:type="dxa"/>
          </w:tcPr>
          <w:p w14:paraId="2B0ACDB5"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periodicBeamReport</w:t>
            </w:r>
            <w:proofErr w:type="spellEnd"/>
          </w:p>
          <w:p w14:paraId="588264BB"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Indicates whether UE supports periodic 'CRI/RSRP' or 'SSBRI/RSRP' reporting using PUCCH formats 2, 3 and 4 in one slot.</w:t>
            </w:r>
          </w:p>
        </w:tc>
        <w:tc>
          <w:tcPr>
            <w:tcW w:w="709" w:type="dxa"/>
          </w:tcPr>
          <w:p w14:paraId="1D5F3A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6960387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2B62430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73B3618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3F4BCF2" w14:textId="77777777" w:rsidTr="006964C9">
        <w:trPr>
          <w:cantSplit/>
          <w:tblHeader/>
        </w:trPr>
        <w:tc>
          <w:tcPr>
            <w:tcW w:w="6917" w:type="dxa"/>
          </w:tcPr>
          <w:p w14:paraId="04A4DC9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powerBoosting-pi2BP</w:t>
            </w:r>
            <w:r w:rsidRPr="006964C9">
              <w:rPr>
                <w:rFonts w:ascii="Arial" w:eastAsia="Malgun Gothic" w:hAnsi="Arial"/>
                <w:b/>
                <w:i/>
                <w:sz w:val="18"/>
                <w:lang w:eastAsia="ja-JP"/>
              </w:rPr>
              <w:t>S</w:t>
            </w:r>
            <w:r w:rsidRPr="006964C9">
              <w:rPr>
                <w:rFonts w:ascii="Arial" w:eastAsia="Malgun Gothic" w:hAnsi="Arial"/>
                <w:b/>
                <w:i/>
                <w:sz w:val="18"/>
              </w:rPr>
              <w:t>K</w:t>
            </w:r>
          </w:p>
          <w:p w14:paraId="43AF64F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w:t>
            </w:r>
            <w:r w:rsidRPr="006964C9">
              <w:rPr>
                <w:rFonts w:ascii="Arial" w:eastAsia="Malgun Gothic" w:hAnsi="Arial"/>
                <w:sz w:val="18"/>
                <w:lang w:eastAsia="ja-JP"/>
              </w:rPr>
              <w:t xml:space="preserve"> power boosting for pi/2 BPSK, when applicable as defined in 6.2 of TS 38.101-1 [2]</w:t>
            </w:r>
            <w:r w:rsidRPr="006964C9">
              <w:rPr>
                <w:rFonts w:ascii="Arial" w:eastAsia="Malgun Gothic" w:hAnsi="Arial"/>
                <w:sz w:val="18"/>
              </w:rPr>
              <w:t>.</w:t>
            </w:r>
          </w:p>
        </w:tc>
        <w:tc>
          <w:tcPr>
            <w:tcW w:w="709" w:type="dxa"/>
          </w:tcPr>
          <w:p w14:paraId="3AC16F5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Band</w:t>
            </w:r>
          </w:p>
        </w:tc>
        <w:tc>
          <w:tcPr>
            <w:tcW w:w="567" w:type="dxa"/>
          </w:tcPr>
          <w:p w14:paraId="29D8152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1B018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TDD only</w:t>
            </w:r>
          </w:p>
        </w:tc>
        <w:tc>
          <w:tcPr>
            <w:tcW w:w="728" w:type="dxa"/>
          </w:tcPr>
          <w:p w14:paraId="3BA56A8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FR1 only</w:t>
            </w:r>
          </w:p>
        </w:tc>
      </w:tr>
      <w:tr w:rsidR="006964C9" w:rsidRPr="006964C9" w14:paraId="0096B2B2" w14:textId="77777777" w:rsidTr="006964C9">
        <w:trPr>
          <w:cantSplit/>
          <w:tblHeader/>
        </w:trPr>
        <w:tc>
          <w:tcPr>
            <w:tcW w:w="6917" w:type="dxa"/>
          </w:tcPr>
          <w:p w14:paraId="6F016C13"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ptrs-DensityRecommendationSetDL</w:t>
            </w:r>
            <w:proofErr w:type="spellEnd"/>
          </w:p>
          <w:p w14:paraId="249BFEC7" w14:textId="77777777" w:rsidR="006964C9" w:rsidRPr="006964C9" w:rsidRDefault="006964C9" w:rsidP="006964C9">
            <w:pPr>
              <w:keepNext/>
              <w:keepLines/>
              <w:spacing w:after="0"/>
              <w:rPr>
                <w:rFonts w:ascii="Arial" w:eastAsia="Malgun Gothic" w:hAnsi="Arial" w:cs="Arial"/>
                <w:bCs/>
                <w:iCs/>
                <w:sz w:val="18"/>
                <w:szCs w:val="18"/>
              </w:rPr>
            </w:pPr>
            <w:r w:rsidRPr="006964C9">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89E51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two values of </w:t>
            </w:r>
            <w:proofErr w:type="spellStart"/>
            <w:r w:rsidRPr="006964C9">
              <w:rPr>
                <w:rFonts w:ascii="Arial" w:eastAsia="Malgun Gothic" w:hAnsi="Arial" w:cs="Arial"/>
                <w:i/>
                <w:sz w:val="18"/>
                <w:szCs w:val="18"/>
              </w:rPr>
              <w:t>frequencyDensity</w:t>
            </w:r>
            <w:proofErr w:type="spellEnd"/>
            <w:r w:rsidRPr="006964C9">
              <w:rPr>
                <w:rFonts w:ascii="Arial" w:eastAsia="Malgun Gothic" w:hAnsi="Arial" w:cs="Arial"/>
                <w:sz w:val="18"/>
                <w:szCs w:val="18"/>
              </w:rPr>
              <w:t>;</w:t>
            </w:r>
          </w:p>
          <w:p w14:paraId="3826AA87" w14:textId="77777777" w:rsidR="006964C9" w:rsidRPr="006964C9" w:rsidRDefault="006964C9" w:rsidP="006964C9">
            <w:pPr>
              <w:ind w:left="568" w:hanging="284"/>
              <w:rPr>
                <w:rFonts w:eastAsia="Malgun Gothic"/>
                <w:bCs/>
                <w:iCs/>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three values of </w:t>
            </w:r>
            <w:proofErr w:type="spellStart"/>
            <w:r w:rsidRPr="006964C9">
              <w:rPr>
                <w:rFonts w:ascii="Arial" w:eastAsia="Malgun Gothic" w:hAnsi="Arial" w:cs="Arial"/>
                <w:i/>
                <w:sz w:val="18"/>
                <w:szCs w:val="18"/>
              </w:rPr>
              <w:t>timeDensity</w:t>
            </w:r>
            <w:proofErr w:type="spellEnd"/>
            <w:r w:rsidRPr="006964C9">
              <w:rPr>
                <w:rFonts w:ascii="Arial" w:eastAsia="Malgun Gothic" w:hAnsi="Arial" w:cs="Arial"/>
                <w:sz w:val="18"/>
                <w:szCs w:val="18"/>
              </w:rPr>
              <w:t>.</w:t>
            </w:r>
          </w:p>
        </w:tc>
        <w:tc>
          <w:tcPr>
            <w:tcW w:w="709" w:type="dxa"/>
          </w:tcPr>
          <w:p w14:paraId="3E68CA98"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Band</w:t>
            </w:r>
          </w:p>
        </w:tc>
        <w:tc>
          <w:tcPr>
            <w:tcW w:w="567" w:type="dxa"/>
          </w:tcPr>
          <w:p w14:paraId="553102F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CY</w:t>
            </w:r>
          </w:p>
        </w:tc>
        <w:tc>
          <w:tcPr>
            <w:tcW w:w="709" w:type="dxa"/>
          </w:tcPr>
          <w:p w14:paraId="544C48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No</w:t>
            </w:r>
          </w:p>
        </w:tc>
        <w:tc>
          <w:tcPr>
            <w:tcW w:w="728" w:type="dxa"/>
          </w:tcPr>
          <w:p w14:paraId="0D7C9CC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F109895" w14:textId="77777777" w:rsidTr="006964C9">
        <w:trPr>
          <w:cantSplit/>
          <w:tblHeader/>
        </w:trPr>
        <w:tc>
          <w:tcPr>
            <w:tcW w:w="6917" w:type="dxa"/>
          </w:tcPr>
          <w:p w14:paraId="3051FF94"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lastRenderedPageBreak/>
              <w:t>ptrs-DensityRecommendationSetUL</w:t>
            </w:r>
            <w:proofErr w:type="spellEnd"/>
          </w:p>
          <w:p w14:paraId="54C68AFC"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For each supported sub-carrier spacing, indicates preferred threshold sets for determining UL PTRS density. For each supported sub-carrier spacing, this field comprises:</w:t>
            </w:r>
          </w:p>
          <w:p w14:paraId="5FCED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two values of </w:t>
            </w:r>
            <w:proofErr w:type="spellStart"/>
            <w:r w:rsidRPr="006964C9">
              <w:rPr>
                <w:rFonts w:ascii="Arial" w:eastAsia="Malgun Gothic" w:hAnsi="Arial" w:cs="Arial"/>
                <w:i/>
                <w:sz w:val="18"/>
                <w:szCs w:val="18"/>
                <w:lang w:eastAsia="ja-JP"/>
              </w:rPr>
              <w:t>frequencyDensity</w:t>
            </w:r>
            <w:proofErr w:type="spellEnd"/>
            <w:r w:rsidRPr="006964C9">
              <w:rPr>
                <w:rFonts w:ascii="Arial" w:eastAsia="Malgun Gothic" w:hAnsi="Arial" w:cs="Arial"/>
                <w:sz w:val="18"/>
                <w:szCs w:val="18"/>
                <w:lang w:eastAsia="ja-JP"/>
              </w:rPr>
              <w:t>;</w:t>
            </w:r>
          </w:p>
          <w:p w14:paraId="1C109DD4"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three values of </w:t>
            </w:r>
            <w:proofErr w:type="spellStart"/>
            <w:r w:rsidRPr="006964C9">
              <w:rPr>
                <w:rFonts w:ascii="Arial" w:eastAsia="Malgun Gothic" w:hAnsi="Arial" w:cs="Arial"/>
                <w:i/>
                <w:sz w:val="18"/>
                <w:szCs w:val="18"/>
                <w:lang w:eastAsia="ja-JP"/>
              </w:rPr>
              <w:t>timeDensity</w:t>
            </w:r>
            <w:proofErr w:type="spellEnd"/>
            <w:r w:rsidRPr="006964C9">
              <w:rPr>
                <w:rFonts w:ascii="Arial" w:eastAsia="Malgun Gothic" w:hAnsi="Arial" w:cs="Arial"/>
                <w:sz w:val="18"/>
                <w:szCs w:val="18"/>
                <w:lang w:eastAsia="ja-JP"/>
              </w:rPr>
              <w:t>;</w:t>
            </w:r>
          </w:p>
          <w:p w14:paraId="44838157" w14:textId="77777777" w:rsidR="006964C9" w:rsidRPr="006964C9" w:rsidRDefault="006964C9" w:rsidP="006964C9">
            <w:pPr>
              <w:ind w:left="568" w:hanging="284"/>
              <w:rPr>
                <w:rFonts w:ascii="Arial" w:eastAsia="Malgun Gothic" w:hAnsi="Arial"/>
                <w:bCs/>
                <w:iCs/>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five values of </w:t>
            </w:r>
            <w:proofErr w:type="spellStart"/>
            <w:r w:rsidRPr="006964C9">
              <w:rPr>
                <w:rFonts w:ascii="Arial" w:eastAsia="Malgun Gothic" w:hAnsi="Arial" w:cs="Arial"/>
                <w:i/>
                <w:sz w:val="18"/>
                <w:szCs w:val="18"/>
                <w:lang w:eastAsia="ja-JP"/>
              </w:rPr>
              <w:t>sampleDensity</w:t>
            </w:r>
            <w:proofErr w:type="spellEnd"/>
            <w:r w:rsidRPr="006964C9">
              <w:rPr>
                <w:rFonts w:ascii="Arial" w:eastAsia="Malgun Gothic" w:hAnsi="Arial" w:cs="Arial"/>
                <w:sz w:val="18"/>
                <w:szCs w:val="18"/>
                <w:lang w:eastAsia="ja-JP"/>
              </w:rPr>
              <w:t>.</w:t>
            </w:r>
          </w:p>
        </w:tc>
        <w:tc>
          <w:tcPr>
            <w:tcW w:w="709" w:type="dxa"/>
          </w:tcPr>
          <w:p w14:paraId="0405D0B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Band</w:t>
            </w:r>
          </w:p>
        </w:tc>
        <w:tc>
          <w:tcPr>
            <w:tcW w:w="567" w:type="dxa"/>
          </w:tcPr>
          <w:p w14:paraId="6E246B0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09" w:type="dxa"/>
          </w:tcPr>
          <w:p w14:paraId="062A92A9"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28" w:type="dxa"/>
          </w:tcPr>
          <w:p w14:paraId="2A4909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AB4379" w14:textId="77777777" w:rsidTr="006964C9">
        <w:trPr>
          <w:cantSplit/>
          <w:tblHeader/>
        </w:trPr>
        <w:tc>
          <w:tcPr>
            <w:tcW w:w="6917" w:type="dxa"/>
          </w:tcPr>
          <w:p w14:paraId="4ABA6106"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pucch</w:t>
            </w:r>
            <w:proofErr w:type="spellEnd"/>
            <w:r w:rsidRPr="006964C9">
              <w:rPr>
                <w:rFonts w:ascii="Arial" w:eastAsia="Malgun Gothic" w:hAnsi="Arial"/>
                <w:b/>
                <w:i/>
                <w:sz w:val="18"/>
              </w:rPr>
              <w:t>-</w:t>
            </w:r>
            <w:proofErr w:type="spellStart"/>
            <w:r w:rsidRPr="006964C9">
              <w:rPr>
                <w:rFonts w:ascii="Arial" w:eastAsia="Malgun Gothic" w:hAnsi="Arial"/>
                <w:b/>
                <w:i/>
                <w:sz w:val="18"/>
              </w:rPr>
              <w:t>SpatialRelInfoMAC</w:t>
            </w:r>
            <w:proofErr w:type="spellEnd"/>
            <w:r w:rsidRPr="006964C9">
              <w:rPr>
                <w:rFonts w:ascii="Arial" w:eastAsia="Malgun Gothic" w:hAnsi="Arial"/>
                <w:b/>
                <w:i/>
                <w:sz w:val="18"/>
              </w:rPr>
              <w:t>-CE</w:t>
            </w:r>
          </w:p>
          <w:p w14:paraId="6B28F54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the UE supports indication of </w:t>
            </w:r>
            <w:r w:rsidRPr="006964C9">
              <w:rPr>
                <w:rFonts w:ascii="Arial" w:eastAsia="Malgun Gothic" w:hAnsi="Arial"/>
                <w:i/>
                <w:sz w:val="18"/>
              </w:rPr>
              <w:t>PUCCH-</w:t>
            </w:r>
            <w:proofErr w:type="spellStart"/>
            <w:r w:rsidRPr="006964C9">
              <w:rPr>
                <w:rFonts w:ascii="Arial" w:eastAsia="Malgun Gothic" w:hAnsi="Arial"/>
                <w:i/>
                <w:sz w:val="18"/>
              </w:rPr>
              <w:t>spatialrelationinfo</w:t>
            </w:r>
            <w:proofErr w:type="spellEnd"/>
            <w:r w:rsidRPr="006964C9">
              <w:rPr>
                <w:rFonts w:ascii="Arial" w:eastAsia="Malgun Gothic" w:hAnsi="Arial"/>
                <w:sz w:val="18"/>
              </w:rPr>
              <w:t xml:space="preserve"> by a MAC CE per PUCCH resource. It is mandatory for FR2 and optional for FR1.</w:t>
            </w:r>
          </w:p>
        </w:tc>
        <w:tc>
          <w:tcPr>
            <w:tcW w:w="709" w:type="dxa"/>
          </w:tcPr>
          <w:p w14:paraId="1D5767D0"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3D364C23"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CY</w:t>
            </w:r>
          </w:p>
        </w:tc>
        <w:tc>
          <w:tcPr>
            <w:tcW w:w="709" w:type="dxa"/>
          </w:tcPr>
          <w:p w14:paraId="6713AFAE"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947A5A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No</w:t>
            </w:r>
          </w:p>
        </w:tc>
      </w:tr>
      <w:tr w:rsidR="006964C9" w:rsidRPr="006964C9" w14:paraId="65BFC2FB" w14:textId="77777777" w:rsidTr="006964C9">
        <w:trPr>
          <w:cantSplit/>
          <w:tblHeader/>
        </w:trPr>
        <w:tc>
          <w:tcPr>
            <w:tcW w:w="6917" w:type="dxa"/>
          </w:tcPr>
          <w:p w14:paraId="6148553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pusch-256QAM</w:t>
            </w:r>
          </w:p>
          <w:p w14:paraId="2EF929A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PUSCH as defined in 6.3.1.2 of TS 38.211 [6].</w:t>
            </w:r>
          </w:p>
        </w:tc>
        <w:tc>
          <w:tcPr>
            <w:tcW w:w="709" w:type="dxa"/>
          </w:tcPr>
          <w:p w14:paraId="27BF678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74F4401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594AE70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298EC8F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0EDF715" w14:textId="77777777" w:rsidTr="006964C9">
        <w:trPr>
          <w:cantSplit/>
          <w:tblHeader/>
        </w:trPr>
        <w:tc>
          <w:tcPr>
            <w:tcW w:w="6917" w:type="dxa"/>
          </w:tcPr>
          <w:p w14:paraId="08A7F3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w:t>
            </w:r>
            <w:proofErr w:type="spellStart"/>
            <w:r w:rsidRPr="006964C9">
              <w:rPr>
                <w:rFonts w:ascii="Arial" w:eastAsia="Malgun Gothic" w:hAnsi="Arial"/>
                <w:b/>
                <w:bCs/>
                <w:i/>
                <w:iCs/>
                <w:sz w:val="18"/>
              </w:rPr>
              <w:t>TransCoherence</w:t>
            </w:r>
            <w:proofErr w:type="spellEnd"/>
          </w:p>
          <w:p w14:paraId="2E380075"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57648DE"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5D6479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886192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B7F62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7AED1F1" w14:textId="77777777" w:rsidTr="006964C9">
        <w:trPr>
          <w:cantSplit/>
          <w:tblHeader/>
        </w:trPr>
        <w:tc>
          <w:tcPr>
            <w:tcW w:w="6917" w:type="dxa"/>
          </w:tcPr>
          <w:p w14:paraId="542CC44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rateMatchingLTE</w:t>
            </w:r>
            <w:proofErr w:type="spellEnd"/>
            <w:r w:rsidRPr="006964C9">
              <w:rPr>
                <w:rFonts w:ascii="Arial" w:eastAsia="Malgun Gothic" w:hAnsi="Arial"/>
                <w:b/>
                <w:i/>
                <w:sz w:val="18"/>
              </w:rPr>
              <w:t>-CRS</w:t>
            </w:r>
          </w:p>
          <w:p w14:paraId="5472EE53"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582DBCC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Band</w:t>
            </w:r>
          </w:p>
        </w:tc>
        <w:tc>
          <w:tcPr>
            <w:tcW w:w="567" w:type="dxa"/>
          </w:tcPr>
          <w:p w14:paraId="6DAFAA8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Yes</w:t>
            </w:r>
          </w:p>
        </w:tc>
        <w:tc>
          <w:tcPr>
            <w:tcW w:w="709" w:type="dxa"/>
          </w:tcPr>
          <w:p w14:paraId="072D080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No</w:t>
            </w:r>
          </w:p>
        </w:tc>
        <w:tc>
          <w:tcPr>
            <w:tcW w:w="728" w:type="dxa"/>
          </w:tcPr>
          <w:p w14:paraId="6598F2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C12F7B" w14:textId="77777777" w:rsidTr="006964C9">
        <w:trPr>
          <w:cantSplit/>
          <w:tblHeader/>
        </w:trPr>
        <w:tc>
          <w:tcPr>
            <w:tcW w:w="6917" w:type="dxa"/>
          </w:tcPr>
          <w:p w14:paraId="48B8D1F5" w14:textId="77777777" w:rsidR="006964C9" w:rsidRPr="006964C9" w:rsidRDefault="006964C9" w:rsidP="006964C9">
            <w:pPr>
              <w:keepNext/>
              <w:keepLines/>
              <w:spacing w:after="0"/>
              <w:rPr>
                <w:rFonts w:ascii="Arial" w:eastAsia="Malgun Gothic" w:hAnsi="Arial" w:cs="Arial"/>
                <w:b/>
                <w:bCs/>
                <w:i/>
                <w:iCs/>
                <w:sz w:val="18"/>
                <w:szCs w:val="18"/>
              </w:rPr>
            </w:pPr>
            <w:proofErr w:type="spellStart"/>
            <w:r w:rsidRPr="006964C9">
              <w:rPr>
                <w:rFonts w:ascii="Arial" w:eastAsia="Malgun Gothic" w:hAnsi="Arial" w:cs="Arial"/>
                <w:b/>
                <w:bCs/>
                <w:i/>
                <w:iCs/>
                <w:sz w:val="18"/>
                <w:szCs w:val="18"/>
                <w:lang w:eastAsia="ja-JP"/>
              </w:rPr>
              <w:t>s</w:t>
            </w:r>
            <w:r w:rsidRPr="006964C9">
              <w:rPr>
                <w:rFonts w:ascii="Arial" w:eastAsia="Malgun Gothic" w:hAnsi="Arial" w:cs="Arial"/>
                <w:b/>
                <w:bCs/>
                <w:i/>
                <w:iCs/>
                <w:sz w:val="18"/>
                <w:szCs w:val="18"/>
              </w:rPr>
              <w:t>p</w:t>
            </w:r>
            <w:r w:rsidRPr="006964C9">
              <w:rPr>
                <w:rFonts w:ascii="Arial" w:eastAsia="Malgun Gothic" w:hAnsi="Arial" w:cs="Arial"/>
                <w:b/>
                <w:bCs/>
                <w:i/>
                <w:iCs/>
                <w:sz w:val="18"/>
                <w:szCs w:val="18"/>
                <w:lang w:eastAsia="ja-JP"/>
              </w:rPr>
              <w:t>atialRelations</w:t>
            </w:r>
            <w:proofErr w:type="spellEnd"/>
          </w:p>
          <w:p w14:paraId="755B81D0"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rPr>
              <w:t xml:space="preserve">Indicates </w:t>
            </w:r>
            <w:r w:rsidRPr="006964C9">
              <w:rPr>
                <w:rFonts w:ascii="Arial" w:eastAsia="Malgun Gothic" w:hAnsi="Arial" w:cs="Arial"/>
                <w:bCs/>
                <w:iCs/>
                <w:sz w:val="18"/>
                <w:szCs w:val="18"/>
                <w:lang w:eastAsia="ja-JP"/>
              </w:rPr>
              <w:t>whether the UE supports spatial relations</w:t>
            </w:r>
            <w:r w:rsidRPr="006964C9">
              <w:rPr>
                <w:rFonts w:ascii="Arial" w:eastAsia="Malgun Gothic" w:hAnsi="Arial" w:cs="Arial"/>
                <w:bCs/>
                <w:iCs/>
                <w:sz w:val="18"/>
                <w:szCs w:val="18"/>
              </w:rPr>
              <w:t>.</w:t>
            </w:r>
            <w:r w:rsidRPr="006964C9">
              <w:rPr>
                <w:rFonts w:ascii="Arial" w:eastAsia="Malgun Gothic" w:hAnsi="Arial" w:cs="Arial"/>
                <w:bCs/>
                <w:iCs/>
                <w:sz w:val="18"/>
                <w:szCs w:val="18"/>
                <w:lang w:eastAsia="ja-JP"/>
              </w:rPr>
              <w:t xml:space="preserve"> The capability signalling comprises the following parameters.</w:t>
            </w:r>
          </w:p>
          <w:p w14:paraId="528FF249"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maxNumberConfiguredSpatialRelations</w:t>
            </w:r>
            <w:proofErr w:type="spellEnd"/>
            <w:r w:rsidRPr="006964C9">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774EBFBF" w14:textId="2022D90A"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maxNumberActiveSpatialRelations</w:t>
            </w:r>
            <w:proofErr w:type="spellEnd"/>
            <w:r w:rsidRPr="006964C9">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ins w:id="30" w:author="Nokia RAN2" w:date="2020-04-07T13:05:00Z">
              <w:r w:rsidR="00810610">
                <w:rPr>
                  <w:rFonts w:ascii="Arial" w:eastAsia="Malgun Gothic" w:hAnsi="Arial" w:cs="Arial"/>
                  <w:sz w:val="18"/>
                  <w:szCs w:val="18"/>
                  <w:lang w:eastAsia="ja-JP"/>
                </w:rPr>
                <w:t>. For FR2, the UE is mandated to report one or higher values</w:t>
              </w:r>
            </w:ins>
            <w:r w:rsidRPr="006964C9">
              <w:rPr>
                <w:rFonts w:ascii="Arial" w:eastAsia="Malgun Gothic" w:hAnsi="Arial" w:cs="Arial"/>
                <w:sz w:val="18"/>
                <w:szCs w:val="18"/>
                <w:lang w:eastAsia="ja-JP"/>
              </w:rPr>
              <w:t>;</w:t>
            </w:r>
          </w:p>
          <w:p w14:paraId="231EEB70" w14:textId="0DCE672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additionalActiveSpatialRelationPUCCH</w:t>
            </w:r>
            <w:proofErr w:type="spellEnd"/>
            <w:r w:rsidRPr="006964C9">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6964C9">
              <w:rPr>
                <w:rFonts w:ascii="Arial" w:eastAsia="Malgun Gothic" w:hAnsi="Arial" w:cs="Arial"/>
                <w:i/>
                <w:sz w:val="18"/>
                <w:szCs w:val="18"/>
                <w:lang w:eastAsia="ja-JP"/>
              </w:rPr>
              <w:t>maxNumberActiveSpatialRelations</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is set to n1</w:t>
            </w:r>
            <w:ins w:id="31" w:author="Nokia RAN2" w:date="2020-04-07T13:05:00Z">
              <w:r w:rsidR="00810610">
                <w:rPr>
                  <w:rFonts w:ascii="Arial" w:eastAsia="Malgun Gothic" w:hAnsi="Arial" w:cs="Arial"/>
                  <w:sz w:val="18"/>
                  <w:szCs w:val="18"/>
                  <w:lang w:eastAsia="ja-JP"/>
                </w:rPr>
                <w:t>. If this field is not included, UE supports no additional active spatial relations for PUCCH</w:t>
              </w:r>
            </w:ins>
            <w:r w:rsidRPr="006964C9">
              <w:rPr>
                <w:rFonts w:ascii="Arial" w:eastAsia="Malgun Gothic" w:hAnsi="Arial" w:cs="Arial"/>
                <w:sz w:val="18"/>
                <w:szCs w:val="18"/>
                <w:lang w:eastAsia="ja-JP"/>
              </w:rPr>
              <w:t>;</w:t>
            </w:r>
          </w:p>
          <w:p w14:paraId="743AF4A3" w14:textId="3297DB93" w:rsidR="006964C9" w:rsidRPr="006964C9" w:rsidRDefault="006964C9" w:rsidP="006964C9">
            <w:pPr>
              <w:ind w:left="568" w:hanging="284"/>
              <w:rPr>
                <w:rFonts w:ascii="Arial" w:eastAsia="Malgun Gothic" w:hAnsi="Arial"/>
                <w:b/>
                <w:i/>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maxNumberDL</w:t>
            </w:r>
            <w:proofErr w:type="spellEnd"/>
            <w:r w:rsidRPr="006964C9">
              <w:rPr>
                <w:rFonts w:ascii="Arial" w:eastAsia="Malgun Gothic" w:hAnsi="Arial" w:cs="Arial"/>
                <w:i/>
                <w:sz w:val="18"/>
                <w:szCs w:val="18"/>
                <w:lang w:eastAsia="ja-JP"/>
              </w:rPr>
              <w:t>-RS-QCL-</w:t>
            </w:r>
            <w:proofErr w:type="spellStart"/>
            <w:r w:rsidRPr="006964C9">
              <w:rPr>
                <w:rFonts w:ascii="Arial" w:eastAsia="Malgun Gothic" w:hAnsi="Arial" w:cs="Arial"/>
                <w:i/>
                <w:sz w:val="18"/>
                <w:szCs w:val="18"/>
                <w:lang w:eastAsia="ja-JP"/>
              </w:rPr>
              <w:t>TypeD</w:t>
            </w:r>
            <w:proofErr w:type="spellEnd"/>
            <w:r w:rsidRPr="006964C9">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32" w:author="Nokia RAN2" w:date="2020-04-07T13:05:00Z">
              <w:r w:rsidR="00810610" w:rsidRPr="005F10F2">
                <w:rPr>
                  <w:rFonts w:ascii="Arial" w:eastAsia="Malgun Gothic" w:hAnsi="Arial" w:cs="Arial"/>
                  <w:sz w:val="18"/>
                  <w:szCs w:val="18"/>
                  <w:lang w:eastAsia="ja-JP"/>
                </w:rPr>
                <w:t xml:space="preserve"> </w:t>
              </w:r>
              <w:r w:rsidR="00810610">
                <w:rPr>
                  <w:rFonts w:ascii="Arial" w:eastAsia="Malgun Gothic" w:hAnsi="Arial" w:cs="Arial"/>
                  <w:sz w:val="18"/>
                  <w:szCs w:val="18"/>
                  <w:lang w:eastAsia="ja-JP"/>
                </w:rPr>
                <w:t>If this field is not included, UE supports only one downlink RS resources for QCL type D</w:t>
              </w:r>
              <w:r w:rsidR="00810610" w:rsidRPr="00D0114A">
                <w:rPr>
                  <w:rFonts w:ascii="Arial" w:eastAsia="Malgun Gothic" w:hAnsi="Arial" w:cs="Arial"/>
                  <w:sz w:val="18"/>
                  <w:szCs w:val="18"/>
                  <w:lang w:eastAsia="ja-JP"/>
                </w:rPr>
                <w:t xml:space="preserve"> </w:t>
              </w:r>
              <w:r w:rsidR="00810610" w:rsidRPr="008A5F99">
                <w:rPr>
                  <w:rFonts w:ascii="Arial" w:eastAsia="Malgun Gothic" w:hAnsi="Arial" w:cs="Arial"/>
                  <w:sz w:val="18"/>
                  <w:szCs w:val="18"/>
                  <w:lang w:eastAsia="ja-JP"/>
                </w:rPr>
                <w:t>in the active TCI states and active spatial relation information</w:t>
              </w:r>
            </w:ins>
            <w:ins w:id="33" w:author="Nokia RAN2" w:date="2020-04-07T13:57:00Z">
              <w:r w:rsidR="008A5F99">
                <w:rPr>
                  <w:rFonts w:ascii="Arial" w:eastAsia="Malgun Gothic" w:hAnsi="Arial" w:cs="Arial"/>
                  <w:sz w:val="18"/>
                  <w:szCs w:val="18"/>
                  <w:lang w:eastAsia="ja-JP"/>
                </w:rPr>
                <w:t>.</w:t>
              </w:r>
            </w:ins>
          </w:p>
        </w:tc>
        <w:tc>
          <w:tcPr>
            <w:tcW w:w="709" w:type="dxa"/>
          </w:tcPr>
          <w:p w14:paraId="14C7FFF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Band</w:t>
            </w:r>
          </w:p>
        </w:tc>
        <w:tc>
          <w:tcPr>
            <w:tcW w:w="567" w:type="dxa"/>
          </w:tcPr>
          <w:p w14:paraId="57B345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c>
          <w:tcPr>
            <w:tcW w:w="709" w:type="dxa"/>
          </w:tcPr>
          <w:p w14:paraId="138A98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No</w:t>
            </w:r>
          </w:p>
        </w:tc>
        <w:tc>
          <w:tcPr>
            <w:tcW w:w="728" w:type="dxa"/>
          </w:tcPr>
          <w:p w14:paraId="46F9FF3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r>
      <w:tr w:rsidR="006964C9" w:rsidRPr="006964C9" w14:paraId="28234AD0" w14:textId="77777777" w:rsidTr="006964C9">
        <w:trPr>
          <w:cantSplit/>
          <w:tblHeader/>
        </w:trPr>
        <w:tc>
          <w:tcPr>
            <w:tcW w:w="6917" w:type="dxa"/>
          </w:tcPr>
          <w:p w14:paraId="3147729A"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sp-BeamReportPUCCH</w:t>
            </w:r>
            <w:proofErr w:type="spellEnd"/>
          </w:p>
          <w:p w14:paraId="1D044D9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using PUCCH formats 2, 3 and 4 in one slot.</w:t>
            </w:r>
          </w:p>
        </w:tc>
        <w:tc>
          <w:tcPr>
            <w:tcW w:w="709" w:type="dxa"/>
          </w:tcPr>
          <w:p w14:paraId="49219D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299B9D9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1F85EF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405F6E9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27C9AD2A" w14:textId="77777777" w:rsidTr="006964C9">
        <w:trPr>
          <w:cantSplit/>
          <w:tblHeader/>
        </w:trPr>
        <w:tc>
          <w:tcPr>
            <w:tcW w:w="6917" w:type="dxa"/>
          </w:tcPr>
          <w:p w14:paraId="6CF9D5DE"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sp-BeamReportPUSCH</w:t>
            </w:r>
            <w:proofErr w:type="spellEnd"/>
          </w:p>
          <w:p w14:paraId="478E8A5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on PUSCH.</w:t>
            </w:r>
          </w:p>
        </w:tc>
        <w:tc>
          <w:tcPr>
            <w:tcW w:w="709" w:type="dxa"/>
          </w:tcPr>
          <w:p w14:paraId="425E7D5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3DFAE92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DCFCE7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082FAB4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451809D4" w14:textId="77777777" w:rsidTr="006964C9">
        <w:trPr>
          <w:cantSplit/>
          <w:tblHeader/>
        </w:trPr>
        <w:tc>
          <w:tcPr>
            <w:tcW w:w="6917" w:type="dxa"/>
          </w:tcPr>
          <w:p w14:paraId="7F04E1D8"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srs</w:t>
            </w:r>
            <w:proofErr w:type="spellEnd"/>
            <w:r w:rsidRPr="006964C9">
              <w:rPr>
                <w:rFonts w:ascii="Arial" w:eastAsia="Malgun Gothic" w:hAnsi="Arial"/>
                <w:b/>
                <w:i/>
                <w:sz w:val="18"/>
              </w:rPr>
              <w:t>-</w:t>
            </w:r>
            <w:proofErr w:type="spellStart"/>
            <w:r w:rsidRPr="006964C9">
              <w:rPr>
                <w:rFonts w:ascii="Arial" w:eastAsia="Malgun Gothic" w:hAnsi="Arial"/>
                <w:b/>
                <w:i/>
                <w:sz w:val="18"/>
              </w:rPr>
              <w:t>AssocCSI</w:t>
            </w:r>
            <w:proofErr w:type="spellEnd"/>
            <w:r w:rsidRPr="006964C9">
              <w:rPr>
                <w:rFonts w:ascii="Arial" w:eastAsia="Malgun Gothic" w:hAnsi="Arial"/>
                <w:b/>
                <w:i/>
                <w:sz w:val="18"/>
              </w:rPr>
              <w:t>-RS</w:t>
            </w:r>
          </w:p>
          <w:p w14:paraId="79592782"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the calculation of the precoder for SRS transmission based on channel measurements using associated NZP CSI-RS resource (</w:t>
            </w:r>
            <w:proofErr w:type="spellStart"/>
            <w:r w:rsidRPr="006964C9">
              <w:rPr>
                <w:rFonts w:ascii="Arial" w:eastAsia="Malgun Gothic" w:hAnsi="Arial"/>
                <w:sz w:val="18"/>
                <w:lang w:eastAsia="ja-JP"/>
              </w:rPr>
              <w:t>srs</w:t>
            </w:r>
            <w:proofErr w:type="spellEnd"/>
            <w:r w:rsidRPr="006964C9">
              <w:rPr>
                <w:rFonts w:ascii="Arial" w:eastAsia="Malgun Gothic" w:hAnsi="Arial"/>
                <w:sz w:val="18"/>
                <w:lang w:eastAsia="ja-JP"/>
              </w:rPr>
              <w:t>-</w:t>
            </w:r>
            <w:proofErr w:type="spellStart"/>
            <w:r w:rsidRPr="006964C9">
              <w:rPr>
                <w:rFonts w:ascii="Arial" w:eastAsia="Malgun Gothic" w:hAnsi="Arial"/>
                <w:sz w:val="18"/>
                <w:lang w:eastAsia="ja-JP"/>
              </w:rPr>
              <w:t>AssocCSI</w:t>
            </w:r>
            <w:proofErr w:type="spellEnd"/>
            <w:r w:rsidRPr="006964C9">
              <w:rPr>
                <w:rFonts w:ascii="Arial" w:eastAsia="Malgun Gothic" w:hAnsi="Arial"/>
                <w:sz w:val="18"/>
                <w:lang w:eastAsia="ja-JP"/>
              </w:rPr>
              <w:t>-RS) as described in clause 6.1.1.2 of TS 38.214 [12]. UE supporting this feature shall also indicate support of non-codebook based PUSCH transmission.</w:t>
            </w:r>
          </w:p>
          <w:p w14:paraId="6C4D92CC"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cs="Arial"/>
                <w:sz w:val="18"/>
                <w:szCs w:val="18"/>
                <w:lang w:eastAsia="ja-JP"/>
              </w:rPr>
              <w:t xml:space="preserve">This capability signalling </w:t>
            </w:r>
            <w:r w:rsidRPr="006964C9">
              <w:rPr>
                <w:rFonts w:ascii="Arial" w:eastAsia="Malgun Gothic" w:hAnsi="Arial"/>
                <w:sz w:val="18"/>
                <w:lang w:eastAsia="ja-JP"/>
              </w:rPr>
              <w:t>includes list of the following parameters:</w:t>
            </w:r>
          </w:p>
          <w:p w14:paraId="77057D9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maxNumberTxPortsPerResource</w:t>
            </w:r>
            <w:proofErr w:type="spellEnd"/>
            <w:r w:rsidRPr="006964C9">
              <w:rPr>
                <w:rFonts w:ascii="Arial" w:eastAsia="Malgun Gothic" w:hAnsi="Arial" w:cs="Arial"/>
                <w:sz w:val="18"/>
                <w:szCs w:val="18"/>
                <w:lang w:eastAsia="ja-JP"/>
              </w:rPr>
              <w:t xml:space="preserve"> indicates the maximum number of Tx ports in a resource;</w:t>
            </w:r>
          </w:p>
          <w:p w14:paraId="28AFEFD6"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maxNumberResourcesPerBand</w:t>
            </w:r>
            <w:proofErr w:type="spellEnd"/>
            <w:r w:rsidRPr="006964C9">
              <w:rPr>
                <w:rFonts w:ascii="Arial" w:eastAsia="Malgun Gothic" w:hAnsi="Arial" w:cs="Arial"/>
                <w:sz w:val="18"/>
                <w:szCs w:val="18"/>
                <w:lang w:eastAsia="ja-JP"/>
              </w:rPr>
              <w:t xml:space="preserve"> indicates the maximum number of resources across all CCs within a band simultaneously;</w:t>
            </w:r>
          </w:p>
          <w:p w14:paraId="0090A077" w14:textId="77777777" w:rsidR="006964C9" w:rsidRPr="006964C9" w:rsidRDefault="006964C9" w:rsidP="006964C9">
            <w:pPr>
              <w:ind w:left="568" w:hanging="284"/>
              <w:rPr>
                <w:rFonts w:eastAsia="Malgun Gothic"/>
                <w:bCs/>
                <w:iCs/>
              </w:rPr>
            </w:pPr>
            <w:r w:rsidRPr="006964C9">
              <w:rPr>
                <w:rFonts w:eastAsia="Malgun Gothic"/>
                <w:i/>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totalNumberTxPortsPerBand</w:t>
            </w:r>
            <w:proofErr w:type="spellEnd"/>
            <w:r w:rsidRPr="006964C9">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47689FCA"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3C6E8D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0DE7676"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0173733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B4BAD4E" w14:textId="77777777" w:rsidTr="006964C9">
        <w:trPr>
          <w:cantSplit/>
          <w:tblHeader/>
        </w:trPr>
        <w:tc>
          <w:tcPr>
            <w:tcW w:w="6917" w:type="dxa"/>
          </w:tcPr>
          <w:p w14:paraId="463DE5BB" w14:textId="77777777" w:rsidR="006964C9" w:rsidRPr="006964C9" w:rsidRDefault="006964C9" w:rsidP="006964C9">
            <w:pPr>
              <w:keepNext/>
              <w:keepLines/>
              <w:spacing w:after="0"/>
              <w:rPr>
                <w:rFonts w:ascii="Arial" w:eastAsia="Malgun Gothic" w:hAnsi="Arial"/>
                <w:b/>
                <w:bCs/>
                <w:i/>
                <w:iCs/>
                <w:sz w:val="18"/>
              </w:rPr>
            </w:pPr>
            <w:proofErr w:type="spellStart"/>
            <w:r w:rsidRPr="006964C9">
              <w:rPr>
                <w:rFonts w:ascii="Arial" w:eastAsia="Malgun Gothic" w:hAnsi="Arial"/>
                <w:b/>
                <w:bCs/>
                <w:i/>
                <w:iCs/>
                <w:sz w:val="18"/>
              </w:rPr>
              <w:t>tci-StatePDSCH</w:t>
            </w:r>
            <w:proofErr w:type="spellEnd"/>
          </w:p>
          <w:p w14:paraId="4FA30276" w14:textId="77777777" w:rsidR="006964C9" w:rsidRPr="006964C9" w:rsidRDefault="006964C9" w:rsidP="006964C9">
            <w:pPr>
              <w:keepNext/>
              <w:keepLines/>
              <w:spacing w:after="0"/>
              <w:rPr>
                <w:rFonts w:ascii="Arial" w:eastAsia="Malgun Gothic" w:hAnsi="Arial" w:cs="Arial"/>
                <w:bCs/>
                <w:iCs/>
                <w:sz w:val="18"/>
              </w:rPr>
            </w:pPr>
            <w:r w:rsidRPr="006964C9">
              <w:rPr>
                <w:rFonts w:ascii="Arial" w:eastAsia="Malgun Gothic" w:hAnsi="Arial" w:cs="Arial"/>
                <w:bCs/>
                <w:iCs/>
                <w:sz w:val="18"/>
              </w:rPr>
              <w:t>Defines support of TCI-States for PDSCH. The capability signalling comprises the following parameters:</w:t>
            </w:r>
          </w:p>
          <w:p w14:paraId="3BA2464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maxNumberConfiguredTCIstatesPerCC</w:t>
            </w:r>
            <w:proofErr w:type="spellEnd"/>
            <w:r w:rsidRPr="006964C9">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B6FE537" w14:textId="1A70E7AA"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maxNumberActiveTCI-PerBWP</w:t>
            </w:r>
            <w:proofErr w:type="spellEnd"/>
            <w:r w:rsidRPr="006964C9">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ins w:id="34" w:author="Nokia RAN2" w:date="2020-04-07T13:51:00Z">
              <w:r w:rsidR="00331BDB">
                <w:rPr>
                  <w:rFonts w:ascii="Arial" w:eastAsia="Malgun Gothic" w:hAnsi="Arial" w:cs="Arial"/>
                  <w:sz w:val="18"/>
                  <w:szCs w:val="18"/>
                  <w:lang w:eastAsia="ja-JP"/>
                </w:rPr>
                <w:t xml:space="preserve"> and set the value to 1 or higher</w:t>
              </w:r>
            </w:ins>
            <w:r w:rsidRPr="006964C9">
              <w:rPr>
                <w:rFonts w:ascii="Arial" w:eastAsia="Malgun Gothic" w:hAnsi="Arial" w:cs="Arial"/>
                <w:sz w:val="18"/>
                <w:szCs w:val="18"/>
                <w:lang w:eastAsia="ja-JP"/>
              </w:rPr>
              <w:t>.</w:t>
            </w:r>
          </w:p>
          <w:p w14:paraId="6EB968B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Note the UE is required to track only the active TCI states.</w:t>
            </w:r>
          </w:p>
        </w:tc>
        <w:tc>
          <w:tcPr>
            <w:tcW w:w="709" w:type="dxa"/>
          </w:tcPr>
          <w:p w14:paraId="59F3FA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7FEBF92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1AC32E1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S Mincho" w:hAnsi="Arial" w:cs="Arial"/>
                <w:sz w:val="18"/>
                <w:szCs w:val="18"/>
                <w:lang w:eastAsia="ja-JP"/>
              </w:rPr>
              <w:t>No</w:t>
            </w:r>
          </w:p>
        </w:tc>
        <w:tc>
          <w:tcPr>
            <w:tcW w:w="728" w:type="dxa"/>
          </w:tcPr>
          <w:p w14:paraId="4CCBA37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2E89548" w14:textId="77777777" w:rsidTr="006964C9">
        <w:trPr>
          <w:cantSplit/>
          <w:tblHeader/>
        </w:trPr>
        <w:tc>
          <w:tcPr>
            <w:tcW w:w="6917" w:type="dxa"/>
          </w:tcPr>
          <w:p w14:paraId="61445A55"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twoPortsPTRS</w:t>
            </w:r>
            <w:proofErr w:type="spellEnd"/>
            <w:r w:rsidRPr="006964C9">
              <w:rPr>
                <w:rFonts w:ascii="Arial" w:eastAsia="Malgun Gothic" w:hAnsi="Arial"/>
                <w:b/>
                <w:i/>
                <w:sz w:val="18"/>
              </w:rPr>
              <w:t>-UL</w:t>
            </w:r>
          </w:p>
          <w:p w14:paraId="164A5648"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Defines whether UE supports PT-RS with 2 antenna ports for UL transmission.</w:t>
            </w:r>
          </w:p>
        </w:tc>
        <w:tc>
          <w:tcPr>
            <w:tcW w:w="709" w:type="dxa"/>
          </w:tcPr>
          <w:p w14:paraId="3CDCD51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7EE85B8D" w14:textId="77777777" w:rsidR="006964C9" w:rsidRPr="006964C9" w:rsidRDefault="006964C9" w:rsidP="006964C9">
            <w:pPr>
              <w:keepNext/>
              <w:keepLines/>
              <w:spacing w:after="0"/>
              <w:jc w:val="center"/>
              <w:rPr>
                <w:rFonts w:ascii="Arial" w:eastAsia="Malgun Gothic" w:hAnsi="Arial" w:cs="Arial"/>
                <w:bCs/>
                <w:iCs/>
                <w:sz w:val="18"/>
                <w:szCs w:val="18"/>
              </w:rPr>
            </w:pPr>
            <w:r w:rsidRPr="006964C9">
              <w:rPr>
                <w:rFonts w:ascii="Arial" w:eastAsia="Malgun Gothic" w:hAnsi="Arial"/>
                <w:sz w:val="18"/>
              </w:rPr>
              <w:t>No</w:t>
            </w:r>
          </w:p>
        </w:tc>
        <w:tc>
          <w:tcPr>
            <w:tcW w:w="709" w:type="dxa"/>
          </w:tcPr>
          <w:p w14:paraId="330D1BE5" w14:textId="77777777" w:rsidR="006964C9" w:rsidRPr="006964C9" w:rsidRDefault="006964C9" w:rsidP="006964C9">
            <w:pPr>
              <w:keepNext/>
              <w:keepLines/>
              <w:spacing w:after="0"/>
              <w:jc w:val="center"/>
              <w:rPr>
                <w:rFonts w:ascii="Arial" w:eastAsia="MS Mincho" w:hAnsi="Arial" w:cs="Arial"/>
                <w:sz w:val="18"/>
                <w:szCs w:val="18"/>
                <w:lang w:eastAsia="ja-JP"/>
              </w:rPr>
            </w:pPr>
            <w:r w:rsidRPr="006964C9">
              <w:rPr>
                <w:rFonts w:ascii="Arial" w:eastAsia="Malgun Gothic" w:hAnsi="Arial"/>
                <w:sz w:val="18"/>
              </w:rPr>
              <w:t>No</w:t>
            </w:r>
          </w:p>
        </w:tc>
        <w:tc>
          <w:tcPr>
            <w:tcW w:w="728" w:type="dxa"/>
          </w:tcPr>
          <w:p w14:paraId="18F3FAC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2DD9D61" w14:textId="77777777" w:rsidTr="006964C9">
        <w:trPr>
          <w:cantSplit/>
          <w:tblHeader/>
        </w:trPr>
        <w:tc>
          <w:tcPr>
            <w:tcW w:w="6917" w:type="dxa"/>
          </w:tcPr>
          <w:p w14:paraId="0FB3E811"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t>ue</w:t>
            </w:r>
            <w:proofErr w:type="spellEnd"/>
            <w:r w:rsidRPr="006964C9">
              <w:rPr>
                <w:rFonts w:ascii="Arial" w:eastAsia="Malgun Gothic" w:hAnsi="Arial"/>
                <w:b/>
                <w:i/>
                <w:sz w:val="18"/>
              </w:rPr>
              <w:t>-PowerClass</w:t>
            </w:r>
          </w:p>
          <w:p w14:paraId="03DA7FC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706510E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7046EB7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Yes</w:t>
            </w:r>
          </w:p>
        </w:tc>
        <w:tc>
          <w:tcPr>
            <w:tcW w:w="709" w:type="dxa"/>
          </w:tcPr>
          <w:p w14:paraId="6BC4749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6AB8E95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BD21D25" w14:textId="77777777" w:rsidTr="006964C9">
        <w:trPr>
          <w:cantSplit/>
          <w:tblHeader/>
        </w:trPr>
        <w:tc>
          <w:tcPr>
            <w:tcW w:w="6917" w:type="dxa"/>
          </w:tcPr>
          <w:p w14:paraId="1AEB711A" w14:textId="77777777" w:rsidR="006964C9" w:rsidRPr="006964C9" w:rsidRDefault="006964C9" w:rsidP="006964C9">
            <w:pPr>
              <w:keepNext/>
              <w:keepLines/>
              <w:spacing w:after="0"/>
              <w:rPr>
                <w:rFonts w:ascii="Arial" w:eastAsia="Malgun Gothic" w:hAnsi="Arial"/>
                <w:b/>
                <w:i/>
                <w:sz w:val="18"/>
              </w:rPr>
            </w:pPr>
            <w:proofErr w:type="spellStart"/>
            <w:r w:rsidRPr="006964C9">
              <w:rPr>
                <w:rFonts w:ascii="Arial" w:eastAsia="Malgun Gothic" w:hAnsi="Arial"/>
                <w:b/>
                <w:i/>
                <w:sz w:val="18"/>
              </w:rPr>
              <w:lastRenderedPageBreak/>
              <w:t>uplinkBeamManagement</w:t>
            </w:r>
            <w:proofErr w:type="spellEnd"/>
          </w:p>
          <w:p w14:paraId="555EA446"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beam management for UL. This capability signalling comprises the following parameters:</w:t>
            </w:r>
          </w:p>
          <w:p w14:paraId="2AD0E341"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maxNumberSRS</w:t>
            </w:r>
            <w:proofErr w:type="spellEnd"/>
            <w:r w:rsidRPr="006964C9">
              <w:rPr>
                <w:rFonts w:ascii="Arial" w:eastAsia="Malgun Gothic" w:hAnsi="Arial" w:cs="Arial"/>
                <w:i/>
                <w:sz w:val="18"/>
                <w:szCs w:val="18"/>
                <w:lang w:eastAsia="ja-JP"/>
              </w:rPr>
              <w:t>-</w:t>
            </w:r>
            <w:proofErr w:type="spellStart"/>
            <w:r w:rsidRPr="006964C9">
              <w:rPr>
                <w:rFonts w:ascii="Arial" w:eastAsia="Malgun Gothic" w:hAnsi="Arial" w:cs="Arial"/>
                <w:i/>
                <w:sz w:val="18"/>
                <w:szCs w:val="18"/>
                <w:lang w:eastAsia="ja-JP"/>
              </w:rPr>
              <w:t>ResourcePerSet</w:t>
            </w:r>
            <w:proofErr w:type="spellEnd"/>
            <w:r w:rsidRPr="006964C9">
              <w:rPr>
                <w:rFonts w:ascii="Arial" w:eastAsia="Malgun Gothic" w:hAnsi="Arial" w:cs="Arial"/>
                <w:i/>
                <w:sz w:val="18"/>
                <w:szCs w:val="18"/>
                <w:lang w:eastAsia="ja-JP"/>
              </w:rPr>
              <w:t xml:space="preserve">-BM </w:t>
            </w:r>
            <w:r w:rsidRPr="006964C9">
              <w:rPr>
                <w:rFonts w:ascii="Arial" w:eastAsia="Malgun Gothic" w:hAnsi="Arial" w:cs="Arial"/>
                <w:sz w:val="18"/>
                <w:szCs w:val="18"/>
                <w:lang w:eastAsia="ja-JP"/>
              </w:rPr>
              <w:t>indicates the maximum number of SRS resources per SRS resource set configurable for beam management, supported by the UE.</w:t>
            </w:r>
          </w:p>
          <w:p w14:paraId="2AAAF59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proofErr w:type="spellStart"/>
            <w:r w:rsidRPr="006964C9">
              <w:rPr>
                <w:rFonts w:ascii="Arial" w:eastAsia="Malgun Gothic" w:hAnsi="Arial" w:cs="Arial"/>
                <w:i/>
                <w:sz w:val="18"/>
                <w:szCs w:val="18"/>
                <w:lang w:eastAsia="ja-JP"/>
              </w:rPr>
              <w:t>maxNumberSRS-ResourceSet</w:t>
            </w:r>
            <w:proofErr w:type="spellEnd"/>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indicates the maximum number of SRS resource sets configurable for beam management, supported by the UE.</w:t>
            </w:r>
          </w:p>
          <w:p w14:paraId="7B9BF4BF" w14:textId="77777777" w:rsidR="006964C9" w:rsidRPr="006964C9" w:rsidRDefault="006964C9" w:rsidP="006964C9">
            <w:pPr>
              <w:rPr>
                <w:rFonts w:ascii="Arial" w:eastAsia="Malgun Gothic" w:hAnsi="Arial" w:cs="Arial"/>
                <w:sz w:val="18"/>
                <w:szCs w:val="18"/>
                <w:lang w:eastAsia="ja-JP"/>
              </w:rPr>
            </w:pPr>
            <w:r w:rsidRPr="006964C9">
              <w:rPr>
                <w:rFonts w:ascii="Arial" w:eastAsia="Malgun Gothic" w:hAnsi="Arial" w:cs="Arial"/>
                <w:sz w:val="18"/>
                <w:szCs w:val="18"/>
              </w:rPr>
              <w:t xml:space="preserve">If the UE does not set </w:t>
            </w:r>
            <w:proofErr w:type="spellStart"/>
            <w:r w:rsidRPr="006964C9">
              <w:rPr>
                <w:rFonts w:ascii="Arial" w:eastAsia="Malgun Gothic" w:hAnsi="Arial" w:cs="Arial"/>
                <w:i/>
                <w:sz w:val="18"/>
                <w:szCs w:val="18"/>
              </w:rPr>
              <w:t>beamCorrespondenceWithoutUL-BeamSweeping</w:t>
            </w:r>
            <w:proofErr w:type="spellEnd"/>
            <w:r w:rsidRPr="006964C9">
              <w:rPr>
                <w:rFonts w:ascii="Arial" w:eastAsia="Malgun Gothic" w:hAnsi="Arial" w:cs="Arial"/>
                <w:sz w:val="18"/>
                <w:szCs w:val="18"/>
              </w:rPr>
              <w:t xml:space="preserve"> to </w:t>
            </w:r>
            <w:r w:rsidRPr="006964C9">
              <w:rPr>
                <w:rFonts w:ascii="Arial" w:eastAsia="Malgun Gothic" w:hAnsi="Arial" w:cs="Arial"/>
                <w:i/>
                <w:sz w:val="18"/>
                <w:szCs w:val="18"/>
              </w:rPr>
              <w:t>supported</w:t>
            </w:r>
            <w:r w:rsidRPr="006964C9">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sidRPr="006964C9">
              <w:rPr>
                <w:rFonts w:ascii="Arial" w:eastAsia="Malgun Gothic" w:hAnsi="Arial" w:cs="Arial"/>
                <w:sz w:val="18"/>
                <w:szCs w:val="18"/>
                <w:lang w:eastAsia="ja-JP"/>
              </w:rPr>
              <w:t xml:space="preserve"> </w:t>
            </w:r>
          </w:p>
          <w:p w14:paraId="29093641"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The network uses </w:t>
            </w:r>
            <w:proofErr w:type="spellStart"/>
            <w:r w:rsidRPr="006964C9">
              <w:rPr>
                <w:rFonts w:ascii="Arial" w:eastAsia="Malgun Gothic" w:hAnsi="Arial"/>
                <w:i/>
                <w:sz w:val="18"/>
              </w:rPr>
              <w:t>maxNumberSRS-ResourceSet</w:t>
            </w:r>
            <w:proofErr w:type="spellEnd"/>
            <w:r w:rsidRPr="006964C9">
              <w:rPr>
                <w:rFonts w:ascii="Arial" w:eastAsia="Malgun Gothic" w:hAnsi="Arial"/>
                <w:sz w:val="18"/>
              </w:rPr>
              <w:t xml:space="preserve"> to determine the maximum number of SRS resource sets that can be configured to the UE for periodic/semi-persistent/aperiodic configurations as below:</w:t>
            </w:r>
          </w:p>
          <w:p w14:paraId="6173209F" w14:textId="77777777" w:rsidR="006964C9" w:rsidRPr="006964C9" w:rsidRDefault="006964C9" w:rsidP="006964C9">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C9" w:rsidRPr="006964C9" w14:paraId="28ECCE80" w14:textId="77777777" w:rsidTr="006964C9">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758C5" w14:textId="77777777" w:rsidR="006964C9" w:rsidRPr="006964C9" w:rsidRDefault="006964C9" w:rsidP="006964C9">
                  <w:pPr>
                    <w:keepNext/>
                    <w:keepLines/>
                    <w:spacing w:after="0"/>
                    <w:rPr>
                      <w:rFonts w:ascii="Calibri" w:eastAsia="Malgun Gothic" w:hAnsi="Calibri" w:cs="Calibri"/>
                      <w:b/>
                      <w:sz w:val="18"/>
                    </w:rPr>
                  </w:pPr>
                  <w:r w:rsidRPr="006964C9">
                    <w:rPr>
                      <w:rFonts w:ascii="Arial" w:eastAsia="Malgun Gothic" w:hAnsi="Arial"/>
                      <w:b/>
                      <w:sz w:val="18"/>
                    </w:rPr>
                    <w:t xml:space="preserve">Maximum number of SRS resource sets across all time domain behaviour (periodic/semi-persistent/aperiodic) reported in </w:t>
                  </w:r>
                  <w:proofErr w:type="spellStart"/>
                  <w:r w:rsidRPr="006964C9">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52B59" w14:textId="77777777" w:rsidR="006964C9" w:rsidRPr="006964C9" w:rsidRDefault="006964C9" w:rsidP="006964C9">
                  <w:pPr>
                    <w:keepNext/>
                    <w:keepLines/>
                    <w:spacing w:after="0"/>
                    <w:rPr>
                      <w:rFonts w:ascii="Arial" w:eastAsia="Malgun Gothic" w:hAnsi="Arial"/>
                      <w:b/>
                      <w:sz w:val="18"/>
                    </w:rPr>
                  </w:pPr>
                  <w:r w:rsidRPr="006964C9">
                    <w:rPr>
                      <w:rFonts w:ascii="Arial" w:eastAsia="Malgun Gothic" w:hAnsi="Arial"/>
                      <w:b/>
                      <w:sz w:val="18"/>
                    </w:rPr>
                    <w:t>Additional constraint on the maximum number of SRS resource sets configured to the UE for each supported time domain behaviour (periodic/semi-persistent/aperiodic)</w:t>
                  </w:r>
                </w:p>
              </w:tc>
            </w:tr>
            <w:tr w:rsidR="006964C9" w:rsidRPr="006964C9" w14:paraId="583CD5A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ABD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10F96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168422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C934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90BB6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15EE4CC1"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EABB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CE1A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C234A87"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350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423CC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79CF9D7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F16E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F4D76B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AA5D3F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184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27103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52AA0E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177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70DBD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r w:rsidR="006964C9" w:rsidRPr="006964C9" w14:paraId="47ABF2EE"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B7E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E3EA9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bl>
          <w:p w14:paraId="2A937E43" w14:textId="77777777" w:rsidR="006964C9" w:rsidRPr="006964C9" w:rsidRDefault="006964C9" w:rsidP="006964C9">
            <w:pPr>
              <w:rPr>
                <w:rFonts w:eastAsia="Malgun Gothic"/>
              </w:rPr>
            </w:pPr>
          </w:p>
        </w:tc>
        <w:tc>
          <w:tcPr>
            <w:tcW w:w="709" w:type="dxa"/>
          </w:tcPr>
          <w:p w14:paraId="775F961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290E1B0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09" w:type="dxa"/>
          </w:tcPr>
          <w:p w14:paraId="1D30467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600B47E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D67081" w:rsidRPr="00666F6D" w14:paraId="15EAEA0B" w14:textId="77777777" w:rsidTr="009469DF">
        <w:trPr>
          <w:cantSplit/>
          <w:tblHeader/>
        </w:trPr>
        <w:tc>
          <w:tcPr>
            <w:tcW w:w="6917" w:type="dxa"/>
          </w:tcPr>
          <w:p w14:paraId="0E32ED27" w14:textId="77777777" w:rsidR="00D67081" w:rsidRPr="00666F6D" w:rsidRDefault="00D67081" w:rsidP="009469DF">
            <w:pPr>
              <w:pStyle w:val="TAH"/>
            </w:pPr>
            <w:r w:rsidRPr="00666F6D">
              <w:t>Definitions for parameters</w:t>
            </w:r>
          </w:p>
        </w:tc>
        <w:tc>
          <w:tcPr>
            <w:tcW w:w="709" w:type="dxa"/>
          </w:tcPr>
          <w:p w14:paraId="52C0A385" w14:textId="77777777" w:rsidR="00D67081" w:rsidRPr="00666F6D" w:rsidRDefault="00D67081" w:rsidP="009469DF">
            <w:pPr>
              <w:pStyle w:val="TAH"/>
            </w:pPr>
            <w:r w:rsidRPr="00666F6D">
              <w:t>Per</w:t>
            </w:r>
          </w:p>
        </w:tc>
        <w:tc>
          <w:tcPr>
            <w:tcW w:w="567" w:type="dxa"/>
          </w:tcPr>
          <w:p w14:paraId="434E018E" w14:textId="77777777" w:rsidR="00D67081" w:rsidRPr="00666F6D" w:rsidRDefault="00D67081" w:rsidP="009469DF">
            <w:pPr>
              <w:pStyle w:val="TAH"/>
            </w:pPr>
            <w:r w:rsidRPr="00666F6D">
              <w:t>M</w:t>
            </w:r>
          </w:p>
        </w:tc>
        <w:tc>
          <w:tcPr>
            <w:tcW w:w="709" w:type="dxa"/>
          </w:tcPr>
          <w:p w14:paraId="229E6F11" w14:textId="77777777" w:rsidR="00D67081" w:rsidRPr="00666F6D" w:rsidRDefault="00D67081" w:rsidP="009469DF">
            <w:pPr>
              <w:pStyle w:val="TAH"/>
            </w:pPr>
            <w:r w:rsidRPr="00666F6D">
              <w:t>FDD-TDD</w:t>
            </w:r>
          </w:p>
          <w:p w14:paraId="3317A7C8" w14:textId="77777777" w:rsidR="00D67081" w:rsidRPr="00666F6D" w:rsidRDefault="00D67081" w:rsidP="009469DF">
            <w:pPr>
              <w:pStyle w:val="TAH"/>
            </w:pPr>
            <w:r w:rsidRPr="00666F6D">
              <w:t>DIFF</w:t>
            </w:r>
          </w:p>
        </w:tc>
        <w:tc>
          <w:tcPr>
            <w:tcW w:w="728" w:type="dxa"/>
          </w:tcPr>
          <w:p w14:paraId="2D8C7DDF" w14:textId="77777777" w:rsidR="00D67081" w:rsidRPr="00666F6D" w:rsidRDefault="00D67081" w:rsidP="009469DF">
            <w:pPr>
              <w:pStyle w:val="TAH"/>
            </w:pPr>
            <w:r w:rsidRPr="00666F6D">
              <w:t>FR1-FR2</w:t>
            </w:r>
          </w:p>
          <w:p w14:paraId="01C5A22B" w14:textId="77777777" w:rsidR="00D67081" w:rsidRPr="00666F6D" w:rsidRDefault="00D67081" w:rsidP="009469DF">
            <w:pPr>
              <w:pStyle w:val="TAH"/>
            </w:pPr>
            <w:r w:rsidRPr="00666F6D">
              <w:t>DIFF</w:t>
            </w:r>
          </w:p>
        </w:tc>
      </w:tr>
      <w:tr w:rsidR="00D67081" w:rsidRPr="00666F6D" w14:paraId="2D7E15B6" w14:textId="77777777" w:rsidTr="009469DF">
        <w:trPr>
          <w:cantSplit/>
          <w:tblHeader/>
        </w:trPr>
        <w:tc>
          <w:tcPr>
            <w:tcW w:w="6917" w:type="dxa"/>
          </w:tcPr>
          <w:p w14:paraId="70217818" w14:textId="77777777" w:rsidR="00D67081" w:rsidRPr="00666F6D" w:rsidRDefault="00D67081" w:rsidP="009469DF">
            <w:pPr>
              <w:pStyle w:val="TAL"/>
              <w:rPr>
                <w:b/>
                <w:i/>
              </w:rPr>
            </w:pPr>
            <w:proofErr w:type="spellStart"/>
            <w:r w:rsidRPr="00666F6D">
              <w:rPr>
                <w:b/>
                <w:i/>
              </w:rPr>
              <w:t>scalingFactor</w:t>
            </w:r>
            <w:proofErr w:type="spellEnd"/>
          </w:p>
          <w:p w14:paraId="4F09283B" w14:textId="77777777" w:rsidR="00D67081" w:rsidRPr="00666F6D" w:rsidRDefault="00D67081" w:rsidP="009469DF">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D592E7C" w14:textId="77777777" w:rsidR="00D67081" w:rsidRPr="00666F6D" w:rsidRDefault="00D67081" w:rsidP="009469DF">
            <w:pPr>
              <w:pStyle w:val="TAL"/>
              <w:jc w:val="center"/>
            </w:pPr>
            <w:r w:rsidRPr="00666F6D">
              <w:t>FS</w:t>
            </w:r>
          </w:p>
        </w:tc>
        <w:tc>
          <w:tcPr>
            <w:tcW w:w="567" w:type="dxa"/>
          </w:tcPr>
          <w:p w14:paraId="515916B9" w14:textId="77777777" w:rsidR="00D67081" w:rsidRPr="00666F6D" w:rsidRDefault="00D67081" w:rsidP="009469DF">
            <w:pPr>
              <w:pStyle w:val="TAL"/>
              <w:jc w:val="center"/>
            </w:pPr>
            <w:proofErr w:type="spellStart"/>
            <w:r w:rsidRPr="00666F6D">
              <w:t>Tbd</w:t>
            </w:r>
            <w:proofErr w:type="spellEnd"/>
          </w:p>
        </w:tc>
        <w:tc>
          <w:tcPr>
            <w:tcW w:w="709" w:type="dxa"/>
          </w:tcPr>
          <w:p w14:paraId="61C9A294" w14:textId="77777777" w:rsidR="00D67081" w:rsidRPr="00666F6D" w:rsidRDefault="00D67081" w:rsidP="009469DF">
            <w:pPr>
              <w:pStyle w:val="TAL"/>
              <w:jc w:val="center"/>
            </w:pPr>
            <w:r w:rsidRPr="00666F6D">
              <w:t>No</w:t>
            </w:r>
          </w:p>
        </w:tc>
        <w:tc>
          <w:tcPr>
            <w:tcW w:w="728" w:type="dxa"/>
          </w:tcPr>
          <w:p w14:paraId="0F6EECC6" w14:textId="77777777" w:rsidR="00D67081" w:rsidRPr="00666F6D" w:rsidRDefault="00D67081" w:rsidP="009469DF">
            <w:pPr>
              <w:pStyle w:val="TAL"/>
              <w:jc w:val="center"/>
            </w:pPr>
            <w:r w:rsidRPr="00666F6D">
              <w:t>No</w:t>
            </w:r>
          </w:p>
        </w:tc>
      </w:tr>
      <w:tr w:rsidR="00D67081" w:rsidRPr="00666F6D" w14:paraId="13162EC9" w14:textId="77777777" w:rsidTr="009469DF">
        <w:trPr>
          <w:cantSplit/>
          <w:tblHeader/>
        </w:trPr>
        <w:tc>
          <w:tcPr>
            <w:tcW w:w="6917" w:type="dxa"/>
          </w:tcPr>
          <w:p w14:paraId="0F9DB0E0" w14:textId="77777777" w:rsidR="006C5CC9" w:rsidRPr="00EC530E" w:rsidRDefault="006C5CC9" w:rsidP="006C5CC9">
            <w:pPr>
              <w:pStyle w:val="TAL"/>
              <w:rPr>
                <w:b/>
                <w:i/>
              </w:rPr>
            </w:pPr>
            <w:proofErr w:type="spellStart"/>
            <w:r w:rsidRPr="00EC530E">
              <w:rPr>
                <w:b/>
                <w:i/>
              </w:rPr>
              <w:t>crossCarrierScheduling-OtherSCS</w:t>
            </w:r>
            <w:proofErr w:type="spellEnd"/>
          </w:p>
          <w:p w14:paraId="2F974C88" w14:textId="77777777" w:rsidR="006C5CC9" w:rsidRPr="00EC530E" w:rsidRDefault="006C5CC9" w:rsidP="006C5CC9">
            <w:pPr>
              <w:pStyle w:val="TAL"/>
              <w:rPr>
                <w:rFonts w:cs="Arial"/>
                <w:szCs w:val="18"/>
                <w:lang w:eastAsia="zh-CN"/>
              </w:rPr>
            </w:pPr>
            <w:r w:rsidRPr="00EC530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EC530E">
              <w:rPr>
                <w:rFonts w:cs="Arial"/>
                <w:i/>
                <w:szCs w:val="18"/>
              </w:rPr>
              <w:t>crossCarrierScheduling-OtherSCS</w:t>
            </w:r>
            <w:proofErr w:type="spellEnd"/>
            <w:r w:rsidRPr="00EC530E">
              <w:rPr>
                <w:rFonts w:cs="Arial"/>
                <w:szCs w:val="18"/>
              </w:rPr>
              <w:t xml:space="preserve"> in the associated </w:t>
            </w:r>
            <w:r w:rsidRPr="00EC530E">
              <w:rPr>
                <w:rFonts w:cs="Arial"/>
                <w:i/>
                <w:szCs w:val="18"/>
              </w:rPr>
              <w:t>FeatureSetDownlink</w:t>
            </w:r>
            <w:r w:rsidRPr="00EC530E">
              <w:rPr>
                <w:rFonts w:cs="Arial"/>
                <w:szCs w:val="18"/>
              </w:rPr>
              <w:t xml:space="preserve"> (if present).</w:t>
            </w:r>
          </w:p>
          <w:p w14:paraId="65C469D6" w14:textId="5A5FB800" w:rsidR="00D67081" w:rsidRPr="00666F6D" w:rsidRDefault="006C5CC9" w:rsidP="006C5CC9">
            <w:pPr>
              <w:pStyle w:val="TAL"/>
            </w:pPr>
            <w:r w:rsidRPr="00EC530E">
              <w:rPr>
                <w:rFonts w:cs="Arial"/>
                <w:szCs w:val="18"/>
                <w:lang w:eastAsia="zh-CN"/>
              </w:rPr>
              <w:t>NOTE:</w:t>
            </w:r>
            <w:r w:rsidRPr="00EC530E">
              <w:tab/>
            </w:r>
            <w:r w:rsidRPr="00EC530E">
              <w:rPr>
                <w:noProof/>
                <w:lang w:eastAsia="zh-CN"/>
              </w:rPr>
              <w:t>Cross-carrier scheduling with different numerologies is not supported in this release of specification.</w:t>
            </w:r>
          </w:p>
        </w:tc>
        <w:tc>
          <w:tcPr>
            <w:tcW w:w="709" w:type="dxa"/>
          </w:tcPr>
          <w:p w14:paraId="3B1D3539" w14:textId="77777777" w:rsidR="00D67081" w:rsidRPr="00666F6D" w:rsidRDefault="00D67081" w:rsidP="009469DF">
            <w:pPr>
              <w:pStyle w:val="TAL"/>
              <w:jc w:val="center"/>
            </w:pPr>
            <w:r w:rsidRPr="00666F6D">
              <w:t>FS</w:t>
            </w:r>
          </w:p>
        </w:tc>
        <w:tc>
          <w:tcPr>
            <w:tcW w:w="567" w:type="dxa"/>
          </w:tcPr>
          <w:p w14:paraId="6A8F968F" w14:textId="77777777" w:rsidR="00D67081" w:rsidRPr="00666F6D" w:rsidRDefault="00D67081" w:rsidP="009469DF">
            <w:pPr>
              <w:pStyle w:val="TAL"/>
              <w:jc w:val="center"/>
            </w:pPr>
            <w:r w:rsidRPr="00666F6D">
              <w:t>No</w:t>
            </w:r>
          </w:p>
        </w:tc>
        <w:tc>
          <w:tcPr>
            <w:tcW w:w="709" w:type="dxa"/>
          </w:tcPr>
          <w:p w14:paraId="218FD766" w14:textId="77777777" w:rsidR="00D67081" w:rsidRPr="00666F6D" w:rsidRDefault="00D67081" w:rsidP="009469DF">
            <w:pPr>
              <w:pStyle w:val="TAL"/>
              <w:jc w:val="center"/>
            </w:pPr>
            <w:r w:rsidRPr="00666F6D">
              <w:t>No</w:t>
            </w:r>
          </w:p>
        </w:tc>
        <w:tc>
          <w:tcPr>
            <w:tcW w:w="728" w:type="dxa"/>
          </w:tcPr>
          <w:p w14:paraId="264729AA" w14:textId="77777777" w:rsidR="00D67081" w:rsidRPr="00666F6D" w:rsidRDefault="00D67081" w:rsidP="009469DF">
            <w:pPr>
              <w:pStyle w:val="TAL"/>
              <w:jc w:val="center"/>
            </w:pPr>
            <w:r w:rsidRPr="00666F6D">
              <w:t>No</w:t>
            </w:r>
          </w:p>
        </w:tc>
      </w:tr>
      <w:tr w:rsidR="00D67081" w:rsidRPr="00666F6D" w14:paraId="692B4834" w14:textId="77777777" w:rsidTr="009469DF">
        <w:trPr>
          <w:cantSplit/>
          <w:tblHeader/>
        </w:trPr>
        <w:tc>
          <w:tcPr>
            <w:tcW w:w="6917" w:type="dxa"/>
          </w:tcPr>
          <w:p w14:paraId="550D8832" w14:textId="77777777" w:rsidR="00D67081" w:rsidRPr="00666F6D" w:rsidRDefault="00D67081" w:rsidP="009469DF">
            <w:pPr>
              <w:pStyle w:val="TAL"/>
              <w:rPr>
                <w:b/>
                <w:i/>
              </w:rPr>
            </w:pPr>
            <w:proofErr w:type="spellStart"/>
            <w:r w:rsidRPr="00666F6D">
              <w:rPr>
                <w:b/>
                <w:i/>
              </w:rPr>
              <w:t>dynamicSwitchSUL</w:t>
            </w:r>
            <w:proofErr w:type="spellEnd"/>
          </w:p>
          <w:p w14:paraId="032EC254" w14:textId="77777777" w:rsidR="00D67081" w:rsidRPr="00666F6D" w:rsidRDefault="00D67081" w:rsidP="009469DF">
            <w:pPr>
              <w:pStyle w:val="TAL"/>
            </w:pPr>
            <w:r w:rsidRPr="00666F6D">
              <w:t>Indicates whether the UE supports supplemental uplink with dynamic switch (DCI based selection of PUSCH carrier).</w:t>
            </w:r>
          </w:p>
        </w:tc>
        <w:tc>
          <w:tcPr>
            <w:tcW w:w="709" w:type="dxa"/>
          </w:tcPr>
          <w:p w14:paraId="33E1D407" w14:textId="77777777" w:rsidR="00D67081" w:rsidRPr="00666F6D" w:rsidRDefault="00D67081" w:rsidP="009469DF">
            <w:pPr>
              <w:pStyle w:val="TAL"/>
              <w:jc w:val="center"/>
            </w:pPr>
            <w:r w:rsidRPr="00666F6D">
              <w:rPr>
                <w:lang w:eastAsia="ko-KR"/>
              </w:rPr>
              <w:t>FS</w:t>
            </w:r>
          </w:p>
        </w:tc>
        <w:tc>
          <w:tcPr>
            <w:tcW w:w="567" w:type="dxa"/>
          </w:tcPr>
          <w:p w14:paraId="798FDD45" w14:textId="77777777" w:rsidR="00D67081" w:rsidRPr="00666F6D" w:rsidRDefault="00D67081" w:rsidP="009469DF">
            <w:pPr>
              <w:pStyle w:val="TAL"/>
              <w:jc w:val="center"/>
            </w:pPr>
            <w:r w:rsidRPr="00666F6D">
              <w:t>No</w:t>
            </w:r>
          </w:p>
        </w:tc>
        <w:tc>
          <w:tcPr>
            <w:tcW w:w="709" w:type="dxa"/>
          </w:tcPr>
          <w:p w14:paraId="1F2890E9" w14:textId="77777777" w:rsidR="00D67081" w:rsidRPr="00666F6D" w:rsidRDefault="00D67081" w:rsidP="009469DF">
            <w:pPr>
              <w:pStyle w:val="TAL"/>
              <w:jc w:val="center"/>
            </w:pPr>
            <w:r w:rsidRPr="00666F6D">
              <w:t>No</w:t>
            </w:r>
          </w:p>
        </w:tc>
        <w:tc>
          <w:tcPr>
            <w:tcW w:w="728" w:type="dxa"/>
          </w:tcPr>
          <w:p w14:paraId="724C0366" w14:textId="77777777" w:rsidR="00D67081" w:rsidRPr="00666F6D" w:rsidRDefault="00D67081" w:rsidP="009469DF">
            <w:pPr>
              <w:pStyle w:val="TAL"/>
              <w:jc w:val="center"/>
            </w:pPr>
            <w:r w:rsidRPr="00666F6D">
              <w:t>No</w:t>
            </w:r>
          </w:p>
        </w:tc>
      </w:tr>
      <w:tr w:rsidR="00D67081" w:rsidRPr="00666F6D" w14:paraId="67B52850" w14:textId="77777777" w:rsidTr="009469DF">
        <w:trPr>
          <w:cantSplit/>
          <w:tblHeader/>
        </w:trPr>
        <w:tc>
          <w:tcPr>
            <w:tcW w:w="6917" w:type="dxa"/>
          </w:tcPr>
          <w:p w14:paraId="3C7DDF50" w14:textId="77777777" w:rsidR="00D67081" w:rsidRPr="00666F6D" w:rsidRDefault="00D67081" w:rsidP="009469DF">
            <w:pPr>
              <w:pStyle w:val="TAL"/>
              <w:rPr>
                <w:b/>
                <w:i/>
              </w:rPr>
            </w:pPr>
            <w:proofErr w:type="spellStart"/>
            <w:r w:rsidRPr="00666F6D">
              <w:rPr>
                <w:b/>
                <w:i/>
              </w:rPr>
              <w:t>featureSetListPerUplinkCC</w:t>
            </w:r>
            <w:proofErr w:type="spellEnd"/>
          </w:p>
          <w:p w14:paraId="43ECD388" w14:textId="77777777" w:rsidR="00D67081" w:rsidRPr="00666F6D" w:rsidRDefault="00D67081" w:rsidP="009469DF">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The UE shall hence include as many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in this list as the number of carriers it supports according to the </w:t>
            </w:r>
            <w:r w:rsidRPr="00666F6D">
              <w:rPr>
                <w:rFonts w:cs="Arial"/>
                <w:i/>
                <w:szCs w:val="18"/>
                <w:lang w:eastAsia="ja-JP"/>
              </w:rPr>
              <w:t>ca-</w:t>
            </w:r>
            <w:proofErr w:type="spellStart"/>
            <w:r w:rsidRPr="00666F6D">
              <w:rPr>
                <w:rFonts w:cs="Arial"/>
                <w:i/>
                <w:szCs w:val="18"/>
                <w:lang w:eastAsia="ja-JP"/>
              </w:rPr>
              <w:t>bandwidthClassUL</w:t>
            </w:r>
            <w:proofErr w:type="spellEnd"/>
            <w:r w:rsidRPr="00666F6D">
              <w:rPr>
                <w:rFonts w:cs="Arial"/>
                <w:szCs w:val="18"/>
                <w:lang w:eastAsia="ja-JP"/>
              </w:rPr>
              <w:t xml:space="preserve">. The order of the elements in this list is not relevant, i.e., the network may configure any of the carriers in accordance with any of the </w:t>
            </w:r>
            <w:proofErr w:type="spellStart"/>
            <w:r w:rsidRPr="00666F6D">
              <w:rPr>
                <w:rFonts w:cs="Arial"/>
                <w:i/>
                <w:szCs w:val="18"/>
                <w:lang w:eastAsia="ja-JP"/>
              </w:rPr>
              <w:t>FeatureSetUplinkPerCC</w:t>
            </w:r>
            <w:proofErr w:type="spellEnd"/>
            <w:r w:rsidRPr="00666F6D">
              <w:rPr>
                <w:rFonts w:cs="Arial"/>
                <w:i/>
                <w:szCs w:val="18"/>
                <w:lang w:eastAsia="ja-JP"/>
              </w:rPr>
              <w:t>-Id</w:t>
            </w:r>
            <w:r w:rsidRPr="00666F6D">
              <w:rPr>
                <w:rFonts w:cs="Arial"/>
                <w:szCs w:val="18"/>
                <w:lang w:eastAsia="ja-JP"/>
              </w:rPr>
              <w:t xml:space="preserve"> in this list. A fallback per CC feature set resulting from the reported feature set per UL CC is not signalled but the UE shall support it.</w:t>
            </w:r>
          </w:p>
        </w:tc>
        <w:tc>
          <w:tcPr>
            <w:tcW w:w="709" w:type="dxa"/>
          </w:tcPr>
          <w:p w14:paraId="6F7BEF94" w14:textId="77777777" w:rsidR="00D67081" w:rsidRPr="00666F6D" w:rsidRDefault="00D67081" w:rsidP="009469DF">
            <w:pPr>
              <w:pStyle w:val="TAL"/>
              <w:jc w:val="center"/>
            </w:pPr>
            <w:r w:rsidRPr="00666F6D">
              <w:t>FS</w:t>
            </w:r>
          </w:p>
        </w:tc>
        <w:tc>
          <w:tcPr>
            <w:tcW w:w="567" w:type="dxa"/>
          </w:tcPr>
          <w:p w14:paraId="00A3058B" w14:textId="77777777" w:rsidR="00D67081" w:rsidRPr="00666F6D" w:rsidRDefault="00D67081" w:rsidP="009469DF">
            <w:pPr>
              <w:pStyle w:val="TAL"/>
              <w:jc w:val="center"/>
            </w:pPr>
            <w:r w:rsidRPr="00666F6D">
              <w:t>N/A</w:t>
            </w:r>
          </w:p>
        </w:tc>
        <w:tc>
          <w:tcPr>
            <w:tcW w:w="709" w:type="dxa"/>
          </w:tcPr>
          <w:p w14:paraId="091853E1" w14:textId="77777777" w:rsidR="00D67081" w:rsidRPr="00666F6D" w:rsidRDefault="00D67081" w:rsidP="009469DF">
            <w:pPr>
              <w:pStyle w:val="TAL"/>
              <w:jc w:val="center"/>
            </w:pPr>
            <w:r w:rsidRPr="00666F6D">
              <w:t>No</w:t>
            </w:r>
          </w:p>
        </w:tc>
        <w:tc>
          <w:tcPr>
            <w:tcW w:w="728" w:type="dxa"/>
          </w:tcPr>
          <w:p w14:paraId="0556A2EE" w14:textId="77777777" w:rsidR="00D67081" w:rsidRPr="00666F6D" w:rsidRDefault="00D67081" w:rsidP="009469DF">
            <w:pPr>
              <w:pStyle w:val="TAL"/>
              <w:jc w:val="center"/>
            </w:pPr>
            <w:r w:rsidRPr="00666F6D">
              <w:t>No</w:t>
            </w:r>
          </w:p>
        </w:tc>
      </w:tr>
      <w:tr w:rsidR="00D67081" w:rsidRPr="00666F6D" w14:paraId="29995C2D" w14:textId="77777777" w:rsidTr="009469DF">
        <w:trPr>
          <w:cantSplit/>
          <w:tblHeader/>
        </w:trPr>
        <w:tc>
          <w:tcPr>
            <w:tcW w:w="6917" w:type="dxa"/>
          </w:tcPr>
          <w:p w14:paraId="2BD86ED3" w14:textId="77777777" w:rsidR="00D67081" w:rsidRPr="00666F6D" w:rsidRDefault="00D67081" w:rsidP="009469DF">
            <w:pPr>
              <w:pStyle w:val="TAL"/>
              <w:rPr>
                <w:b/>
                <w:bCs/>
                <w:i/>
                <w:iCs/>
              </w:rPr>
            </w:pPr>
            <w:proofErr w:type="spellStart"/>
            <w:r w:rsidRPr="00666F6D">
              <w:rPr>
                <w:b/>
                <w:bCs/>
                <w:i/>
                <w:iCs/>
              </w:rPr>
              <w:t>intraBandFreqSeparationUL</w:t>
            </w:r>
            <w:proofErr w:type="spellEnd"/>
          </w:p>
          <w:p w14:paraId="29206A13" w14:textId="77777777" w:rsidR="00D67081" w:rsidRPr="00666F6D" w:rsidRDefault="00D67081" w:rsidP="009469DF">
            <w:pPr>
              <w:pStyle w:val="TAL"/>
            </w:pPr>
            <w:r w:rsidRPr="00666F6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66F6D">
              <w:t>in the FeatureSetUplink of each band entry within a band.</w:t>
            </w:r>
            <w:r w:rsidRPr="00666F6D">
              <w:rPr>
                <w:bCs/>
                <w:iCs/>
              </w:rPr>
              <w:t xml:space="preserve"> </w:t>
            </w:r>
            <w:r w:rsidRPr="00666F6D">
              <w:t>The values c1, c2 and c3 corresponds to the values defined in TS 38.101-2 [3]</w:t>
            </w:r>
            <w:r w:rsidRPr="00666F6D">
              <w:rPr>
                <w:bCs/>
                <w:iCs/>
              </w:rPr>
              <w:t>. It is mandatory to report for UE which supports UL non-contiguous CA in FR2.</w:t>
            </w:r>
          </w:p>
        </w:tc>
        <w:tc>
          <w:tcPr>
            <w:tcW w:w="709" w:type="dxa"/>
          </w:tcPr>
          <w:p w14:paraId="5B921113" w14:textId="77777777" w:rsidR="00D67081" w:rsidRPr="00666F6D" w:rsidRDefault="00D67081" w:rsidP="009469DF">
            <w:pPr>
              <w:pStyle w:val="TAL"/>
              <w:jc w:val="center"/>
            </w:pPr>
            <w:r w:rsidRPr="00666F6D">
              <w:rPr>
                <w:bCs/>
                <w:iCs/>
              </w:rPr>
              <w:t>FS</w:t>
            </w:r>
          </w:p>
        </w:tc>
        <w:tc>
          <w:tcPr>
            <w:tcW w:w="567" w:type="dxa"/>
          </w:tcPr>
          <w:p w14:paraId="0DA5EC42" w14:textId="77777777" w:rsidR="00D67081" w:rsidRPr="00666F6D" w:rsidRDefault="00D67081" w:rsidP="009469DF">
            <w:pPr>
              <w:pStyle w:val="TAL"/>
              <w:jc w:val="center"/>
            </w:pPr>
            <w:r w:rsidRPr="00666F6D">
              <w:rPr>
                <w:bCs/>
                <w:iCs/>
              </w:rPr>
              <w:t>CY</w:t>
            </w:r>
          </w:p>
        </w:tc>
        <w:tc>
          <w:tcPr>
            <w:tcW w:w="709" w:type="dxa"/>
          </w:tcPr>
          <w:p w14:paraId="31655819" w14:textId="77777777" w:rsidR="00D67081" w:rsidRPr="00666F6D" w:rsidRDefault="00D67081" w:rsidP="009469DF">
            <w:pPr>
              <w:pStyle w:val="TAL"/>
              <w:jc w:val="center"/>
            </w:pPr>
            <w:r w:rsidRPr="00666F6D">
              <w:rPr>
                <w:bCs/>
                <w:iCs/>
              </w:rPr>
              <w:t>No</w:t>
            </w:r>
          </w:p>
        </w:tc>
        <w:tc>
          <w:tcPr>
            <w:tcW w:w="728" w:type="dxa"/>
          </w:tcPr>
          <w:p w14:paraId="17F192CC" w14:textId="77777777" w:rsidR="00D67081" w:rsidRPr="00666F6D" w:rsidRDefault="00D67081" w:rsidP="009469DF">
            <w:pPr>
              <w:pStyle w:val="TAL"/>
              <w:jc w:val="center"/>
            </w:pPr>
            <w:r w:rsidRPr="00666F6D">
              <w:t>FR2 only</w:t>
            </w:r>
          </w:p>
        </w:tc>
      </w:tr>
      <w:tr w:rsidR="00D67081" w:rsidRPr="00666F6D" w14:paraId="2D003108" w14:textId="77777777" w:rsidTr="009469DF">
        <w:trPr>
          <w:cantSplit/>
          <w:tblHeader/>
        </w:trPr>
        <w:tc>
          <w:tcPr>
            <w:tcW w:w="6917" w:type="dxa"/>
          </w:tcPr>
          <w:p w14:paraId="7B71E96F" w14:textId="77777777" w:rsidR="00D67081" w:rsidRPr="00666F6D" w:rsidRDefault="00D67081" w:rsidP="009469DF">
            <w:pPr>
              <w:pStyle w:val="TAL"/>
              <w:rPr>
                <w:b/>
                <w:i/>
              </w:rPr>
            </w:pPr>
            <w:r w:rsidRPr="00666F6D">
              <w:rPr>
                <w:b/>
                <w:i/>
              </w:rPr>
              <w:lastRenderedPageBreak/>
              <w:t>pa-</w:t>
            </w:r>
            <w:proofErr w:type="spellStart"/>
            <w:r w:rsidRPr="00666F6D">
              <w:rPr>
                <w:b/>
                <w:i/>
              </w:rPr>
              <w:t>PhaseDiscontinuityImpacts</w:t>
            </w:r>
            <w:proofErr w:type="spellEnd"/>
          </w:p>
          <w:p w14:paraId="5C154547" w14:textId="77777777" w:rsidR="00D67081" w:rsidRPr="00666F6D" w:rsidRDefault="00D67081" w:rsidP="009469DF">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370F9BAC" w14:textId="77777777" w:rsidR="00D67081" w:rsidRPr="00666F6D" w:rsidRDefault="00D67081" w:rsidP="009469DF">
            <w:pPr>
              <w:pStyle w:val="TAL"/>
              <w:jc w:val="center"/>
            </w:pPr>
            <w:r w:rsidRPr="00666F6D">
              <w:t>FS</w:t>
            </w:r>
          </w:p>
        </w:tc>
        <w:tc>
          <w:tcPr>
            <w:tcW w:w="567" w:type="dxa"/>
          </w:tcPr>
          <w:p w14:paraId="6CD3D805" w14:textId="77777777" w:rsidR="00D67081" w:rsidRPr="00666F6D" w:rsidRDefault="00D67081" w:rsidP="009469DF">
            <w:pPr>
              <w:pStyle w:val="TAL"/>
              <w:jc w:val="center"/>
            </w:pPr>
            <w:r w:rsidRPr="00666F6D">
              <w:t>No</w:t>
            </w:r>
          </w:p>
        </w:tc>
        <w:tc>
          <w:tcPr>
            <w:tcW w:w="709" w:type="dxa"/>
          </w:tcPr>
          <w:p w14:paraId="16131D0C" w14:textId="77777777" w:rsidR="00D67081" w:rsidRPr="00666F6D" w:rsidRDefault="00D67081" w:rsidP="009469DF">
            <w:pPr>
              <w:pStyle w:val="TAL"/>
              <w:jc w:val="center"/>
            </w:pPr>
            <w:r w:rsidRPr="00666F6D">
              <w:t>No</w:t>
            </w:r>
          </w:p>
        </w:tc>
        <w:tc>
          <w:tcPr>
            <w:tcW w:w="728" w:type="dxa"/>
          </w:tcPr>
          <w:p w14:paraId="764E181E" w14:textId="77777777" w:rsidR="00D67081" w:rsidRPr="00666F6D" w:rsidRDefault="00D67081" w:rsidP="009469DF">
            <w:pPr>
              <w:pStyle w:val="TAL"/>
              <w:jc w:val="center"/>
            </w:pPr>
            <w:r w:rsidRPr="00666F6D">
              <w:t>No</w:t>
            </w:r>
          </w:p>
        </w:tc>
      </w:tr>
      <w:tr w:rsidR="00D67081" w:rsidRPr="00666F6D" w14:paraId="166B30D1" w14:textId="77777777" w:rsidTr="009469DF">
        <w:trPr>
          <w:cantSplit/>
          <w:tblHeader/>
        </w:trPr>
        <w:tc>
          <w:tcPr>
            <w:tcW w:w="6917" w:type="dxa"/>
          </w:tcPr>
          <w:p w14:paraId="7B65DCBD" w14:textId="77777777" w:rsidR="00D67081" w:rsidRPr="00666F6D" w:rsidRDefault="00D67081" w:rsidP="009469DF">
            <w:pPr>
              <w:pStyle w:val="TAL"/>
              <w:rPr>
                <w:b/>
                <w:i/>
              </w:rPr>
            </w:pPr>
            <w:r w:rsidRPr="00666F6D">
              <w:rPr>
                <w:b/>
                <w:i/>
              </w:rPr>
              <w:t>pusch-ProcessingType1-DifferentTB-PerSlot</w:t>
            </w:r>
          </w:p>
          <w:p w14:paraId="0DD240E4" w14:textId="77777777" w:rsidR="00D67081" w:rsidRPr="00666F6D" w:rsidRDefault="00D67081" w:rsidP="009469DF">
            <w:pPr>
              <w:pStyle w:val="TAL"/>
            </w:pPr>
            <w:r w:rsidRPr="00666F6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610129D" w14:textId="77777777" w:rsidR="00D67081" w:rsidRPr="00666F6D" w:rsidRDefault="00D67081" w:rsidP="009469DF">
            <w:pPr>
              <w:pStyle w:val="TAL"/>
              <w:jc w:val="center"/>
            </w:pPr>
            <w:r w:rsidRPr="00666F6D">
              <w:rPr>
                <w:lang w:eastAsia="ko-KR"/>
              </w:rPr>
              <w:t>FS</w:t>
            </w:r>
          </w:p>
        </w:tc>
        <w:tc>
          <w:tcPr>
            <w:tcW w:w="567" w:type="dxa"/>
          </w:tcPr>
          <w:p w14:paraId="41A6FC2F" w14:textId="77777777" w:rsidR="00D67081" w:rsidRPr="00666F6D" w:rsidRDefault="00D67081" w:rsidP="009469DF">
            <w:pPr>
              <w:pStyle w:val="TAL"/>
              <w:jc w:val="center"/>
            </w:pPr>
            <w:r w:rsidRPr="00666F6D">
              <w:t>No</w:t>
            </w:r>
          </w:p>
        </w:tc>
        <w:tc>
          <w:tcPr>
            <w:tcW w:w="709" w:type="dxa"/>
          </w:tcPr>
          <w:p w14:paraId="3E25672C" w14:textId="77777777" w:rsidR="00D67081" w:rsidRPr="00666F6D" w:rsidRDefault="00D67081" w:rsidP="009469DF">
            <w:pPr>
              <w:pStyle w:val="TAL"/>
              <w:jc w:val="center"/>
            </w:pPr>
            <w:r w:rsidRPr="00666F6D">
              <w:t>No</w:t>
            </w:r>
          </w:p>
        </w:tc>
        <w:tc>
          <w:tcPr>
            <w:tcW w:w="728" w:type="dxa"/>
          </w:tcPr>
          <w:p w14:paraId="3BF3E37E" w14:textId="77777777" w:rsidR="00D67081" w:rsidRPr="00666F6D" w:rsidRDefault="00D67081" w:rsidP="009469DF">
            <w:pPr>
              <w:pStyle w:val="TAL"/>
              <w:jc w:val="center"/>
            </w:pPr>
            <w:r w:rsidRPr="00666F6D">
              <w:t>No</w:t>
            </w:r>
          </w:p>
        </w:tc>
      </w:tr>
      <w:tr w:rsidR="00D67081" w:rsidRPr="00666F6D" w14:paraId="016717EE" w14:textId="77777777" w:rsidTr="009469DF">
        <w:trPr>
          <w:cantSplit/>
          <w:tblHeader/>
        </w:trPr>
        <w:tc>
          <w:tcPr>
            <w:tcW w:w="6917" w:type="dxa"/>
          </w:tcPr>
          <w:p w14:paraId="293C85D0" w14:textId="77777777" w:rsidR="00D67081" w:rsidRPr="00666F6D" w:rsidRDefault="00D67081" w:rsidP="009469DF">
            <w:pPr>
              <w:pStyle w:val="TAL"/>
              <w:rPr>
                <w:rFonts w:cs="Arial"/>
                <w:b/>
                <w:i/>
                <w:szCs w:val="18"/>
              </w:rPr>
            </w:pPr>
            <w:r w:rsidRPr="00666F6D">
              <w:rPr>
                <w:rFonts w:cs="Arial"/>
                <w:b/>
                <w:i/>
                <w:szCs w:val="18"/>
              </w:rPr>
              <w:t>pusch-ProcessingType2</w:t>
            </w:r>
          </w:p>
          <w:p w14:paraId="11E645C5" w14:textId="77777777" w:rsidR="00D67081" w:rsidRPr="00666F6D" w:rsidRDefault="00D67081" w:rsidP="009469DF">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14:paraId="4A0F5BCD" w14:textId="77777777" w:rsidR="00D67081" w:rsidRPr="00666F6D" w:rsidRDefault="00D67081" w:rsidP="009469DF">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fallback</w:t>
            </w:r>
            <w:r w:rsidRPr="00666F6D">
              <w:rPr>
                <w:rFonts w:ascii="Arial" w:hAnsi="Arial" w:cs="Arial"/>
                <w:sz w:val="18"/>
                <w:szCs w:val="18"/>
                <w:lang w:eastAsia="ja-JP"/>
              </w:rPr>
              <w:t xml:space="preserve"> indicates whether the UE supports PUSCH processing capability 2 when the number of configured carriers is larger than </w:t>
            </w:r>
            <w:proofErr w:type="spellStart"/>
            <w:r w:rsidRPr="00666F6D">
              <w:rPr>
                <w:rFonts w:ascii="Arial" w:hAnsi="Arial" w:cs="Arial"/>
                <w:i/>
                <w:sz w:val="18"/>
                <w:szCs w:val="18"/>
                <w:lang w:eastAsia="ja-JP"/>
              </w:rPr>
              <w:t>numberOfCarriers</w:t>
            </w:r>
            <w:proofErr w:type="spellEnd"/>
            <w:r w:rsidRPr="00666F6D">
              <w:rPr>
                <w:rFonts w:ascii="Arial" w:hAnsi="Arial" w:cs="Arial"/>
                <w:sz w:val="18"/>
                <w:szCs w:val="18"/>
                <w:lang w:eastAsia="ja-JP"/>
              </w:rPr>
              <w:t xml:space="preserve"> for a reported value of </w:t>
            </w:r>
            <w:proofErr w:type="spellStart"/>
            <w:r w:rsidRPr="00666F6D">
              <w:rPr>
                <w:rFonts w:ascii="Arial" w:hAnsi="Arial" w:cs="Arial"/>
                <w:i/>
                <w:sz w:val="18"/>
                <w:szCs w:val="18"/>
                <w:lang w:eastAsia="ja-JP"/>
              </w:rPr>
              <w:t>differentTB-PerSlot</w:t>
            </w:r>
            <w:proofErr w:type="spellEnd"/>
            <w:r w:rsidRPr="00666F6D">
              <w:rPr>
                <w:rFonts w:ascii="Arial" w:hAnsi="Arial" w:cs="Arial"/>
                <w:sz w:val="18"/>
                <w:szCs w:val="18"/>
                <w:lang w:eastAsia="ja-JP"/>
              </w:rPr>
              <w:t xml:space="preserve">.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w:t>
            </w:r>
            <w:proofErr w:type="spellStart"/>
            <w:r w:rsidRPr="00666F6D">
              <w:rPr>
                <w:rFonts w:ascii="Arial" w:hAnsi="Arial" w:cs="Arial"/>
                <w:sz w:val="18"/>
                <w:szCs w:val="18"/>
                <w:lang w:eastAsia="ja-JP"/>
              </w:rPr>
              <w:t>sc</w:t>
            </w:r>
            <w:proofErr w:type="spellEnd"/>
            <w:r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'cap1-only', UE supports only capability 1, in the band where the value is reported;</w:t>
            </w:r>
          </w:p>
          <w:p w14:paraId="4A419B04" w14:textId="77777777" w:rsidR="00D67081" w:rsidRPr="00666F6D" w:rsidRDefault="00D67081" w:rsidP="009469DF">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proofErr w:type="spellStart"/>
            <w:r w:rsidRPr="00666F6D">
              <w:rPr>
                <w:rFonts w:ascii="Arial" w:hAnsi="Arial" w:cs="Arial"/>
                <w:i/>
                <w:sz w:val="18"/>
                <w:szCs w:val="18"/>
                <w:lang w:eastAsia="ja-JP"/>
              </w:rPr>
              <w:t>differentTB-PerSlot</w:t>
            </w:r>
            <w:proofErr w:type="spellEnd"/>
            <w:r w:rsidRPr="00666F6D">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666F6D">
              <w:rPr>
                <w:rFonts w:ascii="Arial" w:hAnsi="Arial" w:cs="Arial"/>
                <w:sz w:val="18"/>
                <w:szCs w:val="18"/>
                <w:lang w:eastAsia="ja-JP"/>
              </w:rPr>
              <w:t>TBs.</w:t>
            </w:r>
            <w:proofErr w:type="spellEnd"/>
            <w:r w:rsidRPr="00581509">
              <w:rPr>
                <w:rFonts w:ascii="Arial" w:hAnsi="Arial" w:cs="Arial"/>
                <w:sz w:val="18"/>
                <w:szCs w:val="18"/>
                <w:lang w:eastAsia="ja-JP"/>
              </w:rPr>
              <w:t xml:space="preserve"> The UE shall include at least one of </w:t>
            </w:r>
            <w:proofErr w:type="spellStart"/>
            <w:r w:rsidRPr="008F5127">
              <w:rPr>
                <w:rFonts w:ascii="Arial" w:hAnsi="Arial" w:cs="Arial"/>
                <w:i/>
                <w:sz w:val="18"/>
                <w:szCs w:val="18"/>
                <w:lang w:eastAsia="ja-JP"/>
              </w:rPr>
              <w:t>numberOfCarriers</w:t>
            </w:r>
            <w:proofErr w:type="spellEnd"/>
            <w:r w:rsidRPr="00581509">
              <w:rPr>
                <w:rFonts w:ascii="Arial" w:hAnsi="Arial" w:cs="Arial"/>
                <w:sz w:val="18"/>
                <w:szCs w:val="18"/>
                <w:lang w:eastAsia="ja-JP"/>
              </w:rPr>
              <w:t xml:space="preserve"> for 1, 2, 4 or 7 transport blocks per slot in this field if </w:t>
            </w:r>
            <w:r w:rsidRPr="008F5127">
              <w:rPr>
                <w:rFonts w:ascii="Arial" w:hAnsi="Arial" w:cs="Arial"/>
                <w:i/>
                <w:sz w:val="18"/>
                <w:szCs w:val="18"/>
                <w:lang w:eastAsia="ja-JP"/>
              </w:rPr>
              <w:t>pusch-ProcessingType2</w:t>
            </w:r>
            <w:r w:rsidRPr="00581509">
              <w:rPr>
                <w:rFonts w:ascii="Arial" w:hAnsi="Arial" w:cs="Arial"/>
                <w:sz w:val="18"/>
                <w:szCs w:val="18"/>
                <w:lang w:eastAsia="ja-JP"/>
              </w:rPr>
              <w:t xml:space="preserve"> is indicated.</w:t>
            </w:r>
          </w:p>
        </w:tc>
        <w:tc>
          <w:tcPr>
            <w:tcW w:w="709" w:type="dxa"/>
          </w:tcPr>
          <w:p w14:paraId="51E4D699" w14:textId="77777777" w:rsidR="00D67081" w:rsidRPr="00666F6D" w:rsidRDefault="00D67081" w:rsidP="009469DF">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14:paraId="530985DF"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09" w:type="dxa"/>
          </w:tcPr>
          <w:p w14:paraId="2F619122"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28" w:type="dxa"/>
          </w:tcPr>
          <w:p w14:paraId="4D098604"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D67081" w:rsidRPr="00666F6D" w14:paraId="49462CFF" w14:textId="77777777" w:rsidTr="009469DF">
        <w:trPr>
          <w:cantSplit/>
          <w:tblHeader/>
        </w:trPr>
        <w:tc>
          <w:tcPr>
            <w:tcW w:w="6917" w:type="dxa"/>
          </w:tcPr>
          <w:p w14:paraId="6B0DBC15" w14:textId="77777777" w:rsidR="00D67081" w:rsidRPr="00666F6D" w:rsidRDefault="00D67081" w:rsidP="009469DF">
            <w:pPr>
              <w:keepNext/>
              <w:keepLines/>
              <w:spacing w:after="0"/>
              <w:rPr>
                <w:rFonts w:ascii="Arial" w:hAnsi="Arial"/>
                <w:b/>
                <w:i/>
                <w:sz w:val="18"/>
              </w:rPr>
            </w:pPr>
            <w:r w:rsidRPr="00666F6D">
              <w:rPr>
                <w:rFonts w:ascii="Arial" w:hAnsi="Arial"/>
                <w:b/>
                <w:i/>
                <w:sz w:val="18"/>
              </w:rPr>
              <w:t>pusch-</w:t>
            </w:r>
            <w:proofErr w:type="spellStart"/>
            <w:r w:rsidRPr="00666F6D">
              <w:rPr>
                <w:rFonts w:ascii="Arial" w:hAnsi="Arial"/>
                <w:b/>
                <w:i/>
                <w:sz w:val="18"/>
              </w:rPr>
              <w:t>SeparationWithGap</w:t>
            </w:r>
            <w:proofErr w:type="spellEnd"/>
          </w:p>
          <w:p w14:paraId="08F55B6F" w14:textId="77777777" w:rsidR="00D67081" w:rsidRPr="00666F6D" w:rsidRDefault="00D67081" w:rsidP="009469DF">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47C15C42" w14:textId="77777777" w:rsidR="00D67081" w:rsidRPr="00666F6D" w:rsidRDefault="00D67081" w:rsidP="009469DF">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14:paraId="5FFD2CE3"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09" w:type="dxa"/>
          </w:tcPr>
          <w:p w14:paraId="0EAFE34C"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28" w:type="dxa"/>
          </w:tcPr>
          <w:p w14:paraId="0CAFA47E"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r>
      <w:tr w:rsidR="00D67081" w:rsidRPr="00666F6D" w14:paraId="0C7C15D1" w14:textId="77777777" w:rsidTr="009469DF">
        <w:trPr>
          <w:cantSplit/>
          <w:tblHeader/>
        </w:trPr>
        <w:tc>
          <w:tcPr>
            <w:tcW w:w="6917" w:type="dxa"/>
          </w:tcPr>
          <w:p w14:paraId="24390775" w14:textId="77777777" w:rsidR="00D67081" w:rsidRPr="00666F6D" w:rsidRDefault="00D67081" w:rsidP="009469DF">
            <w:pPr>
              <w:pStyle w:val="TAL"/>
              <w:rPr>
                <w:b/>
                <w:i/>
              </w:rPr>
            </w:pPr>
            <w:proofErr w:type="spellStart"/>
            <w:r w:rsidRPr="00666F6D">
              <w:rPr>
                <w:b/>
                <w:i/>
              </w:rPr>
              <w:t>searchSpaceSharingCA</w:t>
            </w:r>
            <w:proofErr w:type="spellEnd"/>
            <w:r w:rsidRPr="00666F6D">
              <w:rPr>
                <w:b/>
                <w:i/>
              </w:rPr>
              <w:t>-UL</w:t>
            </w:r>
          </w:p>
          <w:p w14:paraId="3ADFDEA8" w14:textId="77777777" w:rsidR="00D67081" w:rsidRPr="00666F6D" w:rsidRDefault="00D67081" w:rsidP="009469DF">
            <w:pPr>
              <w:pStyle w:val="TAL"/>
            </w:pPr>
            <w:r w:rsidRPr="00666F6D">
              <w:t>Defines whether the UE supports UL PDCCH search space sharing for carrier aggregation operation.</w:t>
            </w:r>
          </w:p>
        </w:tc>
        <w:tc>
          <w:tcPr>
            <w:tcW w:w="709" w:type="dxa"/>
          </w:tcPr>
          <w:p w14:paraId="396DB3FD" w14:textId="77777777" w:rsidR="00D67081" w:rsidRPr="00666F6D" w:rsidRDefault="00D67081" w:rsidP="009469DF">
            <w:pPr>
              <w:pStyle w:val="TAL"/>
              <w:jc w:val="center"/>
            </w:pPr>
            <w:r w:rsidRPr="00666F6D">
              <w:t>FS</w:t>
            </w:r>
          </w:p>
        </w:tc>
        <w:tc>
          <w:tcPr>
            <w:tcW w:w="567" w:type="dxa"/>
          </w:tcPr>
          <w:p w14:paraId="409ECC66" w14:textId="77777777" w:rsidR="00D67081" w:rsidRPr="00666F6D" w:rsidRDefault="00D67081" w:rsidP="009469DF">
            <w:pPr>
              <w:pStyle w:val="TAL"/>
              <w:jc w:val="center"/>
            </w:pPr>
            <w:r w:rsidRPr="00666F6D">
              <w:t>No</w:t>
            </w:r>
          </w:p>
        </w:tc>
        <w:tc>
          <w:tcPr>
            <w:tcW w:w="709" w:type="dxa"/>
          </w:tcPr>
          <w:p w14:paraId="27143694" w14:textId="77777777" w:rsidR="00D67081" w:rsidRPr="00666F6D" w:rsidRDefault="00D67081" w:rsidP="009469DF">
            <w:pPr>
              <w:pStyle w:val="TAL"/>
              <w:jc w:val="center"/>
            </w:pPr>
            <w:r w:rsidRPr="00666F6D">
              <w:t>No</w:t>
            </w:r>
          </w:p>
        </w:tc>
        <w:tc>
          <w:tcPr>
            <w:tcW w:w="728" w:type="dxa"/>
          </w:tcPr>
          <w:p w14:paraId="4D7E9738" w14:textId="77777777" w:rsidR="00D67081" w:rsidRPr="00666F6D" w:rsidRDefault="00D67081" w:rsidP="009469DF">
            <w:pPr>
              <w:pStyle w:val="TAL"/>
              <w:jc w:val="center"/>
            </w:pPr>
            <w:r w:rsidRPr="00666F6D">
              <w:t>No</w:t>
            </w:r>
          </w:p>
        </w:tc>
      </w:tr>
      <w:tr w:rsidR="00D67081" w:rsidRPr="00666F6D" w14:paraId="18A259B9" w14:textId="77777777" w:rsidTr="009469DF">
        <w:trPr>
          <w:cantSplit/>
          <w:tblHeader/>
        </w:trPr>
        <w:tc>
          <w:tcPr>
            <w:tcW w:w="6917" w:type="dxa"/>
          </w:tcPr>
          <w:p w14:paraId="0F5D9792" w14:textId="77777777" w:rsidR="00D67081" w:rsidRPr="00666F6D" w:rsidRDefault="00D67081" w:rsidP="009469DF">
            <w:pPr>
              <w:pStyle w:val="TAL"/>
              <w:rPr>
                <w:b/>
                <w:i/>
              </w:rPr>
            </w:pPr>
            <w:proofErr w:type="spellStart"/>
            <w:r w:rsidRPr="00666F6D">
              <w:rPr>
                <w:b/>
                <w:i/>
              </w:rPr>
              <w:t>simultaneousTxSUL-NonSUL</w:t>
            </w:r>
            <w:proofErr w:type="spellEnd"/>
          </w:p>
          <w:p w14:paraId="148C68B3" w14:textId="77777777" w:rsidR="00D67081" w:rsidRPr="00666F6D" w:rsidRDefault="00D67081" w:rsidP="009469DF">
            <w:pPr>
              <w:pStyle w:val="TAL"/>
            </w:pPr>
            <w:r w:rsidRPr="00666F6D">
              <w:t xml:space="preserve">Indicates whether the UE supports simultaneous transmission of SRS on </w:t>
            </w:r>
            <w:proofErr w:type="gramStart"/>
            <w:r w:rsidRPr="00666F6D">
              <w:t>an</w:t>
            </w:r>
            <w:proofErr w:type="gramEnd"/>
            <w:r w:rsidRPr="00666F6D">
              <w:t xml:space="preserve"> SUL/non-SUL carrier and PUSCH/PUCCH/SRS on the other UL carrier in the same cell.</w:t>
            </w:r>
          </w:p>
        </w:tc>
        <w:tc>
          <w:tcPr>
            <w:tcW w:w="709" w:type="dxa"/>
          </w:tcPr>
          <w:p w14:paraId="69995864" w14:textId="77777777" w:rsidR="00D67081" w:rsidRPr="00666F6D" w:rsidRDefault="00D67081" w:rsidP="009469DF">
            <w:pPr>
              <w:pStyle w:val="TAL"/>
              <w:jc w:val="center"/>
            </w:pPr>
            <w:r w:rsidRPr="00666F6D">
              <w:t>FS</w:t>
            </w:r>
          </w:p>
        </w:tc>
        <w:tc>
          <w:tcPr>
            <w:tcW w:w="567" w:type="dxa"/>
          </w:tcPr>
          <w:p w14:paraId="3AE0EB77" w14:textId="77777777" w:rsidR="00D67081" w:rsidRPr="00666F6D" w:rsidRDefault="00D67081" w:rsidP="009469DF">
            <w:pPr>
              <w:pStyle w:val="TAL"/>
              <w:jc w:val="center"/>
            </w:pPr>
            <w:r w:rsidRPr="00666F6D">
              <w:t>No</w:t>
            </w:r>
          </w:p>
        </w:tc>
        <w:tc>
          <w:tcPr>
            <w:tcW w:w="709" w:type="dxa"/>
          </w:tcPr>
          <w:p w14:paraId="61B606BA" w14:textId="77777777" w:rsidR="00D67081" w:rsidRPr="00666F6D" w:rsidRDefault="00D67081" w:rsidP="009469DF">
            <w:pPr>
              <w:pStyle w:val="TAL"/>
              <w:jc w:val="center"/>
            </w:pPr>
            <w:r w:rsidRPr="00666F6D">
              <w:t>No</w:t>
            </w:r>
          </w:p>
        </w:tc>
        <w:tc>
          <w:tcPr>
            <w:tcW w:w="728" w:type="dxa"/>
          </w:tcPr>
          <w:p w14:paraId="1F2CE6E3" w14:textId="77777777" w:rsidR="00D67081" w:rsidRPr="00666F6D" w:rsidRDefault="00D67081" w:rsidP="009469DF">
            <w:pPr>
              <w:pStyle w:val="TAL"/>
              <w:jc w:val="center"/>
            </w:pPr>
            <w:r w:rsidRPr="00666F6D">
              <w:t>No</w:t>
            </w:r>
          </w:p>
        </w:tc>
      </w:tr>
      <w:tr w:rsidR="00D67081" w:rsidRPr="00666F6D" w14:paraId="73B21157" w14:textId="77777777" w:rsidTr="009469DF">
        <w:trPr>
          <w:cantSplit/>
          <w:tblHeader/>
        </w:trPr>
        <w:tc>
          <w:tcPr>
            <w:tcW w:w="6917" w:type="dxa"/>
          </w:tcPr>
          <w:p w14:paraId="2758DE15" w14:textId="77777777" w:rsidR="00D67081" w:rsidRPr="00666F6D" w:rsidRDefault="00D67081" w:rsidP="009469DF">
            <w:pPr>
              <w:pStyle w:val="TAL"/>
              <w:rPr>
                <w:b/>
                <w:i/>
              </w:rPr>
            </w:pPr>
            <w:r w:rsidRPr="00666F6D">
              <w:rPr>
                <w:b/>
                <w:i/>
              </w:rPr>
              <w:lastRenderedPageBreak/>
              <w:t>supportedSRS-Resources</w:t>
            </w:r>
          </w:p>
          <w:p w14:paraId="174C973C" w14:textId="77777777" w:rsidR="00D67081" w:rsidRPr="00666F6D" w:rsidRDefault="00D67081" w:rsidP="009469DF">
            <w:pPr>
              <w:pStyle w:val="TAL"/>
            </w:pPr>
            <w:r w:rsidRPr="00666F6D">
              <w:t>Defines support of SRS resources. The capability signalling comprising indication of:</w:t>
            </w:r>
          </w:p>
          <w:p w14:paraId="705296D6"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maxNumberAperiodicSRS-PerBWP</w:t>
            </w:r>
            <w:proofErr w:type="spellEnd"/>
            <w:r w:rsidRPr="00666F6D">
              <w:rPr>
                <w:rFonts w:ascii="Arial" w:hAnsi="Arial" w:cs="Arial"/>
                <w:sz w:val="18"/>
                <w:szCs w:val="18"/>
              </w:rPr>
              <w:t xml:space="preserve"> indicates supported maximum number of aperiodic SRS resources that can be configured for the UE per each BWP</w:t>
            </w:r>
          </w:p>
          <w:p w14:paraId="2B7178D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maxNumberAperiodicSRS-PerBWP-PerSlot</w:t>
            </w:r>
            <w:proofErr w:type="spellEnd"/>
            <w:r w:rsidRPr="00666F6D">
              <w:rPr>
                <w:rFonts w:ascii="Arial" w:hAnsi="Arial" w:cs="Arial"/>
                <w:sz w:val="18"/>
                <w:szCs w:val="18"/>
              </w:rPr>
              <w:t xml:space="preserve"> indicates supported maximum number of aperiodic SRS resources per slot in the BWP</w:t>
            </w:r>
          </w:p>
          <w:p w14:paraId="3B36B07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maxNumberPeriodicSRS-PerBWP</w:t>
            </w:r>
            <w:proofErr w:type="spellEnd"/>
            <w:r w:rsidRPr="00666F6D">
              <w:rPr>
                <w:rFonts w:ascii="Arial" w:hAnsi="Arial" w:cs="Arial"/>
                <w:sz w:val="18"/>
                <w:szCs w:val="18"/>
              </w:rPr>
              <w:t xml:space="preserve"> indicates supported maximum number of periodic SRS resources per BWP</w:t>
            </w:r>
          </w:p>
          <w:p w14:paraId="3C1DB56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maxNumberPeriodicSRS-PerBWP-PerSlot</w:t>
            </w:r>
            <w:proofErr w:type="spellEnd"/>
            <w:r w:rsidRPr="00666F6D">
              <w:rPr>
                <w:rFonts w:ascii="Arial" w:hAnsi="Arial" w:cs="Arial"/>
                <w:sz w:val="18"/>
                <w:szCs w:val="18"/>
              </w:rPr>
              <w:t xml:space="preserve"> indicates supported maximum number of periodic SRS resources per slot in the BWP</w:t>
            </w:r>
          </w:p>
          <w:p w14:paraId="5AC606C4"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maxNumberSemiPersitentSRS-PerBWP</w:t>
            </w:r>
            <w:proofErr w:type="spellEnd"/>
            <w:r w:rsidRPr="00666F6D">
              <w:rPr>
                <w:rFonts w:ascii="Arial" w:hAnsi="Arial" w:cs="Arial"/>
                <w:sz w:val="18"/>
                <w:szCs w:val="18"/>
              </w:rPr>
              <w:t xml:space="preserve"> indicate supported maximum number of semi-persistent SRS resources that can be configured for the UE per each BWP</w:t>
            </w:r>
          </w:p>
          <w:p w14:paraId="79FE63D1"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maxNumberSP</w:t>
            </w:r>
            <w:proofErr w:type="spellEnd"/>
            <w:r w:rsidRPr="00666F6D">
              <w:rPr>
                <w:rFonts w:ascii="Arial" w:hAnsi="Arial" w:cs="Arial"/>
                <w:i/>
                <w:sz w:val="18"/>
                <w:szCs w:val="18"/>
              </w:rPr>
              <w:t>-SRS-</w:t>
            </w:r>
            <w:proofErr w:type="spellStart"/>
            <w:r w:rsidRPr="00666F6D">
              <w:rPr>
                <w:rFonts w:ascii="Arial" w:hAnsi="Arial" w:cs="Arial"/>
                <w:i/>
                <w:sz w:val="18"/>
                <w:szCs w:val="18"/>
              </w:rPr>
              <w:t>PerBWP</w:t>
            </w:r>
            <w:proofErr w:type="spellEnd"/>
            <w:r w:rsidRPr="00666F6D">
              <w:rPr>
                <w:rFonts w:ascii="Arial" w:hAnsi="Arial" w:cs="Arial"/>
                <w:i/>
                <w:sz w:val="18"/>
                <w:szCs w:val="18"/>
              </w:rPr>
              <w:t>-</w:t>
            </w:r>
            <w:proofErr w:type="spellStart"/>
            <w:r w:rsidRPr="00666F6D">
              <w:rPr>
                <w:rFonts w:ascii="Arial" w:hAnsi="Arial" w:cs="Arial"/>
                <w:i/>
                <w:sz w:val="18"/>
                <w:szCs w:val="18"/>
              </w:rPr>
              <w:t>PerSlot</w:t>
            </w:r>
            <w:proofErr w:type="spellEnd"/>
            <w:r w:rsidRPr="00666F6D">
              <w:rPr>
                <w:rFonts w:ascii="Arial" w:hAnsi="Arial" w:cs="Arial"/>
                <w:sz w:val="18"/>
                <w:szCs w:val="18"/>
              </w:rPr>
              <w:t xml:space="preserve"> indicates supported maximum number of semi-persistent SRS resources per slot in the BWP</w:t>
            </w:r>
          </w:p>
          <w:p w14:paraId="28790B32" w14:textId="77777777" w:rsidR="00D67081"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proofErr w:type="spellStart"/>
            <w:r w:rsidRPr="00666F6D">
              <w:rPr>
                <w:rFonts w:ascii="Arial" w:hAnsi="Arial" w:cs="Arial"/>
                <w:i/>
                <w:sz w:val="18"/>
                <w:szCs w:val="18"/>
              </w:rPr>
              <w:t>maxNumberSRS</w:t>
            </w:r>
            <w:proofErr w:type="spellEnd"/>
            <w:r w:rsidRPr="00666F6D">
              <w:rPr>
                <w:rFonts w:ascii="Arial" w:hAnsi="Arial" w:cs="Arial"/>
                <w:i/>
                <w:sz w:val="18"/>
                <w:szCs w:val="18"/>
              </w:rPr>
              <w:t>-Ports-</w:t>
            </w:r>
            <w:proofErr w:type="spellStart"/>
            <w:r w:rsidRPr="00666F6D">
              <w:rPr>
                <w:rFonts w:ascii="Arial" w:hAnsi="Arial" w:cs="Arial"/>
                <w:i/>
                <w:sz w:val="18"/>
                <w:szCs w:val="18"/>
              </w:rPr>
              <w:t>PerResource</w:t>
            </w:r>
            <w:proofErr w:type="spellEnd"/>
            <w:r w:rsidRPr="00666F6D">
              <w:rPr>
                <w:rFonts w:ascii="Arial" w:hAnsi="Arial" w:cs="Arial"/>
                <w:sz w:val="18"/>
                <w:szCs w:val="18"/>
              </w:rPr>
              <w:t xml:space="preserve"> indicates supported maximum number of SRS antenna port per each SRS resource</w:t>
            </w:r>
          </w:p>
          <w:p w14:paraId="2F48483B" w14:textId="765BE442" w:rsidR="00D67081" w:rsidRPr="00666F6D" w:rsidRDefault="00D67081" w:rsidP="00D67081">
            <w:pPr>
              <w:pStyle w:val="B1"/>
              <w:ind w:left="0" w:firstLine="0"/>
            </w:pPr>
            <w:ins w:id="35" w:author="Nokia RAN2" w:date="2019-10-02T14:32:00Z">
              <w:r>
                <w:rPr>
                  <w:rFonts w:ascii="Arial" w:hAnsi="Arial" w:cs="Arial"/>
                  <w:color w:val="000000"/>
                  <w:sz w:val="18"/>
                  <w:szCs w:val="18"/>
                </w:rPr>
                <w:t xml:space="preserve">If this field is not included, the UE </w:t>
              </w:r>
              <w:proofErr w:type="spellStart"/>
              <w:r>
                <w:rPr>
                  <w:rFonts w:ascii="Arial" w:hAnsi="Arial" w:cs="Arial"/>
                  <w:color w:val="000000"/>
                  <w:sz w:val="18"/>
                  <w:szCs w:val="18"/>
                </w:rPr>
                <w:t>suports</w:t>
              </w:r>
              <w:proofErr w:type="spellEnd"/>
              <w:r>
                <w:rPr>
                  <w:rFonts w:ascii="Arial" w:hAnsi="Arial" w:cs="Arial"/>
                  <w:color w:val="000000"/>
                  <w:sz w:val="18"/>
                  <w:szCs w:val="18"/>
                </w:rPr>
                <w:t xml:space="preserve"> one periodic, one aperiodic</w:t>
              </w:r>
            </w:ins>
            <w:ins w:id="36" w:author="Nokia RAN2" w:date="2019-11-12T11:30:00Z">
              <w:r w:rsidR="00C82AC2">
                <w:rPr>
                  <w:rFonts w:ascii="Arial" w:hAnsi="Arial" w:cs="Arial"/>
                  <w:color w:val="000000"/>
                  <w:sz w:val="18"/>
                  <w:szCs w:val="18"/>
                </w:rPr>
                <w:t xml:space="preserve">, </w:t>
              </w:r>
            </w:ins>
            <w:ins w:id="37" w:author="Nokia RAN2" w:date="2019-10-02T14:32:00Z">
              <w:r>
                <w:rPr>
                  <w:rFonts w:ascii="Arial" w:hAnsi="Arial" w:cs="Arial"/>
                  <w:color w:val="000000"/>
                  <w:sz w:val="18"/>
                  <w:szCs w:val="18"/>
                </w:rPr>
                <w:t>no semi-persistent SRS resources per BWP per slot</w:t>
              </w:r>
            </w:ins>
            <w:ins w:id="38" w:author="Nokia RAN2" w:date="2019-11-12T11:30:00Z">
              <w:r w:rsidR="00C82AC2">
                <w:rPr>
                  <w:rFonts w:ascii="Arial" w:hAnsi="Arial" w:cs="Arial"/>
                  <w:color w:val="000000"/>
                  <w:sz w:val="18"/>
                  <w:szCs w:val="18"/>
                </w:rPr>
                <w:t xml:space="preserve"> </w:t>
              </w:r>
              <w:r w:rsidR="00C82AC2" w:rsidRPr="008A5F99">
                <w:rPr>
                  <w:rFonts w:ascii="Arial" w:hAnsi="Arial" w:cs="Arial"/>
                  <w:color w:val="000000"/>
                  <w:sz w:val="18"/>
                  <w:szCs w:val="18"/>
                </w:rPr>
                <w:t xml:space="preserve">and one </w:t>
              </w:r>
            </w:ins>
            <w:ins w:id="39" w:author="Nokia RAN2" w:date="2019-11-12T11:31:00Z">
              <w:r w:rsidR="00C82AC2" w:rsidRPr="008A5F99">
                <w:rPr>
                  <w:rFonts w:ascii="Arial" w:hAnsi="Arial" w:cs="Arial"/>
                  <w:color w:val="000000"/>
                  <w:sz w:val="18"/>
                  <w:szCs w:val="18"/>
                </w:rPr>
                <w:t>SRS antenna port per SRS resource</w:t>
              </w:r>
            </w:ins>
            <w:ins w:id="40" w:author="Nokia RAN2" w:date="2019-10-02T14:32:00Z">
              <w:r w:rsidRPr="008A5F99">
                <w:rPr>
                  <w:rFonts w:ascii="Arial" w:hAnsi="Arial" w:cs="Arial"/>
                  <w:color w:val="000000"/>
                  <w:sz w:val="18"/>
                  <w:szCs w:val="18"/>
                </w:rPr>
                <w:t>.</w:t>
              </w:r>
            </w:ins>
          </w:p>
        </w:tc>
        <w:tc>
          <w:tcPr>
            <w:tcW w:w="709" w:type="dxa"/>
          </w:tcPr>
          <w:p w14:paraId="0307CA4A" w14:textId="77777777" w:rsidR="00D67081" w:rsidRPr="00666F6D" w:rsidRDefault="00D67081" w:rsidP="009469DF">
            <w:pPr>
              <w:pStyle w:val="TAL"/>
              <w:jc w:val="center"/>
            </w:pPr>
            <w:r w:rsidRPr="00666F6D">
              <w:t>FS</w:t>
            </w:r>
          </w:p>
        </w:tc>
        <w:tc>
          <w:tcPr>
            <w:tcW w:w="567" w:type="dxa"/>
          </w:tcPr>
          <w:p w14:paraId="5CE83DF7" w14:textId="77777777" w:rsidR="00D67081" w:rsidRPr="00666F6D" w:rsidRDefault="00D67081" w:rsidP="009469DF">
            <w:pPr>
              <w:pStyle w:val="TAL"/>
              <w:jc w:val="center"/>
            </w:pPr>
            <w:r w:rsidRPr="00666F6D">
              <w:t>Yes</w:t>
            </w:r>
          </w:p>
        </w:tc>
        <w:tc>
          <w:tcPr>
            <w:tcW w:w="709" w:type="dxa"/>
          </w:tcPr>
          <w:p w14:paraId="549E18B4" w14:textId="77777777" w:rsidR="00D67081" w:rsidRPr="00666F6D" w:rsidRDefault="00D67081" w:rsidP="009469DF">
            <w:pPr>
              <w:pStyle w:val="TAL"/>
              <w:jc w:val="center"/>
            </w:pPr>
            <w:r w:rsidRPr="00666F6D">
              <w:t>No</w:t>
            </w:r>
          </w:p>
        </w:tc>
        <w:tc>
          <w:tcPr>
            <w:tcW w:w="728" w:type="dxa"/>
          </w:tcPr>
          <w:p w14:paraId="5026986B" w14:textId="77777777" w:rsidR="00D67081" w:rsidRPr="00666F6D" w:rsidRDefault="00D67081" w:rsidP="009469DF">
            <w:pPr>
              <w:pStyle w:val="TAL"/>
              <w:jc w:val="center"/>
            </w:pPr>
            <w:r w:rsidRPr="00666F6D">
              <w:t>No</w:t>
            </w:r>
          </w:p>
        </w:tc>
      </w:tr>
      <w:tr w:rsidR="00D67081" w:rsidRPr="00666F6D" w14:paraId="70895BDA" w14:textId="77777777" w:rsidTr="009469DF">
        <w:trPr>
          <w:cantSplit/>
          <w:tblHeader/>
        </w:trPr>
        <w:tc>
          <w:tcPr>
            <w:tcW w:w="6917" w:type="dxa"/>
          </w:tcPr>
          <w:p w14:paraId="115039F5" w14:textId="77777777" w:rsidR="00D67081" w:rsidRPr="00666F6D" w:rsidRDefault="00D67081" w:rsidP="009469DF">
            <w:pPr>
              <w:pStyle w:val="TAL"/>
              <w:rPr>
                <w:b/>
                <w:i/>
              </w:rPr>
            </w:pPr>
            <w:proofErr w:type="spellStart"/>
            <w:r w:rsidRPr="00666F6D">
              <w:rPr>
                <w:b/>
                <w:i/>
              </w:rPr>
              <w:t>twoPUCCH</w:t>
            </w:r>
            <w:proofErr w:type="spellEnd"/>
            <w:r w:rsidRPr="00666F6D">
              <w:rPr>
                <w:b/>
                <w:i/>
              </w:rPr>
              <w:t>-Group</w:t>
            </w:r>
          </w:p>
          <w:p w14:paraId="4DCC2F84" w14:textId="77777777" w:rsidR="00D67081" w:rsidRPr="00666F6D" w:rsidRDefault="00D67081" w:rsidP="009469DF">
            <w:pPr>
              <w:pStyle w:val="TAL"/>
            </w:pPr>
            <w:r w:rsidRPr="00666F6D">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D47A7AE" w14:textId="77777777" w:rsidR="00D67081" w:rsidRPr="00666F6D" w:rsidRDefault="00D67081" w:rsidP="009469DF">
            <w:pPr>
              <w:pStyle w:val="TAL"/>
              <w:jc w:val="center"/>
            </w:pPr>
            <w:r w:rsidRPr="00666F6D">
              <w:t>FS</w:t>
            </w:r>
          </w:p>
        </w:tc>
        <w:tc>
          <w:tcPr>
            <w:tcW w:w="567" w:type="dxa"/>
          </w:tcPr>
          <w:p w14:paraId="30F8980D" w14:textId="77777777" w:rsidR="00D67081" w:rsidRPr="00666F6D" w:rsidRDefault="00D67081" w:rsidP="009469DF">
            <w:pPr>
              <w:pStyle w:val="TAL"/>
              <w:jc w:val="center"/>
            </w:pPr>
            <w:r w:rsidRPr="00666F6D">
              <w:t>No</w:t>
            </w:r>
          </w:p>
        </w:tc>
        <w:tc>
          <w:tcPr>
            <w:tcW w:w="709" w:type="dxa"/>
          </w:tcPr>
          <w:p w14:paraId="4BEDFC65" w14:textId="77777777" w:rsidR="00D67081" w:rsidRPr="00666F6D" w:rsidRDefault="00D67081" w:rsidP="009469DF">
            <w:pPr>
              <w:pStyle w:val="TAL"/>
              <w:jc w:val="center"/>
            </w:pPr>
            <w:r w:rsidRPr="00666F6D">
              <w:t>No</w:t>
            </w:r>
          </w:p>
        </w:tc>
        <w:tc>
          <w:tcPr>
            <w:tcW w:w="728" w:type="dxa"/>
          </w:tcPr>
          <w:p w14:paraId="03F88816" w14:textId="77777777" w:rsidR="00D67081" w:rsidRPr="00666F6D" w:rsidRDefault="00D67081" w:rsidP="009469DF">
            <w:pPr>
              <w:pStyle w:val="TAL"/>
              <w:jc w:val="center"/>
            </w:pPr>
            <w:r w:rsidRPr="00666F6D">
              <w:t>No</w:t>
            </w:r>
          </w:p>
        </w:tc>
      </w:tr>
      <w:tr w:rsidR="00D67081" w:rsidRPr="00666F6D" w14:paraId="460C4226" w14:textId="77777777" w:rsidTr="009469DF">
        <w:trPr>
          <w:cantSplit/>
          <w:tblHeader/>
        </w:trPr>
        <w:tc>
          <w:tcPr>
            <w:tcW w:w="6917" w:type="dxa"/>
          </w:tcPr>
          <w:p w14:paraId="6095AC4F" w14:textId="77777777" w:rsidR="00D67081" w:rsidRPr="00666F6D" w:rsidRDefault="00D67081" w:rsidP="009469DF">
            <w:pPr>
              <w:pStyle w:val="TAL"/>
              <w:rPr>
                <w:b/>
                <w:i/>
              </w:rPr>
            </w:pPr>
            <w:r w:rsidRPr="00666F6D">
              <w:rPr>
                <w:b/>
                <w:i/>
              </w:rPr>
              <w:t>ul-MCS-</w:t>
            </w:r>
            <w:proofErr w:type="spellStart"/>
            <w:r w:rsidRPr="00666F6D">
              <w:rPr>
                <w:b/>
                <w:i/>
              </w:rPr>
              <w:t>TableAlt</w:t>
            </w:r>
            <w:proofErr w:type="spellEnd"/>
            <w:r w:rsidRPr="00666F6D">
              <w:rPr>
                <w:b/>
                <w:i/>
              </w:rPr>
              <w:t>-</w:t>
            </w:r>
            <w:proofErr w:type="spellStart"/>
            <w:r w:rsidRPr="00666F6D">
              <w:rPr>
                <w:b/>
                <w:i/>
              </w:rPr>
              <w:t>DynamicIndication</w:t>
            </w:r>
            <w:proofErr w:type="spellEnd"/>
          </w:p>
          <w:p w14:paraId="6900451D" w14:textId="77777777" w:rsidR="00D67081" w:rsidRPr="00666F6D" w:rsidRDefault="00D67081" w:rsidP="009469DF">
            <w:pPr>
              <w:pStyle w:val="TAL"/>
            </w:pPr>
            <w:r w:rsidRPr="00666F6D">
              <w:t>Indicates whether</w:t>
            </w:r>
            <w:r w:rsidRPr="00666F6D">
              <w:rPr>
                <w:lang w:eastAsia="ja-JP"/>
              </w:rPr>
              <w:t xml:space="preserve"> the UE supports dynamic indication of MCS table using MCS-C-RNTI for PUSCH.</w:t>
            </w:r>
          </w:p>
        </w:tc>
        <w:tc>
          <w:tcPr>
            <w:tcW w:w="709" w:type="dxa"/>
          </w:tcPr>
          <w:p w14:paraId="4A685163" w14:textId="77777777" w:rsidR="00D67081" w:rsidRPr="00666F6D" w:rsidRDefault="00D67081" w:rsidP="009469DF">
            <w:pPr>
              <w:pStyle w:val="TAL"/>
              <w:jc w:val="center"/>
            </w:pPr>
            <w:r w:rsidRPr="00666F6D">
              <w:t>FS</w:t>
            </w:r>
          </w:p>
        </w:tc>
        <w:tc>
          <w:tcPr>
            <w:tcW w:w="567" w:type="dxa"/>
          </w:tcPr>
          <w:p w14:paraId="1F07135E" w14:textId="77777777" w:rsidR="00D67081" w:rsidRPr="00666F6D" w:rsidRDefault="00D67081" w:rsidP="009469DF">
            <w:pPr>
              <w:pStyle w:val="TAL"/>
              <w:jc w:val="center"/>
            </w:pPr>
            <w:r w:rsidRPr="00666F6D">
              <w:t>No</w:t>
            </w:r>
          </w:p>
        </w:tc>
        <w:tc>
          <w:tcPr>
            <w:tcW w:w="709" w:type="dxa"/>
          </w:tcPr>
          <w:p w14:paraId="6D7EACCD" w14:textId="77777777" w:rsidR="00D67081" w:rsidRPr="00666F6D" w:rsidRDefault="00D67081" w:rsidP="009469DF">
            <w:pPr>
              <w:pStyle w:val="TAL"/>
              <w:jc w:val="center"/>
            </w:pPr>
            <w:r w:rsidRPr="00666F6D">
              <w:t>No</w:t>
            </w:r>
          </w:p>
        </w:tc>
        <w:tc>
          <w:tcPr>
            <w:tcW w:w="728" w:type="dxa"/>
          </w:tcPr>
          <w:p w14:paraId="2FB82265" w14:textId="77777777" w:rsidR="00D67081" w:rsidRPr="00666F6D" w:rsidRDefault="00D67081" w:rsidP="009469DF">
            <w:pPr>
              <w:pStyle w:val="TAL"/>
              <w:jc w:val="center"/>
            </w:pPr>
            <w:r w:rsidRPr="00666F6D">
              <w:t>No</w:t>
            </w:r>
          </w:p>
        </w:tc>
      </w:tr>
      <w:tr w:rsidR="00D67081" w:rsidRPr="00666F6D" w14:paraId="32FF837B" w14:textId="77777777" w:rsidTr="009469DF">
        <w:trPr>
          <w:cantSplit/>
          <w:tblHeader/>
        </w:trPr>
        <w:tc>
          <w:tcPr>
            <w:tcW w:w="6917" w:type="dxa"/>
          </w:tcPr>
          <w:p w14:paraId="5F529441" w14:textId="77777777" w:rsidR="00D67081" w:rsidRPr="00666F6D" w:rsidRDefault="00D67081" w:rsidP="009469DF">
            <w:pPr>
              <w:pStyle w:val="TAL"/>
              <w:rPr>
                <w:b/>
                <w:i/>
              </w:rPr>
            </w:pPr>
            <w:proofErr w:type="spellStart"/>
            <w:r w:rsidRPr="00666F6D">
              <w:rPr>
                <w:b/>
                <w:i/>
              </w:rPr>
              <w:t>zeroSlotOffsetAperiodicSRS</w:t>
            </w:r>
            <w:proofErr w:type="spellEnd"/>
          </w:p>
          <w:p w14:paraId="7E0E6364" w14:textId="77777777" w:rsidR="00D67081" w:rsidRPr="00666F6D" w:rsidRDefault="00D67081" w:rsidP="009469DF">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14:paraId="0907F51C" w14:textId="77777777" w:rsidR="00D67081" w:rsidRPr="00666F6D" w:rsidRDefault="00D67081" w:rsidP="009469DF">
            <w:pPr>
              <w:pStyle w:val="TAL"/>
              <w:jc w:val="center"/>
            </w:pPr>
            <w:r w:rsidRPr="00666F6D">
              <w:t>FS</w:t>
            </w:r>
          </w:p>
        </w:tc>
        <w:tc>
          <w:tcPr>
            <w:tcW w:w="567" w:type="dxa"/>
          </w:tcPr>
          <w:p w14:paraId="1152D75E" w14:textId="77777777" w:rsidR="00D67081" w:rsidRPr="00666F6D" w:rsidRDefault="00D67081" w:rsidP="009469DF">
            <w:pPr>
              <w:pStyle w:val="TAL"/>
              <w:jc w:val="center"/>
            </w:pPr>
            <w:r w:rsidRPr="00666F6D">
              <w:t>No</w:t>
            </w:r>
          </w:p>
        </w:tc>
        <w:tc>
          <w:tcPr>
            <w:tcW w:w="709" w:type="dxa"/>
          </w:tcPr>
          <w:p w14:paraId="321CDA5C" w14:textId="77777777" w:rsidR="00D67081" w:rsidRPr="00666F6D" w:rsidRDefault="00D67081" w:rsidP="009469DF">
            <w:pPr>
              <w:pStyle w:val="TAL"/>
              <w:jc w:val="center"/>
            </w:pPr>
            <w:r w:rsidRPr="00666F6D">
              <w:t>No</w:t>
            </w:r>
          </w:p>
        </w:tc>
        <w:tc>
          <w:tcPr>
            <w:tcW w:w="728" w:type="dxa"/>
          </w:tcPr>
          <w:p w14:paraId="17F1D184" w14:textId="77777777" w:rsidR="00D67081" w:rsidRPr="00666F6D" w:rsidRDefault="00D67081" w:rsidP="009469DF">
            <w:pPr>
              <w:pStyle w:val="TAL"/>
              <w:jc w:val="center"/>
            </w:pPr>
            <w:r w:rsidRPr="00666F6D">
              <w:t>No</w:t>
            </w:r>
          </w:p>
        </w:tc>
      </w:tr>
    </w:tbl>
    <w:p w14:paraId="28287ADC" w14:textId="5AF286C6" w:rsidR="00100BC6" w:rsidRDefault="00100BC6">
      <w:pPr>
        <w:rPr>
          <w:noProof/>
        </w:rPr>
      </w:pPr>
    </w:p>
    <w:p w14:paraId="00D89BED" w14:textId="77777777" w:rsidR="00FB6AF7" w:rsidRPr="00AB51C5" w:rsidRDefault="00FB6AF7" w:rsidP="00FB6AF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2935CB" w14:textId="77777777" w:rsidR="00FB6AF7" w:rsidRDefault="00FB6AF7">
      <w:pPr>
        <w:rPr>
          <w:noProof/>
        </w:rPr>
      </w:pPr>
    </w:p>
    <w:p w14:paraId="26247F01" w14:textId="77777777" w:rsidR="006964C9" w:rsidRPr="00EC0F54" w:rsidRDefault="006964C9" w:rsidP="006964C9">
      <w:pPr>
        <w:pStyle w:val="Heading4"/>
      </w:pPr>
      <w:bookmarkStart w:id="41" w:name="_Toc12750899"/>
      <w:bookmarkStart w:id="42" w:name="_Toc29382263"/>
      <w:bookmarkStart w:id="43" w:name="_Toc37093380"/>
      <w:r w:rsidRPr="00EC0F54">
        <w:lastRenderedPageBreak/>
        <w:t>4.2.7.7</w:t>
      </w:r>
      <w:r w:rsidRPr="00EC0F54">
        <w:tab/>
      </w:r>
      <w:r w:rsidRPr="00EC0F54">
        <w:rPr>
          <w:i/>
        </w:rPr>
        <w:t>FeatureSetUplink</w:t>
      </w:r>
      <w:r w:rsidRPr="00EC0F54">
        <w:t xml:space="preserve"> parameters</w:t>
      </w:r>
      <w:bookmarkEnd w:id="41"/>
      <w:bookmarkEnd w:id="42"/>
      <w:bookmarkEnd w:id="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EC0F54" w14:paraId="6F7EE2CC" w14:textId="77777777" w:rsidTr="006964C9">
        <w:trPr>
          <w:cantSplit/>
          <w:tblHeader/>
        </w:trPr>
        <w:tc>
          <w:tcPr>
            <w:tcW w:w="6917" w:type="dxa"/>
          </w:tcPr>
          <w:p w14:paraId="61290920" w14:textId="77777777" w:rsidR="006964C9" w:rsidRPr="00EC0F54" w:rsidRDefault="006964C9" w:rsidP="006964C9">
            <w:pPr>
              <w:pStyle w:val="TAH"/>
            </w:pPr>
            <w:r w:rsidRPr="00EC0F54">
              <w:lastRenderedPageBreak/>
              <w:t>Definitions for parameters</w:t>
            </w:r>
          </w:p>
        </w:tc>
        <w:tc>
          <w:tcPr>
            <w:tcW w:w="709" w:type="dxa"/>
          </w:tcPr>
          <w:p w14:paraId="7E500090" w14:textId="77777777" w:rsidR="006964C9" w:rsidRPr="00EC0F54" w:rsidRDefault="006964C9" w:rsidP="006964C9">
            <w:pPr>
              <w:pStyle w:val="TAH"/>
            </w:pPr>
            <w:r w:rsidRPr="00EC0F54">
              <w:t>Per</w:t>
            </w:r>
          </w:p>
        </w:tc>
        <w:tc>
          <w:tcPr>
            <w:tcW w:w="567" w:type="dxa"/>
          </w:tcPr>
          <w:p w14:paraId="5E32A2C0" w14:textId="77777777" w:rsidR="006964C9" w:rsidRPr="00EC0F54" w:rsidRDefault="006964C9" w:rsidP="006964C9">
            <w:pPr>
              <w:pStyle w:val="TAH"/>
            </w:pPr>
            <w:r w:rsidRPr="00EC0F54">
              <w:t>M</w:t>
            </w:r>
          </w:p>
        </w:tc>
        <w:tc>
          <w:tcPr>
            <w:tcW w:w="709" w:type="dxa"/>
          </w:tcPr>
          <w:p w14:paraId="579A8520" w14:textId="77777777" w:rsidR="006964C9" w:rsidRPr="00EC0F54" w:rsidRDefault="006964C9" w:rsidP="006964C9">
            <w:pPr>
              <w:pStyle w:val="TAH"/>
            </w:pPr>
            <w:r w:rsidRPr="00EC0F54">
              <w:t>FDD-TDD</w:t>
            </w:r>
          </w:p>
          <w:p w14:paraId="5DF2139C" w14:textId="77777777" w:rsidR="006964C9" w:rsidRPr="00EC0F54" w:rsidRDefault="006964C9" w:rsidP="006964C9">
            <w:pPr>
              <w:pStyle w:val="TAH"/>
            </w:pPr>
            <w:r w:rsidRPr="00EC0F54">
              <w:t>DIFF</w:t>
            </w:r>
          </w:p>
        </w:tc>
        <w:tc>
          <w:tcPr>
            <w:tcW w:w="728" w:type="dxa"/>
          </w:tcPr>
          <w:p w14:paraId="2AE73299" w14:textId="77777777" w:rsidR="006964C9" w:rsidRPr="00EC0F54" w:rsidRDefault="006964C9" w:rsidP="006964C9">
            <w:pPr>
              <w:pStyle w:val="TAH"/>
            </w:pPr>
            <w:r w:rsidRPr="00EC0F54">
              <w:t>FR1-FR2</w:t>
            </w:r>
          </w:p>
          <w:p w14:paraId="028CD2C8" w14:textId="77777777" w:rsidR="006964C9" w:rsidRPr="00EC0F54" w:rsidRDefault="006964C9" w:rsidP="006964C9">
            <w:pPr>
              <w:pStyle w:val="TAH"/>
            </w:pPr>
            <w:r w:rsidRPr="00EC0F54">
              <w:t>DIFF</w:t>
            </w:r>
          </w:p>
        </w:tc>
      </w:tr>
      <w:tr w:rsidR="006964C9" w:rsidRPr="00EC0F54" w14:paraId="2C2BEC97" w14:textId="77777777" w:rsidTr="006964C9">
        <w:trPr>
          <w:cantSplit/>
          <w:tblHeader/>
        </w:trPr>
        <w:tc>
          <w:tcPr>
            <w:tcW w:w="6917" w:type="dxa"/>
          </w:tcPr>
          <w:p w14:paraId="71CFA964" w14:textId="77777777" w:rsidR="006964C9" w:rsidRPr="00EC0F54" w:rsidRDefault="006964C9" w:rsidP="006964C9">
            <w:pPr>
              <w:pStyle w:val="TAL"/>
              <w:rPr>
                <w:b/>
                <w:i/>
              </w:rPr>
            </w:pPr>
            <w:proofErr w:type="spellStart"/>
            <w:r w:rsidRPr="00EC0F54">
              <w:rPr>
                <w:b/>
                <w:i/>
              </w:rPr>
              <w:t>scalingFactor</w:t>
            </w:r>
            <w:proofErr w:type="spellEnd"/>
          </w:p>
          <w:p w14:paraId="46A246DB" w14:textId="77777777" w:rsidR="006964C9" w:rsidRPr="00EC0F54" w:rsidRDefault="006964C9" w:rsidP="006964C9">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5A851E31" w14:textId="77777777" w:rsidR="006964C9" w:rsidRPr="00EC0F54" w:rsidRDefault="006964C9" w:rsidP="006964C9">
            <w:pPr>
              <w:pStyle w:val="TAL"/>
              <w:jc w:val="center"/>
            </w:pPr>
            <w:r w:rsidRPr="00EC0F54">
              <w:t>FS</w:t>
            </w:r>
          </w:p>
        </w:tc>
        <w:tc>
          <w:tcPr>
            <w:tcW w:w="567" w:type="dxa"/>
          </w:tcPr>
          <w:p w14:paraId="3FE42773" w14:textId="77777777" w:rsidR="006964C9" w:rsidRPr="00EC0F54" w:rsidRDefault="006964C9" w:rsidP="006964C9">
            <w:pPr>
              <w:pStyle w:val="TAL"/>
              <w:jc w:val="center"/>
            </w:pPr>
            <w:r w:rsidRPr="00EC0F54">
              <w:t>No</w:t>
            </w:r>
          </w:p>
        </w:tc>
        <w:tc>
          <w:tcPr>
            <w:tcW w:w="709" w:type="dxa"/>
          </w:tcPr>
          <w:p w14:paraId="2ECA44F7" w14:textId="77777777" w:rsidR="006964C9" w:rsidRPr="00EC0F54" w:rsidRDefault="006964C9" w:rsidP="006964C9">
            <w:pPr>
              <w:pStyle w:val="TAL"/>
              <w:jc w:val="center"/>
            </w:pPr>
            <w:r w:rsidRPr="00EC0F54">
              <w:t>No</w:t>
            </w:r>
          </w:p>
        </w:tc>
        <w:tc>
          <w:tcPr>
            <w:tcW w:w="728" w:type="dxa"/>
          </w:tcPr>
          <w:p w14:paraId="20C47792" w14:textId="77777777" w:rsidR="006964C9" w:rsidRPr="00EC0F54" w:rsidRDefault="006964C9" w:rsidP="006964C9">
            <w:pPr>
              <w:pStyle w:val="TAL"/>
              <w:jc w:val="center"/>
            </w:pPr>
            <w:r w:rsidRPr="00EC0F54">
              <w:t>No</w:t>
            </w:r>
          </w:p>
        </w:tc>
      </w:tr>
      <w:tr w:rsidR="006964C9" w:rsidRPr="00EC0F54" w14:paraId="16ECC3C8" w14:textId="77777777" w:rsidTr="006964C9">
        <w:trPr>
          <w:cantSplit/>
          <w:tblHeader/>
        </w:trPr>
        <w:tc>
          <w:tcPr>
            <w:tcW w:w="6917" w:type="dxa"/>
          </w:tcPr>
          <w:p w14:paraId="2C201A73" w14:textId="77777777" w:rsidR="006964C9" w:rsidRPr="00EC0F54" w:rsidRDefault="006964C9" w:rsidP="006964C9">
            <w:pPr>
              <w:pStyle w:val="TAL"/>
              <w:rPr>
                <w:b/>
                <w:i/>
              </w:rPr>
            </w:pPr>
            <w:proofErr w:type="spellStart"/>
            <w:r w:rsidRPr="00EC0F54">
              <w:rPr>
                <w:b/>
                <w:i/>
              </w:rPr>
              <w:t>crossCarrierScheduling-OtherSCS</w:t>
            </w:r>
            <w:proofErr w:type="spellEnd"/>
          </w:p>
          <w:p w14:paraId="66A36D17" w14:textId="77777777" w:rsidR="006964C9" w:rsidRPr="00EC0F54" w:rsidRDefault="006964C9" w:rsidP="006964C9">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EC0F54">
              <w:rPr>
                <w:rFonts w:cs="Arial"/>
                <w:i/>
                <w:szCs w:val="18"/>
              </w:rPr>
              <w:t>crossCarrierScheduling-OtherSCS</w:t>
            </w:r>
            <w:proofErr w:type="spellEnd"/>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14:paraId="269CF7DA" w14:textId="77777777" w:rsidR="006964C9" w:rsidRPr="00EC0F54" w:rsidRDefault="006964C9" w:rsidP="006964C9">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14:paraId="6EDD40A2" w14:textId="77777777" w:rsidR="006964C9" w:rsidRPr="00EC0F54" w:rsidRDefault="006964C9" w:rsidP="006964C9">
            <w:pPr>
              <w:pStyle w:val="TAL"/>
              <w:jc w:val="center"/>
            </w:pPr>
            <w:r w:rsidRPr="00EC0F54">
              <w:t>FS</w:t>
            </w:r>
          </w:p>
        </w:tc>
        <w:tc>
          <w:tcPr>
            <w:tcW w:w="567" w:type="dxa"/>
          </w:tcPr>
          <w:p w14:paraId="390569E8" w14:textId="77777777" w:rsidR="006964C9" w:rsidRPr="00EC0F54" w:rsidRDefault="006964C9" w:rsidP="006964C9">
            <w:pPr>
              <w:pStyle w:val="TAL"/>
              <w:jc w:val="center"/>
            </w:pPr>
            <w:r w:rsidRPr="00EC0F54">
              <w:t>No</w:t>
            </w:r>
          </w:p>
        </w:tc>
        <w:tc>
          <w:tcPr>
            <w:tcW w:w="709" w:type="dxa"/>
          </w:tcPr>
          <w:p w14:paraId="1FBCC838" w14:textId="77777777" w:rsidR="006964C9" w:rsidRPr="00EC0F54" w:rsidRDefault="006964C9" w:rsidP="006964C9">
            <w:pPr>
              <w:pStyle w:val="TAL"/>
              <w:jc w:val="center"/>
            </w:pPr>
            <w:r w:rsidRPr="00EC0F54">
              <w:t>No</w:t>
            </w:r>
          </w:p>
        </w:tc>
        <w:tc>
          <w:tcPr>
            <w:tcW w:w="728" w:type="dxa"/>
          </w:tcPr>
          <w:p w14:paraId="2859C524" w14:textId="77777777" w:rsidR="006964C9" w:rsidRPr="00EC0F54" w:rsidRDefault="006964C9" w:rsidP="006964C9">
            <w:pPr>
              <w:pStyle w:val="TAL"/>
              <w:jc w:val="center"/>
            </w:pPr>
            <w:r w:rsidRPr="00EC0F54">
              <w:t>No</w:t>
            </w:r>
          </w:p>
        </w:tc>
      </w:tr>
      <w:tr w:rsidR="006964C9" w:rsidRPr="00EC0F54" w14:paraId="681B5323" w14:textId="77777777" w:rsidTr="006964C9">
        <w:trPr>
          <w:cantSplit/>
          <w:tblHeader/>
        </w:trPr>
        <w:tc>
          <w:tcPr>
            <w:tcW w:w="6917" w:type="dxa"/>
          </w:tcPr>
          <w:p w14:paraId="141F90FF" w14:textId="77777777" w:rsidR="006964C9" w:rsidRPr="00EC0F54" w:rsidRDefault="006964C9" w:rsidP="006964C9">
            <w:pPr>
              <w:pStyle w:val="TAL"/>
              <w:rPr>
                <w:b/>
                <w:i/>
              </w:rPr>
            </w:pPr>
            <w:proofErr w:type="spellStart"/>
            <w:r w:rsidRPr="00EC0F54">
              <w:rPr>
                <w:b/>
                <w:i/>
              </w:rPr>
              <w:t>dynamicSwitchSUL</w:t>
            </w:r>
            <w:proofErr w:type="spellEnd"/>
          </w:p>
          <w:p w14:paraId="1A0A491A" w14:textId="77777777" w:rsidR="006964C9" w:rsidRPr="00EC0F54" w:rsidRDefault="006964C9" w:rsidP="006964C9">
            <w:pPr>
              <w:pStyle w:val="TAL"/>
            </w:pPr>
            <w:r w:rsidRPr="00EC0F54">
              <w:t>Indicates whether the UE supports supplemental uplink with dynamic switch (DCI based selection of PUSCH carrier).</w:t>
            </w:r>
          </w:p>
        </w:tc>
        <w:tc>
          <w:tcPr>
            <w:tcW w:w="709" w:type="dxa"/>
          </w:tcPr>
          <w:p w14:paraId="17A32258" w14:textId="77777777" w:rsidR="006964C9" w:rsidRPr="00EC0F54" w:rsidRDefault="006964C9" w:rsidP="006964C9">
            <w:pPr>
              <w:pStyle w:val="TAL"/>
              <w:jc w:val="center"/>
            </w:pPr>
            <w:r w:rsidRPr="00EC0F54">
              <w:rPr>
                <w:lang w:eastAsia="ko-KR"/>
              </w:rPr>
              <w:t>FS</w:t>
            </w:r>
          </w:p>
        </w:tc>
        <w:tc>
          <w:tcPr>
            <w:tcW w:w="567" w:type="dxa"/>
          </w:tcPr>
          <w:p w14:paraId="686950C6" w14:textId="77777777" w:rsidR="006964C9" w:rsidRPr="00EC0F54" w:rsidRDefault="006964C9" w:rsidP="006964C9">
            <w:pPr>
              <w:pStyle w:val="TAL"/>
              <w:jc w:val="center"/>
            </w:pPr>
            <w:r w:rsidRPr="00EC0F54">
              <w:t>No</w:t>
            </w:r>
          </w:p>
        </w:tc>
        <w:tc>
          <w:tcPr>
            <w:tcW w:w="709" w:type="dxa"/>
          </w:tcPr>
          <w:p w14:paraId="2B4CAEB9" w14:textId="77777777" w:rsidR="006964C9" w:rsidRPr="00EC0F54" w:rsidRDefault="006964C9" w:rsidP="006964C9">
            <w:pPr>
              <w:pStyle w:val="TAL"/>
              <w:jc w:val="center"/>
            </w:pPr>
            <w:r w:rsidRPr="00EC0F54">
              <w:t>No</w:t>
            </w:r>
          </w:p>
        </w:tc>
        <w:tc>
          <w:tcPr>
            <w:tcW w:w="728" w:type="dxa"/>
          </w:tcPr>
          <w:p w14:paraId="37D7AD2C" w14:textId="77777777" w:rsidR="006964C9" w:rsidRPr="00EC0F54" w:rsidRDefault="006964C9" w:rsidP="006964C9">
            <w:pPr>
              <w:pStyle w:val="TAL"/>
              <w:jc w:val="center"/>
            </w:pPr>
            <w:r w:rsidRPr="00EC0F54">
              <w:t>No</w:t>
            </w:r>
          </w:p>
        </w:tc>
      </w:tr>
      <w:tr w:rsidR="006964C9" w:rsidRPr="00EC0F54" w14:paraId="13DCB862" w14:textId="77777777" w:rsidTr="006964C9">
        <w:trPr>
          <w:cantSplit/>
          <w:tblHeader/>
        </w:trPr>
        <w:tc>
          <w:tcPr>
            <w:tcW w:w="6917" w:type="dxa"/>
          </w:tcPr>
          <w:p w14:paraId="7B5163F7" w14:textId="77777777" w:rsidR="006964C9" w:rsidRPr="00EC0F54" w:rsidRDefault="006964C9" w:rsidP="006964C9">
            <w:pPr>
              <w:pStyle w:val="TAL"/>
              <w:rPr>
                <w:b/>
                <w:i/>
              </w:rPr>
            </w:pPr>
            <w:proofErr w:type="spellStart"/>
            <w:r w:rsidRPr="00EC0F54">
              <w:rPr>
                <w:b/>
                <w:i/>
              </w:rPr>
              <w:t>featureSetListPerUplinkCC</w:t>
            </w:r>
            <w:proofErr w:type="spellEnd"/>
          </w:p>
          <w:p w14:paraId="7C74FD67" w14:textId="77777777" w:rsidR="006964C9" w:rsidRPr="00EC0F54" w:rsidRDefault="006964C9" w:rsidP="006964C9">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The UE shall hence include as many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in this list as the number of carriers it supports according to the </w:t>
            </w:r>
            <w:r w:rsidRPr="00EC0F54">
              <w:rPr>
                <w:rFonts w:cs="Arial"/>
                <w:i/>
                <w:szCs w:val="18"/>
                <w:lang w:eastAsia="ja-JP"/>
              </w:rPr>
              <w:t>ca-</w:t>
            </w:r>
            <w:proofErr w:type="spellStart"/>
            <w:r w:rsidRPr="00EC0F54">
              <w:rPr>
                <w:rFonts w:cs="Arial"/>
                <w:i/>
                <w:szCs w:val="18"/>
                <w:lang w:eastAsia="ja-JP"/>
              </w:rPr>
              <w:t>bandwidthClassUL</w:t>
            </w:r>
            <w:proofErr w:type="spellEnd"/>
            <w:r w:rsidRPr="00EC0F54">
              <w:rPr>
                <w:rFonts w:cs="Arial"/>
                <w:szCs w:val="18"/>
                <w:lang w:eastAsia="ja-JP"/>
              </w:rPr>
              <w:t xml:space="preserve">. The order of the elements in this list is not relevant, i.e., the network may configure any of the carriers in accordance with any of the </w:t>
            </w:r>
            <w:proofErr w:type="spellStart"/>
            <w:r w:rsidRPr="00EC0F54">
              <w:rPr>
                <w:rFonts w:cs="Arial"/>
                <w:i/>
                <w:szCs w:val="18"/>
                <w:lang w:eastAsia="ja-JP"/>
              </w:rPr>
              <w:t>FeatureSetUplinkPerCC</w:t>
            </w:r>
            <w:proofErr w:type="spellEnd"/>
            <w:r w:rsidRPr="00EC0F54">
              <w:rPr>
                <w:rFonts w:cs="Arial"/>
                <w:i/>
                <w:szCs w:val="18"/>
                <w:lang w:eastAsia="ja-JP"/>
              </w:rPr>
              <w:t>-Id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F2A503B" w14:textId="77777777" w:rsidR="006964C9" w:rsidRPr="00EC0F54" w:rsidRDefault="006964C9" w:rsidP="006964C9">
            <w:pPr>
              <w:pStyle w:val="TAL"/>
              <w:jc w:val="center"/>
            </w:pPr>
            <w:r w:rsidRPr="00EC0F54">
              <w:t>FS</w:t>
            </w:r>
          </w:p>
        </w:tc>
        <w:tc>
          <w:tcPr>
            <w:tcW w:w="567" w:type="dxa"/>
          </w:tcPr>
          <w:p w14:paraId="0554ABFF" w14:textId="77777777" w:rsidR="006964C9" w:rsidRPr="00EC0F54" w:rsidRDefault="006964C9" w:rsidP="006964C9">
            <w:pPr>
              <w:pStyle w:val="TAL"/>
              <w:jc w:val="center"/>
            </w:pPr>
            <w:r w:rsidRPr="00EC0F54">
              <w:t>N/A</w:t>
            </w:r>
          </w:p>
        </w:tc>
        <w:tc>
          <w:tcPr>
            <w:tcW w:w="709" w:type="dxa"/>
          </w:tcPr>
          <w:p w14:paraId="1C5710D5" w14:textId="77777777" w:rsidR="006964C9" w:rsidRPr="00EC0F54" w:rsidRDefault="006964C9" w:rsidP="006964C9">
            <w:pPr>
              <w:pStyle w:val="TAL"/>
              <w:jc w:val="center"/>
            </w:pPr>
            <w:r w:rsidRPr="00EC0F54">
              <w:t>No</w:t>
            </w:r>
          </w:p>
        </w:tc>
        <w:tc>
          <w:tcPr>
            <w:tcW w:w="728" w:type="dxa"/>
          </w:tcPr>
          <w:p w14:paraId="532D81E3" w14:textId="77777777" w:rsidR="006964C9" w:rsidRPr="00EC0F54" w:rsidRDefault="006964C9" w:rsidP="006964C9">
            <w:pPr>
              <w:pStyle w:val="TAL"/>
              <w:jc w:val="center"/>
            </w:pPr>
            <w:r w:rsidRPr="00EC0F54">
              <w:t>No</w:t>
            </w:r>
          </w:p>
        </w:tc>
      </w:tr>
      <w:tr w:rsidR="006964C9" w:rsidRPr="00EC0F54" w14:paraId="4E7544F4" w14:textId="77777777" w:rsidTr="006964C9">
        <w:trPr>
          <w:cantSplit/>
          <w:tblHeader/>
        </w:trPr>
        <w:tc>
          <w:tcPr>
            <w:tcW w:w="6917" w:type="dxa"/>
          </w:tcPr>
          <w:p w14:paraId="159A560E" w14:textId="77777777" w:rsidR="006964C9" w:rsidRPr="00EC0F54" w:rsidRDefault="006964C9" w:rsidP="006964C9">
            <w:pPr>
              <w:pStyle w:val="TAL"/>
              <w:rPr>
                <w:b/>
                <w:bCs/>
                <w:i/>
                <w:iCs/>
              </w:rPr>
            </w:pPr>
            <w:proofErr w:type="spellStart"/>
            <w:r w:rsidRPr="00EC0F54">
              <w:rPr>
                <w:b/>
                <w:bCs/>
                <w:i/>
                <w:iCs/>
              </w:rPr>
              <w:t>intraBandFreqSeparationUL</w:t>
            </w:r>
            <w:proofErr w:type="spellEnd"/>
          </w:p>
          <w:p w14:paraId="5CE41161" w14:textId="77777777" w:rsidR="006964C9" w:rsidRPr="00EC0F54" w:rsidRDefault="006964C9" w:rsidP="006964C9">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14:paraId="347B9C37" w14:textId="77777777" w:rsidR="006964C9" w:rsidRPr="00EC0F54" w:rsidRDefault="006964C9" w:rsidP="006964C9">
            <w:pPr>
              <w:pStyle w:val="TAL"/>
              <w:jc w:val="center"/>
            </w:pPr>
            <w:r w:rsidRPr="00EC0F54">
              <w:rPr>
                <w:bCs/>
                <w:iCs/>
              </w:rPr>
              <w:t>FS</w:t>
            </w:r>
          </w:p>
        </w:tc>
        <w:tc>
          <w:tcPr>
            <w:tcW w:w="567" w:type="dxa"/>
          </w:tcPr>
          <w:p w14:paraId="0524CBFE" w14:textId="77777777" w:rsidR="006964C9" w:rsidRPr="00EC0F54" w:rsidRDefault="006964C9" w:rsidP="006964C9">
            <w:pPr>
              <w:pStyle w:val="TAL"/>
              <w:jc w:val="center"/>
            </w:pPr>
            <w:r w:rsidRPr="00EC0F54">
              <w:rPr>
                <w:bCs/>
                <w:iCs/>
              </w:rPr>
              <w:t>CY</w:t>
            </w:r>
          </w:p>
        </w:tc>
        <w:tc>
          <w:tcPr>
            <w:tcW w:w="709" w:type="dxa"/>
          </w:tcPr>
          <w:p w14:paraId="6FB272DD" w14:textId="77777777" w:rsidR="006964C9" w:rsidRPr="00EC0F54" w:rsidRDefault="006964C9" w:rsidP="006964C9">
            <w:pPr>
              <w:pStyle w:val="TAL"/>
              <w:jc w:val="center"/>
            </w:pPr>
            <w:r w:rsidRPr="00EC0F54">
              <w:rPr>
                <w:bCs/>
                <w:iCs/>
              </w:rPr>
              <w:t>No</w:t>
            </w:r>
          </w:p>
        </w:tc>
        <w:tc>
          <w:tcPr>
            <w:tcW w:w="728" w:type="dxa"/>
          </w:tcPr>
          <w:p w14:paraId="2BED6CD7" w14:textId="77777777" w:rsidR="006964C9" w:rsidRPr="00EC0F54" w:rsidRDefault="006964C9" w:rsidP="006964C9">
            <w:pPr>
              <w:pStyle w:val="TAL"/>
              <w:jc w:val="center"/>
            </w:pPr>
            <w:r w:rsidRPr="00EC0F54">
              <w:t>FR2 only</w:t>
            </w:r>
          </w:p>
        </w:tc>
      </w:tr>
      <w:tr w:rsidR="006964C9" w:rsidRPr="00EC0F54" w14:paraId="0844317D" w14:textId="77777777" w:rsidTr="006964C9">
        <w:trPr>
          <w:cantSplit/>
          <w:tblHeader/>
        </w:trPr>
        <w:tc>
          <w:tcPr>
            <w:tcW w:w="6917" w:type="dxa"/>
          </w:tcPr>
          <w:p w14:paraId="03E31E1C" w14:textId="77777777" w:rsidR="006964C9" w:rsidRPr="00EC0F54" w:rsidRDefault="006964C9" w:rsidP="006964C9">
            <w:pPr>
              <w:pStyle w:val="TAL"/>
              <w:rPr>
                <w:b/>
                <w:i/>
              </w:rPr>
            </w:pPr>
            <w:r w:rsidRPr="00EC0F54">
              <w:rPr>
                <w:b/>
                <w:i/>
              </w:rPr>
              <w:t>pa-</w:t>
            </w:r>
            <w:proofErr w:type="spellStart"/>
            <w:r w:rsidRPr="00EC0F54">
              <w:rPr>
                <w:b/>
                <w:i/>
              </w:rPr>
              <w:t>PhaseDiscontinuityImpacts</w:t>
            </w:r>
            <w:proofErr w:type="spellEnd"/>
          </w:p>
          <w:p w14:paraId="3B06C701" w14:textId="77777777" w:rsidR="006964C9" w:rsidRPr="00EC0F54" w:rsidRDefault="006964C9" w:rsidP="006964C9">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E0D3900" w14:textId="77777777" w:rsidR="006964C9" w:rsidRPr="00EC0F54" w:rsidRDefault="006964C9" w:rsidP="006964C9">
            <w:pPr>
              <w:pStyle w:val="TAL"/>
              <w:jc w:val="center"/>
            </w:pPr>
            <w:r w:rsidRPr="00EC0F54">
              <w:t>FS</w:t>
            </w:r>
          </w:p>
        </w:tc>
        <w:tc>
          <w:tcPr>
            <w:tcW w:w="567" w:type="dxa"/>
          </w:tcPr>
          <w:p w14:paraId="2C505AFD" w14:textId="77777777" w:rsidR="006964C9" w:rsidRPr="00EC0F54" w:rsidRDefault="006964C9" w:rsidP="006964C9">
            <w:pPr>
              <w:pStyle w:val="TAL"/>
              <w:jc w:val="center"/>
            </w:pPr>
            <w:r w:rsidRPr="00EC0F54">
              <w:t>No</w:t>
            </w:r>
          </w:p>
        </w:tc>
        <w:tc>
          <w:tcPr>
            <w:tcW w:w="709" w:type="dxa"/>
          </w:tcPr>
          <w:p w14:paraId="21BF7946" w14:textId="77777777" w:rsidR="006964C9" w:rsidRPr="00EC0F54" w:rsidRDefault="006964C9" w:rsidP="006964C9">
            <w:pPr>
              <w:pStyle w:val="TAL"/>
              <w:jc w:val="center"/>
            </w:pPr>
            <w:r w:rsidRPr="00EC0F54">
              <w:t>No</w:t>
            </w:r>
          </w:p>
        </w:tc>
        <w:tc>
          <w:tcPr>
            <w:tcW w:w="728" w:type="dxa"/>
          </w:tcPr>
          <w:p w14:paraId="499C3258" w14:textId="77777777" w:rsidR="006964C9" w:rsidRPr="00EC0F54" w:rsidRDefault="006964C9" w:rsidP="006964C9">
            <w:pPr>
              <w:pStyle w:val="TAL"/>
              <w:jc w:val="center"/>
            </w:pPr>
            <w:r w:rsidRPr="00EC0F54">
              <w:t>No</w:t>
            </w:r>
          </w:p>
        </w:tc>
      </w:tr>
      <w:tr w:rsidR="006964C9" w:rsidRPr="00EC0F54" w14:paraId="0B1F5DC6" w14:textId="77777777" w:rsidTr="006964C9">
        <w:trPr>
          <w:cantSplit/>
          <w:tblHeader/>
        </w:trPr>
        <w:tc>
          <w:tcPr>
            <w:tcW w:w="6917" w:type="dxa"/>
          </w:tcPr>
          <w:p w14:paraId="3B2B41E1" w14:textId="77777777" w:rsidR="006964C9" w:rsidRPr="00EC0F54" w:rsidRDefault="006964C9" w:rsidP="006964C9">
            <w:pPr>
              <w:pStyle w:val="TAL"/>
              <w:rPr>
                <w:b/>
                <w:i/>
              </w:rPr>
            </w:pPr>
            <w:r w:rsidRPr="00EC0F54">
              <w:rPr>
                <w:b/>
                <w:i/>
              </w:rPr>
              <w:t>pusch-ProcessingType1-DifferentTB-PerSlot</w:t>
            </w:r>
          </w:p>
          <w:p w14:paraId="058B3ACB" w14:textId="77777777" w:rsidR="006964C9" w:rsidRPr="00EC0F54" w:rsidRDefault="006964C9" w:rsidP="006964C9">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495B405B" w14:textId="77777777" w:rsidR="006964C9" w:rsidRPr="00EC0F54" w:rsidRDefault="006964C9" w:rsidP="006964C9">
            <w:pPr>
              <w:pStyle w:val="TAL"/>
              <w:jc w:val="center"/>
            </w:pPr>
            <w:r w:rsidRPr="00EC0F54">
              <w:rPr>
                <w:lang w:eastAsia="ko-KR"/>
              </w:rPr>
              <w:t>FS</w:t>
            </w:r>
          </w:p>
        </w:tc>
        <w:tc>
          <w:tcPr>
            <w:tcW w:w="567" w:type="dxa"/>
          </w:tcPr>
          <w:p w14:paraId="4CC0CF41" w14:textId="77777777" w:rsidR="006964C9" w:rsidRPr="00EC0F54" w:rsidRDefault="006964C9" w:rsidP="006964C9">
            <w:pPr>
              <w:pStyle w:val="TAL"/>
              <w:jc w:val="center"/>
            </w:pPr>
            <w:r w:rsidRPr="00EC0F54">
              <w:t>No</w:t>
            </w:r>
          </w:p>
        </w:tc>
        <w:tc>
          <w:tcPr>
            <w:tcW w:w="709" w:type="dxa"/>
          </w:tcPr>
          <w:p w14:paraId="1BDBD58B" w14:textId="77777777" w:rsidR="006964C9" w:rsidRPr="00EC0F54" w:rsidRDefault="006964C9" w:rsidP="006964C9">
            <w:pPr>
              <w:pStyle w:val="TAL"/>
              <w:jc w:val="center"/>
            </w:pPr>
            <w:r w:rsidRPr="00EC0F54">
              <w:t>No</w:t>
            </w:r>
          </w:p>
        </w:tc>
        <w:tc>
          <w:tcPr>
            <w:tcW w:w="728" w:type="dxa"/>
          </w:tcPr>
          <w:p w14:paraId="5B9C02AC" w14:textId="77777777" w:rsidR="006964C9" w:rsidRPr="00EC0F54" w:rsidRDefault="006964C9" w:rsidP="006964C9">
            <w:pPr>
              <w:pStyle w:val="TAL"/>
              <w:jc w:val="center"/>
            </w:pPr>
            <w:r w:rsidRPr="00EC0F54">
              <w:t>No</w:t>
            </w:r>
          </w:p>
        </w:tc>
      </w:tr>
      <w:tr w:rsidR="006964C9" w:rsidRPr="00EC0F54" w14:paraId="4CFF4C71" w14:textId="77777777" w:rsidTr="006964C9">
        <w:trPr>
          <w:cantSplit/>
          <w:tblHeader/>
        </w:trPr>
        <w:tc>
          <w:tcPr>
            <w:tcW w:w="6917" w:type="dxa"/>
          </w:tcPr>
          <w:p w14:paraId="4D5D2DE0" w14:textId="77777777" w:rsidR="006964C9" w:rsidRPr="00EC0F54" w:rsidRDefault="006964C9" w:rsidP="006964C9">
            <w:pPr>
              <w:pStyle w:val="TAL"/>
              <w:rPr>
                <w:rFonts w:cs="Arial"/>
                <w:b/>
                <w:i/>
                <w:szCs w:val="18"/>
              </w:rPr>
            </w:pPr>
            <w:r w:rsidRPr="00EC0F54">
              <w:rPr>
                <w:rFonts w:cs="Arial"/>
                <w:b/>
                <w:i/>
                <w:szCs w:val="18"/>
              </w:rPr>
              <w:t>pusch-ProcessingType2</w:t>
            </w:r>
          </w:p>
          <w:p w14:paraId="0AB5C604" w14:textId="77777777" w:rsidR="006964C9" w:rsidRPr="00EC0F54" w:rsidRDefault="006964C9" w:rsidP="006964C9">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14:paraId="7A7A408C" w14:textId="77777777" w:rsidR="006964C9" w:rsidRPr="00EC0F54" w:rsidRDefault="006964C9" w:rsidP="006964C9">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proofErr w:type="spellStart"/>
            <w:r w:rsidRPr="00EC0F54">
              <w:rPr>
                <w:rFonts w:ascii="Arial" w:hAnsi="Arial" w:cs="Arial"/>
                <w:i/>
                <w:sz w:val="18"/>
                <w:szCs w:val="18"/>
                <w:lang w:eastAsia="ja-JP"/>
              </w:rPr>
              <w:t>numberOfCarriers</w:t>
            </w:r>
            <w:proofErr w:type="spellEnd"/>
            <w:r w:rsidRPr="00EC0F54">
              <w:rPr>
                <w:rFonts w:ascii="Arial" w:hAnsi="Arial" w:cs="Arial"/>
                <w:sz w:val="18"/>
                <w:szCs w:val="18"/>
                <w:lang w:eastAsia="ja-JP"/>
              </w:rPr>
              <w:t xml:space="preserve"> for a reported value of </w:t>
            </w:r>
            <w:proofErr w:type="spellStart"/>
            <w:r w:rsidRPr="00EC0F54">
              <w:rPr>
                <w:rFonts w:ascii="Arial" w:hAnsi="Arial" w:cs="Arial"/>
                <w:i/>
                <w:sz w:val="18"/>
                <w:szCs w:val="18"/>
                <w:lang w:eastAsia="ja-JP"/>
              </w:rPr>
              <w:t>differentTB-PerSlot</w:t>
            </w:r>
            <w:proofErr w:type="spellEnd"/>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w:t>
            </w:r>
            <w:proofErr w:type="spellStart"/>
            <w:r w:rsidRPr="00EC0F54">
              <w:rPr>
                <w:rFonts w:ascii="Arial" w:hAnsi="Arial" w:cs="Arial"/>
                <w:sz w:val="18"/>
                <w:szCs w:val="18"/>
                <w:lang w:eastAsia="ja-JP"/>
              </w:rPr>
              <w:t>sc</w:t>
            </w:r>
            <w:proofErr w:type="spellEnd"/>
            <w:r w:rsidRPr="00EC0F54">
              <w:rPr>
                <w:rFonts w:ascii="Arial" w:hAnsi="Arial" w:cs="Arial"/>
                <w:sz w:val="18"/>
                <w:szCs w:val="18"/>
                <w:lang w:eastAsia="ja-JP"/>
              </w:rPr>
              <w:t xml:space="preserve">',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14:paraId="3F0B246F" w14:textId="77777777" w:rsidR="006964C9" w:rsidRPr="00EC0F54" w:rsidRDefault="006964C9" w:rsidP="006964C9">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proofErr w:type="spellStart"/>
            <w:r w:rsidRPr="00EC0F54">
              <w:rPr>
                <w:rFonts w:ascii="Arial" w:hAnsi="Arial" w:cs="Arial"/>
                <w:i/>
                <w:sz w:val="18"/>
                <w:szCs w:val="18"/>
                <w:lang w:eastAsia="ja-JP"/>
              </w:rPr>
              <w:t>differentTB-PerSlot</w:t>
            </w:r>
            <w:proofErr w:type="spellEnd"/>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EC0F54">
              <w:rPr>
                <w:rFonts w:ascii="Arial" w:hAnsi="Arial" w:cs="Arial"/>
                <w:sz w:val="18"/>
                <w:szCs w:val="18"/>
                <w:lang w:eastAsia="ja-JP"/>
              </w:rPr>
              <w:t>TBs.</w:t>
            </w:r>
            <w:proofErr w:type="spellEnd"/>
            <w:r w:rsidRPr="00EC0F54">
              <w:rPr>
                <w:rFonts w:ascii="Arial" w:hAnsi="Arial" w:cs="Arial"/>
                <w:sz w:val="18"/>
                <w:szCs w:val="18"/>
                <w:lang w:eastAsia="ja-JP"/>
              </w:rPr>
              <w:t xml:space="preserve"> The UE shall include at least one of </w:t>
            </w:r>
            <w:proofErr w:type="spellStart"/>
            <w:r w:rsidRPr="00EC0F54">
              <w:rPr>
                <w:rFonts w:ascii="Arial" w:hAnsi="Arial" w:cs="Arial"/>
                <w:i/>
                <w:sz w:val="18"/>
                <w:szCs w:val="18"/>
                <w:lang w:eastAsia="ja-JP"/>
              </w:rPr>
              <w:t>numberOfCarriers</w:t>
            </w:r>
            <w:proofErr w:type="spellEnd"/>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14:paraId="29818D9E" w14:textId="77777777" w:rsidR="006964C9" w:rsidRPr="00EC0F54" w:rsidRDefault="006964C9" w:rsidP="006964C9">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14:paraId="6A22B153"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09" w:type="dxa"/>
          </w:tcPr>
          <w:p w14:paraId="4FF9AF91"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28" w:type="dxa"/>
          </w:tcPr>
          <w:p w14:paraId="38D13587"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6964C9" w:rsidRPr="00EC0F54" w14:paraId="2E4CB201" w14:textId="77777777" w:rsidTr="006964C9">
        <w:trPr>
          <w:cantSplit/>
          <w:tblHeader/>
        </w:trPr>
        <w:tc>
          <w:tcPr>
            <w:tcW w:w="6917" w:type="dxa"/>
          </w:tcPr>
          <w:p w14:paraId="79246111" w14:textId="77777777" w:rsidR="006964C9" w:rsidRPr="00EC0F54" w:rsidRDefault="006964C9" w:rsidP="006964C9">
            <w:pPr>
              <w:keepNext/>
              <w:keepLines/>
              <w:spacing w:after="0"/>
              <w:rPr>
                <w:rFonts w:ascii="Arial" w:hAnsi="Arial"/>
                <w:b/>
                <w:i/>
                <w:sz w:val="18"/>
              </w:rPr>
            </w:pPr>
            <w:r w:rsidRPr="00EC0F54">
              <w:rPr>
                <w:rFonts w:ascii="Arial" w:hAnsi="Arial"/>
                <w:b/>
                <w:i/>
                <w:sz w:val="18"/>
              </w:rPr>
              <w:lastRenderedPageBreak/>
              <w:t>pusch-</w:t>
            </w:r>
            <w:proofErr w:type="spellStart"/>
            <w:r w:rsidRPr="00EC0F54">
              <w:rPr>
                <w:rFonts w:ascii="Arial" w:hAnsi="Arial"/>
                <w:b/>
                <w:i/>
                <w:sz w:val="18"/>
              </w:rPr>
              <w:t>SeparationWithGap</w:t>
            </w:r>
            <w:proofErr w:type="spellEnd"/>
          </w:p>
          <w:p w14:paraId="03ACB719" w14:textId="77777777" w:rsidR="006964C9" w:rsidRPr="00EC0F54" w:rsidRDefault="006964C9" w:rsidP="006964C9">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3F8FF8B" w14:textId="77777777" w:rsidR="006964C9" w:rsidRPr="00EC0F54" w:rsidRDefault="006964C9" w:rsidP="006964C9">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14:paraId="52703995"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09" w:type="dxa"/>
          </w:tcPr>
          <w:p w14:paraId="365DEAE9"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28" w:type="dxa"/>
          </w:tcPr>
          <w:p w14:paraId="4C09C80E"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r>
      <w:tr w:rsidR="006964C9" w:rsidRPr="00EC0F54" w14:paraId="0464122B" w14:textId="77777777" w:rsidTr="006964C9">
        <w:trPr>
          <w:cantSplit/>
          <w:tblHeader/>
        </w:trPr>
        <w:tc>
          <w:tcPr>
            <w:tcW w:w="6917" w:type="dxa"/>
          </w:tcPr>
          <w:p w14:paraId="4F559FF0" w14:textId="77777777" w:rsidR="006964C9" w:rsidRPr="00EC0F54" w:rsidRDefault="006964C9" w:rsidP="006964C9">
            <w:pPr>
              <w:pStyle w:val="TAL"/>
              <w:rPr>
                <w:b/>
                <w:i/>
              </w:rPr>
            </w:pPr>
            <w:proofErr w:type="spellStart"/>
            <w:r w:rsidRPr="00EC0F54">
              <w:rPr>
                <w:b/>
                <w:i/>
              </w:rPr>
              <w:t>searchSpaceSharingCA</w:t>
            </w:r>
            <w:proofErr w:type="spellEnd"/>
            <w:r w:rsidRPr="00EC0F54">
              <w:rPr>
                <w:b/>
                <w:i/>
              </w:rPr>
              <w:t>-UL</w:t>
            </w:r>
          </w:p>
          <w:p w14:paraId="22E59048" w14:textId="77777777" w:rsidR="006964C9" w:rsidRPr="00EC0F54" w:rsidRDefault="006964C9" w:rsidP="006964C9">
            <w:pPr>
              <w:pStyle w:val="TAL"/>
            </w:pPr>
            <w:r w:rsidRPr="00EC0F54">
              <w:t>Defines whether the UE supports UL PDCCH search space sharing for carrier aggregation operation.</w:t>
            </w:r>
          </w:p>
        </w:tc>
        <w:tc>
          <w:tcPr>
            <w:tcW w:w="709" w:type="dxa"/>
          </w:tcPr>
          <w:p w14:paraId="5BDCE8AE" w14:textId="77777777" w:rsidR="006964C9" w:rsidRPr="00EC0F54" w:rsidRDefault="006964C9" w:rsidP="006964C9">
            <w:pPr>
              <w:pStyle w:val="TAL"/>
              <w:jc w:val="center"/>
            </w:pPr>
            <w:r w:rsidRPr="00EC0F54">
              <w:t>FS</w:t>
            </w:r>
          </w:p>
        </w:tc>
        <w:tc>
          <w:tcPr>
            <w:tcW w:w="567" w:type="dxa"/>
          </w:tcPr>
          <w:p w14:paraId="44D742D6" w14:textId="77777777" w:rsidR="006964C9" w:rsidRPr="00EC0F54" w:rsidRDefault="006964C9" w:rsidP="006964C9">
            <w:pPr>
              <w:pStyle w:val="TAL"/>
              <w:jc w:val="center"/>
            </w:pPr>
            <w:r w:rsidRPr="00EC0F54">
              <w:t>No</w:t>
            </w:r>
          </w:p>
        </w:tc>
        <w:tc>
          <w:tcPr>
            <w:tcW w:w="709" w:type="dxa"/>
          </w:tcPr>
          <w:p w14:paraId="112BED9A" w14:textId="77777777" w:rsidR="006964C9" w:rsidRPr="00EC0F54" w:rsidRDefault="006964C9" w:rsidP="006964C9">
            <w:pPr>
              <w:pStyle w:val="TAL"/>
              <w:jc w:val="center"/>
            </w:pPr>
            <w:r w:rsidRPr="00EC0F54">
              <w:t>No</w:t>
            </w:r>
          </w:p>
        </w:tc>
        <w:tc>
          <w:tcPr>
            <w:tcW w:w="728" w:type="dxa"/>
          </w:tcPr>
          <w:p w14:paraId="5D46E8F6" w14:textId="77777777" w:rsidR="006964C9" w:rsidRPr="00EC0F54" w:rsidRDefault="006964C9" w:rsidP="006964C9">
            <w:pPr>
              <w:pStyle w:val="TAL"/>
              <w:jc w:val="center"/>
            </w:pPr>
            <w:r w:rsidRPr="00EC0F54">
              <w:t>No</w:t>
            </w:r>
          </w:p>
        </w:tc>
      </w:tr>
      <w:tr w:rsidR="006964C9" w:rsidRPr="00EC0F54" w14:paraId="57E63D2B" w14:textId="77777777" w:rsidTr="006964C9">
        <w:trPr>
          <w:cantSplit/>
          <w:tblHeader/>
        </w:trPr>
        <w:tc>
          <w:tcPr>
            <w:tcW w:w="6917" w:type="dxa"/>
          </w:tcPr>
          <w:p w14:paraId="0E19A536" w14:textId="77777777" w:rsidR="006964C9" w:rsidRPr="00EC0F54" w:rsidRDefault="006964C9" w:rsidP="006964C9">
            <w:pPr>
              <w:pStyle w:val="TAL"/>
              <w:rPr>
                <w:b/>
                <w:i/>
              </w:rPr>
            </w:pPr>
            <w:proofErr w:type="spellStart"/>
            <w:r w:rsidRPr="00EC0F54">
              <w:rPr>
                <w:b/>
                <w:i/>
              </w:rPr>
              <w:t>simultaneousTxSUL-NonSUL</w:t>
            </w:r>
            <w:proofErr w:type="spellEnd"/>
          </w:p>
          <w:p w14:paraId="08E3B4D4" w14:textId="77777777" w:rsidR="006964C9" w:rsidRPr="00EC0F54" w:rsidRDefault="006964C9" w:rsidP="006964C9">
            <w:pPr>
              <w:pStyle w:val="TAL"/>
            </w:pPr>
            <w:r w:rsidRPr="00EC0F54">
              <w:t xml:space="preserve">Indicates whether the UE supports simultaneous transmission of SRS on </w:t>
            </w:r>
            <w:proofErr w:type="gramStart"/>
            <w:r w:rsidRPr="00EC0F54">
              <w:t>an</w:t>
            </w:r>
            <w:proofErr w:type="gramEnd"/>
            <w:r w:rsidRPr="00EC0F54">
              <w:t xml:space="preserve"> SUL/non-SUL carrier and PUSCH/PUCCH/SRS on the other UL carrier in the same cell.</w:t>
            </w:r>
          </w:p>
        </w:tc>
        <w:tc>
          <w:tcPr>
            <w:tcW w:w="709" w:type="dxa"/>
          </w:tcPr>
          <w:p w14:paraId="229CE2F0" w14:textId="77777777" w:rsidR="006964C9" w:rsidRPr="00EC0F54" w:rsidRDefault="006964C9" w:rsidP="006964C9">
            <w:pPr>
              <w:pStyle w:val="TAL"/>
              <w:jc w:val="center"/>
            </w:pPr>
            <w:r w:rsidRPr="00EC0F54">
              <w:t>FS</w:t>
            </w:r>
          </w:p>
        </w:tc>
        <w:tc>
          <w:tcPr>
            <w:tcW w:w="567" w:type="dxa"/>
          </w:tcPr>
          <w:p w14:paraId="77BAD452" w14:textId="77777777" w:rsidR="006964C9" w:rsidRPr="00EC0F54" w:rsidRDefault="006964C9" w:rsidP="006964C9">
            <w:pPr>
              <w:pStyle w:val="TAL"/>
              <w:jc w:val="center"/>
            </w:pPr>
            <w:r w:rsidRPr="00EC0F54">
              <w:t>No</w:t>
            </w:r>
          </w:p>
        </w:tc>
        <w:tc>
          <w:tcPr>
            <w:tcW w:w="709" w:type="dxa"/>
          </w:tcPr>
          <w:p w14:paraId="55704466" w14:textId="77777777" w:rsidR="006964C9" w:rsidRPr="00EC0F54" w:rsidRDefault="006964C9" w:rsidP="006964C9">
            <w:pPr>
              <w:pStyle w:val="TAL"/>
              <w:jc w:val="center"/>
            </w:pPr>
            <w:r w:rsidRPr="00EC0F54">
              <w:t>No</w:t>
            </w:r>
          </w:p>
        </w:tc>
        <w:tc>
          <w:tcPr>
            <w:tcW w:w="728" w:type="dxa"/>
          </w:tcPr>
          <w:p w14:paraId="4EFCEB93" w14:textId="77777777" w:rsidR="006964C9" w:rsidRPr="00EC0F54" w:rsidRDefault="006964C9" w:rsidP="006964C9">
            <w:pPr>
              <w:pStyle w:val="TAL"/>
              <w:jc w:val="center"/>
            </w:pPr>
            <w:r w:rsidRPr="00EC0F54">
              <w:t>No</w:t>
            </w:r>
          </w:p>
        </w:tc>
      </w:tr>
      <w:tr w:rsidR="006964C9" w:rsidRPr="00EC0F54" w14:paraId="3D70A66C" w14:textId="77777777" w:rsidTr="006964C9">
        <w:trPr>
          <w:cantSplit/>
          <w:tblHeader/>
        </w:trPr>
        <w:tc>
          <w:tcPr>
            <w:tcW w:w="6917" w:type="dxa"/>
          </w:tcPr>
          <w:p w14:paraId="36C58180" w14:textId="77777777" w:rsidR="006964C9" w:rsidRPr="00EC0F54" w:rsidRDefault="006964C9" w:rsidP="006964C9">
            <w:pPr>
              <w:pStyle w:val="TAL"/>
              <w:rPr>
                <w:b/>
                <w:i/>
              </w:rPr>
            </w:pPr>
            <w:r w:rsidRPr="00EC0F54">
              <w:rPr>
                <w:b/>
                <w:i/>
              </w:rPr>
              <w:t>supportedSRS-Resources</w:t>
            </w:r>
          </w:p>
          <w:p w14:paraId="5205CE09" w14:textId="77777777" w:rsidR="006964C9" w:rsidRPr="00EC0F54" w:rsidRDefault="006964C9" w:rsidP="006964C9">
            <w:pPr>
              <w:pStyle w:val="TAL"/>
            </w:pPr>
            <w:r w:rsidRPr="00EC0F54">
              <w:t>Defines support of SRS resources. The capability signalling comprising indication of:</w:t>
            </w:r>
          </w:p>
          <w:p w14:paraId="43BE147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maxNumberAperiodicSRS-PerBWP</w:t>
            </w:r>
            <w:proofErr w:type="spellEnd"/>
            <w:r w:rsidRPr="00EC0F54">
              <w:rPr>
                <w:rFonts w:ascii="Arial" w:hAnsi="Arial" w:cs="Arial"/>
                <w:sz w:val="18"/>
                <w:szCs w:val="18"/>
              </w:rPr>
              <w:t xml:space="preserve"> indicates supported maximum number of aperiodic SRS resources that can be configured for the UE per each BWP</w:t>
            </w:r>
          </w:p>
          <w:p w14:paraId="6E25352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maxNumberAperiodicSRS-PerBWP-PerSlot</w:t>
            </w:r>
            <w:proofErr w:type="spellEnd"/>
            <w:r w:rsidRPr="00EC0F54">
              <w:rPr>
                <w:rFonts w:ascii="Arial" w:hAnsi="Arial" w:cs="Arial"/>
                <w:sz w:val="18"/>
                <w:szCs w:val="18"/>
              </w:rPr>
              <w:t xml:space="preserve"> indicates supported maximum number of aperiodic SRS resources per slot in the BWP</w:t>
            </w:r>
          </w:p>
          <w:p w14:paraId="24763F3E"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maxNumberPeriodicSRS-PerBWP</w:t>
            </w:r>
            <w:proofErr w:type="spellEnd"/>
            <w:r w:rsidRPr="00EC0F54">
              <w:rPr>
                <w:rFonts w:ascii="Arial" w:hAnsi="Arial" w:cs="Arial"/>
                <w:sz w:val="18"/>
                <w:szCs w:val="18"/>
              </w:rPr>
              <w:t xml:space="preserve"> indicates supported maximum number of periodic SRS resources per BWP</w:t>
            </w:r>
          </w:p>
          <w:p w14:paraId="6764E80A"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maxNumberPeriodicSRS-PerBWP-PerSlot</w:t>
            </w:r>
            <w:proofErr w:type="spellEnd"/>
            <w:r w:rsidRPr="00EC0F54">
              <w:rPr>
                <w:rFonts w:ascii="Arial" w:hAnsi="Arial" w:cs="Arial"/>
                <w:sz w:val="18"/>
                <w:szCs w:val="18"/>
              </w:rPr>
              <w:t xml:space="preserve"> indicates supported maximum number of periodic SRS resources per slot in the BWP</w:t>
            </w:r>
          </w:p>
          <w:p w14:paraId="2526C284"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w:t>
            </w:r>
            <w:proofErr w:type="spellStart"/>
            <w:r w:rsidRPr="00EC0F54">
              <w:rPr>
                <w:rFonts w:ascii="Arial" w:hAnsi="Arial" w:cs="Arial"/>
                <w:i/>
                <w:sz w:val="18"/>
                <w:szCs w:val="18"/>
              </w:rPr>
              <w:t>PerBWP</w:t>
            </w:r>
            <w:proofErr w:type="spellEnd"/>
            <w:r w:rsidRPr="00EC0F54">
              <w:rPr>
                <w:rFonts w:ascii="Arial" w:hAnsi="Arial" w:cs="Arial"/>
                <w:sz w:val="18"/>
                <w:szCs w:val="18"/>
              </w:rPr>
              <w:t xml:space="preserve"> indicate supported maximum number of semi-persistent SRS resources that can be configured for the UE per each BWP</w:t>
            </w:r>
          </w:p>
          <w:p w14:paraId="5B011798"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w:t>
            </w:r>
            <w:proofErr w:type="spellStart"/>
            <w:r w:rsidRPr="00EC0F54">
              <w:rPr>
                <w:rFonts w:ascii="Arial" w:hAnsi="Arial" w:cs="Arial"/>
                <w:i/>
                <w:sz w:val="18"/>
                <w:szCs w:val="18"/>
              </w:rPr>
              <w:t>PerBWP</w:t>
            </w:r>
            <w:proofErr w:type="spellEnd"/>
            <w:r w:rsidRPr="00EC0F54">
              <w:rPr>
                <w:rFonts w:ascii="Arial" w:hAnsi="Arial" w:cs="Arial"/>
                <w:i/>
                <w:sz w:val="18"/>
                <w:szCs w:val="18"/>
              </w:rPr>
              <w:t>-</w:t>
            </w:r>
            <w:proofErr w:type="spellStart"/>
            <w:r w:rsidRPr="00EC0F54">
              <w:rPr>
                <w:rFonts w:ascii="Arial" w:hAnsi="Arial" w:cs="Arial"/>
                <w:i/>
                <w:sz w:val="18"/>
                <w:szCs w:val="18"/>
              </w:rPr>
              <w:t>PerSlot</w:t>
            </w:r>
            <w:proofErr w:type="spellEnd"/>
            <w:r w:rsidRPr="00EC0F54">
              <w:rPr>
                <w:rFonts w:ascii="Arial" w:hAnsi="Arial" w:cs="Arial"/>
                <w:sz w:val="18"/>
                <w:szCs w:val="18"/>
              </w:rPr>
              <w:t xml:space="preserve"> indicates supported maximum number of semi-persistent SRS resources per slot in the BWP</w:t>
            </w:r>
          </w:p>
          <w:p w14:paraId="5D01B28B" w14:textId="77777777" w:rsidR="006964C9" w:rsidRDefault="006964C9" w:rsidP="006964C9">
            <w:pPr>
              <w:pStyle w:val="B1"/>
              <w:rPr>
                <w:ins w:id="44" w:author="Nokia RAN2" w:date="2020-04-07T12:54: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maxNumberSRS</w:t>
            </w:r>
            <w:proofErr w:type="spellEnd"/>
            <w:r w:rsidRPr="00EC0F54">
              <w:rPr>
                <w:rFonts w:ascii="Arial" w:hAnsi="Arial" w:cs="Arial"/>
                <w:i/>
                <w:sz w:val="18"/>
                <w:szCs w:val="18"/>
              </w:rPr>
              <w:t>-Ports-</w:t>
            </w:r>
            <w:proofErr w:type="spellStart"/>
            <w:r w:rsidRPr="00EC0F54">
              <w:rPr>
                <w:rFonts w:ascii="Arial" w:hAnsi="Arial" w:cs="Arial"/>
                <w:i/>
                <w:sz w:val="18"/>
                <w:szCs w:val="18"/>
              </w:rPr>
              <w:t>PerResource</w:t>
            </w:r>
            <w:proofErr w:type="spellEnd"/>
            <w:r w:rsidRPr="00EC0F54">
              <w:rPr>
                <w:rFonts w:ascii="Arial" w:hAnsi="Arial" w:cs="Arial"/>
                <w:sz w:val="18"/>
                <w:szCs w:val="18"/>
              </w:rPr>
              <w:t xml:space="preserve"> indicates supported maximum number of SRS antenna port per each SRS resource</w:t>
            </w:r>
          </w:p>
          <w:p w14:paraId="53F313A9" w14:textId="0C284A2D" w:rsidR="006964C9" w:rsidRPr="00EC0F54" w:rsidRDefault="006964C9" w:rsidP="006964C9">
            <w:pPr>
              <w:pStyle w:val="B1"/>
              <w:ind w:left="0" w:firstLine="0"/>
            </w:pPr>
            <w:ins w:id="45" w:author="Nokia RAN2" w:date="2020-04-07T12:54:00Z">
              <w:r>
                <w:rPr>
                  <w:rFonts w:ascii="Arial" w:hAnsi="Arial" w:cs="Arial"/>
                  <w:color w:val="000000"/>
                  <w:sz w:val="18"/>
                  <w:szCs w:val="18"/>
                </w:rPr>
                <w:t xml:space="preserve">If this field is not included, the UE </w:t>
              </w:r>
              <w:proofErr w:type="spellStart"/>
              <w:r>
                <w:rPr>
                  <w:rFonts w:ascii="Arial" w:hAnsi="Arial" w:cs="Arial"/>
                  <w:color w:val="000000"/>
                  <w:sz w:val="18"/>
                  <w:szCs w:val="18"/>
                </w:rPr>
                <w:t>suports</w:t>
              </w:r>
              <w:proofErr w:type="spellEnd"/>
              <w:r>
                <w:rPr>
                  <w:rFonts w:ascii="Arial" w:hAnsi="Arial" w:cs="Arial"/>
                  <w:color w:val="000000"/>
                  <w:sz w:val="18"/>
                  <w:szCs w:val="18"/>
                </w:rPr>
                <w:t xml:space="preserve"> one periodic, one aperiodic, no semi-persistent SRS resources per BWP per slot </w:t>
              </w:r>
              <w:r w:rsidRPr="006964C9">
                <w:rPr>
                  <w:rFonts w:ascii="Arial" w:hAnsi="Arial" w:cs="Arial"/>
                  <w:color w:val="000000"/>
                  <w:sz w:val="18"/>
                  <w:szCs w:val="18"/>
                </w:rPr>
                <w:t>and one SRS antenna port per SRS resource.</w:t>
              </w:r>
            </w:ins>
          </w:p>
        </w:tc>
        <w:tc>
          <w:tcPr>
            <w:tcW w:w="709" w:type="dxa"/>
          </w:tcPr>
          <w:p w14:paraId="2F461462" w14:textId="77777777" w:rsidR="006964C9" w:rsidRPr="00EC0F54" w:rsidRDefault="006964C9" w:rsidP="006964C9">
            <w:pPr>
              <w:pStyle w:val="TAL"/>
              <w:jc w:val="center"/>
            </w:pPr>
            <w:r w:rsidRPr="00EC0F54">
              <w:t>FS</w:t>
            </w:r>
          </w:p>
        </w:tc>
        <w:tc>
          <w:tcPr>
            <w:tcW w:w="567" w:type="dxa"/>
          </w:tcPr>
          <w:p w14:paraId="2E88D336" w14:textId="77777777" w:rsidR="006964C9" w:rsidRPr="00EC0F54" w:rsidRDefault="006964C9" w:rsidP="006964C9">
            <w:pPr>
              <w:pStyle w:val="TAL"/>
              <w:jc w:val="center"/>
            </w:pPr>
            <w:r w:rsidRPr="00EC0F54">
              <w:t>Yes</w:t>
            </w:r>
          </w:p>
        </w:tc>
        <w:tc>
          <w:tcPr>
            <w:tcW w:w="709" w:type="dxa"/>
          </w:tcPr>
          <w:p w14:paraId="521B8FC4" w14:textId="77777777" w:rsidR="006964C9" w:rsidRPr="00EC0F54" w:rsidRDefault="006964C9" w:rsidP="006964C9">
            <w:pPr>
              <w:pStyle w:val="TAL"/>
              <w:jc w:val="center"/>
            </w:pPr>
            <w:r w:rsidRPr="00EC0F54">
              <w:t>No</w:t>
            </w:r>
          </w:p>
        </w:tc>
        <w:tc>
          <w:tcPr>
            <w:tcW w:w="728" w:type="dxa"/>
          </w:tcPr>
          <w:p w14:paraId="0667212E" w14:textId="77777777" w:rsidR="006964C9" w:rsidRPr="00EC0F54" w:rsidRDefault="006964C9" w:rsidP="006964C9">
            <w:pPr>
              <w:pStyle w:val="TAL"/>
              <w:jc w:val="center"/>
            </w:pPr>
            <w:r w:rsidRPr="00EC0F54">
              <w:t>No</w:t>
            </w:r>
          </w:p>
        </w:tc>
      </w:tr>
      <w:tr w:rsidR="006964C9" w:rsidRPr="00EC0F54" w14:paraId="5A4B96A8" w14:textId="77777777" w:rsidTr="006964C9">
        <w:trPr>
          <w:cantSplit/>
          <w:tblHeader/>
        </w:trPr>
        <w:tc>
          <w:tcPr>
            <w:tcW w:w="6917" w:type="dxa"/>
          </w:tcPr>
          <w:p w14:paraId="25AD465E" w14:textId="77777777" w:rsidR="006964C9" w:rsidRPr="00EC0F54" w:rsidRDefault="006964C9" w:rsidP="006964C9">
            <w:pPr>
              <w:pStyle w:val="TAL"/>
              <w:rPr>
                <w:b/>
                <w:i/>
              </w:rPr>
            </w:pPr>
            <w:proofErr w:type="spellStart"/>
            <w:r w:rsidRPr="00EC0F54">
              <w:rPr>
                <w:b/>
                <w:i/>
              </w:rPr>
              <w:t>twoPUCCH</w:t>
            </w:r>
            <w:proofErr w:type="spellEnd"/>
            <w:r w:rsidRPr="00EC0F54">
              <w:rPr>
                <w:b/>
                <w:i/>
              </w:rPr>
              <w:t>-Group</w:t>
            </w:r>
          </w:p>
          <w:p w14:paraId="0371426B" w14:textId="77777777" w:rsidR="006964C9" w:rsidRPr="00EC0F54" w:rsidRDefault="006964C9" w:rsidP="006964C9">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B0DB42D" w14:textId="77777777" w:rsidR="006964C9" w:rsidRPr="00EC0F54" w:rsidRDefault="006964C9" w:rsidP="006964C9">
            <w:pPr>
              <w:pStyle w:val="TAL"/>
              <w:jc w:val="center"/>
            </w:pPr>
            <w:r w:rsidRPr="00EC0F54">
              <w:t>FS</w:t>
            </w:r>
          </w:p>
        </w:tc>
        <w:tc>
          <w:tcPr>
            <w:tcW w:w="567" w:type="dxa"/>
          </w:tcPr>
          <w:p w14:paraId="47C5E9C1" w14:textId="77777777" w:rsidR="006964C9" w:rsidRPr="00EC0F54" w:rsidRDefault="006964C9" w:rsidP="006964C9">
            <w:pPr>
              <w:pStyle w:val="TAL"/>
              <w:jc w:val="center"/>
            </w:pPr>
            <w:r w:rsidRPr="00EC0F54">
              <w:t>No</w:t>
            </w:r>
          </w:p>
        </w:tc>
        <w:tc>
          <w:tcPr>
            <w:tcW w:w="709" w:type="dxa"/>
          </w:tcPr>
          <w:p w14:paraId="0EA56EED" w14:textId="77777777" w:rsidR="006964C9" w:rsidRPr="00EC0F54" w:rsidRDefault="006964C9" w:rsidP="006964C9">
            <w:pPr>
              <w:pStyle w:val="TAL"/>
              <w:jc w:val="center"/>
            </w:pPr>
            <w:r w:rsidRPr="00EC0F54">
              <w:t>No</w:t>
            </w:r>
          </w:p>
        </w:tc>
        <w:tc>
          <w:tcPr>
            <w:tcW w:w="728" w:type="dxa"/>
          </w:tcPr>
          <w:p w14:paraId="7B9D3D74" w14:textId="77777777" w:rsidR="006964C9" w:rsidRPr="00EC0F54" w:rsidRDefault="006964C9" w:rsidP="006964C9">
            <w:pPr>
              <w:pStyle w:val="TAL"/>
              <w:jc w:val="center"/>
            </w:pPr>
            <w:r w:rsidRPr="00EC0F54">
              <w:t>No</w:t>
            </w:r>
          </w:p>
        </w:tc>
      </w:tr>
      <w:tr w:rsidR="006964C9" w:rsidRPr="00EC0F54" w14:paraId="128B4353" w14:textId="77777777" w:rsidTr="006964C9">
        <w:trPr>
          <w:cantSplit/>
          <w:tblHeader/>
        </w:trPr>
        <w:tc>
          <w:tcPr>
            <w:tcW w:w="6917" w:type="dxa"/>
          </w:tcPr>
          <w:p w14:paraId="20DF8D44" w14:textId="77777777" w:rsidR="006964C9" w:rsidRPr="00EC0F54" w:rsidRDefault="006964C9" w:rsidP="006964C9">
            <w:pPr>
              <w:pStyle w:val="TAL"/>
              <w:rPr>
                <w:b/>
                <w:i/>
              </w:rPr>
            </w:pPr>
            <w:r w:rsidRPr="00EC0F54">
              <w:rPr>
                <w:b/>
                <w:i/>
              </w:rPr>
              <w:t>ul-MCS-</w:t>
            </w:r>
            <w:proofErr w:type="spellStart"/>
            <w:r w:rsidRPr="00EC0F54">
              <w:rPr>
                <w:b/>
                <w:i/>
              </w:rPr>
              <w:t>TableAlt</w:t>
            </w:r>
            <w:proofErr w:type="spellEnd"/>
            <w:r w:rsidRPr="00EC0F54">
              <w:rPr>
                <w:b/>
                <w:i/>
              </w:rPr>
              <w:t>-</w:t>
            </w:r>
            <w:proofErr w:type="spellStart"/>
            <w:r w:rsidRPr="00EC0F54">
              <w:rPr>
                <w:b/>
                <w:i/>
              </w:rPr>
              <w:t>DynamicIndication</w:t>
            </w:r>
            <w:proofErr w:type="spellEnd"/>
          </w:p>
          <w:p w14:paraId="3B3B2233" w14:textId="77777777" w:rsidR="006964C9" w:rsidRPr="00EC0F54" w:rsidRDefault="006964C9" w:rsidP="006964C9">
            <w:pPr>
              <w:pStyle w:val="TAL"/>
            </w:pPr>
            <w:r w:rsidRPr="00EC0F54">
              <w:t>Indicates whether</w:t>
            </w:r>
            <w:r w:rsidRPr="00EC0F54">
              <w:rPr>
                <w:lang w:eastAsia="ja-JP"/>
              </w:rPr>
              <w:t xml:space="preserve"> the UE supports dynamic indication of MCS table using MCS-C-RNTI for PUSCH.</w:t>
            </w:r>
          </w:p>
        </w:tc>
        <w:tc>
          <w:tcPr>
            <w:tcW w:w="709" w:type="dxa"/>
          </w:tcPr>
          <w:p w14:paraId="669BD6B7" w14:textId="77777777" w:rsidR="006964C9" w:rsidRPr="00EC0F54" w:rsidRDefault="006964C9" w:rsidP="006964C9">
            <w:pPr>
              <w:pStyle w:val="TAL"/>
              <w:jc w:val="center"/>
            </w:pPr>
            <w:r w:rsidRPr="00EC0F54">
              <w:t>FS</w:t>
            </w:r>
          </w:p>
        </w:tc>
        <w:tc>
          <w:tcPr>
            <w:tcW w:w="567" w:type="dxa"/>
          </w:tcPr>
          <w:p w14:paraId="038922AB" w14:textId="77777777" w:rsidR="006964C9" w:rsidRPr="00EC0F54" w:rsidRDefault="006964C9" w:rsidP="006964C9">
            <w:pPr>
              <w:pStyle w:val="TAL"/>
              <w:jc w:val="center"/>
            </w:pPr>
            <w:r w:rsidRPr="00EC0F54">
              <w:t>No</w:t>
            </w:r>
          </w:p>
        </w:tc>
        <w:tc>
          <w:tcPr>
            <w:tcW w:w="709" w:type="dxa"/>
          </w:tcPr>
          <w:p w14:paraId="3F03BB16" w14:textId="77777777" w:rsidR="006964C9" w:rsidRPr="00EC0F54" w:rsidRDefault="006964C9" w:rsidP="006964C9">
            <w:pPr>
              <w:pStyle w:val="TAL"/>
              <w:jc w:val="center"/>
            </w:pPr>
            <w:r w:rsidRPr="00EC0F54">
              <w:t>No</w:t>
            </w:r>
          </w:p>
        </w:tc>
        <w:tc>
          <w:tcPr>
            <w:tcW w:w="728" w:type="dxa"/>
          </w:tcPr>
          <w:p w14:paraId="0D2D00FB" w14:textId="77777777" w:rsidR="006964C9" w:rsidRPr="00EC0F54" w:rsidRDefault="006964C9" w:rsidP="006964C9">
            <w:pPr>
              <w:pStyle w:val="TAL"/>
              <w:jc w:val="center"/>
            </w:pPr>
            <w:r w:rsidRPr="00EC0F54">
              <w:t>No</w:t>
            </w:r>
          </w:p>
        </w:tc>
      </w:tr>
      <w:tr w:rsidR="006964C9" w:rsidRPr="00EC0F54" w14:paraId="11DBB5F6" w14:textId="77777777" w:rsidTr="006964C9">
        <w:trPr>
          <w:cantSplit/>
          <w:tblHeader/>
        </w:trPr>
        <w:tc>
          <w:tcPr>
            <w:tcW w:w="6917" w:type="dxa"/>
          </w:tcPr>
          <w:p w14:paraId="03A28C17" w14:textId="77777777" w:rsidR="006964C9" w:rsidRPr="00EC0F54" w:rsidRDefault="006964C9" w:rsidP="006964C9">
            <w:pPr>
              <w:pStyle w:val="TAL"/>
              <w:rPr>
                <w:b/>
                <w:i/>
              </w:rPr>
            </w:pPr>
            <w:proofErr w:type="spellStart"/>
            <w:r w:rsidRPr="00EC0F54">
              <w:rPr>
                <w:b/>
                <w:i/>
              </w:rPr>
              <w:t>zeroSlotOffsetAperiodicSRS</w:t>
            </w:r>
            <w:proofErr w:type="spellEnd"/>
          </w:p>
          <w:p w14:paraId="0DE50608" w14:textId="77777777" w:rsidR="006964C9" w:rsidRPr="00EC0F54" w:rsidRDefault="006964C9" w:rsidP="006964C9">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14:paraId="262512CF" w14:textId="77777777" w:rsidR="006964C9" w:rsidRPr="00EC0F54" w:rsidRDefault="006964C9" w:rsidP="006964C9">
            <w:pPr>
              <w:pStyle w:val="TAL"/>
              <w:jc w:val="center"/>
            </w:pPr>
            <w:r w:rsidRPr="00EC0F54">
              <w:t>FS</w:t>
            </w:r>
          </w:p>
        </w:tc>
        <w:tc>
          <w:tcPr>
            <w:tcW w:w="567" w:type="dxa"/>
          </w:tcPr>
          <w:p w14:paraId="774F67FC" w14:textId="77777777" w:rsidR="006964C9" w:rsidRPr="00EC0F54" w:rsidRDefault="006964C9" w:rsidP="006964C9">
            <w:pPr>
              <w:pStyle w:val="TAL"/>
              <w:jc w:val="center"/>
            </w:pPr>
            <w:r w:rsidRPr="00EC0F54">
              <w:t>No</w:t>
            </w:r>
          </w:p>
        </w:tc>
        <w:tc>
          <w:tcPr>
            <w:tcW w:w="709" w:type="dxa"/>
          </w:tcPr>
          <w:p w14:paraId="3C55381E" w14:textId="77777777" w:rsidR="006964C9" w:rsidRPr="00EC0F54" w:rsidRDefault="006964C9" w:rsidP="006964C9">
            <w:pPr>
              <w:pStyle w:val="TAL"/>
              <w:jc w:val="center"/>
            </w:pPr>
            <w:r w:rsidRPr="00EC0F54">
              <w:t>No</w:t>
            </w:r>
          </w:p>
        </w:tc>
        <w:tc>
          <w:tcPr>
            <w:tcW w:w="728" w:type="dxa"/>
          </w:tcPr>
          <w:p w14:paraId="2C569D42" w14:textId="77777777" w:rsidR="006964C9" w:rsidRPr="00EC0F54" w:rsidRDefault="006964C9" w:rsidP="006964C9">
            <w:pPr>
              <w:pStyle w:val="TAL"/>
              <w:jc w:val="center"/>
            </w:pPr>
            <w:r w:rsidRPr="00EC0F54">
              <w:t>No</w:t>
            </w:r>
          </w:p>
        </w:tc>
      </w:tr>
    </w:tbl>
    <w:p w14:paraId="69B289D8" w14:textId="77777777" w:rsidR="006964C9" w:rsidRDefault="006964C9">
      <w:pPr>
        <w:rPr>
          <w:noProof/>
        </w:rPr>
      </w:pPr>
    </w:p>
    <w:sectPr w:rsidR="006964C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B8F4" w14:textId="77777777" w:rsidR="00ED48A8" w:rsidRDefault="00ED48A8">
      <w:r>
        <w:separator/>
      </w:r>
    </w:p>
  </w:endnote>
  <w:endnote w:type="continuationSeparator" w:id="0">
    <w:p w14:paraId="223EF3C7" w14:textId="77777777" w:rsidR="00ED48A8" w:rsidRDefault="00ED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B9DF" w14:textId="77777777" w:rsidR="00ED48A8" w:rsidRDefault="00ED48A8">
      <w:r>
        <w:separator/>
      </w:r>
    </w:p>
  </w:footnote>
  <w:footnote w:type="continuationSeparator" w:id="0">
    <w:p w14:paraId="5EEC92F9" w14:textId="77777777" w:rsidR="00ED48A8" w:rsidRDefault="00ED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6964C9" w:rsidRDefault="006964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6964C9" w:rsidRDefault="00696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64C9" w:rsidRDefault="006964C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6964C9" w:rsidRDefault="0069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C79"/>
    <w:multiLevelType w:val="hybridMultilevel"/>
    <w:tmpl w:val="CCBCF22A"/>
    <w:lvl w:ilvl="0" w:tplc="DA3A6764">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F1B"/>
    <w:rsid w:val="00044E82"/>
    <w:rsid w:val="0005750A"/>
    <w:rsid w:val="00064B05"/>
    <w:rsid w:val="000A6394"/>
    <w:rsid w:val="000B7FED"/>
    <w:rsid w:val="000C038A"/>
    <w:rsid w:val="000C6598"/>
    <w:rsid w:val="000F1468"/>
    <w:rsid w:val="00100BC6"/>
    <w:rsid w:val="001069A9"/>
    <w:rsid w:val="00114E3C"/>
    <w:rsid w:val="00136BAE"/>
    <w:rsid w:val="00141B8D"/>
    <w:rsid w:val="00144F8A"/>
    <w:rsid w:val="00145D43"/>
    <w:rsid w:val="00160D2E"/>
    <w:rsid w:val="00184B0B"/>
    <w:rsid w:val="00192C46"/>
    <w:rsid w:val="001A08B3"/>
    <w:rsid w:val="001A7B60"/>
    <w:rsid w:val="001B52F0"/>
    <w:rsid w:val="001B7A65"/>
    <w:rsid w:val="001C568A"/>
    <w:rsid w:val="001D16D0"/>
    <w:rsid w:val="001E17CE"/>
    <w:rsid w:val="001E41F3"/>
    <w:rsid w:val="00220E7C"/>
    <w:rsid w:val="0022215D"/>
    <w:rsid w:val="0026004D"/>
    <w:rsid w:val="00260F81"/>
    <w:rsid w:val="002640DD"/>
    <w:rsid w:val="00275D12"/>
    <w:rsid w:val="002807BD"/>
    <w:rsid w:val="00284FEB"/>
    <w:rsid w:val="002860C4"/>
    <w:rsid w:val="002865A7"/>
    <w:rsid w:val="00292700"/>
    <w:rsid w:val="002B5741"/>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B75B7"/>
    <w:rsid w:val="004F1AB7"/>
    <w:rsid w:val="004F505A"/>
    <w:rsid w:val="0051580D"/>
    <w:rsid w:val="00516879"/>
    <w:rsid w:val="00547111"/>
    <w:rsid w:val="00565D86"/>
    <w:rsid w:val="00566492"/>
    <w:rsid w:val="00574FDE"/>
    <w:rsid w:val="00592D74"/>
    <w:rsid w:val="005A0BB8"/>
    <w:rsid w:val="005A14AC"/>
    <w:rsid w:val="005B1A7E"/>
    <w:rsid w:val="005E2C44"/>
    <w:rsid w:val="005F10F2"/>
    <w:rsid w:val="0061315F"/>
    <w:rsid w:val="00614B9F"/>
    <w:rsid w:val="00621188"/>
    <w:rsid w:val="006257ED"/>
    <w:rsid w:val="006343BC"/>
    <w:rsid w:val="006516CC"/>
    <w:rsid w:val="00665C31"/>
    <w:rsid w:val="00695808"/>
    <w:rsid w:val="006964C9"/>
    <w:rsid w:val="006B46FB"/>
    <w:rsid w:val="006C3C51"/>
    <w:rsid w:val="006C5CC9"/>
    <w:rsid w:val="006E21FB"/>
    <w:rsid w:val="006E578B"/>
    <w:rsid w:val="006E7E4E"/>
    <w:rsid w:val="006F2B00"/>
    <w:rsid w:val="00715DEC"/>
    <w:rsid w:val="00743A9B"/>
    <w:rsid w:val="00764E12"/>
    <w:rsid w:val="00780739"/>
    <w:rsid w:val="007870BD"/>
    <w:rsid w:val="00792342"/>
    <w:rsid w:val="007977A8"/>
    <w:rsid w:val="007A0994"/>
    <w:rsid w:val="007A1F20"/>
    <w:rsid w:val="007B512A"/>
    <w:rsid w:val="007C2097"/>
    <w:rsid w:val="007C40C0"/>
    <w:rsid w:val="007D4D67"/>
    <w:rsid w:val="007D6A07"/>
    <w:rsid w:val="007F7259"/>
    <w:rsid w:val="008040A8"/>
    <w:rsid w:val="00807DB6"/>
    <w:rsid w:val="00810610"/>
    <w:rsid w:val="008279FA"/>
    <w:rsid w:val="008626E7"/>
    <w:rsid w:val="00865FE3"/>
    <w:rsid w:val="00870EE7"/>
    <w:rsid w:val="00874CAB"/>
    <w:rsid w:val="008863B9"/>
    <w:rsid w:val="008A45A6"/>
    <w:rsid w:val="008A5F99"/>
    <w:rsid w:val="008F686C"/>
    <w:rsid w:val="009148DE"/>
    <w:rsid w:val="00941E30"/>
    <w:rsid w:val="009469DF"/>
    <w:rsid w:val="00965506"/>
    <w:rsid w:val="009777D9"/>
    <w:rsid w:val="00991B88"/>
    <w:rsid w:val="009A5753"/>
    <w:rsid w:val="009A579D"/>
    <w:rsid w:val="009E3297"/>
    <w:rsid w:val="009E3BCF"/>
    <w:rsid w:val="009E59ED"/>
    <w:rsid w:val="009E6439"/>
    <w:rsid w:val="009F734F"/>
    <w:rsid w:val="00A067B1"/>
    <w:rsid w:val="00A226A9"/>
    <w:rsid w:val="00A246B6"/>
    <w:rsid w:val="00A27479"/>
    <w:rsid w:val="00A43CC9"/>
    <w:rsid w:val="00A47E70"/>
    <w:rsid w:val="00A50CF0"/>
    <w:rsid w:val="00A65BBC"/>
    <w:rsid w:val="00A7671C"/>
    <w:rsid w:val="00A902A6"/>
    <w:rsid w:val="00AA2CBC"/>
    <w:rsid w:val="00AC5820"/>
    <w:rsid w:val="00AD1CD8"/>
    <w:rsid w:val="00AD41BB"/>
    <w:rsid w:val="00AE64D5"/>
    <w:rsid w:val="00AF10A8"/>
    <w:rsid w:val="00AF230D"/>
    <w:rsid w:val="00B00C82"/>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319C9"/>
    <w:rsid w:val="00C34A3A"/>
    <w:rsid w:val="00C66BA2"/>
    <w:rsid w:val="00C82AC2"/>
    <w:rsid w:val="00C8471D"/>
    <w:rsid w:val="00C94026"/>
    <w:rsid w:val="00C95985"/>
    <w:rsid w:val="00CA34A2"/>
    <w:rsid w:val="00CA44AF"/>
    <w:rsid w:val="00CC5026"/>
    <w:rsid w:val="00CC68D0"/>
    <w:rsid w:val="00D0114A"/>
    <w:rsid w:val="00D03F9A"/>
    <w:rsid w:val="00D06D51"/>
    <w:rsid w:val="00D24991"/>
    <w:rsid w:val="00D31B8E"/>
    <w:rsid w:val="00D50255"/>
    <w:rsid w:val="00D5487B"/>
    <w:rsid w:val="00D64849"/>
    <w:rsid w:val="00D64EF1"/>
    <w:rsid w:val="00D66520"/>
    <w:rsid w:val="00D66DA2"/>
    <w:rsid w:val="00D67081"/>
    <w:rsid w:val="00DB3349"/>
    <w:rsid w:val="00DE1EB0"/>
    <w:rsid w:val="00DE34CF"/>
    <w:rsid w:val="00DF47D9"/>
    <w:rsid w:val="00E13F3D"/>
    <w:rsid w:val="00E3223D"/>
    <w:rsid w:val="00E34898"/>
    <w:rsid w:val="00E467F6"/>
    <w:rsid w:val="00E77698"/>
    <w:rsid w:val="00EB09B7"/>
    <w:rsid w:val="00EC72F6"/>
    <w:rsid w:val="00ED0199"/>
    <w:rsid w:val="00ED48A8"/>
    <w:rsid w:val="00ED58DD"/>
    <w:rsid w:val="00ED6E87"/>
    <w:rsid w:val="00EE7D7C"/>
    <w:rsid w:val="00F23CA7"/>
    <w:rsid w:val="00F25D98"/>
    <w:rsid w:val="00F300FB"/>
    <w:rsid w:val="00F53350"/>
    <w:rsid w:val="00F633B6"/>
    <w:rsid w:val="00F726A9"/>
    <w:rsid w:val="00FA5847"/>
    <w:rsid w:val="00FB6386"/>
    <w:rsid w:val="00FB6AF7"/>
    <w:rsid w:val="00FF24B6"/>
    <w:rsid w:val="00FF4D4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100BC6"/>
    <w:rPr>
      <w:rFonts w:ascii="Arial" w:hAnsi="Arial"/>
      <w:sz w:val="18"/>
      <w:lang w:val="en-GB" w:eastAsia="en-US"/>
    </w:rPr>
  </w:style>
  <w:style w:type="character" w:customStyle="1" w:styleId="B1Char1">
    <w:name w:val="B1 Char1"/>
    <w:link w:val="B1"/>
    <w:qFormat/>
    <w:rsid w:val="00100BC6"/>
    <w:rPr>
      <w:rFonts w:ascii="Times New Roman" w:hAnsi="Times New Roman"/>
      <w:lang w:val="en-GB" w:eastAsia="en-US"/>
    </w:rPr>
  </w:style>
  <w:style w:type="character" w:customStyle="1" w:styleId="TAHCar">
    <w:name w:val="TAH Car"/>
    <w:link w:val="TAH"/>
    <w:qFormat/>
    <w:locked/>
    <w:rsid w:val="00100BC6"/>
    <w:rPr>
      <w:rFonts w:ascii="Arial" w:hAnsi="Arial"/>
      <w:b/>
      <w:sz w:val="18"/>
      <w:lang w:val="en-GB" w:eastAsia="en-US"/>
    </w:rPr>
  </w:style>
  <w:style w:type="character" w:customStyle="1" w:styleId="CRCoverPageZchn">
    <w:name w:val="CR Cover Page Zchn"/>
    <w:link w:val="CRCoverPage"/>
    <w:rsid w:val="00160D2E"/>
    <w:rPr>
      <w:rFonts w:ascii="Arial" w:hAnsi="Arial"/>
      <w:lang w:val="en-GB" w:eastAsia="en-US"/>
    </w:rPr>
  </w:style>
  <w:style w:type="paragraph" w:styleId="PlainText">
    <w:name w:val="Plain Text"/>
    <w:basedOn w:val="Normal"/>
    <w:link w:val="PlainTextChar"/>
    <w:uiPriority w:val="99"/>
    <w:unhideWhenUsed/>
    <w:rsid w:val="00743A9B"/>
    <w:pPr>
      <w:spacing w:after="0"/>
    </w:pPr>
    <w:rPr>
      <w:rFonts w:ascii="Arial" w:eastAsiaTheme="minorHAnsi" w:hAnsi="Arial" w:cs="Arial"/>
      <w:sz w:val="21"/>
      <w:szCs w:val="21"/>
      <w:lang w:val="en-US"/>
    </w:rPr>
  </w:style>
  <w:style w:type="character" w:customStyle="1" w:styleId="PlainTextChar">
    <w:name w:val="Plain Text Char"/>
    <w:basedOn w:val="DefaultParagraphFont"/>
    <w:link w:val="PlainText"/>
    <w:uiPriority w:val="99"/>
    <w:rsid w:val="00743A9B"/>
    <w:rPr>
      <w:rFonts w:ascii="Arial" w:eastAsiaTheme="minorHAnsi" w:hAnsi="Arial" w:cs="Arial"/>
      <w:sz w:val="21"/>
      <w:szCs w:val="21"/>
      <w:lang w:val="en-US" w:eastAsia="en-US"/>
    </w:rPr>
  </w:style>
  <w:style w:type="character" w:customStyle="1" w:styleId="spellingerror">
    <w:name w:val="spellingerror"/>
    <w:basedOn w:val="DefaultParagraphFont"/>
    <w:rsid w:val="00865FE3"/>
  </w:style>
  <w:style w:type="character" w:customStyle="1" w:styleId="normaltextrun">
    <w:name w:val="normaltextrun"/>
    <w:basedOn w:val="DefaultParagraphFont"/>
    <w:rsid w:val="00865FE3"/>
  </w:style>
  <w:style w:type="character" w:customStyle="1" w:styleId="TFChar">
    <w:name w:val="TF Char"/>
    <w:link w:val="TF"/>
    <w:rsid w:val="006C5CC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6049">
      <w:bodyDiv w:val="1"/>
      <w:marLeft w:val="0"/>
      <w:marRight w:val="0"/>
      <w:marTop w:val="0"/>
      <w:marBottom w:val="0"/>
      <w:divBdr>
        <w:top w:val="none" w:sz="0" w:space="0" w:color="auto"/>
        <w:left w:val="none" w:sz="0" w:space="0" w:color="auto"/>
        <w:bottom w:val="none" w:sz="0" w:space="0" w:color="auto"/>
        <w:right w:val="none" w:sz="0" w:space="0" w:color="auto"/>
      </w:divBdr>
    </w:div>
    <w:div w:id="202835385">
      <w:bodyDiv w:val="1"/>
      <w:marLeft w:val="0"/>
      <w:marRight w:val="0"/>
      <w:marTop w:val="0"/>
      <w:marBottom w:val="0"/>
      <w:divBdr>
        <w:top w:val="none" w:sz="0" w:space="0" w:color="auto"/>
        <w:left w:val="none" w:sz="0" w:space="0" w:color="auto"/>
        <w:bottom w:val="none" w:sz="0" w:space="0" w:color="auto"/>
        <w:right w:val="none" w:sz="0" w:space="0" w:color="auto"/>
      </w:divBdr>
    </w:div>
    <w:div w:id="260527383">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91142247">
      <w:bodyDiv w:val="1"/>
      <w:marLeft w:val="0"/>
      <w:marRight w:val="0"/>
      <w:marTop w:val="0"/>
      <w:marBottom w:val="0"/>
      <w:divBdr>
        <w:top w:val="none" w:sz="0" w:space="0" w:color="auto"/>
        <w:left w:val="none" w:sz="0" w:space="0" w:color="auto"/>
        <w:bottom w:val="none" w:sz="0" w:space="0" w:color="auto"/>
        <w:right w:val="none" w:sz="0" w:space="0" w:color="auto"/>
      </w:divBdr>
    </w:div>
    <w:div w:id="658773590">
      <w:bodyDiv w:val="1"/>
      <w:marLeft w:val="0"/>
      <w:marRight w:val="0"/>
      <w:marTop w:val="0"/>
      <w:marBottom w:val="0"/>
      <w:divBdr>
        <w:top w:val="none" w:sz="0" w:space="0" w:color="auto"/>
        <w:left w:val="none" w:sz="0" w:space="0" w:color="auto"/>
        <w:bottom w:val="none" w:sz="0" w:space="0" w:color="auto"/>
        <w:right w:val="none" w:sz="0" w:space="0" w:color="auto"/>
      </w:divBdr>
    </w:div>
    <w:div w:id="725765086">
      <w:bodyDiv w:val="1"/>
      <w:marLeft w:val="0"/>
      <w:marRight w:val="0"/>
      <w:marTop w:val="0"/>
      <w:marBottom w:val="0"/>
      <w:divBdr>
        <w:top w:val="none" w:sz="0" w:space="0" w:color="auto"/>
        <w:left w:val="none" w:sz="0" w:space="0" w:color="auto"/>
        <w:bottom w:val="none" w:sz="0" w:space="0" w:color="auto"/>
        <w:right w:val="none" w:sz="0" w:space="0" w:color="auto"/>
      </w:divBdr>
    </w:div>
    <w:div w:id="838354129">
      <w:bodyDiv w:val="1"/>
      <w:marLeft w:val="0"/>
      <w:marRight w:val="0"/>
      <w:marTop w:val="0"/>
      <w:marBottom w:val="0"/>
      <w:divBdr>
        <w:top w:val="none" w:sz="0" w:space="0" w:color="auto"/>
        <w:left w:val="none" w:sz="0" w:space="0" w:color="auto"/>
        <w:bottom w:val="none" w:sz="0" w:space="0" w:color="auto"/>
        <w:right w:val="none" w:sz="0" w:space="0" w:color="auto"/>
      </w:divBdr>
    </w:div>
    <w:div w:id="1111321347">
      <w:bodyDiv w:val="1"/>
      <w:marLeft w:val="0"/>
      <w:marRight w:val="0"/>
      <w:marTop w:val="0"/>
      <w:marBottom w:val="0"/>
      <w:divBdr>
        <w:top w:val="none" w:sz="0" w:space="0" w:color="auto"/>
        <w:left w:val="none" w:sz="0" w:space="0" w:color="auto"/>
        <w:bottom w:val="none" w:sz="0" w:space="0" w:color="auto"/>
        <w:right w:val="none" w:sz="0" w:space="0" w:color="auto"/>
      </w:divBdr>
    </w:div>
    <w:div w:id="1706441486">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60992962">
      <w:bodyDiv w:val="1"/>
      <w:marLeft w:val="0"/>
      <w:marRight w:val="0"/>
      <w:marTop w:val="0"/>
      <w:marBottom w:val="0"/>
      <w:divBdr>
        <w:top w:val="none" w:sz="0" w:space="0" w:color="auto"/>
        <w:left w:val="none" w:sz="0" w:space="0" w:color="auto"/>
        <w:bottom w:val="none" w:sz="0" w:space="0" w:color="auto"/>
        <w:right w:val="none" w:sz="0" w:space="0" w:color="auto"/>
      </w:divBdr>
    </w:div>
    <w:div w:id="2093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C1D84691-C3C3-4FD1-BBAC-53FABE62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363</TotalTime>
  <Pages>19</Pages>
  <Words>6757</Words>
  <Characters>38520</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RAN2</cp:lastModifiedBy>
  <cp:revision>94</cp:revision>
  <cp:lastPrinted>1899-12-31T23:00:00Z</cp:lastPrinted>
  <dcterms:created xsi:type="dcterms:W3CDTF">2019-04-16T00:15:00Z</dcterms:created>
  <dcterms:modified xsi:type="dcterms:W3CDTF">2020-04-27T19:53:00Z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ies>
</file>