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7DB19596"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F13B5D">
        <w:fldChar w:fldCharType="begin"/>
      </w:r>
      <w:r w:rsidR="00F13B5D">
        <w:instrText xml:space="preserve"> DOCPROPERTY  TSG/WGRef  \* MERGEFORMAT </w:instrText>
      </w:r>
      <w:r w:rsidR="00F13B5D">
        <w:fldChar w:fldCharType="separate"/>
      </w:r>
      <w:r>
        <w:rPr>
          <w:b/>
          <w:noProof/>
          <w:sz w:val="24"/>
        </w:rPr>
        <w:t>RAN WG2</w:t>
      </w:r>
      <w:r w:rsidR="00F13B5D">
        <w:rPr>
          <w:b/>
          <w:noProof/>
          <w:sz w:val="24"/>
        </w:rPr>
        <w:fldChar w:fldCharType="end"/>
      </w:r>
      <w:r>
        <w:rPr>
          <w:b/>
          <w:noProof/>
          <w:sz w:val="24"/>
        </w:rPr>
        <w:t xml:space="preserve"> Meeting #</w:t>
      </w:r>
      <w:r w:rsidR="00F13B5D">
        <w:fldChar w:fldCharType="begin"/>
      </w:r>
      <w:r w:rsidR="00F13B5D">
        <w:instrText xml:space="preserve"> DOCPROPERTY  MtgSeq  \* MERGEFORMAT </w:instrText>
      </w:r>
      <w:r w:rsidR="00F13B5D">
        <w:fldChar w:fldCharType="separate"/>
      </w:r>
      <w:r>
        <w:rPr>
          <w:b/>
          <w:noProof/>
          <w:sz w:val="24"/>
        </w:rPr>
        <w:t>109bis-e</w:t>
      </w:r>
      <w:r w:rsidR="00F13B5D">
        <w:rPr>
          <w:b/>
          <w:noProof/>
          <w:sz w:val="24"/>
        </w:rPr>
        <w:fldChar w:fldCharType="end"/>
      </w:r>
      <w:r>
        <w:rPr>
          <w:b/>
          <w:i/>
          <w:noProof/>
          <w:sz w:val="28"/>
        </w:rPr>
        <w:tab/>
      </w:r>
      <w:r w:rsidR="00F13B5D">
        <w:fldChar w:fldCharType="begin"/>
      </w:r>
      <w:r w:rsidR="00F13B5D">
        <w:instrText xml:space="preserve"> DOCPROPERTY  Tdoc#  \* MERGEFORMAT </w:instrText>
      </w:r>
      <w:r w:rsidR="00F13B5D">
        <w:fldChar w:fldCharType="separate"/>
      </w:r>
      <w:r w:rsidRPr="00BE309A">
        <w:rPr>
          <w:b/>
          <w:i/>
          <w:noProof/>
          <w:sz w:val="28"/>
        </w:rPr>
        <w:t>R2-20</w:t>
      </w:r>
      <w:r w:rsidR="00BE309A" w:rsidRPr="00BE309A">
        <w:rPr>
          <w:b/>
          <w:i/>
          <w:noProof/>
          <w:sz w:val="28"/>
        </w:rPr>
        <w:t>03191</w:t>
      </w:r>
      <w:r w:rsidR="00F13B5D">
        <w:rPr>
          <w:b/>
          <w:i/>
          <w:noProof/>
          <w:sz w:val="28"/>
        </w:rPr>
        <w:fldChar w:fldCharType="end"/>
      </w:r>
    </w:p>
    <w:p w14:paraId="1E2F1AC6" w14:textId="129395C0"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C26752">
        <w:rPr>
          <w:rFonts w:cs="Arial"/>
          <w:b/>
          <w:sz w:val="24"/>
          <w:lang w:val="de-DE" w:eastAsia="zh-CN"/>
        </w:rPr>
        <w:t xml:space="preserve">20th </w:t>
      </w:r>
      <w:r>
        <w:rPr>
          <w:rFonts w:cs="Arial"/>
          <w:b/>
          <w:sz w:val="24"/>
          <w:lang w:val="de-DE" w:eastAsia="zh-CN"/>
        </w:rPr>
        <w:t>– 30</w:t>
      </w:r>
      <w:r w:rsidR="00C26752">
        <w:rPr>
          <w:rFonts w:cs="Arial"/>
          <w:b/>
          <w:sz w:val="24"/>
          <w:lang w:val="de-DE" w:eastAsia="zh-CN"/>
        </w:rPr>
        <w:t>th</w:t>
      </w:r>
      <w:r>
        <w:rPr>
          <w:rFonts w:cs="Arial"/>
          <w:b/>
          <w:sz w:val="24"/>
          <w:lang w:val="de-DE" w:eastAsia="zh-CN"/>
        </w:rPr>
        <w:t xml:space="preserve">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190F5783"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B55058">
              <w:rPr>
                <w:b/>
                <w:noProof/>
                <w:sz w:val="28"/>
                <w:lang w:val="sv-SE"/>
              </w:rPr>
              <w:t>7.340</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5D1335C6" w:rsidR="004A5F2C" w:rsidRDefault="004A5F2C">
            <w:pPr>
              <w:pStyle w:val="CRCoverPage"/>
              <w:spacing w:after="0"/>
              <w:rPr>
                <w:noProof/>
                <w:lang w:val="sv-SE"/>
              </w:rPr>
            </w:pPr>
            <w:r>
              <w:rPr>
                <w:lang w:val="sv-SE"/>
              </w:rPr>
              <w:fldChar w:fldCharType="begin"/>
            </w:r>
            <w:r>
              <w:rPr>
                <w:lang w:val="sv-SE"/>
              </w:rPr>
              <w:instrText xml:space="preserve"> DOCPROPERTY  Cr#  \* MERGEFORMAT </w:instrText>
            </w:r>
            <w:r>
              <w:rPr>
                <w:lang w:val="sv-SE"/>
              </w:rPr>
              <w:fldChar w:fldCharType="separate"/>
            </w:r>
            <w:r w:rsidR="00BE309A">
              <w:rPr>
                <w:b/>
                <w:noProof/>
                <w:sz w:val="28"/>
                <w:lang w:val="sv-SE"/>
              </w:rPr>
              <w:t>0193</w:t>
            </w:r>
            <w:r>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D975E26"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sidR="00C26752">
              <w:rPr>
                <w:b/>
                <w:noProof/>
                <w:sz w:val="28"/>
                <w:lang w:val="sv-SE"/>
              </w:rPr>
              <w: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3304FC41"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w:t>
            </w:r>
            <w:r w:rsidR="007075EC">
              <w:rPr>
                <w:b/>
                <w:noProof/>
                <w:sz w:val="28"/>
                <w:lang w:val="sv-SE"/>
              </w:rPr>
              <w:t>5</w:t>
            </w:r>
            <w:r>
              <w:rPr>
                <w:b/>
                <w:noProof/>
                <w:sz w:val="28"/>
                <w:lang w:val="sv-SE"/>
              </w:rPr>
              <w:t>.</w:t>
            </w:r>
            <w:r w:rsidR="007075EC">
              <w:rPr>
                <w:b/>
                <w:noProof/>
                <w:sz w:val="28"/>
                <w:lang w:val="sv-SE"/>
              </w:rPr>
              <w:t>8</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0532CF7F" w:rsidR="004A5F2C" w:rsidRDefault="004A5F2C">
            <w:pPr>
              <w:pStyle w:val="CRCoverPage"/>
              <w:spacing w:after="0"/>
              <w:jc w:val="center"/>
              <w:rPr>
                <w:b/>
                <w:caps/>
                <w:noProof/>
                <w:lang w:val="sv-SE"/>
              </w:rPr>
            </w:pP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00E6DE23" w:rsidR="004A5F2C" w:rsidRDefault="004A5F2C" w:rsidP="004A5F2C">
            <w:pPr>
              <w:pStyle w:val="CRCoverPage"/>
              <w:spacing w:after="0"/>
              <w:rPr>
                <w:noProof/>
                <w:lang w:val="sv-SE"/>
              </w:rPr>
            </w:pPr>
            <w:r>
              <w:rPr>
                <w:lang w:val="sv-SE"/>
              </w:rPr>
              <w:t xml:space="preserve"> </w:t>
            </w:r>
            <w:proofErr w:type="spellStart"/>
            <w:r w:rsidR="00A700C6" w:rsidRPr="00A700C6">
              <w:rPr>
                <w:lang w:val="sv-SE"/>
              </w:rPr>
              <w:t>Correction</w:t>
            </w:r>
            <w:proofErr w:type="spellEnd"/>
            <w:r w:rsidR="00A700C6" w:rsidRPr="00A700C6">
              <w:rPr>
                <w:lang w:val="sv-SE"/>
              </w:rPr>
              <w:t xml:space="preserve"> on MN-SN </w:t>
            </w:r>
            <w:proofErr w:type="spellStart"/>
            <w:r w:rsidR="00A700C6" w:rsidRPr="00A700C6">
              <w:rPr>
                <w:lang w:val="sv-SE"/>
              </w:rPr>
              <w:t>measurements</w:t>
            </w:r>
            <w:proofErr w:type="spellEnd"/>
            <w:r w:rsidR="00A700C6" w:rsidRPr="00A700C6">
              <w:rPr>
                <w:lang w:val="sv-SE"/>
              </w:rPr>
              <w:t xml:space="preserve"> </w:t>
            </w:r>
            <w:proofErr w:type="spellStart"/>
            <w:r w:rsidR="00A700C6" w:rsidRPr="00A700C6">
              <w:rPr>
                <w:lang w:val="sv-SE"/>
              </w:rPr>
              <w:t>coordination</w:t>
            </w:r>
            <w:proofErr w:type="spellEnd"/>
            <w:r w:rsidR="00A700C6" w:rsidRPr="00A700C6">
              <w:rPr>
                <w:lang w:val="sv-SE"/>
              </w:rPr>
              <w:t xml:space="preserve"> in INM</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6E6AED"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6B03FE0F" w:rsidR="004A5F2C" w:rsidRDefault="004A5F2C">
            <w:pPr>
              <w:pStyle w:val="CRCoverPage"/>
              <w:spacing w:after="0"/>
              <w:ind w:left="100"/>
              <w:rPr>
                <w:noProof/>
                <w:lang w:val="sv-SE"/>
              </w:rPr>
            </w:pPr>
            <w:r>
              <w:rPr>
                <w:lang w:val="sv-SE"/>
              </w:rPr>
              <w:fldChar w:fldCharType="begin"/>
            </w:r>
            <w:r>
              <w:rPr>
                <w:lang w:val="sv-SE"/>
              </w:rPr>
              <w:instrText xml:space="preserve"> DOCPROPERTY  RelatedWis  \* MERGEFORMAT </w:instrText>
            </w:r>
            <w:r>
              <w:rPr>
                <w:lang w:val="sv-SE"/>
              </w:rPr>
              <w:fldChar w:fldCharType="separate"/>
            </w:r>
            <w:r w:rsidR="00C26752" w:rsidRPr="00C26752">
              <w:rPr>
                <w:noProof/>
                <w:lang w:val="sv-SE"/>
              </w:rPr>
              <w:t>NR_newRAT-Core</w:t>
            </w:r>
            <w:r>
              <w:rPr>
                <w:noProof/>
                <w:lang w:val="sv-SE"/>
              </w:rPr>
              <w:fldChar w:fldCharType="end"/>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38F867B1" w:rsidR="004A5F2C" w:rsidRDefault="00C26752">
            <w:pPr>
              <w:pStyle w:val="CRCoverPage"/>
              <w:spacing w:after="0"/>
              <w:ind w:left="100"/>
              <w:rPr>
                <w:noProof/>
                <w:lang w:val="sv-SE"/>
              </w:rPr>
            </w:pPr>
            <w:r>
              <w:rPr>
                <w:lang w:val="sv-SE"/>
              </w:rPr>
              <w:t>2020-04-09</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753BD31" w:rsidR="004A5F2C" w:rsidRDefault="004A5F2C">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sidR="00C26752">
              <w:rPr>
                <w:b/>
                <w:noProof/>
                <w:lang w:val="sv-SE"/>
              </w:rPr>
              <w:t>F</w:t>
            </w:r>
            <w:r>
              <w:rPr>
                <w:b/>
                <w:noProof/>
                <w:lang w:val="sv-SE"/>
              </w:rPr>
              <w:fldChar w:fldCharType="end"/>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3CCA10B5"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Rel-15</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9A6AC5C" w14:textId="6E2B6A9C" w:rsidR="00141B81" w:rsidRDefault="00141B81" w:rsidP="00141B81">
            <w:pPr>
              <w:pStyle w:val="CRCoverPage"/>
              <w:spacing w:after="0"/>
              <w:ind w:left="100"/>
              <w:rPr>
                <w:noProof/>
                <w:lang w:val="sv-SE"/>
              </w:rPr>
            </w:pPr>
            <w:r>
              <w:rPr>
                <w:noProof/>
                <w:lang w:val="sv-SE"/>
              </w:rPr>
              <w:t>In the latest RAN2”109-e meeting, the following agreement have been reached regarding the measurement identities coordination between MN and SN:</w:t>
            </w:r>
          </w:p>
          <w:p w14:paraId="2849A032" w14:textId="77777777" w:rsidR="00141B81" w:rsidRDefault="00141B81" w:rsidP="00141B81">
            <w:pPr>
              <w:pStyle w:val="Doc-text2"/>
              <w:ind w:left="0" w:firstLine="0"/>
            </w:pPr>
          </w:p>
          <w:p w14:paraId="2B93772E" w14:textId="77777777" w:rsidR="00141B81" w:rsidRPr="0089202E" w:rsidRDefault="00141B81" w:rsidP="00141B81">
            <w:pPr>
              <w:pStyle w:val="Agreement"/>
              <w:rPr>
                <w:rFonts w:ascii="Calibri" w:eastAsiaTheme="minorEastAsia" w:hAnsi="Calibri" w:cs="Calibri"/>
                <w:color w:val="1F497D"/>
                <w:sz w:val="22"/>
                <w:szCs w:val="22"/>
              </w:rPr>
            </w:pPr>
            <w:r>
              <w:t>[AT109e][</w:t>
            </w:r>
            <w:proofErr w:type="gramStart"/>
            <w:r>
              <w:t>005][</w:t>
            </w:r>
            <w:proofErr w:type="gramEnd"/>
            <w:r>
              <w:t xml:space="preserve">NR15] </w:t>
            </w:r>
            <w:r>
              <w:rPr>
                <w:lang w:eastAsia="zh-CN"/>
              </w:rPr>
              <w:t xml:space="preserve">For measurement identity coordination in MR-DC, </w:t>
            </w:r>
            <w:proofErr w:type="spellStart"/>
            <w:r>
              <w:rPr>
                <w:lang w:eastAsia="zh-CN"/>
              </w:rPr>
              <w:t>dummify</w:t>
            </w:r>
            <w:proofErr w:type="spellEnd"/>
            <w:r>
              <w:rPr>
                <w:lang w:eastAsia="zh-CN"/>
              </w:rPr>
              <w:t xml:space="preserve"> the legacy field (i.e. </w:t>
            </w:r>
            <w:proofErr w:type="spellStart"/>
            <w:r>
              <w:rPr>
                <w:lang w:eastAsia="zh-CN"/>
              </w:rPr>
              <w:t>maxMeasIdentitiesSCG</w:t>
            </w:r>
            <w:proofErr w:type="spellEnd"/>
            <w:r>
              <w:rPr>
                <w:lang w:eastAsia="zh-CN"/>
              </w:rPr>
              <w:t xml:space="preserve">), and introduce new fields (i.e. </w:t>
            </w:r>
            <w:proofErr w:type="spellStart"/>
            <w:r>
              <w:rPr>
                <w:lang w:eastAsia="zh-CN"/>
              </w:rPr>
              <w:t>maxIntraFreqMeasIdentitiesSCG</w:t>
            </w:r>
            <w:proofErr w:type="spellEnd"/>
            <w:r>
              <w:rPr>
                <w:lang w:eastAsia="zh-CN"/>
              </w:rPr>
              <w:t xml:space="preserve">, </w:t>
            </w:r>
            <w:proofErr w:type="spellStart"/>
            <w:r>
              <w:rPr>
                <w:lang w:eastAsia="zh-CN"/>
              </w:rPr>
              <w:t>maxInterFreqMeasIdentitiesSCG</w:t>
            </w:r>
            <w:proofErr w:type="spellEnd"/>
            <w:r>
              <w:rPr>
                <w:lang w:eastAsia="zh-CN"/>
              </w:rPr>
              <w:t>) for intra-frequency and inter-frequency measurement identity coordination.</w:t>
            </w:r>
          </w:p>
          <w:p w14:paraId="2560A285" w14:textId="77777777" w:rsidR="00141B81" w:rsidRDefault="00141B81" w:rsidP="00141B81">
            <w:pPr>
              <w:pStyle w:val="CRCoverPage"/>
              <w:spacing w:after="0"/>
              <w:ind w:left="100"/>
              <w:rPr>
                <w:noProof/>
                <w:lang w:val="sv-SE"/>
              </w:rPr>
            </w:pPr>
          </w:p>
          <w:p w14:paraId="08D0C6D1" w14:textId="613CD1C0" w:rsidR="005E6046" w:rsidRDefault="00141B81" w:rsidP="002E31AD">
            <w:pPr>
              <w:pStyle w:val="CRCoverPage"/>
              <w:spacing w:after="0"/>
              <w:ind w:left="100"/>
              <w:rPr>
                <w:noProof/>
                <w:lang w:val="sv-SE"/>
              </w:rPr>
            </w:pPr>
            <w:r>
              <w:rPr>
                <w:noProof/>
                <w:lang w:val="sv-SE"/>
              </w:rPr>
              <w:t>However, this agreement and the new logic that is applied to the MN-SN measurement identities coordination is not reflected in the current text.</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35FB42F9" w14:textId="1E3A7E19" w:rsidR="004A5F2C" w:rsidRDefault="00C26752">
            <w:pPr>
              <w:pStyle w:val="CRCoverPage"/>
              <w:spacing w:after="0"/>
              <w:ind w:left="100"/>
              <w:rPr>
                <w:noProof/>
                <w:lang w:val="sv-SE"/>
              </w:rPr>
            </w:pPr>
            <w:r>
              <w:rPr>
                <w:noProof/>
                <w:lang w:val="sv-SE"/>
              </w:rPr>
              <w:t xml:space="preserve">Section </w:t>
            </w:r>
            <w:r w:rsidR="000224F0">
              <w:rPr>
                <w:noProof/>
                <w:lang w:val="sv-SE"/>
              </w:rPr>
              <w:t>7.2</w:t>
            </w:r>
          </w:p>
          <w:p w14:paraId="0922B692" w14:textId="6898917A" w:rsidR="00C26752" w:rsidRDefault="00C26752" w:rsidP="000224F0">
            <w:pPr>
              <w:pStyle w:val="CRCoverPage"/>
              <w:spacing w:after="0"/>
              <w:ind w:left="100"/>
              <w:rPr>
                <w:noProof/>
                <w:lang w:val="sv-SE"/>
              </w:rPr>
            </w:pPr>
            <w:r>
              <w:rPr>
                <w:noProof/>
                <w:lang w:val="sv-SE"/>
              </w:rPr>
              <w:t xml:space="preserve">- </w:t>
            </w:r>
            <w:r w:rsidR="000224F0">
              <w:rPr>
                <w:noProof/>
                <w:lang w:val="sv-SE"/>
              </w:rPr>
              <w:t xml:space="preserve">Added a clarification </w:t>
            </w:r>
            <w:r w:rsidR="00141B81">
              <w:rPr>
                <w:noProof/>
                <w:lang w:val="sv-SE"/>
              </w:rPr>
              <w:t>that the</w:t>
            </w:r>
            <w:r w:rsidR="00141B81" w:rsidRPr="00141B81">
              <w:rPr>
                <w:noProof/>
                <w:lang w:val="sv-SE"/>
              </w:rPr>
              <w:t xml:space="preserve"> MN indicates the maximum number of frequency layers and measurement identities of intra-frequency and inter-frequency meaurement that can be used in the SN to ensure that UE capabilities are not exceeded. </w:t>
            </w:r>
            <w:r w:rsidR="00141B81">
              <w:rPr>
                <w:noProof/>
                <w:lang w:val="sv-SE"/>
              </w:rPr>
              <w:t>Further, t</w:t>
            </w:r>
            <w:r w:rsidR="00141B81" w:rsidRPr="00141B81">
              <w:rPr>
                <w:noProof/>
                <w:lang w:val="sv-SE"/>
              </w:rPr>
              <w:t xml:space="preserve">o assist MN or SN to identify the measurement type, in all MR-DC cases, the SN indicates to the MN the list of SCG serving frequencies. And in NR-DC, the MN indicates to SN the list of MCG serving frequencies.  </w:t>
            </w:r>
          </w:p>
          <w:p w14:paraId="301ED9ED" w14:textId="77777777" w:rsidR="00C26752" w:rsidRDefault="00C26752" w:rsidP="00C26752">
            <w:pPr>
              <w:pStyle w:val="CRCoverPage"/>
              <w:spacing w:after="0"/>
              <w:ind w:left="100"/>
              <w:rPr>
                <w:noProof/>
                <w:lang w:val="sv-SE"/>
              </w:rPr>
            </w:pPr>
          </w:p>
          <w:p w14:paraId="01EB8023" w14:textId="77777777" w:rsidR="00C26752" w:rsidRPr="00C26752" w:rsidRDefault="00C26752" w:rsidP="00C26752">
            <w:pPr>
              <w:pStyle w:val="CRCoverPage"/>
              <w:spacing w:after="0"/>
              <w:ind w:left="100"/>
              <w:rPr>
                <w:b/>
                <w:bCs/>
                <w:noProof/>
                <w:lang w:val="sv-SE"/>
              </w:rPr>
            </w:pPr>
            <w:r w:rsidRPr="00C26752">
              <w:rPr>
                <w:b/>
                <w:bCs/>
                <w:noProof/>
                <w:lang w:val="sv-SE"/>
              </w:rPr>
              <w:t>Impact analysis:</w:t>
            </w:r>
          </w:p>
          <w:p w14:paraId="6EE8F4C2" w14:textId="77777777" w:rsidR="00C26752" w:rsidRDefault="00C26752" w:rsidP="00C26752">
            <w:pPr>
              <w:pStyle w:val="CRCoverPage"/>
              <w:spacing w:after="0"/>
              <w:ind w:left="100"/>
              <w:rPr>
                <w:noProof/>
                <w:lang w:val="sv-SE"/>
              </w:rPr>
            </w:pPr>
            <w:r w:rsidRPr="00C26752">
              <w:rPr>
                <w:noProof/>
                <w:u w:val="single"/>
                <w:lang w:val="sv-SE"/>
              </w:rPr>
              <w:t>Impacted architectures:</w:t>
            </w:r>
            <w:r>
              <w:rPr>
                <w:noProof/>
                <w:lang w:val="sv-SE"/>
              </w:rPr>
              <w:t xml:space="preserve"> EN-DC, NGEN-DC, NE-DC, NR-DC</w:t>
            </w:r>
          </w:p>
          <w:p w14:paraId="557A5F22" w14:textId="77777777" w:rsidR="00C26752" w:rsidRDefault="00C26752" w:rsidP="00C26752">
            <w:pPr>
              <w:pStyle w:val="CRCoverPage"/>
              <w:spacing w:after="0"/>
              <w:ind w:left="100"/>
              <w:rPr>
                <w:noProof/>
                <w:lang w:val="sv-SE"/>
              </w:rPr>
            </w:pPr>
          </w:p>
          <w:p w14:paraId="0A23F7FB" w14:textId="6DC6F85C" w:rsidR="00C26752" w:rsidRDefault="00C26752" w:rsidP="00C26752">
            <w:pPr>
              <w:pStyle w:val="CRCoverPage"/>
              <w:spacing w:after="0"/>
              <w:ind w:left="100"/>
              <w:rPr>
                <w:noProof/>
                <w:lang w:val="sv-SE"/>
              </w:rPr>
            </w:pPr>
            <w:r w:rsidRPr="00C26752">
              <w:rPr>
                <w:noProof/>
                <w:u w:val="single"/>
                <w:lang w:val="sv-SE"/>
              </w:rPr>
              <w:t>Impacted functionality</w:t>
            </w:r>
            <w:r>
              <w:rPr>
                <w:noProof/>
                <w:lang w:val="sv-SE"/>
              </w:rPr>
              <w:t xml:space="preserve">: </w:t>
            </w:r>
            <w:r w:rsidR="00C8316E">
              <w:rPr>
                <w:noProof/>
                <w:lang w:val="sv-SE"/>
              </w:rPr>
              <w:t>inter-node messages</w:t>
            </w:r>
          </w:p>
          <w:p w14:paraId="43046BA0" w14:textId="77777777" w:rsidR="00C26752" w:rsidRDefault="00C26752" w:rsidP="00C26752">
            <w:pPr>
              <w:pStyle w:val="CRCoverPage"/>
              <w:spacing w:after="0"/>
              <w:ind w:left="100"/>
              <w:rPr>
                <w:noProof/>
                <w:lang w:val="sv-SE"/>
              </w:rPr>
            </w:pPr>
          </w:p>
          <w:p w14:paraId="710F2307" w14:textId="094EE82C" w:rsidR="00C26752" w:rsidRDefault="00C26752" w:rsidP="00C26752">
            <w:pPr>
              <w:pStyle w:val="CRCoverPage"/>
              <w:spacing w:after="0"/>
              <w:ind w:left="100"/>
              <w:rPr>
                <w:noProof/>
                <w:u w:val="single"/>
                <w:lang w:val="sv-SE"/>
              </w:rPr>
            </w:pPr>
            <w:r w:rsidRPr="00C26752">
              <w:rPr>
                <w:noProof/>
                <w:u w:val="single"/>
                <w:lang w:val="sv-SE"/>
              </w:rPr>
              <w:t>Inter-operatibility impact:</w:t>
            </w:r>
          </w:p>
          <w:p w14:paraId="332D99D5" w14:textId="46E1BD1C" w:rsidR="00C8316E" w:rsidRDefault="00C8316E" w:rsidP="00C26752">
            <w:pPr>
              <w:pStyle w:val="CRCoverPage"/>
              <w:spacing w:after="0"/>
              <w:ind w:left="100"/>
              <w:rPr>
                <w:noProof/>
                <w:lang w:val="sv-SE"/>
              </w:rPr>
            </w:pPr>
            <w:r w:rsidRPr="00C8316E">
              <w:rPr>
                <w:noProof/>
                <w:lang w:val="sv-SE"/>
              </w:rPr>
              <w:lastRenderedPageBreak/>
              <w:t>If the source</w:t>
            </w:r>
            <w:r>
              <w:rPr>
                <w:noProof/>
                <w:lang w:val="sv-SE"/>
              </w:rPr>
              <w:t xml:space="preserve"> node implements the CR and the target node does not, </w:t>
            </w:r>
            <w:r w:rsidR="0082135B">
              <w:rPr>
                <w:noProof/>
                <w:lang w:val="sv-SE"/>
              </w:rPr>
              <w:t>the</w:t>
            </w:r>
            <w:r w:rsidR="0042312A">
              <w:rPr>
                <w:noProof/>
                <w:lang w:val="sv-SE"/>
              </w:rPr>
              <w:t xml:space="preserve"> </w:t>
            </w:r>
            <w:r w:rsidR="00141B81">
              <w:rPr>
                <w:noProof/>
                <w:lang w:val="sv-SE"/>
              </w:rPr>
              <w:t>SN may not send the SCG serving frequencies to the MN and thus the MN will not be able to set properly the measurements identities to the SN</w:t>
            </w:r>
          </w:p>
          <w:p w14:paraId="1A970600" w14:textId="77777777" w:rsidR="000B221D" w:rsidRPr="00C8316E" w:rsidRDefault="000B221D" w:rsidP="00C26752">
            <w:pPr>
              <w:pStyle w:val="CRCoverPage"/>
              <w:spacing w:after="0"/>
              <w:ind w:left="100"/>
              <w:rPr>
                <w:noProof/>
                <w:lang w:val="sv-SE"/>
              </w:rPr>
            </w:pPr>
          </w:p>
          <w:p w14:paraId="06656F16" w14:textId="10E19D2D" w:rsidR="00303156" w:rsidRDefault="00C26752" w:rsidP="00C26752">
            <w:pPr>
              <w:pStyle w:val="CRCoverPage"/>
              <w:spacing w:after="0"/>
              <w:ind w:left="100"/>
              <w:rPr>
                <w:noProof/>
                <w:lang w:val="sv-SE"/>
              </w:rPr>
            </w:pPr>
            <w:r>
              <w:rPr>
                <w:noProof/>
                <w:lang w:val="sv-SE"/>
              </w:rPr>
              <w:t xml:space="preserve">If the </w:t>
            </w:r>
            <w:r w:rsidR="000B221D">
              <w:rPr>
                <w:noProof/>
                <w:lang w:val="sv-SE"/>
              </w:rPr>
              <w:t>target node implements</w:t>
            </w:r>
            <w:r>
              <w:rPr>
                <w:noProof/>
                <w:lang w:val="sv-SE"/>
              </w:rPr>
              <w:t xml:space="preserve"> the CR and the </w:t>
            </w:r>
            <w:r w:rsidR="000B221D">
              <w:rPr>
                <w:noProof/>
                <w:lang w:val="sv-SE"/>
              </w:rPr>
              <w:t>source node</w:t>
            </w:r>
            <w:r>
              <w:rPr>
                <w:noProof/>
                <w:lang w:val="sv-SE"/>
              </w:rPr>
              <w:t xml:space="preserve"> does not, </w:t>
            </w:r>
            <w:r w:rsidR="00303156">
              <w:rPr>
                <w:noProof/>
                <w:lang w:val="sv-SE"/>
              </w:rPr>
              <w:t xml:space="preserve">the MN </w:t>
            </w:r>
            <w:r w:rsidR="00141B81">
              <w:rPr>
                <w:noProof/>
                <w:lang w:val="sv-SE"/>
              </w:rPr>
              <w:t>will not be able to set the restrictions for the measurement identities to the SN and thus the measurement identities coordination will not work properly</w:t>
            </w:r>
            <w:r w:rsidR="000224F0">
              <w:rPr>
                <w:noProof/>
                <w:lang w:val="sv-SE"/>
              </w:rPr>
              <w:t>.</w:t>
            </w:r>
          </w:p>
          <w:p w14:paraId="7775AA12" w14:textId="13DA07BF" w:rsidR="00C26752" w:rsidRPr="00C26752" w:rsidRDefault="00C26752" w:rsidP="00303156">
            <w:pPr>
              <w:pStyle w:val="CRCoverPage"/>
              <w:spacing w:after="0"/>
              <w:ind w:left="100"/>
              <w:rPr>
                <w:noProof/>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5E0C6C41" w:rsidR="004A5F2C" w:rsidRDefault="00C26752" w:rsidP="000E3D7D">
            <w:pPr>
              <w:pStyle w:val="CRCoverPage"/>
              <w:spacing w:after="0"/>
              <w:ind w:left="100"/>
              <w:rPr>
                <w:noProof/>
                <w:lang w:val="sv-SE"/>
              </w:rPr>
            </w:pPr>
            <w:r>
              <w:rPr>
                <w:noProof/>
                <w:lang w:val="sv-SE"/>
              </w:rPr>
              <w:t xml:space="preserve">If the CR is not approved, </w:t>
            </w:r>
            <w:r w:rsidR="00141B81">
              <w:rPr>
                <w:noProof/>
                <w:lang w:val="sv-SE"/>
              </w:rPr>
              <w:t>the coordination for the measurements identities between the MN and SN will not work properly.</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47B8F4A1" w:rsidR="004A5F2C" w:rsidRDefault="000224F0">
            <w:pPr>
              <w:pStyle w:val="CRCoverPage"/>
              <w:spacing w:after="0"/>
              <w:ind w:left="100"/>
              <w:rPr>
                <w:noProof/>
                <w:lang w:val="sv-SE"/>
              </w:rPr>
            </w:pPr>
            <w:r>
              <w:rPr>
                <w:noProof/>
                <w:lang w:val="sv-SE"/>
              </w:rPr>
              <w:t>7.2</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39FBE845"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67FB97D0" w:rsidR="004A5F2C" w:rsidRDefault="00141B81">
            <w:pPr>
              <w:pStyle w:val="CRCoverPage"/>
              <w:spacing w:after="0"/>
              <w:jc w:val="center"/>
              <w:rPr>
                <w:b/>
                <w:caps/>
                <w:noProof/>
                <w:lang w:val="sv-SE"/>
              </w:rPr>
            </w:pPr>
            <w:r>
              <w:rPr>
                <w:b/>
                <w:caps/>
                <w:noProof/>
                <w:lang w:val="sv-SE"/>
              </w:rPr>
              <w:t>X</w:t>
            </w: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3BFA2069" w:rsidR="004A5F2C" w:rsidRDefault="00141B81">
            <w:pPr>
              <w:pStyle w:val="CRCoverPage"/>
              <w:spacing w:after="0"/>
              <w:ind w:left="99"/>
              <w:rPr>
                <w:noProof/>
                <w:lang w:val="sv-SE"/>
              </w:rPr>
            </w:pPr>
            <w:r>
              <w:rPr>
                <w:noProof/>
                <w:lang w:val="sv-SE"/>
              </w:rPr>
              <w:t>TS/TR ... CR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77777777"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2B43F5CB" w:rsidR="004C6D54" w:rsidRPr="004C6D54" w:rsidRDefault="004C6D54" w:rsidP="004C6D54">
      <w:pPr>
        <w:pBdr>
          <w:top w:val="single" w:sz="4" w:space="1" w:color="auto"/>
          <w:left w:val="single" w:sz="4" w:space="4" w:color="auto"/>
          <w:bottom w:val="single" w:sz="4" w:space="1" w:color="auto"/>
          <w:right w:val="single" w:sz="4" w:space="4" w:color="auto"/>
        </w:pBdr>
        <w:shd w:val="clear" w:color="auto" w:fill="FFFF00"/>
        <w:jc w:val="center"/>
        <w:rPr>
          <w:i/>
          <w:iCs/>
        </w:rPr>
      </w:pPr>
      <w:r w:rsidRPr="004C6D54">
        <w:rPr>
          <w:i/>
          <w:iCs/>
        </w:rPr>
        <w:t>START OF CHANGES</w:t>
      </w:r>
    </w:p>
    <w:p w14:paraId="34C65C52" w14:textId="77777777" w:rsidR="00F408FD" w:rsidRPr="008F3D1D" w:rsidRDefault="00F408FD" w:rsidP="00F408FD">
      <w:pPr>
        <w:pStyle w:val="Heading2"/>
      </w:pPr>
      <w:bookmarkStart w:id="8" w:name="_Toc29248341"/>
      <w:bookmarkStart w:id="9" w:name="_Toc37200926"/>
      <w:bookmarkEnd w:id="0"/>
      <w:bookmarkEnd w:id="1"/>
      <w:bookmarkEnd w:id="2"/>
      <w:bookmarkEnd w:id="3"/>
      <w:bookmarkEnd w:id="4"/>
      <w:bookmarkEnd w:id="5"/>
      <w:r w:rsidRPr="008F3D1D">
        <w:t>7.2</w:t>
      </w:r>
      <w:r w:rsidRPr="008F3D1D">
        <w:tab/>
        <w:t>Measurements</w:t>
      </w:r>
      <w:bookmarkEnd w:id="8"/>
      <w:bookmarkEnd w:id="9"/>
    </w:p>
    <w:p w14:paraId="7952C800" w14:textId="77777777" w:rsidR="007075EC" w:rsidRPr="00B41179" w:rsidRDefault="007075EC" w:rsidP="007075EC">
      <w:r w:rsidRPr="00B41179">
        <w:t>If the measurement is configured to the UE in preparation for the Secondary Node Addition procedure described in clause 10.2, the Master node should configure the measurement to the UE.</w:t>
      </w:r>
    </w:p>
    <w:p w14:paraId="77CFABF2" w14:textId="77777777" w:rsidR="007075EC" w:rsidRPr="00B41179" w:rsidRDefault="007075EC" w:rsidP="007075EC">
      <w:r w:rsidRPr="00B41179">
        <w:t>In case of the intra-secondary node mobility described in clause 10.3, the SN should configure the measurement to the UE in coordination with the MN, if required.</w:t>
      </w:r>
    </w:p>
    <w:p w14:paraId="75045E2B" w14:textId="77777777" w:rsidR="007075EC" w:rsidRPr="00B41179" w:rsidRDefault="007075EC" w:rsidP="007075EC">
      <w:r w:rsidRPr="00B41179">
        <w:t>The Secondary Node Change procedure described in clause 10.5 can be triggered by both the MN (only for inter-frequency secondary node change) and the SN. For secondary node changes triggered by the SN, the RRM measurement configuration is maintained by the SN which also processes the measurement reporting, without providing the measurement results to the MN.</w:t>
      </w:r>
    </w:p>
    <w:p w14:paraId="42860E9F" w14:textId="414BA1A9" w:rsidR="007075EC" w:rsidRDefault="007075EC" w:rsidP="007075EC">
      <w:pPr>
        <w:rPr>
          <w:ins w:id="10" w:author="Ericsson" w:date="2020-04-08T19:59:00Z"/>
        </w:rPr>
      </w:pPr>
      <w:r w:rsidRPr="00B41179">
        <w:t xml:space="preserve">Measurements can be configured independently by the MN and by the SN (intra-RAT measurements on serving and non-serving frequencies). The MN indicates the maximum number of frequency layers and measurement identities </w:t>
      </w:r>
      <w:ins w:id="11" w:author="Ericsson" w:date="2020-04-27T13:45:00Z">
        <w:r w:rsidR="00BA509E" w:rsidRPr="00BA509E">
          <w:t xml:space="preserve">of intra-frequency and inter-frequency </w:t>
        </w:r>
        <w:proofErr w:type="spellStart"/>
        <w:r w:rsidR="00BA509E" w:rsidRPr="00BA509E">
          <w:t>meaurement</w:t>
        </w:r>
        <w:proofErr w:type="spellEnd"/>
        <w:r w:rsidR="00BA509E" w:rsidRPr="00BA509E">
          <w:t xml:space="preserve"> </w:t>
        </w:r>
      </w:ins>
      <w:r w:rsidRPr="00B41179">
        <w:t xml:space="preserve">that can be used in the SN to ensure that UE capabilities are not exceeded. </w:t>
      </w:r>
      <w:ins w:id="12" w:author="Ericsson" w:date="2020-04-27T13:45:00Z">
        <w:r w:rsidR="00BA509E">
          <w:t xml:space="preserve">In MR-DC, </w:t>
        </w:r>
      </w:ins>
      <w:ins w:id="13" w:author="Ericsson" w:date="2020-04-27T13:46:00Z">
        <w:r w:rsidR="00BA509E">
          <w:t>t</w:t>
        </w:r>
      </w:ins>
      <w:ins w:id="14" w:author="Ericsson" w:date="2020-04-27T13:45:00Z">
        <w:r w:rsidR="00BA509E" w:rsidRPr="00BA509E">
          <w:t xml:space="preserve">o assist MN or SN to identify the measurement type, the SN indicates to the MN the list of SCG serving frequencies. </w:t>
        </w:r>
      </w:ins>
      <w:ins w:id="15" w:author="Ericsson" w:date="2020-04-27T13:46:00Z">
        <w:r w:rsidR="00BA509E">
          <w:t>In</w:t>
        </w:r>
      </w:ins>
      <w:ins w:id="16" w:author="Ericsson" w:date="2020-04-27T13:45:00Z">
        <w:r w:rsidR="00BA509E" w:rsidRPr="00BA509E">
          <w:t xml:space="preserve"> NR-DC, the MN indicates </w:t>
        </w:r>
      </w:ins>
      <w:ins w:id="17" w:author="Ericsson" w:date="2020-04-27T13:46:00Z">
        <w:r w:rsidR="00BA509E">
          <w:t xml:space="preserve">also </w:t>
        </w:r>
      </w:ins>
      <w:ins w:id="18" w:author="Ericsson" w:date="2020-04-27T13:45:00Z">
        <w:r w:rsidR="00BA509E" w:rsidRPr="00BA509E">
          <w:t>to SN the list of MCG serving frequencies.</w:t>
        </w:r>
      </w:ins>
    </w:p>
    <w:p w14:paraId="439D902E" w14:textId="2BEBC2B4" w:rsidR="007075EC" w:rsidRPr="00B41179" w:rsidRDefault="007075EC" w:rsidP="007075EC">
      <w:r w:rsidRPr="00B41179">
        <w:t xml:space="preserve">If MN and SN both configure measurements on the same carrier </w:t>
      </w:r>
      <w:proofErr w:type="gramStart"/>
      <w:r w:rsidRPr="00B41179">
        <w:t>frequency</w:t>
      </w:r>
      <w:proofErr w:type="gramEnd"/>
      <w:r w:rsidRPr="00B41179">
        <w:t xml:space="preserve"> then the configurations need to be consistent (if the network wants to ensure these are considered as a single measurement layer). Each node (MN and SN) can configure independently a threshold for the </w:t>
      </w:r>
      <w:proofErr w:type="spellStart"/>
      <w:r w:rsidRPr="00B41179">
        <w:t>SpCell</w:t>
      </w:r>
      <w:proofErr w:type="spellEnd"/>
      <w:r w:rsidRPr="00B41179">
        <w:t xml:space="preserve"> quality. In (NG)EN-DC scenario, when the </w:t>
      </w:r>
      <w:proofErr w:type="spellStart"/>
      <w:r w:rsidRPr="00B41179">
        <w:t>PCell</w:t>
      </w:r>
      <w:proofErr w:type="spellEnd"/>
      <w:r w:rsidRPr="00B41179">
        <w:t xml:space="preserve"> quality is above the threshold configured by the MN, the UE is still required to perform inter-RAT measurements configured by the MN on the SN RAT (while it's not required to perform intra-RAT measurements); when the </w:t>
      </w:r>
      <w:proofErr w:type="spellStart"/>
      <w:r w:rsidRPr="00B41179">
        <w:t>PSCell</w:t>
      </w:r>
      <w:proofErr w:type="spellEnd"/>
      <w:r w:rsidRPr="00B41179">
        <w:t xml:space="preserve"> quality is above the threshold configured by the SN, the UE is not required to perform measurements configured by the SN. In NR-DC or NE-DC scenario, when the </w:t>
      </w:r>
      <w:proofErr w:type="spellStart"/>
      <w:r w:rsidRPr="00B41179">
        <w:t>PCell</w:t>
      </w:r>
      <w:proofErr w:type="spellEnd"/>
      <w:r w:rsidRPr="00B41179">
        <w:t xml:space="preserve"> quality is above the threshold configured by the MN, the UE is not required to perform measurements configured by the MN; when the </w:t>
      </w:r>
      <w:proofErr w:type="spellStart"/>
      <w:r w:rsidRPr="00B41179">
        <w:t>PSCell</w:t>
      </w:r>
      <w:proofErr w:type="spellEnd"/>
      <w:r w:rsidRPr="00B41179">
        <w:t xml:space="preserve"> quality is above the threshold configured by the SN, the UE is not required to perform measurements configured by the SN.</w:t>
      </w:r>
    </w:p>
    <w:p w14:paraId="0EB11898" w14:textId="77777777" w:rsidR="007075EC" w:rsidRPr="00B41179" w:rsidRDefault="007075EC" w:rsidP="007075EC">
      <w:pPr>
        <w:pStyle w:val="NO"/>
      </w:pPr>
      <w:r w:rsidRPr="00B41179">
        <w:t>NOTE:</w:t>
      </w:r>
      <w:r w:rsidRPr="00B41179">
        <w:tab/>
        <w:t>The SN cannot renegotiate the number of frequency layers allocated by the MN in this version of the protocol.</w:t>
      </w:r>
    </w:p>
    <w:p w14:paraId="3B093791" w14:textId="77777777" w:rsidR="007075EC" w:rsidRPr="00B41179" w:rsidRDefault="007075EC" w:rsidP="007075EC">
      <w:r w:rsidRPr="00B41179">
        <w:t xml:space="preserve">In MR-DC, both the MN and the SN can configure CGI reporting. The MN can configure CGI reporting for intra-RAT and inter-RAT </w:t>
      </w:r>
      <w:proofErr w:type="gramStart"/>
      <w:r w:rsidRPr="00B41179">
        <w:t>cells</w:t>
      </w:r>
      <w:proofErr w:type="gramEnd"/>
      <w:r w:rsidRPr="00B41179">
        <w:t xml:space="preserve"> but the SN can only configure CGI reporting of intra-RAT cells. At any point in time, the UE can be configured with at most one CGI reporting configuration. For CGI reporting coordination, the SN sends the CGI measurement request and the embedded CGI reporting configuration to the MN. Optionally, the SN sends the unknown cell information to the MN. </w:t>
      </w:r>
      <w:r w:rsidRPr="00B41179">
        <w:rPr>
          <w:lang w:eastAsia="zh-CN"/>
        </w:rPr>
        <w:t>If there is no ongoing CGI reporting measurement on UE side, the MN forwards the SN CGI measurement configuration to UE. Otherwise the MN rejects the request by sending X2/</w:t>
      </w:r>
      <w:proofErr w:type="spellStart"/>
      <w:r w:rsidRPr="00B41179">
        <w:rPr>
          <w:lang w:eastAsia="zh-CN"/>
        </w:rPr>
        <w:t>Xn</w:t>
      </w:r>
      <w:proofErr w:type="spellEnd"/>
      <w:r w:rsidRPr="00B41179">
        <w:rPr>
          <w:lang w:eastAsia="zh-CN"/>
        </w:rPr>
        <w:t xml:space="preserve"> reject message. In case the SN indicates the unknown cell information, and the CGI information of the requested cell is already available in the MN, the MN can also reject the request, and sends the CGI information of the requested cell to the SN</w:t>
      </w:r>
      <w:r w:rsidRPr="00B41179">
        <w:t>. The SN cannot configure the CGI measurement using the SRB3.</w:t>
      </w:r>
    </w:p>
    <w:p w14:paraId="6BA57FED" w14:textId="77777777" w:rsidR="007075EC" w:rsidRPr="00B41179" w:rsidRDefault="007075EC" w:rsidP="007075EC">
      <w:r w:rsidRPr="00B41179">
        <w:t xml:space="preserve">When SRB3 is not configured, reports for measurements configured by the SN are sent on SRB1. </w:t>
      </w:r>
      <w:r w:rsidRPr="00B41179">
        <w:rPr>
          <w:lang w:eastAsia="ko-KR"/>
        </w:rPr>
        <w:t>When SRB3 is configured, reports for measurements configured by the SN are sent on SRB3.</w:t>
      </w:r>
    </w:p>
    <w:p w14:paraId="4729A786" w14:textId="77777777" w:rsidR="007075EC" w:rsidRPr="00B41179" w:rsidRDefault="007075EC" w:rsidP="007075EC">
      <w:r w:rsidRPr="00B41179">
        <w:t>Measurement results related to the target SN can be provided by MN to target SN at MN initiated SN change procedure. Measurement results of target SN can be forwarded from source SN to target SN via MN at SN initiated SN change procedure. Measurement results related to the target SN can be provided by source MN to target MN at Inter-MN handover with/without SN change procedure.</w:t>
      </w:r>
    </w:p>
    <w:p w14:paraId="240CA669" w14:textId="77777777" w:rsidR="007075EC" w:rsidRPr="00B41179" w:rsidRDefault="007075EC" w:rsidP="007075EC">
      <w:r w:rsidRPr="00B41179">
        <w:t xml:space="preserve">Measurement results according to measurement configuration from the MN are encoded according to SN RRC when they are provided by MN to SN in </w:t>
      </w:r>
      <w:proofErr w:type="spellStart"/>
      <w:r w:rsidRPr="00B41179">
        <w:rPr>
          <w:i/>
        </w:rPr>
        <w:t>SgNB</w:t>
      </w:r>
      <w:proofErr w:type="spellEnd"/>
      <w:r w:rsidRPr="00B41179">
        <w:rPr>
          <w:i/>
        </w:rPr>
        <w:t xml:space="preserve"> Addition Request</w:t>
      </w:r>
      <w:r w:rsidRPr="00B41179">
        <w:t xml:space="preserve"> message / </w:t>
      </w:r>
      <w:r w:rsidRPr="00B41179">
        <w:rPr>
          <w:i/>
        </w:rPr>
        <w:t>SN Addition Request</w:t>
      </w:r>
      <w:r w:rsidRPr="00B41179">
        <w:t xml:space="preserve"> message. During SN initiated SN change procedure, measurement results according to measurement configuration from SN are encoded according to SN RRC when they are provided by MN to SN in </w:t>
      </w:r>
      <w:proofErr w:type="spellStart"/>
      <w:r w:rsidRPr="00B41179">
        <w:rPr>
          <w:i/>
        </w:rPr>
        <w:t>SgNB</w:t>
      </w:r>
      <w:proofErr w:type="spellEnd"/>
      <w:r w:rsidRPr="00B41179">
        <w:rPr>
          <w:i/>
        </w:rPr>
        <w:t xml:space="preserve"> Addition Request</w:t>
      </w:r>
      <w:r w:rsidRPr="00B41179">
        <w:t xml:space="preserve"> message / </w:t>
      </w:r>
      <w:r w:rsidRPr="00B41179">
        <w:rPr>
          <w:i/>
        </w:rPr>
        <w:t>SN Addition Request</w:t>
      </w:r>
      <w:r w:rsidRPr="00B41179">
        <w:t xml:space="preserve"> message.</w:t>
      </w:r>
    </w:p>
    <w:p w14:paraId="1458BEBF" w14:textId="77777777" w:rsidR="007075EC" w:rsidRPr="00B41179" w:rsidRDefault="007075EC" w:rsidP="007075EC">
      <w:r w:rsidRPr="00B41179">
        <w:t xml:space="preserve">Per-UE or per-FR measurement gaps can be configured, depending on UE capability to support independent FR measurement and network preference. Per-UE gap applies to both FR1 (E-UTRA and NR) and FR2 (NR) frequencies. For per-FR gap, two independent gap patterns (i.e. FR1 gap and FR2 gap) are configured for FR1 and FR2 respectively. </w:t>
      </w:r>
      <w:r w:rsidRPr="00B41179">
        <w:lastRenderedPageBreak/>
        <w:t>The UE may also be configured with a per-UE gap sharing configuration (applying to per-UE gap) or with two separate gap sharing configurations (applying to FR1 and FR2 measurement gaps respectively) [8].</w:t>
      </w:r>
    </w:p>
    <w:p w14:paraId="2B9A6C7F" w14:textId="77777777" w:rsidR="007075EC" w:rsidRPr="00B41179" w:rsidRDefault="007075EC" w:rsidP="007075EC">
      <w:r w:rsidRPr="00B41179">
        <w:t>A measurement gap configuration is always provided:</w:t>
      </w:r>
    </w:p>
    <w:p w14:paraId="5E410612" w14:textId="77777777" w:rsidR="007075EC" w:rsidRPr="00B41179" w:rsidRDefault="007075EC" w:rsidP="007075EC">
      <w:pPr>
        <w:pStyle w:val="B1"/>
      </w:pPr>
      <w:r w:rsidRPr="00B41179">
        <w:t>-</w:t>
      </w:r>
      <w:r w:rsidRPr="00B41179">
        <w:tab/>
        <w:t>In EN-DC, NGEN-DC and NE-DC, for UEs configured with E-UTRA inter-frequency measurements as described in table 9.1.2-2 in TS 38.133 [8];</w:t>
      </w:r>
    </w:p>
    <w:p w14:paraId="7F92DABE" w14:textId="77777777" w:rsidR="007075EC" w:rsidRPr="00B41179" w:rsidRDefault="007075EC" w:rsidP="007075EC">
      <w:pPr>
        <w:pStyle w:val="B1"/>
      </w:pPr>
      <w:r w:rsidRPr="00B41179">
        <w:t>-</w:t>
      </w:r>
      <w:r w:rsidRPr="00B41179">
        <w:tab/>
        <w:t>In EN-DC and NGEN-DC, for UEs configured with UTRAN and GERAN measurements as described in table 9.1.2-2 in TS 38.133 [8];</w:t>
      </w:r>
    </w:p>
    <w:p w14:paraId="3FDEB50B" w14:textId="77777777" w:rsidR="007075EC" w:rsidRPr="00B41179" w:rsidRDefault="007075EC" w:rsidP="007075EC">
      <w:pPr>
        <w:pStyle w:val="B1"/>
      </w:pPr>
      <w:r w:rsidRPr="00B41179">
        <w:t>-</w:t>
      </w:r>
      <w:r w:rsidRPr="00B41179">
        <w:tab/>
        <w:t>In NR-DC, for UEs configured with E-UTRAN measurements as described in table 9.1.2-3 in TS 38.133 [8];</w:t>
      </w:r>
    </w:p>
    <w:p w14:paraId="5DD430F3" w14:textId="77777777" w:rsidR="007075EC" w:rsidRPr="00B41179" w:rsidRDefault="007075EC" w:rsidP="007075EC">
      <w:pPr>
        <w:pStyle w:val="B1"/>
      </w:pPr>
      <w:r w:rsidRPr="00B41179">
        <w:t>-</w:t>
      </w:r>
      <w:r w:rsidRPr="00B41179">
        <w:tab/>
        <w:t>In MR-DC, for UEs that support either per-UE or per-FR gaps, when the conditions to measure SSB based inter-frequency measurement or SSB based intra-frequency measurement as described in clause 9.2.4 in TS 38.300 [3] are met;</w:t>
      </w:r>
    </w:p>
    <w:p w14:paraId="3066BED5" w14:textId="77777777" w:rsidR="007075EC" w:rsidRPr="00B41179" w:rsidRDefault="007075EC" w:rsidP="007075EC">
      <w:r w:rsidRPr="00B41179">
        <w:t>If per-UE gap is used, the MN decides the gap pattern and the related gap sharing configuration. If per-FR gap is used, in EN-DC and NGEN-DC, the MN decides the FR1 gap pattern and the related gap sharing configuration for FR1, while the SN decides the FR2 gap pattern and the related gap sharing configuration for FR2; in NE-DC and NR-DC, the MN decides both the FR1 and FR2 gap patterns and the related gap sharing configurations.</w:t>
      </w:r>
    </w:p>
    <w:p w14:paraId="70B3C213" w14:textId="77777777" w:rsidR="007075EC" w:rsidRPr="00B41179" w:rsidRDefault="007075EC" w:rsidP="007075EC">
      <w:r w:rsidRPr="00B41179">
        <w:t>In EN-DC and NGEN-DC, the measurement gap configuration from the MN to the UE indicates if the configuration from the MN is a per-UE gap or an FR1 gap configuration. The MN also indicates the configured per-UE or FR1 measurement gap pattern and the gap purpose (per-UE or per-FR1) to the SN. Measurement gap configuration assistance information can be exchanged between the MN and the SN. For the case of per-UE gap, the SN indicates to the MN the list of SN configured frequencies in FR1 and FR2 measured by the UE. For the per-FR gap case, the SN indicates to the MN the list of SN configured frequencies in FR1 measured by the UE and the MN indicates to the SN the list of MN configured frequencies in FR2 measured by the UE.</w:t>
      </w:r>
    </w:p>
    <w:p w14:paraId="3B2944CB" w14:textId="77777777" w:rsidR="007075EC" w:rsidRPr="00B41179" w:rsidRDefault="007075EC" w:rsidP="007075EC">
      <w:r w:rsidRPr="00B41179">
        <w:t>In NE-DC, the MN indicates the configured per-UE or FR1 measurement gap pattern to the SN. The SN can provide a gap request to the MN, without indicating any list of frequencies.</w:t>
      </w:r>
    </w:p>
    <w:p w14:paraId="3940FD2F" w14:textId="77777777" w:rsidR="007075EC" w:rsidRPr="00B41179" w:rsidRDefault="007075EC" w:rsidP="007075EC">
      <w:r w:rsidRPr="00B41179">
        <w:t>In NR-DC, the MN indicates the configured per-UE, FR1 or FR2 measurement gap pattern and the gap purpose to the SN. The SN can indicate to the MN the list of SN configured frequencies in FR1 and FR2 measured by the UE.</w:t>
      </w:r>
    </w:p>
    <w:p w14:paraId="37687D8F" w14:textId="3353329C" w:rsidR="004C6D54" w:rsidRDefault="007075EC" w:rsidP="007075EC">
      <w:r w:rsidRPr="00B41179">
        <w:t xml:space="preserve">In (NG)EN-DC and NR-DC, SMTC can be used for </w:t>
      </w:r>
      <w:proofErr w:type="spellStart"/>
      <w:r w:rsidRPr="00B41179">
        <w:t>PSCell</w:t>
      </w:r>
      <w:proofErr w:type="spellEnd"/>
      <w:r w:rsidRPr="00B41179">
        <w:t xml:space="preserve"> addition/</w:t>
      </w:r>
      <w:proofErr w:type="spellStart"/>
      <w:r w:rsidRPr="00B41179">
        <w:t>PSCell</w:t>
      </w:r>
      <w:proofErr w:type="spellEnd"/>
      <w:r w:rsidRPr="00B41179">
        <w:t xml:space="preserve"> change to assist the UE in finding the SSB in the target </w:t>
      </w:r>
      <w:proofErr w:type="spellStart"/>
      <w:r w:rsidRPr="00B41179">
        <w:t>PSCell</w:t>
      </w:r>
      <w:proofErr w:type="spellEnd"/>
      <w:r w:rsidRPr="00B41179">
        <w:t xml:space="preserve">. In case the SMTC of the target </w:t>
      </w:r>
      <w:proofErr w:type="spellStart"/>
      <w:r w:rsidRPr="00B41179">
        <w:t>PSCell</w:t>
      </w:r>
      <w:proofErr w:type="spellEnd"/>
      <w:r w:rsidRPr="00B41179">
        <w:t xml:space="preserve"> is provided by both MN and SN it is up to UE implementation which one to use.</w:t>
      </w:r>
    </w:p>
    <w:p w14:paraId="1982E104" w14:textId="77777777" w:rsidR="004C6D54" w:rsidRPr="004C6D54" w:rsidRDefault="004C6D54" w:rsidP="004C6D54">
      <w:pPr>
        <w:pBdr>
          <w:top w:val="single" w:sz="4" w:space="1" w:color="auto"/>
          <w:left w:val="single" w:sz="4" w:space="4" w:color="auto"/>
          <w:bottom w:val="single" w:sz="4" w:space="1" w:color="auto"/>
          <w:right w:val="single" w:sz="4" w:space="4" w:color="auto"/>
        </w:pBdr>
        <w:shd w:val="clear" w:color="auto" w:fill="FFFF00"/>
        <w:jc w:val="center"/>
        <w:rPr>
          <w:i/>
          <w:iCs/>
        </w:rPr>
      </w:pPr>
      <w:r w:rsidRPr="004C6D54">
        <w:rPr>
          <w:i/>
          <w:iCs/>
        </w:rPr>
        <w:t>START OF CHANGES</w:t>
      </w:r>
    </w:p>
    <w:p w14:paraId="62174683" w14:textId="77777777" w:rsidR="00AE631B" w:rsidRPr="00F537EB" w:rsidRDefault="00AE631B" w:rsidP="00AE631B">
      <w:pPr>
        <w:rPr>
          <w:iCs/>
        </w:rPr>
      </w:pPr>
    </w:p>
    <w:sectPr w:rsidR="00AE631B" w:rsidRPr="00F537EB" w:rsidSect="00F408FD">
      <w:headerReference w:type="default" r:id="rId20"/>
      <w:footerReference w:type="default" r:id="rId21"/>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6FA05" w14:textId="77777777" w:rsidR="00F13B5D" w:rsidRDefault="00F13B5D">
      <w:pPr>
        <w:spacing w:after="0"/>
      </w:pPr>
      <w:r>
        <w:separator/>
      </w:r>
    </w:p>
  </w:endnote>
  <w:endnote w:type="continuationSeparator" w:id="0">
    <w:p w14:paraId="0CEB6CB5" w14:textId="77777777" w:rsidR="00F13B5D" w:rsidRDefault="00F13B5D">
      <w:pPr>
        <w:spacing w:after="0"/>
      </w:pPr>
      <w:r>
        <w:continuationSeparator/>
      </w:r>
    </w:p>
  </w:endnote>
  <w:endnote w:type="continuationNotice" w:id="1">
    <w:p w14:paraId="6C083E5C" w14:textId="77777777" w:rsidR="00F13B5D" w:rsidRDefault="00F13B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5EA7" w14:textId="77777777" w:rsidR="00C26752" w:rsidRDefault="00C26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1997" w14:textId="77777777" w:rsidR="00C26752" w:rsidRDefault="00C26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6F1D" w14:textId="77777777" w:rsidR="00C26752" w:rsidRDefault="00C267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88F78" w14:textId="77777777" w:rsidR="00F13B5D" w:rsidRDefault="00F13B5D">
      <w:pPr>
        <w:spacing w:after="0"/>
      </w:pPr>
      <w:r>
        <w:separator/>
      </w:r>
    </w:p>
  </w:footnote>
  <w:footnote w:type="continuationSeparator" w:id="0">
    <w:p w14:paraId="2360AF23" w14:textId="77777777" w:rsidR="00F13B5D" w:rsidRDefault="00F13B5D">
      <w:pPr>
        <w:spacing w:after="0"/>
      </w:pPr>
      <w:r>
        <w:continuationSeparator/>
      </w:r>
    </w:p>
  </w:footnote>
  <w:footnote w:type="continuationNotice" w:id="1">
    <w:p w14:paraId="58C03F80" w14:textId="77777777" w:rsidR="00F13B5D" w:rsidRDefault="00F13B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5EF3" w14:textId="77777777" w:rsidR="00C26752" w:rsidRDefault="00C26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A2289" w14:textId="77777777" w:rsidR="00C26752" w:rsidRDefault="00C267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3ED"/>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1B81"/>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1B9"/>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ADE"/>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5E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09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09A"/>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B5D"/>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141B81"/>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141B81"/>
    <w:rPr>
      <w:rFonts w:ascii="Arial" w:eastAsia="MS Mincho" w:hAnsi="Arial"/>
      <w:noProof/>
      <w:szCs w:val="24"/>
      <w:lang w:val="en-GB" w:eastAsia="en-GB"/>
    </w:rPr>
  </w:style>
  <w:style w:type="paragraph" w:customStyle="1" w:styleId="Agreement">
    <w:name w:val="Agreement"/>
    <w:basedOn w:val="Normal"/>
    <w:next w:val="Doc-text2"/>
    <w:qFormat/>
    <w:rsid w:val="00141B81"/>
    <w:pPr>
      <w:numPr>
        <w:numId w:val="7"/>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32A4E-F22B-A74C-8432-2F5A07439210}">
  <ds:schemaRefs>
    <ds:schemaRef ds:uri="http://schemas.openxmlformats.org/officeDocument/2006/bibliography"/>
  </ds:schemaRefs>
</ds:datastoreItem>
</file>

<file path=customXml/itemProps2.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8AE8402F-CA71-4C9D-AC4A-E7A063BCC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C:\Users\korhonen\AppData\Roaming\Microsoft\Word\STARTUP\3gpp_70.dot</Template>
  <TotalTime>60</TotalTime>
  <Pages>4</Pages>
  <Words>1666</Words>
  <Characters>9502</Characters>
  <Application>Microsoft Office Word</Application>
  <DocSecurity>0</DocSecurity>
  <Lines>79</Lines>
  <Paragraphs>22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11146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60</cp:revision>
  <cp:lastPrinted>2017-05-08T10:55:00Z</cp:lastPrinted>
  <dcterms:created xsi:type="dcterms:W3CDTF">2020-04-06T12:38:00Z</dcterms:created>
  <dcterms:modified xsi:type="dcterms:W3CDTF">2020-04-27T10:48:00Z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