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81AA8DC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6C164B">
        <w:rPr>
          <w:sz w:val="32"/>
          <w:szCs w:val="32"/>
        </w:rPr>
        <w:t>0</w:t>
      </w:r>
      <w:r w:rsidR="006C164B" w:rsidRPr="006C164B">
        <w:rPr>
          <w:sz w:val="32"/>
          <w:szCs w:val="32"/>
        </w:rPr>
        <w:t>3838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8B31078" w:rsidR="00E90E49" w:rsidRPr="00CE0424" w:rsidRDefault="00E90E49" w:rsidP="00311702">
      <w:pPr>
        <w:pStyle w:val="3GPPHeader"/>
      </w:pPr>
      <w:r w:rsidRPr="00CE0424">
        <w:t>Agenda Item:</w:t>
      </w:r>
      <w:r w:rsidRPr="00CE0424">
        <w:tab/>
      </w:r>
      <w:r w:rsidR="006B4E9D">
        <w:t>5.4.1.</w:t>
      </w:r>
      <w:r w:rsidR="00A82D53">
        <w:t>4</w:t>
      </w:r>
    </w:p>
    <w:p w14:paraId="0F8DDB14" w14:textId="2EF611EC" w:rsidR="00E90E49" w:rsidRPr="00CE0424" w:rsidRDefault="003D3C45" w:rsidP="00F64C2B">
      <w:pPr>
        <w:pStyle w:val="3GPPHeader"/>
      </w:pPr>
      <w:r>
        <w:t>Source:</w:t>
      </w:r>
      <w:r w:rsidR="00E90E49" w:rsidRPr="00CE0424">
        <w:tab/>
      </w:r>
      <w:r w:rsidR="00F64C2B" w:rsidRPr="00CE0424">
        <w:t>Ericsson</w:t>
      </w:r>
    </w:p>
    <w:p w14:paraId="501A5A8B" w14:textId="085986AB" w:rsidR="00E90E49" w:rsidRPr="00CE0424" w:rsidRDefault="003D3C45" w:rsidP="00311702">
      <w:pPr>
        <w:pStyle w:val="3GPPHeader"/>
      </w:pPr>
      <w:r>
        <w:t>Title:</w:t>
      </w:r>
      <w:r w:rsidR="00E90E49" w:rsidRPr="00CE0424">
        <w:tab/>
      </w:r>
      <w:r w:rsidR="003C6D19">
        <w:t xml:space="preserve">Summary of </w:t>
      </w:r>
      <w:r w:rsidR="00A82D53" w:rsidRPr="00A82D53">
        <w:t>[AT109bis-e][</w:t>
      </w:r>
      <w:proofErr w:type="gramStart"/>
      <w:r w:rsidR="00A82D53" w:rsidRPr="00A82D53">
        <w:t>012][</w:t>
      </w:r>
      <w:proofErr w:type="gramEnd"/>
      <w:r w:rsidR="00A82D53" w:rsidRPr="00A82D53">
        <w:t>NR15] Inter Node Coord</w:t>
      </w:r>
    </w:p>
    <w:p w14:paraId="1E105CE4" w14:textId="77777777" w:rsidR="00E90E49" w:rsidRPr="00CE0424" w:rsidRDefault="00E90E49" w:rsidP="00D546FF">
      <w:pPr>
        <w:pStyle w:val="3GPPHeader"/>
      </w:pPr>
      <w:r w:rsidRPr="00CE0424">
        <w:t>Document for:</w:t>
      </w:r>
      <w:r w:rsidRPr="00CE0424">
        <w:tab/>
      </w:r>
      <w:r w:rsidRPr="006B4E9D"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Pr="003C6D19" w:rsidRDefault="006B4E9D" w:rsidP="00CE0424">
      <w:pPr>
        <w:pStyle w:val="BodyText"/>
        <w:rPr>
          <w:sz w:val="20"/>
          <w:szCs w:val="20"/>
        </w:rPr>
      </w:pPr>
      <w:r w:rsidRPr="003C6D19">
        <w:rPr>
          <w:sz w:val="20"/>
          <w:szCs w:val="20"/>
        </w:rPr>
        <w:t>This document is to kick off the following email discussion:</w:t>
      </w:r>
    </w:p>
    <w:p w14:paraId="70F7071E" w14:textId="77777777" w:rsidR="00A82D53" w:rsidRPr="003C6D19" w:rsidRDefault="00A82D53" w:rsidP="00A82D53">
      <w:pPr>
        <w:pStyle w:val="EmailDiscussion"/>
        <w:tabs>
          <w:tab w:val="clear" w:pos="1619"/>
          <w:tab w:val="num" w:pos="1710"/>
        </w:tabs>
        <w:ind w:left="1710"/>
        <w:rPr>
          <w:sz w:val="20"/>
          <w:szCs w:val="20"/>
        </w:rPr>
      </w:pPr>
      <w:bookmarkStart w:id="0" w:name="_Ref178064866"/>
      <w:r w:rsidRPr="003C6D19">
        <w:rPr>
          <w:sz w:val="20"/>
          <w:szCs w:val="20"/>
        </w:rPr>
        <w:t>[AT109bis-e][</w:t>
      </w:r>
      <w:proofErr w:type="gramStart"/>
      <w:r w:rsidRPr="003C6D19">
        <w:rPr>
          <w:sz w:val="20"/>
          <w:szCs w:val="20"/>
        </w:rPr>
        <w:t>012][</w:t>
      </w:r>
      <w:proofErr w:type="gramEnd"/>
      <w:r w:rsidRPr="003C6D19">
        <w:rPr>
          <w:sz w:val="20"/>
          <w:szCs w:val="20"/>
        </w:rPr>
        <w:t>NR15] Inter Node Coord (Ericsson, Google)</w:t>
      </w:r>
    </w:p>
    <w:p w14:paraId="4FD8F053" w14:textId="77777777" w:rsidR="00A82D53" w:rsidRPr="003C6D19" w:rsidRDefault="00A82D53" w:rsidP="00A82D53">
      <w:pPr>
        <w:pStyle w:val="EmailDiscussion2"/>
        <w:rPr>
          <w:sz w:val="20"/>
          <w:szCs w:val="20"/>
        </w:rPr>
      </w:pPr>
      <w:r w:rsidRPr="003C6D19">
        <w:rPr>
          <w:sz w:val="20"/>
          <w:szCs w:val="20"/>
        </w:rPr>
        <w:t>Scope: Treat all docs under AI 5.4.1.4</w:t>
      </w:r>
    </w:p>
    <w:p w14:paraId="508885AE" w14:textId="77777777" w:rsidR="00A82D53" w:rsidRPr="003C6D19" w:rsidRDefault="00A82D53" w:rsidP="00A82D53">
      <w:pPr>
        <w:pStyle w:val="EmailDiscussion2"/>
        <w:rPr>
          <w:sz w:val="20"/>
          <w:szCs w:val="20"/>
        </w:rPr>
      </w:pPr>
      <w:r w:rsidRPr="003C6D19">
        <w:rPr>
          <w:sz w:val="20"/>
          <w:szCs w:val="20"/>
        </w:rPr>
        <w:t xml:space="preserve">Part 1: Determine which issues that need resolution, find agreeable proposals. Deadline: April 23 0700 UTC </w:t>
      </w:r>
    </w:p>
    <w:p w14:paraId="207D42C6" w14:textId="77777777" w:rsidR="00A82D53" w:rsidRPr="003C6D19" w:rsidRDefault="00A82D53" w:rsidP="00A82D53">
      <w:pPr>
        <w:pStyle w:val="EmailDiscussion2"/>
        <w:rPr>
          <w:sz w:val="20"/>
          <w:szCs w:val="20"/>
        </w:rPr>
      </w:pPr>
      <w:r w:rsidRPr="003C6D19">
        <w:rPr>
          <w:sz w:val="20"/>
          <w:szCs w:val="20"/>
        </w:rPr>
        <w:t>Part 2: For the parts that are agreeable, discussion will continue to agree on CRs.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3C6D19">
      <w:pPr>
        <w:pStyle w:val="BodyText10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40F61991" w:rsidR="006B4E9D" w:rsidRDefault="006B4E9D" w:rsidP="006B4E9D">
      <w:pPr>
        <w:pStyle w:val="Heading3"/>
      </w:pPr>
      <w:r>
        <w:t>2.1</w:t>
      </w:r>
      <w:r>
        <w:tab/>
      </w:r>
      <w:r w:rsidR="00A82D53" w:rsidRPr="00A82D53">
        <w:t xml:space="preserve">Remaining issues on MN-SN measurement coordination in INM </w:t>
      </w:r>
      <w:r>
        <w:t>(</w:t>
      </w:r>
      <w:hyperlink r:id="rId11" w:history="1">
        <w:r w:rsidR="00A82D53">
          <w:rPr>
            <w:rStyle w:val="Hyperlink"/>
          </w:rPr>
          <w:t>R2-2003195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6B4E9D" w14:paraId="0D204819" w14:textId="77777777" w:rsidTr="006C164B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C164B">
        <w:tc>
          <w:tcPr>
            <w:tcW w:w="2122" w:type="dxa"/>
          </w:tcPr>
          <w:p w14:paraId="2A7A8C79" w14:textId="76159BD9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>Nokia</w:t>
            </w:r>
          </w:p>
        </w:tc>
        <w:tc>
          <w:tcPr>
            <w:tcW w:w="1884" w:type="dxa"/>
          </w:tcPr>
          <w:p w14:paraId="3A6BC9EF" w14:textId="514722F9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42EB6B5" w14:textId="622ECC22" w:rsidR="006B4E9D" w:rsidRPr="009975FB" w:rsidRDefault="009975FB" w:rsidP="006B4E9D">
            <w:pPr>
              <w:rPr>
                <w:rFonts w:ascii="Arial" w:hAnsi="Arial" w:cs="Arial"/>
              </w:rPr>
            </w:pPr>
            <w:r w:rsidRPr="009975FB">
              <w:rPr>
                <w:rFonts w:ascii="Arial" w:hAnsi="Arial" w:cs="Arial"/>
              </w:rPr>
              <w:t xml:space="preserve">The </w:t>
            </w:r>
            <w:proofErr w:type="spellStart"/>
            <w:r w:rsidRPr="009975FB">
              <w:rPr>
                <w:rFonts w:ascii="Arial" w:hAnsi="Arial" w:cs="Arial"/>
              </w:rPr>
              <w:t>issue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valid </w:t>
            </w:r>
            <w:proofErr w:type="spellStart"/>
            <w:r w:rsidRPr="009975FB">
              <w:rPr>
                <w:rFonts w:ascii="Arial" w:hAnsi="Arial" w:cs="Arial"/>
              </w:rPr>
              <w:t>while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seems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the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enhancement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not essential.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currently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 w:rsidRPr="009975FB">
              <w:rPr>
                <w:rFonts w:ascii="Arial" w:hAnsi="Arial" w:cs="Arial"/>
              </w:rPr>
              <w:t>implementation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allocate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amount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between</w:t>
            </w:r>
            <w:proofErr w:type="spellEnd"/>
            <w:r>
              <w:rPr>
                <w:rFonts w:ascii="Arial" w:hAnsi="Arial" w:cs="Arial"/>
              </w:rPr>
              <w:t xml:space="preserve"> MN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SN </w:t>
            </w:r>
            <w:proofErr w:type="spellStart"/>
            <w:r>
              <w:rPr>
                <w:rFonts w:ascii="Arial" w:hAnsi="Arial" w:cs="Arial"/>
              </w:rPr>
              <w:t>independently</w:t>
            </w:r>
            <w:proofErr w:type="spellEnd"/>
            <w:r w:rsidRPr="009975FB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priority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reserve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needed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no</w:t>
            </w:r>
            <w:proofErr w:type="spellEnd"/>
            <w:r w:rsidRPr="009975FB">
              <w:rPr>
                <w:rFonts w:ascii="Arial" w:hAnsi="Arial" w:cs="Arial"/>
              </w:rPr>
              <w:t xml:space="preserve"> matter 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SN </w:t>
            </w:r>
            <w:proofErr w:type="spellStart"/>
            <w:r>
              <w:rPr>
                <w:rFonts w:ascii="Arial" w:hAnsi="Arial" w:cs="Arial"/>
              </w:rPr>
              <w:t>request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supported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or</w:t>
            </w:r>
            <w:proofErr w:type="spellEnd"/>
            <w:r w:rsidRPr="009975FB">
              <w:rPr>
                <w:rFonts w:ascii="Arial" w:hAnsi="Arial" w:cs="Arial"/>
              </w:rPr>
              <w:t xml:space="preserve"> not.</w:t>
            </w:r>
          </w:p>
        </w:tc>
      </w:tr>
      <w:tr w:rsidR="006B4E9D" w14:paraId="3AADFEAB" w14:textId="77777777" w:rsidTr="006C164B">
        <w:tc>
          <w:tcPr>
            <w:tcW w:w="2122" w:type="dxa"/>
          </w:tcPr>
          <w:p w14:paraId="45DDDD13" w14:textId="35C125B8" w:rsidR="006B4E9D" w:rsidRPr="008E17F8" w:rsidRDefault="008E17F8" w:rsidP="006B4E9D">
            <w:pPr>
              <w:rPr>
                <w:lang w:val="fi-FI"/>
              </w:rPr>
            </w:pPr>
            <w:ins w:id="1" w:author="Ericsson" w:date="2020-04-20T18:50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84" w:type="dxa"/>
          </w:tcPr>
          <w:p w14:paraId="6B76ECFA" w14:textId="7066A77F" w:rsidR="006B4E9D" w:rsidRPr="008E17F8" w:rsidRDefault="008E17F8" w:rsidP="006B4E9D">
            <w:pPr>
              <w:rPr>
                <w:lang w:val="fi-FI"/>
              </w:rPr>
            </w:pPr>
            <w:proofErr w:type="spellStart"/>
            <w:ins w:id="2" w:author="Ericsson" w:date="2020-04-20T18:50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C6E332C" w14:textId="0EB981DF" w:rsidR="006B4E9D" w:rsidRPr="008E17F8" w:rsidRDefault="008E17F8" w:rsidP="006B4E9D">
            <w:pPr>
              <w:rPr>
                <w:lang w:val="fi-FI"/>
              </w:rPr>
            </w:pPr>
            <w:ins w:id="3" w:author="Ericsson" w:date="2020-04-20T18:51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</w:ins>
            <w:proofErr w:type="spellStart"/>
            <w:ins w:id="4" w:author="Ericsson" w:date="2020-04-20T18:56:00Z"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</w:ins>
            <w:proofErr w:type="spellEnd"/>
            <w:ins w:id="5" w:author="Ericsson" w:date="2020-04-20T18:51:00Z"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 xml:space="preserve">. </w:t>
              </w:r>
            </w:ins>
          </w:p>
        </w:tc>
      </w:tr>
      <w:tr w:rsidR="00F7786B" w14:paraId="585AF6BD" w14:textId="77777777" w:rsidTr="006C164B">
        <w:tc>
          <w:tcPr>
            <w:tcW w:w="2122" w:type="dxa"/>
          </w:tcPr>
          <w:p w14:paraId="400FBE3D" w14:textId="5CB33911" w:rsidR="00F7786B" w:rsidRDefault="00F7786B" w:rsidP="00F7786B">
            <w:ins w:id="6" w:author="NEC" w:date="2020-04-21T01:26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84" w:type="dxa"/>
          </w:tcPr>
          <w:p w14:paraId="3701F504" w14:textId="62A11C10" w:rsidR="00F7786B" w:rsidRDefault="00F7786B" w:rsidP="00F7786B">
            <w:proofErr w:type="spellStart"/>
            <w:ins w:id="7" w:author="NEC" w:date="2020-04-21T01:26:00Z">
              <w:r>
                <w:rPr>
                  <w:rFonts w:eastAsiaTheme="minorEastAsia" w:hint="eastAsia"/>
                </w:rPr>
                <w:t>Agree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with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observations</w:t>
              </w:r>
              <w:proofErr w:type="spellEnd"/>
              <w:r>
                <w:rPr>
                  <w:rFonts w:eastAsiaTheme="minorEastAsia"/>
                </w:rPr>
                <w:t>, but</w:t>
              </w:r>
            </w:ins>
          </w:p>
        </w:tc>
        <w:tc>
          <w:tcPr>
            <w:tcW w:w="5665" w:type="dxa"/>
          </w:tcPr>
          <w:p w14:paraId="59BE7850" w14:textId="428337A9" w:rsidR="00F7786B" w:rsidRDefault="00F7786B" w:rsidP="00F7786B">
            <w:pPr>
              <w:rPr>
                <w:ins w:id="8" w:author="NEC" w:date="2020-04-21T01:26:00Z"/>
                <w:rFonts w:eastAsiaTheme="minorEastAsia"/>
              </w:rPr>
            </w:pPr>
            <w:ins w:id="9" w:author="NEC" w:date="2020-04-21T01:26:00Z">
              <w:r>
                <w:rPr>
                  <w:rFonts w:eastAsiaTheme="minorEastAsia" w:hint="eastAsia"/>
                </w:rPr>
                <w:t xml:space="preserve">The </w:t>
              </w:r>
              <w:proofErr w:type="spellStart"/>
              <w:r>
                <w:rPr>
                  <w:rFonts w:eastAsiaTheme="minorEastAsia"/>
                </w:rPr>
                <w:t>situation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summarized</w:t>
              </w:r>
              <w:proofErr w:type="spellEnd"/>
              <w:r>
                <w:rPr>
                  <w:rFonts w:eastAsiaTheme="minorEastAsia"/>
                </w:rPr>
                <w:t xml:space="preserve"> in </w:t>
              </w:r>
              <w:proofErr w:type="spellStart"/>
              <w:r>
                <w:rPr>
                  <w:rFonts w:eastAsiaTheme="minorEastAsia"/>
                </w:rPr>
                <w:t>observations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could</w:t>
              </w:r>
              <w:proofErr w:type="spellEnd"/>
              <w:r>
                <w:rPr>
                  <w:rFonts w:eastAsiaTheme="minorEastAsia"/>
                </w:rPr>
                <w:t xml:space="preserve"> happen. </w:t>
              </w:r>
              <w:proofErr w:type="spellStart"/>
              <w:r>
                <w:rPr>
                  <w:rFonts w:eastAsiaTheme="minorEastAsia"/>
                </w:rPr>
                <w:t>However</w:t>
              </w:r>
              <w:proofErr w:type="spellEnd"/>
              <w:r>
                <w:rPr>
                  <w:rFonts w:eastAsiaTheme="minorEastAsia"/>
                </w:rPr>
                <w:t xml:space="preserve">, </w:t>
              </w:r>
              <w:proofErr w:type="spellStart"/>
              <w:r>
                <w:rPr>
                  <w:rFonts w:eastAsiaTheme="minorEastAsia"/>
                </w:rPr>
                <w:t>this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seems</w:t>
              </w:r>
              <w:proofErr w:type="spellEnd"/>
              <w:r>
                <w:rPr>
                  <w:rFonts w:eastAsiaTheme="minorEastAsia"/>
                </w:rPr>
                <w:t xml:space="preserve"> not so essential </w:t>
              </w:r>
              <w:proofErr w:type="spellStart"/>
              <w:r>
                <w:rPr>
                  <w:rFonts w:eastAsiaTheme="minorEastAsia"/>
                </w:rPr>
                <w:t>issue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be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solved</w:t>
              </w:r>
              <w:proofErr w:type="spellEnd"/>
              <w:r>
                <w:rPr>
                  <w:rFonts w:eastAsiaTheme="minorEastAsia"/>
                </w:rPr>
                <w:t xml:space="preserve"> in Rel-15 </w:t>
              </w:r>
              <w:proofErr w:type="spellStart"/>
              <w:r>
                <w:rPr>
                  <w:rFonts w:eastAsiaTheme="minorEastAsia"/>
                </w:rPr>
                <w:t>as</w:t>
              </w:r>
              <w:proofErr w:type="spellEnd"/>
              <w:r>
                <w:rPr>
                  <w:rFonts w:eastAsiaTheme="minorEastAsia"/>
                </w:rPr>
                <w:t xml:space="preserve"> Nokia </w:t>
              </w:r>
              <w:proofErr w:type="spellStart"/>
              <w:r>
                <w:rPr>
                  <w:rFonts w:eastAsiaTheme="minorEastAsia"/>
                </w:rPr>
                <w:t>commented</w:t>
              </w:r>
              <w:proofErr w:type="spellEnd"/>
              <w:r>
                <w:rPr>
                  <w:rFonts w:eastAsiaTheme="minorEastAsia"/>
                </w:rPr>
                <w:t xml:space="preserve">. </w:t>
              </w:r>
            </w:ins>
            <w:proofErr w:type="spellStart"/>
            <w:ins w:id="10" w:author="NEC" w:date="2020-04-21T01:31:00Z">
              <w:r w:rsidR="00D03D3B">
                <w:rPr>
                  <w:rFonts w:eastAsiaTheme="minorEastAsia"/>
                </w:rPr>
                <w:t>To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  <w:proofErr w:type="spellStart"/>
              <w:r w:rsidR="00D03D3B">
                <w:rPr>
                  <w:rFonts w:eastAsiaTheme="minorEastAsia"/>
                </w:rPr>
                <w:t>us</w:t>
              </w:r>
              <w:proofErr w:type="spellEnd"/>
              <w:r w:rsidR="00D03D3B">
                <w:rPr>
                  <w:rFonts w:eastAsiaTheme="minorEastAsia"/>
                </w:rPr>
                <w:t xml:space="preserve">, </w:t>
              </w:r>
              <w:proofErr w:type="spellStart"/>
              <w:r w:rsidR="00D03D3B">
                <w:rPr>
                  <w:rFonts w:eastAsiaTheme="minorEastAsia"/>
                </w:rPr>
                <w:t>it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  <w:proofErr w:type="spellStart"/>
              <w:r w:rsidR="00D03D3B">
                <w:rPr>
                  <w:rFonts w:eastAsiaTheme="minorEastAsia"/>
                </w:rPr>
                <w:t>looks</w:t>
              </w:r>
            </w:ins>
            <w:proofErr w:type="spellEnd"/>
            <w:ins w:id="11" w:author="NEC" w:date="2020-04-21T01:26:00Z"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similar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what</w:t>
              </w:r>
              <w:proofErr w:type="spellEnd"/>
              <w:r>
                <w:rPr>
                  <w:rFonts w:eastAsiaTheme="minorEastAsia"/>
                </w:rPr>
                <w:t xml:space="preserve"> RAN2 </w:t>
              </w:r>
              <w:proofErr w:type="spellStart"/>
              <w:r>
                <w:rPr>
                  <w:rFonts w:eastAsiaTheme="minorEastAsia"/>
                </w:rPr>
                <w:t>discussed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maxMeasFreqsSCG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proofErr w:type="spellStart"/>
            <w:ins w:id="12" w:author="NEC" w:date="2020-04-21T01:31:00Z">
              <w:r w:rsidR="00D03D3B">
                <w:rPr>
                  <w:rFonts w:eastAsiaTheme="minorEastAsia"/>
                </w:rPr>
                <w:t>for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</w:ins>
            <w:proofErr w:type="spellStart"/>
            <w:ins w:id="13" w:author="NEC" w:date="2020-04-21T01:26:00Z">
              <w:r>
                <w:rPr>
                  <w:rFonts w:eastAsiaTheme="minorEastAsia"/>
                </w:rPr>
                <w:t>which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ins w:id="14" w:author="NEC" w:date="2020-04-21T01:32:00Z">
              <w:r w:rsidR="00D03D3B">
                <w:rPr>
                  <w:rFonts w:eastAsiaTheme="minorEastAsia"/>
                </w:rPr>
                <w:t>RAN2</w:t>
              </w:r>
            </w:ins>
            <w:ins w:id="15" w:author="NEC" w:date="2020-04-21T01:27:00Z"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agreed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that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proofErr w:type="spellStart"/>
            <w:ins w:id="16" w:author="NEC" w:date="2020-04-21T01:32:00Z">
              <w:r w:rsidR="00D03D3B">
                <w:rPr>
                  <w:rFonts w:eastAsiaTheme="minorEastAsia"/>
                </w:rPr>
                <w:t>the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</w:ins>
            <w:ins w:id="17" w:author="NEC" w:date="2020-04-21T01:26:00Z">
              <w:r>
                <w:rPr>
                  <w:rFonts w:eastAsiaTheme="minorEastAsia"/>
                </w:rPr>
                <w:t xml:space="preserve">MN </w:t>
              </w:r>
            </w:ins>
            <w:proofErr w:type="spellStart"/>
            <w:ins w:id="18" w:author="NEC" w:date="2020-04-21T01:27:00Z">
              <w:r>
                <w:rPr>
                  <w:rFonts w:eastAsiaTheme="minorEastAsia"/>
                </w:rPr>
                <w:t>fully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controls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ins w:id="19" w:author="NEC" w:date="2020-04-21T01:26:00Z">
              <w:r>
                <w:rPr>
                  <w:rFonts w:eastAsiaTheme="minorEastAsia"/>
                </w:rPr>
                <w:t>(</w:t>
              </w:r>
              <w:proofErr w:type="spellStart"/>
              <w:r>
                <w:rPr>
                  <w:rFonts w:eastAsiaTheme="minorEastAsia"/>
                </w:rPr>
                <w:t>without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proofErr w:type="spellStart"/>
            <w:ins w:id="20" w:author="NEC" w:date="2020-04-21T01:32:00Z">
              <w:r w:rsidR="00D03D3B">
                <w:rPr>
                  <w:rFonts w:eastAsiaTheme="minorEastAsia"/>
                </w:rPr>
                <w:t>any</w:t>
              </w:r>
              <w:proofErr w:type="spellEnd"/>
              <w:r w:rsidR="00D03D3B">
                <w:rPr>
                  <w:rFonts w:eastAsiaTheme="minorEastAsia"/>
                </w:rPr>
                <w:t xml:space="preserve"> </w:t>
              </w:r>
              <w:proofErr w:type="spellStart"/>
              <w:r w:rsidR="00D03D3B">
                <w:rPr>
                  <w:rFonts w:eastAsiaTheme="minorEastAsia"/>
                </w:rPr>
                <w:t>negotiation</w:t>
              </w:r>
              <w:proofErr w:type="spellEnd"/>
              <w:r w:rsidR="00D03D3B">
                <w:rPr>
                  <w:rFonts w:eastAsiaTheme="minorEastAsia"/>
                </w:rPr>
                <w:t xml:space="preserve">/ </w:t>
              </w:r>
              <w:proofErr w:type="spellStart"/>
              <w:r w:rsidR="00D03D3B">
                <w:rPr>
                  <w:rFonts w:eastAsiaTheme="minorEastAsia"/>
                </w:rPr>
                <w:t>coordination</w:t>
              </w:r>
            </w:ins>
            <w:proofErr w:type="spellEnd"/>
            <w:ins w:id="21" w:author="NEC" w:date="2020-04-21T01:26:00Z">
              <w:r>
                <w:rPr>
                  <w:rFonts w:eastAsiaTheme="minorEastAsia"/>
                </w:rPr>
                <w:t>).</w:t>
              </w:r>
            </w:ins>
          </w:p>
          <w:p w14:paraId="61215F89" w14:textId="7B1A817B" w:rsidR="00F7786B" w:rsidRDefault="00F7786B" w:rsidP="00F7786B">
            <w:proofErr w:type="spellStart"/>
            <w:ins w:id="22" w:author="NEC" w:date="2020-04-21T01:26:00Z">
              <w:r>
                <w:rPr>
                  <w:rFonts w:eastAsiaTheme="minorEastAsia"/>
                </w:rPr>
                <w:lastRenderedPageBreak/>
                <w:t>However</w:t>
              </w:r>
              <w:proofErr w:type="spellEnd"/>
              <w:r>
                <w:rPr>
                  <w:rFonts w:eastAsiaTheme="minorEastAsia"/>
                </w:rPr>
                <w:t xml:space="preserve">, </w:t>
              </w:r>
              <w:proofErr w:type="spellStart"/>
              <w:r>
                <w:rPr>
                  <w:rFonts w:eastAsiaTheme="minorEastAsia"/>
                </w:rPr>
                <w:t>we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are</w:t>
              </w:r>
              <w:proofErr w:type="spellEnd"/>
              <w:r>
                <w:rPr>
                  <w:rFonts w:eastAsiaTheme="minorEastAsia"/>
                </w:rPr>
                <w:t xml:space="preserve"> open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further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discussions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if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some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suppports</w:t>
              </w:r>
              <w:proofErr w:type="spellEnd"/>
              <w:r>
                <w:rPr>
                  <w:rFonts w:eastAsiaTheme="minorEastAsia"/>
                </w:rPr>
                <w:t xml:space="preserve">, </w:t>
              </w:r>
              <w:proofErr w:type="spellStart"/>
              <w:r>
                <w:rPr>
                  <w:rFonts w:eastAsiaTheme="minorEastAsia"/>
                </w:rPr>
                <w:t>wth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restricting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possible</w:t>
              </w:r>
              <w:proofErr w:type="spellEnd"/>
              <w:r>
                <w:rPr>
                  <w:rFonts w:eastAsiaTheme="minorEastAsia"/>
                </w:rPr>
                <w:t xml:space="preserve"> CRs </w:t>
              </w:r>
              <w:proofErr w:type="spellStart"/>
              <w:r>
                <w:rPr>
                  <w:rFonts w:eastAsiaTheme="minorEastAsia"/>
                </w:rPr>
                <w:t>from</w:t>
              </w:r>
              <w:proofErr w:type="spellEnd"/>
              <w:r>
                <w:rPr>
                  <w:rFonts w:eastAsiaTheme="minorEastAsia"/>
                </w:rPr>
                <w:t xml:space="preserve"> Rel-16 (not Rel-15).</w:t>
              </w:r>
            </w:ins>
          </w:p>
        </w:tc>
      </w:tr>
      <w:tr w:rsidR="00F7786B" w14:paraId="1A0F4D5B" w14:textId="77777777" w:rsidTr="006C164B">
        <w:tc>
          <w:tcPr>
            <w:tcW w:w="2122" w:type="dxa"/>
          </w:tcPr>
          <w:p w14:paraId="34B8A70C" w14:textId="382B8576" w:rsidR="00F7786B" w:rsidRDefault="00694490" w:rsidP="00F7786B">
            <w:ins w:id="23" w:author="ZTE" w:date="2020-04-21T16:46:00Z">
              <w:r>
                <w:lastRenderedPageBreak/>
                <w:t>ZTE</w:t>
              </w:r>
            </w:ins>
          </w:p>
        </w:tc>
        <w:tc>
          <w:tcPr>
            <w:tcW w:w="1884" w:type="dxa"/>
          </w:tcPr>
          <w:p w14:paraId="2AED50E6" w14:textId="6CD412CD" w:rsidR="00F7786B" w:rsidRDefault="00694490" w:rsidP="00F7786B">
            <w:proofErr w:type="spellStart"/>
            <w:ins w:id="24" w:author="ZTE" w:date="2020-04-21T16:46:00Z">
              <w: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06073179" w14:textId="18DA9FFA" w:rsidR="003C1E4D" w:rsidRDefault="00694490" w:rsidP="003C1E4D">
            <w:pPr>
              <w:rPr>
                <w:ins w:id="25" w:author="ZTE" w:date="2020-04-21T16:58:00Z"/>
              </w:rPr>
            </w:pPr>
            <w:proofErr w:type="spellStart"/>
            <w:ins w:id="26" w:author="ZTE" w:date="2020-04-21T16:51:00Z"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agree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</w:ins>
            <w:ins w:id="27" w:author="ZTE" w:date="2020-04-21T16:52:00Z">
              <w:r>
                <w:t>sue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vali</w:t>
              </w:r>
            </w:ins>
            <w:ins w:id="28" w:author="ZTE" w:date="2020-04-21T16:54:00Z">
              <w:r w:rsidR="003C1E4D">
                <w:t xml:space="preserve">d, </w:t>
              </w:r>
              <w:proofErr w:type="spellStart"/>
              <w:r w:rsidR="003C1E4D">
                <w:t>since</w:t>
              </w:r>
              <w:proofErr w:type="spellEnd"/>
              <w:r w:rsidR="003C1E4D">
                <w:t xml:space="preserve"> </w:t>
              </w:r>
            </w:ins>
            <w:proofErr w:type="spellStart"/>
            <w:ins w:id="29" w:author="ZTE" w:date="2020-04-21T16:55:00Z">
              <w:r w:rsidR="003C1E4D">
                <w:t>the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measurement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identity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coordination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is</w:t>
              </w:r>
              <w:proofErr w:type="spellEnd"/>
              <w:r w:rsidR="003C1E4D">
                <w:t xml:space="preserve"> </w:t>
              </w:r>
            </w:ins>
            <w:proofErr w:type="spellStart"/>
            <w:ins w:id="30" w:author="ZTE" w:date="2020-04-21T16:56:00Z">
              <w:r w:rsidR="003C1E4D">
                <w:t>introduced</w:t>
              </w:r>
            </w:ins>
            <w:proofErr w:type="spellEnd"/>
            <w:ins w:id="31" w:author="ZTE" w:date="2020-04-21T16:55:00Z">
              <w:r w:rsidR="003C1E4D">
                <w:t xml:space="preserve"> at </w:t>
              </w:r>
              <w:proofErr w:type="spellStart"/>
              <w:r w:rsidR="003C1E4D">
                <w:t>the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late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stage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of</w:t>
              </w:r>
              <w:proofErr w:type="spellEnd"/>
              <w:r w:rsidR="003C1E4D">
                <w:t xml:space="preserve"> Rel-15. </w:t>
              </w:r>
              <w:proofErr w:type="spellStart"/>
              <w:r w:rsidR="003C1E4D">
                <w:t>We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a</w:t>
              </w:r>
            </w:ins>
            <w:ins w:id="32" w:author="ZTE" w:date="2020-04-21T16:56:00Z">
              <w:r w:rsidR="003C1E4D">
                <w:t>re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fine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to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consider</w:t>
              </w:r>
              <w:proofErr w:type="spellEnd"/>
              <w:r w:rsidR="003C1E4D">
                <w:t xml:space="preserve"> a </w:t>
              </w:r>
              <w:proofErr w:type="spellStart"/>
              <w:r w:rsidR="003C1E4D">
                <w:t>more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complete</w:t>
              </w:r>
              <w:proofErr w:type="spellEnd"/>
              <w:r w:rsidR="003C1E4D">
                <w:t xml:space="preserve"> </w:t>
              </w:r>
              <w:proofErr w:type="spellStart"/>
              <w:r w:rsidR="003C1E4D">
                <w:t>solutio</w:t>
              </w:r>
            </w:ins>
            <w:ins w:id="33" w:author="ZTE" w:date="2020-04-21T16:58:00Z">
              <w:r w:rsidR="003C1E4D">
                <w:t>n</w:t>
              </w:r>
              <w:proofErr w:type="spellEnd"/>
              <w:r w:rsidR="003C1E4D">
                <w:t>/</w:t>
              </w:r>
              <w:proofErr w:type="spellStart"/>
              <w:r w:rsidR="003C1E4D">
                <w:t>enhancement</w:t>
              </w:r>
            </w:ins>
            <w:proofErr w:type="spellEnd"/>
            <w:ins w:id="34" w:author="ZTE" w:date="2020-04-21T17:42:00Z">
              <w:r w:rsidR="001674E6">
                <w:t xml:space="preserve"> in Rel-15</w:t>
              </w:r>
            </w:ins>
            <w:ins w:id="35" w:author="ZTE" w:date="2020-04-21T16:56:00Z">
              <w:r w:rsidR="003C1E4D">
                <w:t xml:space="preserve">. </w:t>
              </w:r>
            </w:ins>
          </w:p>
          <w:p w14:paraId="6D4563B7" w14:textId="029CE3D8" w:rsidR="003C1E4D" w:rsidRDefault="003C1E4D" w:rsidP="007425FC">
            <w:proofErr w:type="spellStart"/>
            <w:ins w:id="36" w:author="ZTE" w:date="2020-04-21T17:00:00Z">
              <w:r>
                <w:t>C</w:t>
              </w:r>
            </w:ins>
            <w:ins w:id="37" w:author="ZTE" w:date="2020-04-21T16:58:00Z">
              <w:r>
                <w:t>ompare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maxMeasFreqsSCG</w:t>
              </w:r>
              <w:proofErr w:type="spellEnd"/>
              <w:r>
                <w:t xml:space="preserve">, </w:t>
              </w:r>
            </w:ins>
            <w:proofErr w:type="spellStart"/>
            <w:ins w:id="38" w:author="ZTE" w:date="2020-04-21T17:00:00Z"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think</w:t>
              </w:r>
              <w:proofErr w:type="spellEnd"/>
              <w:r>
                <w:t xml:space="preserve"> </w:t>
              </w:r>
            </w:ins>
            <w:proofErr w:type="spellStart"/>
            <w:ins w:id="39" w:author="ZTE" w:date="2020-04-21T16:58:00Z"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number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</w:ins>
            <w:proofErr w:type="spellEnd"/>
            <w:ins w:id="40" w:author="ZTE" w:date="2020-04-21T17:09:00Z">
              <w:r w:rsidR="007425FC">
                <w:t xml:space="preserve"> </w:t>
              </w:r>
            </w:ins>
            <w:proofErr w:type="spellStart"/>
            <w:ins w:id="41" w:author="ZTE" w:date="2020-04-21T17:10:00Z">
              <w:r w:rsidR="007425FC">
                <w:t>used</w:t>
              </w:r>
            </w:ins>
            <w:proofErr w:type="spellEnd"/>
            <w:ins w:id="42" w:author="ZTE" w:date="2020-04-21T17:08:00Z">
              <w:r w:rsidR="007425FC">
                <w:t xml:space="preserve"> </w:t>
              </w:r>
            </w:ins>
            <w:proofErr w:type="spellStart"/>
            <w:ins w:id="43" w:author="ZTE" w:date="2020-04-21T16:58:00Z">
              <w:r>
                <w:t>measurement</w:t>
              </w:r>
              <w:proofErr w:type="spellEnd"/>
              <w:r>
                <w:t xml:space="preserve"> </w:t>
              </w:r>
              <w:proofErr w:type="spellStart"/>
              <w:r>
                <w:t>identities</w:t>
              </w:r>
              <w:proofErr w:type="spellEnd"/>
              <w:r>
                <w:t xml:space="preserve"> </w:t>
              </w:r>
            </w:ins>
            <w:proofErr w:type="spellStart"/>
            <w:ins w:id="44" w:author="ZTE" w:date="2020-04-21T17:10:00Z">
              <w:r w:rsidR="007425FC">
                <w:t>may</w:t>
              </w:r>
              <w:proofErr w:type="spellEnd"/>
              <w:r w:rsidR="007425FC">
                <w:t xml:space="preserve"> </w:t>
              </w:r>
            </w:ins>
            <w:proofErr w:type="spellStart"/>
            <w:ins w:id="45" w:author="ZTE" w:date="2020-04-21T16:59:00Z">
              <w:r>
                <w:t>fluctuate</w:t>
              </w:r>
              <w:proofErr w:type="spellEnd"/>
              <w:r>
                <w:t xml:space="preserve"> </w:t>
              </w:r>
            </w:ins>
            <w:ins w:id="46" w:author="ZTE" w:date="2020-04-21T17:11:00Z">
              <w:r w:rsidR="007425FC">
                <w:t xml:space="preserve">in a </w:t>
              </w:r>
              <w:proofErr w:type="gramStart"/>
              <w:r w:rsidR="007425FC">
                <w:t>wider</w:t>
              </w:r>
              <w:proofErr w:type="gramEnd"/>
              <w:r w:rsidR="007425FC">
                <w:t xml:space="preserve"> </w:t>
              </w:r>
              <w:proofErr w:type="spellStart"/>
              <w:r w:rsidR="007425FC">
                <w:t>range</w:t>
              </w:r>
            </w:ins>
            <w:proofErr w:type="spellEnd"/>
            <w:ins w:id="47" w:author="ZTE" w:date="2020-04-21T16:59:00Z">
              <w:r w:rsidR="001674E6">
                <w:t xml:space="preserve">. So </w:t>
              </w:r>
              <w:proofErr w:type="spellStart"/>
              <w:r w:rsidR="001674E6">
                <w:t>tha</w:t>
              </w:r>
            </w:ins>
            <w:ins w:id="48" w:author="ZTE" w:date="2020-04-21T17:42:00Z">
              <w:r w:rsidR="001674E6">
                <w:t>t</w:t>
              </w:r>
              <w:proofErr w:type="spellEnd"/>
              <w:r w:rsidR="001674E6">
                <w:t xml:space="preserve"> </w:t>
              </w:r>
              <w:proofErr w:type="spellStart"/>
              <w:r w:rsidR="001674E6">
                <w:t>is</w:t>
              </w:r>
            </w:ins>
            <w:proofErr w:type="spellEnd"/>
            <w:ins w:id="49" w:author="ZTE" w:date="2020-04-21T16:59:00Z">
              <w:r>
                <w:t xml:space="preserve"> </w:t>
              </w:r>
              <w:proofErr w:type="spellStart"/>
              <w:r>
                <w:t>why</w:t>
              </w:r>
              <w:proofErr w:type="spellEnd"/>
              <w:r>
                <w:t xml:space="preserve"> </w:t>
              </w:r>
              <w:proofErr w:type="spellStart"/>
              <w:r>
                <w:t>negotiation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measurement</w:t>
              </w:r>
              <w:proofErr w:type="spellEnd"/>
              <w:r>
                <w:t xml:space="preserve"> </w:t>
              </w:r>
              <w:proofErr w:type="spellStart"/>
              <w:r>
                <w:t>identities</w:t>
              </w:r>
              <w:proofErr w:type="spellEnd"/>
              <w:r>
                <w:t xml:space="preserve"> </w:t>
              </w:r>
              <w:proofErr w:type="spellStart"/>
              <w:r>
                <w:t>seems</w:t>
              </w:r>
              <w:proofErr w:type="spellEnd"/>
              <w:r>
                <w:t xml:space="preserve"> </w:t>
              </w:r>
              <w:proofErr w:type="spellStart"/>
              <w:r>
                <w:t>more</w:t>
              </w:r>
              <w:proofErr w:type="spellEnd"/>
              <w:r>
                <w:t xml:space="preserve"> </w:t>
              </w:r>
            </w:ins>
            <w:proofErr w:type="spellStart"/>
            <w:ins w:id="50" w:author="ZTE" w:date="2020-04-21T17:00:00Z">
              <w:r>
                <w:t>useful</w:t>
              </w:r>
              <w:proofErr w:type="spellEnd"/>
              <w:r>
                <w:t xml:space="preserve"> </w:t>
              </w:r>
              <w:proofErr w:type="spellStart"/>
              <w:r>
                <w:t>than</w:t>
              </w:r>
              <w:proofErr w:type="spellEnd"/>
              <w:r>
                <w:t xml:space="preserve"> </w:t>
              </w:r>
              <w:proofErr w:type="spellStart"/>
              <w:r>
                <w:t>negotiation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measured</w:t>
              </w:r>
              <w:proofErr w:type="spellEnd"/>
              <w:r>
                <w:t xml:space="preserve"> </w:t>
              </w:r>
              <w:proofErr w:type="spellStart"/>
              <w:r>
                <w:t>frequencies</w:t>
              </w:r>
              <w:proofErr w:type="spellEnd"/>
              <w:r>
                <w:t>.</w:t>
              </w:r>
            </w:ins>
          </w:p>
        </w:tc>
      </w:tr>
      <w:tr w:rsidR="00F7786B" w14:paraId="1971B5D0" w14:textId="77777777" w:rsidTr="006C164B">
        <w:tc>
          <w:tcPr>
            <w:tcW w:w="2122" w:type="dxa"/>
          </w:tcPr>
          <w:p w14:paraId="581768DC" w14:textId="350F2E9A" w:rsidR="00F7786B" w:rsidRDefault="00907C27" w:rsidP="00F7786B">
            <w:proofErr w:type="spellStart"/>
            <w:ins w:id="51" w:author="Huawei" w:date="2020-04-21T21:46:00Z">
              <w:r>
                <w:t>Huawei</w:t>
              </w:r>
            </w:ins>
            <w:proofErr w:type="spellEnd"/>
          </w:p>
        </w:tc>
        <w:tc>
          <w:tcPr>
            <w:tcW w:w="1884" w:type="dxa"/>
          </w:tcPr>
          <w:p w14:paraId="151EA0BB" w14:textId="607A9F28" w:rsidR="00F7786B" w:rsidRPr="00907C27" w:rsidRDefault="00907C27" w:rsidP="00F7786B">
            <w:proofErr w:type="spellStart"/>
            <w:ins w:id="52" w:author="Huawei" w:date="2020-04-21T21:46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  <w:proofErr w:type="spellEnd"/>
          </w:p>
        </w:tc>
        <w:tc>
          <w:tcPr>
            <w:tcW w:w="5665" w:type="dxa"/>
          </w:tcPr>
          <w:p w14:paraId="5E541530" w14:textId="77777777" w:rsidR="00F7786B" w:rsidRDefault="00907C27" w:rsidP="00F7786B">
            <w:pPr>
              <w:rPr>
                <w:ins w:id="53" w:author="Huawei" w:date="2020-04-21T21:47:00Z"/>
                <w:rFonts w:eastAsia="DengXian"/>
              </w:rPr>
            </w:pPr>
            <w:proofErr w:type="spellStart"/>
            <w:ins w:id="54" w:author="Huawei" w:date="2020-04-21T21:46:00Z">
              <w:r>
                <w:rPr>
                  <w:rFonts w:eastAsia="DengXian"/>
                </w:rPr>
                <w:t>Agree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w</w:t>
              </w:r>
            </w:ins>
            <w:ins w:id="55" w:author="Huawei" w:date="2020-04-21T21:47:00Z">
              <w:r>
                <w:rPr>
                  <w:rFonts w:eastAsia="DengXian"/>
                </w:rPr>
                <w:t>ith</w:t>
              </w:r>
              <w:proofErr w:type="spellEnd"/>
              <w:r>
                <w:rPr>
                  <w:rFonts w:eastAsia="DengXian"/>
                </w:rPr>
                <w:t xml:space="preserve"> Nokia </w:t>
              </w:r>
              <w:proofErr w:type="spellStart"/>
              <w:r>
                <w:rPr>
                  <w:rFonts w:eastAsia="DengXian"/>
                </w:rPr>
                <w:t>and</w:t>
              </w:r>
              <w:proofErr w:type="spellEnd"/>
              <w:r>
                <w:rPr>
                  <w:rFonts w:eastAsia="DengXian"/>
                </w:rPr>
                <w:t xml:space="preserve"> NEC </w:t>
              </w:r>
              <w:proofErr w:type="spellStart"/>
              <w:r>
                <w:rPr>
                  <w:rFonts w:eastAsia="DengXian"/>
                </w:rPr>
                <w:t>that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this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is</w:t>
              </w:r>
              <w:proofErr w:type="spellEnd"/>
              <w:r>
                <w:rPr>
                  <w:rFonts w:eastAsia="DengXian"/>
                </w:rPr>
                <w:t xml:space="preserve"> not essential.</w:t>
              </w:r>
            </w:ins>
          </w:p>
          <w:p w14:paraId="268AE194" w14:textId="099B9A9C" w:rsidR="00907C27" w:rsidRDefault="00907C27" w:rsidP="00907C27">
            <w:pPr>
              <w:rPr>
                <w:ins w:id="56" w:author="Huawei" w:date="2020-04-21T21:51:00Z"/>
                <w:rFonts w:eastAsia="DengXian"/>
              </w:rPr>
            </w:pPr>
            <w:ins w:id="57" w:author="Huawei" w:date="2020-04-21T21:48:00Z">
              <w:r>
                <w:rPr>
                  <w:rFonts w:eastAsia="DengXian"/>
                </w:rPr>
                <w:t xml:space="preserve">MN will </w:t>
              </w:r>
              <w:proofErr w:type="spellStart"/>
              <w:r>
                <w:rPr>
                  <w:rFonts w:eastAsia="DengXian"/>
                </w:rPr>
                <w:t>take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control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of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assignment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of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measIDs</w:t>
              </w:r>
            </w:ins>
            <w:proofErr w:type="spellEnd"/>
            <w:ins w:id="58" w:author="Huawei" w:date="2020-04-21T21:49:00Z"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and</w:t>
              </w:r>
              <w:proofErr w:type="spellEnd"/>
              <w:r>
                <w:rPr>
                  <w:rFonts w:eastAsia="DengXian"/>
                </w:rPr>
                <w:t xml:space="preserve"> will </w:t>
              </w:r>
              <w:proofErr w:type="spellStart"/>
              <w:r>
                <w:rPr>
                  <w:rFonts w:eastAsia="DengXian"/>
                </w:rPr>
                <w:t>guarantee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enough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for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itself</w:t>
              </w:r>
              <w:proofErr w:type="spellEnd"/>
              <w:r>
                <w:rPr>
                  <w:rFonts w:eastAsia="DengXian"/>
                </w:rPr>
                <w:t xml:space="preserve">. Even </w:t>
              </w:r>
              <w:proofErr w:type="spellStart"/>
              <w:r>
                <w:rPr>
                  <w:rFonts w:eastAsia="DengXian"/>
                </w:rPr>
                <w:t>if</w:t>
              </w:r>
              <w:proofErr w:type="spellEnd"/>
              <w:r>
                <w:rPr>
                  <w:rFonts w:eastAsia="DengXian"/>
                </w:rPr>
                <w:t xml:space="preserve"> SN </w:t>
              </w:r>
              <w:proofErr w:type="spellStart"/>
              <w:r>
                <w:rPr>
                  <w:rFonts w:eastAsia="DengXian"/>
                </w:rPr>
                <w:t>wants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more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it</w:t>
              </w:r>
            </w:ins>
            <w:proofErr w:type="spellEnd"/>
            <w:ins w:id="59" w:author="Huawei" w:date="2020-04-21T21:50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is</w:t>
              </w:r>
              <w:proofErr w:type="spellEnd"/>
              <w:r>
                <w:rPr>
                  <w:rFonts w:eastAsia="DengXian"/>
                </w:rPr>
                <w:t xml:space="preserve"> not </w:t>
              </w:r>
              <w:proofErr w:type="spellStart"/>
              <w:r>
                <w:rPr>
                  <w:rFonts w:eastAsia="DengXian"/>
                </w:rPr>
                <w:t>sure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whether</w:t>
              </w:r>
              <w:proofErr w:type="spellEnd"/>
              <w:r>
                <w:rPr>
                  <w:rFonts w:eastAsia="DengXian"/>
                </w:rPr>
                <w:t xml:space="preserve"> MN </w:t>
              </w:r>
            </w:ins>
            <w:ins w:id="60" w:author="Huawei" w:date="2020-04-21T21:56:00Z">
              <w:r>
                <w:rPr>
                  <w:rFonts w:eastAsia="DengXian"/>
                </w:rPr>
                <w:t>will</w:t>
              </w:r>
            </w:ins>
            <w:ins w:id="61" w:author="Huawei" w:date="2020-04-21T21:50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satisfy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demand</w:t>
              </w:r>
              <w:proofErr w:type="spellEnd"/>
              <w:r>
                <w:rPr>
                  <w:rFonts w:eastAsia="DengXian"/>
                </w:rPr>
                <w:t xml:space="preserve">. On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other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hand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if</w:t>
              </w:r>
              <w:proofErr w:type="spellEnd"/>
              <w:r>
                <w:rPr>
                  <w:rFonts w:eastAsia="DengXian"/>
                </w:rPr>
                <w:t xml:space="preserve"> SN </w:t>
              </w:r>
              <w:proofErr w:type="spellStart"/>
              <w:r>
                <w:rPr>
                  <w:rFonts w:eastAsia="DengXian"/>
                </w:rPr>
                <w:t>wants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to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indicate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that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62" w:author="Huawei" w:date="2020-04-21T21:56:00Z">
              <w:r>
                <w:rPr>
                  <w:rFonts w:eastAsia="DengXian"/>
                </w:rPr>
                <w:t>it</w:t>
              </w:r>
              <w:proofErr w:type="spellEnd"/>
              <w:r>
                <w:rPr>
                  <w:rFonts w:eastAsia="DengXian"/>
                </w:rPr>
                <w:t xml:space="preserve"> was </w:t>
              </w:r>
              <w:proofErr w:type="spellStart"/>
              <w:r>
                <w:rPr>
                  <w:rFonts w:eastAsia="DengXian"/>
                </w:rPr>
                <w:t>allocated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more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63" w:author="Huawei" w:date="2020-04-21T21:51:00Z"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64" w:author="Huawei" w:date="2020-04-21T21:56:00Z">
              <w:r>
                <w:rPr>
                  <w:rFonts w:eastAsia="DengXian"/>
                </w:rPr>
                <w:t>than</w:t>
              </w:r>
            </w:ins>
            <w:proofErr w:type="spellEnd"/>
            <w:ins w:id="65" w:author="Huawei" w:date="2020-04-21T21:51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needed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it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does</w:t>
              </w:r>
              <w:proofErr w:type="spellEnd"/>
              <w:r>
                <w:rPr>
                  <w:rFonts w:eastAsia="DengXian"/>
                </w:rPr>
                <w:t xml:space="preserve"> not </w:t>
              </w:r>
              <w:proofErr w:type="spellStart"/>
              <w:r>
                <w:rPr>
                  <w:rFonts w:eastAsia="DengXian"/>
                </w:rPr>
                <w:t>make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much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difference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to</w:t>
              </w:r>
              <w:proofErr w:type="spellEnd"/>
              <w:r>
                <w:rPr>
                  <w:rFonts w:eastAsia="DengXian"/>
                </w:rPr>
                <w:t xml:space="preserve"> MN </w:t>
              </w:r>
              <w:proofErr w:type="spellStart"/>
              <w:r>
                <w:rPr>
                  <w:rFonts w:eastAsia="DengXian"/>
                </w:rPr>
                <w:t>because</w:t>
              </w:r>
              <w:proofErr w:type="spellEnd"/>
              <w:r>
                <w:rPr>
                  <w:rFonts w:eastAsia="DengXian"/>
                </w:rPr>
                <w:t xml:space="preserve"> MN </w:t>
              </w:r>
              <w:proofErr w:type="spellStart"/>
              <w:r>
                <w:rPr>
                  <w:rFonts w:eastAsia="DengXian"/>
                </w:rPr>
                <w:t>already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has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adequate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measIDs</w:t>
              </w:r>
              <w:proofErr w:type="spellEnd"/>
              <w:r>
                <w:rPr>
                  <w:rFonts w:eastAsia="DengXian"/>
                </w:rPr>
                <w:t>.</w:t>
              </w:r>
            </w:ins>
          </w:p>
          <w:p w14:paraId="4C3DDFAD" w14:textId="7C51413F" w:rsidR="00907C27" w:rsidRDefault="00907C27" w:rsidP="00907C27">
            <w:pPr>
              <w:rPr>
                <w:ins w:id="66" w:author="Huawei" w:date="2020-04-21T21:53:00Z"/>
                <w:rFonts w:eastAsia="DengXian"/>
              </w:rPr>
            </w:pPr>
            <w:proofErr w:type="spellStart"/>
            <w:ins w:id="67" w:author="Huawei" w:date="2020-04-21T21:51:00Z">
              <w:r>
                <w:rPr>
                  <w:rFonts w:eastAsia="DengXian"/>
                </w:rPr>
                <w:t>We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don’t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think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mechanism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can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simply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68" w:author="Huawei" w:date="2020-04-21T21:52:00Z">
              <w:r>
                <w:rPr>
                  <w:rFonts w:eastAsia="DengXian"/>
                </w:rPr>
                <w:t>mimic</w:t>
              </w:r>
            </w:ins>
            <w:proofErr w:type="spellEnd"/>
            <w:ins w:id="69" w:author="Huawei" w:date="2020-04-21T21:51:00Z">
              <w:r>
                <w:rPr>
                  <w:rFonts w:eastAsia="DengXian"/>
                </w:rPr>
                <w:t xml:space="preserve"> b</w:t>
              </w:r>
            </w:ins>
            <w:ins w:id="70" w:author="Huawei" w:date="2020-04-21T21:52:00Z">
              <w:r>
                <w:rPr>
                  <w:rFonts w:eastAsia="DengXian"/>
                </w:rPr>
                <w:t xml:space="preserve">and </w:t>
              </w:r>
              <w:proofErr w:type="spellStart"/>
              <w:r>
                <w:rPr>
                  <w:rFonts w:eastAsia="DengXian"/>
                </w:rPr>
                <w:t>combination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and</w:t>
              </w:r>
              <w:proofErr w:type="spellEnd"/>
              <w:r>
                <w:rPr>
                  <w:rFonts w:eastAsia="DengXian"/>
                </w:rPr>
                <w:t xml:space="preserve"> power </w:t>
              </w:r>
              <w:proofErr w:type="spellStart"/>
              <w:r>
                <w:rPr>
                  <w:rFonts w:eastAsia="DengXian"/>
                </w:rPr>
                <w:t>coordination</w:t>
              </w:r>
              <w:proofErr w:type="spellEnd"/>
              <w:r>
                <w:rPr>
                  <w:rFonts w:eastAsia="DengXian"/>
                </w:rPr>
                <w:t xml:space="preserve">. </w:t>
              </w:r>
              <w:proofErr w:type="spellStart"/>
              <w:r>
                <w:rPr>
                  <w:rFonts w:eastAsia="DengXian"/>
                </w:rPr>
                <w:t>For</w:t>
              </w:r>
              <w:proofErr w:type="spellEnd"/>
              <w:r>
                <w:rPr>
                  <w:rFonts w:eastAsia="DengXian"/>
                </w:rPr>
                <w:t xml:space="preserve"> power </w:t>
              </w:r>
              <w:proofErr w:type="spellStart"/>
              <w:r>
                <w:rPr>
                  <w:rFonts w:eastAsia="DengXian"/>
                </w:rPr>
                <w:t>coordination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it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has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already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been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agreed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that</w:t>
              </w:r>
              <w:proofErr w:type="spellEnd"/>
              <w:r>
                <w:rPr>
                  <w:rFonts w:eastAsia="DengXian"/>
                </w:rPr>
                <w:t xml:space="preserve"> semi-</w:t>
              </w:r>
              <w:proofErr w:type="spellStart"/>
              <w:r>
                <w:rPr>
                  <w:rFonts w:eastAsia="DengXian"/>
                </w:rPr>
                <w:t>static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sharing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dynamic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sharing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both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supp</w:t>
              </w:r>
            </w:ins>
            <w:ins w:id="71" w:author="Huawei" w:date="2020-04-21T21:53:00Z">
              <w:r>
                <w:rPr>
                  <w:rFonts w:eastAsia="DengXian"/>
                </w:rPr>
                <w:t>orted</w:t>
              </w:r>
              <w:proofErr w:type="spellEnd"/>
              <w:r>
                <w:rPr>
                  <w:rFonts w:eastAsia="DengXian"/>
                </w:rPr>
                <w:t xml:space="preserve">. </w:t>
              </w:r>
              <w:proofErr w:type="spellStart"/>
              <w:r>
                <w:rPr>
                  <w:rFonts w:eastAsia="DengXian"/>
                </w:rPr>
                <w:t>For</w:t>
              </w:r>
              <w:proofErr w:type="spellEnd"/>
              <w:r>
                <w:rPr>
                  <w:rFonts w:eastAsia="DengXian"/>
                </w:rPr>
                <w:t xml:space="preserve"> band </w:t>
              </w:r>
              <w:proofErr w:type="spellStart"/>
              <w:r>
                <w:rPr>
                  <w:rFonts w:eastAsia="DengXian"/>
                </w:rPr>
                <w:t>combination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things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more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complicated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72" w:author="Huawei" w:date="2020-04-21T21:57:00Z">
              <w:r w:rsidR="00862342">
                <w:rPr>
                  <w:rFonts w:eastAsia="DengXian"/>
                </w:rPr>
                <w:t>because</w:t>
              </w:r>
            </w:ins>
            <w:proofErr w:type="spellEnd"/>
            <w:ins w:id="73" w:author="Huawei" w:date="2020-04-21T21:53:00Z"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Scell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addition</w:t>
              </w:r>
              <w:proofErr w:type="spellEnd"/>
              <w:r>
                <w:rPr>
                  <w:rFonts w:eastAsia="DengXian"/>
                </w:rPr>
                <w:t>/</w:t>
              </w:r>
              <w:proofErr w:type="spellStart"/>
              <w:r>
                <w:rPr>
                  <w:rFonts w:eastAsia="DengXian"/>
                </w:rPr>
                <w:t>release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and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mobility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are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involved</w:t>
              </w:r>
              <w:proofErr w:type="spellEnd"/>
              <w:r>
                <w:rPr>
                  <w:rFonts w:eastAsia="DengXian"/>
                </w:rPr>
                <w:t>.</w:t>
              </w:r>
            </w:ins>
          </w:p>
          <w:p w14:paraId="5308F37C" w14:textId="091F08B0" w:rsidR="00907C27" w:rsidRPr="00907C27" w:rsidRDefault="00907C27" w:rsidP="00907C27">
            <w:ins w:id="74" w:author="Huawei" w:date="2020-04-21T21:53:00Z">
              <w:r>
                <w:rPr>
                  <w:rFonts w:eastAsia="DengXian"/>
                </w:rPr>
                <w:t xml:space="preserve">In </w:t>
              </w:r>
              <w:proofErr w:type="spellStart"/>
              <w:r>
                <w:rPr>
                  <w:rFonts w:eastAsia="DengXian"/>
                </w:rPr>
                <w:t>our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understanding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the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measId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coordination</w:t>
              </w:r>
              <w:proofErr w:type="spellEnd"/>
              <w:r>
                <w:rPr>
                  <w:rFonts w:eastAsia="DengXian"/>
                </w:rPr>
                <w:t xml:space="preserve"> </w:t>
              </w:r>
            </w:ins>
            <w:proofErr w:type="spellStart"/>
            <w:ins w:id="75" w:author="Huawei" w:date="2020-04-21T21:54:00Z">
              <w:r>
                <w:rPr>
                  <w:rFonts w:eastAsia="DengXian"/>
                </w:rPr>
                <w:t>could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be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implemented</w:t>
              </w:r>
              <w:proofErr w:type="spellEnd"/>
              <w:r>
                <w:rPr>
                  <w:rFonts w:eastAsia="DengXian"/>
                </w:rPr>
                <w:t xml:space="preserve"> in a semi-</w:t>
              </w:r>
              <w:proofErr w:type="spellStart"/>
              <w:r>
                <w:rPr>
                  <w:rFonts w:eastAsia="DengXian"/>
                </w:rPr>
                <w:t>static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way</w:t>
              </w:r>
              <w:proofErr w:type="spellEnd"/>
              <w:r>
                <w:rPr>
                  <w:rFonts w:eastAsia="DengXian"/>
                </w:rPr>
                <w:t xml:space="preserve">, </w:t>
              </w:r>
              <w:proofErr w:type="spellStart"/>
              <w:r>
                <w:rPr>
                  <w:rFonts w:eastAsia="DengXian"/>
                </w:rPr>
                <w:t>which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is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much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easier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than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dynamic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coordination</w:t>
              </w:r>
              <w:proofErr w:type="spellEnd"/>
              <w:r>
                <w:rPr>
                  <w:rFonts w:eastAsia="DengXian"/>
                </w:rPr>
                <w:t>.</w:t>
              </w:r>
            </w:ins>
          </w:p>
        </w:tc>
      </w:tr>
      <w:tr w:rsidR="00F7786B" w14:paraId="15974ABB" w14:textId="77777777" w:rsidTr="006C164B">
        <w:tc>
          <w:tcPr>
            <w:tcW w:w="2122" w:type="dxa"/>
          </w:tcPr>
          <w:p w14:paraId="3A58B744" w14:textId="710E4B21" w:rsidR="00F7786B" w:rsidRDefault="00A045C4" w:rsidP="00F7786B">
            <w:ins w:id="76" w:author="Samsung" w:date="2020-04-22T09:28:00Z">
              <w:r>
                <w:t>Samsung</w:t>
              </w:r>
            </w:ins>
          </w:p>
        </w:tc>
        <w:tc>
          <w:tcPr>
            <w:tcW w:w="1884" w:type="dxa"/>
          </w:tcPr>
          <w:p w14:paraId="787B8936" w14:textId="4C6523DA" w:rsidR="00F7786B" w:rsidRDefault="00A045C4" w:rsidP="00F7786B">
            <w:proofErr w:type="spellStart"/>
            <w:ins w:id="77" w:author="Samsung" w:date="2020-04-22T09:28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023598AF" w14:textId="77777777" w:rsidR="00F7786B" w:rsidRDefault="00A045C4" w:rsidP="00F7786B">
            <w:pPr>
              <w:rPr>
                <w:ins w:id="78" w:author="Samsung" w:date="2020-04-22T09:29:00Z"/>
              </w:rPr>
            </w:pPr>
            <w:proofErr w:type="spellStart"/>
            <w:ins w:id="79" w:author="Samsung" w:date="2020-04-22T09:28:00Z">
              <w:r>
                <w:t>We</w:t>
              </w:r>
            </w:ins>
            <w:proofErr w:type="spellEnd"/>
            <w:ins w:id="80" w:author="Samsung" w:date="2020-04-22T09:29:00Z">
              <w:r>
                <w:t xml:space="preserve"> </w:t>
              </w:r>
              <w:proofErr w:type="spellStart"/>
              <w:r>
                <w:t>agree</w:t>
              </w:r>
              <w:proofErr w:type="spellEnd"/>
              <w:r>
                <w:t xml:space="preserve"> </w:t>
              </w:r>
              <w:proofErr w:type="spellStart"/>
              <w:r>
                <w:t>with</w:t>
              </w:r>
              <w:proofErr w:type="spellEnd"/>
              <w:r>
                <w:t xml:space="preserve"> </w:t>
              </w:r>
              <w:proofErr w:type="spellStart"/>
              <w:r>
                <w:t>others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not essential.</w:t>
              </w:r>
            </w:ins>
          </w:p>
          <w:p w14:paraId="364BD0D5" w14:textId="14539A8E" w:rsidR="00A045C4" w:rsidRDefault="00A045C4" w:rsidP="00A045C4">
            <w:proofErr w:type="spellStart"/>
            <w:ins w:id="81" w:author="Samsung" w:date="2020-04-22T09:31:00Z">
              <w:r>
                <w:t>We</w:t>
              </w:r>
            </w:ins>
            <w:proofErr w:type="spellEnd"/>
            <w:ins w:id="82" w:author="Samsung" w:date="2020-04-22T09:30:00Z">
              <w:r>
                <w:t xml:space="preserve"> </w:t>
              </w:r>
            </w:ins>
            <w:proofErr w:type="spellStart"/>
            <w:ins w:id="83" w:author="Samsung" w:date="2020-04-22T09:29:00Z">
              <w:r>
                <w:t>note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</w:t>
              </w:r>
            </w:ins>
            <w:proofErr w:type="spellStart"/>
            <w:ins w:id="84" w:author="Samsung" w:date="2020-04-22T09:31:00Z">
              <w:r>
                <w:t>long</w:t>
              </w:r>
              <w:proofErr w:type="spellEnd"/>
              <w:r>
                <w:t xml:space="preserve"> time </w:t>
              </w:r>
              <w:proofErr w:type="spellStart"/>
              <w:r>
                <w:t>ago</w:t>
              </w:r>
              <w:proofErr w:type="spellEnd"/>
              <w:r>
                <w:t xml:space="preserve">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agreed</w:t>
              </w:r>
              <w:proofErr w:type="spellEnd"/>
              <w:r>
                <w:t xml:space="preserve"> not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introduce</w:t>
              </w:r>
              <w:proofErr w:type="spellEnd"/>
              <w:r>
                <w:t xml:space="preserve"> </w:t>
              </w:r>
            </w:ins>
            <w:proofErr w:type="spellStart"/>
            <w:ins w:id="85" w:author="Samsung" w:date="2020-04-22T09:32:00Z">
              <w:r>
                <w:t>the</w:t>
              </w:r>
              <w:proofErr w:type="spellEnd"/>
              <w:r>
                <w:t xml:space="preserve"> SN </w:t>
              </w:r>
              <w:proofErr w:type="spellStart"/>
              <w:r>
                <w:t>initiated</w:t>
              </w:r>
              <w:proofErr w:type="spellEnd"/>
              <w:r>
                <w:t xml:space="preserve"> </w:t>
              </w:r>
              <w:proofErr w:type="spellStart"/>
              <w:r>
                <w:t>re-</w:t>
              </w:r>
            </w:ins>
            <w:ins w:id="86" w:author="Samsung" w:date="2020-04-22T09:31:00Z">
              <w:r>
                <w:t>negotiation</w:t>
              </w:r>
              <w:proofErr w:type="spellEnd"/>
              <w:r>
                <w:t xml:space="preserve"> </w:t>
              </w:r>
              <w:proofErr w:type="spellStart"/>
              <w:r>
                <w:t>for</w:t>
              </w:r>
              <w:proofErr w:type="spellEnd"/>
              <w:r>
                <w:t xml:space="preserve"> </w:t>
              </w:r>
            </w:ins>
            <w:proofErr w:type="spellStart"/>
            <w:ins w:id="87" w:author="Samsung" w:date="2020-04-22T09:29:00Z">
              <w:r>
                <w:t>the</w:t>
              </w:r>
              <w:proofErr w:type="spellEnd"/>
              <w:r>
                <w:t xml:space="preserve"> </w:t>
              </w:r>
            </w:ins>
            <w:proofErr w:type="spellStart"/>
            <w:ins w:id="88" w:author="Samsung" w:date="2020-04-22T09:31:00Z">
              <w:r>
                <w:t>coordination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frequencies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measure</w:t>
              </w:r>
              <w:proofErr w:type="spellEnd"/>
              <w:r>
                <w:t xml:space="preserve">. </w:t>
              </w:r>
            </w:ins>
            <w:proofErr w:type="spellStart"/>
            <w:ins w:id="89" w:author="Samsung" w:date="2020-04-22T09:32:00Z"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don’t</w:t>
              </w:r>
              <w:proofErr w:type="spellEnd"/>
              <w:r>
                <w:t xml:space="preserve"> </w:t>
              </w:r>
              <w:proofErr w:type="spellStart"/>
              <w:r>
                <w:t>think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changes</w:t>
              </w:r>
              <w:proofErr w:type="spellEnd"/>
              <w:r>
                <w:t xml:space="preserve"> </w:t>
              </w:r>
              <w:proofErr w:type="spellStart"/>
              <w:r>
                <w:t>introduced</w:t>
              </w:r>
              <w:proofErr w:type="spellEnd"/>
              <w:r>
                <w:t xml:space="preserve"> </w:t>
              </w:r>
              <w:proofErr w:type="spellStart"/>
              <w:r>
                <w:t>recently</w:t>
              </w:r>
              <w:proofErr w:type="spellEnd"/>
              <w:r>
                <w:t xml:space="preserve"> </w:t>
              </w:r>
            </w:ins>
            <w:proofErr w:type="spellStart"/>
            <w:ins w:id="90" w:author="Samsung" w:date="2020-04-22T09:33:00Z">
              <w:r>
                <w:t>require</w:t>
              </w:r>
              <w:proofErr w:type="spellEnd"/>
              <w:r>
                <w:t xml:space="preserve"> a </w:t>
              </w:r>
              <w:proofErr w:type="spellStart"/>
              <w:r>
                <w:t>change</w:t>
              </w:r>
              <w:proofErr w:type="spellEnd"/>
              <w:r>
                <w:t xml:space="preserve"> </w:t>
              </w:r>
              <w:proofErr w:type="spellStart"/>
              <w:r>
                <w:t>regarding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</w:ins>
            <w:proofErr w:type="spellEnd"/>
          </w:p>
        </w:tc>
      </w:tr>
      <w:tr w:rsidR="000E3EC0" w14:paraId="3DA763C5" w14:textId="77777777" w:rsidTr="006C164B">
        <w:trPr>
          <w:ins w:id="91" w:author="vivo (Boubacar)" w:date="2020-04-22T21:19:00Z"/>
        </w:trPr>
        <w:tc>
          <w:tcPr>
            <w:tcW w:w="2122" w:type="dxa"/>
          </w:tcPr>
          <w:p w14:paraId="69CDD5DA" w14:textId="4D961769" w:rsidR="000E3EC0" w:rsidRDefault="000E3EC0" w:rsidP="00F7786B">
            <w:pPr>
              <w:rPr>
                <w:ins w:id="92" w:author="vivo (Boubacar)" w:date="2020-04-22T21:19:00Z"/>
              </w:rPr>
            </w:pPr>
            <w:ins w:id="93" w:author="vivo (Boubacar)" w:date="2020-04-22T21:19:00Z">
              <w:r>
                <w:t>vivo</w:t>
              </w:r>
            </w:ins>
          </w:p>
        </w:tc>
        <w:tc>
          <w:tcPr>
            <w:tcW w:w="1884" w:type="dxa"/>
          </w:tcPr>
          <w:p w14:paraId="1892091A" w14:textId="0F92D623" w:rsidR="000E3EC0" w:rsidRDefault="000E3EC0" w:rsidP="00F7786B">
            <w:pPr>
              <w:rPr>
                <w:ins w:id="94" w:author="vivo (Boubacar)" w:date="2020-04-22T21:19:00Z"/>
              </w:rPr>
            </w:pPr>
            <w:proofErr w:type="spellStart"/>
            <w:ins w:id="95" w:author="vivo (Boubacar)" w:date="2020-04-22T21:19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3573FC6B" w14:textId="68FAF26A" w:rsidR="000E3EC0" w:rsidRDefault="000E3EC0" w:rsidP="00F7786B">
            <w:pPr>
              <w:rPr>
                <w:ins w:id="96" w:author="vivo (Boubacar)" w:date="2020-04-22T21:19:00Z"/>
              </w:rPr>
            </w:pPr>
            <w:proofErr w:type="spellStart"/>
            <w:ins w:id="97" w:author="vivo (Boubacar)" w:date="2020-04-22T21:19:00Z"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think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coordination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useful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</w:t>
              </w:r>
              <w:proofErr w:type="spellStart"/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for</w:t>
              </w:r>
              <w:proofErr w:type="spellEnd"/>
              <w:r>
                <w:t xml:space="preserve"> </w:t>
              </w:r>
              <w:proofErr w:type="spellStart"/>
              <w:r>
                <w:t>t</w:t>
              </w:r>
            </w:ins>
            <w:ins w:id="98" w:author="vivo (Boubacar)" w:date="2020-04-22T21:20:00Z">
              <w:r>
                <w:t>he</w:t>
              </w:r>
              <w:proofErr w:type="spellEnd"/>
              <w:r>
                <w:t xml:space="preserve"> </w:t>
              </w:r>
              <w:proofErr w:type="spellStart"/>
              <w:r>
                <w:t>case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power </w:t>
              </w:r>
              <w:proofErr w:type="spellStart"/>
              <w:r>
                <w:t>coordination</w:t>
              </w:r>
              <w:proofErr w:type="spellEnd"/>
              <w:r>
                <w:t>.</w:t>
              </w:r>
            </w:ins>
            <w:ins w:id="99" w:author="vivo (Boubacar)" w:date="2020-04-22T21:21:00Z">
              <w:r>
                <w:t xml:space="preserve">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consider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a must </w:t>
              </w:r>
              <w:proofErr w:type="spellStart"/>
              <w:r>
                <w:t>have</w:t>
              </w:r>
              <w:proofErr w:type="spellEnd"/>
              <w:r>
                <w:t xml:space="preserve"> </w:t>
              </w:r>
              <w:proofErr w:type="spellStart"/>
              <w:r>
                <w:t>enhancement</w:t>
              </w:r>
              <w:proofErr w:type="spellEnd"/>
              <w:r>
                <w:t>.</w:t>
              </w:r>
            </w:ins>
          </w:p>
        </w:tc>
      </w:tr>
      <w:tr w:rsidR="00C072FF" w14:paraId="71886F23" w14:textId="77777777" w:rsidTr="006C164B">
        <w:trPr>
          <w:ins w:id="100" w:author="Ozcan Ozturk" w:date="2020-04-22T06:50:00Z"/>
        </w:trPr>
        <w:tc>
          <w:tcPr>
            <w:tcW w:w="2122" w:type="dxa"/>
          </w:tcPr>
          <w:p w14:paraId="077E3CA3" w14:textId="22C2E196" w:rsidR="00C072FF" w:rsidRDefault="00C072FF" w:rsidP="00C072FF">
            <w:pPr>
              <w:rPr>
                <w:ins w:id="101" w:author="Ozcan Ozturk" w:date="2020-04-22T06:50:00Z"/>
              </w:rPr>
            </w:pPr>
            <w:ins w:id="102" w:author="Ozcan Ozturk" w:date="2020-04-22T06:50:00Z">
              <w:r>
                <w:t>Qualcomm</w:t>
              </w:r>
            </w:ins>
          </w:p>
        </w:tc>
        <w:tc>
          <w:tcPr>
            <w:tcW w:w="1884" w:type="dxa"/>
          </w:tcPr>
          <w:p w14:paraId="10E8E188" w14:textId="29550F3C" w:rsidR="00C072FF" w:rsidRDefault="00C072FF" w:rsidP="00C072FF">
            <w:pPr>
              <w:rPr>
                <w:ins w:id="103" w:author="Ozcan Ozturk" w:date="2020-04-22T06:50:00Z"/>
              </w:rPr>
            </w:pPr>
            <w:proofErr w:type="spellStart"/>
            <w:ins w:id="104" w:author="Ozcan Ozturk" w:date="2020-04-22T06:50:00Z">
              <w:r>
                <w:t>Agree</w:t>
              </w:r>
              <w:proofErr w:type="spellEnd"/>
              <w:r>
                <w:t xml:space="preserve"> but</w:t>
              </w:r>
            </w:ins>
          </w:p>
        </w:tc>
        <w:tc>
          <w:tcPr>
            <w:tcW w:w="5665" w:type="dxa"/>
          </w:tcPr>
          <w:p w14:paraId="5120C73E" w14:textId="3F363F2C" w:rsidR="00C072FF" w:rsidRDefault="00C072FF" w:rsidP="00C072FF">
            <w:pPr>
              <w:rPr>
                <w:ins w:id="105" w:author="Ozcan Ozturk" w:date="2020-04-22T06:50:00Z"/>
              </w:rPr>
            </w:pPr>
            <w:proofErr w:type="spellStart"/>
            <w:ins w:id="106" w:author="Ozcan Ozturk" w:date="2020-04-22T06:50:00Z">
              <w:r>
                <w:t>There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benefit</w:t>
              </w:r>
              <w:proofErr w:type="spellEnd"/>
              <w:r>
                <w:t xml:space="preserve"> in SN </w:t>
              </w:r>
              <w:proofErr w:type="spellStart"/>
              <w:r>
                <w:t>request</w:t>
              </w:r>
              <w:proofErr w:type="spellEnd"/>
              <w:r>
                <w:t xml:space="preserve"> </w:t>
              </w:r>
              <w:proofErr w:type="spellStart"/>
              <w:r>
                <w:t>for</w:t>
              </w:r>
              <w:proofErr w:type="spellEnd"/>
              <w:r>
                <w:t xml:space="preserve"> </w:t>
              </w:r>
              <w:proofErr w:type="spellStart"/>
              <w:r>
                <w:t>measurement</w:t>
              </w:r>
              <w:proofErr w:type="spellEnd"/>
              <w:r>
                <w:t xml:space="preserve"> </w:t>
              </w:r>
              <w:proofErr w:type="spellStart"/>
              <w:r>
                <w:t>identities</w:t>
              </w:r>
              <w:proofErr w:type="spellEnd"/>
              <w:r>
                <w:t xml:space="preserve"> </w:t>
              </w:r>
              <w:proofErr w:type="spellStart"/>
              <w:r>
                <w:t>when</w:t>
              </w:r>
              <w:proofErr w:type="spellEnd"/>
              <w:r>
                <w:t xml:space="preserve"> </w:t>
              </w:r>
              <w:proofErr w:type="spellStart"/>
              <w:r>
                <w:t>many</w:t>
              </w:r>
              <w:proofErr w:type="spellEnd"/>
              <w:r>
                <w:t xml:space="preserve"> </w:t>
              </w:r>
              <w:proofErr w:type="spellStart"/>
              <w:r>
                <w:t>measurements</w:t>
              </w:r>
              <w:proofErr w:type="spellEnd"/>
              <w:r>
                <w:t xml:space="preserve"> </w:t>
              </w:r>
              <w:proofErr w:type="spellStart"/>
              <w:r>
                <w:t>are</w:t>
              </w:r>
              <w:proofErr w:type="spellEnd"/>
              <w:r>
                <w:t xml:space="preserve"> </w:t>
              </w:r>
              <w:proofErr w:type="spellStart"/>
              <w:r>
                <w:t>configured</w:t>
              </w:r>
              <w:proofErr w:type="spellEnd"/>
              <w:r>
                <w:t xml:space="preserve">. </w:t>
              </w:r>
              <w:proofErr w:type="spellStart"/>
              <w:r>
                <w:t>However</w:t>
              </w:r>
              <w:proofErr w:type="spellEnd"/>
              <w:r>
                <w:t xml:space="preserve">, </w:t>
              </w:r>
              <w:proofErr w:type="spellStart"/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difficult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justify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a </w:t>
              </w:r>
              <w:proofErr w:type="spellStart"/>
              <w:r>
                <w:t>correction</w:t>
              </w:r>
              <w:proofErr w:type="spellEnd"/>
              <w:r>
                <w:t xml:space="preserve"> so </w:t>
              </w:r>
              <w:proofErr w:type="spellStart"/>
              <w:r>
                <w:t>can</w:t>
              </w:r>
              <w:proofErr w:type="spellEnd"/>
              <w:r>
                <w:t xml:space="preserve"> </w:t>
              </w:r>
              <w:proofErr w:type="spellStart"/>
              <w:r>
                <w:t>be</w:t>
              </w:r>
              <w:proofErr w:type="spellEnd"/>
              <w:r>
                <w:t xml:space="preserve"> </w:t>
              </w:r>
              <w:proofErr w:type="spellStart"/>
              <w:r>
                <w:t>considered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a Rel-16 </w:t>
              </w:r>
              <w:proofErr w:type="spellStart"/>
              <w:r>
                <w:t>enhancement</w:t>
              </w:r>
              <w:proofErr w:type="spellEnd"/>
              <w:r>
                <w:t>.</w:t>
              </w:r>
            </w:ins>
          </w:p>
        </w:tc>
      </w:tr>
      <w:tr w:rsidR="006C164B" w14:paraId="060C3624" w14:textId="77777777" w:rsidTr="006C164B">
        <w:trPr>
          <w:ins w:id="107" w:author="Intel (Sudeep)" w:date="2020-04-22T22:26:00Z"/>
        </w:trPr>
        <w:tc>
          <w:tcPr>
            <w:tcW w:w="2122" w:type="dxa"/>
          </w:tcPr>
          <w:p w14:paraId="4D520E51" w14:textId="77777777" w:rsidR="006C164B" w:rsidRDefault="006C164B" w:rsidP="00957E16">
            <w:pPr>
              <w:rPr>
                <w:ins w:id="108" w:author="Intel (Sudeep)" w:date="2020-04-22T22:26:00Z"/>
              </w:rPr>
            </w:pPr>
            <w:ins w:id="109" w:author="Intel (Sudeep)" w:date="2020-04-22T22:26:00Z">
              <w:r>
                <w:t>Intel</w:t>
              </w:r>
            </w:ins>
          </w:p>
        </w:tc>
        <w:tc>
          <w:tcPr>
            <w:tcW w:w="1884" w:type="dxa"/>
          </w:tcPr>
          <w:p w14:paraId="5FFC29F7" w14:textId="77777777" w:rsidR="006C164B" w:rsidRDefault="006C164B" w:rsidP="00957E16">
            <w:pPr>
              <w:rPr>
                <w:ins w:id="110" w:author="Intel (Sudeep)" w:date="2020-04-22T22:26:00Z"/>
              </w:rPr>
            </w:pPr>
            <w:ins w:id="111" w:author="Intel (Sudeep)" w:date="2020-04-22T22:26:00Z">
              <w:r>
                <w:t xml:space="preserve">May </w:t>
              </w:r>
              <w:proofErr w:type="spellStart"/>
              <w:r>
                <w:t>be</w:t>
              </w:r>
              <w:proofErr w:type="spellEnd"/>
            </w:ins>
          </w:p>
        </w:tc>
        <w:tc>
          <w:tcPr>
            <w:tcW w:w="5665" w:type="dxa"/>
          </w:tcPr>
          <w:p w14:paraId="67E2E230" w14:textId="77777777" w:rsidR="006C164B" w:rsidRDefault="006C164B" w:rsidP="00957E16">
            <w:pPr>
              <w:rPr>
                <w:ins w:id="112" w:author="Intel (Sudeep)" w:date="2020-04-22T22:26:00Z"/>
              </w:rPr>
            </w:pPr>
            <w:proofErr w:type="spellStart"/>
            <w:ins w:id="113" w:author="Intel (Sudeep)" w:date="2020-04-22T22:26:00Z"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not essential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have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renegotiate</w:t>
              </w:r>
            </w:ins>
            <w:proofErr w:type="spellEnd"/>
            <w:ins w:id="114" w:author="Intel (Sudeep)" w:date="2020-04-22T22:27:00Z">
              <w:r>
                <w:t xml:space="preserve">, </w:t>
              </w:r>
              <w:proofErr w:type="spellStart"/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could</w:t>
              </w:r>
              <w:proofErr w:type="spellEnd"/>
              <w:r>
                <w:t xml:space="preserve"> </w:t>
              </w:r>
              <w:proofErr w:type="spellStart"/>
              <w:r>
                <w:t>be</w:t>
              </w:r>
              <w:proofErr w:type="spellEnd"/>
              <w:r>
                <w:t xml:space="preserve"> </w:t>
              </w:r>
              <w:proofErr w:type="spellStart"/>
              <w:r>
                <w:t>useful</w:t>
              </w:r>
              <w:proofErr w:type="spellEnd"/>
              <w:r>
                <w:t xml:space="preserve"> in </w:t>
              </w:r>
              <w:proofErr w:type="spellStart"/>
              <w:r>
                <w:t>certain</w:t>
              </w:r>
              <w:proofErr w:type="spellEnd"/>
              <w:r>
                <w:t xml:space="preserve"> </w:t>
              </w:r>
              <w:proofErr w:type="spellStart"/>
              <w:r>
                <w:t>implementations</w:t>
              </w:r>
              <w:proofErr w:type="spellEnd"/>
              <w:r>
                <w:t>.</w:t>
              </w:r>
            </w:ins>
          </w:p>
        </w:tc>
      </w:tr>
      <w:tr w:rsidR="006C164B" w14:paraId="3AFB98B0" w14:textId="77777777" w:rsidTr="006C164B">
        <w:trPr>
          <w:ins w:id="115" w:author="CATT" w:date="2020-04-23T12:00:00Z"/>
        </w:trPr>
        <w:tc>
          <w:tcPr>
            <w:tcW w:w="2122" w:type="dxa"/>
          </w:tcPr>
          <w:p w14:paraId="1D85A95E" w14:textId="77777777" w:rsidR="006C164B" w:rsidRDefault="006C164B" w:rsidP="00957E16">
            <w:pPr>
              <w:rPr>
                <w:ins w:id="116" w:author="CATT" w:date="2020-04-23T12:00:00Z"/>
              </w:rPr>
            </w:pPr>
            <w:ins w:id="117" w:author="CATT" w:date="2020-04-23T12:0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84" w:type="dxa"/>
          </w:tcPr>
          <w:p w14:paraId="2BBF4E05" w14:textId="77777777" w:rsidR="006C164B" w:rsidRDefault="006C164B" w:rsidP="00957E16">
            <w:pPr>
              <w:rPr>
                <w:ins w:id="118" w:author="CATT" w:date="2020-04-23T12:00:00Z"/>
              </w:rPr>
            </w:pPr>
            <w:proofErr w:type="spellStart"/>
            <w:ins w:id="119" w:author="CATT" w:date="2020-04-23T12:01:00Z">
              <w:r>
                <w:rPr>
                  <w:rFonts w:hint="eastAsia"/>
                </w:rP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6520EB9B" w14:textId="77777777" w:rsidR="006C164B" w:rsidRDefault="006C164B" w:rsidP="00957E16">
            <w:pPr>
              <w:rPr>
                <w:ins w:id="120" w:author="CATT" w:date="2020-04-23T12:00:00Z"/>
              </w:rPr>
            </w:pPr>
            <w:proofErr w:type="spellStart"/>
            <w:ins w:id="121" w:author="CATT" w:date="2020-04-23T12:01:00Z">
              <w:r>
                <w:rPr>
                  <w:rFonts w:hint="eastAsia"/>
                </w:rPr>
                <w:t>We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agree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with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others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that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this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is</w:t>
              </w:r>
              <w:proofErr w:type="spellEnd"/>
              <w:r>
                <w:rPr>
                  <w:rFonts w:hint="eastAsia"/>
                </w:rPr>
                <w:t xml:space="preserve"> not essential </w:t>
              </w:r>
              <w:proofErr w:type="spellStart"/>
              <w:r>
                <w:rPr>
                  <w:rFonts w:hint="eastAsia"/>
                </w:rPr>
                <w:t>and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it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is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enough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to</w:t>
              </w:r>
              <w:proofErr w:type="spellEnd"/>
              <w:r>
                <w:rPr>
                  <w:rFonts w:hint="eastAsia"/>
                </w:rPr>
                <w:t xml:space="preserve"> follow </w:t>
              </w:r>
              <w:proofErr w:type="spellStart"/>
              <w:r>
                <w:rPr>
                  <w:rFonts w:hint="eastAsia"/>
                </w:rPr>
                <w:t>the</w:t>
              </w:r>
              <w:proofErr w:type="spellEnd"/>
              <w:r>
                <w:rPr>
                  <w:rFonts w:hint="eastAsia"/>
                </w:rPr>
                <w:t xml:space="preserve"> same </w:t>
              </w:r>
              <w:proofErr w:type="spellStart"/>
              <w:r>
                <w:rPr>
                  <w:rFonts w:hint="eastAsia"/>
                </w:rPr>
                <w:t>principle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for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the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coordination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of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frequencies</w:t>
              </w:r>
              <w:proofErr w:type="spellEnd"/>
              <w:r>
                <w:rPr>
                  <w:rFonts w:hint="eastAsia"/>
                </w:rPr>
                <w:t xml:space="preserve">, i.e. </w:t>
              </w:r>
              <w:proofErr w:type="spellStart"/>
              <w:r>
                <w:rPr>
                  <w:rFonts w:hint="eastAsia"/>
                </w:rPr>
                <w:t>re-negotiation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initiated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by</w:t>
              </w:r>
              <w:proofErr w:type="spellEnd"/>
              <w:r>
                <w:rPr>
                  <w:rFonts w:hint="eastAsia"/>
                </w:rPr>
                <w:t xml:space="preserve"> SN </w:t>
              </w:r>
              <w:proofErr w:type="spellStart"/>
              <w:r>
                <w:rPr>
                  <w:rFonts w:hint="eastAsia"/>
                </w:rPr>
                <w:t>is</w:t>
              </w:r>
              <w:proofErr w:type="spellEnd"/>
              <w:r>
                <w:rPr>
                  <w:rFonts w:hint="eastAsia"/>
                </w:rPr>
                <w:t xml:space="preserve"> not </w:t>
              </w:r>
              <w:proofErr w:type="spellStart"/>
              <w:r>
                <w:rPr>
                  <w:rFonts w:hint="eastAsia"/>
                </w:rPr>
                <w:t>supported</w:t>
              </w:r>
              <w:proofErr w:type="spellEnd"/>
              <w:r>
                <w:rPr>
                  <w:rFonts w:hint="eastAsia"/>
                </w:rPr>
                <w:t>.</w:t>
              </w:r>
            </w:ins>
          </w:p>
        </w:tc>
      </w:tr>
      <w:tr w:rsidR="006C164B" w14:paraId="73771696" w14:textId="77777777" w:rsidTr="006C164B">
        <w:trPr>
          <w:ins w:id="122" w:author="NTT DOCOMO, INC." w:date="2020-04-23T13:42:00Z"/>
        </w:trPr>
        <w:tc>
          <w:tcPr>
            <w:tcW w:w="2122" w:type="dxa"/>
          </w:tcPr>
          <w:p w14:paraId="611D69AF" w14:textId="77777777" w:rsidR="006C164B" w:rsidRPr="00CD5E36" w:rsidRDefault="006C164B" w:rsidP="00957E16">
            <w:pPr>
              <w:rPr>
                <w:ins w:id="123" w:author="NTT DOCOMO, INC." w:date="2020-04-23T13:42:00Z"/>
              </w:rPr>
            </w:pPr>
            <w:ins w:id="124" w:author="NTT DOCOMO, INC." w:date="2020-04-23T13:42:00Z">
              <w:r>
                <w:rPr>
                  <w:rFonts w:eastAsiaTheme="minorEastAsia" w:hint="eastAsia"/>
                </w:rPr>
                <w:lastRenderedPageBreak/>
                <w:t>N</w:t>
              </w:r>
              <w:r>
                <w:rPr>
                  <w:rFonts w:eastAsiaTheme="minorEastAsia"/>
                </w:rPr>
                <w:t>TT DOCOMO</w:t>
              </w:r>
            </w:ins>
          </w:p>
        </w:tc>
        <w:tc>
          <w:tcPr>
            <w:tcW w:w="1884" w:type="dxa"/>
          </w:tcPr>
          <w:p w14:paraId="406C3EEF" w14:textId="77777777" w:rsidR="006C164B" w:rsidRPr="00CD5E36" w:rsidRDefault="006C164B" w:rsidP="00957E16">
            <w:pPr>
              <w:rPr>
                <w:ins w:id="125" w:author="NTT DOCOMO, INC." w:date="2020-04-23T13:42:00Z"/>
              </w:rPr>
            </w:pPr>
            <w:proofErr w:type="spellStart"/>
            <w:ins w:id="126" w:author="NTT DOCOMO, INC." w:date="2020-04-23T13:43:00Z">
              <w:r>
                <w:rPr>
                  <w:rFonts w:eastAsiaTheme="minorEastAsia" w:hint="eastAsia"/>
                </w:rPr>
                <w:t>Maybe</w:t>
              </w:r>
            </w:ins>
            <w:proofErr w:type="spellEnd"/>
          </w:p>
        </w:tc>
        <w:tc>
          <w:tcPr>
            <w:tcW w:w="5665" w:type="dxa"/>
          </w:tcPr>
          <w:p w14:paraId="13B720EE" w14:textId="77777777" w:rsidR="006C164B" w:rsidRPr="00CD5E36" w:rsidRDefault="006C164B" w:rsidP="00957E16">
            <w:pPr>
              <w:rPr>
                <w:ins w:id="127" w:author="NTT DOCOMO, INC." w:date="2020-04-23T13:42:00Z"/>
              </w:rPr>
            </w:pPr>
            <w:proofErr w:type="spellStart"/>
            <w:ins w:id="128" w:author="NTT DOCOMO, INC." w:date="2020-04-23T13:43:00Z">
              <w:r>
                <w:rPr>
                  <w:rFonts w:eastAsiaTheme="minorEastAsia" w:hint="eastAsia"/>
                </w:rPr>
                <w:t>Incline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to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r>
                <w:rPr>
                  <w:rFonts w:eastAsiaTheme="minorEastAsia"/>
                </w:rPr>
                <w:t xml:space="preserve">Nokia </w:t>
              </w:r>
              <w:proofErr w:type="spellStart"/>
              <w:r>
                <w:rPr>
                  <w:rFonts w:eastAsiaTheme="minorEastAsia"/>
                </w:rPr>
                <w:t>and</w:t>
              </w:r>
              <w:proofErr w:type="spellEnd"/>
              <w:r>
                <w:rPr>
                  <w:rFonts w:eastAsiaTheme="minorEastAsia"/>
                </w:rPr>
                <w:t xml:space="preserve"> Intel </w:t>
              </w:r>
              <w:proofErr w:type="spellStart"/>
              <w:r>
                <w:rPr>
                  <w:rFonts w:eastAsiaTheme="minorEastAsia"/>
                </w:rPr>
                <w:t>views</w:t>
              </w:r>
              <w:proofErr w:type="spellEnd"/>
              <w:r>
                <w:rPr>
                  <w:rFonts w:eastAsiaTheme="minorEastAsia"/>
                </w:rPr>
                <w:t xml:space="preserve">. </w:t>
              </w:r>
              <w:proofErr w:type="spellStart"/>
              <w:r>
                <w:rPr>
                  <w:rFonts w:eastAsiaTheme="minorEastAsia"/>
                </w:rPr>
                <w:t>Maybe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nice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have</w:t>
              </w:r>
              <w:proofErr w:type="spellEnd"/>
              <w:r>
                <w:rPr>
                  <w:rFonts w:eastAsiaTheme="minorEastAsia"/>
                </w:rPr>
                <w:t xml:space="preserve">, but not essential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Rel-15.</w:t>
              </w:r>
            </w:ins>
          </w:p>
        </w:tc>
      </w:tr>
      <w:tr w:rsidR="006C164B" w14:paraId="6DA061EC" w14:textId="77777777" w:rsidTr="006C164B">
        <w:trPr>
          <w:ins w:id="129" w:author="Google (Frank Wu)" w:date="2020-04-23T13:11:00Z"/>
        </w:trPr>
        <w:tc>
          <w:tcPr>
            <w:tcW w:w="2122" w:type="dxa"/>
          </w:tcPr>
          <w:p w14:paraId="3AAA6750" w14:textId="77777777" w:rsidR="006C164B" w:rsidRDefault="006C164B" w:rsidP="00957E16">
            <w:pPr>
              <w:rPr>
                <w:ins w:id="130" w:author="Google (Frank Wu)" w:date="2020-04-23T13:11:00Z"/>
              </w:rPr>
            </w:pPr>
            <w:ins w:id="131" w:author="Google (Frank Wu)" w:date="2020-04-23T13:11:00Z">
              <w:r>
                <w:t>Google</w:t>
              </w:r>
            </w:ins>
          </w:p>
        </w:tc>
        <w:tc>
          <w:tcPr>
            <w:tcW w:w="1884" w:type="dxa"/>
          </w:tcPr>
          <w:p w14:paraId="364A346A" w14:textId="77777777" w:rsidR="006C164B" w:rsidRDefault="006C164B" w:rsidP="00957E16">
            <w:pPr>
              <w:rPr>
                <w:ins w:id="132" w:author="Google (Frank Wu)" w:date="2020-04-23T13:11:00Z"/>
              </w:rPr>
            </w:pPr>
            <w:proofErr w:type="spellStart"/>
            <w:ins w:id="133" w:author="Google (Frank Wu)" w:date="2020-04-23T13:11:00Z">
              <w:r>
                <w:t>Disagree</w:t>
              </w:r>
              <w:proofErr w:type="spellEnd"/>
            </w:ins>
          </w:p>
        </w:tc>
        <w:tc>
          <w:tcPr>
            <w:tcW w:w="5665" w:type="dxa"/>
          </w:tcPr>
          <w:p w14:paraId="57C9A3DE" w14:textId="77777777" w:rsidR="006C164B" w:rsidRDefault="006C164B" w:rsidP="00957E16">
            <w:pPr>
              <w:rPr>
                <w:ins w:id="134" w:author="Google (Frank Wu)" w:date="2020-04-23T13:11:00Z"/>
              </w:rPr>
            </w:pPr>
            <w:proofErr w:type="spellStart"/>
            <w:ins w:id="135" w:author="Google (Frank Wu)" w:date="2020-04-23T13:11:00Z"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not essential </w:t>
              </w:r>
              <w:proofErr w:type="spellStart"/>
              <w:r>
                <w:t>for</w:t>
              </w:r>
              <w:proofErr w:type="spellEnd"/>
              <w:r>
                <w:t xml:space="preserve"> Rel-15. This </w:t>
              </w:r>
              <w:proofErr w:type="spellStart"/>
              <w:r>
                <w:t>can</w:t>
              </w:r>
              <w:proofErr w:type="spellEnd"/>
              <w:r>
                <w:t xml:space="preserve"> </w:t>
              </w:r>
              <w:proofErr w:type="spellStart"/>
              <w:r>
                <w:t>be</w:t>
              </w:r>
              <w:proofErr w:type="spellEnd"/>
              <w:r>
                <w:t xml:space="preserve"> </w:t>
              </w:r>
              <w:proofErr w:type="spellStart"/>
              <w:r>
                <w:t>considered</w:t>
              </w:r>
              <w:proofErr w:type="spellEnd"/>
              <w:r>
                <w:t xml:space="preserve"> </w:t>
              </w:r>
              <w:proofErr w:type="spellStart"/>
              <w:r>
                <w:t>for</w:t>
              </w:r>
              <w:proofErr w:type="spellEnd"/>
              <w:r>
                <w:t xml:space="preserve"> Rel-16 </w:t>
              </w:r>
              <w:proofErr w:type="spellStart"/>
              <w:r>
                <w:t>enhancement</w:t>
              </w:r>
              <w:proofErr w:type="spellEnd"/>
              <w:r>
                <w:t>.</w:t>
              </w:r>
            </w:ins>
          </w:p>
        </w:tc>
      </w:tr>
    </w:tbl>
    <w:p w14:paraId="68516066" w14:textId="5D2F1F5B" w:rsidR="006B4E9D" w:rsidRDefault="006B4E9D" w:rsidP="006B4E9D"/>
    <w:p w14:paraId="52E9C70A" w14:textId="5E1500D4" w:rsidR="006B4E9D" w:rsidRDefault="006B4E9D" w:rsidP="00AF623D">
      <w:pPr>
        <w:pStyle w:val="Heading3"/>
      </w:pPr>
      <w:r>
        <w:t>2.1.1</w:t>
      </w:r>
      <w:r>
        <w:tab/>
      </w:r>
      <w:r w:rsidR="00A82D53" w:rsidRPr="00A82D53">
        <w:t>Correction on MN-SN measurements coordination in INM</w:t>
      </w:r>
      <w:r>
        <w:t xml:space="preserve"> </w:t>
      </w:r>
      <w:r w:rsidR="00A82D53">
        <w:t xml:space="preserve">– Stage 3 </w:t>
      </w:r>
      <w:r>
        <w:t>(</w:t>
      </w:r>
      <w:hyperlink r:id="rId12" w:history="1">
        <w:r w:rsidR="00A82D53">
          <w:rPr>
            <w:rStyle w:val="Hyperlink"/>
          </w:rPr>
          <w:t>R2-2003193</w:t>
        </w:r>
      </w:hyperlink>
      <w:r>
        <w:t xml:space="preserve">, </w:t>
      </w:r>
      <w:hyperlink r:id="rId13" w:history="1">
        <w:r w:rsidR="00A82D53">
          <w:rPr>
            <w:rStyle w:val="Hyperlink"/>
          </w:rPr>
          <w:t>R2-2003194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6B4E9D" w14:paraId="377B4109" w14:textId="77777777" w:rsidTr="006C164B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907C27">
            <w:pPr>
              <w:pStyle w:val="BodyText"/>
            </w:pPr>
            <w:r>
              <w:t>Company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6F8BE86B" w14:textId="77777777" w:rsidR="006B4E9D" w:rsidRDefault="006B4E9D" w:rsidP="00907C27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907C27">
            <w:pPr>
              <w:pStyle w:val="BodyText"/>
            </w:pPr>
            <w:r w:rsidRPr="006B4E9D">
              <w:t>Comments</w:t>
            </w:r>
          </w:p>
        </w:tc>
      </w:tr>
      <w:tr w:rsidR="00582C12" w14:paraId="67C82CE6" w14:textId="77777777" w:rsidTr="006C164B">
        <w:tc>
          <w:tcPr>
            <w:tcW w:w="2122" w:type="dxa"/>
          </w:tcPr>
          <w:p w14:paraId="0E7ABEA7" w14:textId="0BE0BD72" w:rsidR="00582C12" w:rsidRDefault="00582C12" w:rsidP="00582C12">
            <w:r w:rsidRPr="009975FB">
              <w:rPr>
                <w:rFonts w:ascii="Arial" w:hAnsi="Arial" w:cs="Arial"/>
              </w:rPr>
              <w:t>Nokia</w:t>
            </w:r>
          </w:p>
        </w:tc>
        <w:tc>
          <w:tcPr>
            <w:tcW w:w="1884" w:type="dxa"/>
          </w:tcPr>
          <w:p w14:paraId="15F0D1FB" w14:textId="47D07D5B" w:rsidR="00582C12" w:rsidRDefault="00582C12" w:rsidP="00582C12"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2B43E55" w14:textId="2465D5B7" w:rsidR="00582C12" w:rsidRDefault="00582C12" w:rsidP="00582C12">
            <w:r w:rsidRPr="009975FB">
              <w:rPr>
                <w:rFonts w:ascii="Arial" w:hAnsi="Arial" w:cs="Arial"/>
              </w:rPr>
              <w:t xml:space="preserve">The </w:t>
            </w:r>
            <w:proofErr w:type="spellStart"/>
            <w:r w:rsidRPr="009975FB">
              <w:rPr>
                <w:rFonts w:ascii="Arial" w:hAnsi="Arial" w:cs="Arial"/>
              </w:rPr>
              <w:t>issue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valid </w:t>
            </w:r>
            <w:proofErr w:type="spellStart"/>
            <w:r w:rsidRPr="009975FB">
              <w:rPr>
                <w:rFonts w:ascii="Arial" w:hAnsi="Arial" w:cs="Arial"/>
              </w:rPr>
              <w:t>while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seems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the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enhancement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not essential.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currently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 w:rsidRPr="009975FB">
              <w:rPr>
                <w:rFonts w:ascii="Arial" w:hAnsi="Arial" w:cs="Arial"/>
              </w:rPr>
              <w:t>implementation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allocate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amount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between</w:t>
            </w:r>
            <w:proofErr w:type="spellEnd"/>
            <w:r>
              <w:rPr>
                <w:rFonts w:ascii="Arial" w:hAnsi="Arial" w:cs="Arial"/>
              </w:rPr>
              <w:t xml:space="preserve"> MN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SN </w:t>
            </w:r>
            <w:proofErr w:type="spellStart"/>
            <w:r>
              <w:rPr>
                <w:rFonts w:ascii="Arial" w:hAnsi="Arial" w:cs="Arial"/>
              </w:rPr>
              <w:t>independently</w:t>
            </w:r>
            <w:proofErr w:type="spellEnd"/>
            <w:r w:rsidRPr="009975FB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priority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reserve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needed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no</w:t>
            </w:r>
            <w:proofErr w:type="spellEnd"/>
            <w:r w:rsidRPr="009975FB">
              <w:rPr>
                <w:rFonts w:ascii="Arial" w:hAnsi="Arial" w:cs="Arial"/>
              </w:rPr>
              <w:t xml:space="preserve"> matter 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SN </w:t>
            </w:r>
            <w:proofErr w:type="spellStart"/>
            <w:r>
              <w:rPr>
                <w:rFonts w:ascii="Arial" w:hAnsi="Arial" w:cs="Arial"/>
              </w:rPr>
              <w:t>request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supported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or</w:t>
            </w:r>
            <w:proofErr w:type="spellEnd"/>
            <w:r w:rsidRPr="009975FB">
              <w:rPr>
                <w:rFonts w:ascii="Arial" w:hAnsi="Arial" w:cs="Arial"/>
              </w:rPr>
              <w:t xml:space="preserve"> not.</w:t>
            </w:r>
          </w:p>
        </w:tc>
      </w:tr>
      <w:tr w:rsidR="00582C12" w14:paraId="28F7809F" w14:textId="77777777" w:rsidTr="006C164B">
        <w:tc>
          <w:tcPr>
            <w:tcW w:w="2122" w:type="dxa"/>
          </w:tcPr>
          <w:p w14:paraId="056F7496" w14:textId="6868031A" w:rsidR="00582C12" w:rsidRPr="00C15A9B" w:rsidRDefault="00C15A9B" w:rsidP="00582C12">
            <w:pPr>
              <w:rPr>
                <w:lang w:val="fi-FI"/>
              </w:rPr>
            </w:pPr>
            <w:ins w:id="136" w:author="Ericsson" w:date="2020-04-20T18:57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84" w:type="dxa"/>
          </w:tcPr>
          <w:p w14:paraId="1FD849BA" w14:textId="2365032B" w:rsidR="00582C12" w:rsidRPr="00C15A9B" w:rsidRDefault="00C15A9B" w:rsidP="00582C12">
            <w:pPr>
              <w:rPr>
                <w:lang w:val="fi-FI"/>
              </w:rPr>
            </w:pPr>
            <w:proofErr w:type="spellStart"/>
            <w:ins w:id="137" w:author="Ericsson" w:date="2020-04-20T18:57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79136FE" w14:textId="75374D54" w:rsidR="00582C12" w:rsidRDefault="00C15A9B" w:rsidP="00582C12">
            <w:ins w:id="138" w:author="Ericsson" w:date="2020-04-20T18:57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</w:tc>
      </w:tr>
      <w:tr w:rsidR="005A4120" w14:paraId="5D79F879" w14:textId="77777777" w:rsidTr="006C164B">
        <w:tc>
          <w:tcPr>
            <w:tcW w:w="2122" w:type="dxa"/>
          </w:tcPr>
          <w:p w14:paraId="3A0E1F24" w14:textId="31C362C0" w:rsidR="005A4120" w:rsidRDefault="005A4120" w:rsidP="005A4120">
            <w:ins w:id="139" w:author="NEC" w:date="2020-04-21T01:27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84" w:type="dxa"/>
          </w:tcPr>
          <w:p w14:paraId="4ACD7794" w14:textId="77777777" w:rsidR="005A4120" w:rsidRDefault="005A4120" w:rsidP="005A4120"/>
        </w:tc>
        <w:tc>
          <w:tcPr>
            <w:tcW w:w="5665" w:type="dxa"/>
          </w:tcPr>
          <w:p w14:paraId="2FB03C96" w14:textId="77777777" w:rsidR="005A4120" w:rsidRDefault="005A4120" w:rsidP="005A4120">
            <w:pPr>
              <w:rPr>
                <w:ins w:id="140" w:author="NEC" w:date="2020-04-21T01:27:00Z"/>
                <w:rFonts w:eastAsiaTheme="minorEastAsia"/>
              </w:rPr>
            </w:pPr>
            <w:proofErr w:type="spellStart"/>
            <w:ins w:id="141" w:author="NEC" w:date="2020-04-21T01:27:00Z">
              <w:r>
                <w:rPr>
                  <w:rFonts w:eastAsiaTheme="minorEastAsia"/>
                </w:rPr>
                <w:t>general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comment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is</w:t>
              </w:r>
              <w:proofErr w:type="spellEnd"/>
              <w:r>
                <w:rPr>
                  <w:rFonts w:eastAsiaTheme="minorEastAsia"/>
                </w:rPr>
                <w:t xml:space="preserve"> same </w:t>
              </w:r>
              <w:proofErr w:type="spellStart"/>
              <w:r>
                <w:rPr>
                  <w:rFonts w:eastAsiaTheme="minorEastAsia"/>
                </w:rPr>
                <w:t>as</w:t>
              </w:r>
              <w:proofErr w:type="spellEnd"/>
              <w:r>
                <w:rPr>
                  <w:rFonts w:eastAsiaTheme="minorEastAsia"/>
                </w:rPr>
                <w:t xml:space="preserve"> 2.1.</w:t>
              </w:r>
            </w:ins>
          </w:p>
          <w:p w14:paraId="477137E4" w14:textId="3A9074D4" w:rsidR="005A4120" w:rsidRDefault="005A4120" w:rsidP="005A4120">
            <w:proofErr w:type="spellStart"/>
            <w:ins w:id="142" w:author="NEC" w:date="2020-04-21T01:27:00Z">
              <w:r>
                <w:rPr>
                  <w:rFonts w:eastAsiaTheme="minorEastAsia"/>
                </w:rPr>
                <w:t>When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focus</w:t>
              </w:r>
              <w:proofErr w:type="spellEnd"/>
              <w:r>
                <w:rPr>
                  <w:rFonts w:eastAsiaTheme="minorEastAsia"/>
                </w:rPr>
                <w:t xml:space="preserve"> on </w:t>
              </w:r>
              <w:proofErr w:type="spellStart"/>
              <w:r>
                <w:rPr>
                  <w:rFonts w:eastAsiaTheme="minorEastAsia"/>
                </w:rPr>
                <w:t>the</w:t>
              </w:r>
              <w:proofErr w:type="spellEnd"/>
              <w:r>
                <w:rPr>
                  <w:rFonts w:eastAsiaTheme="minorEastAsia"/>
                </w:rPr>
                <w:t xml:space="preserve"> CR, a </w:t>
              </w:r>
              <w:proofErr w:type="spellStart"/>
              <w:r>
                <w:rPr>
                  <w:rFonts w:eastAsiaTheme="minorEastAsia"/>
                </w:rPr>
                <w:t>question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wheter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there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any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specific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difference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between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 w:rsidRPr="00A437C5">
                <w:rPr>
                  <w:rFonts w:eastAsiaTheme="minorEastAsia"/>
                </w:rPr>
                <w:t>maxMeasFreqsSCG</w:t>
              </w:r>
              <w:proofErr w:type="spellEnd"/>
              <w:r>
                <w:rPr>
                  <w:rFonts w:eastAsiaTheme="minorEastAsia"/>
                </w:rPr>
                <w:t xml:space="preserve"> (</w:t>
              </w:r>
              <w:proofErr w:type="spellStart"/>
              <w:r>
                <w:rPr>
                  <w:rFonts w:eastAsiaTheme="minorEastAsia"/>
                </w:rPr>
                <w:t>no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request</w:t>
              </w:r>
              <w:proofErr w:type="spellEnd"/>
              <w:r>
                <w:rPr>
                  <w:rFonts w:eastAsiaTheme="minorEastAsia"/>
                </w:rPr>
                <w:t xml:space="preserve">) </w:t>
              </w:r>
              <w:proofErr w:type="spellStart"/>
              <w:r>
                <w:rPr>
                  <w:rFonts w:eastAsiaTheme="minorEastAsia"/>
                </w:rPr>
                <w:t>and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maxInter</w:t>
              </w:r>
              <w:proofErr w:type="spellEnd"/>
              <w:r>
                <w:rPr>
                  <w:rFonts w:eastAsiaTheme="minorEastAsia"/>
                </w:rPr>
                <w:t>/</w:t>
              </w:r>
              <w:proofErr w:type="spellStart"/>
              <w:r>
                <w:rPr>
                  <w:rFonts w:eastAsiaTheme="minorEastAsia"/>
                </w:rPr>
                <w:t>intraMeasIdentitiesSCG</w:t>
              </w:r>
              <w:proofErr w:type="spellEnd"/>
              <w:r>
                <w:rPr>
                  <w:rFonts w:eastAsiaTheme="minorEastAsia"/>
                </w:rPr>
                <w:t xml:space="preserve">? </w:t>
              </w:r>
              <w:proofErr w:type="spellStart"/>
              <w:r>
                <w:rPr>
                  <w:rFonts w:eastAsiaTheme="minorEastAsia"/>
                </w:rPr>
                <w:t>Why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only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latter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should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be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able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be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requested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change</w:t>
              </w:r>
            </w:ins>
            <w:proofErr w:type="spellEnd"/>
            <w:ins w:id="143" w:author="NEC" w:date="2020-04-21T01:33:00Z">
              <w:r w:rsidR="00D019F3">
                <w:rPr>
                  <w:rFonts w:eastAsiaTheme="minorEastAsia"/>
                </w:rPr>
                <w:t xml:space="preserve"> (but not </w:t>
              </w:r>
              <w:proofErr w:type="spellStart"/>
              <w:r w:rsidR="00D019F3">
                <w:rPr>
                  <w:rFonts w:eastAsiaTheme="minorEastAsia"/>
                </w:rPr>
                <w:t>for</w:t>
              </w:r>
              <w:proofErr w:type="spellEnd"/>
              <w:r w:rsidR="00D019F3">
                <w:rPr>
                  <w:rFonts w:eastAsiaTheme="minorEastAsia"/>
                </w:rPr>
                <w:t xml:space="preserve"> </w:t>
              </w:r>
              <w:proofErr w:type="spellStart"/>
              <w:r w:rsidR="00D019F3">
                <w:rPr>
                  <w:rFonts w:eastAsiaTheme="minorEastAsia"/>
                </w:rPr>
                <w:t>the</w:t>
              </w:r>
              <w:proofErr w:type="spellEnd"/>
              <w:r w:rsidR="00D019F3">
                <w:rPr>
                  <w:rFonts w:eastAsiaTheme="minorEastAsia"/>
                </w:rPr>
                <w:t xml:space="preserve"> </w:t>
              </w:r>
              <w:proofErr w:type="spellStart"/>
              <w:r w:rsidR="00D019F3">
                <w:rPr>
                  <w:rFonts w:eastAsiaTheme="minorEastAsia"/>
                </w:rPr>
                <w:t>former</w:t>
              </w:r>
              <w:proofErr w:type="spellEnd"/>
              <w:r w:rsidR="00D019F3">
                <w:rPr>
                  <w:rFonts w:eastAsiaTheme="minorEastAsia"/>
                </w:rPr>
                <w:t>)</w:t>
              </w:r>
            </w:ins>
            <w:ins w:id="144" w:author="NEC" w:date="2020-04-21T01:27:00Z">
              <w:r>
                <w:rPr>
                  <w:rFonts w:eastAsiaTheme="minorEastAsia"/>
                </w:rPr>
                <w:t>?</w:t>
              </w:r>
            </w:ins>
          </w:p>
        </w:tc>
      </w:tr>
      <w:tr w:rsidR="005A4120" w14:paraId="5D5B12E1" w14:textId="77777777" w:rsidTr="006C164B">
        <w:tc>
          <w:tcPr>
            <w:tcW w:w="2122" w:type="dxa"/>
          </w:tcPr>
          <w:p w14:paraId="2B3E2136" w14:textId="09197B28" w:rsidR="005A4120" w:rsidRDefault="003C1E4D" w:rsidP="005A4120">
            <w:ins w:id="145" w:author="ZTE" w:date="2020-04-21T17:02:00Z">
              <w:r>
                <w:t>ZTE</w:t>
              </w:r>
            </w:ins>
          </w:p>
        </w:tc>
        <w:tc>
          <w:tcPr>
            <w:tcW w:w="1884" w:type="dxa"/>
          </w:tcPr>
          <w:p w14:paraId="098CD3A3" w14:textId="72136BC6" w:rsidR="005A4120" w:rsidRDefault="003C1E4D" w:rsidP="005A4120">
            <w:proofErr w:type="spellStart"/>
            <w:ins w:id="146" w:author="ZTE" w:date="2020-04-21T17:02:00Z">
              <w: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7A9FBE79" w14:textId="3A629694" w:rsidR="005A4120" w:rsidRDefault="003C1E4D" w:rsidP="005A4120">
            <w:ins w:id="147" w:author="ZTE" w:date="2020-04-21T17:02:00Z">
              <w:r>
                <w:t xml:space="preserve">Same </w:t>
              </w:r>
              <w:proofErr w:type="spellStart"/>
              <w:r>
                <w:t>comment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</w:t>
              </w:r>
            </w:ins>
            <w:ins w:id="148" w:author="ZTE" w:date="2020-04-21T17:03:00Z">
              <w:r>
                <w:t>2.1.</w:t>
              </w:r>
            </w:ins>
          </w:p>
        </w:tc>
      </w:tr>
      <w:tr w:rsidR="005A4120" w14:paraId="1F65FA95" w14:textId="77777777" w:rsidTr="006C164B">
        <w:tc>
          <w:tcPr>
            <w:tcW w:w="2122" w:type="dxa"/>
          </w:tcPr>
          <w:p w14:paraId="09F02360" w14:textId="66B669E3" w:rsidR="005A4120" w:rsidRPr="002D79F0" w:rsidRDefault="002D79F0" w:rsidP="005A4120">
            <w:proofErr w:type="spellStart"/>
            <w:ins w:id="149" w:author="Huawei" w:date="2020-04-21T21:58:00Z">
              <w:r>
                <w:rPr>
                  <w:rFonts w:eastAsia="DengXian" w:hint="eastAsia"/>
                </w:rPr>
                <w:t>H</w:t>
              </w:r>
              <w:r>
                <w:rPr>
                  <w:rFonts w:eastAsia="DengXian"/>
                </w:rPr>
                <w:t>uawei</w:t>
              </w:r>
            </w:ins>
            <w:proofErr w:type="spellEnd"/>
          </w:p>
        </w:tc>
        <w:tc>
          <w:tcPr>
            <w:tcW w:w="1884" w:type="dxa"/>
          </w:tcPr>
          <w:p w14:paraId="5C89C0FC" w14:textId="67BE233C" w:rsidR="005A4120" w:rsidRPr="002D79F0" w:rsidRDefault="002D79F0" w:rsidP="005A4120">
            <w:proofErr w:type="spellStart"/>
            <w:ins w:id="150" w:author="Huawei" w:date="2020-04-21T21:58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  <w:proofErr w:type="spellEnd"/>
          </w:p>
        </w:tc>
        <w:tc>
          <w:tcPr>
            <w:tcW w:w="5665" w:type="dxa"/>
          </w:tcPr>
          <w:p w14:paraId="2BBD7CB5" w14:textId="28DF62ED" w:rsidR="005A4120" w:rsidRPr="002D79F0" w:rsidRDefault="002D79F0" w:rsidP="005A4120">
            <w:ins w:id="151" w:author="Huawei" w:date="2020-04-21T21:58:00Z">
              <w:r>
                <w:rPr>
                  <w:rFonts w:eastAsia="DengXian" w:hint="eastAsia"/>
                </w:rPr>
                <w:t>S</w:t>
              </w:r>
              <w:r>
                <w:rPr>
                  <w:rFonts w:eastAsia="DengXian"/>
                </w:rPr>
                <w:t xml:space="preserve">ame </w:t>
              </w:r>
              <w:proofErr w:type="spellStart"/>
              <w:r>
                <w:rPr>
                  <w:rFonts w:eastAsia="DengXian"/>
                </w:rPr>
                <w:t>comment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as</w:t>
              </w:r>
              <w:proofErr w:type="spellEnd"/>
              <w:r>
                <w:rPr>
                  <w:rFonts w:eastAsia="DengXian"/>
                </w:rPr>
                <w:t xml:space="preserve"> 2</w:t>
              </w:r>
            </w:ins>
            <w:ins w:id="152" w:author="Huawei" w:date="2020-04-21T21:59:00Z">
              <w:r>
                <w:rPr>
                  <w:rFonts w:eastAsia="DengXian"/>
                </w:rPr>
                <w:t>.1.</w:t>
              </w:r>
            </w:ins>
          </w:p>
        </w:tc>
      </w:tr>
      <w:tr w:rsidR="005A4120" w14:paraId="3F835C8D" w14:textId="77777777" w:rsidTr="006C164B">
        <w:tc>
          <w:tcPr>
            <w:tcW w:w="2122" w:type="dxa"/>
          </w:tcPr>
          <w:p w14:paraId="264ADCE7" w14:textId="665CFAD9" w:rsidR="005A4120" w:rsidRDefault="00A045C4" w:rsidP="005A4120">
            <w:ins w:id="153" w:author="Samsung" w:date="2020-04-22T09:34:00Z">
              <w:r>
                <w:t>Samsung</w:t>
              </w:r>
            </w:ins>
          </w:p>
        </w:tc>
        <w:tc>
          <w:tcPr>
            <w:tcW w:w="1884" w:type="dxa"/>
          </w:tcPr>
          <w:p w14:paraId="21095B4B" w14:textId="181038B1" w:rsidR="005A4120" w:rsidRDefault="00A045C4" w:rsidP="005A4120">
            <w:proofErr w:type="spellStart"/>
            <w:ins w:id="154" w:author="Samsung" w:date="2020-04-22T09:34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7F0009C2" w14:textId="415B9A52" w:rsidR="005A4120" w:rsidRDefault="00A045C4" w:rsidP="005A4120">
            <w:ins w:id="155" w:author="Samsung" w:date="2020-04-22T09:34:00Z">
              <w:r>
                <w:t>See 2.1</w:t>
              </w:r>
            </w:ins>
          </w:p>
        </w:tc>
      </w:tr>
      <w:tr w:rsidR="000E3EC0" w14:paraId="0CA9E684" w14:textId="77777777" w:rsidTr="006C164B">
        <w:trPr>
          <w:ins w:id="156" w:author="vivo (Boubacar)" w:date="2020-04-22T21:20:00Z"/>
        </w:trPr>
        <w:tc>
          <w:tcPr>
            <w:tcW w:w="2122" w:type="dxa"/>
          </w:tcPr>
          <w:p w14:paraId="30B866D8" w14:textId="142C1A7E" w:rsidR="000E3EC0" w:rsidRDefault="000E3EC0" w:rsidP="005A4120">
            <w:pPr>
              <w:rPr>
                <w:ins w:id="157" w:author="vivo (Boubacar)" w:date="2020-04-22T21:20:00Z"/>
              </w:rPr>
            </w:pPr>
            <w:ins w:id="158" w:author="vivo (Boubacar)" w:date="2020-04-22T21:20:00Z">
              <w:r>
                <w:t>vivo</w:t>
              </w:r>
            </w:ins>
          </w:p>
        </w:tc>
        <w:tc>
          <w:tcPr>
            <w:tcW w:w="1884" w:type="dxa"/>
          </w:tcPr>
          <w:p w14:paraId="2D4E48A2" w14:textId="088CE2CA" w:rsidR="000E3EC0" w:rsidRDefault="000E3EC0" w:rsidP="005A4120">
            <w:pPr>
              <w:rPr>
                <w:ins w:id="159" w:author="vivo (Boubacar)" w:date="2020-04-22T21:20:00Z"/>
              </w:rPr>
            </w:pPr>
            <w:proofErr w:type="spellStart"/>
            <w:ins w:id="160" w:author="vivo (Boubacar)" w:date="2020-04-22T21:20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2F45325D" w14:textId="7B4F4045" w:rsidR="000E3EC0" w:rsidRDefault="000E3EC0" w:rsidP="005A4120">
            <w:pPr>
              <w:rPr>
                <w:ins w:id="161" w:author="vivo (Boubacar)" w:date="2020-04-22T21:20:00Z"/>
              </w:rPr>
            </w:pPr>
            <w:ins w:id="162" w:author="vivo (Boubacar)" w:date="2020-04-22T21:20:00Z">
              <w:r>
                <w:t xml:space="preserve">See </w:t>
              </w:r>
            </w:ins>
            <w:proofErr w:type="spellStart"/>
            <w:ins w:id="163" w:author="vivo (Boubacar)" w:date="2020-04-22T21:21:00Z">
              <w:r>
                <w:t>comments</w:t>
              </w:r>
              <w:proofErr w:type="spellEnd"/>
              <w:r>
                <w:t xml:space="preserve"> </w:t>
              </w:r>
              <w:proofErr w:type="spellStart"/>
              <w:r>
                <w:t>above</w:t>
              </w:r>
            </w:ins>
            <w:proofErr w:type="spellEnd"/>
          </w:p>
        </w:tc>
      </w:tr>
      <w:tr w:rsidR="00C072FF" w14:paraId="18FF3CFA" w14:textId="77777777" w:rsidTr="006C164B">
        <w:trPr>
          <w:ins w:id="164" w:author="Ozcan Ozturk" w:date="2020-04-22T06:50:00Z"/>
        </w:trPr>
        <w:tc>
          <w:tcPr>
            <w:tcW w:w="2122" w:type="dxa"/>
          </w:tcPr>
          <w:p w14:paraId="0B6E1B52" w14:textId="09A006E5" w:rsidR="00C072FF" w:rsidRDefault="00C072FF" w:rsidP="00C072FF">
            <w:pPr>
              <w:rPr>
                <w:ins w:id="165" w:author="Ozcan Ozturk" w:date="2020-04-22T06:50:00Z"/>
              </w:rPr>
            </w:pPr>
            <w:ins w:id="166" w:author="Ozcan Ozturk" w:date="2020-04-22T06:50:00Z">
              <w:r>
                <w:t>Qualcomm</w:t>
              </w:r>
            </w:ins>
          </w:p>
        </w:tc>
        <w:tc>
          <w:tcPr>
            <w:tcW w:w="1884" w:type="dxa"/>
          </w:tcPr>
          <w:p w14:paraId="1A1ADC3A" w14:textId="5B3524BB" w:rsidR="00C072FF" w:rsidRDefault="00C072FF" w:rsidP="00C072FF">
            <w:pPr>
              <w:rPr>
                <w:ins w:id="167" w:author="Ozcan Ozturk" w:date="2020-04-22T06:50:00Z"/>
              </w:rPr>
            </w:pPr>
            <w:proofErr w:type="spellStart"/>
            <w:ins w:id="168" w:author="Ozcan Ozturk" w:date="2020-04-22T06:50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137F62D5" w14:textId="20CEF3DA" w:rsidR="00C072FF" w:rsidRDefault="00C072FF" w:rsidP="00C072FF">
            <w:pPr>
              <w:rPr>
                <w:ins w:id="169" w:author="Ozcan Ozturk" w:date="2020-04-22T06:50:00Z"/>
              </w:rPr>
            </w:pPr>
            <w:ins w:id="170" w:author="Ozcan Ozturk" w:date="2020-04-22T06:50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  <w:tr w:rsidR="006C164B" w14:paraId="1D4D4539" w14:textId="77777777" w:rsidTr="006C164B">
        <w:trPr>
          <w:ins w:id="171" w:author="Intel (Sudeep)" w:date="2020-04-22T22:28:00Z"/>
        </w:trPr>
        <w:tc>
          <w:tcPr>
            <w:tcW w:w="2122" w:type="dxa"/>
          </w:tcPr>
          <w:p w14:paraId="6D97A3B4" w14:textId="77777777" w:rsidR="006C164B" w:rsidRDefault="006C164B" w:rsidP="00957E16">
            <w:pPr>
              <w:rPr>
                <w:ins w:id="172" w:author="Intel (Sudeep)" w:date="2020-04-22T22:28:00Z"/>
              </w:rPr>
            </w:pPr>
            <w:ins w:id="173" w:author="Intel (Sudeep)" w:date="2020-04-22T22:28:00Z">
              <w:r>
                <w:t>Intel</w:t>
              </w:r>
            </w:ins>
          </w:p>
        </w:tc>
        <w:tc>
          <w:tcPr>
            <w:tcW w:w="1884" w:type="dxa"/>
          </w:tcPr>
          <w:p w14:paraId="6D7024E7" w14:textId="77777777" w:rsidR="006C164B" w:rsidRDefault="006C164B" w:rsidP="00957E16">
            <w:pPr>
              <w:rPr>
                <w:ins w:id="174" w:author="Intel (Sudeep)" w:date="2020-04-22T22:28:00Z"/>
              </w:rPr>
            </w:pPr>
            <w:ins w:id="175" w:author="Intel (Sudeep)" w:date="2020-04-22T22:28:00Z">
              <w:r>
                <w:t xml:space="preserve">May </w:t>
              </w:r>
              <w:proofErr w:type="spellStart"/>
              <w:r>
                <w:t>be</w:t>
              </w:r>
              <w:proofErr w:type="spellEnd"/>
              <w:r>
                <w:t xml:space="preserve"> </w:t>
              </w:r>
            </w:ins>
          </w:p>
        </w:tc>
        <w:tc>
          <w:tcPr>
            <w:tcW w:w="5665" w:type="dxa"/>
          </w:tcPr>
          <w:p w14:paraId="02449D25" w14:textId="77777777" w:rsidR="006C164B" w:rsidRDefault="006C164B" w:rsidP="00957E16">
            <w:pPr>
              <w:rPr>
                <w:ins w:id="176" w:author="Intel (Sudeep)" w:date="2020-04-22T22:28:00Z"/>
              </w:rPr>
            </w:pPr>
            <w:ins w:id="177" w:author="Intel (Sudeep)" w:date="2020-04-22T22:28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  <w:tr w:rsidR="006C164B" w14:paraId="6F0E45B3" w14:textId="77777777" w:rsidTr="006C164B">
        <w:trPr>
          <w:ins w:id="178" w:author="CATT" w:date="2020-04-23T12:01:00Z"/>
        </w:trPr>
        <w:tc>
          <w:tcPr>
            <w:tcW w:w="2122" w:type="dxa"/>
          </w:tcPr>
          <w:p w14:paraId="386558B4" w14:textId="77777777" w:rsidR="006C164B" w:rsidRDefault="006C164B" w:rsidP="00957E16">
            <w:pPr>
              <w:rPr>
                <w:ins w:id="179" w:author="CATT" w:date="2020-04-23T12:01:00Z"/>
              </w:rPr>
            </w:pPr>
            <w:ins w:id="180" w:author="CATT" w:date="2020-04-23T12:0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84" w:type="dxa"/>
          </w:tcPr>
          <w:p w14:paraId="2308B654" w14:textId="77777777" w:rsidR="006C164B" w:rsidRDefault="006C164B" w:rsidP="00957E16">
            <w:pPr>
              <w:rPr>
                <w:ins w:id="181" w:author="CATT" w:date="2020-04-23T12:01:00Z"/>
              </w:rPr>
            </w:pPr>
            <w:proofErr w:type="spellStart"/>
            <w:ins w:id="182" w:author="CATT" w:date="2020-04-23T12:01:00Z">
              <w:r>
                <w:rPr>
                  <w:rFonts w:hint="eastAsia"/>
                </w:rPr>
                <w:t>Disagree</w:t>
              </w:r>
              <w:proofErr w:type="spellEnd"/>
            </w:ins>
          </w:p>
        </w:tc>
        <w:tc>
          <w:tcPr>
            <w:tcW w:w="5665" w:type="dxa"/>
          </w:tcPr>
          <w:p w14:paraId="20476C31" w14:textId="77777777" w:rsidR="006C164B" w:rsidRDefault="006C164B" w:rsidP="00957E16">
            <w:pPr>
              <w:rPr>
                <w:ins w:id="183" w:author="CATT" w:date="2020-04-23T12:01:00Z"/>
              </w:rPr>
            </w:pPr>
            <w:ins w:id="184" w:author="CATT" w:date="2020-04-23T12:01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  <w:tr w:rsidR="006C164B" w14:paraId="211ECFCE" w14:textId="77777777" w:rsidTr="006C164B">
        <w:trPr>
          <w:ins w:id="185" w:author="NTT DOCOMO, INC." w:date="2020-04-23T13:44:00Z"/>
        </w:trPr>
        <w:tc>
          <w:tcPr>
            <w:tcW w:w="2122" w:type="dxa"/>
          </w:tcPr>
          <w:p w14:paraId="1194E32F" w14:textId="77777777" w:rsidR="006C164B" w:rsidRPr="001A2EF4" w:rsidRDefault="006C164B" w:rsidP="00957E16">
            <w:pPr>
              <w:rPr>
                <w:ins w:id="186" w:author="NTT DOCOMO, INC." w:date="2020-04-23T13:44:00Z"/>
              </w:rPr>
            </w:pPr>
            <w:ins w:id="187" w:author="NTT DOCOMO, INC." w:date="2020-04-23T13:44:00Z">
              <w:r>
                <w:rPr>
                  <w:rFonts w:eastAsiaTheme="minorEastAsia" w:hint="eastAsia"/>
                </w:rPr>
                <w:t>NTT D</w:t>
              </w:r>
              <w:r>
                <w:rPr>
                  <w:rFonts w:eastAsiaTheme="minorEastAsia"/>
                </w:rPr>
                <w:t>OCOMO</w:t>
              </w:r>
            </w:ins>
          </w:p>
        </w:tc>
        <w:tc>
          <w:tcPr>
            <w:tcW w:w="1884" w:type="dxa"/>
          </w:tcPr>
          <w:p w14:paraId="17DC3EFE" w14:textId="77777777" w:rsidR="006C164B" w:rsidRPr="001A2EF4" w:rsidRDefault="006C164B" w:rsidP="00957E16">
            <w:pPr>
              <w:rPr>
                <w:ins w:id="188" w:author="NTT DOCOMO, INC." w:date="2020-04-23T13:44:00Z"/>
              </w:rPr>
            </w:pPr>
            <w:proofErr w:type="spellStart"/>
            <w:ins w:id="189" w:author="NTT DOCOMO, INC." w:date="2020-04-23T13:44:00Z">
              <w:r>
                <w:rPr>
                  <w:rFonts w:eastAsiaTheme="minorEastAsia" w:hint="eastAsia"/>
                </w:rPr>
                <w:t>Maybe</w:t>
              </w:r>
              <w:proofErr w:type="spellEnd"/>
            </w:ins>
          </w:p>
        </w:tc>
        <w:tc>
          <w:tcPr>
            <w:tcW w:w="5665" w:type="dxa"/>
          </w:tcPr>
          <w:p w14:paraId="77696399" w14:textId="77777777" w:rsidR="006C164B" w:rsidRPr="001A2EF4" w:rsidRDefault="006C164B" w:rsidP="00957E16">
            <w:pPr>
              <w:rPr>
                <w:ins w:id="190" w:author="NTT DOCOMO, INC." w:date="2020-04-23T13:44:00Z"/>
              </w:rPr>
            </w:pPr>
            <w:ins w:id="191" w:author="NTT DOCOMO, INC." w:date="2020-04-23T13:44:00Z">
              <w:r>
                <w:rPr>
                  <w:rFonts w:eastAsiaTheme="minorEastAsia" w:hint="eastAsia"/>
                </w:rPr>
                <w:t xml:space="preserve">Same </w:t>
              </w:r>
              <w:proofErr w:type="spellStart"/>
              <w:r>
                <w:rPr>
                  <w:rFonts w:eastAsiaTheme="minorEastAsia" w:hint="eastAsia"/>
                </w:rPr>
                <w:t>as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r>
                <w:rPr>
                  <w:rFonts w:eastAsiaTheme="minorEastAsia"/>
                </w:rPr>
                <w:t>2.1</w:t>
              </w:r>
            </w:ins>
          </w:p>
        </w:tc>
      </w:tr>
      <w:tr w:rsidR="006C164B" w14:paraId="319AB6AE" w14:textId="77777777" w:rsidTr="006C164B">
        <w:trPr>
          <w:ins w:id="192" w:author="Google (Frank Wu)" w:date="2020-04-23T13:11:00Z"/>
        </w:trPr>
        <w:tc>
          <w:tcPr>
            <w:tcW w:w="2122" w:type="dxa"/>
          </w:tcPr>
          <w:p w14:paraId="3616E8FA" w14:textId="77777777" w:rsidR="006C164B" w:rsidRDefault="006C164B" w:rsidP="00957E16">
            <w:pPr>
              <w:rPr>
                <w:ins w:id="193" w:author="Google (Frank Wu)" w:date="2020-04-23T13:11:00Z"/>
              </w:rPr>
            </w:pPr>
            <w:ins w:id="194" w:author="Google (Frank Wu)" w:date="2020-04-23T13:11:00Z">
              <w:r>
                <w:t>Goo</w:t>
              </w:r>
            </w:ins>
            <w:ins w:id="195" w:author="Google (Frank Wu)" w:date="2020-04-23T13:12:00Z">
              <w:r>
                <w:t>gle</w:t>
              </w:r>
            </w:ins>
          </w:p>
        </w:tc>
        <w:tc>
          <w:tcPr>
            <w:tcW w:w="1884" w:type="dxa"/>
          </w:tcPr>
          <w:p w14:paraId="27F4A22D" w14:textId="77777777" w:rsidR="006C164B" w:rsidRDefault="006C164B" w:rsidP="00957E16">
            <w:pPr>
              <w:rPr>
                <w:ins w:id="196" w:author="Google (Frank Wu)" w:date="2020-04-23T13:11:00Z"/>
              </w:rPr>
            </w:pPr>
            <w:proofErr w:type="spellStart"/>
            <w:ins w:id="197" w:author="Google (Frank Wu)" w:date="2020-04-23T13:12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6EFE6CA4" w14:textId="77777777" w:rsidR="006C164B" w:rsidRDefault="006C164B" w:rsidP="00957E16">
            <w:pPr>
              <w:rPr>
                <w:ins w:id="198" w:author="Google (Frank Wu)" w:date="2020-04-23T13:11:00Z"/>
              </w:rPr>
            </w:pPr>
            <w:ins w:id="199" w:author="Google (Frank Wu)" w:date="2020-04-23T13:12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</w:tbl>
    <w:p w14:paraId="05E98599" w14:textId="51762E05" w:rsidR="006B4E9D" w:rsidRDefault="006B4E9D" w:rsidP="006B4E9D"/>
    <w:p w14:paraId="3DD04B63" w14:textId="65004134" w:rsidR="00D00B6C" w:rsidRDefault="00D00B6C" w:rsidP="00A82D53">
      <w:pPr>
        <w:pStyle w:val="Heading3"/>
      </w:pPr>
      <w:r>
        <w:t>2.2</w:t>
      </w:r>
      <w:r w:rsidR="00A82D53">
        <w:t>.2</w:t>
      </w:r>
      <w:r>
        <w:tab/>
      </w:r>
      <w:r w:rsidR="00A82D53" w:rsidRPr="00A82D53">
        <w:t>Correction on MN-SN measurements coordination in INM</w:t>
      </w:r>
      <w:r w:rsidR="00A82D53">
        <w:t xml:space="preserve"> – Stage 2</w:t>
      </w:r>
      <w:r>
        <w:t xml:space="preserve"> (</w:t>
      </w:r>
      <w:hyperlink r:id="rId14" w:history="1">
        <w:r w:rsidR="00A82D53">
          <w:rPr>
            <w:rStyle w:val="Hyperlink"/>
          </w:rPr>
          <w:t>R2-2003191</w:t>
        </w:r>
      </w:hyperlink>
      <w:r w:rsidR="00A82D53" w:rsidRPr="00A82D53">
        <w:t xml:space="preserve">, </w:t>
      </w:r>
      <w:hyperlink r:id="rId15" w:history="1">
        <w:r w:rsidR="00A82D53" w:rsidRPr="00A82D53">
          <w:rPr>
            <w:rStyle w:val="Hyperlink"/>
          </w:rPr>
          <w:t>R2-2003192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D00B6C" w14:paraId="1EB6CADD" w14:textId="77777777" w:rsidTr="006C164B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907C27">
            <w:pPr>
              <w:pStyle w:val="BodyText"/>
            </w:pPr>
            <w:r>
              <w:t>Company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058E2C60" w14:textId="77777777" w:rsidR="00D00B6C" w:rsidRDefault="00D00B6C" w:rsidP="00907C27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907C27">
            <w:pPr>
              <w:pStyle w:val="BodyText"/>
            </w:pPr>
            <w:r w:rsidRPr="006B4E9D">
              <w:t>Comments</w:t>
            </w:r>
          </w:p>
        </w:tc>
      </w:tr>
      <w:tr w:rsidR="00582C12" w14:paraId="5E88AAB4" w14:textId="77777777" w:rsidTr="006C164B">
        <w:tc>
          <w:tcPr>
            <w:tcW w:w="2122" w:type="dxa"/>
          </w:tcPr>
          <w:p w14:paraId="6591412C" w14:textId="61CC786D" w:rsidR="00582C12" w:rsidRDefault="00582C12" w:rsidP="00582C12">
            <w:r w:rsidRPr="009975FB">
              <w:rPr>
                <w:rFonts w:ascii="Arial" w:hAnsi="Arial" w:cs="Arial"/>
              </w:rPr>
              <w:t>Nokia</w:t>
            </w:r>
          </w:p>
        </w:tc>
        <w:tc>
          <w:tcPr>
            <w:tcW w:w="1884" w:type="dxa"/>
          </w:tcPr>
          <w:p w14:paraId="107E1A5E" w14:textId="7C34C94E" w:rsidR="00582C12" w:rsidRDefault="00582C12" w:rsidP="00582C12">
            <w:r w:rsidRPr="009975FB">
              <w:rPr>
                <w:rFonts w:ascii="Arial" w:hAnsi="Arial" w:cs="Arial"/>
              </w:rPr>
              <w:t>Yes, but…</w:t>
            </w:r>
          </w:p>
        </w:tc>
        <w:tc>
          <w:tcPr>
            <w:tcW w:w="5665" w:type="dxa"/>
          </w:tcPr>
          <w:p w14:paraId="50C63268" w14:textId="101BC221" w:rsidR="00582C12" w:rsidRDefault="00582C12" w:rsidP="00582C12">
            <w:r w:rsidRPr="009975FB">
              <w:rPr>
                <w:rFonts w:ascii="Arial" w:hAnsi="Arial" w:cs="Arial"/>
              </w:rPr>
              <w:t xml:space="preserve">The </w:t>
            </w:r>
            <w:proofErr w:type="spellStart"/>
            <w:r w:rsidRPr="009975FB">
              <w:rPr>
                <w:rFonts w:ascii="Arial" w:hAnsi="Arial" w:cs="Arial"/>
              </w:rPr>
              <w:t>issue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valid </w:t>
            </w:r>
            <w:proofErr w:type="spellStart"/>
            <w:r w:rsidRPr="009975FB">
              <w:rPr>
                <w:rFonts w:ascii="Arial" w:hAnsi="Arial" w:cs="Arial"/>
              </w:rPr>
              <w:t>while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seems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the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enhancement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is</w:t>
            </w:r>
            <w:proofErr w:type="spellEnd"/>
            <w:r w:rsidRPr="009975FB">
              <w:rPr>
                <w:rFonts w:ascii="Arial" w:hAnsi="Arial" w:cs="Arial"/>
              </w:rPr>
              <w:t xml:space="preserve"> not essential.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currently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 w:rsidRPr="009975FB">
              <w:rPr>
                <w:rFonts w:ascii="Arial" w:hAnsi="Arial" w:cs="Arial"/>
              </w:rPr>
              <w:t>implementation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allocate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amount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between</w:t>
            </w:r>
            <w:proofErr w:type="spellEnd"/>
            <w:r>
              <w:rPr>
                <w:rFonts w:ascii="Arial" w:hAnsi="Arial" w:cs="Arial"/>
              </w:rPr>
              <w:t xml:space="preserve"> MN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SN </w:t>
            </w:r>
            <w:proofErr w:type="spellStart"/>
            <w:r>
              <w:rPr>
                <w:rFonts w:ascii="Arial" w:hAnsi="Arial" w:cs="Arial"/>
              </w:rPr>
              <w:t>independently</w:t>
            </w:r>
            <w:proofErr w:type="spellEnd"/>
            <w:r w:rsidRPr="009975FB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MN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priority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to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reserve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needed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measurement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identities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no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lastRenderedPageBreak/>
              <w:t xml:space="preserve">matter 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5FB">
              <w:rPr>
                <w:rFonts w:ascii="Arial" w:hAnsi="Arial" w:cs="Arial"/>
              </w:rPr>
              <w:t xml:space="preserve">SN </w:t>
            </w:r>
            <w:proofErr w:type="spellStart"/>
            <w:r>
              <w:rPr>
                <w:rFonts w:ascii="Arial" w:hAnsi="Arial" w:cs="Arial"/>
              </w:rPr>
              <w:t>request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supported</w:t>
            </w:r>
            <w:proofErr w:type="spellEnd"/>
            <w:r w:rsidRPr="009975FB">
              <w:rPr>
                <w:rFonts w:ascii="Arial" w:hAnsi="Arial" w:cs="Arial"/>
              </w:rPr>
              <w:t xml:space="preserve"> </w:t>
            </w:r>
            <w:proofErr w:type="spellStart"/>
            <w:r w:rsidRPr="009975FB">
              <w:rPr>
                <w:rFonts w:ascii="Arial" w:hAnsi="Arial" w:cs="Arial"/>
              </w:rPr>
              <w:t>or</w:t>
            </w:r>
            <w:proofErr w:type="spellEnd"/>
            <w:r w:rsidRPr="009975FB">
              <w:rPr>
                <w:rFonts w:ascii="Arial" w:hAnsi="Arial" w:cs="Arial"/>
              </w:rPr>
              <w:t xml:space="preserve"> not.</w:t>
            </w:r>
          </w:p>
        </w:tc>
      </w:tr>
      <w:tr w:rsidR="00582C12" w14:paraId="164882A4" w14:textId="77777777" w:rsidTr="006C164B">
        <w:tc>
          <w:tcPr>
            <w:tcW w:w="2122" w:type="dxa"/>
          </w:tcPr>
          <w:p w14:paraId="3C099CF3" w14:textId="12F06DDA" w:rsidR="00582C12" w:rsidRPr="00C15A9B" w:rsidRDefault="00C15A9B" w:rsidP="00582C12">
            <w:pPr>
              <w:rPr>
                <w:lang w:val="fi-FI"/>
              </w:rPr>
            </w:pPr>
            <w:ins w:id="200" w:author="Ericsson" w:date="2020-04-20T18:57:00Z">
              <w:r>
                <w:rPr>
                  <w:lang w:val="fi-FI"/>
                </w:rPr>
                <w:lastRenderedPageBreak/>
                <w:t>Ericsson</w:t>
              </w:r>
            </w:ins>
          </w:p>
        </w:tc>
        <w:tc>
          <w:tcPr>
            <w:tcW w:w="1884" w:type="dxa"/>
          </w:tcPr>
          <w:p w14:paraId="57D6DCC9" w14:textId="0E3E5A67" w:rsidR="00582C12" w:rsidRPr="00C15A9B" w:rsidRDefault="00C15A9B" w:rsidP="00582C12">
            <w:pPr>
              <w:rPr>
                <w:lang w:val="fi-FI"/>
              </w:rPr>
            </w:pPr>
            <w:proofErr w:type="spellStart"/>
            <w:ins w:id="201" w:author="Ericsson" w:date="2020-04-20T18:57:00Z">
              <w:r>
                <w:rPr>
                  <w:lang w:val="fi-FI"/>
                </w:rPr>
                <w:t>Agree</w:t>
              </w:r>
            </w:ins>
            <w:proofErr w:type="spellEnd"/>
          </w:p>
        </w:tc>
        <w:tc>
          <w:tcPr>
            <w:tcW w:w="5665" w:type="dxa"/>
          </w:tcPr>
          <w:p w14:paraId="4DEAD554" w14:textId="77777777" w:rsidR="00582C12" w:rsidRDefault="00C15A9B" w:rsidP="00582C12">
            <w:pPr>
              <w:rPr>
                <w:ins w:id="202" w:author="Ericsson" w:date="2020-04-20T18:59:00Z"/>
                <w:lang w:val="fi-FI"/>
              </w:rPr>
            </w:pPr>
            <w:ins w:id="203" w:author="Ericsson" w:date="2020-04-20T18:57:00Z">
              <w:r>
                <w:rPr>
                  <w:lang w:val="fi-FI"/>
                </w:rPr>
                <w:t xml:space="preserve">As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power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sharing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combination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coordination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think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same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principle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can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applied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also</w:t>
              </w:r>
              <w:proofErr w:type="spellEnd"/>
              <w:r>
                <w:rPr>
                  <w:lang w:val="fi-FI"/>
                </w:rPr>
                <w:t xml:space="preserve"> for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measurement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identities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  <w:p w14:paraId="31CE1F67" w14:textId="77777777" w:rsidR="00FC2515" w:rsidRDefault="00FC2515" w:rsidP="00582C12">
            <w:pPr>
              <w:rPr>
                <w:ins w:id="204" w:author="Ericsson" w:date="2020-04-20T19:00:00Z"/>
              </w:rPr>
            </w:pPr>
          </w:p>
          <w:p w14:paraId="68E0E1EF" w14:textId="62AFED8E" w:rsidR="00FC2515" w:rsidRPr="00FC2515" w:rsidRDefault="00FC2515" w:rsidP="00582C12">
            <w:pPr>
              <w:rPr>
                <w:lang w:val="fi-FI"/>
              </w:rPr>
            </w:pPr>
            <w:ins w:id="205" w:author="Ericsson" w:date="2020-04-20T19:00:00Z">
              <w:r>
                <w:t xml:space="preserve">On top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th</w:t>
              </w:r>
              <w:proofErr w:type="spellEnd"/>
              <w:r>
                <w:rPr>
                  <w:lang w:val="fi-FI"/>
                </w:rPr>
                <w:t xml:space="preserve">is, </w:t>
              </w:r>
              <w:proofErr w:type="spellStart"/>
              <w:r>
                <w:rPr>
                  <w:lang w:val="fi-FI"/>
                </w:rPr>
                <w:t>our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understanding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second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sentence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propose</w:t>
              </w:r>
            </w:ins>
            <w:ins w:id="206" w:author="Ericsson" w:date="2020-04-20T19:02:00Z">
              <w:r w:rsidR="0087341E">
                <w:rPr>
                  <w:lang w:val="fi-FI"/>
                </w:rPr>
                <w:t>d</w:t>
              </w:r>
            </w:ins>
            <w:proofErr w:type="spellEnd"/>
            <w:ins w:id="207" w:author="Ericsson" w:date="2020-04-20T19:00:00Z"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anyway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because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based</w:t>
              </w:r>
              <w:proofErr w:type="spellEnd"/>
              <w:r>
                <w:rPr>
                  <w:lang w:val="fi-FI"/>
                </w:rPr>
                <w:t xml:space="preserve"> on </w:t>
              </w:r>
              <w:proofErr w:type="spellStart"/>
              <w:r>
                <w:rPr>
                  <w:lang w:val="fi-FI"/>
                </w:rPr>
                <w:t>what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has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been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agreed</w:t>
              </w:r>
              <w:proofErr w:type="spellEnd"/>
              <w:r>
                <w:rPr>
                  <w:lang w:val="fi-FI"/>
                </w:rPr>
                <w:t xml:space="preserve"> in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last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meeting</w:t>
              </w:r>
              <w:proofErr w:type="spellEnd"/>
              <w:r>
                <w:rPr>
                  <w:lang w:val="fi-FI"/>
                </w:rPr>
                <w:t>.</w:t>
              </w:r>
            </w:ins>
          </w:p>
        </w:tc>
      </w:tr>
      <w:tr w:rsidR="005A4120" w14:paraId="7F981331" w14:textId="77777777" w:rsidTr="006C164B">
        <w:tc>
          <w:tcPr>
            <w:tcW w:w="2122" w:type="dxa"/>
          </w:tcPr>
          <w:p w14:paraId="76C887DF" w14:textId="10A8CC9A" w:rsidR="005A4120" w:rsidRDefault="005A4120" w:rsidP="005A4120">
            <w:ins w:id="208" w:author="NEC" w:date="2020-04-21T01:28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84" w:type="dxa"/>
          </w:tcPr>
          <w:p w14:paraId="06115BFE" w14:textId="77777777" w:rsidR="005A4120" w:rsidRDefault="005A4120" w:rsidP="005A4120"/>
        </w:tc>
        <w:tc>
          <w:tcPr>
            <w:tcW w:w="5665" w:type="dxa"/>
          </w:tcPr>
          <w:p w14:paraId="6302DAFD" w14:textId="36BDFD33" w:rsidR="005A4120" w:rsidRDefault="005A4120" w:rsidP="005A4120">
            <w:ins w:id="209" w:author="NEC" w:date="2020-04-21T01:28:00Z">
              <w:r>
                <w:rPr>
                  <w:rFonts w:eastAsiaTheme="minorEastAsia" w:hint="eastAsia"/>
                </w:rPr>
                <w:t xml:space="preserve">same </w:t>
              </w:r>
              <w:proofErr w:type="spellStart"/>
              <w:r>
                <w:rPr>
                  <w:rFonts w:eastAsiaTheme="minorEastAsia" w:hint="eastAsia"/>
                </w:rPr>
                <w:t>comment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as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r>
                <w:rPr>
                  <w:rFonts w:eastAsiaTheme="minorEastAsia"/>
                </w:rPr>
                <w:t>2.2.1</w:t>
              </w:r>
            </w:ins>
          </w:p>
        </w:tc>
      </w:tr>
      <w:tr w:rsidR="005A4120" w14:paraId="22753A5B" w14:textId="77777777" w:rsidTr="006C164B">
        <w:tc>
          <w:tcPr>
            <w:tcW w:w="2122" w:type="dxa"/>
          </w:tcPr>
          <w:p w14:paraId="0825459A" w14:textId="15BFDA03" w:rsidR="005A4120" w:rsidRDefault="00694490" w:rsidP="005A4120">
            <w:ins w:id="210" w:author="ZTE" w:date="2020-04-21T16:53:00Z">
              <w:r>
                <w:t>ZTE</w:t>
              </w:r>
            </w:ins>
          </w:p>
        </w:tc>
        <w:tc>
          <w:tcPr>
            <w:tcW w:w="1884" w:type="dxa"/>
          </w:tcPr>
          <w:p w14:paraId="18EBCFBB" w14:textId="37CAF27A" w:rsidR="005A4120" w:rsidRDefault="00694490" w:rsidP="005A4120">
            <w:ins w:id="211" w:author="ZTE" w:date="2020-04-21T16:53:00Z">
              <w:r>
                <w:t>Yes, but…</w:t>
              </w:r>
            </w:ins>
          </w:p>
        </w:tc>
        <w:tc>
          <w:tcPr>
            <w:tcW w:w="5665" w:type="dxa"/>
          </w:tcPr>
          <w:p w14:paraId="38DCC8E4" w14:textId="0305B6B3" w:rsidR="005A4120" w:rsidRDefault="007425FC" w:rsidP="005A4120">
            <w:pPr>
              <w:rPr>
                <w:ins w:id="212" w:author="ZTE" w:date="2020-04-21T17:14:00Z"/>
              </w:rPr>
            </w:pPr>
            <w:ins w:id="213" w:author="ZTE" w:date="2020-04-21T17:11:00Z">
              <w:r>
                <w:t xml:space="preserve">The </w:t>
              </w:r>
              <w:proofErr w:type="spellStart"/>
              <w:r>
                <w:t>current</w:t>
              </w:r>
              <w:proofErr w:type="spellEnd"/>
              <w:r>
                <w:t xml:space="preserve"> stage2 CR </w:t>
              </w:r>
              <w:proofErr w:type="spellStart"/>
              <w:r>
                <w:t>mainly</w:t>
              </w:r>
              <w:proofErr w:type="spellEnd"/>
              <w:r>
                <w:t xml:space="preserve"> </w:t>
              </w:r>
              <w:proofErr w:type="spellStart"/>
              <w:r>
                <w:t>focus</w:t>
              </w:r>
              <w:proofErr w:type="spellEnd"/>
              <w:r>
                <w:t xml:space="preserve"> on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negotiation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measurement</w:t>
              </w:r>
              <w:proofErr w:type="spellEnd"/>
              <w:r>
                <w:t xml:space="preserve"> </w:t>
              </w:r>
              <w:proofErr w:type="spellStart"/>
              <w:r>
                <w:t>identities</w:t>
              </w:r>
              <w:proofErr w:type="spellEnd"/>
              <w:r>
                <w:t>.</w:t>
              </w:r>
            </w:ins>
            <w:ins w:id="214" w:author="ZTE" w:date="2020-04-21T17:12:00Z">
              <w:r>
                <w:t xml:space="preserve"> But </w:t>
              </w:r>
            </w:ins>
            <w:proofErr w:type="spellStart"/>
            <w:ins w:id="215" w:author="ZTE" w:date="2020-04-21T17:14:00Z">
              <w:r>
                <w:t>we</w:t>
              </w:r>
              <w:proofErr w:type="spellEnd"/>
              <w:r>
                <w:t xml:space="preserve"> still </w:t>
              </w:r>
              <w:proofErr w:type="spellStart"/>
              <w:r>
                <w:t>need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update </w:t>
              </w:r>
            </w:ins>
            <w:proofErr w:type="spellStart"/>
            <w:ins w:id="216" w:author="ZTE" w:date="2020-04-21T17:24:00Z">
              <w:r w:rsidR="00D13BA8">
                <w:t>the</w:t>
              </w:r>
              <w:proofErr w:type="spellEnd"/>
              <w:r w:rsidR="00D13BA8">
                <w:t xml:space="preserve"> </w:t>
              </w:r>
            </w:ins>
            <w:proofErr w:type="spellStart"/>
            <w:ins w:id="217" w:author="ZTE" w:date="2020-04-21T17:12:00Z">
              <w:r>
                <w:t>sentence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capture</w:t>
              </w:r>
              <w:proofErr w:type="spellEnd"/>
              <w:r>
                <w:t xml:space="preserve"> </w:t>
              </w:r>
              <w:proofErr w:type="spellStart"/>
              <w:r>
                <w:t>the</w:t>
              </w:r>
              <w:proofErr w:type="spellEnd"/>
              <w:r>
                <w:t xml:space="preserve"> </w:t>
              </w:r>
              <w:proofErr w:type="spellStart"/>
              <w:r>
                <w:t>latest</w:t>
              </w:r>
              <w:proofErr w:type="spellEnd"/>
              <w:r>
                <w:t xml:space="preserve"> </w:t>
              </w:r>
              <w:proofErr w:type="spellStart"/>
              <w:r>
                <w:t>situation</w:t>
              </w:r>
              <w:proofErr w:type="spellEnd"/>
              <w:r>
                <w:t xml:space="preserve">. </w:t>
              </w:r>
            </w:ins>
          </w:p>
          <w:p w14:paraId="42947A69" w14:textId="439BFB1B" w:rsidR="007425FC" w:rsidDel="00D13BA8" w:rsidRDefault="007425FC" w:rsidP="005A4120">
            <w:pPr>
              <w:rPr>
                <w:del w:id="218" w:author="ZTE" w:date="2020-04-21T17:16:00Z"/>
              </w:rPr>
            </w:pPr>
            <w:ins w:id="219" w:author="ZTE" w:date="2020-04-21T17:14:00Z">
              <w:r>
                <w:t xml:space="preserve">See </w:t>
              </w:r>
              <w:proofErr w:type="spellStart"/>
              <w:r>
                <w:t>below</w:t>
              </w:r>
              <w:proofErr w:type="spellEnd"/>
              <w:r>
                <w:t xml:space="preserve"> </w:t>
              </w:r>
              <w:proofErr w:type="spellStart"/>
              <w:r>
                <w:t>highlighted</w:t>
              </w:r>
              <w:proofErr w:type="spellEnd"/>
              <w:r>
                <w:t xml:space="preserve"> part.</w:t>
              </w:r>
            </w:ins>
          </w:p>
          <w:p w14:paraId="09139D16" w14:textId="77777777" w:rsidR="007425FC" w:rsidRDefault="007425FC" w:rsidP="005A4120"/>
          <w:p w14:paraId="507E08B1" w14:textId="743FDD1E" w:rsidR="007425FC" w:rsidRPr="007425FC" w:rsidRDefault="007425FC" w:rsidP="007425FC">
            <w:pPr>
              <w:rPr>
                <w:ins w:id="220" w:author="Ericsson" w:date="2020-04-08T20:00:00Z"/>
                <w:rFonts w:ascii="Times New Roman" w:hAnsi="Times New Roman" w:cs="Times New Roman"/>
              </w:rPr>
            </w:pPr>
            <w:proofErr w:type="spellStart"/>
            <w:r w:rsidRPr="007425FC">
              <w:rPr>
                <w:rFonts w:ascii="Times New Roman" w:hAnsi="Times New Roman" w:cs="Times New Roman"/>
              </w:rPr>
              <w:t>Measurements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can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be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configured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independently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by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MN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and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by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SN (intra-RAT </w:t>
            </w:r>
            <w:proofErr w:type="spellStart"/>
            <w:r w:rsidRPr="007425FC">
              <w:rPr>
                <w:rFonts w:ascii="Times New Roman" w:hAnsi="Times New Roman" w:cs="Times New Roman"/>
              </w:rPr>
              <w:t>measurements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serving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and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non-</w:t>
            </w:r>
            <w:proofErr w:type="spellStart"/>
            <w:r w:rsidRPr="007425FC">
              <w:rPr>
                <w:rFonts w:ascii="Times New Roman" w:hAnsi="Times New Roman" w:cs="Times New Roman"/>
              </w:rPr>
              <w:t>serving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frequencies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). The MN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indicates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maximum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number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of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frequency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layers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and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measurement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identities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ins w:id="221" w:author="ZTE" w:date="2020-04-21T17:16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of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intra-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frequency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and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inter-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frequency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meaurement</w:t>
              </w:r>
              <w:proofErr w:type="spellEnd"/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r w:rsidRPr="007425FC">
              <w:rPr>
                <w:rFonts w:ascii="Times New Roman" w:hAnsi="Times New Roman" w:cs="Times New Roman"/>
              </w:rPr>
              <w:t>that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can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be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used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SN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to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ensure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that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UE </w:t>
            </w:r>
            <w:proofErr w:type="spellStart"/>
            <w:r w:rsidRPr="007425FC">
              <w:rPr>
                <w:rFonts w:ascii="Times New Roman" w:hAnsi="Times New Roman" w:cs="Times New Roman"/>
              </w:rPr>
              <w:t>capabilities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5FC">
              <w:rPr>
                <w:rFonts w:ascii="Times New Roman" w:hAnsi="Times New Roman" w:cs="Times New Roman"/>
              </w:rPr>
              <w:t>are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Pr="007425FC">
              <w:rPr>
                <w:rFonts w:ascii="Times New Roman" w:hAnsi="Times New Roman" w:cs="Times New Roman"/>
              </w:rPr>
              <w:t>exceeded</w:t>
            </w:r>
            <w:proofErr w:type="spellEnd"/>
            <w:r w:rsidRPr="007425FC">
              <w:rPr>
                <w:rFonts w:ascii="Times New Roman" w:hAnsi="Times New Roman" w:cs="Times New Roman"/>
              </w:rPr>
              <w:t xml:space="preserve">. </w:t>
            </w:r>
            <w:ins w:id="222" w:author="Ericsson" w:date="2020-04-08T19:59:00Z">
              <w:r w:rsidRPr="007425FC">
                <w:rPr>
                  <w:rFonts w:ascii="Times New Roman" w:hAnsi="Times New Roman" w:cs="Times New Roman"/>
                </w:rPr>
                <w:t xml:space="preserve">The SN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can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also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request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the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MN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for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new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maximum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values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of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the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number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ins w:id="223" w:author="Ericsson" w:date="2020-04-08T20:00:00Z">
              <w:r w:rsidRPr="007425FC">
                <w:rPr>
                  <w:rFonts w:ascii="Times New Roman" w:hAnsi="Times New Roman" w:cs="Times New Roman"/>
                </w:rPr>
                <w:t>of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measurement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identities</w:t>
              </w:r>
            </w:ins>
            <w:proofErr w:type="spellEnd"/>
            <w:ins w:id="224" w:author="Ericsson" w:date="2020-04-08T19:59:00Z"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that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it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can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7425FC">
                <w:rPr>
                  <w:rFonts w:ascii="Times New Roman" w:hAnsi="Times New Roman" w:cs="Times New Roman"/>
                </w:rPr>
                <w:t>configure</w:t>
              </w:r>
              <w:proofErr w:type="spellEnd"/>
              <w:r w:rsidRPr="007425FC">
                <w:rPr>
                  <w:rFonts w:ascii="Times New Roman" w:hAnsi="Times New Roman" w:cs="Times New Roman"/>
                </w:rPr>
                <w:t>.</w:t>
              </w:r>
            </w:ins>
            <w:ins w:id="225" w:author="ZTE" w:date="2020-04-21T17:20:00Z"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ins w:id="226" w:author="ZTE" w:date="2020-04-21T17:22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To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assist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MN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or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SN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to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identify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measurement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type</w:t>
              </w:r>
            </w:ins>
            <w:ins w:id="227" w:author="ZTE" w:date="2020-04-21T17:21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, in all MR-DC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cases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,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SN </w:t>
              </w:r>
            </w:ins>
            <w:proofErr w:type="spellStart"/>
            <w:ins w:id="228" w:author="ZTE" w:date="2020-04-21T17:22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indicates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to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MN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list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of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SCG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serving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</w:ins>
            <w:proofErr w:type="spellStart"/>
            <w:ins w:id="229" w:author="ZTE" w:date="2020-04-21T17:23:00Z"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frequencies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.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And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in NR-DC,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MN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indicates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to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SN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the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list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of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MCG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serving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 xml:space="preserve"> </w:t>
              </w:r>
              <w:proofErr w:type="spellStart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frequencies</w:t>
              </w:r>
              <w:proofErr w:type="spellEnd"/>
              <w:r w:rsidR="00D13BA8" w:rsidRPr="003C6D19">
                <w:rPr>
                  <w:rFonts w:ascii="Times New Roman" w:hAnsi="Times New Roman" w:cs="Times New Roman"/>
                  <w:highlight w:val="yellow"/>
                </w:rPr>
                <w:t>.</w:t>
              </w:r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  <w:ins w:id="230" w:author="ZTE" w:date="2020-04-21T17:20:00Z">
              <w:r w:rsidR="00D13BA8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298D07E9" w14:textId="77777777" w:rsidR="007425FC" w:rsidRDefault="007425FC" w:rsidP="005A4120"/>
        </w:tc>
      </w:tr>
      <w:tr w:rsidR="002D79F0" w14:paraId="7567D8DF" w14:textId="77777777" w:rsidTr="006C164B">
        <w:tc>
          <w:tcPr>
            <w:tcW w:w="2122" w:type="dxa"/>
          </w:tcPr>
          <w:p w14:paraId="064C7E31" w14:textId="5AF3D386" w:rsidR="002D79F0" w:rsidRDefault="002D79F0" w:rsidP="002D79F0">
            <w:proofErr w:type="spellStart"/>
            <w:ins w:id="231" w:author="Huawei" w:date="2020-04-21T22:03:00Z">
              <w:r>
                <w:rPr>
                  <w:rFonts w:eastAsia="DengXian" w:hint="eastAsia"/>
                </w:rPr>
                <w:t>H</w:t>
              </w:r>
              <w:r>
                <w:rPr>
                  <w:rFonts w:eastAsia="DengXian"/>
                </w:rPr>
                <w:t>uawei</w:t>
              </w:r>
            </w:ins>
            <w:proofErr w:type="spellEnd"/>
          </w:p>
        </w:tc>
        <w:tc>
          <w:tcPr>
            <w:tcW w:w="1884" w:type="dxa"/>
          </w:tcPr>
          <w:p w14:paraId="3F91DC11" w14:textId="5706A241" w:rsidR="002D79F0" w:rsidRDefault="002D79F0" w:rsidP="002D79F0">
            <w:proofErr w:type="spellStart"/>
            <w:ins w:id="232" w:author="Huawei" w:date="2020-04-21T22:03:00Z">
              <w:r>
                <w:rPr>
                  <w:rFonts w:eastAsia="DengXian" w:hint="eastAsia"/>
                </w:rPr>
                <w:t>D</w:t>
              </w:r>
              <w:r>
                <w:rPr>
                  <w:rFonts w:eastAsia="DengXian"/>
                </w:rPr>
                <w:t>isagree</w:t>
              </w:r>
            </w:ins>
            <w:proofErr w:type="spellEnd"/>
          </w:p>
        </w:tc>
        <w:tc>
          <w:tcPr>
            <w:tcW w:w="5665" w:type="dxa"/>
          </w:tcPr>
          <w:p w14:paraId="59B44FD7" w14:textId="348B8B01" w:rsidR="002D79F0" w:rsidRDefault="002D79F0" w:rsidP="002D79F0">
            <w:ins w:id="233" w:author="Huawei" w:date="2020-04-21T22:03:00Z">
              <w:r>
                <w:rPr>
                  <w:rFonts w:eastAsia="DengXian" w:hint="eastAsia"/>
                </w:rPr>
                <w:t>S</w:t>
              </w:r>
              <w:r>
                <w:rPr>
                  <w:rFonts w:eastAsia="DengXian"/>
                </w:rPr>
                <w:t xml:space="preserve">ame </w:t>
              </w:r>
              <w:proofErr w:type="spellStart"/>
              <w:r>
                <w:rPr>
                  <w:rFonts w:eastAsia="DengXian"/>
                </w:rPr>
                <w:t>comment</w:t>
              </w:r>
              <w:proofErr w:type="spellEnd"/>
              <w:r>
                <w:rPr>
                  <w:rFonts w:eastAsia="DengXian"/>
                </w:rPr>
                <w:t xml:space="preserve"> </w:t>
              </w:r>
              <w:proofErr w:type="spellStart"/>
              <w:r>
                <w:rPr>
                  <w:rFonts w:eastAsia="DengXian"/>
                </w:rPr>
                <w:t>as</w:t>
              </w:r>
              <w:proofErr w:type="spellEnd"/>
              <w:r>
                <w:rPr>
                  <w:rFonts w:eastAsia="DengXian"/>
                </w:rPr>
                <w:t xml:space="preserve"> 2.1.</w:t>
              </w:r>
            </w:ins>
          </w:p>
        </w:tc>
      </w:tr>
      <w:tr w:rsidR="00A045C4" w14:paraId="64A93E6B" w14:textId="77777777" w:rsidTr="006C164B">
        <w:tc>
          <w:tcPr>
            <w:tcW w:w="2122" w:type="dxa"/>
          </w:tcPr>
          <w:p w14:paraId="2BF7E730" w14:textId="723C0238" w:rsidR="00A045C4" w:rsidRDefault="00A045C4" w:rsidP="005A4120">
            <w:ins w:id="234" w:author="Samsung" w:date="2020-04-22T09:34:00Z">
              <w:r>
                <w:t>Samsung</w:t>
              </w:r>
            </w:ins>
          </w:p>
        </w:tc>
        <w:tc>
          <w:tcPr>
            <w:tcW w:w="1884" w:type="dxa"/>
          </w:tcPr>
          <w:p w14:paraId="606CDFCC" w14:textId="25FAAF64" w:rsidR="00A045C4" w:rsidRDefault="00A045C4" w:rsidP="005A4120">
            <w:proofErr w:type="spellStart"/>
            <w:ins w:id="235" w:author="Samsung" w:date="2020-04-22T09:35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4BD27A43" w14:textId="1D274D99" w:rsidR="00A045C4" w:rsidRDefault="00A045C4" w:rsidP="005A4120">
            <w:ins w:id="236" w:author="Samsung" w:date="2020-04-22T09:35:00Z">
              <w:r>
                <w:t>See 2.1</w:t>
              </w:r>
            </w:ins>
          </w:p>
        </w:tc>
      </w:tr>
      <w:tr w:rsidR="000E3EC0" w14:paraId="7E0E7063" w14:textId="77777777" w:rsidTr="006C164B">
        <w:trPr>
          <w:ins w:id="237" w:author="vivo (Boubacar)" w:date="2020-04-22T21:22:00Z"/>
        </w:trPr>
        <w:tc>
          <w:tcPr>
            <w:tcW w:w="2122" w:type="dxa"/>
          </w:tcPr>
          <w:p w14:paraId="34CE222C" w14:textId="025FDF94" w:rsidR="000E3EC0" w:rsidRDefault="000E3EC0" w:rsidP="005A4120">
            <w:pPr>
              <w:rPr>
                <w:ins w:id="238" w:author="vivo (Boubacar)" w:date="2020-04-22T21:22:00Z"/>
              </w:rPr>
            </w:pPr>
            <w:ins w:id="239" w:author="vivo (Boubacar)" w:date="2020-04-22T21:22:00Z">
              <w:r>
                <w:t>vivo</w:t>
              </w:r>
            </w:ins>
          </w:p>
        </w:tc>
        <w:tc>
          <w:tcPr>
            <w:tcW w:w="1884" w:type="dxa"/>
          </w:tcPr>
          <w:p w14:paraId="6301B75E" w14:textId="1B3AC655" w:rsidR="000E3EC0" w:rsidRDefault="000E3EC0" w:rsidP="005A4120">
            <w:pPr>
              <w:rPr>
                <w:ins w:id="240" w:author="vivo (Boubacar)" w:date="2020-04-22T21:22:00Z"/>
              </w:rPr>
            </w:pPr>
            <w:proofErr w:type="spellStart"/>
            <w:ins w:id="241" w:author="vivo (Boubacar)" w:date="2020-04-22T21:22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53E472A1" w14:textId="5D980489" w:rsidR="000E3EC0" w:rsidRDefault="000E3EC0" w:rsidP="005A4120">
            <w:pPr>
              <w:rPr>
                <w:ins w:id="242" w:author="vivo (Boubacar)" w:date="2020-04-22T21:22:00Z"/>
              </w:rPr>
            </w:pPr>
            <w:ins w:id="243" w:author="vivo (Boubacar)" w:date="2020-04-22T21:22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in </w:t>
              </w:r>
              <w:proofErr w:type="spellStart"/>
              <w:r>
                <w:t>section</w:t>
              </w:r>
              <w:proofErr w:type="spellEnd"/>
              <w:r>
                <w:t xml:space="preserve"> 2.1</w:t>
              </w:r>
            </w:ins>
          </w:p>
        </w:tc>
      </w:tr>
      <w:tr w:rsidR="00C072FF" w14:paraId="4C33F3B8" w14:textId="77777777" w:rsidTr="006C164B">
        <w:trPr>
          <w:ins w:id="244" w:author="Ozcan Ozturk" w:date="2020-04-22T06:50:00Z"/>
        </w:trPr>
        <w:tc>
          <w:tcPr>
            <w:tcW w:w="2122" w:type="dxa"/>
          </w:tcPr>
          <w:p w14:paraId="1FBED4B8" w14:textId="537F19A6" w:rsidR="00C072FF" w:rsidRDefault="00C072FF" w:rsidP="00C072FF">
            <w:pPr>
              <w:rPr>
                <w:ins w:id="245" w:author="Ozcan Ozturk" w:date="2020-04-22T06:50:00Z"/>
              </w:rPr>
            </w:pPr>
            <w:ins w:id="246" w:author="Ozcan Ozturk" w:date="2020-04-22T06:50:00Z">
              <w:r>
                <w:t>Qualcomm</w:t>
              </w:r>
            </w:ins>
          </w:p>
        </w:tc>
        <w:tc>
          <w:tcPr>
            <w:tcW w:w="1884" w:type="dxa"/>
          </w:tcPr>
          <w:p w14:paraId="76F34E36" w14:textId="4E07D4D6" w:rsidR="00C072FF" w:rsidRDefault="00C072FF" w:rsidP="00C072FF">
            <w:pPr>
              <w:rPr>
                <w:ins w:id="247" w:author="Ozcan Ozturk" w:date="2020-04-22T06:50:00Z"/>
              </w:rPr>
            </w:pPr>
            <w:proofErr w:type="spellStart"/>
            <w:ins w:id="248" w:author="Ozcan Ozturk" w:date="2020-04-22T06:50:00Z">
              <w: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6F0C76BC" w14:textId="1D7D0649" w:rsidR="00C072FF" w:rsidRDefault="00C072FF" w:rsidP="00C072FF">
            <w:pPr>
              <w:rPr>
                <w:ins w:id="249" w:author="Ozcan Ozturk" w:date="2020-04-22T06:50:00Z"/>
              </w:rPr>
            </w:pPr>
            <w:ins w:id="250" w:author="Ozcan Ozturk" w:date="2020-04-22T06:50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  <w:tr w:rsidR="006C164B" w14:paraId="46BE99A5" w14:textId="77777777" w:rsidTr="006C164B">
        <w:trPr>
          <w:ins w:id="251" w:author="Intel (Sudeep)" w:date="2020-04-22T22:29:00Z"/>
        </w:trPr>
        <w:tc>
          <w:tcPr>
            <w:tcW w:w="2122" w:type="dxa"/>
          </w:tcPr>
          <w:p w14:paraId="6CACB22C" w14:textId="77777777" w:rsidR="006C164B" w:rsidRDefault="006C164B" w:rsidP="00957E16">
            <w:pPr>
              <w:rPr>
                <w:ins w:id="252" w:author="Intel (Sudeep)" w:date="2020-04-22T22:29:00Z"/>
              </w:rPr>
            </w:pPr>
            <w:ins w:id="253" w:author="Intel (Sudeep)" w:date="2020-04-22T22:29:00Z">
              <w:r>
                <w:t>Intel</w:t>
              </w:r>
            </w:ins>
          </w:p>
        </w:tc>
        <w:tc>
          <w:tcPr>
            <w:tcW w:w="1884" w:type="dxa"/>
          </w:tcPr>
          <w:p w14:paraId="383C21BE" w14:textId="77777777" w:rsidR="006C164B" w:rsidRDefault="006C164B" w:rsidP="00957E16">
            <w:pPr>
              <w:rPr>
                <w:ins w:id="254" w:author="Intel (Sudeep)" w:date="2020-04-22T22:29:00Z"/>
              </w:rPr>
            </w:pPr>
            <w:ins w:id="255" w:author="Intel (Sudeep)" w:date="2020-04-22T22:29:00Z">
              <w:r>
                <w:t xml:space="preserve">May </w:t>
              </w:r>
              <w:proofErr w:type="spellStart"/>
              <w:r>
                <w:t>be</w:t>
              </w:r>
              <w:proofErr w:type="spellEnd"/>
            </w:ins>
          </w:p>
        </w:tc>
        <w:tc>
          <w:tcPr>
            <w:tcW w:w="5665" w:type="dxa"/>
          </w:tcPr>
          <w:p w14:paraId="75E75541" w14:textId="77777777" w:rsidR="006C164B" w:rsidRDefault="006C164B" w:rsidP="00957E16">
            <w:pPr>
              <w:rPr>
                <w:ins w:id="256" w:author="Intel (Sudeep)" w:date="2020-04-22T22:29:00Z"/>
              </w:rPr>
            </w:pPr>
            <w:ins w:id="257" w:author="Intel (Sudeep)" w:date="2020-04-22T22:29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  <w:tr w:rsidR="006C164B" w14:paraId="2BB8A259" w14:textId="77777777" w:rsidTr="006C164B">
        <w:trPr>
          <w:ins w:id="258" w:author="CATT" w:date="2020-04-23T12:02:00Z"/>
        </w:trPr>
        <w:tc>
          <w:tcPr>
            <w:tcW w:w="2122" w:type="dxa"/>
          </w:tcPr>
          <w:p w14:paraId="191932AC" w14:textId="77777777" w:rsidR="006C164B" w:rsidRDefault="006C164B" w:rsidP="00957E16">
            <w:pPr>
              <w:rPr>
                <w:ins w:id="259" w:author="CATT" w:date="2020-04-23T12:02:00Z"/>
              </w:rPr>
            </w:pPr>
            <w:ins w:id="260" w:author="CATT" w:date="2020-04-23T12:02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84" w:type="dxa"/>
          </w:tcPr>
          <w:p w14:paraId="76B9C141" w14:textId="77777777" w:rsidR="006C164B" w:rsidRDefault="006C164B" w:rsidP="00957E16">
            <w:pPr>
              <w:rPr>
                <w:ins w:id="261" w:author="CATT" w:date="2020-04-23T12:02:00Z"/>
              </w:rPr>
            </w:pPr>
            <w:proofErr w:type="spellStart"/>
            <w:ins w:id="262" w:author="CATT" w:date="2020-04-23T12:02:00Z">
              <w:r>
                <w:rPr>
                  <w:rFonts w:hint="eastAsia"/>
                </w:rPr>
                <w:t>Disagree</w:t>
              </w:r>
              <w:proofErr w:type="spellEnd"/>
            </w:ins>
          </w:p>
        </w:tc>
        <w:tc>
          <w:tcPr>
            <w:tcW w:w="5665" w:type="dxa"/>
          </w:tcPr>
          <w:p w14:paraId="4F37D379" w14:textId="77777777" w:rsidR="006C164B" w:rsidRDefault="006C164B" w:rsidP="00957E16">
            <w:pPr>
              <w:rPr>
                <w:ins w:id="263" w:author="CATT" w:date="2020-04-23T12:02:00Z"/>
              </w:rPr>
            </w:pPr>
            <w:ins w:id="264" w:author="CATT" w:date="2020-04-23T12:02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  <w:tr w:rsidR="006C164B" w14:paraId="534C3F08" w14:textId="77777777" w:rsidTr="006C164B">
        <w:trPr>
          <w:ins w:id="265" w:author="NTT DOCOMO, INC." w:date="2020-04-23T13:44:00Z"/>
        </w:trPr>
        <w:tc>
          <w:tcPr>
            <w:tcW w:w="2122" w:type="dxa"/>
          </w:tcPr>
          <w:p w14:paraId="6538FE8E" w14:textId="77777777" w:rsidR="006C164B" w:rsidRDefault="006C164B" w:rsidP="00957E16">
            <w:pPr>
              <w:rPr>
                <w:ins w:id="266" w:author="NTT DOCOMO, INC." w:date="2020-04-23T13:44:00Z"/>
              </w:rPr>
            </w:pPr>
            <w:ins w:id="267" w:author="NTT DOCOMO, INC." w:date="2020-04-23T13:45:00Z">
              <w:r>
                <w:rPr>
                  <w:rFonts w:eastAsiaTheme="minorEastAsia" w:hint="eastAsia"/>
                </w:rPr>
                <w:t>NTT D</w:t>
              </w:r>
              <w:r>
                <w:rPr>
                  <w:rFonts w:eastAsiaTheme="minorEastAsia"/>
                </w:rPr>
                <w:t>OCOMO</w:t>
              </w:r>
            </w:ins>
          </w:p>
        </w:tc>
        <w:tc>
          <w:tcPr>
            <w:tcW w:w="1884" w:type="dxa"/>
          </w:tcPr>
          <w:p w14:paraId="568A7FB3" w14:textId="77777777" w:rsidR="006C164B" w:rsidRDefault="006C164B" w:rsidP="00957E16">
            <w:pPr>
              <w:rPr>
                <w:ins w:id="268" w:author="NTT DOCOMO, INC." w:date="2020-04-23T13:44:00Z"/>
              </w:rPr>
            </w:pPr>
            <w:proofErr w:type="spellStart"/>
            <w:ins w:id="269" w:author="NTT DOCOMO, INC." w:date="2020-04-23T13:45:00Z">
              <w:r>
                <w:rPr>
                  <w:rFonts w:eastAsiaTheme="minorEastAsia" w:hint="eastAsia"/>
                </w:rPr>
                <w:t>Maybe</w:t>
              </w:r>
            </w:ins>
            <w:proofErr w:type="spellEnd"/>
          </w:p>
        </w:tc>
        <w:tc>
          <w:tcPr>
            <w:tcW w:w="5665" w:type="dxa"/>
          </w:tcPr>
          <w:p w14:paraId="1A51E85F" w14:textId="77777777" w:rsidR="006C164B" w:rsidRDefault="006C164B" w:rsidP="00957E16">
            <w:pPr>
              <w:rPr>
                <w:ins w:id="270" w:author="NTT DOCOMO, INC." w:date="2020-04-23T13:44:00Z"/>
              </w:rPr>
            </w:pPr>
            <w:ins w:id="271" w:author="NTT DOCOMO, INC." w:date="2020-04-23T13:45:00Z">
              <w:r>
                <w:rPr>
                  <w:rFonts w:eastAsiaTheme="minorEastAsia" w:hint="eastAsia"/>
                </w:rPr>
                <w:t xml:space="preserve">Same </w:t>
              </w:r>
              <w:proofErr w:type="spellStart"/>
              <w:r>
                <w:rPr>
                  <w:rFonts w:eastAsiaTheme="minorEastAsia" w:hint="eastAsia"/>
                </w:rPr>
                <w:t>as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r>
                <w:rPr>
                  <w:rFonts w:eastAsiaTheme="minorEastAsia"/>
                </w:rPr>
                <w:t>2.1</w:t>
              </w:r>
            </w:ins>
          </w:p>
        </w:tc>
      </w:tr>
      <w:tr w:rsidR="006C164B" w14:paraId="7143E3EE" w14:textId="77777777" w:rsidTr="006C164B">
        <w:trPr>
          <w:ins w:id="272" w:author="Google (Frank Wu)" w:date="2020-04-23T13:12:00Z"/>
        </w:trPr>
        <w:tc>
          <w:tcPr>
            <w:tcW w:w="2122" w:type="dxa"/>
          </w:tcPr>
          <w:p w14:paraId="2F1AEA6D" w14:textId="77777777" w:rsidR="006C164B" w:rsidRDefault="006C164B" w:rsidP="00957E16">
            <w:pPr>
              <w:rPr>
                <w:ins w:id="273" w:author="Google (Frank Wu)" w:date="2020-04-23T13:12:00Z"/>
              </w:rPr>
            </w:pPr>
            <w:ins w:id="274" w:author="Google (Frank Wu)" w:date="2020-04-23T13:12:00Z">
              <w:r>
                <w:t>Google</w:t>
              </w:r>
            </w:ins>
          </w:p>
        </w:tc>
        <w:tc>
          <w:tcPr>
            <w:tcW w:w="1884" w:type="dxa"/>
          </w:tcPr>
          <w:p w14:paraId="36A02D3E" w14:textId="77777777" w:rsidR="006C164B" w:rsidRDefault="006C164B" w:rsidP="00957E16">
            <w:pPr>
              <w:rPr>
                <w:ins w:id="275" w:author="Google (Frank Wu)" w:date="2020-04-23T13:12:00Z"/>
              </w:rPr>
            </w:pPr>
            <w:proofErr w:type="spellStart"/>
            <w:ins w:id="276" w:author="Google (Frank Wu)" w:date="2020-04-23T13:12:00Z">
              <w:r>
                <w:t>Disagree</w:t>
              </w:r>
              <w:proofErr w:type="spellEnd"/>
            </w:ins>
          </w:p>
        </w:tc>
        <w:tc>
          <w:tcPr>
            <w:tcW w:w="5665" w:type="dxa"/>
          </w:tcPr>
          <w:p w14:paraId="39F46E9A" w14:textId="77777777" w:rsidR="006C164B" w:rsidRDefault="006C164B" w:rsidP="00957E16">
            <w:pPr>
              <w:rPr>
                <w:ins w:id="277" w:author="Google (Frank Wu)" w:date="2020-04-23T13:12:00Z"/>
              </w:rPr>
            </w:pPr>
            <w:ins w:id="278" w:author="Google (Frank Wu)" w:date="2020-04-23T13:12:00Z">
              <w:r>
                <w:t xml:space="preserve">Same </w:t>
              </w:r>
              <w:proofErr w:type="spellStart"/>
              <w:r>
                <w:t>as</w:t>
              </w:r>
              <w:proofErr w:type="spellEnd"/>
              <w:r>
                <w:t xml:space="preserve"> 2.1</w:t>
              </w:r>
            </w:ins>
          </w:p>
        </w:tc>
      </w:tr>
    </w:tbl>
    <w:p w14:paraId="3E561892" w14:textId="6488415A" w:rsidR="00D00B6C" w:rsidRDefault="00D00B6C" w:rsidP="00D00B6C"/>
    <w:p w14:paraId="5A4001D8" w14:textId="2238F952" w:rsidR="003C6D19" w:rsidRDefault="003C6D19" w:rsidP="003C6D19">
      <w:pPr>
        <w:pStyle w:val="BodyText10"/>
      </w:pPr>
      <w:r w:rsidRPr="00C73696">
        <w:rPr>
          <w:b/>
          <w:bCs/>
        </w:rPr>
        <w:t>Rapporteur input</w:t>
      </w:r>
      <w:r>
        <w:t xml:space="preserve">: According to the inputs provided by companies, it is acknowledged that the issue is </w:t>
      </w:r>
      <w:proofErr w:type="gramStart"/>
      <w:r>
        <w:t>valid</w:t>
      </w:r>
      <w:proofErr w:type="gramEnd"/>
      <w:r>
        <w:t xml:space="preserve"> but the changes may not be needed at this later stage of Rel-16. However, since it seems that there is quite a good support, this proposal may be eventually pursued as a Rel-16 enhancement. Therefore, we suggest:</w:t>
      </w:r>
    </w:p>
    <w:p w14:paraId="7EC17748" w14:textId="5F0A03B5" w:rsidR="003C6D19" w:rsidRDefault="003C6D19" w:rsidP="00D00B6C"/>
    <w:p w14:paraId="1E3D2F04" w14:textId="2AAB833A" w:rsidR="003C6D19" w:rsidRPr="00C73696" w:rsidRDefault="003C6D19" w:rsidP="003C6D19">
      <w:pPr>
        <w:pStyle w:val="Proposal"/>
        <w:rPr>
          <w:sz w:val="20"/>
          <w:szCs w:val="20"/>
        </w:rPr>
      </w:pPr>
      <w:r w:rsidRPr="00C73696">
        <w:rPr>
          <w:sz w:val="20"/>
          <w:szCs w:val="20"/>
        </w:rPr>
        <w:t xml:space="preserve">The </w:t>
      </w:r>
      <w:proofErr w:type="spellStart"/>
      <w:r w:rsidRPr="00C73696">
        <w:rPr>
          <w:sz w:val="20"/>
          <w:szCs w:val="20"/>
        </w:rPr>
        <w:t>tdocs</w:t>
      </w:r>
      <w:proofErr w:type="spellEnd"/>
      <w:r w:rsidRPr="00C73696">
        <w:rPr>
          <w:sz w:val="20"/>
          <w:szCs w:val="20"/>
        </w:rPr>
        <w:t xml:space="preserve"> R2-2003193, R2-2003194, and R2-2003195 are not pursued in Rel-15.</w:t>
      </w:r>
    </w:p>
    <w:p w14:paraId="51419AA0" w14:textId="5CD5CDFB" w:rsidR="003C6D19" w:rsidRDefault="003C6D19" w:rsidP="003C6D19">
      <w:pPr>
        <w:pStyle w:val="BodyText10"/>
      </w:pPr>
    </w:p>
    <w:p w14:paraId="114BF891" w14:textId="1FB9C406" w:rsidR="003C6D19" w:rsidRDefault="003C6D19" w:rsidP="003C6D19">
      <w:pPr>
        <w:pStyle w:val="BodyText10"/>
      </w:pPr>
      <w:r>
        <w:t xml:space="preserve">Further, according to ZTE comment, it looks like that the agreements we took in the last RAN2#109-e meeting have been not reflected in stage 2. Therefore, our proposal is to revise </w:t>
      </w:r>
      <w:r w:rsidRPr="003C6D19">
        <w:t>R2-2003191</w:t>
      </w:r>
      <w:r>
        <w:t xml:space="preserve"> and</w:t>
      </w:r>
      <w:r w:rsidRPr="003C6D19">
        <w:t xml:space="preserve"> R2-2003192</w:t>
      </w:r>
      <w:r>
        <w:t xml:space="preserve"> according to ZTE suggestion.</w:t>
      </w:r>
    </w:p>
    <w:p w14:paraId="34A1DA2B" w14:textId="403B821B" w:rsidR="003C6D19" w:rsidRDefault="003C6D19" w:rsidP="003C6D19">
      <w:pPr>
        <w:pStyle w:val="BodyText10"/>
      </w:pPr>
    </w:p>
    <w:p w14:paraId="45FB2185" w14:textId="2087B5B9" w:rsidR="003C6D19" w:rsidRDefault="003C6D19" w:rsidP="003C6D19">
      <w:pPr>
        <w:pStyle w:val="Proposal"/>
        <w:rPr>
          <w:sz w:val="20"/>
          <w:szCs w:val="20"/>
        </w:rPr>
      </w:pPr>
      <w:r w:rsidRPr="00C73696">
        <w:rPr>
          <w:sz w:val="20"/>
          <w:szCs w:val="20"/>
        </w:rPr>
        <w:lastRenderedPageBreak/>
        <w:t>Revise R2-2003191 and R2-2003192 to capture agreement</w:t>
      </w:r>
      <w:r w:rsidR="00C73696" w:rsidRPr="00C73696">
        <w:rPr>
          <w:sz w:val="20"/>
          <w:szCs w:val="20"/>
        </w:rPr>
        <w:t>s on the measurement identities coordination agreed in the RAN2#109-e meeting.</w:t>
      </w:r>
    </w:p>
    <w:p w14:paraId="11534716" w14:textId="77777777" w:rsidR="00C73696" w:rsidRPr="00C73696" w:rsidRDefault="00C73696" w:rsidP="00C73696">
      <w:pPr>
        <w:pStyle w:val="Proposal"/>
        <w:numPr>
          <w:ilvl w:val="0"/>
          <w:numId w:val="0"/>
        </w:numPr>
        <w:ind w:left="1701"/>
        <w:rPr>
          <w:sz w:val="20"/>
          <w:szCs w:val="20"/>
        </w:rPr>
      </w:pPr>
    </w:p>
    <w:p w14:paraId="00438CF8" w14:textId="43819A9B" w:rsidR="00D00B6C" w:rsidRDefault="00D00B6C" w:rsidP="00D00B6C">
      <w:pPr>
        <w:pStyle w:val="Heading2"/>
      </w:pPr>
      <w:r>
        <w:t>2.3</w:t>
      </w:r>
      <w:r>
        <w:tab/>
      </w:r>
      <w:r w:rsidR="00A82D53" w:rsidRPr="00A82D53">
        <w:t>Introduce RRC version for source configuration</w:t>
      </w:r>
      <w:r>
        <w:t xml:space="preserve"> (</w:t>
      </w:r>
      <w:hyperlink r:id="rId16" w:history="1">
        <w:r w:rsidR="00A82D53">
          <w:rPr>
            <w:rStyle w:val="Hyperlink"/>
          </w:rPr>
          <w:t>R2-2003753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5665"/>
      </w:tblGrid>
      <w:tr w:rsidR="00D00B6C" w14:paraId="235F1283" w14:textId="77777777" w:rsidTr="006C164B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0B6C" w:rsidRDefault="00D00B6C" w:rsidP="00907C27">
            <w:pPr>
              <w:pStyle w:val="BodyText"/>
            </w:pPr>
            <w:r>
              <w:t>Company</w:t>
            </w:r>
          </w:p>
        </w:tc>
        <w:tc>
          <w:tcPr>
            <w:tcW w:w="1884" w:type="dxa"/>
            <w:shd w:val="clear" w:color="auto" w:fill="BFBFBF" w:themeFill="background1" w:themeFillShade="BF"/>
          </w:tcPr>
          <w:p w14:paraId="13F2B9C5" w14:textId="77777777" w:rsidR="00D00B6C" w:rsidRDefault="00D00B6C" w:rsidP="00907C27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1CD7DC6" w14:textId="77777777" w:rsidR="00D00B6C" w:rsidRPr="006B4E9D" w:rsidRDefault="00D00B6C" w:rsidP="00907C27">
            <w:pPr>
              <w:pStyle w:val="BodyText"/>
            </w:pPr>
            <w:r w:rsidRPr="006B4E9D">
              <w:t>Comments</w:t>
            </w:r>
          </w:p>
        </w:tc>
      </w:tr>
      <w:tr w:rsidR="00D00B6C" w14:paraId="3FB7CB8B" w14:textId="77777777" w:rsidTr="006C164B">
        <w:tc>
          <w:tcPr>
            <w:tcW w:w="2122" w:type="dxa"/>
          </w:tcPr>
          <w:p w14:paraId="1155EF8E" w14:textId="5A4CB1C7" w:rsidR="00D00B6C" w:rsidRPr="00AB3CFD" w:rsidRDefault="00AB3CFD" w:rsidP="00907C27">
            <w:pPr>
              <w:rPr>
                <w:rFonts w:ascii="Arial" w:hAnsi="Arial" w:cs="Arial"/>
              </w:rPr>
            </w:pPr>
            <w:r w:rsidRPr="00AB3CFD">
              <w:rPr>
                <w:rFonts w:ascii="Arial" w:hAnsi="Arial" w:cs="Arial"/>
              </w:rPr>
              <w:t>Nokia</w:t>
            </w:r>
          </w:p>
        </w:tc>
        <w:tc>
          <w:tcPr>
            <w:tcW w:w="1884" w:type="dxa"/>
          </w:tcPr>
          <w:p w14:paraId="28D3C466" w14:textId="4EA87838" w:rsidR="00D00B6C" w:rsidRPr="00AB3CFD" w:rsidRDefault="00AB3CFD" w:rsidP="00907C27">
            <w:pPr>
              <w:rPr>
                <w:rFonts w:ascii="Arial" w:hAnsi="Arial" w:cs="Arial"/>
              </w:rPr>
            </w:pPr>
            <w:proofErr w:type="spellStart"/>
            <w:r w:rsidRPr="00AB3CFD">
              <w:rPr>
                <w:rFonts w:ascii="Arial" w:hAnsi="Arial" w:cs="Arial"/>
              </w:rPr>
              <w:t>Disagree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for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now</w:t>
            </w:r>
            <w:proofErr w:type="spellEnd"/>
          </w:p>
        </w:tc>
        <w:tc>
          <w:tcPr>
            <w:tcW w:w="5665" w:type="dxa"/>
          </w:tcPr>
          <w:p w14:paraId="08DAF54B" w14:textId="77777777" w:rsidR="00AB3CFD" w:rsidRDefault="00AB3CFD" w:rsidP="00907C27">
            <w:pPr>
              <w:rPr>
                <w:rFonts w:ascii="Arial" w:hAnsi="Arial" w:cs="Arial"/>
              </w:rPr>
            </w:pPr>
            <w:r w:rsidRPr="00AB3CFD">
              <w:rPr>
                <w:rFonts w:ascii="Arial" w:hAnsi="Arial" w:cs="Arial"/>
              </w:rPr>
              <w:t xml:space="preserve">Not </w:t>
            </w:r>
            <w:proofErr w:type="spellStart"/>
            <w:r w:rsidRPr="00AB3CFD">
              <w:rPr>
                <w:rFonts w:ascii="Arial" w:hAnsi="Arial" w:cs="Arial"/>
              </w:rPr>
              <w:t>sure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we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understand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the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reason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for</w:t>
            </w:r>
            <w:proofErr w:type="spellEnd"/>
            <w:r w:rsidRPr="00AB3CFD">
              <w:rPr>
                <w:rFonts w:ascii="Arial" w:hAnsi="Arial" w:cs="Arial"/>
              </w:rPr>
              <w:t xml:space="preserve"> </w:t>
            </w:r>
            <w:proofErr w:type="spellStart"/>
            <w:r w:rsidRPr="00AB3CFD">
              <w:rPr>
                <w:rFonts w:ascii="Arial" w:hAnsi="Arial" w:cs="Arial"/>
              </w:rPr>
              <w:t>proposing</w:t>
            </w:r>
            <w:proofErr w:type="spellEnd"/>
            <w:r w:rsidRPr="00AB3CFD">
              <w:rPr>
                <w:rFonts w:ascii="Arial" w:hAnsi="Arial" w:cs="Arial"/>
              </w:rPr>
              <w:t xml:space="preserve"> an OCTET STRING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similar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16176957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</w:p>
          <w:p w14:paraId="1B30F02C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HandoverPreparationInformation-v920-IEs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::= SEQUENCE {</w:t>
            </w:r>
          </w:p>
          <w:p w14:paraId="3F7A78FD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highlight w:val="yellow"/>
                <w:lang w:val="en-GB"/>
              </w:rPr>
              <w:t>ue-ConfigRelease-r9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ENUMERATED {</w:t>
            </w:r>
          </w:p>
          <w:p w14:paraId="588053CE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rel9, rel10, rel11, rel12, v10j0, v11e0,</w:t>
            </w:r>
          </w:p>
          <w:p w14:paraId="4E1BF421" w14:textId="4E4B6524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 xml:space="preserve">v1280, rel13, </w:t>
            </w:r>
            <w:del w:id="279" w:author="vivo (Boubacar)" w:date="2020-04-22T21:22:00Z">
              <w:r w:rsidRPr="00AB3CFD" w:rsidDel="000E3EC0">
                <w:rPr>
                  <w:rFonts w:ascii="Courier New" w:eastAsia="Times New Roman" w:hAnsi="Courier New" w:cs="Times New Roman"/>
                  <w:noProof/>
                  <w:sz w:val="16"/>
                  <w:szCs w:val="20"/>
                  <w:lang w:val="en-GB"/>
                </w:rPr>
                <w:delText>...</w:delText>
              </w:r>
            </w:del>
            <w:ins w:id="280" w:author="vivo (Boubacar)" w:date="2020-04-22T21:22:00Z">
              <w:r w:rsidR="000E3EC0">
                <w:rPr>
                  <w:rFonts w:ascii="Courier New" w:eastAsia="Times New Roman" w:hAnsi="Courier New" w:cs="Times New Roman"/>
                  <w:noProof/>
                  <w:sz w:val="16"/>
                  <w:szCs w:val="20"/>
                  <w:lang w:val="en-GB"/>
                </w:rPr>
                <w:t>…</w:t>
              </w:r>
            </w:ins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, rel14, rel15}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OPTIONAL,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-- Cond HO2</w:t>
            </w:r>
          </w:p>
          <w:p w14:paraId="21717E37" w14:textId="26F55772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nonCriticalExtension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HandoverPreparationInformation-v9d</w:t>
            </w:r>
            <w:r w:rsidR="000E3EC0"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0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-IEs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ab/>
              <w:t>OPTIONAL</w:t>
            </w:r>
          </w:p>
          <w:p w14:paraId="5F223E2A" w14:textId="4F106D9F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/>
              </w:rPr>
              <w:t>}</w:t>
            </w:r>
          </w:p>
        </w:tc>
      </w:tr>
      <w:tr w:rsidR="00D00B6C" w14:paraId="08CA53E3" w14:textId="77777777" w:rsidTr="006C164B">
        <w:tc>
          <w:tcPr>
            <w:tcW w:w="2122" w:type="dxa"/>
          </w:tcPr>
          <w:p w14:paraId="090857C2" w14:textId="723ACED6" w:rsidR="00D00B6C" w:rsidRPr="00C15A9B" w:rsidRDefault="00C15A9B" w:rsidP="00907C27">
            <w:pPr>
              <w:rPr>
                <w:lang w:val="fi-FI"/>
              </w:rPr>
            </w:pPr>
            <w:ins w:id="281" w:author="Ericsson" w:date="2020-04-20T18:57:00Z">
              <w:r>
                <w:rPr>
                  <w:lang w:val="fi-FI"/>
                </w:rPr>
                <w:t>Ericsson</w:t>
              </w:r>
            </w:ins>
          </w:p>
        </w:tc>
        <w:tc>
          <w:tcPr>
            <w:tcW w:w="1884" w:type="dxa"/>
          </w:tcPr>
          <w:p w14:paraId="201B732A" w14:textId="354A2300" w:rsidR="00D00B6C" w:rsidRPr="00C15A9B" w:rsidRDefault="00C15A9B" w:rsidP="00907C27">
            <w:pPr>
              <w:rPr>
                <w:lang w:val="fi-FI"/>
              </w:rPr>
            </w:pPr>
            <w:proofErr w:type="spellStart"/>
            <w:ins w:id="282" w:author="Ericsson" w:date="2020-04-20T18:58:00Z">
              <w:r>
                <w:rPr>
                  <w:lang w:val="fi-FI"/>
                </w:rP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581DC2E3" w14:textId="03075A53" w:rsidR="00D00B6C" w:rsidRPr="00C15A9B" w:rsidRDefault="00C15A9B" w:rsidP="00907C27">
            <w:pPr>
              <w:rPr>
                <w:lang w:val="fi-FI"/>
              </w:rPr>
            </w:pPr>
            <w:ins w:id="283" w:author="Ericsson" w:date="2020-04-20T18:58:00Z">
              <w:r>
                <w:rPr>
                  <w:lang w:val="fi-FI"/>
                </w:rPr>
                <w:t xml:space="preserve">To </w:t>
              </w:r>
              <w:proofErr w:type="spellStart"/>
              <w:r>
                <w:rPr>
                  <w:lang w:val="fi-FI"/>
                </w:rPr>
                <w:t>be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honest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we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struggle</w:t>
              </w:r>
              <w:proofErr w:type="spellEnd"/>
              <w:r>
                <w:rPr>
                  <w:lang w:val="fi-FI"/>
                </w:rPr>
                <w:t xml:space="preserve"> to </w:t>
              </w:r>
              <w:proofErr w:type="spellStart"/>
              <w:r>
                <w:rPr>
                  <w:lang w:val="fi-FI"/>
                </w:rPr>
                <w:t>understand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why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such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field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 and </w:t>
              </w:r>
              <w:proofErr w:type="spellStart"/>
              <w:r>
                <w:rPr>
                  <w:lang w:val="fi-FI"/>
                </w:rPr>
                <w:t>what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benefits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behind</w:t>
              </w:r>
              <w:proofErr w:type="spellEnd"/>
              <w:r>
                <w:rPr>
                  <w:lang w:val="fi-FI"/>
                </w:rPr>
                <w:t xml:space="preserve"> it. </w:t>
              </w:r>
              <w:proofErr w:type="spellStart"/>
              <w:r>
                <w:rPr>
                  <w:lang w:val="fi-FI"/>
                </w:rPr>
                <w:t>Our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understanding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that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CR is </w:t>
              </w:r>
              <w:proofErr w:type="spellStart"/>
              <w:r>
                <w:rPr>
                  <w:lang w:val="fi-FI"/>
                </w:rPr>
                <w:t>not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needed</w:t>
              </w:r>
              <w:proofErr w:type="spellEnd"/>
              <w:r>
                <w:rPr>
                  <w:lang w:val="fi-FI"/>
                </w:rPr>
                <w:t xml:space="preserve">, </w:t>
              </w:r>
              <w:proofErr w:type="spellStart"/>
              <w:r>
                <w:rPr>
                  <w:lang w:val="fi-FI"/>
                </w:rPr>
                <w:t>unless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the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motivation</w:t>
              </w:r>
              <w:proofErr w:type="spellEnd"/>
              <w:r>
                <w:rPr>
                  <w:lang w:val="fi-FI"/>
                </w:rPr>
                <w:t xml:space="preserve"> is </w:t>
              </w:r>
              <w:proofErr w:type="spellStart"/>
              <w:r>
                <w:rPr>
                  <w:lang w:val="fi-FI"/>
                </w:rPr>
                <w:t>further</w:t>
              </w:r>
              <w:proofErr w:type="spellEnd"/>
              <w:r>
                <w:rPr>
                  <w:lang w:val="fi-FI"/>
                </w:rPr>
                <w:t xml:space="preserve"> </w:t>
              </w:r>
              <w:proofErr w:type="spellStart"/>
              <w:r>
                <w:rPr>
                  <w:lang w:val="fi-FI"/>
                </w:rPr>
                <w:t>clarified</w:t>
              </w:r>
              <w:proofErr w:type="spellEnd"/>
              <w:r>
                <w:rPr>
                  <w:lang w:val="fi-FI"/>
                </w:rPr>
                <w:t xml:space="preserve">. </w:t>
              </w:r>
            </w:ins>
          </w:p>
        </w:tc>
      </w:tr>
      <w:tr w:rsidR="00D00B6C" w14:paraId="30BC259C" w14:textId="77777777" w:rsidTr="006C164B">
        <w:tc>
          <w:tcPr>
            <w:tcW w:w="2122" w:type="dxa"/>
          </w:tcPr>
          <w:p w14:paraId="5500E1A3" w14:textId="3B8CC940" w:rsidR="00D00B6C" w:rsidRPr="00C73696" w:rsidRDefault="00BD56F4" w:rsidP="00907C27">
            <w:pPr>
              <w:rPr>
                <w:rFonts w:eastAsiaTheme="minorEastAsia"/>
              </w:rPr>
            </w:pPr>
            <w:ins w:id="284" w:author="NEC" w:date="2020-04-21T01:28:00Z">
              <w:r>
                <w:rPr>
                  <w:rFonts w:eastAsiaTheme="minorEastAsia" w:hint="eastAsia"/>
                </w:rPr>
                <w:t>NEC</w:t>
              </w:r>
            </w:ins>
          </w:p>
        </w:tc>
        <w:tc>
          <w:tcPr>
            <w:tcW w:w="1884" w:type="dxa"/>
          </w:tcPr>
          <w:p w14:paraId="1DDD1092" w14:textId="0365B146" w:rsidR="00D00B6C" w:rsidRPr="00C73696" w:rsidRDefault="00BD56F4" w:rsidP="00907C27">
            <w:pPr>
              <w:rPr>
                <w:rFonts w:eastAsiaTheme="minorEastAsia"/>
              </w:rPr>
            </w:pPr>
            <w:proofErr w:type="spellStart"/>
            <w:ins w:id="285" w:author="NEC" w:date="2020-04-21T01:28:00Z">
              <w:r>
                <w:rPr>
                  <w:rFonts w:eastAsiaTheme="minorEastAsia" w:hint="eastAsia"/>
                </w:rP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2ED287A5" w14:textId="77777777" w:rsidR="00BD56F4" w:rsidRDefault="00BD56F4">
            <w:pPr>
              <w:rPr>
                <w:ins w:id="286" w:author="NEC" w:date="2020-04-21T01:30:00Z"/>
                <w:rFonts w:eastAsiaTheme="minorEastAsia"/>
              </w:rPr>
            </w:pPr>
            <w:proofErr w:type="spellStart"/>
            <w:ins w:id="287" w:author="NEC" w:date="2020-04-21T01:29:00Z">
              <w:r>
                <w:rPr>
                  <w:rFonts w:eastAsiaTheme="minorEastAsia"/>
                </w:rPr>
                <w:t>we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would</w:t>
              </w:r>
              <w:proofErr w:type="spellEnd"/>
              <w:r>
                <w:rPr>
                  <w:rFonts w:eastAsiaTheme="minorEastAsia"/>
                </w:rPr>
                <w:t xml:space="preserve"> like </w:t>
              </w:r>
              <w:proofErr w:type="spellStart"/>
              <w:r>
                <w:rPr>
                  <w:rFonts w:eastAsiaTheme="minorEastAsia"/>
                </w:rPr>
                <w:t>to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ask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</w:ins>
            <w:proofErr w:type="spellStart"/>
            <w:ins w:id="288" w:author="NEC" w:date="2020-04-21T01:30:00Z">
              <w:r>
                <w:rPr>
                  <w:rFonts w:eastAsiaTheme="minorEastAsia"/>
                </w:rPr>
                <w:t>more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explation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for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need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of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this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change</w:t>
              </w:r>
              <w:proofErr w:type="spellEnd"/>
              <w:r>
                <w:rPr>
                  <w:rFonts w:eastAsiaTheme="minorEastAsia"/>
                </w:rPr>
                <w:t xml:space="preserve">. </w:t>
              </w:r>
            </w:ins>
          </w:p>
          <w:p w14:paraId="44D16929" w14:textId="44AEAAC9" w:rsidR="00D00B6C" w:rsidRPr="00C73696" w:rsidRDefault="00BD56F4">
            <w:pPr>
              <w:rPr>
                <w:rFonts w:eastAsiaTheme="minorEastAsia"/>
              </w:rPr>
            </w:pPr>
            <w:ins w:id="289" w:author="NEC" w:date="2020-04-21T01:28:00Z">
              <w:r>
                <w:rPr>
                  <w:rFonts w:eastAsiaTheme="minorEastAsia" w:hint="eastAsia"/>
                </w:rPr>
                <w:t xml:space="preserve">In </w:t>
              </w:r>
              <w:proofErr w:type="spellStart"/>
              <w:r>
                <w:rPr>
                  <w:rFonts w:eastAsiaTheme="minorEastAsia" w:hint="eastAsia"/>
                </w:rPr>
                <w:t>addition</w:t>
              </w:r>
              <w:proofErr w:type="spellEnd"/>
              <w:r>
                <w:rPr>
                  <w:rFonts w:eastAsiaTheme="minorEastAsia" w:hint="eastAsia"/>
                </w:rPr>
                <w:t xml:space="preserve">, </w:t>
              </w:r>
              <w:proofErr w:type="spellStart"/>
              <w:r>
                <w:rPr>
                  <w:rFonts w:eastAsiaTheme="minorEastAsia" w:hint="eastAsia"/>
                </w:rPr>
                <w:t>it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looks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the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proposal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is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from</w:t>
              </w:r>
              <w:proofErr w:type="spellEnd"/>
              <w:r>
                <w:rPr>
                  <w:rFonts w:eastAsiaTheme="minorEastAsia" w:hint="eastAsia"/>
                </w:rPr>
                <w:t xml:space="preserve"> Rel-16, so </w:t>
              </w:r>
              <w:proofErr w:type="spellStart"/>
              <w:r>
                <w:rPr>
                  <w:rFonts w:eastAsiaTheme="minorEastAsia" w:hint="eastAsia"/>
                </w:rPr>
                <w:t>no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need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to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discuss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this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here</w:t>
              </w:r>
              <w:proofErr w:type="spellEnd"/>
              <w:r>
                <w:rPr>
                  <w:rFonts w:eastAsiaTheme="minorEastAsia" w:hint="eastAsia"/>
                </w:rPr>
                <w:t>?</w:t>
              </w:r>
            </w:ins>
          </w:p>
        </w:tc>
      </w:tr>
      <w:tr w:rsidR="00D00B6C" w14:paraId="37832768" w14:textId="77777777" w:rsidTr="006C164B">
        <w:tc>
          <w:tcPr>
            <w:tcW w:w="2122" w:type="dxa"/>
          </w:tcPr>
          <w:p w14:paraId="3CFB91BC" w14:textId="466BAA2A" w:rsidR="00D00B6C" w:rsidRDefault="003B3BEA" w:rsidP="00907C27">
            <w:ins w:id="290" w:author="ZTE" w:date="2020-04-21T17:27:00Z">
              <w:r>
                <w:t>ZTE</w:t>
              </w:r>
            </w:ins>
          </w:p>
        </w:tc>
        <w:tc>
          <w:tcPr>
            <w:tcW w:w="1884" w:type="dxa"/>
          </w:tcPr>
          <w:p w14:paraId="1A12BEC1" w14:textId="5A80CA12" w:rsidR="00D00B6C" w:rsidRDefault="003B3BEA" w:rsidP="00907C27">
            <w:proofErr w:type="spellStart"/>
            <w:ins w:id="291" w:author="ZTE" w:date="2020-04-21T17:27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5C2CA357" w14:textId="6910A8CF" w:rsidR="00D00B6C" w:rsidRDefault="00952306" w:rsidP="00952306">
            <w:ins w:id="292" w:author="ZTE" w:date="2020-04-21T17:38:00Z">
              <w:r>
                <w:rPr>
                  <w:color w:val="C00000"/>
                </w:rPr>
                <w:t xml:space="preserve">The </w:t>
              </w:r>
              <w:proofErr w:type="spellStart"/>
              <w:r>
                <w:rPr>
                  <w:color w:val="C00000"/>
                </w:rPr>
                <w:t>motivation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is</w:t>
              </w:r>
              <w:proofErr w:type="spellEnd"/>
              <w:r>
                <w:rPr>
                  <w:color w:val="C00000"/>
                </w:rPr>
                <w:t xml:space="preserve"> </w:t>
              </w:r>
            </w:ins>
            <w:proofErr w:type="spellStart"/>
            <w:ins w:id="293" w:author="ZTE" w:date="2020-04-21T17:39:00Z">
              <w:r>
                <w:rPr>
                  <w:color w:val="C00000"/>
                </w:rPr>
                <w:t>un</w:t>
              </w:r>
            </w:ins>
            <w:ins w:id="294" w:author="ZTE" w:date="2020-04-21T17:38:00Z">
              <w:r>
                <w:rPr>
                  <w:color w:val="C00000"/>
                </w:rPr>
                <w:t>clear</w:t>
              </w:r>
            </w:ins>
            <w:proofErr w:type="spellEnd"/>
            <w:ins w:id="295" w:author="ZTE" w:date="2020-04-21T17:39:00Z"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to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us</w:t>
              </w:r>
            </w:ins>
            <w:proofErr w:type="spellEnd"/>
            <w:ins w:id="296" w:author="ZTE" w:date="2020-04-21T17:38:00Z">
              <w:r>
                <w:rPr>
                  <w:color w:val="C00000"/>
                </w:rPr>
                <w:t xml:space="preserve">, </w:t>
              </w:r>
              <w:proofErr w:type="spellStart"/>
              <w:r>
                <w:rPr>
                  <w:color w:val="C00000"/>
                </w:rPr>
                <w:t>and</w:t>
              </w:r>
              <w:proofErr w:type="spellEnd"/>
              <w:r>
                <w:rPr>
                  <w:color w:val="C00000"/>
                </w:rPr>
                <w:t xml:space="preserve"> </w:t>
              </w:r>
            </w:ins>
            <w:proofErr w:type="spellStart"/>
            <w:ins w:id="297" w:author="ZTE" w:date="2020-04-21T17:40:00Z">
              <w:r>
                <w:rPr>
                  <w:color w:val="C00000"/>
                </w:rPr>
                <w:t>we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are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wondering</w:t>
              </w:r>
              <w:proofErr w:type="spellEnd"/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about</w:t>
              </w:r>
              <w:proofErr w:type="spellEnd"/>
              <w:r>
                <w:rPr>
                  <w:color w:val="C00000"/>
                </w:rPr>
                <w:t xml:space="preserve"> </w:t>
              </w:r>
            </w:ins>
            <w:proofErr w:type="spellStart"/>
            <w:ins w:id="298" w:author="ZTE" w:date="2020-04-21T17:38:00Z">
              <w:r w:rsidR="00EF42ED">
                <w:rPr>
                  <w:color w:val="C00000"/>
                </w:rPr>
                <w:t>the</w:t>
              </w:r>
              <w:proofErr w:type="spellEnd"/>
              <w:r w:rsidR="00EF42ED">
                <w:rPr>
                  <w:color w:val="C00000"/>
                </w:rPr>
                <w:t xml:space="preserve"> </w:t>
              </w:r>
              <w:proofErr w:type="spellStart"/>
              <w:r w:rsidR="00EF42ED">
                <w:rPr>
                  <w:color w:val="C00000"/>
                </w:rPr>
                <w:t>consequence</w:t>
              </w:r>
              <w:proofErr w:type="spellEnd"/>
              <w:r w:rsidR="00EF42ED">
                <w:rPr>
                  <w:color w:val="C00000"/>
                </w:rPr>
                <w:t xml:space="preserve"> </w:t>
              </w:r>
              <w:proofErr w:type="spellStart"/>
              <w:r w:rsidR="00EF42ED">
                <w:rPr>
                  <w:color w:val="C00000"/>
                </w:rPr>
                <w:t>if</w:t>
              </w:r>
              <w:proofErr w:type="spellEnd"/>
              <w:r w:rsidR="00EF42ED">
                <w:rPr>
                  <w:color w:val="C00000"/>
                </w:rPr>
                <w:t xml:space="preserve"> </w:t>
              </w:r>
            </w:ins>
            <w:proofErr w:type="spellStart"/>
            <w:ins w:id="299" w:author="ZTE" w:date="2020-04-21T17:41:00Z">
              <w:r w:rsidR="00EF42ED">
                <w:rPr>
                  <w:color w:val="C00000"/>
                </w:rPr>
                <w:t>this</w:t>
              </w:r>
            </w:ins>
            <w:proofErr w:type="spellEnd"/>
            <w:ins w:id="300" w:author="ZTE" w:date="2020-04-21T17:38:00Z">
              <w:r>
                <w:rPr>
                  <w:color w:val="C00000"/>
                </w:rPr>
                <w:t xml:space="preserve"> </w:t>
              </w:r>
              <w:proofErr w:type="spellStart"/>
              <w:r>
                <w:rPr>
                  <w:color w:val="C00000"/>
                </w:rPr>
                <w:t>is</w:t>
              </w:r>
              <w:proofErr w:type="spellEnd"/>
              <w:r>
                <w:rPr>
                  <w:color w:val="C00000"/>
                </w:rPr>
                <w:t xml:space="preserve"> not </w:t>
              </w:r>
              <w:proofErr w:type="spellStart"/>
              <w:r>
                <w:rPr>
                  <w:color w:val="C00000"/>
                </w:rPr>
                <w:t>agreed</w:t>
              </w:r>
            </w:ins>
            <w:proofErr w:type="spellEnd"/>
            <w:ins w:id="301" w:author="ZTE" w:date="2020-04-21T17:40:00Z">
              <w:r w:rsidR="00EE3502">
                <w:rPr>
                  <w:color w:val="C00000"/>
                </w:rPr>
                <w:t>?</w:t>
              </w:r>
            </w:ins>
          </w:p>
        </w:tc>
      </w:tr>
      <w:tr w:rsidR="00D00B6C" w14:paraId="63F24E9A" w14:textId="77777777" w:rsidTr="006C164B">
        <w:tc>
          <w:tcPr>
            <w:tcW w:w="2122" w:type="dxa"/>
          </w:tcPr>
          <w:p w14:paraId="3D8BA2B7" w14:textId="286104F0" w:rsidR="00D00B6C" w:rsidRPr="00F7442B" w:rsidRDefault="00F7442B" w:rsidP="00907C27">
            <w:proofErr w:type="spellStart"/>
            <w:ins w:id="302" w:author="Huawei" w:date="2020-04-21T22:11:00Z">
              <w:r>
                <w:rPr>
                  <w:rFonts w:eastAsia="DengXian" w:hint="eastAsia"/>
                </w:rPr>
                <w:t>H</w:t>
              </w:r>
              <w:r>
                <w:rPr>
                  <w:rFonts w:eastAsia="DengXian"/>
                </w:rPr>
                <w:t>uawei</w:t>
              </w:r>
            </w:ins>
            <w:proofErr w:type="spellEnd"/>
          </w:p>
        </w:tc>
        <w:tc>
          <w:tcPr>
            <w:tcW w:w="1884" w:type="dxa"/>
          </w:tcPr>
          <w:p w14:paraId="30EE0978" w14:textId="2A9809B2" w:rsidR="00D00B6C" w:rsidRPr="00F7442B" w:rsidRDefault="00F7442B" w:rsidP="00907C27">
            <w:proofErr w:type="spellStart"/>
            <w:ins w:id="303" w:author="Huawei" w:date="2020-04-21T22:12:00Z">
              <w:r>
                <w:rPr>
                  <w:rFonts w:eastAsia="DengXian"/>
                </w:rP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36EE02E8" w14:textId="0CD0F16C" w:rsidR="00D00B6C" w:rsidRDefault="00F7442B" w:rsidP="00907C27">
            <w:ins w:id="304" w:author="Huawei" w:date="2020-04-21T22:12:00Z">
              <w:r>
                <w:t>T</w:t>
              </w:r>
              <w:r w:rsidRPr="00F7442B">
                <w:t xml:space="preserve">his </w:t>
              </w:r>
              <w:proofErr w:type="spellStart"/>
              <w:r w:rsidRPr="00F7442B">
                <w:t>is</w:t>
              </w:r>
              <w:proofErr w:type="spellEnd"/>
              <w:r w:rsidRPr="00F7442B">
                <w:t xml:space="preserve"> not a </w:t>
              </w:r>
              <w:proofErr w:type="spellStart"/>
              <w:r w:rsidRPr="00F7442B">
                <w:t>correction</w:t>
              </w:r>
              <w:proofErr w:type="spellEnd"/>
              <w:r w:rsidRPr="00F7442B">
                <w:t xml:space="preserve"> </w:t>
              </w:r>
              <w:proofErr w:type="spellStart"/>
              <w:r w:rsidRPr="00F7442B">
                <w:t>and</w:t>
              </w:r>
              <w:proofErr w:type="spellEnd"/>
              <w:r w:rsidRPr="00F7442B">
                <w:t xml:space="preserve"> </w:t>
              </w:r>
              <w:proofErr w:type="spellStart"/>
              <w:r w:rsidRPr="00F7442B">
                <w:t>should</w:t>
              </w:r>
              <w:proofErr w:type="spellEnd"/>
              <w:r w:rsidRPr="00F7442B">
                <w:t xml:space="preserve"> not </w:t>
              </w:r>
              <w:proofErr w:type="spellStart"/>
              <w:r w:rsidRPr="00F7442B">
                <w:t>be</w:t>
              </w:r>
              <w:proofErr w:type="spellEnd"/>
              <w:r w:rsidRPr="00F7442B">
                <w:t xml:space="preserve"> </w:t>
              </w:r>
              <w:proofErr w:type="spellStart"/>
              <w:r w:rsidRPr="00F7442B">
                <w:t>discussed</w:t>
              </w:r>
              <w:proofErr w:type="spellEnd"/>
              <w:r w:rsidRPr="00F7442B">
                <w:t xml:space="preserve"> in Rel-15.</w:t>
              </w:r>
            </w:ins>
          </w:p>
        </w:tc>
      </w:tr>
      <w:tr w:rsidR="00D00B6C" w14:paraId="6C37E124" w14:textId="77777777" w:rsidTr="006C164B">
        <w:tc>
          <w:tcPr>
            <w:tcW w:w="2122" w:type="dxa"/>
          </w:tcPr>
          <w:p w14:paraId="61BE5F5B" w14:textId="07D897E3" w:rsidR="00D00B6C" w:rsidRDefault="00A045C4" w:rsidP="00907C27">
            <w:ins w:id="305" w:author="Samsung" w:date="2020-04-22T09:36:00Z">
              <w:r>
                <w:t>Samsung</w:t>
              </w:r>
            </w:ins>
          </w:p>
        </w:tc>
        <w:tc>
          <w:tcPr>
            <w:tcW w:w="1884" w:type="dxa"/>
          </w:tcPr>
          <w:p w14:paraId="5F5D1819" w14:textId="26D996D3" w:rsidR="00D00B6C" w:rsidRDefault="00A045C4" w:rsidP="00907C27">
            <w:proofErr w:type="spellStart"/>
            <w:ins w:id="306" w:author="Samsung" w:date="2020-04-22T09:36:00Z">
              <w:r>
                <w:t>Disagree</w:t>
              </w:r>
            </w:ins>
            <w:proofErr w:type="spellEnd"/>
          </w:p>
        </w:tc>
        <w:tc>
          <w:tcPr>
            <w:tcW w:w="5665" w:type="dxa"/>
          </w:tcPr>
          <w:p w14:paraId="11726275" w14:textId="129D3944" w:rsidR="00D00B6C" w:rsidRDefault="00424CF7" w:rsidP="00424CF7">
            <w:proofErr w:type="spellStart"/>
            <w:ins w:id="307" w:author="Samsung" w:date="2020-04-22T09:38:00Z">
              <w:r>
                <w:t>Alike</w:t>
              </w:r>
              <w:proofErr w:type="spellEnd"/>
              <w:r>
                <w:t xml:space="preserve"> </w:t>
              </w:r>
              <w:proofErr w:type="spellStart"/>
              <w:r>
                <w:t>others</w:t>
              </w:r>
              <w:proofErr w:type="spellEnd"/>
              <w:r>
                <w:t xml:space="preserve">, </w:t>
              </w:r>
              <w:proofErr w:type="spellStart"/>
              <w:r>
                <w:t>we</w:t>
              </w:r>
              <w:proofErr w:type="spellEnd"/>
              <w:r>
                <w:t xml:space="preserve"> </w:t>
              </w:r>
              <w:proofErr w:type="spellStart"/>
              <w:r>
                <w:t>don’t</w:t>
              </w:r>
              <w:proofErr w:type="spellEnd"/>
              <w:r>
                <w:t xml:space="preserve"> </w:t>
              </w:r>
              <w:proofErr w:type="spellStart"/>
              <w:r>
                <w:t>s</w:t>
              </w:r>
            </w:ins>
            <w:ins w:id="308" w:author="Samsung" w:date="2020-04-22T09:37:00Z">
              <w:r w:rsidR="00A045C4">
                <w:t>ee</w:t>
              </w:r>
              <w:proofErr w:type="spellEnd"/>
              <w:r w:rsidR="00A045C4">
                <w:t xml:space="preserve"> </w:t>
              </w:r>
            </w:ins>
            <w:proofErr w:type="spellStart"/>
            <w:ins w:id="309" w:author="Samsung" w:date="2020-04-22T09:38:00Z">
              <w:r>
                <w:t>the</w:t>
              </w:r>
              <w:proofErr w:type="spellEnd"/>
              <w:r>
                <w:t xml:space="preserve"> </w:t>
              </w:r>
            </w:ins>
            <w:proofErr w:type="spellStart"/>
            <w:ins w:id="310" w:author="Samsung" w:date="2020-04-22T09:37:00Z">
              <w:r w:rsidR="00A045C4">
                <w:t>need</w:t>
              </w:r>
            </w:ins>
            <w:proofErr w:type="spellEnd"/>
          </w:p>
        </w:tc>
      </w:tr>
      <w:tr w:rsidR="000E3EC0" w14:paraId="1D1D6C0D" w14:textId="77777777" w:rsidTr="006C164B">
        <w:trPr>
          <w:ins w:id="311" w:author="vivo (Boubacar)" w:date="2020-04-22T21:22:00Z"/>
        </w:trPr>
        <w:tc>
          <w:tcPr>
            <w:tcW w:w="2122" w:type="dxa"/>
          </w:tcPr>
          <w:p w14:paraId="69FCA195" w14:textId="4030CFFB" w:rsidR="000E3EC0" w:rsidRDefault="000E3EC0" w:rsidP="00907C27">
            <w:pPr>
              <w:rPr>
                <w:ins w:id="312" w:author="vivo (Boubacar)" w:date="2020-04-22T21:22:00Z"/>
              </w:rPr>
            </w:pPr>
            <w:ins w:id="313" w:author="vivo (Boubacar)" w:date="2020-04-22T21:22:00Z">
              <w:r>
                <w:t>vivo</w:t>
              </w:r>
            </w:ins>
          </w:p>
        </w:tc>
        <w:tc>
          <w:tcPr>
            <w:tcW w:w="1884" w:type="dxa"/>
          </w:tcPr>
          <w:p w14:paraId="1BCFB024" w14:textId="26FF592E" w:rsidR="000E3EC0" w:rsidRDefault="000E3EC0" w:rsidP="00907C27">
            <w:pPr>
              <w:rPr>
                <w:ins w:id="314" w:author="vivo (Boubacar)" w:date="2020-04-22T21:22:00Z"/>
              </w:rPr>
            </w:pPr>
            <w:proofErr w:type="spellStart"/>
            <w:ins w:id="315" w:author="vivo (Boubacar)" w:date="2020-04-22T21:22:00Z">
              <w:r>
                <w:t>Di</w:t>
              </w:r>
            </w:ins>
            <w:ins w:id="316" w:author="vivo (Boubacar)" w:date="2020-04-22T21:23:00Z">
              <w:r>
                <w:t>sagree</w:t>
              </w:r>
            </w:ins>
            <w:proofErr w:type="spellEnd"/>
          </w:p>
        </w:tc>
        <w:tc>
          <w:tcPr>
            <w:tcW w:w="5665" w:type="dxa"/>
          </w:tcPr>
          <w:p w14:paraId="09A514D9" w14:textId="51641ABF" w:rsidR="000E3EC0" w:rsidRDefault="000E3EC0" w:rsidP="00424CF7">
            <w:pPr>
              <w:rPr>
                <w:ins w:id="317" w:author="vivo (Boubacar)" w:date="2020-04-22T21:22:00Z"/>
              </w:rPr>
            </w:pPr>
            <w:ins w:id="318" w:author="vivo (Boubacar)" w:date="2020-04-22T21:23:00Z">
              <w:r>
                <w:t xml:space="preserve">Same </w:t>
              </w:r>
              <w:proofErr w:type="spellStart"/>
              <w:r>
                <w:t>view</w:t>
              </w:r>
              <w:proofErr w:type="spellEnd"/>
              <w:r>
                <w:t xml:space="preserve"> </w:t>
              </w:r>
              <w:proofErr w:type="spellStart"/>
              <w:r>
                <w:t>as</w:t>
              </w:r>
              <w:proofErr w:type="spellEnd"/>
              <w:r>
                <w:t xml:space="preserve"> ZTE.</w:t>
              </w:r>
            </w:ins>
          </w:p>
        </w:tc>
      </w:tr>
      <w:tr w:rsidR="00C072FF" w14:paraId="522C7B54" w14:textId="77777777" w:rsidTr="006C164B">
        <w:trPr>
          <w:ins w:id="319" w:author="Ozcan Ozturk" w:date="2020-04-22T06:50:00Z"/>
        </w:trPr>
        <w:tc>
          <w:tcPr>
            <w:tcW w:w="2122" w:type="dxa"/>
          </w:tcPr>
          <w:p w14:paraId="0537C327" w14:textId="27F6F606" w:rsidR="00C072FF" w:rsidRDefault="00C072FF" w:rsidP="00C072FF">
            <w:pPr>
              <w:rPr>
                <w:ins w:id="320" w:author="Ozcan Ozturk" w:date="2020-04-22T06:50:00Z"/>
              </w:rPr>
            </w:pPr>
            <w:ins w:id="321" w:author="Ozcan Ozturk" w:date="2020-04-22T06:50:00Z">
              <w:r>
                <w:t>Qualcomm</w:t>
              </w:r>
            </w:ins>
          </w:p>
        </w:tc>
        <w:tc>
          <w:tcPr>
            <w:tcW w:w="1884" w:type="dxa"/>
          </w:tcPr>
          <w:p w14:paraId="47465E99" w14:textId="484900A6" w:rsidR="00C072FF" w:rsidRDefault="00C072FF" w:rsidP="00C072FF">
            <w:pPr>
              <w:rPr>
                <w:ins w:id="322" w:author="Ozcan Ozturk" w:date="2020-04-22T06:50:00Z"/>
              </w:rPr>
            </w:pPr>
            <w:ins w:id="323" w:author="Ozcan Ozturk" w:date="2020-04-22T06:50:00Z">
              <w:r>
                <w:t>Neutral</w:t>
              </w:r>
            </w:ins>
          </w:p>
        </w:tc>
        <w:tc>
          <w:tcPr>
            <w:tcW w:w="5665" w:type="dxa"/>
          </w:tcPr>
          <w:p w14:paraId="71A7EC98" w14:textId="3D14A197" w:rsidR="00C072FF" w:rsidRDefault="00C072FF" w:rsidP="00C072FF">
            <w:pPr>
              <w:rPr>
                <w:ins w:id="324" w:author="Ozcan Ozturk" w:date="2020-04-22T06:50:00Z"/>
              </w:rPr>
            </w:pPr>
            <w:ins w:id="325" w:author="Ozcan Ozturk" w:date="2020-04-22T06:50:00Z">
              <w:r>
                <w:t xml:space="preserve">At a high </w:t>
              </w:r>
              <w:proofErr w:type="spellStart"/>
              <w:r>
                <w:t>level</w:t>
              </w:r>
              <w:proofErr w:type="spellEnd"/>
              <w:r>
                <w:t xml:space="preserve">,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sounds</w:t>
              </w:r>
              <w:proofErr w:type="spellEnd"/>
              <w:r>
                <w:t xml:space="preserve"> </w:t>
              </w:r>
              <w:proofErr w:type="spellStart"/>
              <w:r>
                <w:t>useful</w:t>
              </w:r>
              <w:proofErr w:type="spellEnd"/>
              <w:r>
                <w:t xml:space="preserve">, </w:t>
              </w:r>
              <w:proofErr w:type="spellStart"/>
              <w:r>
                <w:t>given</w:t>
              </w:r>
              <w:proofErr w:type="spellEnd"/>
              <w:r>
                <w:t xml:space="preserve"> </w:t>
              </w:r>
              <w:proofErr w:type="spellStart"/>
              <w:r>
                <w:t>that</w:t>
              </w:r>
              <w:proofErr w:type="spellEnd"/>
              <w:r>
                <w:t xml:space="preserve"> a </w:t>
              </w:r>
              <w:proofErr w:type="spellStart"/>
              <w:r>
                <w:t>similar</w:t>
              </w:r>
              <w:proofErr w:type="spellEnd"/>
              <w:r>
                <w:t xml:space="preserve"> IE was </w:t>
              </w:r>
              <w:proofErr w:type="spellStart"/>
              <w:r>
                <w:t>used</w:t>
              </w:r>
              <w:proofErr w:type="spellEnd"/>
              <w:r>
                <w:t xml:space="preserve"> in LTE. </w:t>
              </w:r>
            </w:ins>
          </w:p>
        </w:tc>
      </w:tr>
      <w:tr w:rsidR="006C164B" w14:paraId="03E7D13E" w14:textId="77777777" w:rsidTr="006C164B">
        <w:trPr>
          <w:ins w:id="326" w:author="Intel (Sudeep)" w:date="2020-04-22T22:29:00Z"/>
        </w:trPr>
        <w:tc>
          <w:tcPr>
            <w:tcW w:w="2122" w:type="dxa"/>
          </w:tcPr>
          <w:p w14:paraId="434027A6" w14:textId="77777777" w:rsidR="006C164B" w:rsidRDefault="006C164B" w:rsidP="00957E16">
            <w:pPr>
              <w:rPr>
                <w:ins w:id="327" w:author="Intel (Sudeep)" w:date="2020-04-22T22:29:00Z"/>
              </w:rPr>
            </w:pPr>
            <w:ins w:id="328" w:author="Intel (Sudeep)" w:date="2020-04-22T22:29:00Z">
              <w:r>
                <w:t>Intel</w:t>
              </w:r>
            </w:ins>
          </w:p>
        </w:tc>
        <w:tc>
          <w:tcPr>
            <w:tcW w:w="1884" w:type="dxa"/>
          </w:tcPr>
          <w:p w14:paraId="0F3DE43F" w14:textId="77777777" w:rsidR="006C164B" w:rsidRDefault="006C164B" w:rsidP="00957E16">
            <w:pPr>
              <w:rPr>
                <w:ins w:id="329" w:author="Intel (Sudeep)" w:date="2020-04-22T22:29:00Z"/>
              </w:rPr>
            </w:pPr>
            <w:proofErr w:type="spellStart"/>
            <w:ins w:id="330" w:author="Intel (Sudeep)" w:date="2020-04-22T22:29:00Z">
              <w:r>
                <w:t>Disagree</w:t>
              </w:r>
              <w:proofErr w:type="spellEnd"/>
            </w:ins>
          </w:p>
        </w:tc>
        <w:tc>
          <w:tcPr>
            <w:tcW w:w="5665" w:type="dxa"/>
          </w:tcPr>
          <w:p w14:paraId="546A0FAA" w14:textId="77777777" w:rsidR="006C164B" w:rsidRDefault="006C164B" w:rsidP="00957E16">
            <w:pPr>
              <w:rPr>
                <w:ins w:id="331" w:author="Intel (Sudeep)" w:date="2020-04-22T22:29:00Z"/>
              </w:rPr>
            </w:pPr>
            <w:proofErr w:type="spellStart"/>
            <w:ins w:id="332" w:author="Intel (Sudeep)" w:date="2020-04-22T22:29:00Z">
              <w:r>
                <w:t>It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not </w:t>
              </w:r>
              <w:proofErr w:type="spellStart"/>
              <w:r>
                <w:t>clear</w:t>
              </w:r>
              <w:proofErr w:type="spellEnd"/>
              <w:r>
                <w:t xml:space="preserve"> </w:t>
              </w:r>
              <w:proofErr w:type="spellStart"/>
              <w:r>
                <w:t>how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is</w:t>
              </w:r>
              <w:proofErr w:type="spellEnd"/>
              <w:r>
                <w:t xml:space="preserve"> </w:t>
              </w:r>
              <w:proofErr w:type="spellStart"/>
              <w:r>
                <w:t>useful</w:t>
              </w:r>
              <w:proofErr w:type="spellEnd"/>
              <w:r>
                <w:t xml:space="preserve">.  </w:t>
              </w:r>
              <w:proofErr w:type="spellStart"/>
              <w:r>
                <w:t>If</w:t>
              </w:r>
              <w:proofErr w:type="spellEnd"/>
              <w:r>
                <w:t xml:space="preserve"> </w:t>
              </w:r>
            </w:ins>
            <w:proofErr w:type="spellStart"/>
            <w:ins w:id="333" w:author="Intel (Sudeep)" w:date="2020-04-22T22:30:00Z">
              <w:r>
                <w:t>target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an </w:t>
              </w:r>
              <w:proofErr w:type="spellStart"/>
              <w:r>
                <w:t>earlier</w:t>
              </w:r>
              <w:proofErr w:type="spellEnd"/>
              <w:r>
                <w:t xml:space="preserve"> </w:t>
              </w:r>
              <w:proofErr w:type="spellStart"/>
              <w:r>
                <w:t>release</w:t>
              </w:r>
              <w:proofErr w:type="spellEnd"/>
              <w:r>
                <w:t xml:space="preserve">, </w:t>
              </w:r>
            </w:ins>
            <w:proofErr w:type="spellStart"/>
            <w:ins w:id="334" w:author="Intel (Sudeep)" w:date="2020-04-22T22:31:00Z">
              <w:r>
                <w:t>it</w:t>
              </w:r>
              <w:proofErr w:type="spellEnd"/>
              <w:r>
                <w:t xml:space="preserve"> will not </w:t>
              </w:r>
              <w:proofErr w:type="spellStart"/>
              <w:r>
                <w:t>be</w:t>
              </w:r>
              <w:proofErr w:type="spellEnd"/>
              <w:r>
                <w:t xml:space="preserve"> </w:t>
              </w:r>
              <w:proofErr w:type="spellStart"/>
              <w:r>
                <w:t>able</w:t>
              </w:r>
              <w:proofErr w:type="spellEnd"/>
              <w:r>
                <w:t xml:space="preserve"> </w:t>
              </w:r>
              <w:proofErr w:type="spellStart"/>
              <w:r>
                <w:t>to</w:t>
              </w:r>
              <w:proofErr w:type="spellEnd"/>
              <w:r>
                <w:t xml:space="preserve"> </w:t>
              </w:r>
              <w:proofErr w:type="spellStart"/>
              <w:r>
                <w:t>comprehend</w:t>
              </w:r>
              <w:proofErr w:type="spellEnd"/>
              <w:r>
                <w:t xml:space="preserve"> </w:t>
              </w:r>
              <w:proofErr w:type="spellStart"/>
              <w:r>
                <w:t>this</w:t>
              </w:r>
              <w:proofErr w:type="spellEnd"/>
              <w:r>
                <w:t xml:space="preserve"> </w:t>
              </w:r>
              <w:proofErr w:type="spellStart"/>
              <w:r>
                <w:t>field</w:t>
              </w:r>
              <w:proofErr w:type="spellEnd"/>
              <w:r>
                <w:t xml:space="preserve"> </w:t>
              </w:r>
              <w:proofErr w:type="spellStart"/>
              <w:r>
                <w:t>either</w:t>
              </w:r>
              <w:proofErr w:type="spellEnd"/>
              <w:r>
                <w:t xml:space="preserve">.  </w:t>
              </w:r>
            </w:ins>
          </w:p>
        </w:tc>
      </w:tr>
      <w:tr w:rsidR="006C164B" w14:paraId="364F56E0" w14:textId="77777777" w:rsidTr="006C164B">
        <w:trPr>
          <w:ins w:id="335" w:author="CATT" w:date="2020-04-23T12:03:00Z"/>
        </w:trPr>
        <w:tc>
          <w:tcPr>
            <w:tcW w:w="2122" w:type="dxa"/>
          </w:tcPr>
          <w:p w14:paraId="6F52DAE3" w14:textId="77777777" w:rsidR="006C164B" w:rsidRDefault="006C164B" w:rsidP="00957E16">
            <w:pPr>
              <w:rPr>
                <w:ins w:id="336" w:author="CATT" w:date="2020-04-23T12:03:00Z"/>
              </w:rPr>
            </w:pPr>
            <w:ins w:id="337" w:author="CATT" w:date="2020-04-23T12:03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84" w:type="dxa"/>
          </w:tcPr>
          <w:p w14:paraId="58A42C7A" w14:textId="77777777" w:rsidR="006C164B" w:rsidRPr="000B252F" w:rsidRDefault="006C164B" w:rsidP="00957E16">
            <w:pPr>
              <w:rPr>
                <w:ins w:id="338" w:author="CATT" w:date="2020-04-23T12:03:00Z"/>
                <w:rFonts w:eastAsiaTheme="minorEastAsia"/>
              </w:rPr>
            </w:pPr>
            <w:proofErr w:type="spellStart"/>
            <w:ins w:id="339" w:author="CATT" w:date="2020-04-23T12:03:00Z">
              <w:r>
                <w:t>Disagree</w:t>
              </w:r>
              <w:proofErr w:type="spellEnd"/>
            </w:ins>
          </w:p>
        </w:tc>
        <w:tc>
          <w:tcPr>
            <w:tcW w:w="5665" w:type="dxa"/>
          </w:tcPr>
          <w:p w14:paraId="2D4B2175" w14:textId="77777777" w:rsidR="006C164B" w:rsidRDefault="006C164B" w:rsidP="00957E16">
            <w:pPr>
              <w:rPr>
                <w:ins w:id="340" w:author="CATT" w:date="2020-04-23T12:03:00Z"/>
              </w:rPr>
            </w:pPr>
            <w:ins w:id="341" w:author="CATT" w:date="2020-04-23T12:03:00Z">
              <w:r>
                <w:rPr>
                  <w:rFonts w:hint="eastAsia"/>
                </w:rPr>
                <w:t xml:space="preserve">The </w:t>
              </w:r>
              <w:proofErr w:type="spellStart"/>
              <w:r>
                <w:rPr>
                  <w:rFonts w:hint="eastAsia"/>
                </w:rPr>
                <w:t>motivation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is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unclear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to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us</w:t>
              </w:r>
              <w:proofErr w:type="spellEnd"/>
              <w:r>
                <w:rPr>
                  <w:rFonts w:hint="eastAsia"/>
                </w:rPr>
                <w:t>.</w:t>
              </w:r>
            </w:ins>
          </w:p>
        </w:tc>
      </w:tr>
      <w:tr w:rsidR="006C164B" w14:paraId="507E7CD8" w14:textId="77777777" w:rsidTr="006C164B">
        <w:trPr>
          <w:ins w:id="342" w:author="NTT DOCOMO, INC." w:date="2020-04-23T13:41:00Z"/>
        </w:trPr>
        <w:tc>
          <w:tcPr>
            <w:tcW w:w="2122" w:type="dxa"/>
          </w:tcPr>
          <w:p w14:paraId="1CC4B342" w14:textId="77777777" w:rsidR="006C164B" w:rsidRPr="008A63B9" w:rsidRDefault="006C164B" w:rsidP="00957E16">
            <w:pPr>
              <w:rPr>
                <w:ins w:id="343" w:author="NTT DOCOMO, INC." w:date="2020-04-23T13:41:00Z"/>
              </w:rPr>
            </w:pPr>
            <w:ins w:id="344" w:author="NTT DOCOMO, INC." w:date="2020-04-23T13:41:00Z">
              <w:r>
                <w:rPr>
                  <w:rFonts w:eastAsiaTheme="minorEastAsia" w:hint="eastAsia"/>
                </w:rPr>
                <w:t>NTT DOC</w:t>
              </w:r>
              <w:r>
                <w:rPr>
                  <w:rFonts w:eastAsiaTheme="minorEastAsia"/>
                </w:rPr>
                <w:t>OMO</w:t>
              </w:r>
            </w:ins>
          </w:p>
        </w:tc>
        <w:tc>
          <w:tcPr>
            <w:tcW w:w="1884" w:type="dxa"/>
          </w:tcPr>
          <w:p w14:paraId="411DA353" w14:textId="77777777" w:rsidR="006C164B" w:rsidRPr="008A63B9" w:rsidRDefault="006C164B" w:rsidP="00957E16">
            <w:pPr>
              <w:rPr>
                <w:ins w:id="345" w:author="NTT DOCOMO, INC." w:date="2020-04-23T13:41:00Z"/>
              </w:rPr>
            </w:pPr>
            <w:proofErr w:type="spellStart"/>
            <w:ins w:id="346" w:author="NTT DOCOMO, INC." w:date="2020-04-23T13:41:00Z">
              <w:r>
                <w:rPr>
                  <w:rFonts w:eastAsiaTheme="minorEastAsia" w:hint="eastAsia"/>
                </w:rPr>
                <w:t>Dis</w:t>
              </w:r>
              <w:r>
                <w:rPr>
                  <w:rFonts w:eastAsiaTheme="minorEastAsia"/>
                </w:rPr>
                <w:t>agree</w:t>
              </w:r>
              <w:proofErr w:type="spellEnd"/>
            </w:ins>
          </w:p>
        </w:tc>
        <w:tc>
          <w:tcPr>
            <w:tcW w:w="5665" w:type="dxa"/>
          </w:tcPr>
          <w:p w14:paraId="290F7168" w14:textId="77777777" w:rsidR="006C164B" w:rsidRPr="008A63B9" w:rsidRDefault="006C164B" w:rsidP="00957E16">
            <w:pPr>
              <w:rPr>
                <w:ins w:id="347" w:author="NTT DOCOMO, INC." w:date="2020-04-23T13:41:00Z"/>
              </w:rPr>
            </w:pPr>
            <w:ins w:id="348" w:author="NTT DOCOMO, INC." w:date="2020-04-23T13:41:00Z">
              <w:r>
                <w:rPr>
                  <w:rFonts w:eastAsiaTheme="minorEastAsia" w:hint="eastAsia"/>
                </w:rPr>
                <w:t xml:space="preserve">Same </w:t>
              </w:r>
              <w:proofErr w:type="spellStart"/>
              <w:r>
                <w:rPr>
                  <w:rFonts w:eastAsiaTheme="minorEastAsia" w:hint="eastAsia"/>
                </w:rPr>
                <w:t>as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the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</w:rPr>
                <w:t>majority</w:t>
              </w:r>
              <w:proofErr w:type="spellEnd"/>
              <w:r>
                <w:rPr>
                  <w:rFonts w:eastAsiaTheme="minorEastAsia"/>
                </w:rPr>
                <w:t xml:space="preserve">. </w:t>
              </w:r>
            </w:ins>
            <w:ins w:id="349" w:author="NTT DOCOMO, INC." w:date="2020-04-23T13:42:00Z">
              <w:r>
                <w:rPr>
                  <w:rFonts w:eastAsiaTheme="minorEastAsia"/>
                </w:rPr>
                <w:t xml:space="preserve">Not </w:t>
              </w:r>
              <w:proofErr w:type="spellStart"/>
              <w:r>
                <w:rPr>
                  <w:rFonts w:eastAsiaTheme="minorEastAsia"/>
                </w:rPr>
                <w:t>sure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why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it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is</w:t>
              </w:r>
              <w:proofErr w:type="spellEnd"/>
              <w:r>
                <w:rPr>
                  <w:rFonts w:eastAsiaTheme="minorEastAsia"/>
                </w:rPr>
                <w:t xml:space="preserve"> </w:t>
              </w:r>
              <w:proofErr w:type="spellStart"/>
              <w:r>
                <w:rPr>
                  <w:rFonts w:eastAsiaTheme="minorEastAsia"/>
                </w:rPr>
                <w:t>needed</w:t>
              </w:r>
              <w:proofErr w:type="spellEnd"/>
              <w:r>
                <w:rPr>
                  <w:rFonts w:eastAsiaTheme="minorEastAsia"/>
                </w:rPr>
                <w:t>.</w:t>
              </w:r>
            </w:ins>
          </w:p>
        </w:tc>
      </w:tr>
      <w:tr w:rsidR="006C164B" w14:paraId="2AB39E39" w14:textId="77777777" w:rsidTr="006C164B">
        <w:trPr>
          <w:ins w:id="350" w:author="Google (Frank Wu)" w:date="2020-04-23T13:12:00Z"/>
        </w:trPr>
        <w:tc>
          <w:tcPr>
            <w:tcW w:w="2122" w:type="dxa"/>
          </w:tcPr>
          <w:p w14:paraId="1F88510C" w14:textId="77777777" w:rsidR="006C164B" w:rsidRDefault="006C164B" w:rsidP="00957E16">
            <w:pPr>
              <w:rPr>
                <w:ins w:id="351" w:author="Google (Frank Wu)" w:date="2020-04-23T13:12:00Z"/>
              </w:rPr>
            </w:pPr>
            <w:ins w:id="352" w:author="Google (Frank Wu)" w:date="2020-04-23T13:12:00Z">
              <w:r>
                <w:t>Google</w:t>
              </w:r>
            </w:ins>
          </w:p>
        </w:tc>
        <w:tc>
          <w:tcPr>
            <w:tcW w:w="1884" w:type="dxa"/>
          </w:tcPr>
          <w:p w14:paraId="4B9A0663" w14:textId="77777777" w:rsidR="006C164B" w:rsidRDefault="006C164B" w:rsidP="00957E16">
            <w:pPr>
              <w:rPr>
                <w:ins w:id="353" w:author="Google (Frank Wu)" w:date="2020-04-23T13:12:00Z"/>
              </w:rPr>
            </w:pPr>
          </w:p>
        </w:tc>
        <w:tc>
          <w:tcPr>
            <w:tcW w:w="5665" w:type="dxa"/>
          </w:tcPr>
          <w:p w14:paraId="6EF3D350" w14:textId="77777777" w:rsidR="006C164B" w:rsidRDefault="006C164B" w:rsidP="00957E16">
            <w:pPr>
              <w:rPr>
                <w:ins w:id="354" w:author="Google (Frank Wu)" w:date="2020-04-23T13:13:00Z"/>
                <w:lang w:eastAsia="ko-KR"/>
              </w:rPr>
            </w:pPr>
            <w:ins w:id="355" w:author="Google (Frank Wu)" w:date="2020-04-23T13:13:00Z">
              <w:r>
                <w:rPr>
                  <w:lang w:eastAsia="ko-KR"/>
                </w:rPr>
                <w:t xml:space="preserve">As </w:t>
              </w:r>
              <w:proofErr w:type="spellStart"/>
              <w:r>
                <w:rPr>
                  <w:lang w:eastAsia="ko-KR"/>
                </w:rPr>
                <w:t>described</w:t>
              </w:r>
              <w:proofErr w:type="spellEnd"/>
              <w:r>
                <w:rPr>
                  <w:lang w:eastAsia="ko-KR"/>
                </w:rPr>
                <w:t xml:space="preserve"> in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changes</w:t>
              </w:r>
              <w:proofErr w:type="spellEnd"/>
              <w:r>
                <w:rPr>
                  <w:lang w:eastAsia="ko-KR"/>
                </w:rPr>
                <w:t xml:space="preserve"> in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CR, </w:t>
              </w:r>
              <w:proofErr w:type="spellStart"/>
              <w:r>
                <w:rPr>
                  <w:lang w:eastAsia="ko-KR"/>
                </w:rPr>
                <w:t>t</w:t>
              </w:r>
              <w:r w:rsidRPr="007A62D2">
                <w:rPr>
                  <w:lang w:eastAsia="ko-KR"/>
                </w:rPr>
                <w:t>his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can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be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used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by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target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to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decide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if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the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full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configuration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approach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should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be</w:t>
              </w:r>
              <w:proofErr w:type="spellEnd"/>
              <w:r w:rsidRPr="007A62D2">
                <w:rPr>
                  <w:lang w:eastAsia="ko-KR"/>
                </w:rPr>
                <w:t xml:space="preserve"> </w:t>
              </w:r>
              <w:proofErr w:type="spellStart"/>
              <w:r w:rsidRPr="007A62D2">
                <w:rPr>
                  <w:lang w:eastAsia="ko-KR"/>
                </w:rPr>
                <w:t>used</w:t>
              </w:r>
              <w:proofErr w:type="spellEnd"/>
              <w:r>
                <w:rPr>
                  <w:lang w:eastAsia="ko-KR"/>
                </w:rPr>
                <w:t xml:space="preserve">. The </w:t>
              </w:r>
              <w:proofErr w:type="spellStart"/>
              <w:r>
                <w:rPr>
                  <w:lang w:eastAsia="ko-KR"/>
                </w:rPr>
                <w:t>target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should</w:t>
              </w:r>
              <w:proofErr w:type="spellEnd"/>
              <w:r>
                <w:rPr>
                  <w:lang w:eastAsia="ko-KR"/>
                </w:rPr>
                <w:t xml:space="preserve"> not </w:t>
              </w:r>
              <w:proofErr w:type="spellStart"/>
              <w:r>
                <w:rPr>
                  <w:lang w:eastAsia="ko-KR"/>
                </w:rPr>
                <w:t>be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required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to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comprehend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source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configurations</w:t>
              </w:r>
              <w:proofErr w:type="spellEnd"/>
              <w:r>
                <w:rPr>
                  <w:lang w:eastAsia="ko-KR"/>
                </w:rPr>
                <w:t>.</w:t>
              </w:r>
            </w:ins>
          </w:p>
          <w:p w14:paraId="1AFE8B9E" w14:textId="77777777" w:rsidR="006C164B" w:rsidRDefault="006C164B" w:rsidP="00957E16">
            <w:pPr>
              <w:rPr>
                <w:ins w:id="356" w:author="Google (Frank Wu)" w:date="2020-04-23T13:13:00Z"/>
                <w:lang w:eastAsia="ko-KR"/>
              </w:rPr>
            </w:pPr>
          </w:p>
          <w:p w14:paraId="323EE113" w14:textId="77777777" w:rsidR="006C164B" w:rsidRDefault="006C164B" w:rsidP="00957E16">
            <w:pPr>
              <w:rPr>
                <w:ins w:id="357" w:author="Google (Frank Wu)" w:date="2020-04-23T13:13:00Z"/>
                <w:lang w:eastAsia="ko-KR"/>
              </w:rPr>
            </w:pPr>
            <w:proofErr w:type="spellStart"/>
            <w:ins w:id="358" w:author="Google (Frank Wu)" w:date="2020-04-23T13:13:00Z">
              <w:r>
                <w:rPr>
                  <w:lang w:eastAsia="ko-KR"/>
                </w:rPr>
                <w:t>We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add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new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functions</w:t>
              </w:r>
              <w:proofErr w:type="spellEnd"/>
              <w:r>
                <w:rPr>
                  <w:lang w:eastAsia="ko-KR"/>
                </w:rPr>
                <w:t xml:space="preserve"> in </w:t>
              </w:r>
              <w:proofErr w:type="spellStart"/>
              <w:r>
                <w:rPr>
                  <w:lang w:eastAsia="ko-KR"/>
                </w:rPr>
                <w:t>later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releases</w:t>
              </w:r>
              <w:proofErr w:type="spellEnd"/>
              <w:r>
                <w:rPr>
                  <w:lang w:eastAsia="ko-KR"/>
                </w:rPr>
                <w:t xml:space="preserve"> so </w:t>
              </w:r>
              <w:proofErr w:type="spellStart"/>
              <w:r>
                <w:rPr>
                  <w:lang w:eastAsia="ko-KR"/>
                </w:rPr>
                <w:t>differences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occur</w:t>
              </w:r>
              <w:proofErr w:type="spellEnd"/>
              <w:r>
                <w:rPr>
                  <w:lang w:eastAsia="ko-KR"/>
                </w:rPr>
                <w:t xml:space="preserve"> in </w:t>
              </w:r>
              <w:proofErr w:type="spellStart"/>
              <w:r>
                <w:rPr>
                  <w:lang w:eastAsia="ko-KR"/>
                </w:rPr>
                <w:t>difference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releases</w:t>
              </w:r>
              <w:proofErr w:type="spellEnd"/>
              <w:r>
                <w:rPr>
                  <w:lang w:eastAsia="ko-KR"/>
                </w:rPr>
                <w:t xml:space="preserve">. </w:t>
              </w:r>
              <w:proofErr w:type="spellStart"/>
              <w:r>
                <w:rPr>
                  <w:lang w:eastAsia="ko-KR"/>
                </w:rPr>
                <w:t>However</w:t>
              </w:r>
              <w:proofErr w:type="spellEnd"/>
              <w:r>
                <w:rPr>
                  <w:lang w:eastAsia="ko-KR"/>
                </w:rPr>
                <w:t xml:space="preserve">, </w:t>
              </w:r>
              <w:proofErr w:type="spellStart"/>
              <w:r>
                <w:rPr>
                  <w:lang w:eastAsia="ko-KR"/>
                </w:rPr>
                <w:t>unlike</w:t>
              </w:r>
              <w:proofErr w:type="spellEnd"/>
              <w:r>
                <w:rPr>
                  <w:lang w:eastAsia="ko-KR"/>
                </w:rPr>
                <w:t xml:space="preserve"> LTE, NR </w:t>
              </w:r>
              <w:proofErr w:type="spellStart"/>
              <w:r>
                <w:rPr>
                  <w:lang w:eastAsia="ko-KR"/>
                </w:rPr>
                <w:t>has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more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changes</w:t>
              </w:r>
              <w:proofErr w:type="spellEnd"/>
              <w:r>
                <w:rPr>
                  <w:lang w:eastAsia="ko-KR"/>
                </w:rPr>
                <w:t xml:space="preserve"> in different </w:t>
              </w:r>
              <w:proofErr w:type="spellStart"/>
              <w:r>
                <w:rPr>
                  <w:lang w:eastAsia="ko-KR"/>
                </w:rPr>
                <w:t>versions</w:t>
              </w:r>
              <w:proofErr w:type="spellEnd"/>
              <w:r>
                <w:rPr>
                  <w:lang w:eastAsia="ko-KR"/>
                </w:rPr>
                <w:t xml:space="preserve"> in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same </w:t>
              </w:r>
              <w:proofErr w:type="spellStart"/>
              <w:r>
                <w:rPr>
                  <w:lang w:eastAsia="ko-KR"/>
                </w:rPr>
                <w:t>release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according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to</w:t>
              </w:r>
              <w:proofErr w:type="spellEnd"/>
              <w:r>
                <w:rPr>
                  <w:lang w:eastAsia="ko-KR"/>
                </w:rPr>
                <w:t xml:space="preserve"> Rel-15 </w:t>
              </w:r>
              <w:proofErr w:type="spellStart"/>
              <w:r>
                <w:rPr>
                  <w:lang w:eastAsia="ko-KR"/>
                </w:rPr>
                <w:t>history</w:t>
              </w:r>
              <w:proofErr w:type="spellEnd"/>
              <w:r>
                <w:rPr>
                  <w:lang w:eastAsia="ko-KR"/>
                </w:rPr>
                <w:t xml:space="preserve">. </w:t>
              </w:r>
              <w:proofErr w:type="spellStart"/>
              <w:r>
                <w:rPr>
                  <w:lang w:eastAsia="ko-KR"/>
                </w:rPr>
                <w:t>We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can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foresee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that</w:t>
              </w:r>
              <w:proofErr w:type="spellEnd"/>
              <w:r>
                <w:rPr>
                  <w:lang w:eastAsia="ko-KR"/>
                </w:rPr>
                <w:t xml:space="preserve"> a </w:t>
              </w:r>
              <w:proofErr w:type="spellStart"/>
              <w:r>
                <w:rPr>
                  <w:lang w:eastAsia="ko-KR"/>
                </w:rPr>
                <w:t>similar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situation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or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even</w:t>
              </w:r>
              <w:proofErr w:type="spellEnd"/>
              <w:r>
                <w:rPr>
                  <w:lang w:eastAsia="ko-KR"/>
                </w:rPr>
                <w:t xml:space="preserve"> a </w:t>
              </w:r>
              <w:proofErr w:type="spellStart"/>
              <w:r>
                <w:rPr>
                  <w:lang w:eastAsia="ko-KR"/>
                </w:rPr>
                <w:t>worse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situation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can</w:t>
              </w:r>
              <w:proofErr w:type="spellEnd"/>
              <w:r>
                <w:rPr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lastRenderedPageBreak/>
                <w:t xml:space="preserve">happen </w:t>
              </w:r>
              <w:proofErr w:type="spellStart"/>
              <w:r>
                <w:rPr>
                  <w:lang w:eastAsia="ko-KR"/>
                </w:rPr>
                <w:t>to</w:t>
              </w:r>
              <w:proofErr w:type="spellEnd"/>
              <w:r>
                <w:rPr>
                  <w:lang w:eastAsia="ko-KR"/>
                </w:rPr>
                <w:t xml:space="preserve"> Rel-16 </w:t>
              </w:r>
              <w:proofErr w:type="spellStart"/>
              <w:r>
                <w:rPr>
                  <w:lang w:eastAsia="ko-KR"/>
                </w:rPr>
                <w:t>considering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current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meeting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process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and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progress</w:t>
              </w:r>
              <w:proofErr w:type="spellEnd"/>
              <w:r>
                <w:rPr>
                  <w:lang w:eastAsia="ko-KR"/>
                </w:rPr>
                <w:t xml:space="preserve">. </w:t>
              </w:r>
              <w:proofErr w:type="spellStart"/>
              <w:r>
                <w:rPr>
                  <w:lang w:eastAsia="ko-KR"/>
                </w:rPr>
                <w:t>Therefore</w:t>
              </w:r>
              <w:proofErr w:type="spellEnd"/>
              <w:r>
                <w:rPr>
                  <w:lang w:eastAsia="ko-KR"/>
                </w:rPr>
                <w:t xml:space="preserve">, </w:t>
              </w:r>
              <w:proofErr w:type="spellStart"/>
              <w:r>
                <w:rPr>
                  <w:lang w:eastAsia="ko-KR"/>
                </w:rPr>
                <w:t>we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propose</w:t>
              </w:r>
              <w:proofErr w:type="spellEnd"/>
              <w:r>
                <w:rPr>
                  <w:lang w:eastAsia="ko-KR"/>
                </w:rPr>
                <w:t xml:space="preserve"> not </w:t>
              </w:r>
              <w:proofErr w:type="spellStart"/>
              <w:r>
                <w:rPr>
                  <w:lang w:eastAsia="ko-KR"/>
                </w:rPr>
                <w:t>only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to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include</w:t>
              </w:r>
              <w:proofErr w:type="spellEnd"/>
              <w:r>
                <w:rPr>
                  <w:lang w:eastAsia="ko-KR"/>
                </w:rPr>
                <w:t xml:space="preserve"> an RRC </w:t>
              </w:r>
              <w:proofErr w:type="spellStart"/>
              <w:r>
                <w:rPr>
                  <w:lang w:eastAsia="ko-KR"/>
                </w:rPr>
                <w:t>release</w:t>
              </w:r>
              <w:proofErr w:type="spellEnd"/>
              <w:r>
                <w:rPr>
                  <w:lang w:eastAsia="ko-KR"/>
                </w:rPr>
                <w:t xml:space="preserve"> but also an RRC </w:t>
              </w:r>
              <w:proofErr w:type="spellStart"/>
              <w:r>
                <w:rPr>
                  <w:lang w:eastAsia="ko-KR"/>
                </w:rPr>
                <w:t>version</w:t>
              </w:r>
              <w:proofErr w:type="spellEnd"/>
              <w:r>
                <w:rPr>
                  <w:lang w:eastAsia="ko-KR"/>
                </w:rPr>
                <w:t xml:space="preserve">. The </w:t>
              </w:r>
              <w:proofErr w:type="spellStart"/>
              <w:r>
                <w:rPr>
                  <w:lang w:eastAsia="ko-KR"/>
                </w:rPr>
                <w:t>target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can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better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use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RRC </w:t>
              </w:r>
              <w:proofErr w:type="spellStart"/>
              <w:r>
                <w:rPr>
                  <w:lang w:eastAsia="ko-KR"/>
                </w:rPr>
                <w:t>release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and</w:t>
              </w:r>
              <w:proofErr w:type="spellEnd"/>
              <w:r>
                <w:rPr>
                  <w:lang w:eastAsia="ko-KR"/>
                </w:rPr>
                <w:t xml:space="preserve"> RRC </w:t>
              </w:r>
              <w:proofErr w:type="spellStart"/>
              <w:r>
                <w:rPr>
                  <w:lang w:eastAsia="ko-KR"/>
                </w:rPr>
                <w:t>version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to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decide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if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full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configuration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is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needed</w:t>
              </w:r>
              <w:proofErr w:type="spellEnd"/>
              <w:r>
                <w:rPr>
                  <w:lang w:eastAsia="ko-KR"/>
                </w:rPr>
                <w:t>.</w:t>
              </w:r>
            </w:ins>
          </w:p>
          <w:p w14:paraId="314D63FB" w14:textId="77777777" w:rsidR="006C164B" w:rsidRDefault="006C164B" w:rsidP="00957E16">
            <w:pPr>
              <w:rPr>
                <w:ins w:id="359" w:author="Google (Frank Wu)" w:date="2020-04-23T13:13:00Z"/>
                <w:lang w:eastAsia="ko-KR"/>
              </w:rPr>
            </w:pPr>
          </w:p>
          <w:p w14:paraId="01015201" w14:textId="77777777" w:rsidR="006C164B" w:rsidRDefault="006C164B" w:rsidP="00957E16">
            <w:pPr>
              <w:rPr>
                <w:ins w:id="360" w:author="Google (Frank Wu)" w:date="2020-04-23T13:12:00Z"/>
              </w:rPr>
            </w:pPr>
            <w:proofErr w:type="spellStart"/>
            <w:ins w:id="361" w:author="Google (Frank Wu)" w:date="2020-04-23T13:13:00Z">
              <w:r>
                <w:rPr>
                  <w:lang w:eastAsia="ko-KR"/>
                </w:rPr>
                <w:t>Although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we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propose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it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for</w:t>
              </w:r>
              <w:proofErr w:type="spellEnd"/>
              <w:r>
                <w:rPr>
                  <w:lang w:eastAsia="ko-KR"/>
                </w:rPr>
                <w:t xml:space="preserve"> Rel-16, </w:t>
              </w:r>
              <w:proofErr w:type="spellStart"/>
              <w:r>
                <w:rPr>
                  <w:lang w:eastAsia="ko-KR"/>
                </w:rPr>
                <w:t>we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think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it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is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beneficial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to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introduce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the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proposal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from</w:t>
              </w:r>
              <w:proofErr w:type="spellEnd"/>
              <w:r>
                <w:rPr>
                  <w:lang w:eastAsia="ko-KR"/>
                </w:rPr>
                <w:t xml:space="preserve"> Rel-15.</w:t>
              </w:r>
            </w:ins>
          </w:p>
        </w:tc>
      </w:tr>
    </w:tbl>
    <w:p w14:paraId="3AAD1A85" w14:textId="36FCA07E" w:rsidR="00D00B6C" w:rsidRDefault="00D00B6C" w:rsidP="00D00B6C"/>
    <w:p w14:paraId="6EEE5006" w14:textId="0D5C5F9F" w:rsidR="00C73696" w:rsidRDefault="00C73696" w:rsidP="00C73696">
      <w:pPr>
        <w:pStyle w:val="BodyText10"/>
      </w:pPr>
      <w:r w:rsidRPr="003E4F24">
        <w:rPr>
          <w:b/>
          <w:bCs/>
        </w:rPr>
        <w:t>Rapporteur input</w:t>
      </w:r>
      <w:r>
        <w:t>: According to the collected replies, there is no support to pursue this CR. Therefore, we suggest that the CR R2-</w:t>
      </w:r>
      <w:r w:rsidRPr="003E4F24">
        <w:t>200</w:t>
      </w:r>
      <w:r>
        <w:t>3753 is not pursued.</w:t>
      </w:r>
    </w:p>
    <w:p w14:paraId="4780F94E" w14:textId="77777777" w:rsidR="00C73696" w:rsidRDefault="00C73696" w:rsidP="00C73696">
      <w:pPr>
        <w:pStyle w:val="BodyText10"/>
      </w:pPr>
    </w:p>
    <w:p w14:paraId="39E8FA61" w14:textId="7904B8D4" w:rsidR="00C73696" w:rsidRDefault="00C73696" w:rsidP="00C73696">
      <w:pPr>
        <w:pStyle w:val="Proposal"/>
        <w:rPr>
          <w:sz w:val="20"/>
          <w:szCs w:val="20"/>
        </w:rPr>
      </w:pPr>
      <w:r w:rsidRPr="003E4F24">
        <w:rPr>
          <w:sz w:val="20"/>
          <w:szCs w:val="20"/>
        </w:rPr>
        <w:t>The CR R2-2003</w:t>
      </w:r>
      <w:r>
        <w:rPr>
          <w:sz w:val="20"/>
          <w:szCs w:val="20"/>
        </w:rPr>
        <w:t>753 is</w:t>
      </w:r>
      <w:r w:rsidRPr="003E4F24">
        <w:rPr>
          <w:sz w:val="20"/>
          <w:szCs w:val="20"/>
        </w:rPr>
        <w:t xml:space="preserve"> not pursued.</w:t>
      </w:r>
    </w:p>
    <w:p w14:paraId="14A5D911" w14:textId="77777777" w:rsidR="00C73696" w:rsidRDefault="00C73696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243D7347" w14:textId="19232062" w:rsidR="006E1C82" w:rsidRPr="00C73696" w:rsidRDefault="008E065E" w:rsidP="00C73696">
      <w:pPr>
        <w:pStyle w:val="BodyText10"/>
        <w:rPr>
          <w:b/>
          <w:bCs/>
        </w:rPr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C8ECF02" w14:textId="479B1E93" w:rsidR="00C73696" w:rsidRPr="00C73696" w:rsidRDefault="00C73696" w:rsidP="00C73696">
      <w:pPr>
        <w:pStyle w:val="Proposal"/>
        <w:numPr>
          <w:ilvl w:val="0"/>
          <w:numId w:val="23"/>
        </w:numPr>
        <w:tabs>
          <w:tab w:val="clear" w:pos="1304"/>
          <w:tab w:val="num" w:pos="1701"/>
        </w:tabs>
        <w:ind w:left="1701" w:hanging="1701"/>
        <w:rPr>
          <w:sz w:val="20"/>
          <w:szCs w:val="20"/>
        </w:rPr>
      </w:pPr>
      <w:r w:rsidRPr="00C73696">
        <w:rPr>
          <w:sz w:val="20"/>
          <w:szCs w:val="20"/>
        </w:rPr>
        <w:t xml:space="preserve">The </w:t>
      </w:r>
      <w:proofErr w:type="spellStart"/>
      <w:r w:rsidRPr="00C73696">
        <w:rPr>
          <w:sz w:val="20"/>
          <w:szCs w:val="20"/>
        </w:rPr>
        <w:t>tdocs</w:t>
      </w:r>
      <w:proofErr w:type="spellEnd"/>
      <w:r w:rsidRPr="00C73696">
        <w:rPr>
          <w:sz w:val="20"/>
          <w:szCs w:val="20"/>
        </w:rPr>
        <w:t xml:space="preserve"> R2-2003193, R2-2003194, and R2-2003195 are not pursued in Rel-15.</w:t>
      </w:r>
    </w:p>
    <w:p w14:paraId="3DA873DE" w14:textId="77777777" w:rsidR="00C73696" w:rsidRDefault="00C73696" w:rsidP="00C73696">
      <w:pPr>
        <w:pStyle w:val="Proposal"/>
        <w:rPr>
          <w:sz w:val="20"/>
          <w:szCs w:val="20"/>
        </w:rPr>
      </w:pPr>
      <w:r w:rsidRPr="00C73696">
        <w:rPr>
          <w:sz w:val="20"/>
          <w:szCs w:val="20"/>
        </w:rPr>
        <w:t>Revise R2-2003191 and R2-2003192 to capture agreements on the measurement identities coordination agreed in the RAN2#109-e meeting.</w:t>
      </w:r>
    </w:p>
    <w:p w14:paraId="0271D41C" w14:textId="77777777" w:rsidR="00C73696" w:rsidRDefault="00C73696" w:rsidP="00C73696">
      <w:pPr>
        <w:pStyle w:val="Proposal"/>
        <w:rPr>
          <w:sz w:val="20"/>
          <w:szCs w:val="20"/>
        </w:rPr>
      </w:pPr>
      <w:r w:rsidRPr="003E4F24">
        <w:rPr>
          <w:sz w:val="20"/>
          <w:szCs w:val="20"/>
        </w:rPr>
        <w:t>The CR R2-2003</w:t>
      </w:r>
      <w:r>
        <w:rPr>
          <w:sz w:val="20"/>
          <w:szCs w:val="20"/>
        </w:rPr>
        <w:t>753 is</w:t>
      </w:r>
      <w:r w:rsidRPr="003E4F24">
        <w:rPr>
          <w:sz w:val="20"/>
          <w:szCs w:val="20"/>
        </w:rPr>
        <w:t xml:space="preserve"> not pursued.</w:t>
      </w:r>
    </w:p>
    <w:p w14:paraId="69077639" w14:textId="4D2DAE91" w:rsidR="00C01F33" w:rsidRPr="006B4E9D" w:rsidRDefault="00C01F33" w:rsidP="006B4E9D">
      <w:pPr>
        <w:pStyle w:val="BodyText"/>
        <w:rPr>
          <w:b/>
          <w:bCs/>
        </w:rPr>
      </w:pPr>
    </w:p>
    <w:p w14:paraId="5E4F4E88" w14:textId="77777777" w:rsidR="00F507D1" w:rsidRPr="00CE0424" w:rsidRDefault="00F507D1" w:rsidP="00CE0424">
      <w:pPr>
        <w:pStyle w:val="Heading1"/>
      </w:pPr>
      <w:bookmarkStart w:id="362" w:name="_In-sequence_SDU_delivery"/>
      <w:bookmarkEnd w:id="362"/>
      <w:r w:rsidRPr="00CE0424">
        <w:t>References</w:t>
      </w:r>
    </w:p>
    <w:p w14:paraId="12CD08C8" w14:textId="66308B30" w:rsidR="003A7EF3" w:rsidRPr="00CE0424" w:rsidRDefault="00D00B6C" w:rsidP="00C73696">
      <w:pPr>
        <w:pStyle w:val="BodyText10"/>
      </w:pPr>
      <w:r>
        <w:t>[1]</w:t>
      </w:r>
    </w:p>
    <w:sectPr w:rsidR="003A7EF3" w:rsidRPr="00CE0424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CA9D" w14:textId="77777777" w:rsidR="002461AE" w:rsidRDefault="002461AE">
      <w:r>
        <w:separator/>
      </w:r>
    </w:p>
  </w:endnote>
  <w:endnote w:type="continuationSeparator" w:id="0">
    <w:p w14:paraId="24BA5FD7" w14:textId="77777777" w:rsidR="002461AE" w:rsidRDefault="0024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4D2A27A8" w:rsidR="00907C27" w:rsidRDefault="00907C27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4CF7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4CF7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6D20" w14:textId="77777777" w:rsidR="002461AE" w:rsidRDefault="002461AE">
      <w:r>
        <w:separator/>
      </w:r>
    </w:p>
  </w:footnote>
  <w:footnote w:type="continuationSeparator" w:id="0">
    <w:p w14:paraId="32DA80C3" w14:textId="77777777" w:rsidR="002461AE" w:rsidRDefault="0024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907C27" w:rsidRDefault="00907C2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306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29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 w:numId="23">
    <w:abstractNumId w:val="11"/>
    <w:lvlOverride w:ilvl="0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C">
    <w15:presenceInfo w15:providerId="None" w15:userId="NEC"/>
  </w15:person>
  <w15:person w15:author="ZTE">
    <w15:presenceInfo w15:providerId="None" w15:userId="ZTE"/>
  </w15:person>
  <w15:person w15:author="Huawei">
    <w15:presenceInfo w15:providerId="None" w15:userId="Huawei"/>
  </w15:person>
  <w15:person w15:author="vivo (Boubacar)">
    <w15:presenceInfo w15:providerId="None" w15:userId="vivo (Boubacar)"/>
  </w15:person>
  <w15:person w15:author="Ozcan Ozturk">
    <w15:presenceInfo w15:providerId="AD" w15:userId="S::oozturk@qti.qualcomm.com::633b2326-571e-4fb3-8726-18b63ed4176a"/>
  </w15:person>
  <w15:person w15:author="Intel (Sudeep)">
    <w15:presenceInfo w15:providerId="None" w15:userId="Intel (Sudeep)"/>
  </w15:person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5639"/>
    <w:rsid w:val="00077E5F"/>
    <w:rsid w:val="0008036A"/>
    <w:rsid w:val="00081AE6"/>
    <w:rsid w:val="000855EB"/>
    <w:rsid w:val="00085B52"/>
    <w:rsid w:val="000866F2"/>
    <w:rsid w:val="00087E31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E3EC0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280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674E6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E6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461AE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219"/>
    <w:rsid w:val="002D48B0"/>
    <w:rsid w:val="002D5B37"/>
    <w:rsid w:val="002D7637"/>
    <w:rsid w:val="002D79F0"/>
    <w:rsid w:val="002E17F2"/>
    <w:rsid w:val="002E230C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30F4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3BEA"/>
    <w:rsid w:val="003B64BB"/>
    <w:rsid w:val="003B7FE5"/>
    <w:rsid w:val="003C11C8"/>
    <w:rsid w:val="003C1E4D"/>
    <w:rsid w:val="003C2702"/>
    <w:rsid w:val="003C6D19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4CF7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495E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74B60"/>
    <w:rsid w:val="00582809"/>
    <w:rsid w:val="00582C12"/>
    <w:rsid w:val="0058798C"/>
    <w:rsid w:val="005900FA"/>
    <w:rsid w:val="005935A4"/>
    <w:rsid w:val="005948C2"/>
    <w:rsid w:val="00595DCA"/>
    <w:rsid w:val="0059779B"/>
    <w:rsid w:val="005A209A"/>
    <w:rsid w:val="005A4120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4490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164B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25FC"/>
    <w:rsid w:val="007445A0"/>
    <w:rsid w:val="0074524B"/>
    <w:rsid w:val="0074605E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2342"/>
    <w:rsid w:val="008677FD"/>
    <w:rsid w:val="008706D4"/>
    <w:rsid w:val="00870F8A"/>
    <w:rsid w:val="008719A4"/>
    <w:rsid w:val="00871D23"/>
    <w:rsid w:val="0087341E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7F8"/>
    <w:rsid w:val="008E1909"/>
    <w:rsid w:val="008F1EAB"/>
    <w:rsid w:val="008F33DC"/>
    <w:rsid w:val="008F477F"/>
    <w:rsid w:val="00902350"/>
    <w:rsid w:val="0090336B"/>
    <w:rsid w:val="009053AA"/>
    <w:rsid w:val="00906939"/>
    <w:rsid w:val="00907C27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2306"/>
    <w:rsid w:val="00953920"/>
    <w:rsid w:val="00953D47"/>
    <w:rsid w:val="00955C97"/>
    <w:rsid w:val="0095681E"/>
    <w:rsid w:val="0095712A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975FB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5C4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338C"/>
    <w:rsid w:val="00A45B74"/>
    <w:rsid w:val="00A50B15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3CFD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1BB0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6F4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2FF"/>
    <w:rsid w:val="00C07377"/>
    <w:rsid w:val="00C10478"/>
    <w:rsid w:val="00C12107"/>
    <w:rsid w:val="00C14D4B"/>
    <w:rsid w:val="00C154BB"/>
    <w:rsid w:val="00C15A9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3696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19F3"/>
    <w:rsid w:val="00D0349B"/>
    <w:rsid w:val="00D03D3B"/>
    <w:rsid w:val="00D10249"/>
    <w:rsid w:val="00D115C3"/>
    <w:rsid w:val="00D11897"/>
    <w:rsid w:val="00D13135"/>
    <w:rsid w:val="00D13BA8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7176"/>
    <w:rsid w:val="00DA305E"/>
    <w:rsid w:val="00DA5417"/>
    <w:rsid w:val="00DA56E8"/>
    <w:rsid w:val="00DB0A9F"/>
    <w:rsid w:val="00DB377D"/>
    <w:rsid w:val="00DC19B2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E3502"/>
    <w:rsid w:val="00EF18FE"/>
    <w:rsid w:val="00EF42ED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42B"/>
    <w:rsid w:val="00F74BB9"/>
    <w:rsid w:val="00F75582"/>
    <w:rsid w:val="00F76EFA"/>
    <w:rsid w:val="00F7786B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2515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D321D1E"/>
  <w15:docId w15:val="{D068156C-670A-4961-BB75-7FE759AE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64B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6C16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164B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PLPlum">
    <w:name w:val="PL + Plum"/>
    <w:basedOn w:val="Normal"/>
    <w:rsid w:val="006C164B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color w:val="993366"/>
      <w:sz w:val="16"/>
      <w:szCs w:val="20"/>
      <w:lang w:eastAsia="en-GB"/>
    </w:rPr>
  </w:style>
  <w:style w:type="paragraph" w:customStyle="1" w:styleId="BodyText10">
    <w:name w:val="Body Text + 10"/>
    <w:basedOn w:val="BodyText"/>
    <w:rsid w:val="003C6D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19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19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753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09bis-e/Docs/R2-200319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FEBAB-7A10-F941-8728-EE242A33C3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11657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Ericsson</cp:lastModifiedBy>
  <cp:revision>6</cp:revision>
  <cp:lastPrinted>2008-01-31T07:09:00Z</cp:lastPrinted>
  <dcterms:created xsi:type="dcterms:W3CDTF">2020-04-22T13:49:00Z</dcterms:created>
  <dcterms:modified xsi:type="dcterms:W3CDTF">2020-04-23T05:52:00Z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1587346025</vt:lpwstr>
  </property>
  <property fmtid="{D5CDD505-2E9C-101B-9397-08002B2CF9AE}" pid="8" name="NSCPROP_SA">
    <vt:lpwstr>C:\Shared data\3GPP\TDocs\R2\R2-109bis-e Online\Inbox\Drafts\[Offline-012] Inter Node Coord\R2-200xxxx- [AT109bis-e][012][NR15] Inter Node Coord_Nok_ER_NEC_ZTE_HW.docx</vt:lpwstr>
  </property>
</Properties>
</file>