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w:t>
      </w:r>
      <w:proofErr w:type="gramStart"/>
      <w:r w:rsidR="00A82D53" w:rsidRPr="00A82D53">
        <w:t>e][</w:t>
      </w:r>
      <w:proofErr w:type="gramEnd"/>
      <w:r w:rsidR="00A82D53" w:rsidRPr="00A82D53">
        <w:t>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w:t>
      </w:r>
      <w:proofErr w:type="gramStart"/>
      <w:r>
        <w:t>e][</w:t>
      </w:r>
      <w:proofErr w:type="gramEnd"/>
      <w:r>
        <w:t>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1" w:history="1">
        <w:r w:rsidR="00A82D53">
          <w:rPr>
            <w:rStyle w:val="Hyperlink"/>
          </w:rPr>
          <w:t>R2-2003195</w:t>
        </w:r>
      </w:hyperlink>
      <w:r>
        <w:t>)</w:t>
      </w:r>
    </w:p>
    <w:tbl>
      <w:tblPr>
        <w:tblStyle w:val="TableGrid"/>
        <w:tblW w:w="0" w:type="auto"/>
        <w:tblLook w:val="04A0" w:firstRow="1" w:lastRow="0" w:firstColumn="1" w:lastColumn="0" w:noHBand="0" w:noVBand="1"/>
      </w:tblPr>
      <w:tblGrid>
        <w:gridCol w:w="2113"/>
        <w:gridCol w:w="1884"/>
        <w:gridCol w:w="5632"/>
      </w:tblGrid>
      <w:tr w:rsidR="006B4E9D" w14:paraId="0D204819" w14:textId="77777777" w:rsidTr="0039631A">
        <w:tc>
          <w:tcPr>
            <w:tcW w:w="2113"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2"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39631A">
        <w:tc>
          <w:tcPr>
            <w:tcW w:w="2113"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84"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32"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39631A">
        <w:tc>
          <w:tcPr>
            <w:tcW w:w="2113"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84" w:type="dxa"/>
          </w:tcPr>
          <w:p w14:paraId="6B76ECFA" w14:textId="7066A77F" w:rsidR="006B4E9D" w:rsidRPr="008E17F8" w:rsidRDefault="008E17F8" w:rsidP="006B4E9D">
            <w:pPr>
              <w:rPr>
                <w:lang w:val="fi-FI"/>
              </w:rPr>
            </w:pPr>
            <w:ins w:id="2" w:author="Ericsson" w:date="2020-04-20T18:50:00Z">
              <w:r>
                <w:rPr>
                  <w:lang w:val="fi-FI"/>
                </w:rPr>
                <w:t>Agree</w:t>
              </w:r>
            </w:ins>
          </w:p>
        </w:tc>
        <w:tc>
          <w:tcPr>
            <w:tcW w:w="5632"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39631A">
        <w:tc>
          <w:tcPr>
            <w:tcW w:w="2113" w:type="dxa"/>
          </w:tcPr>
          <w:p w14:paraId="400FBE3D" w14:textId="5CB33911" w:rsidR="00F7786B" w:rsidRDefault="00F7786B" w:rsidP="00F7786B">
            <w:ins w:id="6" w:author="NEC" w:date="2020-04-21T01:26:00Z">
              <w:r>
                <w:rPr>
                  <w:rFonts w:eastAsiaTheme="minorEastAsia" w:hint="eastAsia"/>
                </w:rPr>
                <w:t>NEC</w:t>
              </w:r>
            </w:ins>
          </w:p>
        </w:tc>
        <w:tc>
          <w:tcPr>
            <w:tcW w:w="1884"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32"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w:t>
              </w:r>
              <w:r>
                <w:rPr>
                  <w:rFonts w:eastAsiaTheme="minorEastAsia"/>
                </w:rPr>
                <w:lastRenderedPageBreak/>
                <w:t xml:space="preserve">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39631A">
        <w:tc>
          <w:tcPr>
            <w:tcW w:w="2113" w:type="dxa"/>
          </w:tcPr>
          <w:p w14:paraId="34B8A70C" w14:textId="382B8576" w:rsidR="00F7786B" w:rsidRDefault="00694490" w:rsidP="00F7786B">
            <w:ins w:id="23" w:author="ZTE" w:date="2020-04-21T16:46:00Z">
              <w:r>
                <w:lastRenderedPageBreak/>
                <w:t>ZTE</w:t>
              </w:r>
            </w:ins>
          </w:p>
        </w:tc>
        <w:tc>
          <w:tcPr>
            <w:tcW w:w="1884" w:type="dxa"/>
          </w:tcPr>
          <w:p w14:paraId="2AED50E6" w14:textId="6CD412CD" w:rsidR="00F7786B" w:rsidRDefault="00694490" w:rsidP="00F7786B">
            <w:ins w:id="24" w:author="ZTE" w:date="2020-04-21T16:46:00Z">
              <w:r>
                <w:t>Agree</w:t>
              </w:r>
            </w:ins>
          </w:p>
        </w:tc>
        <w:tc>
          <w:tcPr>
            <w:tcW w:w="5632"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maxMeasFreqsSCG,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39631A">
        <w:tc>
          <w:tcPr>
            <w:tcW w:w="2113" w:type="dxa"/>
          </w:tcPr>
          <w:p w14:paraId="581768DC" w14:textId="350F2E9A" w:rsidR="00F7786B" w:rsidRDefault="00907C27" w:rsidP="00F7786B">
            <w:ins w:id="51" w:author="Huawei" w:date="2020-04-21T21:46:00Z">
              <w:r>
                <w:t>Huawei</w:t>
              </w:r>
            </w:ins>
          </w:p>
        </w:tc>
        <w:tc>
          <w:tcPr>
            <w:tcW w:w="1884"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32"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MN will take control of the assignment of measIDs</w:t>
              </w:r>
            </w:ins>
            <w:ins w:id="58" w:author="Huawei" w:date="2020-04-21T21:49:00Z">
              <w:r>
                <w:rPr>
                  <w:rFonts w:eastAsia="DengXian"/>
                </w:rPr>
                <w:t>, and will guarantee enough measIDs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ins w:id="63" w:author="Huawei" w:date="2020-04-21T21:51:00Z">
              <w:r>
                <w:rPr>
                  <w:rFonts w:eastAsia="DengXian"/>
                </w:rPr>
                <w:t xml:space="preserve">measIDs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measIDs.</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 xml:space="preserve">and combination and power coordination. For power coordination, it has already been agreed that semi-static sharing, dynamic sharing </w:t>
              </w:r>
              <w:proofErr w:type="gramStart"/>
              <w:r>
                <w:rPr>
                  <w:rFonts w:eastAsia="DengXian"/>
                </w:rPr>
                <w:t>are</w:t>
              </w:r>
              <w:proofErr w:type="gramEnd"/>
              <w:r>
                <w:rPr>
                  <w:rFonts w:eastAsia="DengXian"/>
                </w:rPr>
                <w:t xml:space="preserv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Scell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measId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39631A">
        <w:tc>
          <w:tcPr>
            <w:tcW w:w="2113" w:type="dxa"/>
          </w:tcPr>
          <w:p w14:paraId="3A58B744" w14:textId="710E4B21" w:rsidR="00F7786B" w:rsidRDefault="00A045C4" w:rsidP="00F7786B">
            <w:ins w:id="76" w:author="Samsung" w:date="2020-04-22T09:28:00Z">
              <w:r>
                <w:t>Samsung</w:t>
              </w:r>
            </w:ins>
          </w:p>
        </w:tc>
        <w:tc>
          <w:tcPr>
            <w:tcW w:w="1884" w:type="dxa"/>
          </w:tcPr>
          <w:p w14:paraId="787B8936" w14:textId="4C6523DA" w:rsidR="00F7786B" w:rsidRDefault="00A045C4" w:rsidP="00F7786B">
            <w:ins w:id="77" w:author="Samsung" w:date="2020-04-22T09:28:00Z">
              <w:r>
                <w:t>Disagree</w:t>
              </w:r>
            </w:ins>
          </w:p>
        </w:tc>
        <w:tc>
          <w:tcPr>
            <w:tcW w:w="5632"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39631A">
        <w:trPr>
          <w:ins w:id="91" w:author="vivo (Boubacar)" w:date="2020-04-22T21:19:00Z"/>
        </w:trPr>
        <w:tc>
          <w:tcPr>
            <w:tcW w:w="2113"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84"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32"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r w:rsidR="00C072FF" w14:paraId="71886F23" w14:textId="77777777" w:rsidTr="0039631A">
        <w:trPr>
          <w:ins w:id="100" w:author="Ozcan Ozturk" w:date="2020-04-22T06:50:00Z"/>
        </w:trPr>
        <w:tc>
          <w:tcPr>
            <w:tcW w:w="2113" w:type="dxa"/>
          </w:tcPr>
          <w:p w14:paraId="077E3CA3" w14:textId="22C2E196" w:rsidR="00C072FF" w:rsidRDefault="00C072FF" w:rsidP="00C072FF">
            <w:pPr>
              <w:rPr>
                <w:ins w:id="101" w:author="Ozcan Ozturk" w:date="2020-04-22T06:50:00Z"/>
              </w:rPr>
            </w:pPr>
            <w:ins w:id="102" w:author="Ozcan Ozturk" w:date="2020-04-22T06:50:00Z">
              <w:r>
                <w:t>Qualcomm</w:t>
              </w:r>
            </w:ins>
          </w:p>
        </w:tc>
        <w:tc>
          <w:tcPr>
            <w:tcW w:w="1884" w:type="dxa"/>
          </w:tcPr>
          <w:p w14:paraId="10E8E188" w14:textId="29550F3C" w:rsidR="00C072FF" w:rsidRDefault="00C072FF" w:rsidP="00C072FF">
            <w:pPr>
              <w:rPr>
                <w:ins w:id="103" w:author="Ozcan Ozturk" w:date="2020-04-22T06:50:00Z"/>
              </w:rPr>
            </w:pPr>
            <w:ins w:id="104" w:author="Ozcan Ozturk" w:date="2020-04-22T06:50:00Z">
              <w:r>
                <w:t>Agree but</w:t>
              </w:r>
            </w:ins>
          </w:p>
        </w:tc>
        <w:tc>
          <w:tcPr>
            <w:tcW w:w="5632" w:type="dxa"/>
          </w:tcPr>
          <w:p w14:paraId="5120C73E" w14:textId="3F363F2C" w:rsidR="00C072FF" w:rsidRDefault="00C072FF" w:rsidP="00C072FF">
            <w:pPr>
              <w:rPr>
                <w:ins w:id="105" w:author="Ozcan Ozturk" w:date="2020-04-22T06:50:00Z"/>
              </w:rPr>
            </w:pPr>
            <w:ins w:id="106" w:author="Ozcan Ozturk" w:date="2020-04-22T06:50:00Z">
              <w:r>
                <w:t>There is benefit in SN request for measurement identities when many measurements are configured. However, it is difficult to justify as a correction so can be considered as a Rel-16 enhancement.</w:t>
              </w:r>
            </w:ins>
          </w:p>
        </w:tc>
      </w:tr>
      <w:tr w:rsidR="00960459" w14:paraId="1244AF97" w14:textId="77777777" w:rsidTr="0039631A">
        <w:trPr>
          <w:ins w:id="107" w:author="Intel (Sudeep)" w:date="2020-04-22T22:26:00Z"/>
        </w:trPr>
        <w:tc>
          <w:tcPr>
            <w:tcW w:w="2113" w:type="dxa"/>
          </w:tcPr>
          <w:p w14:paraId="26915F7D" w14:textId="0C74F51A" w:rsidR="00960459" w:rsidRDefault="00960459" w:rsidP="00C072FF">
            <w:pPr>
              <w:rPr>
                <w:ins w:id="108" w:author="Intel (Sudeep)" w:date="2020-04-22T22:26:00Z"/>
              </w:rPr>
            </w:pPr>
            <w:ins w:id="109" w:author="Intel (Sudeep)" w:date="2020-04-22T22:26:00Z">
              <w:r>
                <w:t>Intel</w:t>
              </w:r>
            </w:ins>
          </w:p>
        </w:tc>
        <w:tc>
          <w:tcPr>
            <w:tcW w:w="1884" w:type="dxa"/>
          </w:tcPr>
          <w:p w14:paraId="32090FB5" w14:textId="3D369739" w:rsidR="00960459" w:rsidRDefault="00960459" w:rsidP="00C072FF">
            <w:pPr>
              <w:rPr>
                <w:ins w:id="110" w:author="Intel (Sudeep)" w:date="2020-04-22T22:26:00Z"/>
              </w:rPr>
            </w:pPr>
            <w:ins w:id="111" w:author="Intel (Sudeep)" w:date="2020-04-22T22:26:00Z">
              <w:r>
                <w:t>May be</w:t>
              </w:r>
            </w:ins>
          </w:p>
        </w:tc>
        <w:tc>
          <w:tcPr>
            <w:tcW w:w="5632" w:type="dxa"/>
          </w:tcPr>
          <w:p w14:paraId="20AC6FAB" w14:textId="4ECC1AA1" w:rsidR="00960459" w:rsidRDefault="00960459" w:rsidP="00C072FF">
            <w:pPr>
              <w:rPr>
                <w:ins w:id="112" w:author="Intel (Sudeep)" w:date="2020-04-22T22:26:00Z"/>
              </w:rPr>
            </w:pPr>
            <w:ins w:id="113" w:author="Intel (Sudeep)" w:date="2020-04-22T22:26:00Z">
              <w:r>
                <w:t>It is not essential to have to renegotiate</w:t>
              </w:r>
            </w:ins>
            <w:ins w:id="114" w:author="Intel (Sudeep)" w:date="2020-04-22T22:27:00Z">
              <w:r>
                <w:t>, it could be useful in certain implementations.</w:t>
              </w:r>
            </w:ins>
          </w:p>
        </w:tc>
      </w:tr>
      <w:tr w:rsidR="000B252F" w14:paraId="435CC846" w14:textId="77777777" w:rsidTr="0039631A">
        <w:trPr>
          <w:ins w:id="115" w:author="CATT" w:date="2020-04-23T12:00:00Z"/>
        </w:trPr>
        <w:tc>
          <w:tcPr>
            <w:tcW w:w="2113" w:type="dxa"/>
          </w:tcPr>
          <w:p w14:paraId="4205B225" w14:textId="6A2C0E62" w:rsidR="000B252F" w:rsidRDefault="000B252F" w:rsidP="00C072FF">
            <w:pPr>
              <w:rPr>
                <w:ins w:id="116" w:author="CATT" w:date="2020-04-23T12:00:00Z"/>
              </w:rPr>
            </w:pPr>
            <w:ins w:id="117" w:author="CATT" w:date="2020-04-23T12:01:00Z">
              <w:r>
                <w:rPr>
                  <w:rFonts w:hint="eastAsia"/>
                </w:rPr>
                <w:lastRenderedPageBreak/>
                <w:t>CATT</w:t>
              </w:r>
            </w:ins>
          </w:p>
        </w:tc>
        <w:tc>
          <w:tcPr>
            <w:tcW w:w="1884" w:type="dxa"/>
          </w:tcPr>
          <w:p w14:paraId="6F900B4F" w14:textId="3730ABCE" w:rsidR="000B252F" w:rsidRDefault="000B252F" w:rsidP="00C072FF">
            <w:pPr>
              <w:rPr>
                <w:ins w:id="118" w:author="CATT" w:date="2020-04-23T12:00:00Z"/>
              </w:rPr>
            </w:pPr>
            <w:ins w:id="119" w:author="CATT" w:date="2020-04-23T12:01:00Z">
              <w:r>
                <w:rPr>
                  <w:rFonts w:hint="eastAsia"/>
                </w:rPr>
                <w:t>Disagree</w:t>
              </w:r>
            </w:ins>
          </w:p>
        </w:tc>
        <w:tc>
          <w:tcPr>
            <w:tcW w:w="5632" w:type="dxa"/>
          </w:tcPr>
          <w:p w14:paraId="040EB5B0" w14:textId="613BCE62" w:rsidR="000B252F" w:rsidRDefault="000B252F" w:rsidP="00C072FF">
            <w:pPr>
              <w:rPr>
                <w:ins w:id="120" w:author="CATT" w:date="2020-04-23T12:00:00Z"/>
              </w:rPr>
            </w:pPr>
            <w:ins w:id="121" w:author="CATT" w:date="2020-04-23T12:01:00Z">
              <w:r>
                <w:rPr>
                  <w:rFonts w:hint="eastAsia"/>
                </w:rPr>
                <w:t>We agree with others that this is not essential and it is enough to follow the same principle for the coordination of frequencies, i.e. re-negotiation initiated by SN is not supported.</w:t>
              </w:r>
            </w:ins>
          </w:p>
        </w:tc>
      </w:tr>
      <w:tr w:rsidR="00CD5E36" w14:paraId="5BCDB600" w14:textId="77777777" w:rsidTr="0039631A">
        <w:trPr>
          <w:ins w:id="122" w:author="NTT DOCOMO, INC." w:date="2020-04-23T13:42:00Z"/>
        </w:trPr>
        <w:tc>
          <w:tcPr>
            <w:tcW w:w="2113" w:type="dxa"/>
          </w:tcPr>
          <w:p w14:paraId="17294876" w14:textId="22F744AB" w:rsidR="00CD5E36" w:rsidRPr="00CD5E36" w:rsidRDefault="00CD5E36" w:rsidP="00C072FF">
            <w:pPr>
              <w:rPr>
                <w:ins w:id="123" w:author="NTT DOCOMO, INC." w:date="2020-04-23T13:42:00Z"/>
              </w:rPr>
            </w:pPr>
            <w:ins w:id="124" w:author="NTT DOCOMO, INC." w:date="2020-04-23T13:42:00Z">
              <w:r>
                <w:rPr>
                  <w:rFonts w:eastAsiaTheme="minorEastAsia" w:hint="eastAsia"/>
                </w:rPr>
                <w:t>N</w:t>
              </w:r>
              <w:r>
                <w:rPr>
                  <w:rFonts w:eastAsiaTheme="minorEastAsia"/>
                </w:rPr>
                <w:t>TT DOCOMO</w:t>
              </w:r>
            </w:ins>
          </w:p>
        </w:tc>
        <w:tc>
          <w:tcPr>
            <w:tcW w:w="1884" w:type="dxa"/>
          </w:tcPr>
          <w:p w14:paraId="25CDA7F1" w14:textId="75659DFB" w:rsidR="00CD5E36" w:rsidRPr="00CD5E36" w:rsidRDefault="00CD5E36" w:rsidP="00C072FF">
            <w:pPr>
              <w:rPr>
                <w:ins w:id="125" w:author="NTT DOCOMO, INC." w:date="2020-04-23T13:42:00Z"/>
              </w:rPr>
            </w:pPr>
            <w:ins w:id="126" w:author="NTT DOCOMO, INC." w:date="2020-04-23T13:43:00Z">
              <w:r>
                <w:rPr>
                  <w:rFonts w:eastAsiaTheme="minorEastAsia" w:hint="eastAsia"/>
                </w:rPr>
                <w:t>Maybe</w:t>
              </w:r>
            </w:ins>
          </w:p>
        </w:tc>
        <w:tc>
          <w:tcPr>
            <w:tcW w:w="5632" w:type="dxa"/>
          </w:tcPr>
          <w:p w14:paraId="5DB09EEC" w14:textId="067E344E" w:rsidR="00CD5E36" w:rsidRPr="00CD5E36" w:rsidRDefault="00CD5E36" w:rsidP="00C072FF">
            <w:pPr>
              <w:rPr>
                <w:ins w:id="127" w:author="NTT DOCOMO, INC." w:date="2020-04-23T13:42:00Z"/>
              </w:rPr>
            </w:pPr>
            <w:ins w:id="128" w:author="NTT DOCOMO, INC." w:date="2020-04-23T13:43:00Z">
              <w:r>
                <w:rPr>
                  <w:rFonts w:eastAsiaTheme="minorEastAsia" w:hint="eastAsia"/>
                </w:rPr>
                <w:t xml:space="preserve">Incline to </w:t>
              </w:r>
              <w:r>
                <w:rPr>
                  <w:rFonts w:eastAsiaTheme="minorEastAsia"/>
                </w:rPr>
                <w:t>Nokia and Intel views. Maybe nice to have, but not essential for Rel-15.</w:t>
              </w:r>
            </w:ins>
          </w:p>
        </w:tc>
      </w:tr>
      <w:tr w:rsidR="0039631A" w14:paraId="5768C497" w14:textId="77777777" w:rsidTr="0039631A">
        <w:trPr>
          <w:ins w:id="129" w:author="Google (Frank Wu)" w:date="2020-04-23T13:11:00Z"/>
        </w:trPr>
        <w:tc>
          <w:tcPr>
            <w:tcW w:w="2113" w:type="dxa"/>
          </w:tcPr>
          <w:p w14:paraId="0B82F632" w14:textId="69F76596" w:rsidR="0039631A" w:rsidRDefault="0039631A" w:rsidP="0039631A">
            <w:pPr>
              <w:rPr>
                <w:ins w:id="130" w:author="Google (Frank Wu)" w:date="2020-04-23T13:11:00Z"/>
                <w:rFonts w:hint="eastAsia"/>
              </w:rPr>
            </w:pPr>
            <w:ins w:id="131" w:author="Google (Frank Wu)" w:date="2020-04-23T13:11:00Z">
              <w:r>
                <w:t>Google</w:t>
              </w:r>
            </w:ins>
          </w:p>
        </w:tc>
        <w:tc>
          <w:tcPr>
            <w:tcW w:w="1884" w:type="dxa"/>
          </w:tcPr>
          <w:p w14:paraId="3A2B88D2" w14:textId="69B6F403" w:rsidR="0039631A" w:rsidRDefault="0039631A" w:rsidP="0039631A">
            <w:pPr>
              <w:rPr>
                <w:ins w:id="132" w:author="Google (Frank Wu)" w:date="2020-04-23T13:11:00Z"/>
                <w:rFonts w:hint="eastAsia"/>
              </w:rPr>
            </w:pPr>
            <w:ins w:id="133" w:author="Google (Frank Wu)" w:date="2020-04-23T13:11:00Z">
              <w:r>
                <w:t>Disagree</w:t>
              </w:r>
            </w:ins>
          </w:p>
        </w:tc>
        <w:tc>
          <w:tcPr>
            <w:tcW w:w="5632" w:type="dxa"/>
          </w:tcPr>
          <w:p w14:paraId="332CC405" w14:textId="2ABC19B1" w:rsidR="0039631A" w:rsidRDefault="0039631A" w:rsidP="0039631A">
            <w:pPr>
              <w:rPr>
                <w:ins w:id="134" w:author="Google (Frank Wu)" w:date="2020-04-23T13:11:00Z"/>
                <w:rFonts w:hint="eastAsia"/>
              </w:rPr>
            </w:pPr>
            <w:ins w:id="135" w:author="Google (Frank Wu)" w:date="2020-04-23T13:11:00Z">
              <w:r>
                <w:t>It is not essential for Rel-15. This can be considered for Rel-16 enhancement.</w:t>
              </w:r>
            </w:ins>
          </w:p>
        </w:tc>
      </w:tr>
    </w:tbl>
    <w:p w14:paraId="68516066" w14:textId="5D2F1F5B" w:rsidR="006B4E9D" w:rsidRDefault="006B4E9D" w:rsidP="006B4E9D"/>
    <w:p w14:paraId="52E9C70A" w14:textId="5E1500D4" w:rsidR="006B4E9D" w:rsidRDefault="006B4E9D" w:rsidP="00AF623D">
      <w:pPr>
        <w:pStyle w:val="Heading3"/>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Hyperlink"/>
          </w:rPr>
          <w:t>R2-2003193</w:t>
        </w:r>
      </w:hyperlink>
      <w:r>
        <w:t xml:space="preserve">, </w:t>
      </w:r>
      <w:hyperlink r:id="rId13" w:history="1">
        <w:r w:rsidR="00A82D53">
          <w:rPr>
            <w:rStyle w:val="Hyperlink"/>
          </w:rPr>
          <w:t>R2-2003194</w:t>
        </w:r>
      </w:hyperlink>
      <w:r>
        <w:t>)</w:t>
      </w:r>
    </w:p>
    <w:tbl>
      <w:tblPr>
        <w:tblStyle w:val="TableGrid"/>
        <w:tblW w:w="0" w:type="auto"/>
        <w:tblLook w:val="04A0" w:firstRow="1" w:lastRow="0" w:firstColumn="1" w:lastColumn="0" w:noHBand="0" w:noVBand="1"/>
      </w:tblPr>
      <w:tblGrid>
        <w:gridCol w:w="2110"/>
        <w:gridCol w:w="1884"/>
        <w:gridCol w:w="563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BodyText"/>
            </w:pPr>
            <w:r>
              <w:t>Company</w:t>
            </w:r>
          </w:p>
        </w:tc>
        <w:tc>
          <w:tcPr>
            <w:tcW w:w="1842" w:type="dxa"/>
            <w:shd w:val="clear" w:color="auto" w:fill="BFBFBF" w:themeFill="background1" w:themeFillShade="BF"/>
          </w:tcPr>
          <w:p w14:paraId="6F8BE86B" w14:textId="77777777" w:rsidR="006B4E9D" w:rsidRDefault="006B4E9D" w:rsidP="00907C27">
            <w:pPr>
              <w:pStyle w:val="BodyText"/>
            </w:pPr>
            <w:r>
              <w:t>Agree/Disagree</w:t>
            </w:r>
          </w:p>
        </w:tc>
        <w:tc>
          <w:tcPr>
            <w:tcW w:w="5665" w:type="dxa"/>
            <w:shd w:val="clear" w:color="auto" w:fill="BFBFBF" w:themeFill="background1" w:themeFillShade="BF"/>
          </w:tcPr>
          <w:p w14:paraId="65603918" w14:textId="77777777" w:rsidR="006B4E9D" w:rsidRPr="006B4E9D" w:rsidRDefault="006B4E9D" w:rsidP="00907C27">
            <w:pPr>
              <w:pStyle w:val="BodyText"/>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36"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37" w:author="Ericsson" w:date="2020-04-20T18:57:00Z">
              <w:r>
                <w:rPr>
                  <w:lang w:val="fi-FI"/>
                </w:rPr>
                <w:t>Agree</w:t>
              </w:r>
            </w:ins>
          </w:p>
        </w:tc>
        <w:tc>
          <w:tcPr>
            <w:tcW w:w="5665" w:type="dxa"/>
          </w:tcPr>
          <w:p w14:paraId="479136FE" w14:textId="75374D54" w:rsidR="00582C12" w:rsidRDefault="00C15A9B" w:rsidP="00582C12">
            <w:ins w:id="138"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39"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40" w:author="NEC" w:date="2020-04-21T01:27:00Z"/>
                <w:rFonts w:eastAsiaTheme="minorEastAsia"/>
              </w:rPr>
            </w:pPr>
            <w:ins w:id="141" w:author="NEC" w:date="2020-04-21T01:27:00Z">
              <w:r>
                <w:rPr>
                  <w:rFonts w:eastAsiaTheme="minorEastAsia"/>
                </w:rPr>
                <w:t>general comment is same as 2.1.</w:t>
              </w:r>
            </w:ins>
          </w:p>
          <w:p w14:paraId="477137E4" w14:textId="3A9074D4" w:rsidR="005A4120" w:rsidRDefault="005A4120" w:rsidP="005A4120">
            <w:ins w:id="142" w:author="NEC" w:date="2020-04-21T01:27:00Z">
              <w:r>
                <w:rPr>
                  <w:rFonts w:eastAsiaTheme="minorEastAsia"/>
                </w:rPr>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143" w:author="NEC" w:date="2020-04-21T01:33:00Z">
              <w:r w:rsidR="00D019F3">
                <w:rPr>
                  <w:rFonts w:eastAsiaTheme="minorEastAsia"/>
                </w:rPr>
                <w:t xml:space="preserve"> (but not for the former)</w:t>
              </w:r>
            </w:ins>
            <w:ins w:id="144"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45" w:author="ZTE" w:date="2020-04-21T17:02:00Z">
              <w:r>
                <w:t>ZTE</w:t>
              </w:r>
            </w:ins>
          </w:p>
        </w:tc>
        <w:tc>
          <w:tcPr>
            <w:tcW w:w="1842" w:type="dxa"/>
          </w:tcPr>
          <w:p w14:paraId="098CD3A3" w14:textId="72136BC6" w:rsidR="005A4120" w:rsidRDefault="003C1E4D" w:rsidP="005A4120">
            <w:ins w:id="146" w:author="ZTE" w:date="2020-04-21T17:02:00Z">
              <w:r>
                <w:t>Agree</w:t>
              </w:r>
            </w:ins>
          </w:p>
        </w:tc>
        <w:tc>
          <w:tcPr>
            <w:tcW w:w="5665" w:type="dxa"/>
          </w:tcPr>
          <w:p w14:paraId="7A9FBE79" w14:textId="3A629694" w:rsidR="005A4120" w:rsidRDefault="003C1E4D" w:rsidP="005A4120">
            <w:ins w:id="147" w:author="ZTE" w:date="2020-04-21T17:02:00Z">
              <w:r>
                <w:t xml:space="preserve">Same comment as </w:t>
              </w:r>
            </w:ins>
            <w:ins w:id="148"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49"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50"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51" w:author="Huawei" w:date="2020-04-21T21:58:00Z">
              <w:r>
                <w:rPr>
                  <w:rFonts w:eastAsia="DengXian" w:hint="eastAsia"/>
                </w:rPr>
                <w:t>S</w:t>
              </w:r>
              <w:r>
                <w:rPr>
                  <w:rFonts w:eastAsia="DengXian"/>
                </w:rPr>
                <w:t>ame comment as 2</w:t>
              </w:r>
            </w:ins>
            <w:ins w:id="152"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53" w:author="Samsung" w:date="2020-04-22T09:34:00Z">
              <w:r>
                <w:t>Samsung</w:t>
              </w:r>
            </w:ins>
          </w:p>
        </w:tc>
        <w:tc>
          <w:tcPr>
            <w:tcW w:w="1842" w:type="dxa"/>
          </w:tcPr>
          <w:p w14:paraId="21095B4B" w14:textId="181038B1" w:rsidR="005A4120" w:rsidRDefault="00A045C4" w:rsidP="005A4120">
            <w:ins w:id="154" w:author="Samsung" w:date="2020-04-22T09:34:00Z">
              <w:r>
                <w:t>Disagree</w:t>
              </w:r>
            </w:ins>
          </w:p>
        </w:tc>
        <w:tc>
          <w:tcPr>
            <w:tcW w:w="5665" w:type="dxa"/>
          </w:tcPr>
          <w:p w14:paraId="7F0009C2" w14:textId="415B9A52" w:rsidR="005A4120" w:rsidRDefault="00A045C4" w:rsidP="005A4120">
            <w:ins w:id="155" w:author="Samsung" w:date="2020-04-22T09:34:00Z">
              <w:r>
                <w:t>See 2.1</w:t>
              </w:r>
            </w:ins>
          </w:p>
        </w:tc>
      </w:tr>
      <w:tr w:rsidR="000E3EC0" w14:paraId="0CA9E684" w14:textId="77777777" w:rsidTr="00907C27">
        <w:trPr>
          <w:ins w:id="156" w:author="vivo (Boubacar)" w:date="2020-04-22T21:20:00Z"/>
        </w:trPr>
        <w:tc>
          <w:tcPr>
            <w:tcW w:w="2122" w:type="dxa"/>
          </w:tcPr>
          <w:p w14:paraId="30B866D8" w14:textId="142C1A7E" w:rsidR="000E3EC0" w:rsidRDefault="000E3EC0" w:rsidP="005A4120">
            <w:pPr>
              <w:rPr>
                <w:ins w:id="157" w:author="vivo (Boubacar)" w:date="2020-04-22T21:20:00Z"/>
              </w:rPr>
            </w:pPr>
            <w:ins w:id="158" w:author="vivo (Boubacar)" w:date="2020-04-22T21:20:00Z">
              <w:r>
                <w:t>vivo</w:t>
              </w:r>
            </w:ins>
          </w:p>
        </w:tc>
        <w:tc>
          <w:tcPr>
            <w:tcW w:w="1842" w:type="dxa"/>
          </w:tcPr>
          <w:p w14:paraId="2D4E48A2" w14:textId="088CE2CA" w:rsidR="000E3EC0" w:rsidRDefault="000E3EC0" w:rsidP="005A4120">
            <w:pPr>
              <w:rPr>
                <w:ins w:id="159" w:author="vivo (Boubacar)" w:date="2020-04-22T21:20:00Z"/>
              </w:rPr>
            </w:pPr>
            <w:ins w:id="160" w:author="vivo (Boubacar)" w:date="2020-04-22T21:20:00Z">
              <w:r>
                <w:t>Agree</w:t>
              </w:r>
            </w:ins>
          </w:p>
        </w:tc>
        <w:tc>
          <w:tcPr>
            <w:tcW w:w="5665" w:type="dxa"/>
          </w:tcPr>
          <w:p w14:paraId="2F45325D" w14:textId="7B4F4045" w:rsidR="000E3EC0" w:rsidRDefault="000E3EC0" w:rsidP="005A4120">
            <w:pPr>
              <w:rPr>
                <w:ins w:id="161" w:author="vivo (Boubacar)" w:date="2020-04-22T21:20:00Z"/>
              </w:rPr>
            </w:pPr>
            <w:ins w:id="162" w:author="vivo (Boubacar)" w:date="2020-04-22T21:20:00Z">
              <w:r>
                <w:t xml:space="preserve">See </w:t>
              </w:r>
            </w:ins>
            <w:ins w:id="163" w:author="vivo (Boubacar)" w:date="2020-04-22T21:21:00Z">
              <w:r>
                <w:t>comments above</w:t>
              </w:r>
            </w:ins>
          </w:p>
        </w:tc>
      </w:tr>
      <w:tr w:rsidR="00C072FF" w14:paraId="18FF3CFA" w14:textId="77777777" w:rsidTr="00907C27">
        <w:trPr>
          <w:ins w:id="164" w:author="Ozcan Ozturk" w:date="2020-04-22T06:50:00Z"/>
        </w:trPr>
        <w:tc>
          <w:tcPr>
            <w:tcW w:w="2122" w:type="dxa"/>
          </w:tcPr>
          <w:p w14:paraId="0B6E1B52" w14:textId="09A006E5" w:rsidR="00C072FF" w:rsidRDefault="00C072FF" w:rsidP="00C072FF">
            <w:pPr>
              <w:rPr>
                <w:ins w:id="165" w:author="Ozcan Ozturk" w:date="2020-04-22T06:50:00Z"/>
              </w:rPr>
            </w:pPr>
            <w:ins w:id="166" w:author="Ozcan Ozturk" w:date="2020-04-22T06:50:00Z">
              <w:r>
                <w:t>Qualcomm</w:t>
              </w:r>
            </w:ins>
          </w:p>
        </w:tc>
        <w:tc>
          <w:tcPr>
            <w:tcW w:w="1842" w:type="dxa"/>
          </w:tcPr>
          <w:p w14:paraId="1A1ADC3A" w14:textId="5B3524BB" w:rsidR="00C072FF" w:rsidRDefault="00C072FF" w:rsidP="00C072FF">
            <w:pPr>
              <w:rPr>
                <w:ins w:id="167" w:author="Ozcan Ozturk" w:date="2020-04-22T06:50:00Z"/>
              </w:rPr>
            </w:pPr>
            <w:ins w:id="168" w:author="Ozcan Ozturk" w:date="2020-04-22T06:50:00Z">
              <w:r>
                <w:t>Agree</w:t>
              </w:r>
            </w:ins>
          </w:p>
        </w:tc>
        <w:tc>
          <w:tcPr>
            <w:tcW w:w="5665" w:type="dxa"/>
          </w:tcPr>
          <w:p w14:paraId="137F62D5" w14:textId="20CEF3DA" w:rsidR="00C072FF" w:rsidRDefault="00C072FF" w:rsidP="00C072FF">
            <w:pPr>
              <w:rPr>
                <w:ins w:id="169" w:author="Ozcan Ozturk" w:date="2020-04-22T06:50:00Z"/>
              </w:rPr>
            </w:pPr>
            <w:ins w:id="170" w:author="Ozcan Ozturk" w:date="2020-04-22T06:50:00Z">
              <w:r>
                <w:t>Same as 2.1</w:t>
              </w:r>
            </w:ins>
          </w:p>
        </w:tc>
      </w:tr>
      <w:tr w:rsidR="002B2C86" w14:paraId="0C902982" w14:textId="77777777" w:rsidTr="00907C27">
        <w:trPr>
          <w:ins w:id="171" w:author="Intel (Sudeep)" w:date="2020-04-22T22:28:00Z"/>
        </w:trPr>
        <w:tc>
          <w:tcPr>
            <w:tcW w:w="2122" w:type="dxa"/>
          </w:tcPr>
          <w:p w14:paraId="26ADEBEB" w14:textId="63E19094" w:rsidR="002B2C86" w:rsidRDefault="002B2C86" w:rsidP="00C072FF">
            <w:pPr>
              <w:rPr>
                <w:ins w:id="172" w:author="Intel (Sudeep)" w:date="2020-04-22T22:28:00Z"/>
              </w:rPr>
            </w:pPr>
            <w:ins w:id="173" w:author="Intel (Sudeep)" w:date="2020-04-22T22:28:00Z">
              <w:r>
                <w:t>Intel</w:t>
              </w:r>
            </w:ins>
          </w:p>
        </w:tc>
        <w:tc>
          <w:tcPr>
            <w:tcW w:w="1842" w:type="dxa"/>
          </w:tcPr>
          <w:p w14:paraId="7940560F" w14:textId="20FF95D5" w:rsidR="002B2C86" w:rsidRDefault="002B2C86" w:rsidP="00C072FF">
            <w:pPr>
              <w:rPr>
                <w:ins w:id="174" w:author="Intel (Sudeep)" w:date="2020-04-22T22:28:00Z"/>
              </w:rPr>
            </w:pPr>
            <w:ins w:id="175" w:author="Intel (Sudeep)" w:date="2020-04-22T22:28:00Z">
              <w:r>
                <w:t xml:space="preserve">May be </w:t>
              </w:r>
            </w:ins>
          </w:p>
        </w:tc>
        <w:tc>
          <w:tcPr>
            <w:tcW w:w="5665" w:type="dxa"/>
          </w:tcPr>
          <w:p w14:paraId="3432666D" w14:textId="30A2418C" w:rsidR="002B2C86" w:rsidRDefault="002B2C86" w:rsidP="00C072FF">
            <w:pPr>
              <w:rPr>
                <w:ins w:id="176" w:author="Intel (Sudeep)" w:date="2020-04-22T22:28:00Z"/>
              </w:rPr>
            </w:pPr>
            <w:ins w:id="177" w:author="Intel (Sudeep)" w:date="2020-04-22T22:28:00Z">
              <w:r>
                <w:t>Same as 2.1</w:t>
              </w:r>
            </w:ins>
          </w:p>
        </w:tc>
      </w:tr>
      <w:tr w:rsidR="000B252F" w14:paraId="7B4F7F21" w14:textId="77777777" w:rsidTr="00907C27">
        <w:trPr>
          <w:ins w:id="178" w:author="CATT" w:date="2020-04-23T12:01:00Z"/>
        </w:trPr>
        <w:tc>
          <w:tcPr>
            <w:tcW w:w="2122" w:type="dxa"/>
          </w:tcPr>
          <w:p w14:paraId="642DAC2E" w14:textId="1F66D992" w:rsidR="000B252F" w:rsidRDefault="000B252F" w:rsidP="00C072FF">
            <w:pPr>
              <w:rPr>
                <w:ins w:id="179" w:author="CATT" w:date="2020-04-23T12:01:00Z"/>
              </w:rPr>
            </w:pPr>
            <w:ins w:id="180" w:author="CATT" w:date="2020-04-23T12:01:00Z">
              <w:r>
                <w:rPr>
                  <w:rFonts w:hint="eastAsia"/>
                </w:rPr>
                <w:t>CATT</w:t>
              </w:r>
            </w:ins>
          </w:p>
        </w:tc>
        <w:tc>
          <w:tcPr>
            <w:tcW w:w="1842" w:type="dxa"/>
          </w:tcPr>
          <w:p w14:paraId="473343C4" w14:textId="47B572E1" w:rsidR="000B252F" w:rsidRDefault="000B252F" w:rsidP="00C072FF">
            <w:pPr>
              <w:rPr>
                <w:ins w:id="181" w:author="CATT" w:date="2020-04-23T12:01:00Z"/>
              </w:rPr>
            </w:pPr>
            <w:ins w:id="182" w:author="CATT" w:date="2020-04-23T12:01:00Z">
              <w:r>
                <w:rPr>
                  <w:rFonts w:hint="eastAsia"/>
                </w:rPr>
                <w:t>Disagree</w:t>
              </w:r>
            </w:ins>
          </w:p>
        </w:tc>
        <w:tc>
          <w:tcPr>
            <w:tcW w:w="5665" w:type="dxa"/>
          </w:tcPr>
          <w:p w14:paraId="14BB94FE" w14:textId="38088DD9" w:rsidR="000B252F" w:rsidRDefault="000B252F" w:rsidP="00C072FF">
            <w:pPr>
              <w:rPr>
                <w:ins w:id="183" w:author="CATT" w:date="2020-04-23T12:01:00Z"/>
              </w:rPr>
            </w:pPr>
            <w:ins w:id="184" w:author="CATT" w:date="2020-04-23T12:01:00Z">
              <w:r>
                <w:t>Same as 2.1</w:t>
              </w:r>
            </w:ins>
          </w:p>
        </w:tc>
      </w:tr>
      <w:tr w:rsidR="001A2EF4" w14:paraId="21540015" w14:textId="77777777" w:rsidTr="00907C27">
        <w:trPr>
          <w:ins w:id="185" w:author="NTT DOCOMO, INC." w:date="2020-04-23T13:44:00Z"/>
        </w:trPr>
        <w:tc>
          <w:tcPr>
            <w:tcW w:w="2122" w:type="dxa"/>
          </w:tcPr>
          <w:p w14:paraId="2DFCF2E7" w14:textId="2F8D629B" w:rsidR="001A2EF4" w:rsidRPr="001A2EF4" w:rsidRDefault="001A2EF4" w:rsidP="00C072FF">
            <w:pPr>
              <w:rPr>
                <w:ins w:id="186" w:author="NTT DOCOMO, INC." w:date="2020-04-23T13:44:00Z"/>
              </w:rPr>
            </w:pPr>
            <w:ins w:id="187" w:author="NTT DOCOMO, INC." w:date="2020-04-23T13:44:00Z">
              <w:r>
                <w:rPr>
                  <w:rFonts w:eastAsiaTheme="minorEastAsia" w:hint="eastAsia"/>
                </w:rPr>
                <w:t>NTT D</w:t>
              </w:r>
              <w:r>
                <w:rPr>
                  <w:rFonts w:eastAsiaTheme="minorEastAsia"/>
                </w:rPr>
                <w:t>OCOMO</w:t>
              </w:r>
            </w:ins>
          </w:p>
        </w:tc>
        <w:tc>
          <w:tcPr>
            <w:tcW w:w="1842" w:type="dxa"/>
          </w:tcPr>
          <w:p w14:paraId="5BFF583D" w14:textId="4A36F42E" w:rsidR="001A2EF4" w:rsidRPr="001A2EF4" w:rsidRDefault="001A2EF4" w:rsidP="00C072FF">
            <w:pPr>
              <w:rPr>
                <w:ins w:id="188" w:author="NTT DOCOMO, INC." w:date="2020-04-23T13:44:00Z"/>
              </w:rPr>
            </w:pPr>
            <w:ins w:id="189" w:author="NTT DOCOMO, INC." w:date="2020-04-23T13:44:00Z">
              <w:r>
                <w:rPr>
                  <w:rFonts w:eastAsiaTheme="minorEastAsia" w:hint="eastAsia"/>
                </w:rPr>
                <w:t>Maybe</w:t>
              </w:r>
            </w:ins>
          </w:p>
        </w:tc>
        <w:tc>
          <w:tcPr>
            <w:tcW w:w="5665" w:type="dxa"/>
          </w:tcPr>
          <w:p w14:paraId="6DE91192" w14:textId="475C048C" w:rsidR="001A2EF4" w:rsidRPr="001A2EF4" w:rsidRDefault="001A2EF4" w:rsidP="00C072FF">
            <w:pPr>
              <w:rPr>
                <w:ins w:id="190" w:author="NTT DOCOMO, INC." w:date="2020-04-23T13:44:00Z"/>
              </w:rPr>
            </w:pPr>
            <w:ins w:id="191" w:author="NTT DOCOMO, INC." w:date="2020-04-23T13:44:00Z">
              <w:r>
                <w:rPr>
                  <w:rFonts w:eastAsiaTheme="minorEastAsia" w:hint="eastAsia"/>
                </w:rPr>
                <w:t xml:space="preserve">Same as </w:t>
              </w:r>
              <w:r>
                <w:rPr>
                  <w:rFonts w:eastAsiaTheme="minorEastAsia"/>
                </w:rPr>
                <w:t>2.1</w:t>
              </w:r>
            </w:ins>
          </w:p>
        </w:tc>
      </w:tr>
      <w:tr w:rsidR="0039631A" w14:paraId="5FA49D2A" w14:textId="77777777" w:rsidTr="00907C27">
        <w:trPr>
          <w:ins w:id="192" w:author="Google (Frank Wu)" w:date="2020-04-23T13:11:00Z"/>
        </w:trPr>
        <w:tc>
          <w:tcPr>
            <w:tcW w:w="2122" w:type="dxa"/>
          </w:tcPr>
          <w:p w14:paraId="376DC3C2" w14:textId="310A1C58" w:rsidR="0039631A" w:rsidRDefault="0039631A" w:rsidP="00C072FF">
            <w:pPr>
              <w:rPr>
                <w:ins w:id="193" w:author="Google (Frank Wu)" w:date="2020-04-23T13:11:00Z"/>
                <w:rFonts w:hint="eastAsia"/>
              </w:rPr>
            </w:pPr>
            <w:ins w:id="194" w:author="Google (Frank Wu)" w:date="2020-04-23T13:11:00Z">
              <w:r>
                <w:t>Goo</w:t>
              </w:r>
            </w:ins>
            <w:ins w:id="195" w:author="Google (Frank Wu)" w:date="2020-04-23T13:12:00Z">
              <w:r>
                <w:t>gle</w:t>
              </w:r>
            </w:ins>
          </w:p>
        </w:tc>
        <w:tc>
          <w:tcPr>
            <w:tcW w:w="1842" w:type="dxa"/>
          </w:tcPr>
          <w:p w14:paraId="08FBCDCF" w14:textId="0D07F21A" w:rsidR="0039631A" w:rsidRDefault="0039631A" w:rsidP="00C072FF">
            <w:pPr>
              <w:rPr>
                <w:ins w:id="196" w:author="Google (Frank Wu)" w:date="2020-04-23T13:11:00Z"/>
                <w:rFonts w:hint="eastAsia"/>
              </w:rPr>
            </w:pPr>
            <w:ins w:id="197" w:author="Google (Frank Wu)" w:date="2020-04-23T13:12:00Z">
              <w:r>
                <w:t>Disagree</w:t>
              </w:r>
            </w:ins>
          </w:p>
        </w:tc>
        <w:tc>
          <w:tcPr>
            <w:tcW w:w="5665" w:type="dxa"/>
          </w:tcPr>
          <w:p w14:paraId="3F1339FE" w14:textId="7988A42A" w:rsidR="0039631A" w:rsidRDefault="0039631A" w:rsidP="00C072FF">
            <w:pPr>
              <w:rPr>
                <w:ins w:id="198" w:author="Google (Frank Wu)" w:date="2020-04-23T13:11:00Z"/>
                <w:rFonts w:hint="eastAsia"/>
              </w:rPr>
            </w:pPr>
            <w:ins w:id="199" w:author="Google (Frank Wu)" w:date="2020-04-23T13:12:00Z">
              <w:r>
                <w:t>Same as 2.1</w:t>
              </w:r>
            </w:ins>
          </w:p>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Hyperlink"/>
          </w:rPr>
          <w:t>R2-2003191</w:t>
        </w:r>
      </w:hyperlink>
      <w:r w:rsidR="00A82D53" w:rsidRPr="00A82D53">
        <w:t xml:space="preserve">, </w:t>
      </w:r>
      <w:hyperlink r:id="rId15"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13"/>
        <w:gridCol w:w="1884"/>
        <w:gridCol w:w="5632"/>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BodyText"/>
            </w:pPr>
            <w:r>
              <w:t>Company</w:t>
            </w:r>
          </w:p>
        </w:tc>
        <w:tc>
          <w:tcPr>
            <w:tcW w:w="1842" w:type="dxa"/>
            <w:shd w:val="clear" w:color="auto" w:fill="BFBFBF" w:themeFill="background1" w:themeFillShade="BF"/>
          </w:tcPr>
          <w:p w14:paraId="058E2C60" w14:textId="77777777" w:rsidR="00D00B6C" w:rsidRDefault="00D00B6C" w:rsidP="00907C27">
            <w:pPr>
              <w:pStyle w:val="BodyText"/>
            </w:pPr>
            <w:r>
              <w:t>Agree/Disagree</w:t>
            </w:r>
          </w:p>
        </w:tc>
        <w:tc>
          <w:tcPr>
            <w:tcW w:w="5665" w:type="dxa"/>
            <w:shd w:val="clear" w:color="auto" w:fill="BFBFBF" w:themeFill="background1" w:themeFillShade="BF"/>
          </w:tcPr>
          <w:p w14:paraId="3A4907A3" w14:textId="77777777" w:rsidR="00D00B6C" w:rsidRPr="006B4E9D" w:rsidRDefault="00D00B6C" w:rsidP="00907C27">
            <w:pPr>
              <w:pStyle w:val="BodyText"/>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w:t>
            </w:r>
            <w:r>
              <w:rPr>
                <w:rFonts w:ascii="Arial" w:hAnsi="Arial" w:cs="Arial"/>
              </w:rPr>
              <w:lastRenderedPageBreak/>
              <w:t xml:space="preserve">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200" w:author="Ericsson" w:date="2020-04-20T18:57:00Z">
              <w:r>
                <w:rPr>
                  <w:lang w:val="fi-FI"/>
                </w:rPr>
                <w:lastRenderedPageBreak/>
                <w:t>Ericsson</w:t>
              </w:r>
            </w:ins>
          </w:p>
        </w:tc>
        <w:tc>
          <w:tcPr>
            <w:tcW w:w="1842" w:type="dxa"/>
          </w:tcPr>
          <w:p w14:paraId="57D6DCC9" w14:textId="0E3E5A67" w:rsidR="00582C12" w:rsidRPr="00C15A9B" w:rsidRDefault="00C15A9B" w:rsidP="00582C12">
            <w:pPr>
              <w:rPr>
                <w:lang w:val="fi-FI"/>
              </w:rPr>
            </w:pPr>
            <w:ins w:id="201" w:author="Ericsson" w:date="2020-04-20T18:57:00Z">
              <w:r>
                <w:rPr>
                  <w:lang w:val="fi-FI"/>
                </w:rPr>
                <w:t>Agree</w:t>
              </w:r>
            </w:ins>
          </w:p>
        </w:tc>
        <w:tc>
          <w:tcPr>
            <w:tcW w:w="5665" w:type="dxa"/>
          </w:tcPr>
          <w:p w14:paraId="4DEAD554" w14:textId="77777777" w:rsidR="00582C12" w:rsidRDefault="00C15A9B" w:rsidP="00582C12">
            <w:pPr>
              <w:rPr>
                <w:ins w:id="202" w:author="Ericsson" w:date="2020-04-20T18:59:00Z"/>
                <w:lang w:val="fi-FI"/>
              </w:rPr>
            </w:pPr>
            <w:ins w:id="203"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204" w:author="Ericsson" w:date="2020-04-20T19:00:00Z"/>
              </w:rPr>
            </w:pPr>
          </w:p>
          <w:p w14:paraId="68E0E1EF" w14:textId="62AFED8E" w:rsidR="00FC2515" w:rsidRPr="00FC2515" w:rsidRDefault="00FC2515" w:rsidP="00582C12">
            <w:pPr>
              <w:rPr>
                <w:lang w:val="fi-FI"/>
              </w:rPr>
            </w:pPr>
            <w:ins w:id="205" w:author="Ericsson" w:date="2020-04-20T19:00:00Z">
              <w:r>
                <w:t>On top of th</w:t>
              </w:r>
              <w:r>
                <w:rPr>
                  <w:lang w:val="fi-FI"/>
                </w:rPr>
                <w:t>is, our understanding is that the second sentence propose</w:t>
              </w:r>
            </w:ins>
            <w:ins w:id="206" w:author="Ericsson" w:date="2020-04-20T19:02:00Z">
              <w:r w:rsidR="0087341E">
                <w:rPr>
                  <w:lang w:val="fi-FI"/>
                </w:rPr>
                <w:t>d</w:t>
              </w:r>
            </w:ins>
            <w:ins w:id="207"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208"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209"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210" w:author="ZTE" w:date="2020-04-21T16:53:00Z">
              <w:r>
                <w:t>ZTE</w:t>
              </w:r>
            </w:ins>
          </w:p>
        </w:tc>
        <w:tc>
          <w:tcPr>
            <w:tcW w:w="1842" w:type="dxa"/>
          </w:tcPr>
          <w:p w14:paraId="18EBCFBB" w14:textId="37CAF27A" w:rsidR="005A4120" w:rsidRDefault="00694490" w:rsidP="005A4120">
            <w:ins w:id="211" w:author="ZTE" w:date="2020-04-21T16:53:00Z">
              <w:r>
                <w:t>Yes, but…</w:t>
              </w:r>
            </w:ins>
          </w:p>
        </w:tc>
        <w:tc>
          <w:tcPr>
            <w:tcW w:w="5665" w:type="dxa"/>
          </w:tcPr>
          <w:p w14:paraId="38DCC8E4" w14:textId="0305B6B3" w:rsidR="005A4120" w:rsidRDefault="007425FC" w:rsidP="005A4120">
            <w:pPr>
              <w:rPr>
                <w:ins w:id="212" w:author="ZTE" w:date="2020-04-21T17:14:00Z"/>
              </w:rPr>
            </w:pPr>
            <w:ins w:id="213" w:author="ZTE" w:date="2020-04-21T17:11:00Z">
              <w:r>
                <w:t>The current stage2 CR mainly focus on the negotiation of measurement identities.</w:t>
              </w:r>
            </w:ins>
            <w:ins w:id="214" w:author="ZTE" w:date="2020-04-21T17:12:00Z">
              <w:r>
                <w:t xml:space="preserve"> But </w:t>
              </w:r>
            </w:ins>
            <w:ins w:id="215" w:author="ZTE" w:date="2020-04-21T17:14:00Z">
              <w:r>
                <w:t xml:space="preserve">we still need to update </w:t>
              </w:r>
            </w:ins>
            <w:ins w:id="216" w:author="ZTE" w:date="2020-04-21T17:24:00Z">
              <w:r w:rsidR="00D13BA8">
                <w:t xml:space="preserve">the </w:t>
              </w:r>
            </w:ins>
            <w:ins w:id="217" w:author="ZTE" w:date="2020-04-21T17:12:00Z">
              <w:r>
                <w:t xml:space="preserve">sentence to capture the latest situation. </w:t>
              </w:r>
            </w:ins>
          </w:p>
          <w:p w14:paraId="42947A69" w14:textId="439BFB1B" w:rsidR="007425FC" w:rsidDel="00D13BA8" w:rsidRDefault="007425FC" w:rsidP="005A4120">
            <w:pPr>
              <w:rPr>
                <w:del w:id="218" w:author="ZTE" w:date="2020-04-21T17:16:00Z"/>
              </w:rPr>
            </w:pPr>
            <w:ins w:id="219" w:author="ZTE" w:date="2020-04-21T17:14:00Z">
              <w:r>
                <w:t>See below highlighted part.</w:t>
              </w:r>
            </w:ins>
          </w:p>
          <w:p w14:paraId="09139D16" w14:textId="77777777" w:rsidR="007425FC" w:rsidRDefault="007425FC" w:rsidP="005A4120"/>
          <w:p w14:paraId="507E08B1" w14:textId="3B4798A2" w:rsidR="007425FC" w:rsidRPr="007425FC" w:rsidRDefault="007425FC" w:rsidP="007425FC">
            <w:pPr>
              <w:rPr>
                <w:ins w:id="220"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221" w:author="ZTE" w:date="2020-04-21T17:16:00Z">
              <w:r w:rsidR="00D13BA8" w:rsidRPr="00D13BA8">
                <w:rPr>
                  <w:rFonts w:ascii="Times New Roman" w:hAnsi="Times New Roman" w:cs="Times New Roman"/>
                  <w:highlight w:val="yellow"/>
                  <w:rPrChange w:id="222"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223" w:author="ZTE" w:date="2020-04-21T17:17:00Z">
                    <w:rPr>
                      <w:rFonts w:ascii="Times New Roman" w:hAnsi="Times New Roman" w:cs="Times New Roman"/>
                    </w:rPr>
                  </w:rPrChange>
                </w:rPr>
                <w:t xml:space="preserve">frequency </w:t>
              </w:r>
              <w:del w:id="224" w:author="Google (Frank Wu)" w:date="2020-04-23T13:12:00Z">
                <w:r w:rsidR="00D13BA8" w:rsidRPr="00D13BA8" w:rsidDel="0039631A">
                  <w:rPr>
                    <w:rFonts w:ascii="Times New Roman" w:hAnsi="Times New Roman" w:cs="Times New Roman"/>
                    <w:highlight w:val="yellow"/>
                    <w:rPrChange w:id="225" w:author="ZTE" w:date="2020-04-21T17:17:00Z">
                      <w:rPr>
                        <w:rFonts w:ascii="Times New Roman" w:hAnsi="Times New Roman" w:cs="Times New Roman"/>
                      </w:rPr>
                    </w:rPrChange>
                  </w:rPr>
                  <w:delText>m</w:delText>
                </w:r>
                <w:r w:rsidR="00D13BA8" w:rsidRPr="00D13BA8" w:rsidDel="0039631A">
                  <w:rPr>
                    <w:rFonts w:ascii="Times New Roman" w:hAnsi="Times New Roman" w:cs="Times New Roman"/>
                    <w:highlight w:val="yellow"/>
                    <w:rPrChange w:id="226" w:author="ZTE" w:date="2020-04-21T17:16:00Z">
                      <w:rPr>
                        <w:rFonts w:ascii="Times New Roman" w:hAnsi="Times New Roman" w:cs="Times New Roman"/>
                      </w:rPr>
                    </w:rPrChange>
                  </w:rPr>
                  <w:delText>eaurement</w:delText>
                </w:r>
              </w:del>
            </w:ins>
            <w:ins w:id="227" w:author="Google (Frank Wu)" w:date="2020-04-23T13:12:00Z">
              <w:r w:rsidR="0039631A">
                <w:rPr>
                  <w:rFonts w:ascii="Times New Roman" w:hAnsi="Times New Roman" w:cs="Times New Roman"/>
                  <w:highlight w:val="yellow"/>
                </w:rPr>
                <w:pgNum/>
                <w:t>easurement</w:t>
              </w:r>
            </w:ins>
            <w:ins w:id="228" w:author="ZTE" w:date="2020-04-21T17:16:00Z">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229" w:author="Ericsson" w:date="2020-04-08T19:59:00Z">
              <w:r w:rsidRPr="007425FC">
                <w:rPr>
                  <w:rFonts w:ascii="Times New Roman" w:hAnsi="Times New Roman" w:cs="Times New Roman"/>
                </w:rPr>
                <w:t xml:space="preserve">The SN can also request the MN for new maximum values of the number </w:t>
              </w:r>
            </w:ins>
            <w:ins w:id="230" w:author="Ericsson" w:date="2020-04-08T20:00:00Z">
              <w:r w:rsidRPr="007425FC">
                <w:rPr>
                  <w:rFonts w:ascii="Times New Roman" w:hAnsi="Times New Roman" w:cs="Times New Roman"/>
                </w:rPr>
                <w:t>of measurement identities</w:t>
              </w:r>
            </w:ins>
            <w:ins w:id="231" w:author="Ericsson" w:date="2020-04-08T19:59:00Z">
              <w:r w:rsidRPr="007425FC">
                <w:rPr>
                  <w:rFonts w:ascii="Times New Roman" w:hAnsi="Times New Roman" w:cs="Times New Roman"/>
                </w:rPr>
                <w:t xml:space="preserve"> that it can configure.</w:t>
              </w:r>
            </w:ins>
            <w:ins w:id="232" w:author="ZTE" w:date="2020-04-21T17:20:00Z">
              <w:r w:rsidR="00D13BA8">
                <w:rPr>
                  <w:rFonts w:ascii="Times New Roman" w:hAnsi="Times New Roman" w:cs="Times New Roman"/>
                </w:rPr>
                <w:t xml:space="preserve"> </w:t>
              </w:r>
            </w:ins>
            <w:ins w:id="233" w:author="ZTE" w:date="2020-04-21T17:22:00Z">
              <w:r w:rsidR="00D13BA8" w:rsidRPr="00D13BA8">
                <w:rPr>
                  <w:rFonts w:ascii="Times New Roman" w:hAnsi="Times New Roman" w:cs="Times New Roman"/>
                  <w:highlight w:val="yellow"/>
                  <w:rPrChange w:id="234" w:author="ZTE" w:date="2020-04-21T17:23:00Z">
                    <w:rPr>
                      <w:rFonts w:ascii="Times New Roman" w:hAnsi="Times New Roman" w:cs="Times New Roman"/>
                    </w:rPr>
                  </w:rPrChange>
                </w:rPr>
                <w:t>To assist MN or SN to identify the measurement type</w:t>
              </w:r>
            </w:ins>
            <w:ins w:id="235" w:author="ZTE" w:date="2020-04-21T17:21:00Z">
              <w:r w:rsidR="00D13BA8" w:rsidRPr="00D13BA8">
                <w:rPr>
                  <w:rFonts w:ascii="Times New Roman" w:hAnsi="Times New Roman" w:cs="Times New Roman"/>
                  <w:highlight w:val="yellow"/>
                  <w:rPrChange w:id="236" w:author="ZTE" w:date="2020-04-21T17:23:00Z">
                    <w:rPr>
                      <w:rFonts w:ascii="Times New Roman" w:hAnsi="Times New Roman" w:cs="Times New Roman"/>
                    </w:rPr>
                  </w:rPrChange>
                </w:rPr>
                <w:t xml:space="preserve">, in all MR-DC cases, the SN </w:t>
              </w:r>
            </w:ins>
            <w:ins w:id="237" w:author="ZTE" w:date="2020-04-21T17:22:00Z">
              <w:r w:rsidR="00D13BA8" w:rsidRPr="00D13BA8">
                <w:rPr>
                  <w:rFonts w:ascii="Times New Roman" w:hAnsi="Times New Roman" w:cs="Times New Roman"/>
                  <w:highlight w:val="yellow"/>
                  <w:rPrChange w:id="238" w:author="ZTE" w:date="2020-04-21T17:23:00Z">
                    <w:rPr>
                      <w:rFonts w:ascii="Times New Roman" w:hAnsi="Times New Roman" w:cs="Times New Roman"/>
                    </w:rPr>
                  </w:rPrChange>
                </w:rPr>
                <w:t xml:space="preserve">indicates to the MN the list of SCG serving </w:t>
              </w:r>
            </w:ins>
            <w:ins w:id="239" w:author="ZTE" w:date="2020-04-21T17:23:00Z">
              <w:r w:rsidR="00D13BA8" w:rsidRPr="00D13BA8">
                <w:rPr>
                  <w:rFonts w:ascii="Times New Roman" w:hAnsi="Times New Roman" w:cs="Times New Roman"/>
                  <w:highlight w:val="yellow"/>
                  <w:rPrChange w:id="240"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241"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242"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243"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244"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245" w:author="Samsung" w:date="2020-04-22T09:34:00Z">
              <w:r>
                <w:t>Samsung</w:t>
              </w:r>
            </w:ins>
          </w:p>
        </w:tc>
        <w:tc>
          <w:tcPr>
            <w:tcW w:w="1842" w:type="dxa"/>
          </w:tcPr>
          <w:p w14:paraId="606CDFCC" w14:textId="25FAAF64" w:rsidR="00A045C4" w:rsidRDefault="00A045C4" w:rsidP="005A4120">
            <w:ins w:id="246" w:author="Samsung" w:date="2020-04-22T09:35:00Z">
              <w:r>
                <w:t>Disagree</w:t>
              </w:r>
            </w:ins>
          </w:p>
        </w:tc>
        <w:tc>
          <w:tcPr>
            <w:tcW w:w="5665" w:type="dxa"/>
          </w:tcPr>
          <w:p w14:paraId="4BD27A43" w14:textId="1D274D99" w:rsidR="00A045C4" w:rsidRDefault="00A045C4" w:rsidP="005A4120">
            <w:ins w:id="247" w:author="Samsung" w:date="2020-04-22T09:35:00Z">
              <w:r>
                <w:t>See 2.1</w:t>
              </w:r>
            </w:ins>
          </w:p>
        </w:tc>
      </w:tr>
      <w:tr w:rsidR="000E3EC0" w14:paraId="7E0E7063" w14:textId="77777777" w:rsidTr="00907C27">
        <w:trPr>
          <w:ins w:id="248" w:author="vivo (Boubacar)" w:date="2020-04-22T21:22:00Z"/>
        </w:trPr>
        <w:tc>
          <w:tcPr>
            <w:tcW w:w="2122" w:type="dxa"/>
          </w:tcPr>
          <w:p w14:paraId="34CE222C" w14:textId="025FDF94" w:rsidR="000E3EC0" w:rsidRDefault="000E3EC0" w:rsidP="005A4120">
            <w:pPr>
              <w:rPr>
                <w:ins w:id="249" w:author="vivo (Boubacar)" w:date="2020-04-22T21:22:00Z"/>
              </w:rPr>
            </w:pPr>
            <w:ins w:id="250" w:author="vivo (Boubacar)" w:date="2020-04-22T21:22:00Z">
              <w:r>
                <w:t>vivo</w:t>
              </w:r>
            </w:ins>
          </w:p>
        </w:tc>
        <w:tc>
          <w:tcPr>
            <w:tcW w:w="1842" w:type="dxa"/>
          </w:tcPr>
          <w:p w14:paraId="6301B75E" w14:textId="1B3AC655" w:rsidR="000E3EC0" w:rsidRDefault="000E3EC0" w:rsidP="005A4120">
            <w:pPr>
              <w:rPr>
                <w:ins w:id="251" w:author="vivo (Boubacar)" w:date="2020-04-22T21:22:00Z"/>
              </w:rPr>
            </w:pPr>
            <w:ins w:id="252" w:author="vivo (Boubacar)" w:date="2020-04-22T21:22:00Z">
              <w:r>
                <w:t>Agree</w:t>
              </w:r>
            </w:ins>
          </w:p>
        </w:tc>
        <w:tc>
          <w:tcPr>
            <w:tcW w:w="5665" w:type="dxa"/>
          </w:tcPr>
          <w:p w14:paraId="53E472A1" w14:textId="5D980489" w:rsidR="000E3EC0" w:rsidRDefault="000E3EC0" w:rsidP="005A4120">
            <w:pPr>
              <w:rPr>
                <w:ins w:id="253" w:author="vivo (Boubacar)" w:date="2020-04-22T21:22:00Z"/>
              </w:rPr>
            </w:pPr>
            <w:ins w:id="254" w:author="vivo (Boubacar)" w:date="2020-04-22T21:22:00Z">
              <w:r>
                <w:t>Same as in section 2.1</w:t>
              </w:r>
            </w:ins>
          </w:p>
        </w:tc>
      </w:tr>
      <w:tr w:rsidR="00C072FF" w14:paraId="4C33F3B8" w14:textId="77777777" w:rsidTr="00907C27">
        <w:trPr>
          <w:ins w:id="255" w:author="Ozcan Ozturk" w:date="2020-04-22T06:50:00Z"/>
        </w:trPr>
        <w:tc>
          <w:tcPr>
            <w:tcW w:w="2122" w:type="dxa"/>
          </w:tcPr>
          <w:p w14:paraId="1FBED4B8" w14:textId="537F19A6" w:rsidR="00C072FF" w:rsidRDefault="00C072FF" w:rsidP="00C072FF">
            <w:pPr>
              <w:rPr>
                <w:ins w:id="256" w:author="Ozcan Ozturk" w:date="2020-04-22T06:50:00Z"/>
              </w:rPr>
            </w:pPr>
            <w:ins w:id="257" w:author="Ozcan Ozturk" w:date="2020-04-22T06:50:00Z">
              <w:r>
                <w:t>Qualcomm</w:t>
              </w:r>
            </w:ins>
          </w:p>
        </w:tc>
        <w:tc>
          <w:tcPr>
            <w:tcW w:w="1842" w:type="dxa"/>
          </w:tcPr>
          <w:p w14:paraId="76F34E36" w14:textId="4E07D4D6" w:rsidR="00C072FF" w:rsidRDefault="00C072FF" w:rsidP="00C072FF">
            <w:pPr>
              <w:rPr>
                <w:ins w:id="258" w:author="Ozcan Ozturk" w:date="2020-04-22T06:50:00Z"/>
              </w:rPr>
            </w:pPr>
            <w:ins w:id="259" w:author="Ozcan Ozturk" w:date="2020-04-22T06:50:00Z">
              <w:r>
                <w:t>Agree</w:t>
              </w:r>
            </w:ins>
          </w:p>
        </w:tc>
        <w:tc>
          <w:tcPr>
            <w:tcW w:w="5665" w:type="dxa"/>
          </w:tcPr>
          <w:p w14:paraId="6F0C76BC" w14:textId="1D7D0649" w:rsidR="00C072FF" w:rsidRDefault="00C072FF" w:rsidP="00C072FF">
            <w:pPr>
              <w:rPr>
                <w:ins w:id="260" w:author="Ozcan Ozturk" w:date="2020-04-22T06:50:00Z"/>
              </w:rPr>
            </w:pPr>
            <w:ins w:id="261" w:author="Ozcan Ozturk" w:date="2020-04-22T06:50:00Z">
              <w:r>
                <w:t>Same as 2.1</w:t>
              </w:r>
            </w:ins>
          </w:p>
        </w:tc>
      </w:tr>
      <w:tr w:rsidR="002B2C86" w14:paraId="229E29C8" w14:textId="77777777" w:rsidTr="00907C27">
        <w:trPr>
          <w:ins w:id="262" w:author="Intel (Sudeep)" w:date="2020-04-22T22:29:00Z"/>
        </w:trPr>
        <w:tc>
          <w:tcPr>
            <w:tcW w:w="2122" w:type="dxa"/>
          </w:tcPr>
          <w:p w14:paraId="57DD6125" w14:textId="2E3439A2" w:rsidR="002B2C86" w:rsidRDefault="002B2C86" w:rsidP="00C072FF">
            <w:pPr>
              <w:rPr>
                <w:ins w:id="263" w:author="Intel (Sudeep)" w:date="2020-04-22T22:29:00Z"/>
              </w:rPr>
            </w:pPr>
            <w:ins w:id="264" w:author="Intel (Sudeep)" w:date="2020-04-22T22:29:00Z">
              <w:r>
                <w:t>Intel</w:t>
              </w:r>
            </w:ins>
          </w:p>
        </w:tc>
        <w:tc>
          <w:tcPr>
            <w:tcW w:w="1842" w:type="dxa"/>
          </w:tcPr>
          <w:p w14:paraId="62E4C02D" w14:textId="335D183A" w:rsidR="002B2C86" w:rsidRDefault="002B2C86" w:rsidP="00C072FF">
            <w:pPr>
              <w:rPr>
                <w:ins w:id="265" w:author="Intel (Sudeep)" w:date="2020-04-22T22:29:00Z"/>
              </w:rPr>
            </w:pPr>
            <w:ins w:id="266" w:author="Intel (Sudeep)" w:date="2020-04-22T22:29:00Z">
              <w:r>
                <w:t>May be</w:t>
              </w:r>
            </w:ins>
          </w:p>
        </w:tc>
        <w:tc>
          <w:tcPr>
            <w:tcW w:w="5665" w:type="dxa"/>
          </w:tcPr>
          <w:p w14:paraId="7CAD6239" w14:textId="67772C5E" w:rsidR="002B2C86" w:rsidRDefault="002B2C86" w:rsidP="00C072FF">
            <w:pPr>
              <w:rPr>
                <w:ins w:id="267" w:author="Intel (Sudeep)" w:date="2020-04-22T22:29:00Z"/>
              </w:rPr>
            </w:pPr>
            <w:ins w:id="268" w:author="Intel (Sudeep)" w:date="2020-04-22T22:29:00Z">
              <w:r>
                <w:t>Same as 2.1</w:t>
              </w:r>
            </w:ins>
          </w:p>
        </w:tc>
      </w:tr>
      <w:tr w:rsidR="000B252F" w14:paraId="7363EBE2" w14:textId="77777777" w:rsidTr="00907C27">
        <w:trPr>
          <w:ins w:id="269" w:author="CATT" w:date="2020-04-23T12:02:00Z"/>
        </w:trPr>
        <w:tc>
          <w:tcPr>
            <w:tcW w:w="2122" w:type="dxa"/>
          </w:tcPr>
          <w:p w14:paraId="4AE79416" w14:textId="4B945DDB" w:rsidR="000B252F" w:rsidRDefault="000B252F" w:rsidP="00C072FF">
            <w:pPr>
              <w:rPr>
                <w:ins w:id="270" w:author="CATT" w:date="2020-04-23T12:02:00Z"/>
              </w:rPr>
            </w:pPr>
            <w:ins w:id="271" w:author="CATT" w:date="2020-04-23T12:02:00Z">
              <w:r>
                <w:rPr>
                  <w:rFonts w:hint="eastAsia"/>
                </w:rPr>
                <w:t>CATT</w:t>
              </w:r>
            </w:ins>
          </w:p>
        </w:tc>
        <w:tc>
          <w:tcPr>
            <w:tcW w:w="1842" w:type="dxa"/>
          </w:tcPr>
          <w:p w14:paraId="3128F7B2" w14:textId="15E1735A" w:rsidR="000B252F" w:rsidRDefault="000B252F" w:rsidP="00C072FF">
            <w:pPr>
              <w:rPr>
                <w:ins w:id="272" w:author="CATT" w:date="2020-04-23T12:02:00Z"/>
              </w:rPr>
            </w:pPr>
            <w:ins w:id="273" w:author="CATT" w:date="2020-04-23T12:02:00Z">
              <w:r>
                <w:rPr>
                  <w:rFonts w:hint="eastAsia"/>
                </w:rPr>
                <w:t>Disagree</w:t>
              </w:r>
            </w:ins>
          </w:p>
        </w:tc>
        <w:tc>
          <w:tcPr>
            <w:tcW w:w="5665" w:type="dxa"/>
          </w:tcPr>
          <w:p w14:paraId="0BB32A21" w14:textId="4508747E" w:rsidR="000B252F" w:rsidRDefault="000B252F" w:rsidP="00C072FF">
            <w:pPr>
              <w:rPr>
                <w:ins w:id="274" w:author="CATT" w:date="2020-04-23T12:02:00Z"/>
              </w:rPr>
            </w:pPr>
            <w:ins w:id="275" w:author="CATT" w:date="2020-04-23T12:02:00Z">
              <w:r>
                <w:t>Same as 2.1</w:t>
              </w:r>
            </w:ins>
          </w:p>
        </w:tc>
      </w:tr>
      <w:tr w:rsidR="00005CA3" w14:paraId="71D513C4" w14:textId="77777777" w:rsidTr="00907C27">
        <w:trPr>
          <w:ins w:id="276" w:author="NTT DOCOMO, INC." w:date="2020-04-23T13:44:00Z"/>
        </w:trPr>
        <w:tc>
          <w:tcPr>
            <w:tcW w:w="2122" w:type="dxa"/>
          </w:tcPr>
          <w:p w14:paraId="3C943E3D" w14:textId="19445C97" w:rsidR="00005CA3" w:rsidRDefault="00005CA3" w:rsidP="00005CA3">
            <w:pPr>
              <w:rPr>
                <w:ins w:id="277" w:author="NTT DOCOMO, INC." w:date="2020-04-23T13:44:00Z"/>
              </w:rPr>
            </w:pPr>
            <w:ins w:id="278" w:author="NTT DOCOMO, INC." w:date="2020-04-23T13:45:00Z">
              <w:r>
                <w:rPr>
                  <w:rFonts w:eastAsiaTheme="minorEastAsia" w:hint="eastAsia"/>
                </w:rPr>
                <w:t>NTT D</w:t>
              </w:r>
              <w:r>
                <w:rPr>
                  <w:rFonts w:eastAsiaTheme="minorEastAsia"/>
                </w:rPr>
                <w:t>OCOMO</w:t>
              </w:r>
            </w:ins>
          </w:p>
        </w:tc>
        <w:tc>
          <w:tcPr>
            <w:tcW w:w="1842" w:type="dxa"/>
          </w:tcPr>
          <w:p w14:paraId="1E2488DF" w14:textId="6EA0CA12" w:rsidR="00005CA3" w:rsidRDefault="00005CA3" w:rsidP="00005CA3">
            <w:pPr>
              <w:rPr>
                <w:ins w:id="279" w:author="NTT DOCOMO, INC." w:date="2020-04-23T13:44:00Z"/>
              </w:rPr>
            </w:pPr>
            <w:ins w:id="280" w:author="NTT DOCOMO, INC." w:date="2020-04-23T13:45:00Z">
              <w:r>
                <w:rPr>
                  <w:rFonts w:eastAsiaTheme="minorEastAsia" w:hint="eastAsia"/>
                </w:rPr>
                <w:t>Maybe</w:t>
              </w:r>
            </w:ins>
          </w:p>
        </w:tc>
        <w:tc>
          <w:tcPr>
            <w:tcW w:w="5665" w:type="dxa"/>
          </w:tcPr>
          <w:p w14:paraId="7AA39D43" w14:textId="2974FDBD" w:rsidR="00005CA3" w:rsidRDefault="00005CA3" w:rsidP="00005CA3">
            <w:pPr>
              <w:rPr>
                <w:ins w:id="281" w:author="NTT DOCOMO, INC." w:date="2020-04-23T13:44:00Z"/>
              </w:rPr>
            </w:pPr>
            <w:ins w:id="282" w:author="NTT DOCOMO, INC." w:date="2020-04-23T13:45:00Z">
              <w:r>
                <w:rPr>
                  <w:rFonts w:eastAsiaTheme="minorEastAsia" w:hint="eastAsia"/>
                </w:rPr>
                <w:t xml:space="preserve">Same as </w:t>
              </w:r>
              <w:r>
                <w:rPr>
                  <w:rFonts w:eastAsiaTheme="minorEastAsia"/>
                </w:rPr>
                <w:t>2.1</w:t>
              </w:r>
            </w:ins>
          </w:p>
        </w:tc>
      </w:tr>
      <w:tr w:rsidR="0039631A" w14:paraId="724812AD" w14:textId="77777777" w:rsidTr="00907C27">
        <w:trPr>
          <w:ins w:id="283" w:author="Google (Frank Wu)" w:date="2020-04-23T13:12:00Z"/>
        </w:trPr>
        <w:tc>
          <w:tcPr>
            <w:tcW w:w="2122" w:type="dxa"/>
          </w:tcPr>
          <w:p w14:paraId="27E88DE8" w14:textId="307A609C" w:rsidR="0039631A" w:rsidRDefault="0039631A" w:rsidP="00005CA3">
            <w:pPr>
              <w:rPr>
                <w:ins w:id="284" w:author="Google (Frank Wu)" w:date="2020-04-23T13:12:00Z"/>
                <w:rFonts w:hint="eastAsia"/>
              </w:rPr>
            </w:pPr>
            <w:ins w:id="285" w:author="Google (Frank Wu)" w:date="2020-04-23T13:12:00Z">
              <w:r>
                <w:t>Google</w:t>
              </w:r>
            </w:ins>
          </w:p>
        </w:tc>
        <w:tc>
          <w:tcPr>
            <w:tcW w:w="1842" w:type="dxa"/>
          </w:tcPr>
          <w:p w14:paraId="1F98B27C" w14:textId="2BD8EEBC" w:rsidR="0039631A" w:rsidRDefault="0039631A" w:rsidP="00005CA3">
            <w:pPr>
              <w:rPr>
                <w:ins w:id="286" w:author="Google (Frank Wu)" w:date="2020-04-23T13:12:00Z"/>
                <w:rFonts w:hint="eastAsia"/>
              </w:rPr>
            </w:pPr>
            <w:ins w:id="287" w:author="Google (Frank Wu)" w:date="2020-04-23T13:12:00Z">
              <w:r>
                <w:t>Disagree</w:t>
              </w:r>
            </w:ins>
          </w:p>
        </w:tc>
        <w:tc>
          <w:tcPr>
            <w:tcW w:w="5665" w:type="dxa"/>
          </w:tcPr>
          <w:p w14:paraId="4003F12D" w14:textId="22647A12" w:rsidR="0039631A" w:rsidRDefault="0039631A" w:rsidP="00005CA3">
            <w:pPr>
              <w:rPr>
                <w:ins w:id="288" w:author="Google (Frank Wu)" w:date="2020-04-23T13:12:00Z"/>
                <w:rFonts w:hint="eastAsia"/>
              </w:rPr>
            </w:pPr>
            <w:ins w:id="289" w:author="Google (Frank Wu)" w:date="2020-04-23T13:12:00Z">
              <w:r>
                <w:t>Same as 2.1</w:t>
              </w:r>
            </w:ins>
          </w:p>
        </w:tc>
      </w:tr>
    </w:tbl>
    <w:p w14:paraId="3E561892" w14:textId="4BCC8628" w:rsidR="00D00B6C" w:rsidRDefault="00D00B6C" w:rsidP="00D00B6C"/>
    <w:p w14:paraId="00438CF8" w14:textId="43819A9B" w:rsidR="00D00B6C" w:rsidRDefault="00D00B6C" w:rsidP="00D00B6C">
      <w:pPr>
        <w:pStyle w:val="Heading2"/>
      </w:pPr>
      <w:r>
        <w:t>2.3</w:t>
      </w:r>
      <w:r>
        <w:tab/>
      </w:r>
      <w:r w:rsidR="00A82D53" w:rsidRPr="00A82D53">
        <w:t>Introduce RRC version for source configuration</w:t>
      </w:r>
      <w:r>
        <w:t xml:space="preserve"> (</w:t>
      </w:r>
      <w:hyperlink r:id="rId16" w:history="1">
        <w:r w:rsidR="00A82D53">
          <w:rPr>
            <w:rStyle w:val="Hyperlink"/>
          </w:rPr>
          <w:t>R2-2003753</w:t>
        </w:r>
      </w:hyperlink>
      <w:r>
        <w:t>)</w:t>
      </w:r>
    </w:p>
    <w:tbl>
      <w:tblPr>
        <w:tblStyle w:val="TableGrid"/>
        <w:tblW w:w="0" w:type="auto"/>
        <w:tblLook w:val="04A0" w:firstRow="1" w:lastRow="0" w:firstColumn="1" w:lastColumn="0" w:noHBand="0" w:noVBand="1"/>
      </w:tblPr>
      <w:tblGrid>
        <w:gridCol w:w="2110"/>
        <w:gridCol w:w="1884"/>
        <w:gridCol w:w="563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BodyText"/>
            </w:pPr>
            <w:r>
              <w:t>Company</w:t>
            </w:r>
          </w:p>
        </w:tc>
        <w:tc>
          <w:tcPr>
            <w:tcW w:w="1842" w:type="dxa"/>
            <w:shd w:val="clear" w:color="auto" w:fill="BFBFBF" w:themeFill="background1" w:themeFillShade="BF"/>
          </w:tcPr>
          <w:p w14:paraId="13F2B9C5" w14:textId="77777777" w:rsidR="00D00B6C" w:rsidRDefault="00D00B6C" w:rsidP="00907C27">
            <w:pPr>
              <w:pStyle w:val="BodyText"/>
            </w:pPr>
            <w:r>
              <w:t>Agree/Disagree</w:t>
            </w:r>
          </w:p>
        </w:tc>
        <w:tc>
          <w:tcPr>
            <w:tcW w:w="5665" w:type="dxa"/>
            <w:shd w:val="clear" w:color="auto" w:fill="BFBFBF" w:themeFill="background1" w:themeFillShade="BF"/>
          </w:tcPr>
          <w:p w14:paraId="61CD7DC6" w14:textId="77777777" w:rsidR="00D00B6C" w:rsidRPr="006B4E9D" w:rsidRDefault="00D00B6C" w:rsidP="00907C27">
            <w:pPr>
              <w:pStyle w:val="BodyText"/>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lastRenderedPageBreak/>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290" w:author="vivo (Boubacar)" w:date="2020-04-22T21:22:00Z">
              <w:r w:rsidRPr="00AB3CFD" w:rsidDel="000E3EC0">
                <w:rPr>
                  <w:rFonts w:ascii="Courier New" w:eastAsia="Times New Roman" w:hAnsi="Courier New" w:cs="Times New Roman"/>
                  <w:noProof/>
                  <w:sz w:val="16"/>
                  <w:szCs w:val="20"/>
                  <w:lang w:val="en-GB"/>
                </w:rPr>
                <w:delText>...</w:delText>
              </w:r>
            </w:del>
            <w:ins w:id="291"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023F2E2C"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w:t>
            </w:r>
            <w:r w:rsidR="0039631A" w:rsidRPr="00AB3CFD">
              <w:rPr>
                <w:rFonts w:ascii="Courier New" w:eastAsia="Times New Roman" w:hAnsi="Courier New" w:cs="Times New Roman"/>
                <w:noProof/>
                <w:sz w:val="16"/>
                <w:szCs w:val="20"/>
                <w:lang w:val="en-GB"/>
              </w:rPr>
              <w:t>e</w:t>
            </w:r>
            <w:r w:rsidRPr="00AB3CFD">
              <w:rPr>
                <w:rFonts w:ascii="Courier New" w:eastAsia="Times New Roman" w:hAnsi="Courier New" w:cs="Times New Roman"/>
                <w:noProof/>
                <w:sz w:val="16"/>
                <w:szCs w:val="20"/>
                <w:lang w:val="en-GB"/>
              </w:rPr>
              <w:t>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292" w:author="Ericsson" w:date="2020-04-20T18:57:00Z">
              <w:r>
                <w:rPr>
                  <w:lang w:val="fi-FI"/>
                </w:rPr>
                <w:t>Ericsson</w:t>
              </w:r>
            </w:ins>
          </w:p>
        </w:tc>
        <w:tc>
          <w:tcPr>
            <w:tcW w:w="1842" w:type="dxa"/>
          </w:tcPr>
          <w:p w14:paraId="201B732A" w14:textId="354A2300" w:rsidR="00D00B6C" w:rsidRPr="00C15A9B" w:rsidRDefault="00C15A9B" w:rsidP="00907C27">
            <w:pPr>
              <w:rPr>
                <w:lang w:val="fi-FI"/>
              </w:rPr>
            </w:pPr>
            <w:ins w:id="293"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294"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bl>
    <w:tbl>
      <w:tblPr>
        <w:tblStyle w:val="TableGrid"/>
        <w:tblW w:w="0" w:type="auto"/>
        <w:tblLook w:val="04A0" w:firstRow="1" w:lastRow="0" w:firstColumn="1" w:lastColumn="0" w:noHBand="0" w:noVBand="1"/>
      </w:tblPr>
      <w:tblGrid>
        <w:gridCol w:w="2122"/>
        <w:gridCol w:w="1842"/>
        <w:gridCol w:w="5665"/>
      </w:tblGrid>
      <w:tr w:rsidR="00D00B6C" w14:paraId="30BC259C" w14:textId="77777777" w:rsidTr="00907C27">
        <w:tc>
          <w:tcPr>
            <w:tcW w:w="2122" w:type="dxa"/>
          </w:tcPr>
          <w:p w14:paraId="5500E1A3" w14:textId="3B8CC940"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95" w:author="NEC" w:date="2020-04-21T01:28:00Z">
                  <w:rPr>
                    <w:noProof/>
                    <w:lang w:val="en-GB"/>
                  </w:rPr>
                </w:rPrChange>
              </w:rPr>
            </w:pPr>
            <w:ins w:id="296" w:author="NEC" w:date="2020-04-21T01:28:00Z">
              <w:r>
                <w:rPr>
                  <w:rFonts w:eastAsiaTheme="minorEastAsia" w:hint="eastAsia"/>
                </w:rPr>
                <w:t>NEC</w:t>
              </w:r>
            </w:ins>
          </w:p>
        </w:tc>
        <w:tc>
          <w:tcPr>
            <w:tcW w:w="1842" w:type="dxa"/>
          </w:tcPr>
          <w:p w14:paraId="1DDD1092" w14:textId="0365B146" w:rsidR="00D00B6C" w:rsidRPr="00BD56F4" w:rsidRDefault="00BD56F4" w:rsidP="00907C27">
            <w:pPr>
              <w:framePr w:wrap="notBeside" w:vAnchor="page" w:hAnchor="margin" w:xAlign="center" w:y="6805"/>
              <w:overflowPunct w:val="0"/>
              <w:autoSpaceDE w:val="0"/>
              <w:autoSpaceDN w:val="0"/>
              <w:adjustRightInd w:val="0"/>
              <w:textAlignment w:val="baseline"/>
              <w:rPr>
                <w:rFonts w:eastAsiaTheme="minorEastAsia"/>
                <w:lang w:val="de-DE"/>
                <w:rPrChange w:id="297" w:author="NEC" w:date="2020-04-21T01:28:00Z">
                  <w:rPr>
                    <w:noProof/>
                    <w:lang w:val="en-GB"/>
                  </w:rPr>
                </w:rPrChange>
              </w:rPr>
            </w:pPr>
            <w:ins w:id="298" w:author="NEC" w:date="2020-04-21T01:28:00Z">
              <w:r>
                <w:rPr>
                  <w:rFonts w:eastAsiaTheme="minorEastAsia" w:hint="eastAsia"/>
                </w:rPr>
                <w:t>Disagree</w:t>
              </w:r>
            </w:ins>
          </w:p>
        </w:tc>
        <w:tc>
          <w:tcPr>
            <w:tcW w:w="5665" w:type="dxa"/>
          </w:tcPr>
          <w:p w14:paraId="2ED287A5" w14:textId="77777777" w:rsidR="00BD56F4" w:rsidRDefault="00BD56F4">
            <w:pPr>
              <w:rPr>
                <w:ins w:id="299" w:author="NEC" w:date="2020-04-21T01:30:00Z"/>
                <w:rFonts w:eastAsiaTheme="minorEastAsia"/>
              </w:rPr>
            </w:pPr>
            <w:ins w:id="300" w:author="NEC" w:date="2020-04-21T01:29:00Z">
              <w:r>
                <w:rPr>
                  <w:rFonts w:eastAsiaTheme="minorEastAsia"/>
                </w:rPr>
                <w:t xml:space="preserve">we would like to ask </w:t>
              </w:r>
            </w:ins>
            <w:ins w:id="301" w:author="NEC" w:date="2020-04-21T01:30:00Z">
              <w:r>
                <w:rPr>
                  <w:rFonts w:eastAsiaTheme="minorEastAsia"/>
                </w:rPr>
                <w:t xml:space="preserve">more explation for the need of this change. </w:t>
              </w:r>
            </w:ins>
          </w:p>
          <w:p w14:paraId="44D16929" w14:textId="44AEAAC9" w:rsidR="00D00B6C" w:rsidRPr="00BD56F4" w:rsidRDefault="00BD56F4">
            <w:pPr>
              <w:framePr w:wrap="notBeside" w:vAnchor="page" w:hAnchor="margin" w:xAlign="center" w:y="6805"/>
              <w:overflowPunct w:val="0"/>
              <w:autoSpaceDE w:val="0"/>
              <w:autoSpaceDN w:val="0"/>
              <w:adjustRightInd w:val="0"/>
              <w:textAlignment w:val="baseline"/>
              <w:rPr>
                <w:rFonts w:eastAsiaTheme="minorEastAsia"/>
                <w:lang w:val="de-DE"/>
                <w:rPrChange w:id="302" w:author="NEC" w:date="2020-04-21T01:28:00Z">
                  <w:rPr>
                    <w:noProof/>
                    <w:lang w:val="en-GB"/>
                  </w:rPr>
                </w:rPrChange>
              </w:rPr>
            </w:pPr>
            <w:ins w:id="303" w:author="NEC" w:date="2020-04-21T01:28:00Z">
              <w:r>
                <w:rPr>
                  <w:rFonts w:eastAsiaTheme="minorEastAsia" w:hint="eastAsia"/>
                </w:rPr>
                <w:t>In addition, it looks the proposal is from Rel-16, so no need to discuss this here?</w:t>
              </w:r>
            </w:ins>
          </w:p>
        </w:tc>
      </w:tr>
    </w:tbl>
    <w:tbl>
      <w:tblPr>
        <w:tblStyle w:val="TableGrid"/>
        <w:tblW w:w="0" w:type="auto"/>
        <w:tblLook w:val="04A0" w:firstRow="1" w:lastRow="0" w:firstColumn="1" w:lastColumn="0" w:noHBand="0" w:noVBand="1"/>
      </w:tblPr>
      <w:tblGrid>
        <w:gridCol w:w="2122"/>
        <w:gridCol w:w="1842"/>
        <w:gridCol w:w="5665"/>
      </w:tblGrid>
      <w:tr w:rsidR="00D00B6C" w14:paraId="37832768" w14:textId="77777777" w:rsidTr="00907C27">
        <w:tc>
          <w:tcPr>
            <w:tcW w:w="2122" w:type="dxa"/>
          </w:tcPr>
          <w:p w14:paraId="3CFB91BC" w14:textId="466BAA2A" w:rsidR="00D00B6C" w:rsidRDefault="003B3BEA" w:rsidP="00907C27">
            <w:ins w:id="304" w:author="ZTE" w:date="2020-04-21T17:27:00Z">
              <w:r>
                <w:t>ZTE</w:t>
              </w:r>
            </w:ins>
          </w:p>
        </w:tc>
        <w:tc>
          <w:tcPr>
            <w:tcW w:w="1842" w:type="dxa"/>
          </w:tcPr>
          <w:p w14:paraId="1A12BEC1" w14:textId="5A80CA12" w:rsidR="00D00B6C" w:rsidRDefault="003B3BEA" w:rsidP="00907C27">
            <w:ins w:id="305" w:author="ZTE" w:date="2020-04-21T17:27:00Z">
              <w:r>
                <w:t>Disagree</w:t>
              </w:r>
            </w:ins>
          </w:p>
        </w:tc>
        <w:tc>
          <w:tcPr>
            <w:tcW w:w="5665" w:type="dxa"/>
          </w:tcPr>
          <w:p w14:paraId="5C2CA357" w14:textId="6910A8CF" w:rsidR="00D00B6C" w:rsidRDefault="00952306" w:rsidP="00952306">
            <w:ins w:id="306" w:author="ZTE" w:date="2020-04-21T17:38:00Z">
              <w:r>
                <w:rPr>
                  <w:color w:val="C00000"/>
                </w:rPr>
                <w:t xml:space="preserve">The motivation is </w:t>
              </w:r>
            </w:ins>
            <w:ins w:id="307" w:author="ZTE" w:date="2020-04-21T17:39:00Z">
              <w:r>
                <w:rPr>
                  <w:color w:val="C00000"/>
                </w:rPr>
                <w:t>un</w:t>
              </w:r>
            </w:ins>
            <w:ins w:id="308" w:author="ZTE" w:date="2020-04-21T17:38:00Z">
              <w:r>
                <w:rPr>
                  <w:color w:val="C00000"/>
                </w:rPr>
                <w:t>clear</w:t>
              </w:r>
            </w:ins>
            <w:ins w:id="309" w:author="ZTE" w:date="2020-04-21T17:39:00Z">
              <w:r>
                <w:rPr>
                  <w:color w:val="C00000"/>
                </w:rPr>
                <w:t xml:space="preserve"> to us</w:t>
              </w:r>
            </w:ins>
            <w:ins w:id="310" w:author="ZTE" w:date="2020-04-21T17:38:00Z">
              <w:r>
                <w:rPr>
                  <w:color w:val="C00000"/>
                </w:rPr>
                <w:t xml:space="preserve">, and </w:t>
              </w:r>
            </w:ins>
            <w:ins w:id="311" w:author="ZTE" w:date="2020-04-21T17:40:00Z">
              <w:r>
                <w:rPr>
                  <w:color w:val="C00000"/>
                </w:rPr>
                <w:t xml:space="preserve">we are wondering about </w:t>
              </w:r>
            </w:ins>
            <w:ins w:id="312" w:author="ZTE" w:date="2020-04-21T17:38:00Z">
              <w:r w:rsidR="00EF42ED">
                <w:rPr>
                  <w:color w:val="C00000"/>
                </w:rPr>
                <w:t xml:space="preserve">the consequence if </w:t>
              </w:r>
            </w:ins>
            <w:ins w:id="313" w:author="ZTE" w:date="2020-04-21T17:41:00Z">
              <w:r w:rsidR="00EF42ED">
                <w:rPr>
                  <w:color w:val="C00000"/>
                </w:rPr>
                <w:t>this</w:t>
              </w:r>
            </w:ins>
            <w:ins w:id="314" w:author="ZTE" w:date="2020-04-21T17:38:00Z">
              <w:r>
                <w:rPr>
                  <w:color w:val="C00000"/>
                </w:rPr>
                <w:t xml:space="preserve"> is not agreed</w:t>
              </w:r>
            </w:ins>
            <w:ins w:id="315"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316"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317" w:author="Huawei" w:date="2020-04-21T22:12:00Z">
              <w:r>
                <w:rPr>
                  <w:rFonts w:eastAsia="DengXian"/>
                </w:rPr>
                <w:t>Disagree</w:t>
              </w:r>
            </w:ins>
          </w:p>
        </w:tc>
        <w:tc>
          <w:tcPr>
            <w:tcW w:w="5665" w:type="dxa"/>
          </w:tcPr>
          <w:p w14:paraId="36EE02E8" w14:textId="0CD0F16C" w:rsidR="00D00B6C" w:rsidRDefault="00F7442B" w:rsidP="00907C27">
            <w:ins w:id="318"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319" w:author="Samsung" w:date="2020-04-22T09:36:00Z">
              <w:r>
                <w:t>Samsung</w:t>
              </w:r>
            </w:ins>
          </w:p>
        </w:tc>
        <w:tc>
          <w:tcPr>
            <w:tcW w:w="1842" w:type="dxa"/>
          </w:tcPr>
          <w:p w14:paraId="5F5D1819" w14:textId="26D996D3" w:rsidR="00D00B6C" w:rsidRDefault="00A045C4" w:rsidP="00907C27">
            <w:ins w:id="320" w:author="Samsung" w:date="2020-04-22T09:36:00Z">
              <w:r>
                <w:t>Disagree</w:t>
              </w:r>
            </w:ins>
          </w:p>
        </w:tc>
        <w:tc>
          <w:tcPr>
            <w:tcW w:w="5665" w:type="dxa"/>
          </w:tcPr>
          <w:p w14:paraId="11726275" w14:textId="129D3944" w:rsidR="00D00B6C" w:rsidRDefault="00424CF7" w:rsidP="00424CF7">
            <w:ins w:id="321" w:author="Samsung" w:date="2020-04-22T09:38:00Z">
              <w:r>
                <w:t>Alike others, we don’t s</w:t>
              </w:r>
            </w:ins>
            <w:ins w:id="322" w:author="Samsung" w:date="2020-04-22T09:37:00Z">
              <w:r w:rsidR="00A045C4">
                <w:t xml:space="preserve">ee </w:t>
              </w:r>
            </w:ins>
            <w:ins w:id="323" w:author="Samsung" w:date="2020-04-22T09:38:00Z">
              <w:r>
                <w:t xml:space="preserve">the </w:t>
              </w:r>
            </w:ins>
            <w:ins w:id="324" w:author="Samsung" w:date="2020-04-22T09:37:00Z">
              <w:r w:rsidR="00A045C4">
                <w:t>need</w:t>
              </w:r>
            </w:ins>
          </w:p>
        </w:tc>
      </w:tr>
      <w:tr w:rsidR="000E3EC0" w14:paraId="1D1D6C0D" w14:textId="77777777" w:rsidTr="00907C27">
        <w:trPr>
          <w:ins w:id="325" w:author="vivo (Boubacar)" w:date="2020-04-22T21:22:00Z"/>
        </w:trPr>
        <w:tc>
          <w:tcPr>
            <w:tcW w:w="2122" w:type="dxa"/>
          </w:tcPr>
          <w:p w14:paraId="69FCA195" w14:textId="4030CFFB" w:rsidR="000E3EC0" w:rsidRDefault="000E3EC0" w:rsidP="00907C27">
            <w:pPr>
              <w:rPr>
                <w:ins w:id="326" w:author="vivo (Boubacar)" w:date="2020-04-22T21:22:00Z"/>
              </w:rPr>
            </w:pPr>
            <w:ins w:id="327" w:author="vivo (Boubacar)" w:date="2020-04-22T21:22:00Z">
              <w:r>
                <w:t>vivo</w:t>
              </w:r>
            </w:ins>
          </w:p>
        </w:tc>
        <w:tc>
          <w:tcPr>
            <w:tcW w:w="1842" w:type="dxa"/>
          </w:tcPr>
          <w:p w14:paraId="1BCFB024" w14:textId="26FF592E" w:rsidR="000E3EC0" w:rsidRDefault="000E3EC0" w:rsidP="00907C27">
            <w:pPr>
              <w:rPr>
                <w:ins w:id="328" w:author="vivo (Boubacar)" w:date="2020-04-22T21:22:00Z"/>
              </w:rPr>
            </w:pPr>
            <w:ins w:id="329" w:author="vivo (Boubacar)" w:date="2020-04-22T21:22:00Z">
              <w:r>
                <w:t>Di</w:t>
              </w:r>
            </w:ins>
            <w:ins w:id="330" w:author="vivo (Boubacar)" w:date="2020-04-22T21:23:00Z">
              <w:r>
                <w:t>sagree</w:t>
              </w:r>
            </w:ins>
          </w:p>
        </w:tc>
        <w:tc>
          <w:tcPr>
            <w:tcW w:w="5665" w:type="dxa"/>
          </w:tcPr>
          <w:p w14:paraId="09A514D9" w14:textId="51641ABF" w:rsidR="000E3EC0" w:rsidRDefault="000E3EC0" w:rsidP="00424CF7">
            <w:pPr>
              <w:rPr>
                <w:ins w:id="331" w:author="vivo (Boubacar)" w:date="2020-04-22T21:22:00Z"/>
              </w:rPr>
            </w:pPr>
            <w:ins w:id="332" w:author="vivo (Boubacar)" w:date="2020-04-22T21:23:00Z">
              <w:r>
                <w:t>Same view as ZTE.</w:t>
              </w:r>
            </w:ins>
          </w:p>
        </w:tc>
      </w:tr>
      <w:tr w:rsidR="00C072FF" w14:paraId="522C7B54" w14:textId="77777777" w:rsidTr="00907C27">
        <w:trPr>
          <w:ins w:id="333" w:author="Ozcan Ozturk" w:date="2020-04-22T06:50:00Z"/>
        </w:trPr>
        <w:tc>
          <w:tcPr>
            <w:tcW w:w="2122" w:type="dxa"/>
          </w:tcPr>
          <w:p w14:paraId="0537C327" w14:textId="27F6F606" w:rsidR="00C072FF" w:rsidRDefault="00C072FF" w:rsidP="00C072FF">
            <w:pPr>
              <w:rPr>
                <w:ins w:id="334" w:author="Ozcan Ozturk" w:date="2020-04-22T06:50:00Z"/>
              </w:rPr>
            </w:pPr>
            <w:ins w:id="335" w:author="Ozcan Ozturk" w:date="2020-04-22T06:50:00Z">
              <w:r>
                <w:t>Qualcomm</w:t>
              </w:r>
            </w:ins>
          </w:p>
        </w:tc>
        <w:tc>
          <w:tcPr>
            <w:tcW w:w="1842" w:type="dxa"/>
          </w:tcPr>
          <w:p w14:paraId="47465E99" w14:textId="484900A6" w:rsidR="00C072FF" w:rsidRDefault="00C072FF" w:rsidP="00C072FF">
            <w:pPr>
              <w:rPr>
                <w:ins w:id="336" w:author="Ozcan Ozturk" w:date="2020-04-22T06:50:00Z"/>
              </w:rPr>
            </w:pPr>
            <w:ins w:id="337" w:author="Ozcan Ozturk" w:date="2020-04-22T06:50:00Z">
              <w:r>
                <w:t>Neutral</w:t>
              </w:r>
            </w:ins>
          </w:p>
        </w:tc>
        <w:tc>
          <w:tcPr>
            <w:tcW w:w="5665" w:type="dxa"/>
          </w:tcPr>
          <w:p w14:paraId="71A7EC98" w14:textId="3D14A197" w:rsidR="00C072FF" w:rsidRDefault="00C072FF" w:rsidP="00C072FF">
            <w:pPr>
              <w:rPr>
                <w:ins w:id="338" w:author="Ozcan Ozturk" w:date="2020-04-22T06:50:00Z"/>
              </w:rPr>
            </w:pPr>
            <w:ins w:id="339" w:author="Ozcan Ozturk" w:date="2020-04-22T06:50:00Z">
              <w:r>
                <w:t xml:space="preserve">At a high level, this sounds useful, given that a similar IE was used in LTE. </w:t>
              </w:r>
            </w:ins>
          </w:p>
        </w:tc>
      </w:tr>
      <w:tr w:rsidR="002B2C86" w14:paraId="0BB3CC41" w14:textId="77777777" w:rsidTr="00907C27">
        <w:trPr>
          <w:ins w:id="340" w:author="Intel (Sudeep)" w:date="2020-04-22T22:29:00Z"/>
        </w:trPr>
        <w:tc>
          <w:tcPr>
            <w:tcW w:w="2122" w:type="dxa"/>
          </w:tcPr>
          <w:p w14:paraId="26607922" w14:textId="5E285B48" w:rsidR="002B2C86" w:rsidRDefault="002B2C86" w:rsidP="00C072FF">
            <w:pPr>
              <w:rPr>
                <w:ins w:id="341" w:author="Intel (Sudeep)" w:date="2020-04-22T22:29:00Z"/>
              </w:rPr>
            </w:pPr>
            <w:ins w:id="342" w:author="Intel (Sudeep)" w:date="2020-04-22T22:29:00Z">
              <w:r>
                <w:t>Intel</w:t>
              </w:r>
            </w:ins>
          </w:p>
        </w:tc>
        <w:tc>
          <w:tcPr>
            <w:tcW w:w="1842" w:type="dxa"/>
          </w:tcPr>
          <w:p w14:paraId="5E13C70B" w14:textId="23D2DE92" w:rsidR="002B2C86" w:rsidRDefault="002B2C86" w:rsidP="00C072FF">
            <w:pPr>
              <w:rPr>
                <w:ins w:id="343" w:author="Intel (Sudeep)" w:date="2020-04-22T22:29:00Z"/>
              </w:rPr>
            </w:pPr>
            <w:ins w:id="344" w:author="Intel (Sudeep)" w:date="2020-04-22T22:29:00Z">
              <w:r>
                <w:t>Disagree</w:t>
              </w:r>
            </w:ins>
          </w:p>
        </w:tc>
        <w:tc>
          <w:tcPr>
            <w:tcW w:w="5665" w:type="dxa"/>
          </w:tcPr>
          <w:p w14:paraId="37C7EBF4" w14:textId="6A3D713B" w:rsidR="002B2C86" w:rsidRDefault="002B2C86" w:rsidP="00C072FF">
            <w:pPr>
              <w:rPr>
                <w:ins w:id="345" w:author="Intel (Sudeep)" w:date="2020-04-22T22:29:00Z"/>
              </w:rPr>
            </w:pPr>
            <w:ins w:id="346" w:author="Intel (Sudeep)" w:date="2020-04-22T22:29:00Z">
              <w:r>
                <w:t xml:space="preserve">It is not clear how this is useful.  If </w:t>
              </w:r>
            </w:ins>
            <w:ins w:id="347" w:author="Intel (Sudeep)" w:date="2020-04-22T22:30:00Z">
              <w:r>
                <w:t xml:space="preserve">target of an earlier release, </w:t>
              </w:r>
            </w:ins>
            <w:ins w:id="348" w:author="Intel (Sudeep)" w:date="2020-04-22T22:31:00Z">
              <w:r>
                <w:t xml:space="preserve">it will not be able to comprehend this field either.  </w:t>
              </w:r>
            </w:ins>
          </w:p>
        </w:tc>
      </w:tr>
      <w:tr w:rsidR="000B252F" w14:paraId="6A49F160" w14:textId="77777777" w:rsidTr="00907C27">
        <w:trPr>
          <w:ins w:id="349" w:author="CATT" w:date="2020-04-23T12:03:00Z"/>
        </w:trPr>
        <w:tc>
          <w:tcPr>
            <w:tcW w:w="2122" w:type="dxa"/>
          </w:tcPr>
          <w:p w14:paraId="0652B858" w14:textId="40AF459A" w:rsidR="000B252F" w:rsidRDefault="000B252F" w:rsidP="00C072FF">
            <w:pPr>
              <w:rPr>
                <w:ins w:id="350" w:author="CATT" w:date="2020-04-23T12:03:00Z"/>
              </w:rPr>
            </w:pPr>
            <w:ins w:id="351" w:author="CATT" w:date="2020-04-23T12:03:00Z">
              <w:r>
                <w:rPr>
                  <w:rFonts w:hint="eastAsia"/>
                </w:rPr>
                <w:t>CATT</w:t>
              </w:r>
            </w:ins>
          </w:p>
        </w:tc>
        <w:tc>
          <w:tcPr>
            <w:tcW w:w="1842" w:type="dxa"/>
          </w:tcPr>
          <w:p w14:paraId="2E76B1DB" w14:textId="6E4C43C5" w:rsidR="000B252F" w:rsidRPr="000B252F" w:rsidRDefault="000B252F" w:rsidP="00C072FF">
            <w:pPr>
              <w:rPr>
                <w:ins w:id="352" w:author="CATT" w:date="2020-04-23T12:03:00Z"/>
                <w:rFonts w:eastAsiaTheme="minorEastAsia"/>
              </w:rPr>
            </w:pPr>
            <w:ins w:id="353" w:author="CATT" w:date="2020-04-23T12:03:00Z">
              <w:r>
                <w:t>Disagree</w:t>
              </w:r>
            </w:ins>
          </w:p>
        </w:tc>
        <w:tc>
          <w:tcPr>
            <w:tcW w:w="5665" w:type="dxa"/>
          </w:tcPr>
          <w:p w14:paraId="1A91E6A4" w14:textId="74E34E7C" w:rsidR="000B252F" w:rsidRDefault="000B252F" w:rsidP="00C072FF">
            <w:pPr>
              <w:rPr>
                <w:ins w:id="354" w:author="CATT" w:date="2020-04-23T12:03:00Z"/>
              </w:rPr>
            </w:pPr>
            <w:ins w:id="355" w:author="CATT" w:date="2020-04-23T12:03:00Z">
              <w:r>
                <w:rPr>
                  <w:rFonts w:hint="eastAsia"/>
                </w:rPr>
                <w:t>The motivation is unclear to us.</w:t>
              </w:r>
            </w:ins>
          </w:p>
        </w:tc>
      </w:tr>
      <w:tr w:rsidR="008A63B9" w14:paraId="29071810" w14:textId="77777777" w:rsidTr="00907C27">
        <w:trPr>
          <w:ins w:id="356" w:author="NTT DOCOMO, INC." w:date="2020-04-23T13:41:00Z"/>
        </w:trPr>
        <w:tc>
          <w:tcPr>
            <w:tcW w:w="2122" w:type="dxa"/>
          </w:tcPr>
          <w:p w14:paraId="186CEDC2" w14:textId="28FC8228" w:rsidR="008A63B9" w:rsidRPr="008A63B9" w:rsidRDefault="008A63B9" w:rsidP="00C072FF">
            <w:pPr>
              <w:rPr>
                <w:ins w:id="357" w:author="NTT DOCOMO, INC." w:date="2020-04-23T13:41:00Z"/>
              </w:rPr>
            </w:pPr>
            <w:ins w:id="358" w:author="NTT DOCOMO, INC." w:date="2020-04-23T13:41:00Z">
              <w:r>
                <w:rPr>
                  <w:rFonts w:eastAsiaTheme="minorEastAsia" w:hint="eastAsia"/>
                </w:rPr>
                <w:t>NTT DOC</w:t>
              </w:r>
              <w:r>
                <w:rPr>
                  <w:rFonts w:eastAsiaTheme="minorEastAsia"/>
                </w:rPr>
                <w:t>OMO</w:t>
              </w:r>
            </w:ins>
          </w:p>
        </w:tc>
        <w:tc>
          <w:tcPr>
            <w:tcW w:w="1842" w:type="dxa"/>
          </w:tcPr>
          <w:p w14:paraId="25E9DC7B" w14:textId="3F55A1AC" w:rsidR="008A63B9" w:rsidRPr="008A63B9" w:rsidRDefault="008A63B9" w:rsidP="00C072FF">
            <w:pPr>
              <w:rPr>
                <w:ins w:id="359" w:author="NTT DOCOMO, INC." w:date="2020-04-23T13:41:00Z"/>
              </w:rPr>
            </w:pPr>
            <w:ins w:id="360" w:author="NTT DOCOMO, INC." w:date="2020-04-23T13:41:00Z">
              <w:r>
                <w:rPr>
                  <w:rFonts w:eastAsiaTheme="minorEastAsia" w:hint="eastAsia"/>
                </w:rPr>
                <w:t>Dis</w:t>
              </w:r>
              <w:r>
                <w:rPr>
                  <w:rFonts w:eastAsiaTheme="minorEastAsia"/>
                </w:rPr>
                <w:t>agree</w:t>
              </w:r>
            </w:ins>
          </w:p>
        </w:tc>
        <w:tc>
          <w:tcPr>
            <w:tcW w:w="5665" w:type="dxa"/>
          </w:tcPr>
          <w:p w14:paraId="17BC2C95" w14:textId="51D636CB" w:rsidR="008A63B9" w:rsidRPr="008A63B9" w:rsidRDefault="008A63B9" w:rsidP="00C072FF">
            <w:pPr>
              <w:rPr>
                <w:ins w:id="361" w:author="NTT DOCOMO, INC." w:date="2020-04-23T13:41:00Z"/>
              </w:rPr>
            </w:pPr>
            <w:ins w:id="362" w:author="NTT DOCOMO, INC." w:date="2020-04-23T13:41:00Z">
              <w:r>
                <w:rPr>
                  <w:rFonts w:eastAsiaTheme="minorEastAsia" w:hint="eastAsia"/>
                </w:rPr>
                <w:t>Same as the majority</w:t>
              </w:r>
              <w:r>
                <w:rPr>
                  <w:rFonts w:eastAsiaTheme="minorEastAsia"/>
                </w:rPr>
                <w:t xml:space="preserve">. </w:t>
              </w:r>
            </w:ins>
            <w:ins w:id="363" w:author="NTT DOCOMO, INC." w:date="2020-04-23T13:42:00Z">
              <w:r>
                <w:rPr>
                  <w:rFonts w:eastAsiaTheme="minorEastAsia"/>
                </w:rPr>
                <w:t>Not sure why it is needed.</w:t>
              </w:r>
            </w:ins>
          </w:p>
        </w:tc>
      </w:tr>
      <w:tr w:rsidR="0039631A" w14:paraId="1F56DB46" w14:textId="77777777" w:rsidTr="00907C27">
        <w:trPr>
          <w:ins w:id="364" w:author="Google (Frank Wu)" w:date="2020-04-23T13:12:00Z"/>
        </w:trPr>
        <w:tc>
          <w:tcPr>
            <w:tcW w:w="2122" w:type="dxa"/>
          </w:tcPr>
          <w:p w14:paraId="46F91045" w14:textId="62DD0EA6" w:rsidR="0039631A" w:rsidRDefault="0039631A" w:rsidP="00C072FF">
            <w:pPr>
              <w:rPr>
                <w:ins w:id="365" w:author="Google (Frank Wu)" w:date="2020-04-23T13:12:00Z"/>
                <w:rFonts w:hint="eastAsia"/>
              </w:rPr>
            </w:pPr>
            <w:ins w:id="366" w:author="Google (Frank Wu)" w:date="2020-04-23T13:12:00Z">
              <w:r>
                <w:t>Google</w:t>
              </w:r>
            </w:ins>
          </w:p>
        </w:tc>
        <w:tc>
          <w:tcPr>
            <w:tcW w:w="1842" w:type="dxa"/>
          </w:tcPr>
          <w:p w14:paraId="5BF20FD1" w14:textId="77777777" w:rsidR="0039631A" w:rsidRDefault="0039631A" w:rsidP="00C072FF">
            <w:pPr>
              <w:rPr>
                <w:ins w:id="367" w:author="Google (Frank Wu)" w:date="2020-04-23T13:12:00Z"/>
                <w:rFonts w:hint="eastAsia"/>
              </w:rPr>
            </w:pPr>
          </w:p>
        </w:tc>
        <w:tc>
          <w:tcPr>
            <w:tcW w:w="5665" w:type="dxa"/>
          </w:tcPr>
          <w:p w14:paraId="6516BEDA" w14:textId="77777777" w:rsidR="0039631A" w:rsidRDefault="0039631A" w:rsidP="0039631A">
            <w:pPr>
              <w:rPr>
                <w:ins w:id="368" w:author="Google (Frank Wu)" w:date="2020-04-23T13:13:00Z"/>
                <w:lang w:eastAsia="ko-KR"/>
              </w:rPr>
            </w:pPr>
            <w:ins w:id="369" w:author="Google (Frank Wu)" w:date="2020-04-23T13:13:00Z">
              <w:r>
                <w:rPr>
                  <w:lang w:eastAsia="ko-KR"/>
                </w:rPr>
                <w:t>As described in the changes in the CR, t</w:t>
              </w:r>
              <w:r w:rsidRPr="007A62D2">
                <w:rPr>
                  <w:lang w:eastAsia="ko-KR"/>
                </w:rPr>
                <w:t xml:space="preserve">his </w:t>
              </w:r>
              <w:r>
                <w:rPr>
                  <w:lang w:eastAsia="ko-KR"/>
                </w:rPr>
                <w:t>can</w:t>
              </w:r>
              <w:r w:rsidRPr="007A62D2">
                <w:rPr>
                  <w:lang w:eastAsia="ko-KR"/>
                </w:rPr>
                <w:t xml:space="preserve"> be used by </w:t>
              </w:r>
              <w:r>
                <w:rPr>
                  <w:lang w:eastAsia="ko-KR"/>
                </w:rPr>
                <w:t xml:space="preserve">the </w:t>
              </w:r>
              <w:r w:rsidRPr="007A62D2">
                <w:rPr>
                  <w:lang w:eastAsia="ko-KR"/>
                </w:rPr>
                <w:t>target to decide if the full configuration approach should be used</w:t>
              </w:r>
              <w:r>
                <w:rPr>
                  <w:lang w:eastAsia="ko-KR"/>
                </w:rPr>
                <w:t>. The target should not be required to comprehend the source configurations.</w:t>
              </w:r>
            </w:ins>
          </w:p>
          <w:p w14:paraId="34A4AE2D" w14:textId="77777777" w:rsidR="0039631A" w:rsidRDefault="0039631A" w:rsidP="0039631A">
            <w:pPr>
              <w:rPr>
                <w:ins w:id="370" w:author="Google (Frank Wu)" w:date="2020-04-23T13:13:00Z"/>
                <w:lang w:eastAsia="ko-KR"/>
              </w:rPr>
            </w:pPr>
          </w:p>
          <w:p w14:paraId="2CBACD4A" w14:textId="77777777" w:rsidR="0039631A" w:rsidRDefault="0039631A" w:rsidP="0039631A">
            <w:pPr>
              <w:rPr>
                <w:ins w:id="371" w:author="Google (Frank Wu)" w:date="2020-04-23T13:13:00Z"/>
                <w:lang w:eastAsia="ko-KR"/>
              </w:rPr>
            </w:pPr>
            <w:ins w:id="372" w:author="Google (Frank Wu)" w:date="2020-04-23T13:13:00Z">
              <w:r>
                <w:rPr>
                  <w:lang w:eastAsia="ko-KR"/>
                </w:rPr>
                <w:t xml:space="preserve">We add new functions in later releases so differences occur in difference releases. However, unlike LTE, NR has more changes in different versions in the same release according to Rel-15 history. We can foresee that a similar situation or even a worse situation can happen to Rel-16 considering the current meeting process and progress. Therefore, we propose not only </w:t>
              </w:r>
              <w:r>
                <w:rPr>
                  <w:lang w:eastAsia="ko-KR"/>
                </w:rPr>
                <w:lastRenderedPageBreak/>
                <w:t>to include an RRC release but also an RRC version. The target can better use the RRC release and RRC version to decide if the full configuration is needed.</w:t>
              </w:r>
            </w:ins>
          </w:p>
          <w:p w14:paraId="15625AAA" w14:textId="77777777" w:rsidR="0039631A" w:rsidRDefault="0039631A" w:rsidP="0039631A">
            <w:pPr>
              <w:rPr>
                <w:ins w:id="373" w:author="Google (Frank Wu)" w:date="2020-04-23T13:13:00Z"/>
                <w:lang w:eastAsia="ko-KR"/>
              </w:rPr>
            </w:pPr>
          </w:p>
          <w:p w14:paraId="70559C37" w14:textId="793CE9DF" w:rsidR="0039631A" w:rsidRDefault="0039631A" w:rsidP="0039631A">
            <w:pPr>
              <w:rPr>
                <w:ins w:id="374" w:author="Google (Frank Wu)" w:date="2020-04-23T13:12:00Z"/>
                <w:rFonts w:hint="eastAsia"/>
              </w:rPr>
            </w:pPr>
            <w:ins w:id="375" w:author="Google (Frank Wu)" w:date="2020-04-23T13:13:00Z">
              <w:r>
                <w:rPr>
                  <w:lang w:eastAsia="ko-KR"/>
                </w:rPr>
                <w:t>Although we propose it for Rel-16, we think it is beneficial to introduce the proposal from Rel-15.</w:t>
              </w:r>
            </w:ins>
            <w:bookmarkStart w:id="376" w:name="_GoBack"/>
            <w:bookmarkEnd w:id="376"/>
          </w:p>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77" w:name="_In-sequence_SDU_delivery"/>
      <w:bookmarkEnd w:id="377"/>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124B" w14:textId="77777777" w:rsidR="00D47183" w:rsidRDefault="00D47183">
      <w:r>
        <w:separator/>
      </w:r>
    </w:p>
  </w:endnote>
  <w:endnote w:type="continuationSeparator" w:id="0">
    <w:p w14:paraId="2E922FD1" w14:textId="77777777" w:rsidR="00D47183" w:rsidRDefault="00D4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94FC58D" w:rsidR="00907C27" w:rsidRDefault="00907C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05CA3">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05CA3">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2052" w14:textId="77777777" w:rsidR="00D47183" w:rsidRDefault="00D47183">
      <w:r>
        <w:separator/>
      </w:r>
    </w:p>
  </w:footnote>
  <w:footnote w:type="continuationSeparator" w:id="0">
    <w:p w14:paraId="0FEE3D57" w14:textId="77777777" w:rsidR="00D47183" w:rsidRDefault="00D4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907C27" w:rsidRDefault="00907C2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rson w15:author="Ozcan Ozturk">
    <w15:presenceInfo w15:providerId="AD" w15:userId="S::oozturk@qti.qualcomm.com::633b2326-571e-4fb3-8726-18b63ed4176a"/>
  </w15:person>
  <w15:person w15:author="Intel (Sudeep)">
    <w15:presenceInfo w15:providerId="None" w15:userId="Intel (Sudee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5CA3"/>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87E31"/>
    <w:rsid w:val="0009009F"/>
    <w:rsid w:val="00091557"/>
    <w:rsid w:val="000924C1"/>
    <w:rsid w:val="000924F0"/>
    <w:rsid w:val="00093474"/>
    <w:rsid w:val="0009510F"/>
    <w:rsid w:val="000A1B7B"/>
    <w:rsid w:val="000A56F2"/>
    <w:rsid w:val="000B252F"/>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2EF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E6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C8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9631A"/>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0A6"/>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56573"/>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6114"/>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3B9"/>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0459"/>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0B15"/>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FF"/>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E36"/>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47183"/>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A40D9EBE-00B3-47A8-A27D-7B644A9C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31A"/>
    <w:rPr>
      <w:rFonts w:asciiTheme="minorHAnsi" w:hAnsiTheme="minorHAnsi" w:cstheme="minorBidi"/>
      <w:sz w:val="24"/>
      <w:szCs w:val="24"/>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96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31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4880-4192-4C6E-9A54-68F20111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11A5ACD-C693-0B4B-8299-B35734CF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1573</Words>
  <Characters>8971</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10523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Google (Frank Wu)</cp:lastModifiedBy>
  <cp:revision>7</cp:revision>
  <cp:lastPrinted>2008-01-31T07:09:00Z</cp:lastPrinted>
  <dcterms:created xsi:type="dcterms:W3CDTF">2020-04-23T04:40:00Z</dcterms:created>
  <dcterms:modified xsi:type="dcterms:W3CDTF">2020-04-23T05:13:00Z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y fmtid="{D5CDD505-2E9C-101B-9397-08002B2CF9AE}" pid="9" name="TitusGUID">
    <vt:lpwstr>3dfed33c-6929-43c5-98b0-50f81b09f9bc</vt:lpwstr>
  </property>
  <property fmtid="{D5CDD505-2E9C-101B-9397-08002B2CF9AE}" pid="10" name="CTPClassification">
    <vt:lpwstr>CTP_NT</vt:lpwstr>
  </property>
</Properties>
</file>