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w:t>
      </w:r>
      <w:proofErr w:type="gramStart"/>
      <w:r w:rsidR="00A82D53" w:rsidRPr="00A82D53">
        <w:t>][</w:t>
      </w:r>
      <w:proofErr w:type="gramEnd"/>
      <w:r w:rsidR="00A82D53" w:rsidRPr="00A82D53">
        <w:t>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40F61991" w:rsidR="006B4E9D" w:rsidRDefault="006B4E9D" w:rsidP="006B4E9D">
      <w:pPr>
        <w:pStyle w:val="31"/>
      </w:pPr>
      <w:r>
        <w:t>2.1</w:t>
      </w:r>
      <w:r>
        <w:tab/>
      </w:r>
      <w:r w:rsidR="00A82D53" w:rsidRPr="00A82D53">
        <w:t xml:space="preserve">Remaining issues on MN-SN measurement coordination in INM </w:t>
      </w:r>
      <w:r>
        <w:t>(</w:t>
      </w:r>
      <w:hyperlink r:id="rId12" w:history="1">
        <w:r w:rsidR="00A82D53">
          <w:rPr>
            <w:rStyle w:val="af"/>
          </w:rPr>
          <w:t>R2-2003195</w:t>
        </w:r>
      </w:hyperlink>
      <w:r>
        <w:t>)</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1B9DB845" w:rsidR="006B4E9D" w:rsidRDefault="006B4E9D" w:rsidP="006B4E9D">
            <w:pPr>
              <w:pStyle w:val="a8"/>
            </w:pPr>
            <w:r>
              <w:t>Agree/Disagree</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 xml:space="preserve">re </w:t>
              </w:r>
              <w:r w:rsidR="003C1E4D">
                <w:lastRenderedPageBreak/>
                <w:t>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maxMeasFreqsSCG,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lastRenderedPageBreak/>
                <w:t>Huawei</w:t>
              </w:r>
            </w:ins>
          </w:p>
        </w:tc>
        <w:tc>
          <w:tcPr>
            <w:tcW w:w="1842"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65"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MN will take control of the assignment of measIDs</w:t>
              </w:r>
            </w:ins>
            <w:ins w:id="58" w:author="Huawei" w:date="2020-04-21T21:49:00Z">
              <w:r>
                <w:rPr>
                  <w:rFonts w:eastAsia="DengXian"/>
                </w:rPr>
                <w:t>, and will guarantee enough measIDs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ins w:id="63" w:author="Huawei" w:date="2020-04-21T21:51:00Z">
              <w:r>
                <w:rPr>
                  <w:rFonts w:eastAsia="DengXian"/>
                </w:rPr>
                <w:t xml:space="preserve">measIDs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measIDs.</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and combination and power coordination. For power coordination, it has already been agreed that semi-static sharing, dynamic sharing are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Scell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measId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6B4E9D">
        <w:trPr>
          <w:ins w:id="91" w:author="vivo (Boubacar)" w:date="2020-04-22T21:19:00Z"/>
        </w:trPr>
        <w:tc>
          <w:tcPr>
            <w:tcW w:w="2122"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42"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65"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r w:rsidR="00C072FF" w14:paraId="71886F23" w14:textId="77777777" w:rsidTr="006B4E9D">
        <w:trPr>
          <w:ins w:id="100" w:author="Ozcan Ozturk" w:date="2020-04-22T06:50:00Z"/>
        </w:trPr>
        <w:tc>
          <w:tcPr>
            <w:tcW w:w="2122" w:type="dxa"/>
          </w:tcPr>
          <w:p w14:paraId="077E3CA3" w14:textId="22C2E196" w:rsidR="00C072FF" w:rsidRDefault="00C072FF" w:rsidP="00C072FF">
            <w:pPr>
              <w:rPr>
                <w:ins w:id="101" w:author="Ozcan Ozturk" w:date="2020-04-22T06:50:00Z"/>
              </w:rPr>
            </w:pPr>
            <w:ins w:id="102" w:author="Ozcan Ozturk" w:date="2020-04-22T06:50:00Z">
              <w:r>
                <w:t>Qualcomm</w:t>
              </w:r>
            </w:ins>
          </w:p>
        </w:tc>
        <w:tc>
          <w:tcPr>
            <w:tcW w:w="1842" w:type="dxa"/>
          </w:tcPr>
          <w:p w14:paraId="10E8E188" w14:textId="29550F3C" w:rsidR="00C072FF" w:rsidRDefault="00C072FF" w:rsidP="00C072FF">
            <w:pPr>
              <w:rPr>
                <w:ins w:id="103" w:author="Ozcan Ozturk" w:date="2020-04-22T06:50:00Z"/>
              </w:rPr>
            </w:pPr>
            <w:ins w:id="104" w:author="Ozcan Ozturk" w:date="2020-04-22T06:50:00Z">
              <w:r>
                <w:t>Agree but</w:t>
              </w:r>
            </w:ins>
          </w:p>
        </w:tc>
        <w:tc>
          <w:tcPr>
            <w:tcW w:w="5665" w:type="dxa"/>
          </w:tcPr>
          <w:p w14:paraId="5120C73E" w14:textId="3F363F2C" w:rsidR="00C072FF" w:rsidRDefault="00C072FF" w:rsidP="00C072FF">
            <w:pPr>
              <w:rPr>
                <w:ins w:id="105" w:author="Ozcan Ozturk" w:date="2020-04-22T06:50:00Z"/>
              </w:rPr>
            </w:pPr>
            <w:ins w:id="106" w:author="Ozcan Ozturk" w:date="2020-04-22T06:50:00Z">
              <w:r>
                <w:t>There is benefit in SN request for measurement identities when many measurements are configured. However, it is difficult to justify as a correction so can be considered as a Rel-16 enhancement.</w:t>
              </w:r>
            </w:ins>
          </w:p>
        </w:tc>
      </w:tr>
      <w:tr w:rsidR="00960459" w14:paraId="1244AF97" w14:textId="77777777" w:rsidTr="006B4E9D">
        <w:trPr>
          <w:ins w:id="107" w:author="Intel (Sudeep)" w:date="2020-04-22T22:26:00Z"/>
        </w:trPr>
        <w:tc>
          <w:tcPr>
            <w:tcW w:w="2122" w:type="dxa"/>
          </w:tcPr>
          <w:p w14:paraId="26915F7D" w14:textId="0C74F51A" w:rsidR="00960459" w:rsidRDefault="00960459" w:rsidP="00C072FF">
            <w:pPr>
              <w:rPr>
                <w:ins w:id="108" w:author="Intel (Sudeep)" w:date="2020-04-22T22:26:00Z"/>
              </w:rPr>
            </w:pPr>
            <w:ins w:id="109" w:author="Intel (Sudeep)" w:date="2020-04-22T22:26:00Z">
              <w:r>
                <w:t>Intel</w:t>
              </w:r>
            </w:ins>
          </w:p>
        </w:tc>
        <w:tc>
          <w:tcPr>
            <w:tcW w:w="1842" w:type="dxa"/>
          </w:tcPr>
          <w:p w14:paraId="32090FB5" w14:textId="3D369739" w:rsidR="00960459" w:rsidRDefault="00960459" w:rsidP="00C072FF">
            <w:pPr>
              <w:rPr>
                <w:ins w:id="110" w:author="Intel (Sudeep)" w:date="2020-04-22T22:26:00Z"/>
              </w:rPr>
            </w:pPr>
            <w:ins w:id="111" w:author="Intel (Sudeep)" w:date="2020-04-22T22:26:00Z">
              <w:r>
                <w:t>May be</w:t>
              </w:r>
            </w:ins>
          </w:p>
        </w:tc>
        <w:tc>
          <w:tcPr>
            <w:tcW w:w="5665" w:type="dxa"/>
          </w:tcPr>
          <w:p w14:paraId="20AC6FAB" w14:textId="4ECC1AA1" w:rsidR="00960459" w:rsidRDefault="00960459" w:rsidP="00C072FF">
            <w:pPr>
              <w:rPr>
                <w:ins w:id="112" w:author="Intel (Sudeep)" w:date="2020-04-22T22:26:00Z"/>
              </w:rPr>
            </w:pPr>
            <w:ins w:id="113" w:author="Intel (Sudeep)" w:date="2020-04-22T22:26:00Z">
              <w:r>
                <w:t>It is not essential to have to renegotiate</w:t>
              </w:r>
            </w:ins>
            <w:ins w:id="114" w:author="Intel (Sudeep)" w:date="2020-04-22T22:27:00Z">
              <w:r>
                <w:t>, it could be useful in certain implementations.</w:t>
              </w:r>
            </w:ins>
          </w:p>
        </w:tc>
      </w:tr>
      <w:tr w:rsidR="000B252F" w14:paraId="435CC846" w14:textId="77777777" w:rsidTr="006B4E9D">
        <w:trPr>
          <w:ins w:id="115" w:author="CATT" w:date="2020-04-23T12:00:00Z"/>
        </w:trPr>
        <w:tc>
          <w:tcPr>
            <w:tcW w:w="2122" w:type="dxa"/>
          </w:tcPr>
          <w:p w14:paraId="4205B225" w14:textId="6A2C0E62" w:rsidR="000B252F" w:rsidRDefault="000B252F" w:rsidP="00C072FF">
            <w:pPr>
              <w:rPr>
                <w:ins w:id="116" w:author="CATT" w:date="2020-04-23T12:00:00Z"/>
              </w:rPr>
            </w:pPr>
            <w:ins w:id="117" w:author="CATT" w:date="2020-04-23T12:01:00Z">
              <w:r>
                <w:rPr>
                  <w:rFonts w:hint="eastAsia"/>
                </w:rPr>
                <w:t>CATT</w:t>
              </w:r>
            </w:ins>
          </w:p>
        </w:tc>
        <w:tc>
          <w:tcPr>
            <w:tcW w:w="1842" w:type="dxa"/>
          </w:tcPr>
          <w:p w14:paraId="6F900B4F" w14:textId="3730ABCE" w:rsidR="000B252F" w:rsidRDefault="000B252F" w:rsidP="00C072FF">
            <w:pPr>
              <w:rPr>
                <w:ins w:id="118" w:author="CATT" w:date="2020-04-23T12:00:00Z"/>
              </w:rPr>
            </w:pPr>
            <w:ins w:id="119" w:author="CATT" w:date="2020-04-23T12:01:00Z">
              <w:r>
                <w:rPr>
                  <w:rFonts w:hint="eastAsia"/>
                </w:rPr>
                <w:t>Disagree</w:t>
              </w:r>
            </w:ins>
          </w:p>
        </w:tc>
        <w:tc>
          <w:tcPr>
            <w:tcW w:w="5665" w:type="dxa"/>
          </w:tcPr>
          <w:p w14:paraId="040EB5B0" w14:textId="613BCE62" w:rsidR="000B252F" w:rsidRDefault="000B252F" w:rsidP="00C072FF">
            <w:pPr>
              <w:rPr>
                <w:ins w:id="120" w:author="CATT" w:date="2020-04-23T12:00:00Z"/>
              </w:rPr>
            </w:pPr>
            <w:ins w:id="121" w:author="CATT" w:date="2020-04-23T12:01:00Z">
              <w:r>
                <w:rPr>
                  <w:rFonts w:hint="eastAsia"/>
                </w:rPr>
                <w:t>We agree with others that this is not essential and it is enough to follow the same principle for the coordination of frequencies, i.e. re-negotiation initiated by SN is not supported.</w:t>
              </w:r>
            </w:ins>
          </w:p>
        </w:tc>
      </w:tr>
    </w:tbl>
    <w:p w14:paraId="68516066" w14:textId="5D2F1F5B" w:rsidR="006B4E9D" w:rsidRDefault="006B4E9D" w:rsidP="006B4E9D"/>
    <w:p w14:paraId="52E9C70A" w14:textId="5E1500D4" w:rsidR="006B4E9D" w:rsidRDefault="006B4E9D" w:rsidP="00AF623D">
      <w:pPr>
        <w:pStyle w:val="31"/>
      </w:pPr>
      <w:r>
        <w:t>2.1.1</w:t>
      </w:r>
      <w:r>
        <w:tab/>
      </w:r>
      <w:r w:rsidR="00A82D53" w:rsidRPr="00A82D53">
        <w:t>Correction on MN-SN measurements coordination in INM</w:t>
      </w:r>
      <w:r>
        <w:t xml:space="preserve"> </w:t>
      </w:r>
      <w:r w:rsidR="00A82D53">
        <w:t xml:space="preserve">– Stage 3 </w:t>
      </w:r>
      <w:r>
        <w:t>(</w:t>
      </w:r>
      <w:hyperlink r:id="rId13" w:history="1">
        <w:r w:rsidR="00A82D53">
          <w:rPr>
            <w:rStyle w:val="af"/>
          </w:rPr>
          <w:t>R2-2003193</w:t>
        </w:r>
      </w:hyperlink>
      <w:r>
        <w:t xml:space="preserve">, </w:t>
      </w:r>
      <w:hyperlink r:id="rId14" w:history="1">
        <w:r w:rsidR="00A82D53">
          <w:rPr>
            <w:rStyle w:val="af"/>
          </w:rPr>
          <w:t>R2-2003194</w:t>
        </w:r>
      </w:hyperlink>
      <w:r>
        <w:t>)</w:t>
      </w:r>
    </w:p>
    <w:tbl>
      <w:tblPr>
        <w:tblStyle w:val="afa"/>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a8"/>
            </w:pPr>
            <w:r>
              <w:t>Company</w:t>
            </w:r>
          </w:p>
        </w:tc>
        <w:tc>
          <w:tcPr>
            <w:tcW w:w="1842" w:type="dxa"/>
            <w:shd w:val="clear" w:color="auto" w:fill="BFBFBF" w:themeFill="background1" w:themeFillShade="BF"/>
          </w:tcPr>
          <w:p w14:paraId="6F8BE86B" w14:textId="77777777" w:rsidR="006B4E9D" w:rsidRDefault="006B4E9D" w:rsidP="00907C27">
            <w:pPr>
              <w:pStyle w:val="a8"/>
            </w:pPr>
            <w:r>
              <w:t>Agree/Disagree</w:t>
            </w:r>
          </w:p>
        </w:tc>
        <w:tc>
          <w:tcPr>
            <w:tcW w:w="5665" w:type="dxa"/>
            <w:shd w:val="clear" w:color="auto" w:fill="BFBFBF" w:themeFill="background1" w:themeFillShade="BF"/>
          </w:tcPr>
          <w:p w14:paraId="65603918" w14:textId="77777777" w:rsidR="006B4E9D" w:rsidRPr="006B4E9D" w:rsidRDefault="006B4E9D" w:rsidP="00907C27">
            <w:pPr>
              <w:pStyle w:val="a8"/>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22"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23" w:author="Ericsson" w:date="2020-04-20T18:57:00Z">
              <w:r>
                <w:rPr>
                  <w:lang w:val="fi-FI"/>
                </w:rPr>
                <w:t>Agree</w:t>
              </w:r>
            </w:ins>
          </w:p>
        </w:tc>
        <w:tc>
          <w:tcPr>
            <w:tcW w:w="5665" w:type="dxa"/>
          </w:tcPr>
          <w:p w14:paraId="479136FE" w14:textId="75374D54" w:rsidR="00582C12" w:rsidRDefault="00C15A9B" w:rsidP="00582C12">
            <w:ins w:id="124"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25"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26" w:author="NEC" w:date="2020-04-21T01:27:00Z"/>
                <w:rFonts w:eastAsiaTheme="minorEastAsia"/>
              </w:rPr>
            </w:pPr>
            <w:proofErr w:type="gramStart"/>
            <w:ins w:id="127" w:author="NEC" w:date="2020-04-21T01:27:00Z">
              <w:r>
                <w:rPr>
                  <w:rFonts w:eastAsiaTheme="minorEastAsia"/>
                </w:rPr>
                <w:t>general</w:t>
              </w:r>
              <w:proofErr w:type="gramEnd"/>
              <w:r>
                <w:rPr>
                  <w:rFonts w:eastAsiaTheme="minorEastAsia"/>
                </w:rPr>
                <w:t xml:space="preserve"> comment is same as 2.1.</w:t>
              </w:r>
            </w:ins>
          </w:p>
          <w:p w14:paraId="477137E4" w14:textId="3A9074D4" w:rsidR="005A4120" w:rsidRDefault="005A4120" w:rsidP="005A4120">
            <w:ins w:id="128" w:author="NEC" w:date="2020-04-21T01:27:00Z">
              <w:r>
                <w:rPr>
                  <w:rFonts w:eastAsiaTheme="minorEastAsia"/>
                </w:rPr>
                <w:lastRenderedPageBreak/>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129" w:author="NEC" w:date="2020-04-21T01:33:00Z">
              <w:r w:rsidR="00D019F3">
                <w:rPr>
                  <w:rFonts w:eastAsiaTheme="minorEastAsia"/>
                </w:rPr>
                <w:t xml:space="preserve"> (but not for the former)</w:t>
              </w:r>
            </w:ins>
            <w:ins w:id="130"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31" w:author="ZTE" w:date="2020-04-21T17:02:00Z">
              <w:r>
                <w:lastRenderedPageBreak/>
                <w:t>ZTE</w:t>
              </w:r>
            </w:ins>
          </w:p>
        </w:tc>
        <w:tc>
          <w:tcPr>
            <w:tcW w:w="1842" w:type="dxa"/>
          </w:tcPr>
          <w:p w14:paraId="098CD3A3" w14:textId="72136BC6" w:rsidR="005A4120" w:rsidRDefault="003C1E4D" w:rsidP="005A4120">
            <w:ins w:id="132" w:author="ZTE" w:date="2020-04-21T17:02:00Z">
              <w:r>
                <w:t>Agree</w:t>
              </w:r>
            </w:ins>
          </w:p>
        </w:tc>
        <w:tc>
          <w:tcPr>
            <w:tcW w:w="5665" w:type="dxa"/>
          </w:tcPr>
          <w:p w14:paraId="7A9FBE79" w14:textId="3A629694" w:rsidR="005A4120" w:rsidRDefault="003C1E4D" w:rsidP="005A4120">
            <w:ins w:id="133" w:author="ZTE" w:date="2020-04-21T17:02:00Z">
              <w:r>
                <w:t xml:space="preserve">Same comment as </w:t>
              </w:r>
            </w:ins>
            <w:ins w:id="134"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35"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36"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37" w:author="Huawei" w:date="2020-04-21T21:58:00Z">
              <w:r>
                <w:rPr>
                  <w:rFonts w:eastAsia="DengXian" w:hint="eastAsia"/>
                </w:rPr>
                <w:t>S</w:t>
              </w:r>
              <w:r>
                <w:rPr>
                  <w:rFonts w:eastAsia="DengXian"/>
                </w:rPr>
                <w:t>ame comment as 2</w:t>
              </w:r>
            </w:ins>
            <w:ins w:id="138"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39" w:author="Samsung" w:date="2020-04-22T09:34:00Z">
              <w:r>
                <w:t>Samsung</w:t>
              </w:r>
            </w:ins>
          </w:p>
        </w:tc>
        <w:tc>
          <w:tcPr>
            <w:tcW w:w="1842" w:type="dxa"/>
          </w:tcPr>
          <w:p w14:paraId="21095B4B" w14:textId="181038B1" w:rsidR="005A4120" w:rsidRDefault="00A045C4" w:rsidP="005A4120">
            <w:ins w:id="140" w:author="Samsung" w:date="2020-04-22T09:34:00Z">
              <w:r>
                <w:t>Disagree</w:t>
              </w:r>
            </w:ins>
          </w:p>
        </w:tc>
        <w:tc>
          <w:tcPr>
            <w:tcW w:w="5665" w:type="dxa"/>
          </w:tcPr>
          <w:p w14:paraId="7F0009C2" w14:textId="415B9A52" w:rsidR="005A4120" w:rsidRDefault="00A045C4" w:rsidP="005A4120">
            <w:ins w:id="141" w:author="Samsung" w:date="2020-04-22T09:34:00Z">
              <w:r>
                <w:t>See 2.1</w:t>
              </w:r>
            </w:ins>
          </w:p>
        </w:tc>
      </w:tr>
      <w:tr w:rsidR="000E3EC0" w14:paraId="0CA9E684" w14:textId="77777777" w:rsidTr="00907C27">
        <w:trPr>
          <w:ins w:id="142" w:author="vivo (Boubacar)" w:date="2020-04-22T21:20:00Z"/>
        </w:trPr>
        <w:tc>
          <w:tcPr>
            <w:tcW w:w="2122" w:type="dxa"/>
          </w:tcPr>
          <w:p w14:paraId="30B866D8" w14:textId="142C1A7E" w:rsidR="000E3EC0" w:rsidRDefault="000E3EC0" w:rsidP="005A4120">
            <w:pPr>
              <w:rPr>
                <w:ins w:id="143" w:author="vivo (Boubacar)" w:date="2020-04-22T21:20:00Z"/>
              </w:rPr>
            </w:pPr>
            <w:ins w:id="144" w:author="vivo (Boubacar)" w:date="2020-04-22T21:20:00Z">
              <w:r>
                <w:t>vivo</w:t>
              </w:r>
            </w:ins>
          </w:p>
        </w:tc>
        <w:tc>
          <w:tcPr>
            <w:tcW w:w="1842" w:type="dxa"/>
          </w:tcPr>
          <w:p w14:paraId="2D4E48A2" w14:textId="088CE2CA" w:rsidR="000E3EC0" w:rsidRDefault="000E3EC0" w:rsidP="005A4120">
            <w:pPr>
              <w:rPr>
                <w:ins w:id="145" w:author="vivo (Boubacar)" w:date="2020-04-22T21:20:00Z"/>
              </w:rPr>
            </w:pPr>
            <w:ins w:id="146" w:author="vivo (Boubacar)" w:date="2020-04-22T21:20:00Z">
              <w:r>
                <w:t>Agree</w:t>
              </w:r>
            </w:ins>
          </w:p>
        </w:tc>
        <w:tc>
          <w:tcPr>
            <w:tcW w:w="5665" w:type="dxa"/>
          </w:tcPr>
          <w:p w14:paraId="2F45325D" w14:textId="7B4F4045" w:rsidR="000E3EC0" w:rsidRDefault="000E3EC0" w:rsidP="005A4120">
            <w:pPr>
              <w:rPr>
                <w:ins w:id="147" w:author="vivo (Boubacar)" w:date="2020-04-22T21:20:00Z"/>
              </w:rPr>
            </w:pPr>
            <w:ins w:id="148" w:author="vivo (Boubacar)" w:date="2020-04-22T21:20:00Z">
              <w:r>
                <w:t xml:space="preserve">See </w:t>
              </w:r>
            </w:ins>
            <w:ins w:id="149" w:author="vivo (Boubacar)" w:date="2020-04-22T21:21:00Z">
              <w:r>
                <w:t>comments above</w:t>
              </w:r>
            </w:ins>
          </w:p>
        </w:tc>
      </w:tr>
      <w:tr w:rsidR="00C072FF" w14:paraId="18FF3CFA" w14:textId="77777777" w:rsidTr="00907C27">
        <w:trPr>
          <w:ins w:id="150" w:author="Ozcan Ozturk" w:date="2020-04-22T06:50:00Z"/>
        </w:trPr>
        <w:tc>
          <w:tcPr>
            <w:tcW w:w="2122" w:type="dxa"/>
          </w:tcPr>
          <w:p w14:paraId="0B6E1B52" w14:textId="09A006E5" w:rsidR="00C072FF" w:rsidRDefault="00C072FF" w:rsidP="00C072FF">
            <w:pPr>
              <w:rPr>
                <w:ins w:id="151" w:author="Ozcan Ozturk" w:date="2020-04-22T06:50:00Z"/>
              </w:rPr>
            </w:pPr>
            <w:ins w:id="152" w:author="Ozcan Ozturk" w:date="2020-04-22T06:50:00Z">
              <w:r>
                <w:t>Qualcomm</w:t>
              </w:r>
            </w:ins>
          </w:p>
        </w:tc>
        <w:tc>
          <w:tcPr>
            <w:tcW w:w="1842" w:type="dxa"/>
          </w:tcPr>
          <w:p w14:paraId="1A1ADC3A" w14:textId="5B3524BB" w:rsidR="00C072FF" w:rsidRDefault="00C072FF" w:rsidP="00C072FF">
            <w:pPr>
              <w:rPr>
                <w:ins w:id="153" w:author="Ozcan Ozturk" w:date="2020-04-22T06:50:00Z"/>
              </w:rPr>
            </w:pPr>
            <w:ins w:id="154" w:author="Ozcan Ozturk" w:date="2020-04-22T06:50:00Z">
              <w:r>
                <w:t>Agree</w:t>
              </w:r>
            </w:ins>
          </w:p>
        </w:tc>
        <w:tc>
          <w:tcPr>
            <w:tcW w:w="5665" w:type="dxa"/>
          </w:tcPr>
          <w:p w14:paraId="137F62D5" w14:textId="20CEF3DA" w:rsidR="00C072FF" w:rsidRDefault="00C072FF" w:rsidP="00C072FF">
            <w:pPr>
              <w:rPr>
                <w:ins w:id="155" w:author="Ozcan Ozturk" w:date="2020-04-22T06:50:00Z"/>
              </w:rPr>
            </w:pPr>
            <w:ins w:id="156" w:author="Ozcan Ozturk" w:date="2020-04-22T06:50:00Z">
              <w:r>
                <w:t>Same as 2.1</w:t>
              </w:r>
            </w:ins>
          </w:p>
        </w:tc>
      </w:tr>
      <w:tr w:rsidR="002B2C86" w14:paraId="0C902982" w14:textId="77777777" w:rsidTr="00907C27">
        <w:trPr>
          <w:ins w:id="157" w:author="Intel (Sudeep)" w:date="2020-04-22T22:28:00Z"/>
        </w:trPr>
        <w:tc>
          <w:tcPr>
            <w:tcW w:w="2122" w:type="dxa"/>
          </w:tcPr>
          <w:p w14:paraId="26ADEBEB" w14:textId="63E19094" w:rsidR="002B2C86" w:rsidRDefault="002B2C86" w:rsidP="00C072FF">
            <w:pPr>
              <w:rPr>
                <w:ins w:id="158" w:author="Intel (Sudeep)" w:date="2020-04-22T22:28:00Z"/>
              </w:rPr>
            </w:pPr>
            <w:ins w:id="159" w:author="Intel (Sudeep)" w:date="2020-04-22T22:28:00Z">
              <w:r>
                <w:t>Intel</w:t>
              </w:r>
            </w:ins>
          </w:p>
        </w:tc>
        <w:tc>
          <w:tcPr>
            <w:tcW w:w="1842" w:type="dxa"/>
          </w:tcPr>
          <w:p w14:paraId="7940560F" w14:textId="20FF95D5" w:rsidR="002B2C86" w:rsidRDefault="002B2C86" w:rsidP="00C072FF">
            <w:pPr>
              <w:rPr>
                <w:ins w:id="160" w:author="Intel (Sudeep)" w:date="2020-04-22T22:28:00Z"/>
              </w:rPr>
            </w:pPr>
            <w:ins w:id="161" w:author="Intel (Sudeep)" w:date="2020-04-22T22:28:00Z">
              <w:r>
                <w:t xml:space="preserve">May be </w:t>
              </w:r>
            </w:ins>
          </w:p>
        </w:tc>
        <w:tc>
          <w:tcPr>
            <w:tcW w:w="5665" w:type="dxa"/>
          </w:tcPr>
          <w:p w14:paraId="3432666D" w14:textId="30A2418C" w:rsidR="002B2C86" w:rsidRDefault="002B2C86" w:rsidP="00C072FF">
            <w:pPr>
              <w:rPr>
                <w:ins w:id="162" w:author="Intel (Sudeep)" w:date="2020-04-22T22:28:00Z"/>
              </w:rPr>
            </w:pPr>
            <w:ins w:id="163" w:author="Intel (Sudeep)" w:date="2020-04-22T22:28:00Z">
              <w:r>
                <w:t>Same as 2.1</w:t>
              </w:r>
            </w:ins>
          </w:p>
        </w:tc>
      </w:tr>
      <w:tr w:rsidR="000B252F" w14:paraId="7B4F7F21" w14:textId="77777777" w:rsidTr="00907C27">
        <w:trPr>
          <w:ins w:id="164" w:author="CATT" w:date="2020-04-23T12:01:00Z"/>
        </w:trPr>
        <w:tc>
          <w:tcPr>
            <w:tcW w:w="2122" w:type="dxa"/>
          </w:tcPr>
          <w:p w14:paraId="642DAC2E" w14:textId="1F66D992" w:rsidR="000B252F" w:rsidRDefault="000B252F" w:rsidP="00C072FF">
            <w:pPr>
              <w:rPr>
                <w:ins w:id="165" w:author="CATT" w:date="2020-04-23T12:01:00Z"/>
              </w:rPr>
            </w:pPr>
            <w:ins w:id="166" w:author="CATT" w:date="2020-04-23T12:01:00Z">
              <w:r>
                <w:rPr>
                  <w:rFonts w:hint="eastAsia"/>
                </w:rPr>
                <w:t>CATT</w:t>
              </w:r>
            </w:ins>
          </w:p>
        </w:tc>
        <w:tc>
          <w:tcPr>
            <w:tcW w:w="1842" w:type="dxa"/>
          </w:tcPr>
          <w:p w14:paraId="473343C4" w14:textId="47B572E1" w:rsidR="000B252F" w:rsidRDefault="000B252F" w:rsidP="00C072FF">
            <w:pPr>
              <w:rPr>
                <w:ins w:id="167" w:author="CATT" w:date="2020-04-23T12:01:00Z"/>
              </w:rPr>
            </w:pPr>
            <w:ins w:id="168" w:author="CATT" w:date="2020-04-23T12:01:00Z">
              <w:r>
                <w:rPr>
                  <w:rFonts w:hint="eastAsia"/>
                </w:rPr>
                <w:t>Disagree</w:t>
              </w:r>
            </w:ins>
          </w:p>
        </w:tc>
        <w:tc>
          <w:tcPr>
            <w:tcW w:w="5665" w:type="dxa"/>
          </w:tcPr>
          <w:p w14:paraId="14BB94FE" w14:textId="38088DD9" w:rsidR="000B252F" w:rsidRDefault="000B252F" w:rsidP="00C072FF">
            <w:pPr>
              <w:rPr>
                <w:ins w:id="169" w:author="CATT" w:date="2020-04-23T12:01:00Z"/>
              </w:rPr>
            </w:pPr>
            <w:ins w:id="170" w:author="CATT" w:date="2020-04-23T12:01:00Z">
              <w:r>
                <w:t>Same as 2.1</w:t>
              </w:r>
            </w:ins>
          </w:p>
        </w:tc>
      </w:tr>
    </w:tbl>
    <w:p w14:paraId="05E98599" w14:textId="51762E05" w:rsidR="006B4E9D" w:rsidRDefault="006B4E9D" w:rsidP="006B4E9D"/>
    <w:p w14:paraId="3DD04B63" w14:textId="65004134" w:rsidR="00D00B6C" w:rsidRDefault="00D00B6C" w:rsidP="00A82D53">
      <w:pPr>
        <w:pStyle w:val="31"/>
      </w:pPr>
      <w:r>
        <w:t>2.2</w:t>
      </w:r>
      <w:r w:rsidR="00A82D53">
        <w:t>.2</w:t>
      </w:r>
      <w:r>
        <w:tab/>
      </w:r>
      <w:r w:rsidR="00A82D53" w:rsidRPr="00A82D53">
        <w:t>Correction on MN-SN measurements coordination in INM</w:t>
      </w:r>
      <w:r w:rsidR="00A82D53">
        <w:t xml:space="preserve"> – Stage 2</w:t>
      </w:r>
      <w:r>
        <w:t xml:space="preserve"> (</w:t>
      </w:r>
      <w:hyperlink r:id="rId15" w:history="1">
        <w:r w:rsidR="00A82D53">
          <w:rPr>
            <w:rStyle w:val="af"/>
          </w:rPr>
          <w:t>R2-2003191</w:t>
        </w:r>
      </w:hyperlink>
      <w:r w:rsidR="00A82D53" w:rsidRPr="00A82D53">
        <w:t xml:space="preserve">, </w:t>
      </w:r>
      <w:hyperlink r:id="rId16" w:history="1">
        <w:r w:rsidR="00A82D53" w:rsidRPr="00A82D53">
          <w:rPr>
            <w:rStyle w:val="af"/>
          </w:rPr>
          <w:t>R2-2003192</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a8"/>
            </w:pPr>
            <w:r>
              <w:t>Company</w:t>
            </w:r>
          </w:p>
        </w:tc>
        <w:tc>
          <w:tcPr>
            <w:tcW w:w="1842" w:type="dxa"/>
            <w:shd w:val="clear" w:color="auto" w:fill="BFBFBF" w:themeFill="background1" w:themeFillShade="BF"/>
          </w:tcPr>
          <w:p w14:paraId="058E2C60" w14:textId="77777777" w:rsidR="00D00B6C" w:rsidRDefault="00D00B6C" w:rsidP="00907C27">
            <w:pPr>
              <w:pStyle w:val="a8"/>
            </w:pPr>
            <w:r>
              <w:t>Agree/Disagree</w:t>
            </w:r>
          </w:p>
        </w:tc>
        <w:tc>
          <w:tcPr>
            <w:tcW w:w="5665" w:type="dxa"/>
            <w:shd w:val="clear" w:color="auto" w:fill="BFBFBF" w:themeFill="background1" w:themeFillShade="BF"/>
          </w:tcPr>
          <w:p w14:paraId="3A4907A3" w14:textId="77777777" w:rsidR="00D00B6C" w:rsidRPr="006B4E9D" w:rsidRDefault="00D00B6C" w:rsidP="00907C27">
            <w:pPr>
              <w:pStyle w:val="a8"/>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71"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172" w:author="Ericsson" w:date="2020-04-20T18:57:00Z">
              <w:r>
                <w:rPr>
                  <w:lang w:val="fi-FI"/>
                </w:rPr>
                <w:t>Agree</w:t>
              </w:r>
            </w:ins>
          </w:p>
        </w:tc>
        <w:tc>
          <w:tcPr>
            <w:tcW w:w="5665" w:type="dxa"/>
          </w:tcPr>
          <w:p w14:paraId="4DEAD554" w14:textId="77777777" w:rsidR="00582C12" w:rsidRDefault="00C15A9B" w:rsidP="00582C12">
            <w:pPr>
              <w:rPr>
                <w:ins w:id="173" w:author="Ericsson" w:date="2020-04-20T18:59:00Z"/>
                <w:lang w:val="fi-FI"/>
              </w:rPr>
            </w:pPr>
            <w:ins w:id="174"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75" w:author="Ericsson" w:date="2020-04-20T19:00:00Z"/>
              </w:rPr>
            </w:pPr>
          </w:p>
          <w:p w14:paraId="68E0E1EF" w14:textId="62AFED8E" w:rsidR="00FC2515" w:rsidRPr="00FC2515" w:rsidRDefault="00FC2515" w:rsidP="00582C12">
            <w:pPr>
              <w:rPr>
                <w:lang w:val="fi-FI"/>
              </w:rPr>
            </w:pPr>
            <w:ins w:id="176" w:author="Ericsson" w:date="2020-04-20T19:00:00Z">
              <w:r>
                <w:t>On top of th</w:t>
              </w:r>
              <w:r>
                <w:rPr>
                  <w:lang w:val="fi-FI"/>
                </w:rPr>
                <w:t>is, our understanding is that the second sentence propose</w:t>
              </w:r>
            </w:ins>
            <w:ins w:id="177" w:author="Ericsson" w:date="2020-04-20T19:02:00Z">
              <w:r w:rsidR="0087341E">
                <w:rPr>
                  <w:lang w:val="fi-FI"/>
                </w:rPr>
                <w:t>d</w:t>
              </w:r>
            </w:ins>
            <w:ins w:id="178"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79"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80"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81" w:author="ZTE" w:date="2020-04-21T16:53:00Z">
              <w:r>
                <w:t>ZTE</w:t>
              </w:r>
            </w:ins>
          </w:p>
        </w:tc>
        <w:tc>
          <w:tcPr>
            <w:tcW w:w="1842" w:type="dxa"/>
          </w:tcPr>
          <w:p w14:paraId="18EBCFBB" w14:textId="37CAF27A" w:rsidR="005A4120" w:rsidRDefault="00694490" w:rsidP="005A4120">
            <w:ins w:id="182" w:author="ZTE" w:date="2020-04-21T16:53:00Z">
              <w:r>
                <w:t>Yes, but…</w:t>
              </w:r>
            </w:ins>
          </w:p>
        </w:tc>
        <w:tc>
          <w:tcPr>
            <w:tcW w:w="5665" w:type="dxa"/>
          </w:tcPr>
          <w:p w14:paraId="38DCC8E4" w14:textId="0305B6B3" w:rsidR="005A4120" w:rsidRDefault="007425FC" w:rsidP="005A4120">
            <w:pPr>
              <w:rPr>
                <w:ins w:id="183" w:author="ZTE" w:date="2020-04-21T17:14:00Z"/>
              </w:rPr>
            </w:pPr>
            <w:ins w:id="184" w:author="ZTE" w:date="2020-04-21T17:11:00Z">
              <w:r>
                <w:t>The current stage2 CR mainly focus on the negotiation of measurement identities.</w:t>
              </w:r>
            </w:ins>
            <w:ins w:id="185" w:author="ZTE" w:date="2020-04-21T17:12:00Z">
              <w:r>
                <w:t xml:space="preserve"> But </w:t>
              </w:r>
            </w:ins>
            <w:ins w:id="186" w:author="ZTE" w:date="2020-04-21T17:14:00Z">
              <w:r>
                <w:t xml:space="preserve">we still need to update </w:t>
              </w:r>
            </w:ins>
            <w:ins w:id="187" w:author="ZTE" w:date="2020-04-21T17:24:00Z">
              <w:r w:rsidR="00D13BA8">
                <w:t xml:space="preserve">the </w:t>
              </w:r>
            </w:ins>
            <w:ins w:id="188" w:author="ZTE" w:date="2020-04-21T17:12:00Z">
              <w:r>
                <w:t xml:space="preserve">sentence to capture the latest situation. </w:t>
              </w:r>
            </w:ins>
          </w:p>
          <w:p w14:paraId="42947A69" w14:textId="439BFB1B" w:rsidR="007425FC" w:rsidDel="00D13BA8" w:rsidRDefault="007425FC" w:rsidP="005A4120">
            <w:pPr>
              <w:rPr>
                <w:del w:id="189" w:author="ZTE" w:date="2020-04-21T17:16:00Z"/>
              </w:rPr>
            </w:pPr>
            <w:ins w:id="190"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91"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92" w:author="ZTE" w:date="2020-04-21T17:16:00Z">
              <w:r w:rsidR="00D13BA8" w:rsidRPr="00D13BA8">
                <w:rPr>
                  <w:rFonts w:ascii="Times New Roman" w:hAnsi="Times New Roman" w:cs="Times New Roman"/>
                  <w:highlight w:val="yellow"/>
                  <w:rPrChange w:id="193"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94" w:author="ZTE" w:date="2020-04-21T17:17:00Z">
                    <w:rPr>
                      <w:rFonts w:ascii="Times New Roman" w:hAnsi="Times New Roman" w:cs="Times New Roman"/>
                    </w:rPr>
                  </w:rPrChange>
                </w:rPr>
                <w:t>frequency m</w:t>
              </w:r>
              <w:r w:rsidR="00D13BA8" w:rsidRPr="00D13BA8">
                <w:rPr>
                  <w:rFonts w:ascii="Times New Roman" w:hAnsi="Times New Roman" w:cs="Times New Roman"/>
                  <w:highlight w:val="yellow"/>
                  <w:rPrChange w:id="195" w:author="ZTE" w:date="2020-04-21T17:16:00Z">
                    <w:rPr>
                      <w:rFonts w:ascii="Times New Roman" w:hAnsi="Times New Roman" w:cs="Times New Roman"/>
                    </w:rPr>
                  </w:rPrChange>
                </w:rPr>
                <w:t>eaurement</w:t>
              </w:r>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96" w:author="Ericsson" w:date="2020-04-08T19:59:00Z">
              <w:r w:rsidRPr="007425FC">
                <w:rPr>
                  <w:rFonts w:ascii="Times New Roman" w:hAnsi="Times New Roman" w:cs="Times New Roman"/>
                </w:rPr>
                <w:t xml:space="preserve">The SN can also request the MN for new maximum values of the number </w:t>
              </w:r>
            </w:ins>
            <w:ins w:id="197" w:author="Ericsson" w:date="2020-04-08T20:00:00Z">
              <w:r w:rsidRPr="007425FC">
                <w:rPr>
                  <w:rFonts w:ascii="Times New Roman" w:hAnsi="Times New Roman" w:cs="Times New Roman"/>
                </w:rPr>
                <w:t>of measurement identities</w:t>
              </w:r>
            </w:ins>
            <w:ins w:id="198" w:author="Ericsson" w:date="2020-04-08T19:59:00Z">
              <w:r w:rsidRPr="007425FC">
                <w:rPr>
                  <w:rFonts w:ascii="Times New Roman" w:hAnsi="Times New Roman" w:cs="Times New Roman"/>
                </w:rPr>
                <w:t xml:space="preserve"> that it can configure.</w:t>
              </w:r>
            </w:ins>
            <w:ins w:id="199" w:author="ZTE" w:date="2020-04-21T17:20:00Z">
              <w:r w:rsidR="00D13BA8">
                <w:rPr>
                  <w:rFonts w:ascii="Times New Roman" w:hAnsi="Times New Roman" w:cs="Times New Roman"/>
                </w:rPr>
                <w:t xml:space="preserve"> </w:t>
              </w:r>
            </w:ins>
            <w:ins w:id="200" w:author="ZTE" w:date="2020-04-21T17:22:00Z">
              <w:r w:rsidR="00D13BA8" w:rsidRPr="00D13BA8">
                <w:rPr>
                  <w:rFonts w:ascii="Times New Roman" w:hAnsi="Times New Roman" w:cs="Times New Roman"/>
                  <w:highlight w:val="yellow"/>
                  <w:rPrChange w:id="201" w:author="ZTE" w:date="2020-04-21T17:23:00Z">
                    <w:rPr>
                      <w:rFonts w:ascii="Times New Roman" w:hAnsi="Times New Roman" w:cs="Times New Roman"/>
                    </w:rPr>
                  </w:rPrChange>
                </w:rPr>
                <w:t>To assist MN or SN to identify the measurement type</w:t>
              </w:r>
            </w:ins>
            <w:ins w:id="202" w:author="ZTE" w:date="2020-04-21T17:21:00Z">
              <w:r w:rsidR="00D13BA8" w:rsidRPr="00D13BA8">
                <w:rPr>
                  <w:rFonts w:ascii="Times New Roman" w:hAnsi="Times New Roman" w:cs="Times New Roman"/>
                  <w:highlight w:val="yellow"/>
                  <w:rPrChange w:id="203" w:author="ZTE" w:date="2020-04-21T17:23:00Z">
                    <w:rPr>
                      <w:rFonts w:ascii="Times New Roman" w:hAnsi="Times New Roman" w:cs="Times New Roman"/>
                    </w:rPr>
                  </w:rPrChange>
                </w:rPr>
                <w:t xml:space="preserve">, in all MR-DC cases, the SN </w:t>
              </w:r>
            </w:ins>
            <w:ins w:id="204" w:author="ZTE" w:date="2020-04-21T17:22:00Z">
              <w:r w:rsidR="00D13BA8" w:rsidRPr="00D13BA8">
                <w:rPr>
                  <w:rFonts w:ascii="Times New Roman" w:hAnsi="Times New Roman" w:cs="Times New Roman"/>
                  <w:highlight w:val="yellow"/>
                  <w:rPrChange w:id="205" w:author="ZTE" w:date="2020-04-21T17:23:00Z">
                    <w:rPr>
                      <w:rFonts w:ascii="Times New Roman" w:hAnsi="Times New Roman" w:cs="Times New Roman"/>
                    </w:rPr>
                  </w:rPrChange>
                </w:rPr>
                <w:t xml:space="preserve">indicates to the MN the list of SCG serving </w:t>
              </w:r>
            </w:ins>
            <w:ins w:id="206" w:author="ZTE" w:date="2020-04-21T17:23:00Z">
              <w:r w:rsidR="00D13BA8" w:rsidRPr="00D13BA8">
                <w:rPr>
                  <w:rFonts w:ascii="Times New Roman" w:hAnsi="Times New Roman" w:cs="Times New Roman"/>
                  <w:highlight w:val="yellow"/>
                  <w:rPrChange w:id="207"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208"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209"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210"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211"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212" w:author="Samsung" w:date="2020-04-22T09:34:00Z">
              <w:r>
                <w:t>Samsung</w:t>
              </w:r>
            </w:ins>
          </w:p>
        </w:tc>
        <w:tc>
          <w:tcPr>
            <w:tcW w:w="1842" w:type="dxa"/>
          </w:tcPr>
          <w:p w14:paraId="606CDFCC" w14:textId="25FAAF64" w:rsidR="00A045C4" w:rsidRDefault="00A045C4" w:rsidP="005A4120">
            <w:ins w:id="213" w:author="Samsung" w:date="2020-04-22T09:35:00Z">
              <w:r>
                <w:t>Disagree</w:t>
              </w:r>
            </w:ins>
          </w:p>
        </w:tc>
        <w:tc>
          <w:tcPr>
            <w:tcW w:w="5665" w:type="dxa"/>
          </w:tcPr>
          <w:p w14:paraId="4BD27A43" w14:textId="1D274D99" w:rsidR="00A045C4" w:rsidRDefault="00A045C4" w:rsidP="005A4120">
            <w:ins w:id="214" w:author="Samsung" w:date="2020-04-22T09:35:00Z">
              <w:r>
                <w:t>See 2.1</w:t>
              </w:r>
            </w:ins>
          </w:p>
        </w:tc>
      </w:tr>
      <w:tr w:rsidR="000E3EC0" w14:paraId="7E0E7063" w14:textId="77777777" w:rsidTr="00907C27">
        <w:trPr>
          <w:ins w:id="215" w:author="vivo (Boubacar)" w:date="2020-04-22T21:22:00Z"/>
        </w:trPr>
        <w:tc>
          <w:tcPr>
            <w:tcW w:w="2122" w:type="dxa"/>
          </w:tcPr>
          <w:p w14:paraId="34CE222C" w14:textId="025FDF94" w:rsidR="000E3EC0" w:rsidRDefault="000E3EC0" w:rsidP="005A4120">
            <w:pPr>
              <w:rPr>
                <w:ins w:id="216" w:author="vivo (Boubacar)" w:date="2020-04-22T21:22:00Z"/>
              </w:rPr>
            </w:pPr>
            <w:ins w:id="217" w:author="vivo (Boubacar)" w:date="2020-04-22T21:22:00Z">
              <w:r>
                <w:t>vivo</w:t>
              </w:r>
            </w:ins>
          </w:p>
        </w:tc>
        <w:tc>
          <w:tcPr>
            <w:tcW w:w="1842" w:type="dxa"/>
          </w:tcPr>
          <w:p w14:paraId="6301B75E" w14:textId="1B3AC655" w:rsidR="000E3EC0" w:rsidRDefault="000E3EC0" w:rsidP="005A4120">
            <w:pPr>
              <w:rPr>
                <w:ins w:id="218" w:author="vivo (Boubacar)" w:date="2020-04-22T21:22:00Z"/>
              </w:rPr>
            </w:pPr>
            <w:ins w:id="219" w:author="vivo (Boubacar)" w:date="2020-04-22T21:22:00Z">
              <w:r>
                <w:t>Agree</w:t>
              </w:r>
            </w:ins>
          </w:p>
        </w:tc>
        <w:tc>
          <w:tcPr>
            <w:tcW w:w="5665" w:type="dxa"/>
          </w:tcPr>
          <w:p w14:paraId="53E472A1" w14:textId="5D980489" w:rsidR="000E3EC0" w:rsidRDefault="000E3EC0" w:rsidP="005A4120">
            <w:pPr>
              <w:rPr>
                <w:ins w:id="220" w:author="vivo (Boubacar)" w:date="2020-04-22T21:22:00Z"/>
              </w:rPr>
            </w:pPr>
            <w:ins w:id="221" w:author="vivo (Boubacar)" w:date="2020-04-22T21:22:00Z">
              <w:r>
                <w:t>Same as in section 2.1</w:t>
              </w:r>
            </w:ins>
          </w:p>
        </w:tc>
      </w:tr>
      <w:tr w:rsidR="00C072FF" w14:paraId="4C33F3B8" w14:textId="77777777" w:rsidTr="00907C27">
        <w:trPr>
          <w:ins w:id="222" w:author="Ozcan Ozturk" w:date="2020-04-22T06:50:00Z"/>
        </w:trPr>
        <w:tc>
          <w:tcPr>
            <w:tcW w:w="2122" w:type="dxa"/>
          </w:tcPr>
          <w:p w14:paraId="1FBED4B8" w14:textId="537F19A6" w:rsidR="00C072FF" w:rsidRDefault="00C072FF" w:rsidP="00C072FF">
            <w:pPr>
              <w:rPr>
                <w:ins w:id="223" w:author="Ozcan Ozturk" w:date="2020-04-22T06:50:00Z"/>
              </w:rPr>
            </w:pPr>
            <w:ins w:id="224" w:author="Ozcan Ozturk" w:date="2020-04-22T06:50:00Z">
              <w:r>
                <w:t>Qualcomm</w:t>
              </w:r>
            </w:ins>
          </w:p>
        </w:tc>
        <w:tc>
          <w:tcPr>
            <w:tcW w:w="1842" w:type="dxa"/>
          </w:tcPr>
          <w:p w14:paraId="76F34E36" w14:textId="4E07D4D6" w:rsidR="00C072FF" w:rsidRDefault="00C072FF" w:rsidP="00C072FF">
            <w:pPr>
              <w:rPr>
                <w:ins w:id="225" w:author="Ozcan Ozturk" w:date="2020-04-22T06:50:00Z"/>
              </w:rPr>
            </w:pPr>
            <w:ins w:id="226" w:author="Ozcan Ozturk" w:date="2020-04-22T06:50:00Z">
              <w:r>
                <w:t>Agree</w:t>
              </w:r>
            </w:ins>
          </w:p>
        </w:tc>
        <w:tc>
          <w:tcPr>
            <w:tcW w:w="5665" w:type="dxa"/>
          </w:tcPr>
          <w:p w14:paraId="6F0C76BC" w14:textId="1D7D0649" w:rsidR="00C072FF" w:rsidRDefault="00C072FF" w:rsidP="00C072FF">
            <w:pPr>
              <w:rPr>
                <w:ins w:id="227" w:author="Ozcan Ozturk" w:date="2020-04-22T06:50:00Z"/>
              </w:rPr>
            </w:pPr>
            <w:ins w:id="228" w:author="Ozcan Ozturk" w:date="2020-04-22T06:50:00Z">
              <w:r>
                <w:t>Same as 2.1</w:t>
              </w:r>
            </w:ins>
          </w:p>
        </w:tc>
      </w:tr>
      <w:tr w:rsidR="002B2C86" w14:paraId="229E29C8" w14:textId="77777777" w:rsidTr="00907C27">
        <w:trPr>
          <w:ins w:id="229" w:author="Intel (Sudeep)" w:date="2020-04-22T22:29:00Z"/>
        </w:trPr>
        <w:tc>
          <w:tcPr>
            <w:tcW w:w="2122" w:type="dxa"/>
          </w:tcPr>
          <w:p w14:paraId="57DD6125" w14:textId="2E3439A2" w:rsidR="002B2C86" w:rsidRDefault="002B2C86" w:rsidP="00C072FF">
            <w:pPr>
              <w:rPr>
                <w:ins w:id="230" w:author="Intel (Sudeep)" w:date="2020-04-22T22:29:00Z"/>
              </w:rPr>
            </w:pPr>
            <w:ins w:id="231" w:author="Intel (Sudeep)" w:date="2020-04-22T22:29:00Z">
              <w:r>
                <w:lastRenderedPageBreak/>
                <w:t>Intel</w:t>
              </w:r>
            </w:ins>
          </w:p>
        </w:tc>
        <w:tc>
          <w:tcPr>
            <w:tcW w:w="1842" w:type="dxa"/>
          </w:tcPr>
          <w:p w14:paraId="62E4C02D" w14:textId="335D183A" w:rsidR="002B2C86" w:rsidRDefault="002B2C86" w:rsidP="00C072FF">
            <w:pPr>
              <w:rPr>
                <w:ins w:id="232" w:author="Intel (Sudeep)" w:date="2020-04-22T22:29:00Z"/>
              </w:rPr>
            </w:pPr>
            <w:ins w:id="233" w:author="Intel (Sudeep)" w:date="2020-04-22T22:29:00Z">
              <w:r>
                <w:t>May be</w:t>
              </w:r>
            </w:ins>
          </w:p>
        </w:tc>
        <w:tc>
          <w:tcPr>
            <w:tcW w:w="5665" w:type="dxa"/>
          </w:tcPr>
          <w:p w14:paraId="7CAD6239" w14:textId="67772C5E" w:rsidR="002B2C86" w:rsidRDefault="002B2C86" w:rsidP="00C072FF">
            <w:pPr>
              <w:rPr>
                <w:ins w:id="234" w:author="Intel (Sudeep)" w:date="2020-04-22T22:29:00Z"/>
              </w:rPr>
            </w:pPr>
            <w:ins w:id="235" w:author="Intel (Sudeep)" w:date="2020-04-22T22:29:00Z">
              <w:r>
                <w:t>Same as 2.1</w:t>
              </w:r>
            </w:ins>
          </w:p>
        </w:tc>
      </w:tr>
      <w:tr w:rsidR="000B252F" w14:paraId="7363EBE2" w14:textId="77777777" w:rsidTr="00907C27">
        <w:trPr>
          <w:ins w:id="236" w:author="CATT" w:date="2020-04-23T12:02:00Z"/>
        </w:trPr>
        <w:tc>
          <w:tcPr>
            <w:tcW w:w="2122" w:type="dxa"/>
          </w:tcPr>
          <w:p w14:paraId="4AE79416" w14:textId="4B945DDB" w:rsidR="000B252F" w:rsidRDefault="000B252F" w:rsidP="00C072FF">
            <w:pPr>
              <w:rPr>
                <w:ins w:id="237" w:author="CATT" w:date="2020-04-23T12:02:00Z"/>
              </w:rPr>
            </w:pPr>
            <w:ins w:id="238" w:author="CATT" w:date="2020-04-23T12:02:00Z">
              <w:r>
                <w:rPr>
                  <w:rFonts w:hint="eastAsia"/>
                </w:rPr>
                <w:t>CATT</w:t>
              </w:r>
            </w:ins>
          </w:p>
        </w:tc>
        <w:tc>
          <w:tcPr>
            <w:tcW w:w="1842" w:type="dxa"/>
          </w:tcPr>
          <w:p w14:paraId="3128F7B2" w14:textId="15E1735A" w:rsidR="000B252F" w:rsidRDefault="000B252F" w:rsidP="00C072FF">
            <w:pPr>
              <w:rPr>
                <w:ins w:id="239" w:author="CATT" w:date="2020-04-23T12:02:00Z"/>
              </w:rPr>
            </w:pPr>
            <w:ins w:id="240" w:author="CATT" w:date="2020-04-23T12:02:00Z">
              <w:r>
                <w:rPr>
                  <w:rFonts w:hint="eastAsia"/>
                </w:rPr>
                <w:t>Disagree</w:t>
              </w:r>
            </w:ins>
          </w:p>
        </w:tc>
        <w:tc>
          <w:tcPr>
            <w:tcW w:w="5665" w:type="dxa"/>
          </w:tcPr>
          <w:p w14:paraId="0BB32A21" w14:textId="4508747E" w:rsidR="000B252F" w:rsidRDefault="000B252F" w:rsidP="00C072FF">
            <w:pPr>
              <w:rPr>
                <w:ins w:id="241" w:author="CATT" w:date="2020-04-23T12:02:00Z"/>
              </w:rPr>
            </w:pPr>
            <w:ins w:id="242" w:author="CATT" w:date="2020-04-23T12:02:00Z">
              <w:r>
                <w:t>Same as 2.1</w:t>
              </w:r>
            </w:ins>
          </w:p>
        </w:tc>
      </w:tr>
    </w:tbl>
    <w:p w14:paraId="3E561892" w14:textId="4BCC8628" w:rsidR="00D00B6C" w:rsidRDefault="00D00B6C" w:rsidP="00D00B6C"/>
    <w:p w14:paraId="00438CF8" w14:textId="43819A9B" w:rsidR="00D00B6C" w:rsidRDefault="00D00B6C" w:rsidP="00D00B6C">
      <w:pPr>
        <w:pStyle w:val="21"/>
      </w:pPr>
      <w:r>
        <w:t>2.3</w:t>
      </w:r>
      <w:r>
        <w:tab/>
      </w:r>
      <w:r w:rsidR="00A82D53" w:rsidRPr="00A82D53">
        <w:t>Introduce RRC version for source configuration</w:t>
      </w:r>
      <w:r>
        <w:t xml:space="preserve"> (</w:t>
      </w:r>
      <w:hyperlink r:id="rId17" w:history="1">
        <w:r w:rsidR="00A82D53">
          <w:rPr>
            <w:rStyle w:val="af"/>
          </w:rPr>
          <w:t>R2-2003753</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a8"/>
            </w:pPr>
            <w:r>
              <w:t>Company</w:t>
            </w:r>
          </w:p>
        </w:tc>
        <w:tc>
          <w:tcPr>
            <w:tcW w:w="1842" w:type="dxa"/>
            <w:shd w:val="clear" w:color="auto" w:fill="BFBFBF" w:themeFill="background1" w:themeFillShade="BF"/>
          </w:tcPr>
          <w:p w14:paraId="13F2B9C5" w14:textId="77777777" w:rsidR="00D00B6C" w:rsidRDefault="00D00B6C" w:rsidP="00907C27">
            <w:pPr>
              <w:pStyle w:val="a8"/>
            </w:pPr>
            <w:r>
              <w:t>Agree/Disagree</w:t>
            </w:r>
          </w:p>
        </w:tc>
        <w:tc>
          <w:tcPr>
            <w:tcW w:w="5665" w:type="dxa"/>
            <w:shd w:val="clear" w:color="auto" w:fill="BFBFBF" w:themeFill="background1" w:themeFillShade="BF"/>
          </w:tcPr>
          <w:p w14:paraId="61CD7DC6" w14:textId="77777777" w:rsidR="00D00B6C" w:rsidRPr="006B4E9D" w:rsidRDefault="00D00B6C" w:rsidP="00907C27">
            <w:pPr>
              <w:pStyle w:val="a8"/>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243" w:author="vivo (Boubacar)" w:date="2020-04-22T21:22:00Z">
              <w:r w:rsidRPr="00AB3CFD" w:rsidDel="000E3EC0">
                <w:rPr>
                  <w:rFonts w:ascii="Courier New" w:eastAsia="Times New Roman" w:hAnsi="Courier New" w:cs="Times New Roman"/>
                  <w:noProof/>
                  <w:sz w:val="16"/>
                  <w:szCs w:val="20"/>
                  <w:lang w:val="en-GB"/>
                </w:rPr>
                <w:delText>...</w:delText>
              </w:r>
            </w:del>
            <w:ins w:id="244"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26F55772"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245" w:author="Ericsson" w:date="2020-04-20T18:57:00Z">
              <w:r>
                <w:rPr>
                  <w:lang w:val="fi-FI"/>
                </w:rPr>
                <w:t>Ericsson</w:t>
              </w:r>
            </w:ins>
          </w:p>
        </w:tc>
        <w:tc>
          <w:tcPr>
            <w:tcW w:w="1842" w:type="dxa"/>
          </w:tcPr>
          <w:p w14:paraId="201B732A" w14:textId="354A2300" w:rsidR="00D00B6C" w:rsidRPr="00C15A9B" w:rsidRDefault="00C15A9B" w:rsidP="00907C27">
            <w:pPr>
              <w:rPr>
                <w:lang w:val="fi-FI"/>
              </w:rPr>
            </w:pPr>
            <w:ins w:id="246"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247"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bl>
    <w:tbl>
      <w:tblPr>
        <w:tblStyle w:val="afa"/>
        <w:tblW w:w="0" w:type="auto"/>
        <w:tblLook w:val="04A0" w:firstRow="1" w:lastRow="0" w:firstColumn="1" w:lastColumn="0" w:noHBand="0" w:noVBand="1"/>
      </w:tblPr>
      <w:tblGrid>
        <w:gridCol w:w="2122"/>
        <w:gridCol w:w="1842"/>
        <w:gridCol w:w="5665"/>
      </w:tblGrid>
      <w:tr w:rsidR="00D00B6C" w14:paraId="30BC259C" w14:textId="77777777" w:rsidTr="00907C27">
        <w:tc>
          <w:tcPr>
            <w:tcW w:w="2122" w:type="dxa"/>
          </w:tcPr>
          <w:p w14:paraId="5500E1A3" w14:textId="3B8CC940"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48" w:author="NEC" w:date="2020-04-21T01:28:00Z">
                  <w:rPr>
                    <w:noProof/>
                    <w:lang w:val="en-GB"/>
                  </w:rPr>
                </w:rPrChange>
              </w:rPr>
            </w:pPr>
            <w:ins w:id="249" w:author="NEC" w:date="2020-04-21T01:28:00Z">
              <w:r>
                <w:rPr>
                  <w:rFonts w:eastAsiaTheme="minorEastAsia" w:hint="eastAsia"/>
                </w:rPr>
                <w:t>NEC</w:t>
              </w:r>
            </w:ins>
          </w:p>
        </w:tc>
        <w:tc>
          <w:tcPr>
            <w:tcW w:w="1842" w:type="dxa"/>
          </w:tcPr>
          <w:p w14:paraId="1DDD1092" w14:textId="0365B146"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50" w:author="NEC" w:date="2020-04-21T01:28:00Z">
                  <w:rPr>
                    <w:noProof/>
                    <w:lang w:val="en-GB"/>
                  </w:rPr>
                </w:rPrChange>
              </w:rPr>
            </w:pPr>
            <w:ins w:id="251" w:author="NEC" w:date="2020-04-21T01:28:00Z">
              <w:r>
                <w:rPr>
                  <w:rFonts w:eastAsiaTheme="minorEastAsia" w:hint="eastAsia"/>
                </w:rPr>
                <w:t>Disagree</w:t>
              </w:r>
            </w:ins>
          </w:p>
        </w:tc>
        <w:tc>
          <w:tcPr>
            <w:tcW w:w="5665" w:type="dxa"/>
          </w:tcPr>
          <w:p w14:paraId="2ED287A5" w14:textId="77777777" w:rsidR="00BD56F4" w:rsidRDefault="00BD56F4">
            <w:pPr>
              <w:rPr>
                <w:ins w:id="252" w:author="NEC" w:date="2020-04-21T01:30:00Z"/>
                <w:rFonts w:eastAsiaTheme="minorEastAsia"/>
              </w:rPr>
            </w:pPr>
            <w:proofErr w:type="gramStart"/>
            <w:ins w:id="253" w:author="NEC" w:date="2020-04-21T01:29:00Z">
              <w:r>
                <w:rPr>
                  <w:rFonts w:eastAsiaTheme="minorEastAsia"/>
                </w:rPr>
                <w:t>we</w:t>
              </w:r>
              <w:proofErr w:type="gramEnd"/>
              <w:r>
                <w:rPr>
                  <w:rFonts w:eastAsiaTheme="minorEastAsia"/>
                </w:rPr>
                <w:t xml:space="preserve"> would like to ask </w:t>
              </w:r>
            </w:ins>
            <w:ins w:id="254" w:author="NEC" w:date="2020-04-21T01:30:00Z">
              <w:r>
                <w:rPr>
                  <w:rFonts w:eastAsiaTheme="minorEastAsia"/>
                </w:rPr>
                <w:t xml:space="preserve">more explation for the need of this change. </w:t>
              </w:r>
            </w:ins>
          </w:p>
          <w:p w14:paraId="44D16929" w14:textId="44AEAAC9" w:rsidR="00D00B6C" w:rsidRPr="00BD56F4" w:rsidRDefault="00BD56F4">
            <w:pPr>
              <w:framePr w:wrap="notBeside" w:vAnchor="page" w:hAnchor="margin" w:xAlign="center" w:y="6805"/>
              <w:overflowPunct w:val="0"/>
              <w:autoSpaceDE w:val="0"/>
              <w:autoSpaceDN w:val="0"/>
              <w:adjustRightInd w:val="0"/>
              <w:textAlignment w:val="baseline"/>
              <w:rPr>
                <w:rFonts w:eastAsiaTheme="minorEastAsia"/>
                <w:lang w:val="de-DE"/>
                <w:rPrChange w:id="255" w:author="NEC" w:date="2020-04-21T01:28:00Z">
                  <w:rPr>
                    <w:noProof/>
                    <w:lang w:val="en-GB"/>
                  </w:rPr>
                </w:rPrChange>
              </w:rPr>
            </w:pPr>
            <w:ins w:id="256" w:author="NEC" w:date="2020-04-21T01:28:00Z">
              <w:r>
                <w:rPr>
                  <w:rFonts w:eastAsiaTheme="minorEastAsia" w:hint="eastAsia"/>
                </w:rPr>
                <w:t>In addition, it looks the proposal is from Rel-16, so no need to discuss this here?</w:t>
              </w:r>
            </w:ins>
          </w:p>
        </w:tc>
      </w:tr>
    </w:tbl>
    <w:tbl>
      <w:tblPr>
        <w:tblStyle w:val="afa"/>
        <w:tblW w:w="0" w:type="auto"/>
        <w:tblLook w:val="04A0" w:firstRow="1" w:lastRow="0" w:firstColumn="1" w:lastColumn="0" w:noHBand="0" w:noVBand="1"/>
      </w:tblPr>
      <w:tblGrid>
        <w:gridCol w:w="2122"/>
        <w:gridCol w:w="1842"/>
        <w:gridCol w:w="5665"/>
      </w:tblGrid>
      <w:tr w:rsidR="00D00B6C" w14:paraId="37832768" w14:textId="77777777" w:rsidTr="00907C27">
        <w:tc>
          <w:tcPr>
            <w:tcW w:w="2122" w:type="dxa"/>
          </w:tcPr>
          <w:p w14:paraId="3CFB91BC" w14:textId="466BAA2A" w:rsidR="00D00B6C" w:rsidRDefault="003B3BEA" w:rsidP="00907C27">
            <w:ins w:id="257" w:author="ZTE" w:date="2020-04-21T17:27:00Z">
              <w:r>
                <w:t>ZTE</w:t>
              </w:r>
            </w:ins>
          </w:p>
        </w:tc>
        <w:tc>
          <w:tcPr>
            <w:tcW w:w="1842" w:type="dxa"/>
          </w:tcPr>
          <w:p w14:paraId="1A12BEC1" w14:textId="5A80CA12" w:rsidR="00D00B6C" w:rsidRDefault="003B3BEA" w:rsidP="00907C27">
            <w:ins w:id="258" w:author="ZTE" w:date="2020-04-21T17:27:00Z">
              <w:r>
                <w:t>Disagree</w:t>
              </w:r>
            </w:ins>
          </w:p>
        </w:tc>
        <w:tc>
          <w:tcPr>
            <w:tcW w:w="5665" w:type="dxa"/>
          </w:tcPr>
          <w:p w14:paraId="5C2CA357" w14:textId="6910A8CF" w:rsidR="00D00B6C" w:rsidRDefault="00952306" w:rsidP="00952306">
            <w:ins w:id="259" w:author="ZTE" w:date="2020-04-21T17:38:00Z">
              <w:r>
                <w:rPr>
                  <w:color w:val="C00000"/>
                </w:rPr>
                <w:t xml:space="preserve">The motivation is </w:t>
              </w:r>
            </w:ins>
            <w:ins w:id="260" w:author="ZTE" w:date="2020-04-21T17:39:00Z">
              <w:r>
                <w:rPr>
                  <w:color w:val="C00000"/>
                </w:rPr>
                <w:t>un</w:t>
              </w:r>
            </w:ins>
            <w:ins w:id="261" w:author="ZTE" w:date="2020-04-21T17:38:00Z">
              <w:r>
                <w:rPr>
                  <w:color w:val="C00000"/>
                </w:rPr>
                <w:t>clear</w:t>
              </w:r>
            </w:ins>
            <w:ins w:id="262" w:author="ZTE" w:date="2020-04-21T17:39:00Z">
              <w:r>
                <w:rPr>
                  <w:color w:val="C00000"/>
                </w:rPr>
                <w:t xml:space="preserve"> to us</w:t>
              </w:r>
            </w:ins>
            <w:ins w:id="263" w:author="ZTE" w:date="2020-04-21T17:38:00Z">
              <w:r>
                <w:rPr>
                  <w:color w:val="C00000"/>
                </w:rPr>
                <w:t xml:space="preserve">, and </w:t>
              </w:r>
            </w:ins>
            <w:ins w:id="264" w:author="ZTE" w:date="2020-04-21T17:40:00Z">
              <w:r>
                <w:rPr>
                  <w:color w:val="C00000"/>
                </w:rPr>
                <w:t xml:space="preserve">we are wondering about </w:t>
              </w:r>
            </w:ins>
            <w:ins w:id="265" w:author="ZTE" w:date="2020-04-21T17:38:00Z">
              <w:r w:rsidR="00EF42ED">
                <w:rPr>
                  <w:color w:val="C00000"/>
                </w:rPr>
                <w:t xml:space="preserve">the consequence if </w:t>
              </w:r>
            </w:ins>
            <w:ins w:id="266" w:author="ZTE" w:date="2020-04-21T17:41:00Z">
              <w:r w:rsidR="00EF42ED">
                <w:rPr>
                  <w:color w:val="C00000"/>
                </w:rPr>
                <w:t>this</w:t>
              </w:r>
            </w:ins>
            <w:ins w:id="267" w:author="ZTE" w:date="2020-04-21T17:38:00Z">
              <w:r>
                <w:rPr>
                  <w:color w:val="C00000"/>
                </w:rPr>
                <w:t xml:space="preserve"> is not agreed</w:t>
              </w:r>
            </w:ins>
            <w:ins w:id="268"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269"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270" w:author="Huawei" w:date="2020-04-21T22:12:00Z">
              <w:r>
                <w:rPr>
                  <w:rFonts w:eastAsia="DengXian"/>
                </w:rPr>
                <w:t>Disagree</w:t>
              </w:r>
            </w:ins>
          </w:p>
        </w:tc>
        <w:tc>
          <w:tcPr>
            <w:tcW w:w="5665" w:type="dxa"/>
          </w:tcPr>
          <w:p w14:paraId="36EE02E8" w14:textId="0CD0F16C" w:rsidR="00D00B6C" w:rsidRDefault="00F7442B" w:rsidP="00907C27">
            <w:ins w:id="271"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272" w:author="Samsung" w:date="2020-04-22T09:36:00Z">
              <w:r>
                <w:t>Samsung</w:t>
              </w:r>
            </w:ins>
          </w:p>
        </w:tc>
        <w:tc>
          <w:tcPr>
            <w:tcW w:w="1842" w:type="dxa"/>
          </w:tcPr>
          <w:p w14:paraId="5F5D1819" w14:textId="26D996D3" w:rsidR="00D00B6C" w:rsidRDefault="00A045C4" w:rsidP="00907C27">
            <w:ins w:id="273" w:author="Samsung" w:date="2020-04-22T09:36:00Z">
              <w:r>
                <w:t>Disagree</w:t>
              </w:r>
            </w:ins>
          </w:p>
        </w:tc>
        <w:tc>
          <w:tcPr>
            <w:tcW w:w="5665" w:type="dxa"/>
          </w:tcPr>
          <w:p w14:paraId="11726275" w14:textId="129D3944" w:rsidR="00D00B6C" w:rsidRDefault="00424CF7" w:rsidP="00424CF7">
            <w:ins w:id="274" w:author="Samsung" w:date="2020-04-22T09:38:00Z">
              <w:r>
                <w:t>Alike others, we don’t s</w:t>
              </w:r>
            </w:ins>
            <w:ins w:id="275" w:author="Samsung" w:date="2020-04-22T09:37:00Z">
              <w:r w:rsidR="00A045C4">
                <w:t xml:space="preserve">ee </w:t>
              </w:r>
            </w:ins>
            <w:ins w:id="276" w:author="Samsung" w:date="2020-04-22T09:38:00Z">
              <w:r>
                <w:t xml:space="preserve">the </w:t>
              </w:r>
            </w:ins>
            <w:ins w:id="277" w:author="Samsung" w:date="2020-04-22T09:37:00Z">
              <w:r w:rsidR="00A045C4">
                <w:t>need</w:t>
              </w:r>
            </w:ins>
          </w:p>
        </w:tc>
      </w:tr>
      <w:tr w:rsidR="000E3EC0" w14:paraId="1D1D6C0D" w14:textId="77777777" w:rsidTr="00907C27">
        <w:trPr>
          <w:ins w:id="278" w:author="vivo (Boubacar)" w:date="2020-04-22T21:22:00Z"/>
        </w:trPr>
        <w:tc>
          <w:tcPr>
            <w:tcW w:w="2122" w:type="dxa"/>
          </w:tcPr>
          <w:p w14:paraId="69FCA195" w14:textId="4030CFFB" w:rsidR="000E3EC0" w:rsidRDefault="000E3EC0" w:rsidP="00907C27">
            <w:pPr>
              <w:rPr>
                <w:ins w:id="279" w:author="vivo (Boubacar)" w:date="2020-04-22T21:22:00Z"/>
              </w:rPr>
            </w:pPr>
            <w:ins w:id="280" w:author="vivo (Boubacar)" w:date="2020-04-22T21:22:00Z">
              <w:r>
                <w:t>vivo</w:t>
              </w:r>
            </w:ins>
          </w:p>
        </w:tc>
        <w:tc>
          <w:tcPr>
            <w:tcW w:w="1842" w:type="dxa"/>
          </w:tcPr>
          <w:p w14:paraId="1BCFB024" w14:textId="26FF592E" w:rsidR="000E3EC0" w:rsidRDefault="000E3EC0" w:rsidP="00907C27">
            <w:pPr>
              <w:rPr>
                <w:ins w:id="281" w:author="vivo (Boubacar)" w:date="2020-04-22T21:22:00Z"/>
              </w:rPr>
            </w:pPr>
            <w:ins w:id="282" w:author="vivo (Boubacar)" w:date="2020-04-22T21:22:00Z">
              <w:r>
                <w:t>Di</w:t>
              </w:r>
            </w:ins>
            <w:ins w:id="283" w:author="vivo (Boubacar)" w:date="2020-04-22T21:23:00Z">
              <w:r>
                <w:t>sagree</w:t>
              </w:r>
            </w:ins>
          </w:p>
        </w:tc>
        <w:tc>
          <w:tcPr>
            <w:tcW w:w="5665" w:type="dxa"/>
          </w:tcPr>
          <w:p w14:paraId="09A514D9" w14:textId="51641ABF" w:rsidR="000E3EC0" w:rsidRDefault="000E3EC0" w:rsidP="00424CF7">
            <w:pPr>
              <w:rPr>
                <w:ins w:id="284" w:author="vivo (Boubacar)" w:date="2020-04-22T21:22:00Z"/>
              </w:rPr>
            </w:pPr>
            <w:ins w:id="285" w:author="vivo (Boubacar)" w:date="2020-04-22T21:23:00Z">
              <w:r>
                <w:t>Same view as ZTE.</w:t>
              </w:r>
            </w:ins>
          </w:p>
        </w:tc>
      </w:tr>
      <w:tr w:rsidR="00C072FF" w14:paraId="522C7B54" w14:textId="77777777" w:rsidTr="00907C27">
        <w:trPr>
          <w:ins w:id="286" w:author="Ozcan Ozturk" w:date="2020-04-22T06:50:00Z"/>
        </w:trPr>
        <w:tc>
          <w:tcPr>
            <w:tcW w:w="2122" w:type="dxa"/>
          </w:tcPr>
          <w:p w14:paraId="0537C327" w14:textId="27F6F606" w:rsidR="00C072FF" w:rsidRDefault="00C072FF" w:rsidP="00C072FF">
            <w:pPr>
              <w:rPr>
                <w:ins w:id="287" w:author="Ozcan Ozturk" w:date="2020-04-22T06:50:00Z"/>
              </w:rPr>
            </w:pPr>
            <w:ins w:id="288" w:author="Ozcan Ozturk" w:date="2020-04-22T06:50:00Z">
              <w:r>
                <w:t>Qualcomm</w:t>
              </w:r>
            </w:ins>
          </w:p>
        </w:tc>
        <w:tc>
          <w:tcPr>
            <w:tcW w:w="1842" w:type="dxa"/>
          </w:tcPr>
          <w:p w14:paraId="47465E99" w14:textId="484900A6" w:rsidR="00C072FF" w:rsidRDefault="00C072FF" w:rsidP="00C072FF">
            <w:pPr>
              <w:rPr>
                <w:ins w:id="289" w:author="Ozcan Ozturk" w:date="2020-04-22T06:50:00Z"/>
              </w:rPr>
            </w:pPr>
            <w:ins w:id="290" w:author="Ozcan Ozturk" w:date="2020-04-22T06:50:00Z">
              <w:r>
                <w:t>Neutral</w:t>
              </w:r>
            </w:ins>
          </w:p>
        </w:tc>
        <w:tc>
          <w:tcPr>
            <w:tcW w:w="5665" w:type="dxa"/>
          </w:tcPr>
          <w:p w14:paraId="71A7EC98" w14:textId="3D14A197" w:rsidR="00C072FF" w:rsidRDefault="00C072FF" w:rsidP="00C072FF">
            <w:pPr>
              <w:rPr>
                <w:ins w:id="291" w:author="Ozcan Ozturk" w:date="2020-04-22T06:50:00Z"/>
              </w:rPr>
            </w:pPr>
            <w:ins w:id="292" w:author="Ozcan Ozturk" w:date="2020-04-22T06:50:00Z">
              <w:r>
                <w:t xml:space="preserve">At a high level, this sounds useful, given that a similar IE was used in LTE. </w:t>
              </w:r>
            </w:ins>
          </w:p>
        </w:tc>
      </w:tr>
      <w:tr w:rsidR="002B2C86" w14:paraId="0BB3CC41" w14:textId="77777777" w:rsidTr="00907C27">
        <w:trPr>
          <w:ins w:id="293" w:author="Intel (Sudeep)" w:date="2020-04-22T22:29:00Z"/>
        </w:trPr>
        <w:tc>
          <w:tcPr>
            <w:tcW w:w="2122" w:type="dxa"/>
          </w:tcPr>
          <w:p w14:paraId="26607922" w14:textId="5E285B48" w:rsidR="002B2C86" w:rsidRDefault="002B2C86" w:rsidP="00C072FF">
            <w:pPr>
              <w:rPr>
                <w:ins w:id="294" w:author="Intel (Sudeep)" w:date="2020-04-22T22:29:00Z"/>
              </w:rPr>
            </w:pPr>
            <w:ins w:id="295" w:author="Intel (Sudeep)" w:date="2020-04-22T22:29:00Z">
              <w:r>
                <w:t>Intel</w:t>
              </w:r>
            </w:ins>
          </w:p>
        </w:tc>
        <w:tc>
          <w:tcPr>
            <w:tcW w:w="1842" w:type="dxa"/>
          </w:tcPr>
          <w:p w14:paraId="5E13C70B" w14:textId="23D2DE92" w:rsidR="002B2C86" w:rsidRDefault="002B2C86" w:rsidP="00C072FF">
            <w:pPr>
              <w:rPr>
                <w:ins w:id="296" w:author="Intel (Sudeep)" w:date="2020-04-22T22:29:00Z"/>
              </w:rPr>
            </w:pPr>
            <w:ins w:id="297" w:author="Intel (Sudeep)" w:date="2020-04-22T22:29:00Z">
              <w:r>
                <w:t>Disagree</w:t>
              </w:r>
            </w:ins>
          </w:p>
        </w:tc>
        <w:tc>
          <w:tcPr>
            <w:tcW w:w="5665" w:type="dxa"/>
          </w:tcPr>
          <w:p w14:paraId="37C7EBF4" w14:textId="6A3D713B" w:rsidR="002B2C86" w:rsidRDefault="002B2C86" w:rsidP="00C072FF">
            <w:pPr>
              <w:rPr>
                <w:ins w:id="298" w:author="Intel (Sudeep)" w:date="2020-04-22T22:29:00Z"/>
              </w:rPr>
            </w:pPr>
            <w:ins w:id="299" w:author="Intel (Sudeep)" w:date="2020-04-22T22:29:00Z">
              <w:r>
                <w:t xml:space="preserve">It is not clear how this is useful.  If </w:t>
              </w:r>
            </w:ins>
            <w:ins w:id="300" w:author="Intel (Sudeep)" w:date="2020-04-22T22:30:00Z">
              <w:r>
                <w:t xml:space="preserve">target of an earlier release, </w:t>
              </w:r>
            </w:ins>
            <w:ins w:id="301" w:author="Intel (Sudeep)" w:date="2020-04-22T22:31:00Z">
              <w:r>
                <w:t xml:space="preserve">it will not be able to comprehend this field either.  </w:t>
              </w:r>
            </w:ins>
          </w:p>
        </w:tc>
      </w:tr>
      <w:tr w:rsidR="000B252F" w14:paraId="6A49F160" w14:textId="77777777" w:rsidTr="00907C27">
        <w:trPr>
          <w:ins w:id="302" w:author="CATT" w:date="2020-04-23T12:03:00Z"/>
        </w:trPr>
        <w:tc>
          <w:tcPr>
            <w:tcW w:w="2122" w:type="dxa"/>
          </w:tcPr>
          <w:p w14:paraId="0652B858" w14:textId="40AF459A" w:rsidR="000B252F" w:rsidRDefault="000B252F" w:rsidP="00C072FF">
            <w:pPr>
              <w:rPr>
                <w:ins w:id="303" w:author="CATT" w:date="2020-04-23T12:03:00Z"/>
              </w:rPr>
            </w:pPr>
            <w:ins w:id="304" w:author="CATT" w:date="2020-04-23T12:03:00Z">
              <w:r>
                <w:rPr>
                  <w:rFonts w:hint="eastAsia"/>
                </w:rPr>
                <w:t>CATT</w:t>
              </w:r>
            </w:ins>
          </w:p>
        </w:tc>
        <w:tc>
          <w:tcPr>
            <w:tcW w:w="1842" w:type="dxa"/>
          </w:tcPr>
          <w:p w14:paraId="2E76B1DB" w14:textId="6E4C43C5" w:rsidR="000B252F" w:rsidRPr="000B252F" w:rsidRDefault="000B252F" w:rsidP="00C072FF">
            <w:pPr>
              <w:rPr>
                <w:ins w:id="305" w:author="CATT" w:date="2020-04-23T12:03:00Z"/>
                <w:rFonts w:eastAsiaTheme="minorEastAsia"/>
              </w:rPr>
            </w:pPr>
            <w:ins w:id="306" w:author="CATT" w:date="2020-04-23T12:03:00Z">
              <w:r>
                <w:t>Disagree</w:t>
              </w:r>
              <w:bookmarkStart w:id="307" w:name="_GoBack"/>
              <w:bookmarkEnd w:id="307"/>
            </w:ins>
          </w:p>
        </w:tc>
        <w:tc>
          <w:tcPr>
            <w:tcW w:w="5665" w:type="dxa"/>
          </w:tcPr>
          <w:p w14:paraId="1A91E6A4" w14:textId="74E34E7C" w:rsidR="000B252F" w:rsidRDefault="000B252F" w:rsidP="00C072FF">
            <w:pPr>
              <w:rPr>
                <w:ins w:id="308" w:author="CATT" w:date="2020-04-23T12:03:00Z"/>
              </w:rPr>
            </w:pPr>
            <w:ins w:id="309" w:author="CATT" w:date="2020-04-23T12:03:00Z">
              <w:r>
                <w:rPr>
                  <w:rFonts w:hint="eastAsia"/>
                </w:rPr>
                <w:t>The motivation is unclear to us.</w:t>
              </w:r>
            </w:ins>
          </w:p>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310" w:name="_In-sequence_SDU_delivery"/>
      <w:bookmarkEnd w:id="310"/>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6D0D" w14:textId="77777777" w:rsidR="004A00A6" w:rsidRDefault="004A00A6">
      <w:r>
        <w:separator/>
      </w:r>
    </w:p>
  </w:endnote>
  <w:endnote w:type="continuationSeparator" w:id="0">
    <w:p w14:paraId="2FF84270" w14:textId="77777777" w:rsidR="004A00A6" w:rsidRDefault="004A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4D2A27A8" w:rsidR="00907C27" w:rsidRDefault="00907C2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B252F">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B252F">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8F1A" w14:textId="77777777" w:rsidR="004A00A6" w:rsidRDefault="004A00A6">
      <w:r>
        <w:separator/>
      </w:r>
    </w:p>
  </w:footnote>
  <w:footnote w:type="continuationSeparator" w:id="0">
    <w:p w14:paraId="1446DF37" w14:textId="77777777" w:rsidR="004A00A6" w:rsidRDefault="004A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907C27" w:rsidRDefault="00907C27">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E6E428"/>
    <w:lvl w:ilvl="0">
      <w:start w:val="1"/>
      <w:numFmt w:val="decimal"/>
      <w:lvlText w:val="%1."/>
      <w:lvlJc w:val="left"/>
      <w:pPr>
        <w:tabs>
          <w:tab w:val="num" w:pos="1492"/>
        </w:tabs>
        <w:ind w:left="1492" w:hanging="360"/>
      </w:pPr>
    </w:lvl>
  </w:abstractNum>
  <w:abstractNum w:abstractNumId="1">
    <w:nsid w:val="FFFFFF7D"/>
    <w:multiLevelType w:val="singleLevel"/>
    <w:tmpl w:val="798C50B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rson w15:author="Ozcan Ozturk">
    <w15:presenceInfo w15:providerId="AD" w15:userId="S::oozturk@qti.qualcomm.com::633b2326-571e-4fb3-8726-18b63ed4176a"/>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87E31"/>
    <w:rsid w:val="0009009F"/>
    <w:rsid w:val="00091557"/>
    <w:rsid w:val="000924C1"/>
    <w:rsid w:val="000924F0"/>
    <w:rsid w:val="00093474"/>
    <w:rsid w:val="0009510F"/>
    <w:rsid w:val="000A1B7B"/>
    <w:rsid w:val="000A56F2"/>
    <w:rsid w:val="000B252F"/>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E6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C8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0A6"/>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0459"/>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0B15"/>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FF"/>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252F"/>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0B252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B252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252F"/>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0B252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B252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1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3gpp.org/ftp/tsg_ran/WG2_RL2/TSGR2_109bis-e/Docs/R2-2003195" TargetMode="External"/><Relationship Id="rId17" Type="http://schemas.openxmlformats.org/officeDocument/2006/relationships/hyperlink" Target="https://www.3gpp.org/ftp/tsg_ran/WG2_RL2/TSGR2_109bis-e/Docs/R2-2003753"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1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2_RL2/TSGR2_109bis-e/Docs/R2-200319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19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4880-4192-4C6E-9A54-68F20111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441BEF4-80C3-4AD2-B4D2-CC9DCCB2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9288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3</cp:revision>
  <cp:lastPrinted>2008-01-31T07:09:00Z</cp:lastPrinted>
  <dcterms:created xsi:type="dcterms:W3CDTF">2020-04-22T21:31:00Z</dcterms:created>
  <dcterms:modified xsi:type="dcterms:W3CDTF">2020-04-23T04:03:00Z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y fmtid="{D5CDD505-2E9C-101B-9397-08002B2CF9AE}" pid="9" name="TitusGUID">
    <vt:lpwstr>3dfed33c-6929-43c5-98b0-50f81b09f9bc</vt:lpwstr>
  </property>
  <property fmtid="{D5CDD505-2E9C-101B-9397-08002B2CF9AE}" pid="10" name="CTPClassification">
    <vt:lpwstr>CTP_NT</vt:lpwstr>
  </property>
</Properties>
</file>