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 xml:space="preserve">[AT109bis-e][012][NR15] Inter Node </w:t>
      </w:r>
      <w:proofErr w:type="spellStart"/>
      <w:r w:rsidR="00A82D53" w:rsidRPr="00A82D53">
        <w:t>Coord</w:t>
      </w:r>
      <w:proofErr w:type="spellEnd"/>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 xml:space="preserve">[AT109bis-e][012][NR15] Inter Node </w:t>
      </w:r>
      <w:proofErr w:type="spellStart"/>
      <w:r>
        <w:t>Coord</w:t>
      </w:r>
      <w:proofErr w:type="spellEnd"/>
      <w:r>
        <w:t xml:space="preserve">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40F61991" w:rsidR="006B4E9D" w:rsidRDefault="006B4E9D" w:rsidP="006B4E9D">
      <w:pPr>
        <w:pStyle w:val="Heading3"/>
      </w:pPr>
      <w:r>
        <w:t>2.1</w:t>
      </w:r>
      <w:r>
        <w:tab/>
      </w:r>
      <w:r w:rsidR="00A82D53" w:rsidRPr="00A82D53">
        <w:t xml:space="preserve">Remaining issues on MN-SN measurement coordination in INM </w:t>
      </w:r>
      <w:r>
        <w:t>(</w:t>
      </w:r>
      <w:hyperlink r:id="rId12" w:history="1">
        <w:r w:rsidR="00A82D53">
          <w:rPr>
            <w:rStyle w:val="Hyperlink"/>
          </w:rPr>
          <w:t>R2-2003195</w:t>
        </w:r>
      </w:hyperlink>
      <w:r>
        <w:t>)</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w:t>
              </w:r>
              <w:r>
                <w:rPr>
                  <w:lang w:val="fi-FI"/>
                </w:rPr>
                <w:lastRenderedPageBreak/>
                <w:t xml:space="preserve">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lastRenderedPageBreak/>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w:t>
              </w:r>
              <w:proofErr w:type="spellStart"/>
              <w:r>
                <w:rPr>
                  <w:rFonts w:eastAsiaTheme="minorEastAsia"/>
                </w:rPr>
                <w:t>maxMeasFreqsSCG</w:t>
              </w:r>
              <w:proofErr w:type="spellEnd"/>
              <w:r>
                <w:rPr>
                  <w:rFonts w:eastAsiaTheme="minorEastAsia"/>
                </w:rPr>
                <w:t xml:space="preserve">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 xml:space="preserve">However, we are open for further discussions if some </w:t>
              </w:r>
              <w:proofErr w:type="spellStart"/>
              <w:r>
                <w:rPr>
                  <w:rFonts w:eastAsiaTheme="minorEastAsia"/>
                </w:rPr>
                <w:t>suppports</w:t>
              </w:r>
              <w:proofErr w:type="spellEnd"/>
              <w:r>
                <w:rPr>
                  <w:rFonts w:eastAsiaTheme="minorEastAsia"/>
                </w:rPr>
                <w:t xml:space="preserve">, </w:t>
              </w:r>
              <w:proofErr w:type="spellStart"/>
              <w:r>
                <w:rPr>
                  <w:rFonts w:eastAsiaTheme="minorEastAsia"/>
                </w:rPr>
                <w:t>wth</w:t>
              </w:r>
              <w:proofErr w:type="spellEnd"/>
              <w:r>
                <w:rPr>
                  <w:rFonts w:eastAsiaTheme="minorEastAsia"/>
                </w:rPr>
                <w:t xml:space="preserve">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t>C</w:t>
              </w:r>
            </w:ins>
            <w:ins w:id="37" w:author="ZTE" w:date="2020-04-21T16:58:00Z">
              <w:r>
                <w:t xml:space="preserve">ompare to </w:t>
              </w:r>
              <w:proofErr w:type="spellStart"/>
              <w:r>
                <w:t>maxMeasFreqsSCG</w:t>
              </w:r>
              <w:proofErr w:type="spellEnd"/>
              <w:r>
                <w:t xml:space="preserve">,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6B4E9D">
        <w:tc>
          <w:tcPr>
            <w:tcW w:w="2122" w:type="dxa"/>
          </w:tcPr>
          <w:p w14:paraId="581768DC" w14:textId="350F2E9A" w:rsidR="00F7786B" w:rsidRDefault="00907C27" w:rsidP="00F7786B">
            <w:ins w:id="51" w:author="Huawei" w:date="2020-04-21T21:46:00Z">
              <w:r>
                <w:t>Huawei</w:t>
              </w:r>
            </w:ins>
          </w:p>
        </w:tc>
        <w:tc>
          <w:tcPr>
            <w:tcW w:w="1842" w:type="dxa"/>
          </w:tcPr>
          <w:p w14:paraId="151EA0BB" w14:textId="607A9F28" w:rsidR="00F7786B" w:rsidRPr="00907C27" w:rsidRDefault="00907C27" w:rsidP="00F7786B">
            <w:ins w:id="52" w:author="Huawei" w:date="2020-04-21T21:46:00Z">
              <w:r>
                <w:rPr>
                  <w:rFonts w:eastAsia="DengXian" w:hint="eastAsia"/>
                </w:rPr>
                <w:t>D</w:t>
              </w:r>
              <w:r>
                <w:rPr>
                  <w:rFonts w:eastAsia="DengXian"/>
                </w:rPr>
                <w:t>isagree</w:t>
              </w:r>
            </w:ins>
          </w:p>
        </w:tc>
        <w:tc>
          <w:tcPr>
            <w:tcW w:w="5665" w:type="dxa"/>
          </w:tcPr>
          <w:p w14:paraId="5E541530" w14:textId="77777777" w:rsidR="00F7786B" w:rsidRDefault="00907C27" w:rsidP="00F7786B">
            <w:pPr>
              <w:rPr>
                <w:ins w:id="53" w:author="Huawei" w:date="2020-04-21T21:47:00Z"/>
                <w:rFonts w:eastAsia="DengXian"/>
              </w:rPr>
            </w:pPr>
            <w:ins w:id="54" w:author="Huawei" w:date="2020-04-21T21:46:00Z">
              <w:r>
                <w:rPr>
                  <w:rFonts w:eastAsia="DengXian"/>
                </w:rPr>
                <w:t>Agree w</w:t>
              </w:r>
            </w:ins>
            <w:ins w:id="55" w:author="Huawei" w:date="2020-04-21T21:47:00Z">
              <w:r>
                <w:rPr>
                  <w:rFonts w:eastAsia="DengXian"/>
                </w:rPr>
                <w:t>ith Nokia and NEC that this is not essential.</w:t>
              </w:r>
            </w:ins>
          </w:p>
          <w:p w14:paraId="268AE194" w14:textId="099B9A9C" w:rsidR="00907C27" w:rsidRDefault="00907C27" w:rsidP="00907C27">
            <w:pPr>
              <w:rPr>
                <w:ins w:id="56" w:author="Huawei" w:date="2020-04-21T21:51:00Z"/>
                <w:rFonts w:eastAsia="DengXian"/>
              </w:rPr>
            </w:pPr>
            <w:ins w:id="57" w:author="Huawei" w:date="2020-04-21T21:48:00Z">
              <w:r>
                <w:rPr>
                  <w:rFonts w:eastAsia="DengXian"/>
                </w:rPr>
                <w:t xml:space="preserve">MN will take control of the assignment of </w:t>
              </w:r>
              <w:proofErr w:type="spellStart"/>
              <w:r>
                <w:rPr>
                  <w:rFonts w:eastAsia="DengXian"/>
                </w:rPr>
                <w:t>measIDs</w:t>
              </w:r>
            </w:ins>
            <w:proofErr w:type="spellEnd"/>
            <w:ins w:id="58" w:author="Huawei" w:date="2020-04-21T21:49:00Z">
              <w:r>
                <w:rPr>
                  <w:rFonts w:eastAsia="DengXian"/>
                </w:rPr>
                <w:t xml:space="preserve">, and will guarantee enough </w:t>
              </w:r>
              <w:proofErr w:type="spellStart"/>
              <w:r>
                <w:rPr>
                  <w:rFonts w:eastAsia="DengXian"/>
                </w:rPr>
                <w:t>measIDs</w:t>
              </w:r>
              <w:proofErr w:type="spellEnd"/>
              <w:r>
                <w:rPr>
                  <w:rFonts w:eastAsia="DengXian"/>
                </w:rPr>
                <w:t xml:space="preserve"> for itself. Even if SN wants more, it</w:t>
              </w:r>
            </w:ins>
            <w:ins w:id="59" w:author="Huawei" w:date="2020-04-21T21:50:00Z">
              <w:r>
                <w:rPr>
                  <w:rFonts w:eastAsia="DengXian"/>
                </w:rPr>
                <w:t xml:space="preserve"> is not sure whether MN </w:t>
              </w:r>
            </w:ins>
            <w:ins w:id="60" w:author="Huawei" w:date="2020-04-21T21:56:00Z">
              <w:r>
                <w:rPr>
                  <w:rFonts w:eastAsia="DengXian"/>
                </w:rPr>
                <w:t>will</w:t>
              </w:r>
            </w:ins>
            <w:ins w:id="61" w:author="Huawei" w:date="2020-04-21T21:50:00Z">
              <w:r>
                <w:rPr>
                  <w:rFonts w:eastAsia="DengXian"/>
                </w:rPr>
                <w:t xml:space="preserve"> satisfy the demand. On the other hand, if SN wants to indicate that </w:t>
              </w:r>
            </w:ins>
            <w:ins w:id="62" w:author="Huawei" w:date="2020-04-21T21:56:00Z">
              <w:r>
                <w:rPr>
                  <w:rFonts w:eastAsia="DengXian"/>
                </w:rPr>
                <w:t xml:space="preserve">it was allocated more </w:t>
              </w:r>
            </w:ins>
            <w:proofErr w:type="spellStart"/>
            <w:ins w:id="63" w:author="Huawei" w:date="2020-04-21T21:51:00Z">
              <w:r>
                <w:rPr>
                  <w:rFonts w:eastAsia="DengXian"/>
                </w:rPr>
                <w:t>measIDs</w:t>
              </w:r>
              <w:proofErr w:type="spellEnd"/>
              <w:r>
                <w:rPr>
                  <w:rFonts w:eastAsia="DengXian"/>
                </w:rPr>
                <w:t xml:space="preserve"> </w:t>
              </w:r>
            </w:ins>
            <w:ins w:id="64" w:author="Huawei" w:date="2020-04-21T21:56:00Z">
              <w:r>
                <w:rPr>
                  <w:rFonts w:eastAsia="DengXian"/>
                </w:rPr>
                <w:t>than</w:t>
              </w:r>
            </w:ins>
            <w:ins w:id="65" w:author="Huawei" w:date="2020-04-21T21:51:00Z">
              <w:r>
                <w:rPr>
                  <w:rFonts w:eastAsia="DengXian"/>
                </w:rPr>
                <w:t xml:space="preserve"> needed, it does not make much difference to MN because MN already has adequate </w:t>
              </w:r>
              <w:proofErr w:type="spellStart"/>
              <w:r>
                <w:rPr>
                  <w:rFonts w:eastAsia="DengXian"/>
                </w:rPr>
                <w:t>measIDs</w:t>
              </w:r>
              <w:proofErr w:type="spellEnd"/>
              <w:r>
                <w:rPr>
                  <w:rFonts w:eastAsia="DengXian"/>
                </w:rPr>
                <w:t>.</w:t>
              </w:r>
            </w:ins>
          </w:p>
          <w:p w14:paraId="4C3DDFAD" w14:textId="7C51413F" w:rsidR="00907C27" w:rsidRDefault="00907C27" w:rsidP="00907C27">
            <w:pPr>
              <w:rPr>
                <w:ins w:id="66" w:author="Huawei" w:date="2020-04-21T21:53:00Z"/>
                <w:rFonts w:eastAsia="DengXian"/>
              </w:rPr>
            </w:pPr>
            <w:ins w:id="67" w:author="Huawei" w:date="2020-04-21T21:51:00Z">
              <w:r>
                <w:rPr>
                  <w:rFonts w:eastAsia="DengXian"/>
                </w:rPr>
                <w:t xml:space="preserve">We don’t think the mechanism can simply </w:t>
              </w:r>
            </w:ins>
            <w:ins w:id="68" w:author="Huawei" w:date="2020-04-21T21:52:00Z">
              <w:r>
                <w:rPr>
                  <w:rFonts w:eastAsia="DengXian"/>
                </w:rPr>
                <w:t>mimic</w:t>
              </w:r>
            </w:ins>
            <w:ins w:id="69" w:author="Huawei" w:date="2020-04-21T21:51:00Z">
              <w:r>
                <w:rPr>
                  <w:rFonts w:eastAsia="DengXian"/>
                </w:rPr>
                <w:t xml:space="preserve"> b</w:t>
              </w:r>
            </w:ins>
            <w:ins w:id="70" w:author="Huawei" w:date="2020-04-21T21:52:00Z">
              <w:r>
                <w:rPr>
                  <w:rFonts w:eastAsia="DengXian"/>
                </w:rPr>
                <w:t>and combination and power coordination. For power coordination, it has already been agreed that semi-static sharing, dynamic sharing are both supp</w:t>
              </w:r>
            </w:ins>
            <w:ins w:id="71" w:author="Huawei" w:date="2020-04-21T21:53:00Z">
              <w:r>
                <w:rPr>
                  <w:rFonts w:eastAsia="DengXian"/>
                </w:rPr>
                <w:t xml:space="preserve">orted. For band combination, things are more complicated </w:t>
              </w:r>
            </w:ins>
            <w:ins w:id="72" w:author="Huawei" w:date="2020-04-21T21:57:00Z">
              <w:r w:rsidR="00862342">
                <w:rPr>
                  <w:rFonts w:eastAsia="DengXian"/>
                </w:rPr>
                <w:t>because</w:t>
              </w:r>
            </w:ins>
            <w:ins w:id="73" w:author="Huawei" w:date="2020-04-21T21:53:00Z">
              <w:r>
                <w:rPr>
                  <w:rFonts w:eastAsia="DengXian"/>
                </w:rPr>
                <w:t xml:space="preserve"> </w:t>
              </w:r>
              <w:proofErr w:type="spellStart"/>
              <w:r>
                <w:rPr>
                  <w:rFonts w:eastAsia="DengXian"/>
                </w:rPr>
                <w:t>Scell</w:t>
              </w:r>
              <w:proofErr w:type="spellEnd"/>
              <w:r>
                <w:rPr>
                  <w:rFonts w:eastAsia="DengXian"/>
                </w:rPr>
                <w:t xml:space="preserve"> addition/release and mobility are involved.</w:t>
              </w:r>
            </w:ins>
          </w:p>
          <w:p w14:paraId="5308F37C" w14:textId="091F08B0" w:rsidR="00907C27" w:rsidRPr="00907C27" w:rsidRDefault="00907C27" w:rsidP="00907C27">
            <w:ins w:id="74" w:author="Huawei" w:date="2020-04-21T21:53:00Z">
              <w:r>
                <w:rPr>
                  <w:rFonts w:eastAsia="DengXian"/>
                </w:rPr>
                <w:t xml:space="preserve">In our understanding, the </w:t>
              </w:r>
              <w:proofErr w:type="spellStart"/>
              <w:r>
                <w:rPr>
                  <w:rFonts w:eastAsia="DengXian"/>
                </w:rPr>
                <w:t>measId</w:t>
              </w:r>
              <w:proofErr w:type="spellEnd"/>
              <w:r>
                <w:rPr>
                  <w:rFonts w:eastAsia="DengXian"/>
                </w:rPr>
                <w:t xml:space="preserve"> coordination </w:t>
              </w:r>
            </w:ins>
            <w:ins w:id="75" w:author="Huawei" w:date="2020-04-21T21:54:00Z">
              <w:r>
                <w:rPr>
                  <w:rFonts w:eastAsia="DengXian"/>
                </w:rPr>
                <w:t>could be implemented in a semi-static way, which is much easier than dynamic coordination.</w:t>
              </w:r>
            </w:ins>
          </w:p>
        </w:tc>
      </w:tr>
      <w:tr w:rsidR="00F7786B" w14:paraId="15974ABB" w14:textId="77777777" w:rsidTr="006B4E9D">
        <w:tc>
          <w:tcPr>
            <w:tcW w:w="2122" w:type="dxa"/>
          </w:tcPr>
          <w:p w14:paraId="3A58B744" w14:textId="710E4B21" w:rsidR="00F7786B" w:rsidRDefault="00A045C4" w:rsidP="00F7786B">
            <w:ins w:id="76" w:author="Samsung" w:date="2020-04-22T09:28:00Z">
              <w:r>
                <w:t>Samsung</w:t>
              </w:r>
            </w:ins>
          </w:p>
        </w:tc>
        <w:tc>
          <w:tcPr>
            <w:tcW w:w="1842" w:type="dxa"/>
          </w:tcPr>
          <w:p w14:paraId="787B8936" w14:textId="4C6523DA" w:rsidR="00F7786B" w:rsidRDefault="00A045C4" w:rsidP="00F7786B">
            <w:ins w:id="77" w:author="Samsung" w:date="2020-04-22T09:28:00Z">
              <w:r>
                <w:t>Disagree</w:t>
              </w:r>
            </w:ins>
          </w:p>
        </w:tc>
        <w:tc>
          <w:tcPr>
            <w:tcW w:w="5665" w:type="dxa"/>
          </w:tcPr>
          <w:p w14:paraId="023598AF" w14:textId="77777777" w:rsidR="00F7786B" w:rsidRDefault="00A045C4" w:rsidP="00F7786B">
            <w:pPr>
              <w:rPr>
                <w:ins w:id="78" w:author="Samsung" w:date="2020-04-22T09:29:00Z"/>
              </w:rPr>
            </w:pPr>
            <w:ins w:id="79" w:author="Samsung" w:date="2020-04-22T09:28:00Z">
              <w:r>
                <w:t>We</w:t>
              </w:r>
            </w:ins>
            <w:ins w:id="80" w:author="Samsung" w:date="2020-04-22T09:29:00Z">
              <w:r>
                <w:t xml:space="preserve"> agree with others that this is not essential.</w:t>
              </w:r>
            </w:ins>
          </w:p>
          <w:p w14:paraId="364BD0D5" w14:textId="14539A8E" w:rsidR="00A045C4" w:rsidRDefault="00A045C4" w:rsidP="00A045C4">
            <w:ins w:id="81" w:author="Samsung" w:date="2020-04-22T09:31:00Z">
              <w:r>
                <w:t>We</w:t>
              </w:r>
            </w:ins>
            <w:ins w:id="82" w:author="Samsung" w:date="2020-04-22T09:30:00Z">
              <w:r>
                <w:t xml:space="preserve"> </w:t>
              </w:r>
            </w:ins>
            <w:ins w:id="83" w:author="Samsung" w:date="2020-04-22T09:29:00Z">
              <w:r>
                <w:t xml:space="preserve">note that </w:t>
              </w:r>
            </w:ins>
            <w:ins w:id="84" w:author="Samsung" w:date="2020-04-22T09:31:00Z">
              <w:r>
                <w:t xml:space="preserve">long time ago we agreed not to introduce </w:t>
              </w:r>
            </w:ins>
            <w:ins w:id="85" w:author="Samsung" w:date="2020-04-22T09:32:00Z">
              <w:r>
                <w:t>the SN initiated re-</w:t>
              </w:r>
            </w:ins>
            <w:ins w:id="86" w:author="Samsung" w:date="2020-04-22T09:31:00Z">
              <w:r>
                <w:t xml:space="preserve">negotiation for </w:t>
              </w:r>
            </w:ins>
            <w:ins w:id="87" w:author="Samsung" w:date="2020-04-22T09:29:00Z">
              <w:r>
                <w:t xml:space="preserve">the </w:t>
              </w:r>
            </w:ins>
            <w:ins w:id="88" w:author="Samsung" w:date="2020-04-22T09:31:00Z">
              <w:r>
                <w:t xml:space="preserve">coordination of frequencies to measure. </w:t>
              </w:r>
            </w:ins>
            <w:ins w:id="89" w:author="Samsung" w:date="2020-04-22T09:32:00Z">
              <w:r>
                <w:t xml:space="preserve">We don’t think the changes </w:t>
              </w:r>
              <w:r>
                <w:lastRenderedPageBreak/>
                <w:t xml:space="preserve">introduced </w:t>
              </w:r>
              <w:r>
                <w:t>recent</w:t>
              </w:r>
              <w:r>
                <w:t xml:space="preserve">ly </w:t>
              </w:r>
            </w:ins>
            <w:ins w:id="90" w:author="Samsung" w:date="2020-04-22T09:33:00Z">
              <w:r>
                <w:t>require a change regarding this</w:t>
              </w:r>
            </w:ins>
          </w:p>
        </w:tc>
      </w:tr>
    </w:tbl>
    <w:p w14:paraId="68516066" w14:textId="5D2F1F5B" w:rsidR="006B4E9D" w:rsidRDefault="006B4E9D" w:rsidP="006B4E9D"/>
    <w:p w14:paraId="52E9C70A" w14:textId="5E1500D4" w:rsidR="006B4E9D" w:rsidRDefault="006B4E9D" w:rsidP="00AF623D">
      <w:pPr>
        <w:pStyle w:val="Heading3"/>
      </w:pPr>
      <w:r>
        <w:t>2.1.1</w:t>
      </w:r>
      <w:r>
        <w:tab/>
      </w:r>
      <w:r w:rsidR="00A82D53" w:rsidRPr="00A82D53">
        <w:t>Correction on MN-SN measurements coordination in INM</w:t>
      </w:r>
      <w:r>
        <w:t xml:space="preserve"> </w:t>
      </w:r>
      <w:r w:rsidR="00A82D53">
        <w:t xml:space="preserve">– Stage 3 </w:t>
      </w:r>
      <w:r>
        <w:t>(</w:t>
      </w:r>
      <w:hyperlink r:id="rId13" w:history="1">
        <w:r w:rsidR="00A82D53">
          <w:rPr>
            <w:rStyle w:val="Hyperlink"/>
          </w:rPr>
          <w:t>R2-2003193</w:t>
        </w:r>
      </w:hyperlink>
      <w:r>
        <w:t xml:space="preserve">, </w:t>
      </w:r>
      <w:hyperlink r:id="rId14" w:history="1">
        <w:r w:rsidR="00A82D53">
          <w:rPr>
            <w:rStyle w:val="Hyperlink"/>
          </w:rPr>
          <w:t>R2-2003194</w:t>
        </w:r>
      </w:hyperlink>
      <w:r>
        <w:t>)</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BodyText"/>
            </w:pPr>
            <w:r>
              <w:t>Company</w:t>
            </w:r>
          </w:p>
        </w:tc>
        <w:tc>
          <w:tcPr>
            <w:tcW w:w="1842" w:type="dxa"/>
            <w:shd w:val="clear" w:color="auto" w:fill="BFBFBF" w:themeFill="background1" w:themeFillShade="BF"/>
          </w:tcPr>
          <w:p w14:paraId="6F8BE86B" w14:textId="77777777" w:rsidR="006B4E9D" w:rsidRDefault="006B4E9D" w:rsidP="00907C27">
            <w:pPr>
              <w:pStyle w:val="BodyText"/>
            </w:pPr>
            <w:r>
              <w:t>Agree/Disagree</w:t>
            </w:r>
          </w:p>
        </w:tc>
        <w:tc>
          <w:tcPr>
            <w:tcW w:w="5665" w:type="dxa"/>
            <w:shd w:val="clear" w:color="auto" w:fill="BFBFBF" w:themeFill="background1" w:themeFillShade="BF"/>
          </w:tcPr>
          <w:p w14:paraId="65603918" w14:textId="77777777" w:rsidR="006B4E9D" w:rsidRPr="006B4E9D" w:rsidRDefault="006B4E9D" w:rsidP="00907C27">
            <w:pPr>
              <w:pStyle w:val="BodyText"/>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91"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92" w:author="Ericsson" w:date="2020-04-20T18:57:00Z">
              <w:r>
                <w:rPr>
                  <w:lang w:val="fi-FI"/>
                </w:rPr>
                <w:t>Agree</w:t>
              </w:r>
            </w:ins>
          </w:p>
        </w:tc>
        <w:tc>
          <w:tcPr>
            <w:tcW w:w="5665" w:type="dxa"/>
          </w:tcPr>
          <w:p w14:paraId="479136FE" w14:textId="75374D54" w:rsidR="00582C12" w:rsidRDefault="00C15A9B" w:rsidP="00582C12">
            <w:ins w:id="93"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94"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95" w:author="NEC" w:date="2020-04-21T01:27:00Z"/>
                <w:rFonts w:eastAsiaTheme="minorEastAsia"/>
              </w:rPr>
            </w:pPr>
            <w:ins w:id="96" w:author="NEC" w:date="2020-04-21T01:27:00Z">
              <w:r>
                <w:rPr>
                  <w:rFonts w:eastAsiaTheme="minorEastAsia"/>
                </w:rPr>
                <w:t>general comment is same as 2.1.</w:t>
              </w:r>
            </w:ins>
          </w:p>
          <w:p w14:paraId="477137E4" w14:textId="3A9074D4" w:rsidR="005A4120" w:rsidRDefault="005A4120" w:rsidP="005A4120">
            <w:ins w:id="97" w:author="NEC" w:date="2020-04-21T01:27:00Z">
              <w:r>
                <w:rPr>
                  <w:rFonts w:eastAsiaTheme="minorEastAsia"/>
                </w:rPr>
                <w:t xml:space="preserve">When we focus on the CR, a question is </w:t>
              </w:r>
              <w:proofErr w:type="spellStart"/>
              <w:r>
                <w:rPr>
                  <w:rFonts w:eastAsiaTheme="minorEastAsia"/>
                </w:rPr>
                <w:t>wheter</w:t>
              </w:r>
              <w:proofErr w:type="spellEnd"/>
              <w:r>
                <w:rPr>
                  <w:rFonts w:eastAsiaTheme="minorEastAsia"/>
                </w:rPr>
                <w:t xml:space="preserve"> there is any specific difference between </w:t>
              </w:r>
              <w:proofErr w:type="spellStart"/>
              <w:r w:rsidRPr="00A437C5">
                <w:rPr>
                  <w:rFonts w:eastAsiaTheme="minorEastAsia"/>
                </w:rPr>
                <w:t>maxMeasFreqsSCG</w:t>
              </w:r>
              <w:proofErr w:type="spellEnd"/>
              <w:r>
                <w:rPr>
                  <w:rFonts w:eastAsiaTheme="minorEastAsia"/>
                </w:rPr>
                <w:t xml:space="preserve"> (no request) and </w:t>
              </w:r>
              <w:proofErr w:type="spellStart"/>
              <w:r>
                <w:rPr>
                  <w:rFonts w:eastAsiaTheme="minorEastAsia"/>
                </w:rPr>
                <w:t>maxInter</w:t>
              </w:r>
              <w:proofErr w:type="spellEnd"/>
              <w:r>
                <w:rPr>
                  <w:rFonts w:eastAsiaTheme="minorEastAsia"/>
                </w:rPr>
                <w:t>/</w:t>
              </w:r>
              <w:proofErr w:type="spellStart"/>
              <w:r>
                <w:rPr>
                  <w:rFonts w:eastAsiaTheme="minorEastAsia"/>
                </w:rPr>
                <w:t>intraMeasIdentitiesSCG</w:t>
              </w:r>
              <w:proofErr w:type="spellEnd"/>
              <w:r>
                <w:rPr>
                  <w:rFonts w:eastAsiaTheme="minorEastAsia"/>
                </w:rPr>
                <w:t>? Why only the latter should be able to be requested for change</w:t>
              </w:r>
            </w:ins>
            <w:ins w:id="98" w:author="NEC" w:date="2020-04-21T01:33:00Z">
              <w:r w:rsidR="00D019F3">
                <w:rPr>
                  <w:rFonts w:eastAsiaTheme="minorEastAsia"/>
                </w:rPr>
                <w:t xml:space="preserve"> (but not for the former)</w:t>
              </w:r>
            </w:ins>
            <w:ins w:id="99"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100" w:author="ZTE" w:date="2020-04-21T17:02:00Z">
              <w:r>
                <w:t>ZTE</w:t>
              </w:r>
            </w:ins>
          </w:p>
        </w:tc>
        <w:tc>
          <w:tcPr>
            <w:tcW w:w="1842" w:type="dxa"/>
          </w:tcPr>
          <w:p w14:paraId="098CD3A3" w14:textId="72136BC6" w:rsidR="005A4120" w:rsidRDefault="003C1E4D" w:rsidP="005A4120">
            <w:ins w:id="101" w:author="ZTE" w:date="2020-04-21T17:02:00Z">
              <w:r>
                <w:t>Agree</w:t>
              </w:r>
            </w:ins>
          </w:p>
        </w:tc>
        <w:tc>
          <w:tcPr>
            <w:tcW w:w="5665" w:type="dxa"/>
          </w:tcPr>
          <w:p w14:paraId="7A9FBE79" w14:textId="3A629694" w:rsidR="005A4120" w:rsidRDefault="003C1E4D" w:rsidP="005A4120">
            <w:ins w:id="102" w:author="ZTE" w:date="2020-04-21T17:02:00Z">
              <w:r>
                <w:t xml:space="preserve">Same comment as </w:t>
              </w:r>
            </w:ins>
            <w:ins w:id="103"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104" w:author="Huawei" w:date="2020-04-21T21:58:00Z">
              <w:r>
                <w:rPr>
                  <w:rFonts w:eastAsia="DengXian" w:hint="eastAsia"/>
                </w:rPr>
                <w:t>H</w:t>
              </w:r>
              <w:r>
                <w:rPr>
                  <w:rFonts w:eastAsia="DengXian"/>
                </w:rPr>
                <w:t>uawei</w:t>
              </w:r>
            </w:ins>
          </w:p>
        </w:tc>
        <w:tc>
          <w:tcPr>
            <w:tcW w:w="1842" w:type="dxa"/>
          </w:tcPr>
          <w:p w14:paraId="5C89C0FC" w14:textId="67BE233C" w:rsidR="005A4120" w:rsidRPr="002D79F0" w:rsidRDefault="002D79F0" w:rsidP="005A4120">
            <w:ins w:id="105" w:author="Huawei" w:date="2020-04-21T21:58:00Z">
              <w:r>
                <w:rPr>
                  <w:rFonts w:eastAsia="DengXian" w:hint="eastAsia"/>
                </w:rPr>
                <w:t>D</w:t>
              </w:r>
              <w:r>
                <w:rPr>
                  <w:rFonts w:eastAsia="DengXian"/>
                </w:rPr>
                <w:t>isagree</w:t>
              </w:r>
            </w:ins>
          </w:p>
        </w:tc>
        <w:tc>
          <w:tcPr>
            <w:tcW w:w="5665" w:type="dxa"/>
          </w:tcPr>
          <w:p w14:paraId="2BBD7CB5" w14:textId="28DF62ED" w:rsidR="005A4120" w:rsidRPr="002D79F0" w:rsidRDefault="002D79F0" w:rsidP="005A4120">
            <w:ins w:id="106" w:author="Huawei" w:date="2020-04-21T21:58:00Z">
              <w:r>
                <w:rPr>
                  <w:rFonts w:eastAsia="DengXian" w:hint="eastAsia"/>
                </w:rPr>
                <w:t>S</w:t>
              </w:r>
              <w:r>
                <w:rPr>
                  <w:rFonts w:eastAsia="DengXian"/>
                </w:rPr>
                <w:t>ame comment as 2</w:t>
              </w:r>
            </w:ins>
            <w:ins w:id="107" w:author="Huawei" w:date="2020-04-21T21:59:00Z">
              <w:r>
                <w:rPr>
                  <w:rFonts w:eastAsia="DengXian"/>
                </w:rPr>
                <w:t>.1.</w:t>
              </w:r>
            </w:ins>
          </w:p>
        </w:tc>
      </w:tr>
      <w:tr w:rsidR="005A4120" w14:paraId="3F835C8D" w14:textId="77777777" w:rsidTr="00907C27">
        <w:tc>
          <w:tcPr>
            <w:tcW w:w="2122" w:type="dxa"/>
          </w:tcPr>
          <w:p w14:paraId="264ADCE7" w14:textId="665CFAD9" w:rsidR="005A4120" w:rsidRDefault="00A045C4" w:rsidP="005A4120">
            <w:ins w:id="108" w:author="Samsung" w:date="2020-04-22T09:34:00Z">
              <w:r>
                <w:t>Samsung</w:t>
              </w:r>
            </w:ins>
          </w:p>
        </w:tc>
        <w:tc>
          <w:tcPr>
            <w:tcW w:w="1842" w:type="dxa"/>
          </w:tcPr>
          <w:p w14:paraId="21095B4B" w14:textId="181038B1" w:rsidR="005A4120" w:rsidRDefault="00A045C4" w:rsidP="005A4120">
            <w:ins w:id="109" w:author="Samsung" w:date="2020-04-22T09:34:00Z">
              <w:r>
                <w:t>Disagree</w:t>
              </w:r>
            </w:ins>
          </w:p>
        </w:tc>
        <w:tc>
          <w:tcPr>
            <w:tcW w:w="5665" w:type="dxa"/>
          </w:tcPr>
          <w:p w14:paraId="7F0009C2" w14:textId="415B9A52" w:rsidR="005A4120" w:rsidRDefault="00A045C4" w:rsidP="005A4120">
            <w:ins w:id="110" w:author="Samsung" w:date="2020-04-22T09:34:00Z">
              <w:r>
                <w:t>See 2.1</w:t>
              </w:r>
            </w:ins>
          </w:p>
        </w:tc>
      </w:tr>
    </w:tbl>
    <w:p w14:paraId="05E98599" w14:textId="51762E05" w:rsidR="006B4E9D" w:rsidRDefault="006B4E9D" w:rsidP="006B4E9D"/>
    <w:p w14:paraId="3DD04B63" w14:textId="65004134" w:rsidR="00D00B6C" w:rsidRDefault="00D00B6C" w:rsidP="00A82D53">
      <w:pPr>
        <w:pStyle w:val="Heading3"/>
      </w:pPr>
      <w:r>
        <w:t>2.2</w:t>
      </w:r>
      <w:r w:rsidR="00A82D53">
        <w:t>.2</w:t>
      </w:r>
      <w:r>
        <w:tab/>
      </w:r>
      <w:r w:rsidR="00A82D53" w:rsidRPr="00A82D53">
        <w:t>Correction on MN-SN measurements coordination in INM</w:t>
      </w:r>
      <w:r w:rsidR="00A82D53">
        <w:t xml:space="preserve"> – Stage 2</w:t>
      </w:r>
      <w:r>
        <w:t xml:space="preserve"> (</w:t>
      </w:r>
      <w:hyperlink r:id="rId15" w:history="1">
        <w:r w:rsidR="00A82D53">
          <w:rPr>
            <w:rStyle w:val="Hyperlink"/>
          </w:rPr>
          <w:t>R2-2003191</w:t>
        </w:r>
      </w:hyperlink>
      <w:r w:rsidR="00A82D53" w:rsidRPr="00A82D53">
        <w:t xml:space="preserve">, </w:t>
      </w:r>
      <w:hyperlink r:id="rId16" w:history="1">
        <w:r w:rsidR="00A82D53" w:rsidRPr="00A82D53">
          <w:rPr>
            <w:rStyle w:val="Hyperlink"/>
          </w:rPr>
          <w:t>R2-2003192</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BodyText"/>
            </w:pPr>
            <w:r>
              <w:t>Company</w:t>
            </w:r>
          </w:p>
        </w:tc>
        <w:tc>
          <w:tcPr>
            <w:tcW w:w="1842" w:type="dxa"/>
            <w:shd w:val="clear" w:color="auto" w:fill="BFBFBF" w:themeFill="background1" w:themeFillShade="BF"/>
          </w:tcPr>
          <w:p w14:paraId="058E2C60" w14:textId="77777777" w:rsidR="00D00B6C" w:rsidRDefault="00D00B6C" w:rsidP="00907C27">
            <w:pPr>
              <w:pStyle w:val="BodyText"/>
            </w:pPr>
            <w:r>
              <w:t>Agree/Disagree</w:t>
            </w:r>
          </w:p>
        </w:tc>
        <w:tc>
          <w:tcPr>
            <w:tcW w:w="5665" w:type="dxa"/>
            <w:shd w:val="clear" w:color="auto" w:fill="BFBFBF" w:themeFill="background1" w:themeFillShade="BF"/>
          </w:tcPr>
          <w:p w14:paraId="3A4907A3" w14:textId="77777777" w:rsidR="00D00B6C" w:rsidRPr="006B4E9D" w:rsidRDefault="00D00B6C" w:rsidP="00907C27">
            <w:pPr>
              <w:pStyle w:val="BodyText"/>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111" w:author="Ericsson" w:date="2020-04-20T18:57:00Z">
              <w:r>
                <w:rPr>
                  <w:lang w:val="fi-FI"/>
                </w:rPr>
                <w:lastRenderedPageBreak/>
                <w:t>Ericsson</w:t>
              </w:r>
            </w:ins>
          </w:p>
        </w:tc>
        <w:tc>
          <w:tcPr>
            <w:tcW w:w="1842" w:type="dxa"/>
          </w:tcPr>
          <w:p w14:paraId="57D6DCC9" w14:textId="0E3E5A67" w:rsidR="00582C12" w:rsidRPr="00C15A9B" w:rsidRDefault="00C15A9B" w:rsidP="00582C12">
            <w:pPr>
              <w:rPr>
                <w:lang w:val="fi-FI"/>
              </w:rPr>
            </w:pPr>
            <w:ins w:id="112" w:author="Ericsson" w:date="2020-04-20T18:57:00Z">
              <w:r>
                <w:rPr>
                  <w:lang w:val="fi-FI"/>
                </w:rPr>
                <w:t>Agree</w:t>
              </w:r>
            </w:ins>
          </w:p>
        </w:tc>
        <w:tc>
          <w:tcPr>
            <w:tcW w:w="5665" w:type="dxa"/>
          </w:tcPr>
          <w:p w14:paraId="4DEAD554" w14:textId="77777777" w:rsidR="00582C12" w:rsidRDefault="00C15A9B" w:rsidP="00582C12">
            <w:pPr>
              <w:rPr>
                <w:ins w:id="113" w:author="Ericsson" w:date="2020-04-20T18:59:00Z"/>
                <w:lang w:val="fi-FI"/>
              </w:rPr>
            </w:pPr>
            <w:ins w:id="114"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115" w:author="Ericsson" w:date="2020-04-20T19:00:00Z"/>
              </w:rPr>
            </w:pPr>
          </w:p>
          <w:p w14:paraId="68E0E1EF" w14:textId="62AFED8E" w:rsidR="00FC2515" w:rsidRPr="00FC2515" w:rsidRDefault="00FC2515" w:rsidP="00582C12">
            <w:pPr>
              <w:rPr>
                <w:lang w:val="fi-FI"/>
              </w:rPr>
            </w:pPr>
            <w:ins w:id="116" w:author="Ericsson" w:date="2020-04-20T19:00:00Z">
              <w:r>
                <w:t xml:space="preserve">On top of </w:t>
              </w:r>
              <w:proofErr w:type="spellStart"/>
              <w:r>
                <w:t>th</w:t>
              </w:r>
              <w:proofErr w:type="spellEnd"/>
              <w:r>
                <w:rPr>
                  <w:lang w:val="fi-FI"/>
                </w:rPr>
                <w:t>is, our understanding is that the second sentence propose</w:t>
              </w:r>
            </w:ins>
            <w:ins w:id="117" w:author="Ericsson" w:date="2020-04-20T19:02:00Z">
              <w:r w:rsidR="0087341E">
                <w:rPr>
                  <w:lang w:val="fi-FI"/>
                </w:rPr>
                <w:t>d</w:t>
              </w:r>
            </w:ins>
            <w:ins w:id="118"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119"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120"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121" w:author="ZTE" w:date="2020-04-21T16:53:00Z">
              <w:r>
                <w:t>ZTE</w:t>
              </w:r>
            </w:ins>
          </w:p>
        </w:tc>
        <w:tc>
          <w:tcPr>
            <w:tcW w:w="1842" w:type="dxa"/>
          </w:tcPr>
          <w:p w14:paraId="18EBCFBB" w14:textId="37CAF27A" w:rsidR="005A4120" w:rsidRDefault="00694490" w:rsidP="005A4120">
            <w:ins w:id="122" w:author="ZTE" w:date="2020-04-21T16:53:00Z">
              <w:r>
                <w:t>Yes, but…</w:t>
              </w:r>
            </w:ins>
          </w:p>
        </w:tc>
        <w:tc>
          <w:tcPr>
            <w:tcW w:w="5665" w:type="dxa"/>
          </w:tcPr>
          <w:p w14:paraId="38DCC8E4" w14:textId="0305B6B3" w:rsidR="005A4120" w:rsidRDefault="007425FC" w:rsidP="005A4120">
            <w:pPr>
              <w:rPr>
                <w:ins w:id="123" w:author="ZTE" w:date="2020-04-21T17:14:00Z"/>
              </w:rPr>
            </w:pPr>
            <w:ins w:id="124" w:author="ZTE" w:date="2020-04-21T17:11:00Z">
              <w:r>
                <w:t>The current stage2 CR mainly focus on the negotiation of measurement identities.</w:t>
              </w:r>
            </w:ins>
            <w:ins w:id="125" w:author="ZTE" w:date="2020-04-21T17:12:00Z">
              <w:r>
                <w:t xml:space="preserve"> But </w:t>
              </w:r>
            </w:ins>
            <w:ins w:id="126" w:author="ZTE" w:date="2020-04-21T17:14:00Z">
              <w:r>
                <w:t xml:space="preserve">we still need to update </w:t>
              </w:r>
            </w:ins>
            <w:ins w:id="127" w:author="ZTE" w:date="2020-04-21T17:24:00Z">
              <w:r w:rsidR="00D13BA8">
                <w:t xml:space="preserve">the </w:t>
              </w:r>
            </w:ins>
            <w:ins w:id="128" w:author="ZTE" w:date="2020-04-21T17:12:00Z">
              <w:r>
                <w:t xml:space="preserve">sentence to capture the latest situation. </w:t>
              </w:r>
            </w:ins>
          </w:p>
          <w:p w14:paraId="42947A69" w14:textId="439BFB1B" w:rsidR="007425FC" w:rsidDel="00D13BA8" w:rsidRDefault="007425FC" w:rsidP="005A4120">
            <w:pPr>
              <w:rPr>
                <w:del w:id="129" w:author="ZTE" w:date="2020-04-21T17:16:00Z"/>
              </w:rPr>
            </w:pPr>
            <w:ins w:id="130"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131"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132" w:author="ZTE" w:date="2020-04-21T17:16:00Z">
              <w:r w:rsidR="00D13BA8" w:rsidRPr="00D13BA8">
                <w:rPr>
                  <w:rFonts w:ascii="Times New Roman" w:hAnsi="Times New Roman" w:cs="Times New Roman"/>
                  <w:highlight w:val="yellow"/>
                  <w:rPrChange w:id="133"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134" w:author="ZTE" w:date="2020-04-21T17:17:00Z">
                    <w:rPr>
                      <w:rFonts w:ascii="Times New Roman" w:hAnsi="Times New Roman" w:cs="Times New Roman"/>
                    </w:rPr>
                  </w:rPrChange>
                </w:rPr>
                <w:t xml:space="preserve">frequency </w:t>
              </w:r>
              <w:proofErr w:type="spellStart"/>
              <w:r w:rsidR="00D13BA8" w:rsidRPr="00D13BA8">
                <w:rPr>
                  <w:rFonts w:ascii="Times New Roman" w:hAnsi="Times New Roman" w:cs="Times New Roman"/>
                  <w:highlight w:val="yellow"/>
                  <w:rPrChange w:id="135" w:author="ZTE" w:date="2020-04-21T17:17:00Z">
                    <w:rPr>
                      <w:rFonts w:ascii="Times New Roman" w:hAnsi="Times New Roman" w:cs="Times New Roman"/>
                    </w:rPr>
                  </w:rPrChange>
                </w:rPr>
                <w:t>m</w:t>
              </w:r>
              <w:r w:rsidR="00D13BA8" w:rsidRPr="00D13BA8">
                <w:rPr>
                  <w:rFonts w:ascii="Times New Roman" w:hAnsi="Times New Roman" w:cs="Times New Roman"/>
                  <w:highlight w:val="yellow"/>
                  <w:rPrChange w:id="136" w:author="ZTE" w:date="2020-04-21T17:16:00Z">
                    <w:rPr>
                      <w:rFonts w:ascii="Times New Roman" w:hAnsi="Times New Roman" w:cs="Times New Roman"/>
                    </w:rPr>
                  </w:rPrChange>
                </w:rPr>
                <w:t>eaurement</w:t>
              </w:r>
              <w:proofErr w:type="spellEnd"/>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137" w:author="Ericsson" w:date="2020-04-08T19:59:00Z">
              <w:r w:rsidRPr="007425FC">
                <w:rPr>
                  <w:rFonts w:ascii="Times New Roman" w:hAnsi="Times New Roman" w:cs="Times New Roman"/>
                </w:rPr>
                <w:t xml:space="preserve">The SN can also request the MN for new maximum values of the number </w:t>
              </w:r>
            </w:ins>
            <w:ins w:id="138" w:author="Ericsson" w:date="2020-04-08T20:00:00Z">
              <w:r w:rsidRPr="007425FC">
                <w:rPr>
                  <w:rFonts w:ascii="Times New Roman" w:hAnsi="Times New Roman" w:cs="Times New Roman"/>
                </w:rPr>
                <w:t>of measurement identities</w:t>
              </w:r>
            </w:ins>
            <w:ins w:id="139" w:author="Ericsson" w:date="2020-04-08T19:59:00Z">
              <w:r w:rsidRPr="007425FC">
                <w:rPr>
                  <w:rFonts w:ascii="Times New Roman" w:hAnsi="Times New Roman" w:cs="Times New Roman"/>
                </w:rPr>
                <w:t xml:space="preserve"> that it can configure.</w:t>
              </w:r>
            </w:ins>
            <w:ins w:id="140" w:author="ZTE" w:date="2020-04-21T17:20:00Z">
              <w:r w:rsidR="00D13BA8">
                <w:rPr>
                  <w:rFonts w:ascii="Times New Roman" w:hAnsi="Times New Roman" w:cs="Times New Roman"/>
                </w:rPr>
                <w:t xml:space="preserve"> </w:t>
              </w:r>
            </w:ins>
            <w:ins w:id="141" w:author="ZTE" w:date="2020-04-21T17:22:00Z">
              <w:r w:rsidR="00D13BA8" w:rsidRPr="00D13BA8">
                <w:rPr>
                  <w:rFonts w:ascii="Times New Roman" w:hAnsi="Times New Roman" w:cs="Times New Roman"/>
                  <w:highlight w:val="yellow"/>
                  <w:rPrChange w:id="142" w:author="ZTE" w:date="2020-04-21T17:23:00Z">
                    <w:rPr>
                      <w:rFonts w:ascii="Times New Roman" w:hAnsi="Times New Roman" w:cs="Times New Roman"/>
                    </w:rPr>
                  </w:rPrChange>
                </w:rPr>
                <w:t>To assist MN or SN to identify the measurement type</w:t>
              </w:r>
            </w:ins>
            <w:ins w:id="143" w:author="ZTE" w:date="2020-04-21T17:21:00Z">
              <w:r w:rsidR="00D13BA8" w:rsidRPr="00D13BA8">
                <w:rPr>
                  <w:rFonts w:ascii="Times New Roman" w:hAnsi="Times New Roman" w:cs="Times New Roman"/>
                  <w:highlight w:val="yellow"/>
                  <w:rPrChange w:id="144" w:author="ZTE" w:date="2020-04-21T17:23:00Z">
                    <w:rPr>
                      <w:rFonts w:ascii="Times New Roman" w:hAnsi="Times New Roman" w:cs="Times New Roman"/>
                    </w:rPr>
                  </w:rPrChange>
                </w:rPr>
                <w:t xml:space="preserve">, in all MR-DC cases, the SN </w:t>
              </w:r>
            </w:ins>
            <w:ins w:id="145" w:author="ZTE" w:date="2020-04-21T17:22:00Z">
              <w:r w:rsidR="00D13BA8" w:rsidRPr="00D13BA8">
                <w:rPr>
                  <w:rFonts w:ascii="Times New Roman" w:hAnsi="Times New Roman" w:cs="Times New Roman"/>
                  <w:highlight w:val="yellow"/>
                  <w:rPrChange w:id="146" w:author="ZTE" w:date="2020-04-21T17:23:00Z">
                    <w:rPr>
                      <w:rFonts w:ascii="Times New Roman" w:hAnsi="Times New Roman" w:cs="Times New Roman"/>
                    </w:rPr>
                  </w:rPrChange>
                </w:rPr>
                <w:t xml:space="preserve">indicates to the MN the list of SCG serving </w:t>
              </w:r>
            </w:ins>
            <w:ins w:id="147" w:author="ZTE" w:date="2020-04-21T17:23:00Z">
              <w:r w:rsidR="00D13BA8" w:rsidRPr="00D13BA8">
                <w:rPr>
                  <w:rFonts w:ascii="Times New Roman" w:hAnsi="Times New Roman" w:cs="Times New Roman"/>
                  <w:highlight w:val="yellow"/>
                  <w:rPrChange w:id="148"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149"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150" w:author="Huawei" w:date="2020-04-21T22:03:00Z">
              <w:r>
                <w:rPr>
                  <w:rFonts w:eastAsia="DengXian" w:hint="eastAsia"/>
                </w:rPr>
                <w:t>H</w:t>
              </w:r>
              <w:r>
                <w:rPr>
                  <w:rFonts w:eastAsia="DengXian"/>
                </w:rPr>
                <w:t>uawei</w:t>
              </w:r>
            </w:ins>
          </w:p>
        </w:tc>
        <w:tc>
          <w:tcPr>
            <w:tcW w:w="1842" w:type="dxa"/>
          </w:tcPr>
          <w:p w14:paraId="3F91DC11" w14:textId="5706A241" w:rsidR="002D79F0" w:rsidRDefault="002D79F0" w:rsidP="002D79F0">
            <w:ins w:id="151" w:author="Huawei" w:date="2020-04-21T22:03:00Z">
              <w:r>
                <w:rPr>
                  <w:rFonts w:eastAsia="DengXian" w:hint="eastAsia"/>
                </w:rPr>
                <w:t>D</w:t>
              </w:r>
              <w:r>
                <w:rPr>
                  <w:rFonts w:eastAsia="DengXian"/>
                </w:rPr>
                <w:t>isagree</w:t>
              </w:r>
            </w:ins>
          </w:p>
        </w:tc>
        <w:tc>
          <w:tcPr>
            <w:tcW w:w="5665" w:type="dxa"/>
          </w:tcPr>
          <w:p w14:paraId="59B44FD7" w14:textId="348B8B01" w:rsidR="002D79F0" w:rsidRDefault="002D79F0" w:rsidP="002D79F0">
            <w:ins w:id="152" w:author="Huawei" w:date="2020-04-21T22:03:00Z">
              <w:r>
                <w:rPr>
                  <w:rFonts w:eastAsia="DengXian" w:hint="eastAsia"/>
                </w:rPr>
                <w:t>S</w:t>
              </w:r>
              <w:r>
                <w:rPr>
                  <w:rFonts w:eastAsia="DengXian"/>
                </w:rPr>
                <w:t>ame comment as 2.1.</w:t>
              </w:r>
            </w:ins>
          </w:p>
        </w:tc>
      </w:tr>
      <w:tr w:rsidR="00A045C4" w14:paraId="64A93E6B" w14:textId="77777777" w:rsidTr="00907C27">
        <w:tc>
          <w:tcPr>
            <w:tcW w:w="2122" w:type="dxa"/>
          </w:tcPr>
          <w:p w14:paraId="2BF7E730" w14:textId="723C0238" w:rsidR="00A045C4" w:rsidRDefault="00A045C4" w:rsidP="005A4120">
            <w:ins w:id="153" w:author="Samsung" w:date="2020-04-22T09:34:00Z">
              <w:r>
                <w:t>Samsung</w:t>
              </w:r>
            </w:ins>
          </w:p>
        </w:tc>
        <w:tc>
          <w:tcPr>
            <w:tcW w:w="1842" w:type="dxa"/>
          </w:tcPr>
          <w:p w14:paraId="606CDFCC" w14:textId="25FAAF64" w:rsidR="00A045C4" w:rsidRDefault="00A045C4" w:rsidP="005A4120">
            <w:ins w:id="154" w:author="Samsung" w:date="2020-04-22T09:35:00Z">
              <w:r>
                <w:t>Disagree</w:t>
              </w:r>
            </w:ins>
          </w:p>
        </w:tc>
        <w:tc>
          <w:tcPr>
            <w:tcW w:w="5665" w:type="dxa"/>
          </w:tcPr>
          <w:p w14:paraId="4BD27A43" w14:textId="1D274D99" w:rsidR="00A045C4" w:rsidRDefault="00A045C4" w:rsidP="005A4120">
            <w:ins w:id="155" w:author="Samsung" w:date="2020-04-22T09:35:00Z">
              <w:r>
                <w:t>See 2.1</w:t>
              </w:r>
            </w:ins>
          </w:p>
        </w:tc>
      </w:tr>
    </w:tbl>
    <w:p w14:paraId="3E561892" w14:textId="4BCC8628" w:rsidR="00D00B6C" w:rsidRDefault="00D00B6C" w:rsidP="00D00B6C"/>
    <w:p w14:paraId="00438CF8" w14:textId="43819A9B" w:rsidR="00D00B6C" w:rsidRDefault="00D00B6C" w:rsidP="00D00B6C">
      <w:pPr>
        <w:pStyle w:val="Heading2"/>
      </w:pPr>
      <w:r>
        <w:t>2.3</w:t>
      </w:r>
      <w:r>
        <w:tab/>
      </w:r>
      <w:r w:rsidR="00A82D53" w:rsidRPr="00A82D53">
        <w:t>Introduce RRC version for source configuration</w:t>
      </w:r>
      <w:r>
        <w:t xml:space="preserve"> (</w:t>
      </w:r>
      <w:hyperlink r:id="rId17" w:history="1">
        <w:r w:rsidR="00A82D53">
          <w:rPr>
            <w:rStyle w:val="Hyperlink"/>
          </w:rPr>
          <w:t>R2-2003753</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BodyText"/>
            </w:pPr>
            <w:r>
              <w:t>Company</w:t>
            </w:r>
          </w:p>
        </w:tc>
        <w:tc>
          <w:tcPr>
            <w:tcW w:w="1842" w:type="dxa"/>
            <w:shd w:val="clear" w:color="auto" w:fill="BFBFBF" w:themeFill="background1" w:themeFillShade="BF"/>
          </w:tcPr>
          <w:p w14:paraId="13F2B9C5" w14:textId="77777777" w:rsidR="00D00B6C" w:rsidRDefault="00D00B6C" w:rsidP="00907C27">
            <w:pPr>
              <w:pStyle w:val="BodyText"/>
            </w:pPr>
            <w:r>
              <w:t>Agree/Disagree</w:t>
            </w:r>
          </w:p>
        </w:tc>
        <w:tc>
          <w:tcPr>
            <w:tcW w:w="5665" w:type="dxa"/>
            <w:shd w:val="clear" w:color="auto" w:fill="BFBFBF" w:themeFill="background1" w:themeFillShade="BF"/>
          </w:tcPr>
          <w:p w14:paraId="61CD7DC6" w14:textId="77777777" w:rsidR="00D00B6C" w:rsidRPr="006B4E9D" w:rsidRDefault="00D00B6C" w:rsidP="00907C27">
            <w:pPr>
              <w:pStyle w:val="BodyText"/>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lastRenderedPageBreak/>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v1280, rel13, ...,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HandoverPreparationInformation-v9d0-IEs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907C27">
        <w:tc>
          <w:tcPr>
            <w:tcW w:w="2122" w:type="dxa"/>
          </w:tcPr>
          <w:p w14:paraId="090857C2" w14:textId="723ACED6" w:rsidR="00D00B6C" w:rsidRPr="00C15A9B" w:rsidRDefault="00C15A9B" w:rsidP="00907C27">
            <w:pPr>
              <w:rPr>
                <w:lang w:val="fi-FI"/>
              </w:rPr>
            </w:pPr>
            <w:ins w:id="156" w:author="Ericsson" w:date="2020-04-20T18:57:00Z">
              <w:r>
                <w:rPr>
                  <w:lang w:val="fi-FI"/>
                </w:rPr>
                <w:lastRenderedPageBreak/>
                <w:t>Ericsson</w:t>
              </w:r>
            </w:ins>
          </w:p>
        </w:tc>
        <w:tc>
          <w:tcPr>
            <w:tcW w:w="1842" w:type="dxa"/>
          </w:tcPr>
          <w:p w14:paraId="201B732A" w14:textId="354A2300" w:rsidR="00D00B6C" w:rsidRPr="00C15A9B" w:rsidRDefault="00C15A9B" w:rsidP="00907C27">
            <w:pPr>
              <w:rPr>
                <w:lang w:val="fi-FI"/>
              </w:rPr>
            </w:pPr>
            <w:ins w:id="157"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158"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907C27">
        <w:tc>
          <w:tcPr>
            <w:tcW w:w="2122" w:type="dxa"/>
          </w:tcPr>
          <w:p w14:paraId="5500E1A3" w14:textId="3B8CC940" w:rsidR="00D00B6C" w:rsidRPr="00BD56F4" w:rsidRDefault="00BD56F4" w:rsidP="00907C27">
            <w:pPr>
              <w:rPr>
                <w:rFonts w:eastAsiaTheme="minorEastAsia"/>
                <w:rPrChange w:id="159" w:author="NEC" w:date="2020-04-21T01:28:00Z">
                  <w:rPr/>
                </w:rPrChange>
              </w:rPr>
            </w:pPr>
            <w:ins w:id="160" w:author="NEC" w:date="2020-04-21T01:28:00Z">
              <w:r>
                <w:rPr>
                  <w:rFonts w:eastAsiaTheme="minorEastAsia" w:hint="eastAsia"/>
                </w:rPr>
                <w:t>NEC</w:t>
              </w:r>
            </w:ins>
          </w:p>
        </w:tc>
        <w:tc>
          <w:tcPr>
            <w:tcW w:w="1842" w:type="dxa"/>
          </w:tcPr>
          <w:p w14:paraId="1DDD1092" w14:textId="0365B146" w:rsidR="00D00B6C" w:rsidRPr="00BD56F4" w:rsidRDefault="00BD56F4" w:rsidP="00907C27">
            <w:pPr>
              <w:rPr>
                <w:rFonts w:eastAsiaTheme="minorEastAsia"/>
                <w:rPrChange w:id="161" w:author="NEC" w:date="2020-04-21T01:28:00Z">
                  <w:rPr/>
                </w:rPrChange>
              </w:rPr>
            </w:pPr>
            <w:ins w:id="162" w:author="NEC" w:date="2020-04-21T01:28:00Z">
              <w:r>
                <w:rPr>
                  <w:rFonts w:eastAsiaTheme="minorEastAsia" w:hint="eastAsia"/>
                </w:rPr>
                <w:t>Disagree</w:t>
              </w:r>
            </w:ins>
          </w:p>
        </w:tc>
        <w:tc>
          <w:tcPr>
            <w:tcW w:w="5665" w:type="dxa"/>
          </w:tcPr>
          <w:p w14:paraId="2ED287A5" w14:textId="77777777" w:rsidR="00BD56F4" w:rsidRDefault="00BD56F4">
            <w:pPr>
              <w:rPr>
                <w:ins w:id="163" w:author="NEC" w:date="2020-04-21T01:30:00Z"/>
                <w:rFonts w:eastAsiaTheme="minorEastAsia"/>
              </w:rPr>
            </w:pPr>
            <w:ins w:id="164" w:author="NEC" w:date="2020-04-21T01:29:00Z">
              <w:r>
                <w:rPr>
                  <w:rFonts w:eastAsiaTheme="minorEastAsia"/>
                </w:rPr>
                <w:t xml:space="preserve">we would like to ask </w:t>
              </w:r>
            </w:ins>
            <w:ins w:id="165" w:author="NEC" w:date="2020-04-21T01:30:00Z">
              <w:r>
                <w:rPr>
                  <w:rFonts w:eastAsiaTheme="minorEastAsia"/>
                </w:rPr>
                <w:t xml:space="preserve">more </w:t>
              </w:r>
              <w:proofErr w:type="spellStart"/>
              <w:r>
                <w:rPr>
                  <w:rFonts w:eastAsiaTheme="minorEastAsia"/>
                </w:rPr>
                <w:t>explation</w:t>
              </w:r>
              <w:proofErr w:type="spellEnd"/>
              <w:r>
                <w:rPr>
                  <w:rFonts w:eastAsiaTheme="minorEastAsia"/>
                </w:rPr>
                <w:t xml:space="preserve"> for the need of this change. </w:t>
              </w:r>
            </w:ins>
          </w:p>
          <w:p w14:paraId="44D16929" w14:textId="44AEAAC9" w:rsidR="00D00B6C" w:rsidRPr="00BD56F4" w:rsidRDefault="00BD56F4">
            <w:pPr>
              <w:rPr>
                <w:rFonts w:eastAsiaTheme="minorEastAsia"/>
                <w:rPrChange w:id="166" w:author="NEC" w:date="2020-04-21T01:28:00Z">
                  <w:rPr/>
                </w:rPrChange>
              </w:rPr>
            </w:pPr>
            <w:ins w:id="167" w:author="NEC" w:date="2020-04-21T01:28:00Z">
              <w:r>
                <w:rPr>
                  <w:rFonts w:eastAsiaTheme="minorEastAsia" w:hint="eastAsia"/>
                </w:rPr>
                <w:t>In addition, it looks the proposal is from Rel-16, so no need to discuss this here?</w:t>
              </w:r>
            </w:ins>
          </w:p>
        </w:tc>
      </w:tr>
      <w:tr w:rsidR="00D00B6C" w14:paraId="37832768" w14:textId="77777777" w:rsidTr="00907C27">
        <w:tc>
          <w:tcPr>
            <w:tcW w:w="2122" w:type="dxa"/>
          </w:tcPr>
          <w:p w14:paraId="3CFB91BC" w14:textId="466BAA2A" w:rsidR="00D00B6C" w:rsidRDefault="003B3BEA" w:rsidP="00907C27">
            <w:ins w:id="168" w:author="ZTE" w:date="2020-04-21T17:27:00Z">
              <w:r>
                <w:t>ZTE</w:t>
              </w:r>
            </w:ins>
          </w:p>
        </w:tc>
        <w:tc>
          <w:tcPr>
            <w:tcW w:w="1842" w:type="dxa"/>
          </w:tcPr>
          <w:p w14:paraId="1A12BEC1" w14:textId="5A80CA12" w:rsidR="00D00B6C" w:rsidRDefault="003B3BEA" w:rsidP="00907C27">
            <w:ins w:id="169" w:author="ZTE" w:date="2020-04-21T17:27:00Z">
              <w:r>
                <w:t>Disagree</w:t>
              </w:r>
            </w:ins>
          </w:p>
        </w:tc>
        <w:tc>
          <w:tcPr>
            <w:tcW w:w="5665" w:type="dxa"/>
          </w:tcPr>
          <w:p w14:paraId="5C2CA357" w14:textId="6910A8CF" w:rsidR="00D00B6C" w:rsidRDefault="00952306" w:rsidP="00952306">
            <w:ins w:id="170" w:author="ZTE" w:date="2020-04-21T17:38:00Z">
              <w:r>
                <w:rPr>
                  <w:color w:val="C00000"/>
                </w:rPr>
                <w:t xml:space="preserve">The motivation is </w:t>
              </w:r>
            </w:ins>
            <w:ins w:id="171" w:author="ZTE" w:date="2020-04-21T17:39:00Z">
              <w:r>
                <w:rPr>
                  <w:color w:val="C00000"/>
                </w:rPr>
                <w:t>un</w:t>
              </w:r>
            </w:ins>
            <w:ins w:id="172" w:author="ZTE" w:date="2020-04-21T17:38:00Z">
              <w:r>
                <w:rPr>
                  <w:color w:val="C00000"/>
                </w:rPr>
                <w:t>clear</w:t>
              </w:r>
            </w:ins>
            <w:ins w:id="173" w:author="ZTE" w:date="2020-04-21T17:39:00Z">
              <w:r>
                <w:rPr>
                  <w:color w:val="C00000"/>
                </w:rPr>
                <w:t xml:space="preserve"> to us</w:t>
              </w:r>
            </w:ins>
            <w:ins w:id="174" w:author="ZTE" w:date="2020-04-21T17:38:00Z">
              <w:r>
                <w:rPr>
                  <w:color w:val="C00000"/>
                </w:rPr>
                <w:t xml:space="preserve">, and </w:t>
              </w:r>
            </w:ins>
            <w:ins w:id="175" w:author="ZTE" w:date="2020-04-21T17:40:00Z">
              <w:r>
                <w:rPr>
                  <w:color w:val="C00000"/>
                </w:rPr>
                <w:t xml:space="preserve">we are wondering about </w:t>
              </w:r>
            </w:ins>
            <w:ins w:id="176" w:author="ZTE" w:date="2020-04-21T17:38:00Z">
              <w:r w:rsidR="00EF42ED">
                <w:rPr>
                  <w:color w:val="C00000"/>
                </w:rPr>
                <w:t xml:space="preserve">the consequence if </w:t>
              </w:r>
            </w:ins>
            <w:ins w:id="177" w:author="ZTE" w:date="2020-04-21T17:41:00Z">
              <w:r w:rsidR="00EF42ED">
                <w:rPr>
                  <w:color w:val="C00000"/>
                </w:rPr>
                <w:t>this</w:t>
              </w:r>
            </w:ins>
            <w:ins w:id="178" w:author="ZTE" w:date="2020-04-21T17:38:00Z">
              <w:r>
                <w:rPr>
                  <w:color w:val="C00000"/>
                </w:rPr>
                <w:t xml:space="preserve"> is not agreed</w:t>
              </w:r>
            </w:ins>
            <w:ins w:id="179"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ins w:id="180" w:author="Huawei" w:date="2020-04-21T22:11:00Z">
              <w:r>
                <w:rPr>
                  <w:rFonts w:eastAsia="DengXian" w:hint="eastAsia"/>
                </w:rPr>
                <w:t>H</w:t>
              </w:r>
              <w:r>
                <w:rPr>
                  <w:rFonts w:eastAsia="DengXian"/>
                </w:rPr>
                <w:t>uawei</w:t>
              </w:r>
            </w:ins>
          </w:p>
        </w:tc>
        <w:tc>
          <w:tcPr>
            <w:tcW w:w="1842" w:type="dxa"/>
          </w:tcPr>
          <w:p w14:paraId="30EE0978" w14:textId="2A9809B2" w:rsidR="00D00B6C" w:rsidRPr="00F7442B" w:rsidRDefault="00F7442B" w:rsidP="00907C27">
            <w:ins w:id="181" w:author="Huawei" w:date="2020-04-21T22:12:00Z">
              <w:r>
                <w:rPr>
                  <w:rFonts w:eastAsia="DengXian"/>
                </w:rPr>
                <w:t>Disagree</w:t>
              </w:r>
            </w:ins>
          </w:p>
        </w:tc>
        <w:tc>
          <w:tcPr>
            <w:tcW w:w="5665" w:type="dxa"/>
          </w:tcPr>
          <w:p w14:paraId="36EE02E8" w14:textId="0CD0F16C" w:rsidR="00D00B6C" w:rsidRDefault="00F7442B" w:rsidP="00907C27">
            <w:ins w:id="182" w:author="Huawei" w:date="2020-04-21T22:12:00Z">
              <w:r>
                <w:t>T</w:t>
              </w:r>
              <w:r w:rsidRPr="00F7442B">
                <w:t>his is not a correction and should not be discussed in Rel-15.</w:t>
              </w:r>
            </w:ins>
          </w:p>
        </w:tc>
      </w:tr>
      <w:tr w:rsidR="00D00B6C" w14:paraId="6C37E124" w14:textId="77777777" w:rsidTr="00907C27">
        <w:tc>
          <w:tcPr>
            <w:tcW w:w="2122" w:type="dxa"/>
          </w:tcPr>
          <w:p w14:paraId="61BE5F5B" w14:textId="07D897E3" w:rsidR="00D00B6C" w:rsidRDefault="00A045C4" w:rsidP="00907C27">
            <w:ins w:id="183" w:author="Samsung" w:date="2020-04-22T09:36:00Z">
              <w:r>
                <w:t>Samsung</w:t>
              </w:r>
            </w:ins>
          </w:p>
        </w:tc>
        <w:tc>
          <w:tcPr>
            <w:tcW w:w="1842" w:type="dxa"/>
          </w:tcPr>
          <w:p w14:paraId="5F5D1819" w14:textId="26D996D3" w:rsidR="00D00B6C" w:rsidRDefault="00A045C4" w:rsidP="00907C27">
            <w:ins w:id="184" w:author="Samsung" w:date="2020-04-22T09:36:00Z">
              <w:r>
                <w:t>Disagree</w:t>
              </w:r>
            </w:ins>
          </w:p>
        </w:tc>
        <w:tc>
          <w:tcPr>
            <w:tcW w:w="5665" w:type="dxa"/>
          </w:tcPr>
          <w:p w14:paraId="11726275" w14:textId="129D3944" w:rsidR="00D00B6C" w:rsidRDefault="00424CF7" w:rsidP="00424CF7">
            <w:ins w:id="185" w:author="Samsung" w:date="2020-04-22T09:38:00Z">
              <w:r>
                <w:t>Alike others, we don’t s</w:t>
              </w:r>
            </w:ins>
            <w:ins w:id="186" w:author="Samsung" w:date="2020-04-22T09:37:00Z">
              <w:r w:rsidR="00A045C4">
                <w:t xml:space="preserve">ee </w:t>
              </w:r>
            </w:ins>
            <w:ins w:id="187" w:author="Samsung" w:date="2020-04-22T09:38:00Z">
              <w:r>
                <w:t xml:space="preserve">the </w:t>
              </w:r>
            </w:ins>
            <w:bookmarkStart w:id="188" w:name="_GoBack"/>
            <w:bookmarkEnd w:id="188"/>
            <w:ins w:id="189" w:author="Samsung" w:date="2020-04-22T09:37:00Z">
              <w:r w:rsidR="00A045C4">
                <w:t>need</w:t>
              </w:r>
            </w:ins>
          </w:p>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90" w:name="_In-sequence_SDU_delivery"/>
      <w:bookmarkEnd w:id="190"/>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C0B77" w14:textId="77777777" w:rsidR="00BA1BB0" w:rsidRDefault="00BA1BB0">
      <w:r>
        <w:separator/>
      </w:r>
    </w:p>
  </w:endnote>
  <w:endnote w:type="continuationSeparator" w:id="0">
    <w:p w14:paraId="6A2538A8" w14:textId="77777777" w:rsidR="00BA1BB0" w:rsidRDefault="00B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4D2A27A8" w:rsidR="00907C27" w:rsidRDefault="00907C2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24CF7">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24CF7">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EC41" w14:textId="77777777" w:rsidR="00BA1BB0" w:rsidRDefault="00BA1BB0">
      <w:r>
        <w:separator/>
      </w:r>
    </w:p>
  </w:footnote>
  <w:footnote w:type="continuationSeparator" w:id="0">
    <w:p w14:paraId="12755181" w14:textId="77777777" w:rsidR="00BA1BB0" w:rsidRDefault="00BA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907C27" w:rsidRDefault="00907C2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E6E428"/>
    <w:lvl w:ilvl="0">
      <w:start w:val="1"/>
      <w:numFmt w:val="decimal"/>
      <w:lvlText w:val="%1."/>
      <w:lvlJc w:val="left"/>
      <w:pPr>
        <w:tabs>
          <w:tab w:val="num" w:pos="1492"/>
        </w:tabs>
        <w:ind w:left="1492" w:hanging="360"/>
      </w:pPr>
    </w:lvl>
  </w:abstractNum>
  <w:abstractNum w:abstractNumId="1">
    <w:nsid w:val="FFFFFF7D"/>
    <w:multiLevelType w:val="singleLevel"/>
    <w:tmpl w:val="798C50B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4CF7"/>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5C4"/>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1BB0"/>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C4"/>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rsid w:val="00A045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5C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C4"/>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rsid w:val="00A045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5C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19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3gpp.org/ftp/tsg_ran/WG2_RL2/TSGR2_109bis-e/Docs/R2-2003195" TargetMode="External"/><Relationship Id="rId17" Type="http://schemas.openxmlformats.org/officeDocument/2006/relationships/hyperlink" Target="https://www.3gpp.org/ftp/tsg_ran/WG2_RL2/TSGR2_109bis-e/Docs/R2-2003753"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1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3gpp.org/ftp/tsg_ran/WG2_RL2/TSGR2_109bis-e/Docs/R2-200319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19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F8D6E-9E31-4BC8-BEC6-A9B7224D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8082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cp:lastModifiedBy>
  <cp:revision>2</cp:revision>
  <cp:lastPrinted>2008-01-31T07:09:00Z</cp:lastPrinted>
  <dcterms:created xsi:type="dcterms:W3CDTF">2020-04-22T08:39:00Z</dcterms:created>
  <dcterms:modified xsi:type="dcterms:W3CDTF">2020-04-22T08:39:00Z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Online\Inbox\Drafts\[Offline-012] Inter Node Coord\R2-200xxxx- [AT109bis-e][012][NR15] Inter Node Coord_Nok_ER_NEC_ZTE_HW.docx</vt:lpwstr>
  </property>
</Properties>
</file>