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8B31078" w:rsidR="00E90E49" w:rsidRPr="00CE0424" w:rsidRDefault="00E90E49" w:rsidP="00311702">
      <w:pPr>
        <w:pStyle w:val="3GPPHeader"/>
      </w:pPr>
      <w:r w:rsidRPr="00CE0424">
        <w:t>Agenda Item:</w:t>
      </w:r>
      <w:r w:rsidRPr="00CE0424">
        <w:tab/>
      </w:r>
      <w:r w:rsidR="006B4E9D">
        <w:t>5.4.1.</w:t>
      </w:r>
      <w:r w:rsidR="00A82D53">
        <w:t>4</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2361B25B" w:rsidR="00E90E49" w:rsidRPr="00CE0424" w:rsidRDefault="003D3C45" w:rsidP="00311702">
      <w:pPr>
        <w:pStyle w:val="3GPPHeader"/>
      </w:pPr>
      <w:r>
        <w:t>Title:</w:t>
      </w:r>
      <w:r w:rsidR="00E90E49" w:rsidRPr="00CE0424">
        <w:tab/>
      </w:r>
      <w:r w:rsidR="00A82D53" w:rsidRPr="00A82D53">
        <w:t>[AT109bis-e][012][NR15] Inter Node Coord</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8"/>
      </w:pPr>
      <w:r>
        <w:t>This document is to kick off the following email discussion:</w:t>
      </w:r>
    </w:p>
    <w:p w14:paraId="70F7071E" w14:textId="77777777" w:rsidR="00A82D53" w:rsidRDefault="00A82D53" w:rsidP="00A82D53">
      <w:pPr>
        <w:pStyle w:val="EmailDiscussion"/>
        <w:tabs>
          <w:tab w:val="clear" w:pos="1619"/>
          <w:tab w:val="num" w:pos="1710"/>
        </w:tabs>
        <w:ind w:left="1710"/>
      </w:pPr>
      <w:bookmarkStart w:id="0" w:name="_Ref178064866"/>
      <w:r>
        <w:t>[AT109bis-e][012][NR15] Inter Node Coord (Ericsson, Google)</w:t>
      </w:r>
    </w:p>
    <w:p w14:paraId="4FD8F053" w14:textId="77777777" w:rsidR="00A82D53" w:rsidRDefault="00A82D53" w:rsidP="00A82D53">
      <w:pPr>
        <w:pStyle w:val="EmailDiscussion2"/>
      </w:pPr>
      <w:r>
        <w:t>Scope: Treat all docs under AI 5.4.1.4</w:t>
      </w:r>
    </w:p>
    <w:p w14:paraId="508885AE" w14:textId="77777777" w:rsidR="00A82D53" w:rsidRDefault="00A82D53" w:rsidP="00A82D53">
      <w:pPr>
        <w:pStyle w:val="EmailDiscussion2"/>
      </w:pPr>
      <w:r>
        <w:t xml:space="preserve">Part 1: Determine which issues that need resolution, find agreeable proposals. Deadline: April 23 0700 UTC </w:t>
      </w:r>
    </w:p>
    <w:p w14:paraId="207D42C6" w14:textId="77777777" w:rsidR="00A82D53" w:rsidRDefault="00A82D53" w:rsidP="00A82D53">
      <w:pPr>
        <w:pStyle w:val="EmailDiscussion2"/>
      </w:pPr>
      <w:r>
        <w:t>Part 2: For the parts that are agreeable, discussion will continue to agree on CRs.</w:t>
      </w:r>
    </w:p>
    <w:p w14:paraId="5751BBCE" w14:textId="77777777" w:rsidR="004000E8" w:rsidRPr="00CE0424" w:rsidRDefault="00230D18" w:rsidP="00CE0424">
      <w:pPr>
        <w:pStyle w:val="1"/>
      </w:pPr>
      <w:r>
        <w:t>2</w:t>
      </w:r>
      <w:r>
        <w:tab/>
      </w:r>
      <w:r w:rsidR="004000E8" w:rsidRPr="00CE0424">
        <w:t>Discussion</w:t>
      </w:r>
      <w:bookmarkEnd w:id="0"/>
    </w:p>
    <w:p w14:paraId="337831C1" w14:textId="202BEABA" w:rsidR="00FF5247" w:rsidRDefault="006B4E9D" w:rsidP="006B4E9D">
      <w:pPr>
        <w:pStyle w:val="a8"/>
      </w:pPr>
      <w:r>
        <w:t>Companies are requested to add their comments for each of the treated CRs of this email discussion in the boxes below (one for each CR to be treated).</w:t>
      </w:r>
    </w:p>
    <w:p w14:paraId="4FD8AC6C" w14:textId="465B96AE" w:rsidR="006B4E9D" w:rsidRDefault="006B4E9D" w:rsidP="006B4E9D">
      <w:pPr>
        <w:pStyle w:val="a8"/>
      </w:pPr>
    </w:p>
    <w:p w14:paraId="42B07D2F" w14:textId="40F61991" w:rsidR="006B4E9D" w:rsidRDefault="006B4E9D" w:rsidP="006B4E9D">
      <w:pPr>
        <w:pStyle w:val="31"/>
      </w:pPr>
      <w:r>
        <w:t>2.1</w:t>
      </w:r>
      <w:r>
        <w:tab/>
      </w:r>
      <w:r w:rsidR="00A82D53" w:rsidRPr="00A82D53">
        <w:t xml:space="preserve">Remaining issues on MN-SN measurement coordination in INM </w:t>
      </w:r>
      <w:r>
        <w:t>(</w:t>
      </w:r>
      <w:hyperlink r:id="rId11" w:history="1">
        <w:r w:rsidR="00A82D53">
          <w:rPr>
            <w:rStyle w:val="af"/>
          </w:rPr>
          <w:t>R2-2003195</w:t>
        </w:r>
      </w:hyperlink>
      <w:r>
        <w:t>)</w:t>
      </w:r>
    </w:p>
    <w:tbl>
      <w:tblPr>
        <w:tblStyle w:val="afa"/>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a8"/>
            </w:pPr>
            <w:r>
              <w:t>Company</w:t>
            </w:r>
          </w:p>
        </w:tc>
        <w:tc>
          <w:tcPr>
            <w:tcW w:w="1842" w:type="dxa"/>
            <w:shd w:val="clear" w:color="auto" w:fill="BFBFBF" w:themeFill="background1" w:themeFillShade="BF"/>
          </w:tcPr>
          <w:p w14:paraId="5A3DE13A" w14:textId="1B9DB845" w:rsidR="006B4E9D" w:rsidRDefault="006B4E9D" w:rsidP="006B4E9D">
            <w:pPr>
              <w:pStyle w:val="a8"/>
            </w:pPr>
            <w:r>
              <w:t>Agree/Disagree</w:t>
            </w:r>
          </w:p>
        </w:tc>
        <w:tc>
          <w:tcPr>
            <w:tcW w:w="5665" w:type="dxa"/>
            <w:shd w:val="clear" w:color="auto" w:fill="BFBFBF" w:themeFill="background1" w:themeFillShade="BF"/>
          </w:tcPr>
          <w:p w14:paraId="12F64776" w14:textId="53647F34" w:rsidR="006B4E9D" w:rsidRPr="006B4E9D" w:rsidRDefault="006B4E9D" w:rsidP="006B4E9D">
            <w:pPr>
              <w:pStyle w:val="a8"/>
            </w:pPr>
            <w:r w:rsidRPr="006B4E9D">
              <w:t>Comments</w:t>
            </w:r>
          </w:p>
        </w:tc>
      </w:tr>
      <w:tr w:rsidR="006B4E9D" w14:paraId="1F241246" w14:textId="77777777" w:rsidTr="006B4E9D">
        <w:tc>
          <w:tcPr>
            <w:tcW w:w="2122" w:type="dxa"/>
          </w:tcPr>
          <w:p w14:paraId="2A7A8C79" w14:textId="76159BD9" w:rsidR="006B4E9D" w:rsidRPr="009975FB" w:rsidRDefault="009975FB" w:rsidP="006B4E9D">
            <w:pPr>
              <w:rPr>
                <w:rFonts w:ascii="Arial" w:hAnsi="Arial" w:cs="Arial"/>
              </w:rPr>
            </w:pPr>
            <w:r w:rsidRPr="009975FB">
              <w:rPr>
                <w:rFonts w:ascii="Arial" w:hAnsi="Arial" w:cs="Arial"/>
              </w:rPr>
              <w:t>Nokia</w:t>
            </w:r>
          </w:p>
        </w:tc>
        <w:tc>
          <w:tcPr>
            <w:tcW w:w="1842" w:type="dxa"/>
          </w:tcPr>
          <w:p w14:paraId="3A6BC9EF" w14:textId="514722F9" w:rsidR="006B4E9D" w:rsidRPr="009975FB" w:rsidRDefault="009975FB" w:rsidP="006B4E9D">
            <w:pPr>
              <w:rPr>
                <w:rFonts w:ascii="Arial" w:hAnsi="Arial" w:cs="Arial"/>
              </w:rPr>
            </w:pPr>
            <w:r w:rsidRPr="009975FB">
              <w:rPr>
                <w:rFonts w:ascii="Arial" w:hAnsi="Arial" w:cs="Arial"/>
              </w:rPr>
              <w:t>Yes, but…</w:t>
            </w:r>
          </w:p>
        </w:tc>
        <w:tc>
          <w:tcPr>
            <w:tcW w:w="5665" w:type="dxa"/>
          </w:tcPr>
          <w:p w14:paraId="542EB6B5" w14:textId="622ECC22" w:rsidR="006B4E9D" w:rsidRPr="009975FB" w:rsidRDefault="009975FB" w:rsidP="006B4E9D">
            <w:pPr>
              <w:rPr>
                <w:rFonts w:ascii="Arial" w:hAnsi="Arial" w:cs="Arial"/>
              </w:rPr>
            </w:pPr>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6B4E9D" w14:paraId="3AADFEAB" w14:textId="77777777" w:rsidTr="006B4E9D">
        <w:tc>
          <w:tcPr>
            <w:tcW w:w="2122" w:type="dxa"/>
          </w:tcPr>
          <w:p w14:paraId="45DDDD13" w14:textId="35C125B8" w:rsidR="006B4E9D" w:rsidRPr="008E17F8" w:rsidRDefault="008E17F8" w:rsidP="006B4E9D">
            <w:pPr>
              <w:rPr>
                <w:lang w:val="fi-FI"/>
              </w:rPr>
            </w:pPr>
            <w:ins w:id="1" w:author="Ericsson" w:date="2020-04-20T18:50:00Z">
              <w:r>
                <w:rPr>
                  <w:lang w:val="fi-FI"/>
                </w:rPr>
                <w:t>Ericsson</w:t>
              </w:r>
            </w:ins>
          </w:p>
        </w:tc>
        <w:tc>
          <w:tcPr>
            <w:tcW w:w="1842" w:type="dxa"/>
          </w:tcPr>
          <w:p w14:paraId="6B76ECFA" w14:textId="7066A77F" w:rsidR="006B4E9D" w:rsidRPr="008E17F8" w:rsidRDefault="008E17F8" w:rsidP="006B4E9D">
            <w:pPr>
              <w:rPr>
                <w:lang w:val="fi-FI"/>
              </w:rPr>
            </w:pPr>
            <w:ins w:id="2" w:author="Ericsson" w:date="2020-04-20T18:50:00Z">
              <w:r>
                <w:rPr>
                  <w:lang w:val="fi-FI"/>
                </w:rPr>
                <w:t>Agree</w:t>
              </w:r>
            </w:ins>
          </w:p>
        </w:tc>
        <w:tc>
          <w:tcPr>
            <w:tcW w:w="5665" w:type="dxa"/>
          </w:tcPr>
          <w:p w14:paraId="4C6E332C" w14:textId="0EB981DF" w:rsidR="006B4E9D" w:rsidRPr="008E17F8" w:rsidRDefault="008E17F8" w:rsidP="006B4E9D">
            <w:pPr>
              <w:rPr>
                <w:lang w:val="fi-FI"/>
              </w:rPr>
            </w:pPr>
            <w:ins w:id="3" w:author="Ericsson" w:date="2020-04-20T18:51:00Z">
              <w:r>
                <w:rPr>
                  <w:lang w:val="fi-FI"/>
                </w:rPr>
                <w:t xml:space="preserve">As for the power sharing and the </w:t>
              </w:r>
            </w:ins>
            <w:ins w:id="4" w:author="Ericsson" w:date="2020-04-20T18:56:00Z">
              <w:r>
                <w:rPr>
                  <w:lang w:val="fi-FI"/>
                </w:rPr>
                <w:t>band combination</w:t>
              </w:r>
            </w:ins>
            <w:ins w:id="5" w:author="Ericsson" w:date="2020-04-20T18:51:00Z">
              <w:r>
                <w:rPr>
                  <w:lang w:val="fi-FI"/>
                </w:rPr>
                <w:t xml:space="preserve"> coordination, we think the same principle can be applied also for the measurement identities. </w:t>
              </w:r>
            </w:ins>
          </w:p>
        </w:tc>
      </w:tr>
      <w:tr w:rsidR="00F7786B" w14:paraId="585AF6BD" w14:textId="77777777" w:rsidTr="006B4E9D">
        <w:tc>
          <w:tcPr>
            <w:tcW w:w="2122" w:type="dxa"/>
          </w:tcPr>
          <w:p w14:paraId="400FBE3D" w14:textId="5CB33911" w:rsidR="00F7786B" w:rsidRDefault="00F7786B" w:rsidP="00F7786B">
            <w:ins w:id="6" w:author="NEC" w:date="2020-04-21T01:26:00Z">
              <w:r>
                <w:rPr>
                  <w:rFonts w:eastAsiaTheme="minorEastAsia" w:hint="eastAsia"/>
                </w:rPr>
                <w:lastRenderedPageBreak/>
                <w:t>NEC</w:t>
              </w:r>
            </w:ins>
          </w:p>
        </w:tc>
        <w:tc>
          <w:tcPr>
            <w:tcW w:w="1842" w:type="dxa"/>
          </w:tcPr>
          <w:p w14:paraId="3701F504" w14:textId="62A11C10" w:rsidR="00F7786B" w:rsidRDefault="00F7786B" w:rsidP="00F7786B">
            <w:ins w:id="7" w:author="NEC" w:date="2020-04-21T01:26:00Z">
              <w:r>
                <w:rPr>
                  <w:rFonts w:eastAsiaTheme="minorEastAsia" w:hint="eastAsia"/>
                </w:rPr>
                <w:t>Agree</w:t>
              </w:r>
              <w:r>
                <w:rPr>
                  <w:rFonts w:eastAsiaTheme="minorEastAsia"/>
                </w:rPr>
                <w:t xml:space="preserve"> with observations, but</w:t>
              </w:r>
            </w:ins>
          </w:p>
        </w:tc>
        <w:tc>
          <w:tcPr>
            <w:tcW w:w="5665" w:type="dxa"/>
          </w:tcPr>
          <w:p w14:paraId="59BE7850" w14:textId="428337A9" w:rsidR="00F7786B" w:rsidRDefault="00F7786B" w:rsidP="00F7786B">
            <w:pPr>
              <w:rPr>
                <w:ins w:id="8" w:author="NEC" w:date="2020-04-21T01:26:00Z"/>
                <w:rFonts w:eastAsiaTheme="minorEastAsia"/>
              </w:rPr>
            </w:pPr>
            <w:ins w:id="9" w:author="NEC" w:date="2020-04-21T01:26:00Z">
              <w:r>
                <w:rPr>
                  <w:rFonts w:eastAsiaTheme="minorEastAsia" w:hint="eastAsia"/>
                </w:rPr>
                <w:t xml:space="preserve">The </w:t>
              </w:r>
              <w:r>
                <w:rPr>
                  <w:rFonts w:eastAsiaTheme="minorEastAsia"/>
                </w:rPr>
                <w:t xml:space="preserve">situation summarized in observations could happen. However, this seems not so essential issue to be solved in Rel-15 as Nokia commented. </w:t>
              </w:r>
            </w:ins>
            <w:ins w:id="10" w:author="NEC" w:date="2020-04-21T01:31:00Z">
              <w:r w:rsidR="00D03D3B">
                <w:rPr>
                  <w:rFonts w:eastAsiaTheme="minorEastAsia"/>
                </w:rPr>
                <w:t>To us, it looks</w:t>
              </w:r>
            </w:ins>
            <w:ins w:id="11" w:author="NEC" w:date="2020-04-21T01:26:00Z">
              <w:r>
                <w:rPr>
                  <w:rFonts w:eastAsiaTheme="minorEastAsia"/>
                </w:rPr>
                <w:t xml:space="preserve"> similar to what RAN2 discussed for maxMeasFreqsSCG </w:t>
              </w:r>
            </w:ins>
            <w:ins w:id="12" w:author="NEC" w:date="2020-04-21T01:31:00Z">
              <w:r w:rsidR="00D03D3B">
                <w:rPr>
                  <w:rFonts w:eastAsiaTheme="minorEastAsia"/>
                </w:rPr>
                <w:t xml:space="preserve">for </w:t>
              </w:r>
            </w:ins>
            <w:ins w:id="13" w:author="NEC" w:date="2020-04-21T01:26:00Z">
              <w:r>
                <w:rPr>
                  <w:rFonts w:eastAsiaTheme="minorEastAsia"/>
                </w:rPr>
                <w:t xml:space="preserve">which </w:t>
              </w:r>
            </w:ins>
            <w:ins w:id="14" w:author="NEC" w:date="2020-04-21T01:32:00Z">
              <w:r w:rsidR="00D03D3B">
                <w:rPr>
                  <w:rFonts w:eastAsiaTheme="minorEastAsia"/>
                </w:rPr>
                <w:t>RAN2</w:t>
              </w:r>
            </w:ins>
            <w:ins w:id="15" w:author="NEC" w:date="2020-04-21T01:27:00Z">
              <w:r>
                <w:rPr>
                  <w:rFonts w:eastAsiaTheme="minorEastAsia"/>
                </w:rPr>
                <w:t xml:space="preserve"> agreed that </w:t>
              </w:r>
            </w:ins>
            <w:ins w:id="16" w:author="NEC" w:date="2020-04-21T01:32:00Z">
              <w:r w:rsidR="00D03D3B">
                <w:rPr>
                  <w:rFonts w:eastAsiaTheme="minorEastAsia"/>
                </w:rPr>
                <w:t xml:space="preserve">the </w:t>
              </w:r>
            </w:ins>
            <w:ins w:id="17" w:author="NEC" w:date="2020-04-21T01:26:00Z">
              <w:r>
                <w:rPr>
                  <w:rFonts w:eastAsiaTheme="minorEastAsia"/>
                </w:rPr>
                <w:t xml:space="preserve">MN </w:t>
              </w:r>
            </w:ins>
            <w:ins w:id="18" w:author="NEC" w:date="2020-04-21T01:27:00Z">
              <w:r>
                <w:rPr>
                  <w:rFonts w:eastAsiaTheme="minorEastAsia"/>
                </w:rPr>
                <w:t xml:space="preserve">fully controls </w:t>
              </w:r>
            </w:ins>
            <w:ins w:id="19" w:author="NEC" w:date="2020-04-21T01:26:00Z">
              <w:r>
                <w:rPr>
                  <w:rFonts w:eastAsiaTheme="minorEastAsia"/>
                </w:rPr>
                <w:t xml:space="preserve">(without </w:t>
              </w:r>
            </w:ins>
            <w:ins w:id="20" w:author="NEC" w:date="2020-04-21T01:32:00Z">
              <w:r w:rsidR="00D03D3B">
                <w:rPr>
                  <w:rFonts w:eastAsiaTheme="minorEastAsia"/>
                </w:rPr>
                <w:t>any negotiation/ coordination</w:t>
              </w:r>
            </w:ins>
            <w:ins w:id="21" w:author="NEC" w:date="2020-04-21T01:26:00Z">
              <w:r>
                <w:rPr>
                  <w:rFonts w:eastAsiaTheme="minorEastAsia"/>
                </w:rPr>
                <w:t>).</w:t>
              </w:r>
            </w:ins>
          </w:p>
          <w:p w14:paraId="61215F89" w14:textId="7B1A817B" w:rsidR="00F7786B" w:rsidRDefault="00F7786B" w:rsidP="00F7786B">
            <w:ins w:id="22" w:author="NEC" w:date="2020-04-21T01:26:00Z">
              <w:r>
                <w:rPr>
                  <w:rFonts w:eastAsiaTheme="minorEastAsia"/>
                </w:rPr>
                <w:t>However, we are open for further discussions if some suppports, wth restricting the possible CRs from Rel-16 (not Rel-15).</w:t>
              </w:r>
            </w:ins>
          </w:p>
        </w:tc>
      </w:tr>
      <w:tr w:rsidR="00F7786B" w14:paraId="1A0F4D5B" w14:textId="77777777" w:rsidTr="006B4E9D">
        <w:tc>
          <w:tcPr>
            <w:tcW w:w="2122" w:type="dxa"/>
          </w:tcPr>
          <w:p w14:paraId="34B8A70C" w14:textId="382B8576" w:rsidR="00F7786B" w:rsidRDefault="00694490" w:rsidP="00F7786B">
            <w:ins w:id="23" w:author="ZTE" w:date="2020-04-21T16:46:00Z">
              <w:r>
                <w:t>ZTE</w:t>
              </w:r>
            </w:ins>
          </w:p>
        </w:tc>
        <w:tc>
          <w:tcPr>
            <w:tcW w:w="1842" w:type="dxa"/>
          </w:tcPr>
          <w:p w14:paraId="2AED50E6" w14:textId="6CD412CD" w:rsidR="00F7786B" w:rsidRDefault="00694490" w:rsidP="00F7786B">
            <w:ins w:id="24" w:author="ZTE" w:date="2020-04-21T16:46:00Z">
              <w:r>
                <w:t>Agree</w:t>
              </w:r>
            </w:ins>
          </w:p>
        </w:tc>
        <w:tc>
          <w:tcPr>
            <w:tcW w:w="5665" w:type="dxa"/>
          </w:tcPr>
          <w:p w14:paraId="06073179" w14:textId="18DA9FFA" w:rsidR="003C1E4D" w:rsidRDefault="00694490" w:rsidP="003C1E4D">
            <w:pPr>
              <w:rPr>
                <w:ins w:id="25" w:author="ZTE" w:date="2020-04-21T16:58:00Z"/>
              </w:rPr>
            </w:pPr>
            <w:ins w:id="26" w:author="ZTE" w:date="2020-04-21T16:51:00Z">
              <w:r>
                <w:t>We agree the is</w:t>
              </w:r>
            </w:ins>
            <w:ins w:id="27" w:author="ZTE" w:date="2020-04-21T16:52:00Z">
              <w:r>
                <w:t>sue is vali</w:t>
              </w:r>
            </w:ins>
            <w:ins w:id="28" w:author="ZTE" w:date="2020-04-21T16:54:00Z">
              <w:r w:rsidR="003C1E4D">
                <w:t xml:space="preserve">d, since </w:t>
              </w:r>
            </w:ins>
            <w:ins w:id="29" w:author="ZTE" w:date="2020-04-21T16:55:00Z">
              <w:r w:rsidR="003C1E4D">
                <w:t xml:space="preserve">the measurement identity coordination is </w:t>
              </w:r>
            </w:ins>
            <w:ins w:id="30" w:author="ZTE" w:date="2020-04-21T16:56:00Z">
              <w:r w:rsidR="003C1E4D">
                <w:t>introduced</w:t>
              </w:r>
            </w:ins>
            <w:ins w:id="31" w:author="ZTE" w:date="2020-04-21T16:55:00Z">
              <w:r w:rsidR="003C1E4D">
                <w:t xml:space="preserve"> at the late stage of Rel-15. We a</w:t>
              </w:r>
            </w:ins>
            <w:ins w:id="32" w:author="ZTE" w:date="2020-04-21T16:56:00Z">
              <w:r w:rsidR="003C1E4D">
                <w:t>re fine to consider a more complete solutio</w:t>
              </w:r>
            </w:ins>
            <w:ins w:id="33" w:author="ZTE" w:date="2020-04-21T16:58:00Z">
              <w:r w:rsidR="003C1E4D">
                <w:t>n/enhancement</w:t>
              </w:r>
            </w:ins>
            <w:ins w:id="34" w:author="ZTE" w:date="2020-04-21T17:42:00Z">
              <w:r w:rsidR="001674E6">
                <w:t xml:space="preserve"> in Rel-15</w:t>
              </w:r>
            </w:ins>
            <w:bookmarkStart w:id="35" w:name="_GoBack"/>
            <w:bookmarkEnd w:id="35"/>
            <w:ins w:id="36" w:author="ZTE" w:date="2020-04-21T16:56:00Z">
              <w:r w:rsidR="003C1E4D">
                <w:t xml:space="preserve">. </w:t>
              </w:r>
            </w:ins>
          </w:p>
          <w:p w14:paraId="6D4563B7" w14:textId="029CE3D8" w:rsidR="003C1E4D" w:rsidRDefault="003C1E4D" w:rsidP="007425FC">
            <w:ins w:id="37" w:author="ZTE" w:date="2020-04-21T17:00:00Z">
              <w:r>
                <w:t>C</w:t>
              </w:r>
            </w:ins>
            <w:ins w:id="38" w:author="ZTE" w:date="2020-04-21T16:58:00Z">
              <w:r>
                <w:t xml:space="preserve">ompare to maxMeasFreqsSCG, </w:t>
              </w:r>
            </w:ins>
            <w:ins w:id="39" w:author="ZTE" w:date="2020-04-21T17:00:00Z">
              <w:r>
                <w:t xml:space="preserve">we think </w:t>
              </w:r>
            </w:ins>
            <w:ins w:id="40" w:author="ZTE" w:date="2020-04-21T16:58:00Z">
              <w:r>
                <w:t>the number of</w:t>
              </w:r>
            </w:ins>
            <w:ins w:id="41" w:author="ZTE" w:date="2020-04-21T17:09:00Z">
              <w:r w:rsidR="007425FC">
                <w:t xml:space="preserve"> </w:t>
              </w:r>
            </w:ins>
            <w:ins w:id="42" w:author="ZTE" w:date="2020-04-21T17:10:00Z">
              <w:r w:rsidR="007425FC">
                <w:t>used</w:t>
              </w:r>
            </w:ins>
            <w:ins w:id="43" w:author="ZTE" w:date="2020-04-21T17:08:00Z">
              <w:r w:rsidR="007425FC">
                <w:t xml:space="preserve"> </w:t>
              </w:r>
            </w:ins>
            <w:ins w:id="44" w:author="ZTE" w:date="2020-04-21T16:58:00Z">
              <w:r>
                <w:t xml:space="preserve">measurement identities </w:t>
              </w:r>
            </w:ins>
            <w:ins w:id="45" w:author="ZTE" w:date="2020-04-21T17:10:00Z">
              <w:r w:rsidR="007425FC">
                <w:t xml:space="preserve">may </w:t>
              </w:r>
            </w:ins>
            <w:ins w:id="46" w:author="ZTE" w:date="2020-04-21T16:59:00Z">
              <w:r>
                <w:t xml:space="preserve">fluctuate </w:t>
              </w:r>
            </w:ins>
            <w:ins w:id="47" w:author="ZTE" w:date="2020-04-21T17:11:00Z">
              <w:r w:rsidR="007425FC">
                <w:t>in a wider range</w:t>
              </w:r>
            </w:ins>
            <w:ins w:id="48" w:author="ZTE" w:date="2020-04-21T16:59:00Z">
              <w:r w:rsidR="001674E6">
                <w:t>. So tha</w:t>
              </w:r>
            </w:ins>
            <w:ins w:id="49" w:author="ZTE" w:date="2020-04-21T17:42:00Z">
              <w:r w:rsidR="001674E6">
                <w:t>t is</w:t>
              </w:r>
            </w:ins>
            <w:ins w:id="50" w:author="ZTE" w:date="2020-04-21T16:59:00Z">
              <w:r>
                <w:t xml:space="preserve"> why negotiation of measurement identities seems more </w:t>
              </w:r>
            </w:ins>
            <w:ins w:id="51" w:author="ZTE" w:date="2020-04-21T17:00:00Z">
              <w:r>
                <w:t>useful than negotiation of measured frequencies.</w:t>
              </w:r>
            </w:ins>
          </w:p>
        </w:tc>
      </w:tr>
      <w:tr w:rsidR="00F7786B" w14:paraId="1971B5D0" w14:textId="77777777" w:rsidTr="006B4E9D">
        <w:tc>
          <w:tcPr>
            <w:tcW w:w="2122" w:type="dxa"/>
          </w:tcPr>
          <w:p w14:paraId="581768DC" w14:textId="77777777" w:rsidR="00F7786B" w:rsidRDefault="00F7786B" w:rsidP="00F7786B"/>
        </w:tc>
        <w:tc>
          <w:tcPr>
            <w:tcW w:w="1842" w:type="dxa"/>
          </w:tcPr>
          <w:p w14:paraId="151EA0BB" w14:textId="77777777" w:rsidR="00F7786B" w:rsidRDefault="00F7786B" w:rsidP="00F7786B"/>
        </w:tc>
        <w:tc>
          <w:tcPr>
            <w:tcW w:w="5665" w:type="dxa"/>
          </w:tcPr>
          <w:p w14:paraId="5308F37C" w14:textId="77777777" w:rsidR="00F7786B" w:rsidRDefault="00F7786B" w:rsidP="00F7786B"/>
        </w:tc>
      </w:tr>
      <w:tr w:rsidR="00F7786B" w14:paraId="15974ABB" w14:textId="77777777" w:rsidTr="006B4E9D">
        <w:tc>
          <w:tcPr>
            <w:tcW w:w="2122" w:type="dxa"/>
          </w:tcPr>
          <w:p w14:paraId="3A58B744" w14:textId="77777777" w:rsidR="00F7786B" w:rsidRDefault="00F7786B" w:rsidP="00F7786B"/>
        </w:tc>
        <w:tc>
          <w:tcPr>
            <w:tcW w:w="1842" w:type="dxa"/>
          </w:tcPr>
          <w:p w14:paraId="787B8936" w14:textId="77777777" w:rsidR="00F7786B" w:rsidRDefault="00F7786B" w:rsidP="00F7786B"/>
        </w:tc>
        <w:tc>
          <w:tcPr>
            <w:tcW w:w="5665" w:type="dxa"/>
          </w:tcPr>
          <w:p w14:paraId="364BD0D5" w14:textId="77777777" w:rsidR="00F7786B" w:rsidRDefault="00F7786B" w:rsidP="00F7786B"/>
        </w:tc>
      </w:tr>
    </w:tbl>
    <w:p w14:paraId="68516066" w14:textId="23ECEA6B" w:rsidR="006B4E9D" w:rsidRDefault="006B4E9D" w:rsidP="006B4E9D"/>
    <w:p w14:paraId="52E9C70A" w14:textId="5E1500D4" w:rsidR="006B4E9D" w:rsidRDefault="006B4E9D" w:rsidP="00AF623D">
      <w:pPr>
        <w:pStyle w:val="31"/>
      </w:pPr>
      <w:r>
        <w:t>2.1.1</w:t>
      </w:r>
      <w:r>
        <w:tab/>
      </w:r>
      <w:r w:rsidR="00A82D53" w:rsidRPr="00A82D53">
        <w:t>Correction on MN-SN measurements coordination in INM</w:t>
      </w:r>
      <w:r>
        <w:t xml:space="preserve"> </w:t>
      </w:r>
      <w:r w:rsidR="00A82D53">
        <w:t xml:space="preserve">– Stage 3 </w:t>
      </w:r>
      <w:r>
        <w:t>(</w:t>
      </w:r>
      <w:hyperlink r:id="rId12" w:history="1">
        <w:r w:rsidR="00A82D53">
          <w:rPr>
            <w:rStyle w:val="af"/>
          </w:rPr>
          <w:t>R2-2003193</w:t>
        </w:r>
      </w:hyperlink>
      <w:r>
        <w:t xml:space="preserve">, </w:t>
      </w:r>
      <w:hyperlink r:id="rId13" w:history="1">
        <w:r w:rsidR="00A82D53">
          <w:rPr>
            <w:rStyle w:val="af"/>
          </w:rPr>
          <w:t>R2-2003194</w:t>
        </w:r>
      </w:hyperlink>
      <w:r>
        <w:t>)</w:t>
      </w:r>
    </w:p>
    <w:tbl>
      <w:tblPr>
        <w:tblStyle w:val="afa"/>
        <w:tblW w:w="0" w:type="auto"/>
        <w:tblLook w:val="04A0" w:firstRow="1" w:lastRow="0" w:firstColumn="1" w:lastColumn="0" w:noHBand="0" w:noVBand="1"/>
      </w:tblPr>
      <w:tblGrid>
        <w:gridCol w:w="2122"/>
        <w:gridCol w:w="1842"/>
        <w:gridCol w:w="5665"/>
      </w:tblGrid>
      <w:tr w:rsidR="006B4E9D" w14:paraId="377B4109" w14:textId="77777777" w:rsidTr="00D61282">
        <w:tc>
          <w:tcPr>
            <w:tcW w:w="2122" w:type="dxa"/>
            <w:shd w:val="clear" w:color="auto" w:fill="BFBFBF" w:themeFill="background1" w:themeFillShade="BF"/>
          </w:tcPr>
          <w:p w14:paraId="6B3F1EC2" w14:textId="77777777" w:rsidR="006B4E9D" w:rsidRDefault="006B4E9D" w:rsidP="00D61282">
            <w:pPr>
              <w:pStyle w:val="a8"/>
            </w:pPr>
            <w:r>
              <w:t>Company</w:t>
            </w:r>
          </w:p>
        </w:tc>
        <w:tc>
          <w:tcPr>
            <w:tcW w:w="1842" w:type="dxa"/>
            <w:shd w:val="clear" w:color="auto" w:fill="BFBFBF" w:themeFill="background1" w:themeFillShade="BF"/>
          </w:tcPr>
          <w:p w14:paraId="6F8BE86B" w14:textId="77777777" w:rsidR="006B4E9D" w:rsidRDefault="006B4E9D" w:rsidP="00D61282">
            <w:pPr>
              <w:pStyle w:val="a8"/>
            </w:pPr>
            <w:r>
              <w:t>Agree/Disagree</w:t>
            </w:r>
          </w:p>
        </w:tc>
        <w:tc>
          <w:tcPr>
            <w:tcW w:w="5665" w:type="dxa"/>
            <w:shd w:val="clear" w:color="auto" w:fill="BFBFBF" w:themeFill="background1" w:themeFillShade="BF"/>
          </w:tcPr>
          <w:p w14:paraId="65603918" w14:textId="77777777" w:rsidR="006B4E9D" w:rsidRPr="006B4E9D" w:rsidRDefault="006B4E9D" w:rsidP="00D61282">
            <w:pPr>
              <w:pStyle w:val="a8"/>
            </w:pPr>
            <w:r w:rsidRPr="006B4E9D">
              <w:t>Comments</w:t>
            </w:r>
          </w:p>
        </w:tc>
      </w:tr>
      <w:tr w:rsidR="00582C12" w14:paraId="67C82CE6" w14:textId="77777777" w:rsidTr="00D61282">
        <w:tc>
          <w:tcPr>
            <w:tcW w:w="2122" w:type="dxa"/>
          </w:tcPr>
          <w:p w14:paraId="0E7ABEA7" w14:textId="0BE0BD72" w:rsidR="00582C12" w:rsidRDefault="00582C12" w:rsidP="00582C12">
            <w:r w:rsidRPr="009975FB">
              <w:rPr>
                <w:rFonts w:ascii="Arial" w:hAnsi="Arial" w:cs="Arial"/>
              </w:rPr>
              <w:t>Nokia</w:t>
            </w:r>
          </w:p>
        </w:tc>
        <w:tc>
          <w:tcPr>
            <w:tcW w:w="1842" w:type="dxa"/>
          </w:tcPr>
          <w:p w14:paraId="15F0D1FB" w14:textId="47D07D5B" w:rsidR="00582C12" w:rsidRDefault="00582C12" w:rsidP="00582C12">
            <w:r w:rsidRPr="009975FB">
              <w:rPr>
                <w:rFonts w:ascii="Arial" w:hAnsi="Arial" w:cs="Arial"/>
              </w:rPr>
              <w:t>Yes, but…</w:t>
            </w:r>
          </w:p>
        </w:tc>
        <w:tc>
          <w:tcPr>
            <w:tcW w:w="5665" w:type="dxa"/>
          </w:tcPr>
          <w:p w14:paraId="52B43E55" w14:textId="2465D5B7" w:rsidR="00582C12" w:rsidRDefault="00582C12" w:rsidP="00582C12">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582C12" w14:paraId="28F7809F" w14:textId="77777777" w:rsidTr="00D61282">
        <w:tc>
          <w:tcPr>
            <w:tcW w:w="2122" w:type="dxa"/>
          </w:tcPr>
          <w:p w14:paraId="056F7496" w14:textId="6868031A" w:rsidR="00582C12" w:rsidRPr="00C15A9B" w:rsidRDefault="00C15A9B" w:rsidP="00582C12">
            <w:pPr>
              <w:rPr>
                <w:lang w:val="fi-FI"/>
              </w:rPr>
            </w:pPr>
            <w:ins w:id="52" w:author="Ericsson" w:date="2020-04-20T18:57:00Z">
              <w:r>
                <w:rPr>
                  <w:lang w:val="fi-FI"/>
                </w:rPr>
                <w:t>Ericsson</w:t>
              </w:r>
            </w:ins>
          </w:p>
        </w:tc>
        <w:tc>
          <w:tcPr>
            <w:tcW w:w="1842" w:type="dxa"/>
          </w:tcPr>
          <w:p w14:paraId="1FD849BA" w14:textId="2365032B" w:rsidR="00582C12" w:rsidRPr="00C15A9B" w:rsidRDefault="00C15A9B" w:rsidP="00582C12">
            <w:pPr>
              <w:rPr>
                <w:lang w:val="fi-FI"/>
              </w:rPr>
            </w:pPr>
            <w:ins w:id="53" w:author="Ericsson" w:date="2020-04-20T18:57:00Z">
              <w:r>
                <w:rPr>
                  <w:lang w:val="fi-FI"/>
                </w:rPr>
                <w:t>Agree</w:t>
              </w:r>
            </w:ins>
          </w:p>
        </w:tc>
        <w:tc>
          <w:tcPr>
            <w:tcW w:w="5665" w:type="dxa"/>
          </w:tcPr>
          <w:p w14:paraId="479136FE" w14:textId="75374D54" w:rsidR="00582C12" w:rsidRDefault="00C15A9B" w:rsidP="00582C12">
            <w:ins w:id="54" w:author="Ericsson" w:date="2020-04-20T18:57:00Z">
              <w:r>
                <w:rPr>
                  <w:lang w:val="fi-FI"/>
                </w:rPr>
                <w:t>As for the power sharing and the band combination coordination, we think the same principle can be applied also for the measurement identities.</w:t>
              </w:r>
            </w:ins>
          </w:p>
        </w:tc>
      </w:tr>
      <w:tr w:rsidR="005A4120" w14:paraId="5D79F879" w14:textId="77777777" w:rsidTr="00D61282">
        <w:tc>
          <w:tcPr>
            <w:tcW w:w="2122" w:type="dxa"/>
          </w:tcPr>
          <w:p w14:paraId="3A0E1F24" w14:textId="31C362C0" w:rsidR="005A4120" w:rsidRDefault="005A4120" w:rsidP="005A4120">
            <w:ins w:id="55" w:author="NEC" w:date="2020-04-21T01:27:00Z">
              <w:r>
                <w:rPr>
                  <w:rFonts w:eastAsiaTheme="minorEastAsia" w:hint="eastAsia"/>
                </w:rPr>
                <w:t>NEC</w:t>
              </w:r>
            </w:ins>
          </w:p>
        </w:tc>
        <w:tc>
          <w:tcPr>
            <w:tcW w:w="1842" w:type="dxa"/>
          </w:tcPr>
          <w:p w14:paraId="4ACD7794" w14:textId="77777777" w:rsidR="005A4120" w:rsidRDefault="005A4120" w:rsidP="005A4120"/>
        </w:tc>
        <w:tc>
          <w:tcPr>
            <w:tcW w:w="5665" w:type="dxa"/>
          </w:tcPr>
          <w:p w14:paraId="2FB03C96" w14:textId="77777777" w:rsidR="005A4120" w:rsidRDefault="005A4120" w:rsidP="005A4120">
            <w:pPr>
              <w:rPr>
                <w:ins w:id="56" w:author="NEC" w:date="2020-04-21T01:27:00Z"/>
                <w:rFonts w:eastAsiaTheme="minorEastAsia"/>
              </w:rPr>
            </w:pPr>
            <w:ins w:id="57" w:author="NEC" w:date="2020-04-21T01:27:00Z">
              <w:r>
                <w:rPr>
                  <w:rFonts w:eastAsiaTheme="minorEastAsia"/>
                </w:rPr>
                <w:t>general comment is same as 2.1.</w:t>
              </w:r>
            </w:ins>
          </w:p>
          <w:p w14:paraId="477137E4" w14:textId="3A9074D4" w:rsidR="005A4120" w:rsidRDefault="005A4120" w:rsidP="005A4120">
            <w:ins w:id="58" w:author="NEC" w:date="2020-04-21T01:27:00Z">
              <w:r>
                <w:rPr>
                  <w:rFonts w:eastAsiaTheme="minorEastAsia"/>
                </w:rPr>
                <w:t xml:space="preserve">When we focus on the CR, a question is wheter there is any specific difference between </w:t>
              </w:r>
              <w:r w:rsidRPr="00A437C5">
                <w:rPr>
                  <w:rFonts w:eastAsiaTheme="minorEastAsia"/>
                </w:rPr>
                <w:t>maxMeasFreqsSCG</w:t>
              </w:r>
              <w:r>
                <w:rPr>
                  <w:rFonts w:eastAsiaTheme="minorEastAsia"/>
                </w:rPr>
                <w:t xml:space="preserve"> (no request) and maxInter/intraMeasIdentitiesSCG? Why only the latter should be able to be requested for change</w:t>
              </w:r>
            </w:ins>
            <w:ins w:id="59" w:author="NEC" w:date="2020-04-21T01:33:00Z">
              <w:r w:rsidR="00D019F3">
                <w:rPr>
                  <w:rFonts w:eastAsiaTheme="minorEastAsia"/>
                </w:rPr>
                <w:t xml:space="preserve"> (but not for the former)</w:t>
              </w:r>
            </w:ins>
            <w:ins w:id="60" w:author="NEC" w:date="2020-04-21T01:27:00Z">
              <w:r>
                <w:rPr>
                  <w:rFonts w:eastAsiaTheme="minorEastAsia"/>
                </w:rPr>
                <w:t>?</w:t>
              </w:r>
            </w:ins>
          </w:p>
        </w:tc>
      </w:tr>
      <w:tr w:rsidR="005A4120" w14:paraId="5D5B12E1" w14:textId="77777777" w:rsidTr="00D61282">
        <w:tc>
          <w:tcPr>
            <w:tcW w:w="2122" w:type="dxa"/>
          </w:tcPr>
          <w:p w14:paraId="2B3E2136" w14:textId="09197B28" w:rsidR="005A4120" w:rsidRDefault="003C1E4D" w:rsidP="005A4120">
            <w:ins w:id="61" w:author="ZTE" w:date="2020-04-21T17:02:00Z">
              <w:r>
                <w:t>ZTE</w:t>
              </w:r>
            </w:ins>
          </w:p>
        </w:tc>
        <w:tc>
          <w:tcPr>
            <w:tcW w:w="1842" w:type="dxa"/>
          </w:tcPr>
          <w:p w14:paraId="098CD3A3" w14:textId="72136BC6" w:rsidR="005A4120" w:rsidRDefault="003C1E4D" w:rsidP="005A4120">
            <w:ins w:id="62" w:author="ZTE" w:date="2020-04-21T17:02:00Z">
              <w:r>
                <w:t>Agree</w:t>
              </w:r>
            </w:ins>
          </w:p>
        </w:tc>
        <w:tc>
          <w:tcPr>
            <w:tcW w:w="5665" w:type="dxa"/>
          </w:tcPr>
          <w:p w14:paraId="7A9FBE79" w14:textId="3A629694" w:rsidR="005A4120" w:rsidRDefault="003C1E4D" w:rsidP="005A4120">
            <w:ins w:id="63" w:author="ZTE" w:date="2020-04-21T17:02:00Z">
              <w:r>
                <w:t xml:space="preserve">Same comment as </w:t>
              </w:r>
            </w:ins>
            <w:ins w:id="64" w:author="ZTE" w:date="2020-04-21T17:03:00Z">
              <w:r>
                <w:t>2.1.</w:t>
              </w:r>
            </w:ins>
          </w:p>
        </w:tc>
      </w:tr>
      <w:tr w:rsidR="005A4120" w14:paraId="1F65FA95" w14:textId="77777777" w:rsidTr="00D61282">
        <w:tc>
          <w:tcPr>
            <w:tcW w:w="2122" w:type="dxa"/>
          </w:tcPr>
          <w:p w14:paraId="09F02360" w14:textId="77777777" w:rsidR="005A4120" w:rsidRDefault="005A4120" w:rsidP="005A4120"/>
        </w:tc>
        <w:tc>
          <w:tcPr>
            <w:tcW w:w="1842" w:type="dxa"/>
          </w:tcPr>
          <w:p w14:paraId="5C89C0FC" w14:textId="77777777" w:rsidR="005A4120" w:rsidRDefault="005A4120" w:rsidP="005A4120"/>
        </w:tc>
        <w:tc>
          <w:tcPr>
            <w:tcW w:w="5665" w:type="dxa"/>
          </w:tcPr>
          <w:p w14:paraId="2BBD7CB5" w14:textId="77777777" w:rsidR="005A4120" w:rsidRDefault="005A4120" w:rsidP="005A4120"/>
        </w:tc>
      </w:tr>
      <w:tr w:rsidR="005A4120" w14:paraId="3F835C8D" w14:textId="77777777" w:rsidTr="00D61282">
        <w:tc>
          <w:tcPr>
            <w:tcW w:w="2122" w:type="dxa"/>
          </w:tcPr>
          <w:p w14:paraId="264ADCE7" w14:textId="77777777" w:rsidR="005A4120" w:rsidRDefault="005A4120" w:rsidP="005A4120"/>
        </w:tc>
        <w:tc>
          <w:tcPr>
            <w:tcW w:w="1842" w:type="dxa"/>
          </w:tcPr>
          <w:p w14:paraId="21095B4B" w14:textId="77777777" w:rsidR="005A4120" w:rsidRDefault="005A4120" w:rsidP="005A4120"/>
        </w:tc>
        <w:tc>
          <w:tcPr>
            <w:tcW w:w="5665" w:type="dxa"/>
          </w:tcPr>
          <w:p w14:paraId="7F0009C2" w14:textId="77777777" w:rsidR="005A4120" w:rsidRDefault="005A4120" w:rsidP="005A4120"/>
        </w:tc>
      </w:tr>
    </w:tbl>
    <w:p w14:paraId="05E98599" w14:textId="51762E05" w:rsidR="006B4E9D" w:rsidRDefault="006B4E9D" w:rsidP="006B4E9D"/>
    <w:p w14:paraId="3DD04B63" w14:textId="65004134" w:rsidR="00D00B6C" w:rsidRDefault="00D00B6C" w:rsidP="00A82D53">
      <w:pPr>
        <w:pStyle w:val="31"/>
      </w:pPr>
      <w:r>
        <w:t>2.2</w:t>
      </w:r>
      <w:r w:rsidR="00A82D53">
        <w:t>.2</w:t>
      </w:r>
      <w:r>
        <w:tab/>
      </w:r>
      <w:r w:rsidR="00A82D53" w:rsidRPr="00A82D53">
        <w:t>Correction on MN-SN measurements coordination in INM</w:t>
      </w:r>
      <w:r w:rsidR="00A82D53">
        <w:t xml:space="preserve"> – Stage 2</w:t>
      </w:r>
      <w:r>
        <w:t xml:space="preserve"> (</w:t>
      </w:r>
      <w:hyperlink r:id="rId14" w:history="1">
        <w:r w:rsidR="00A82D53">
          <w:rPr>
            <w:rStyle w:val="af"/>
          </w:rPr>
          <w:t>R2-2003191</w:t>
        </w:r>
      </w:hyperlink>
      <w:r w:rsidR="00A82D53" w:rsidRPr="00A82D53">
        <w:t xml:space="preserve">, </w:t>
      </w:r>
      <w:hyperlink r:id="rId15" w:history="1">
        <w:r w:rsidR="00A82D53" w:rsidRPr="00A82D53">
          <w:rPr>
            <w:rStyle w:val="af"/>
          </w:rPr>
          <w:t>R2-2003192</w:t>
        </w:r>
      </w:hyperlink>
      <w:r>
        <w:t>)</w:t>
      </w:r>
    </w:p>
    <w:tbl>
      <w:tblPr>
        <w:tblStyle w:val="afa"/>
        <w:tblW w:w="0" w:type="auto"/>
        <w:tblLook w:val="04A0" w:firstRow="1" w:lastRow="0" w:firstColumn="1" w:lastColumn="0" w:noHBand="0" w:noVBand="1"/>
      </w:tblPr>
      <w:tblGrid>
        <w:gridCol w:w="2122"/>
        <w:gridCol w:w="1842"/>
        <w:gridCol w:w="5665"/>
      </w:tblGrid>
      <w:tr w:rsidR="00D00B6C" w14:paraId="1EB6CADD" w14:textId="77777777" w:rsidTr="00D61282">
        <w:tc>
          <w:tcPr>
            <w:tcW w:w="2122" w:type="dxa"/>
            <w:shd w:val="clear" w:color="auto" w:fill="BFBFBF" w:themeFill="background1" w:themeFillShade="BF"/>
          </w:tcPr>
          <w:p w14:paraId="07F9646C" w14:textId="77777777" w:rsidR="00D00B6C" w:rsidRDefault="00D00B6C" w:rsidP="00D61282">
            <w:pPr>
              <w:pStyle w:val="a8"/>
            </w:pPr>
            <w:r>
              <w:t>Company</w:t>
            </w:r>
          </w:p>
        </w:tc>
        <w:tc>
          <w:tcPr>
            <w:tcW w:w="1842" w:type="dxa"/>
            <w:shd w:val="clear" w:color="auto" w:fill="BFBFBF" w:themeFill="background1" w:themeFillShade="BF"/>
          </w:tcPr>
          <w:p w14:paraId="058E2C60" w14:textId="77777777" w:rsidR="00D00B6C" w:rsidRDefault="00D00B6C" w:rsidP="00D61282">
            <w:pPr>
              <w:pStyle w:val="a8"/>
            </w:pPr>
            <w:r>
              <w:t>Agree/Disagree</w:t>
            </w:r>
          </w:p>
        </w:tc>
        <w:tc>
          <w:tcPr>
            <w:tcW w:w="5665" w:type="dxa"/>
            <w:shd w:val="clear" w:color="auto" w:fill="BFBFBF" w:themeFill="background1" w:themeFillShade="BF"/>
          </w:tcPr>
          <w:p w14:paraId="3A4907A3" w14:textId="77777777" w:rsidR="00D00B6C" w:rsidRPr="006B4E9D" w:rsidRDefault="00D00B6C" w:rsidP="00D61282">
            <w:pPr>
              <w:pStyle w:val="a8"/>
            </w:pPr>
            <w:r w:rsidRPr="006B4E9D">
              <w:t>Comments</w:t>
            </w:r>
          </w:p>
        </w:tc>
      </w:tr>
      <w:tr w:rsidR="00582C12" w14:paraId="5E88AAB4" w14:textId="77777777" w:rsidTr="00D61282">
        <w:tc>
          <w:tcPr>
            <w:tcW w:w="2122" w:type="dxa"/>
          </w:tcPr>
          <w:p w14:paraId="6591412C" w14:textId="61CC786D" w:rsidR="00582C12" w:rsidRDefault="00582C12" w:rsidP="00582C12">
            <w:r w:rsidRPr="009975FB">
              <w:rPr>
                <w:rFonts w:ascii="Arial" w:hAnsi="Arial" w:cs="Arial"/>
              </w:rPr>
              <w:t>Nokia</w:t>
            </w:r>
          </w:p>
        </w:tc>
        <w:tc>
          <w:tcPr>
            <w:tcW w:w="1842" w:type="dxa"/>
          </w:tcPr>
          <w:p w14:paraId="107E1A5E" w14:textId="7C34C94E" w:rsidR="00582C12" w:rsidRDefault="00582C12" w:rsidP="00582C12">
            <w:r w:rsidRPr="009975FB">
              <w:rPr>
                <w:rFonts w:ascii="Arial" w:hAnsi="Arial" w:cs="Arial"/>
              </w:rPr>
              <w:t>Yes, but…</w:t>
            </w:r>
          </w:p>
        </w:tc>
        <w:tc>
          <w:tcPr>
            <w:tcW w:w="5665" w:type="dxa"/>
          </w:tcPr>
          <w:p w14:paraId="50C63268" w14:textId="101BC221" w:rsidR="00582C12" w:rsidRDefault="00582C12" w:rsidP="00582C12">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582C12" w14:paraId="164882A4" w14:textId="77777777" w:rsidTr="00D61282">
        <w:tc>
          <w:tcPr>
            <w:tcW w:w="2122" w:type="dxa"/>
          </w:tcPr>
          <w:p w14:paraId="3C099CF3" w14:textId="12F06DDA" w:rsidR="00582C12" w:rsidRPr="00C15A9B" w:rsidRDefault="00C15A9B" w:rsidP="00582C12">
            <w:pPr>
              <w:rPr>
                <w:lang w:val="fi-FI"/>
              </w:rPr>
            </w:pPr>
            <w:ins w:id="65" w:author="Ericsson" w:date="2020-04-20T18:57:00Z">
              <w:r>
                <w:rPr>
                  <w:lang w:val="fi-FI"/>
                </w:rPr>
                <w:t>Ericsson</w:t>
              </w:r>
            </w:ins>
          </w:p>
        </w:tc>
        <w:tc>
          <w:tcPr>
            <w:tcW w:w="1842" w:type="dxa"/>
          </w:tcPr>
          <w:p w14:paraId="57D6DCC9" w14:textId="0E3E5A67" w:rsidR="00582C12" w:rsidRPr="00C15A9B" w:rsidRDefault="00C15A9B" w:rsidP="00582C12">
            <w:pPr>
              <w:rPr>
                <w:lang w:val="fi-FI"/>
              </w:rPr>
            </w:pPr>
            <w:ins w:id="66" w:author="Ericsson" w:date="2020-04-20T18:57:00Z">
              <w:r>
                <w:rPr>
                  <w:lang w:val="fi-FI"/>
                </w:rPr>
                <w:t>Agree</w:t>
              </w:r>
            </w:ins>
          </w:p>
        </w:tc>
        <w:tc>
          <w:tcPr>
            <w:tcW w:w="5665" w:type="dxa"/>
          </w:tcPr>
          <w:p w14:paraId="4DEAD554" w14:textId="77777777" w:rsidR="00582C12" w:rsidRDefault="00C15A9B" w:rsidP="00582C12">
            <w:pPr>
              <w:rPr>
                <w:ins w:id="67" w:author="Ericsson" w:date="2020-04-20T18:59:00Z"/>
                <w:lang w:val="fi-FI"/>
              </w:rPr>
            </w:pPr>
            <w:ins w:id="68" w:author="Ericsson" w:date="2020-04-20T18:57:00Z">
              <w:r>
                <w:rPr>
                  <w:lang w:val="fi-FI"/>
                </w:rPr>
                <w:t>As for the power sharing and the band combination coordination, we think the same principle can be applied also for the measurement identities.</w:t>
              </w:r>
            </w:ins>
          </w:p>
          <w:p w14:paraId="31CE1F67" w14:textId="77777777" w:rsidR="00FC2515" w:rsidRDefault="00FC2515" w:rsidP="00582C12">
            <w:pPr>
              <w:rPr>
                <w:ins w:id="69" w:author="Ericsson" w:date="2020-04-20T19:00:00Z"/>
              </w:rPr>
            </w:pPr>
          </w:p>
          <w:p w14:paraId="68E0E1EF" w14:textId="62AFED8E" w:rsidR="00FC2515" w:rsidRPr="00FC2515" w:rsidRDefault="00FC2515" w:rsidP="00582C12">
            <w:pPr>
              <w:rPr>
                <w:lang w:val="fi-FI"/>
              </w:rPr>
            </w:pPr>
            <w:ins w:id="70" w:author="Ericsson" w:date="2020-04-20T19:00:00Z">
              <w:r>
                <w:t>On top of th</w:t>
              </w:r>
              <w:r>
                <w:rPr>
                  <w:lang w:val="fi-FI"/>
                </w:rPr>
                <w:t>is, our understanding is that the second sentence propose</w:t>
              </w:r>
            </w:ins>
            <w:ins w:id="71" w:author="Ericsson" w:date="2020-04-20T19:02:00Z">
              <w:r w:rsidR="0087341E">
                <w:rPr>
                  <w:lang w:val="fi-FI"/>
                </w:rPr>
                <w:t>d</w:t>
              </w:r>
            </w:ins>
            <w:ins w:id="72" w:author="Ericsson" w:date="2020-04-20T19:00:00Z">
              <w:r>
                <w:rPr>
                  <w:lang w:val="fi-FI"/>
                </w:rPr>
                <w:t xml:space="preserve"> is anyway needed because is based on what has been agreed in the last meeting.</w:t>
              </w:r>
            </w:ins>
          </w:p>
        </w:tc>
      </w:tr>
      <w:tr w:rsidR="005A4120" w14:paraId="7F981331" w14:textId="77777777" w:rsidTr="00D61282">
        <w:tc>
          <w:tcPr>
            <w:tcW w:w="2122" w:type="dxa"/>
          </w:tcPr>
          <w:p w14:paraId="76C887DF" w14:textId="10A8CC9A" w:rsidR="005A4120" w:rsidRDefault="005A4120" w:rsidP="005A4120">
            <w:ins w:id="73" w:author="NEC" w:date="2020-04-21T01:28:00Z">
              <w:r>
                <w:rPr>
                  <w:rFonts w:eastAsiaTheme="minorEastAsia" w:hint="eastAsia"/>
                </w:rPr>
                <w:t>NEC</w:t>
              </w:r>
            </w:ins>
          </w:p>
        </w:tc>
        <w:tc>
          <w:tcPr>
            <w:tcW w:w="1842" w:type="dxa"/>
          </w:tcPr>
          <w:p w14:paraId="06115BFE" w14:textId="77777777" w:rsidR="005A4120" w:rsidRDefault="005A4120" w:rsidP="005A4120"/>
        </w:tc>
        <w:tc>
          <w:tcPr>
            <w:tcW w:w="5665" w:type="dxa"/>
          </w:tcPr>
          <w:p w14:paraId="6302DAFD" w14:textId="36BDFD33" w:rsidR="005A4120" w:rsidRDefault="005A4120" w:rsidP="005A4120">
            <w:ins w:id="74" w:author="NEC" w:date="2020-04-21T01:28:00Z">
              <w:r>
                <w:rPr>
                  <w:rFonts w:eastAsiaTheme="minorEastAsia" w:hint="eastAsia"/>
                </w:rPr>
                <w:t xml:space="preserve">same comment as </w:t>
              </w:r>
              <w:r>
                <w:rPr>
                  <w:rFonts w:eastAsiaTheme="minorEastAsia"/>
                </w:rPr>
                <w:t>2.2.1</w:t>
              </w:r>
            </w:ins>
          </w:p>
        </w:tc>
      </w:tr>
      <w:tr w:rsidR="005A4120" w14:paraId="22753A5B" w14:textId="77777777" w:rsidTr="00D61282">
        <w:tc>
          <w:tcPr>
            <w:tcW w:w="2122" w:type="dxa"/>
          </w:tcPr>
          <w:p w14:paraId="0825459A" w14:textId="15BFDA03" w:rsidR="005A4120" w:rsidRDefault="00694490" w:rsidP="005A4120">
            <w:ins w:id="75" w:author="ZTE" w:date="2020-04-21T16:53:00Z">
              <w:r>
                <w:t>ZTE</w:t>
              </w:r>
            </w:ins>
          </w:p>
        </w:tc>
        <w:tc>
          <w:tcPr>
            <w:tcW w:w="1842" w:type="dxa"/>
          </w:tcPr>
          <w:p w14:paraId="18EBCFBB" w14:textId="37CAF27A" w:rsidR="005A4120" w:rsidRDefault="00694490" w:rsidP="005A4120">
            <w:ins w:id="76" w:author="ZTE" w:date="2020-04-21T16:53:00Z">
              <w:r>
                <w:t>Yes, but…</w:t>
              </w:r>
            </w:ins>
          </w:p>
        </w:tc>
        <w:tc>
          <w:tcPr>
            <w:tcW w:w="5665" w:type="dxa"/>
          </w:tcPr>
          <w:p w14:paraId="38DCC8E4" w14:textId="0305B6B3" w:rsidR="005A4120" w:rsidRDefault="007425FC" w:rsidP="005A4120">
            <w:pPr>
              <w:rPr>
                <w:ins w:id="77" w:author="ZTE" w:date="2020-04-21T17:14:00Z"/>
              </w:rPr>
            </w:pPr>
            <w:ins w:id="78" w:author="ZTE" w:date="2020-04-21T17:11:00Z">
              <w:r>
                <w:t>The current stage2 CR mainly focus on the negotiation of measurement identities.</w:t>
              </w:r>
            </w:ins>
            <w:ins w:id="79" w:author="ZTE" w:date="2020-04-21T17:12:00Z">
              <w:r>
                <w:t xml:space="preserve"> But </w:t>
              </w:r>
            </w:ins>
            <w:ins w:id="80" w:author="ZTE" w:date="2020-04-21T17:14:00Z">
              <w:r>
                <w:t xml:space="preserve">we still need to update </w:t>
              </w:r>
            </w:ins>
            <w:ins w:id="81" w:author="ZTE" w:date="2020-04-21T17:24:00Z">
              <w:r w:rsidR="00D13BA8">
                <w:t xml:space="preserve">the </w:t>
              </w:r>
            </w:ins>
            <w:ins w:id="82" w:author="ZTE" w:date="2020-04-21T17:12:00Z">
              <w:r>
                <w:t xml:space="preserve">sentence to capture the latest situation. </w:t>
              </w:r>
            </w:ins>
          </w:p>
          <w:p w14:paraId="42947A69" w14:textId="439BFB1B" w:rsidR="007425FC" w:rsidDel="00D13BA8" w:rsidRDefault="007425FC" w:rsidP="005A4120">
            <w:pPr>
              <w:rPr>
                <w:del w:id="83" w:author="ZTE" w:date="2020-04-21T17:16:00Z"/>
              </w:rPr>
            </w:pPr>
            <w:ins w:id="84" w:author="ZTE" w:date="2020-04-21T17:14:00Z">
              <w:r>
                <w:t>See below highlighted part.</w:t>
              </w:r>
            </w:ins>
          </w:p>
          <w:p w14:paraId="09139D16" w14:textId="77777777" w:rsidR="007425FC" w:rsidRDefault="007425FC" w:rsidP="005A4120"/>
          <w:p w14:paraId="507E08B1" w14:textId="743FDD1E" w:rsidR="007425FC" w:rsidRPr="007425FC" w:rsidRDefault="007425FC" w:rsidP="007425FC">
            <w:pPr>
              <w:rPr>
                <w:ins w:id="85" w:author="Ericsson" w:date="2020-04-08T20:00:00Z"/>
                <w:rFonts w:ascii="Times New Roman" w:hAnsi="Times New Roman" w:cs="Times New Roman"/>
              </w:rPr>
            </w:pPr>
            <w:r w:rsidRPr="007425FC">
              <w:rPr>
                <w:rFonts w:ascii="Times New Roman" w:hAnsi="Times New Roman" w:cs="Times New Roman"/>
              </w:rPr>
              <w:t xml:space="preserve">Measurements can be configured independently by the MN and by the SN (intra-RAT measurements on serving and non-serving frequencies). The MN indicates the maximum number of frequency layers and measurement identities </w:t>
            </w:r>
            <w:ins w:id="86" w:author="ZTE" w:date="2020-04-21T17:16:00Z">
              <w:r w:rsidR="00D13BA8" w:rsidRPr="00D13BA8">
                <w:rPr>
                  <w:rFonts w:ascii="Times New Roman" w:hAnsi="Times New Roman" w:cs="Times New Roman"/>
                  <w:highlight w:val="yellow"/>
                  <w:rPrChange w:id="87" w:author="ZTE" w:date="2020-04-21T17:16:00Z">
                    <w:rPr>
                      <w:rFonts w:ascii="Times New Roman" w:hAnsi="Times New Roman" w:cs="Times New Roman"/>
                    </w:rPr>
                  </w:rPrChange>
                </w:rPr>
                <w:t>of intra-frequency and inter-</w:t>
              </w:r>
              <w:r w:rsidR="00D13BA8" w:rsidRPr="00D13BA8">
                <w:rPr>
                  <w:rFonts w:ascii="Times New Roman" w:hAnsi="Times New Roman" w:cs="Times New Roman"/>
                  <w:highlight w:val="yellow"/>
                  <w:rPrChange w:id="88" w:author="ZTE" w:date="2020-04-21T17:17:00Z">
                    <w:rPr>
                      <w:rFonts w:ascii="Times New Roman" w:hAnsi="Times New Roman" w:cs="Times New Roman"/>
                    </w:rPr>
                  </w:rPrChange>
                </w:rPr>
                <w:t>frequency m</w:t>
              </w:r>
              <w:r w:rsidR="00D13BA8" w:rsidRPr="00D13BA8">
                <w:rPr>
                  <w:rFonts w:ascii="Times New Roman" w:hAnsi="Times New Roman" w:cs="Times New Roman"/>
                  <w:highlight w:val="yellow"/>
                  <w:rPrChange w:id="89" w:author="ZTE" w:date="2020-04-21T17:16:00Z">
                    <w:rPr>
                      <w:rFonts w:ascii="Times New Roman" w:hAnsi="Times New Roman" w:cs="Times New Roman"/>
                    </w:rPr>
                  </w:rPrChange>
                </w:rPr>
                <w:t>eaurement</w:t>
              </w:r>
              <w:r w:rsidR="00D13BA8">
                <w:rPr>
                  <w:rFonts w:ascii="Times New Roman" w:hAnsi="Times New Roman" w:cs="Times New Roman"/>
                </w:rPr>
                <w:t xml:space="preserve"> </w:t>
              </w:r>
            </w:ins>
            <w:r w:rsidRPr="007425FC">
              <w:rPr>
                <w:rFonts w:ascii="Times New Roman" w:hAnsi="Times New Roman" w:cs="Times New Roman"/>
              </w:rPr>
              <w:t xml:space="preserve">that can be used in the SN to ensure that UE capabilities are not exceeded. </w:t>
            </w:r>
            <w:ins w:id="90" w:author="Ericsson" w:date="2020-04-08T19:59:00Z">
              <w:r w:rsidRPr="007425FC">
                <w:rPr>
                  <w:rFonts w:ascii="Times New Roman" w:hAnsi="Times New Roman" w:cs="Times New Roman"/>
                </w:rPr>
                <w:t xml:space="preserve">The SN can also request the MN for new maximum values of the number </w:t>
              </w:r>
            </w:ins>
            <w:ins w:id="91" w:author="Ericsson" w:date="2020-04-08T20:00:00Z">
              <w:r w:rsidRPr="007425FC">
                <w:rPr>
                  <w:rFonts w:ascii="Times New Roman" w:hAnsi="Times New Roman" w:cs="Times New Roman"/>
                </w:rPr>
                <w:t>of measurement identities</w:t>
              </w:r>
            </w:ins>
            <w:ins w:id="92" w:author="Ericsson" w:date="2020-04-08T19:59:00Z">
              <w:r w:rsidRPr="007425FC">
                <w:rPr>
                  <w:rFonts w:ascii="Times New Roman" w:hAnsi="Times New Roman" w:cs="Times New Roman"/>
                </w:rPr>
                <w:t xml:space="preserve"> that it can configure.</w:t>
              </w:r>
            </w:ins>
            <w:ins w:id="93" w:author="ZTE" w:date="2020-04-21T17:20:00Z">
              <w:r w:rsidR="00D13BA8">
                <w:rPr>
                  <w:rFonts w:ascii="Times New Roman" w:hAnsi="Times New Roman" w:cs="Times New Roman"/>
                </w:rPr>
                <w:t xml:space="preserve"> </w:t>
              </w:r>
            </w:ins>
            <w:ins w:id="94" w:author="ZTE" w:date="2020-04-21T17:22:00Z">
              <w:r w:rsidR="00D13BA8" w:rsidRPr="00D13BA8">
                <w:rPr>
                  <w:rFonts w:ascii="Times New Roman" w:hAnsi="Times New Roman" w:cs="Times New Roman"/>
                  <w:highlight w:val="yellow"/>
                  <w:rPrChange w:id="95" w:author="ZTE" w:date="2020-04-21T17:23:00Z">
                    <w:rPr>
                      <w:rFonts w:ascii="Times New Roman" w:hAnsi="Times New Roman" w:cs="Times New Roman"/>
                    </w:rPr>
                  </w:rPrChange>
                </w:rPr>
                <w:t>To assist MN or SN to identify the measurement type</w:t>
              </w:r>
            </w:ins>
            <w:ins w:id="96" w:author="ZTE" w:date="2020-04-21T17:21:00Z">
              <w:r w:rsidR="00D13BA8" w:rsidRPr="00D13BA8">
                <w:rPr>
                  <w:rFonts w:ascii="Times New Roman" w:hAnsi="Times New Roman" w:cs="Times New Roman"/>
                  <w:highlight w:val="yellow"/>
                  <w:rPrChange w:id="97" w:author="ZTE" w:date="2020-04-21T17:23:00Z">
                    <w:rPr>
                      <w:rFonts w:ascii="Times New Roman" w:hAnsi="Times New Roman" w:cs="Times New Roman"/>
                    </w:rPr>
                  </w:rPrChange>
                </w:rPr>
                <w:t xml:space="preserve">, in all MR-DC cases, the SN </w:t>
              </w:r>
            </w:ins>
            <w:ins w:id="98" w:author="ZTE" w:date="2020-04-21T17:22:00Z">
              <w:r w:rsidR="00D13BA8" w:rsidRPr="00D13BA8">
                <w:rPr>
                  <w:rFonts w:ascii="Times New Roman" w:hAnsi="Times New Roman" w:cs="Times New Roman"/>
                  <w:highlight w:val="yellow"/>
                  <w:rPrChange w:id="99" w:author="ZTE" w:date="2020-04-21T17:23:00Z">
                    <w:rPr>
                      <w:rFonts w:ascii="Times New Roman" w:hAnsi="Times New Roman" w:cs="Times New Roman"/>
                    </w:rPr>
                  </w:rPrChange>
                </w:rPr>
                <w:t xml:space="preserve">indicates to the MN the list of SCG serving </w:t>
              </w:r>
            </w:ins>
            <w:ins w:id="100" w:author="ZTE" w:date="2020-04-21T17:23:00Z">
              <w:r w:rsidR="00D13BA8" w:rsidRPr="00D13BA8">
                <w:rPr>
                  <w:rFonts w:ascii="Times New Roman" w:hAnsi="Times New Roman" w:cs="Times New Roman"/>
                  <w:highlight w:val="yellow"/>
                  <w:rPrChange w:id="101" w:author="ZTE" w:date="2020-04-21T17:23:00Z">
                    <w:rPr>
                      <w:rFonts w:ascii="Times New Roman" w:hAnsi="Times New Roman" w:cs="Times New Roman"/>
                    </w:rPr>
                  </w:rPrChange>
                </w:rPr>
                <w:t>frequencies. And in NR-DC, the MN indicates to SN the list of MCG serving frequencies.</w:t>
              </w:r>
              <w:r w:rsidR="00D13BA8">
                <w:rPr>
                  <w:rFonts w:ascii="Times New Roman" w:hAnsi="Times New Roman" w:cs="Times New Roman"/>
                </w:rPr>
                <w:t xml:space="preserve"> </w:t>
              </w:r>
            </w:ins>
            <w:ins w:id="102" w:author="ZTE" w:date="2020-04-21T17:20:00Z">
              <w:r w:rsidR="00D13BA8">
                <w:rPr>
                  <w:rFonts w:ascii="Times New Roman" w:hAnsi="Times New Roman" w:cs="Times New Roman"/>
                </w:rPr>
                <w:t xml:space="preserve"> </w:t>
              </w:r>
            </w:ins>
          </w:p>
          <w:p w14:paraId="298D07E9" w14:textId="77777777" w:rsidR="007425FC" w:rsidRDefault="007425FC" w:rsidP="005A4120"/>
        </w:tc>
      </w:tr>
      <w:tr w:rsidR="005A4120" w14:paraId="7567D8DF" w14:textId="77777777" w:rsidTr="00D61282">
        <w:tc>
          <w:tcPr>
            <w:tcW w:w="2122" w:type="dxa"/>
          </w:tcPr>
          <w:p w14:paraId="064C7E31" w14:textId="77777777" w:rsidR="005A4120" w:rsidRDefault="005A4120" w:rsidP="005A4120"/>
        </w:tc>
        <w:tc>
          <w:tcPr>
            <w:tcW w:w="1842" w:type="dxa"/>
          </w:tcPr>
          <w:p w14:paraId="3F91DC11" w14:textId="77777777" w:rsidR="005A4120" w:rsidRDefault="005A4120" w:rsidP="005A4120"/>
        </w:tc>
        <w:tc>
          <w:tcPr>
            <w:tcW w:w="5665" w:type="dxa"/>
          </w:tcPr>
          <w:p w14:paraId="59B44FD7" w14:textId="77777777" w:rsidR="005A4120" w:rsidRDefault="005A4120" w:rsidP="005A4120"/>
        </w:tc>
      </w:tr>
      <w:tr w:rsidR="005A4120" w14:paraId="64A93E6B" w14:textId="77777777" w:rsidTr="00D61282">
        <w:tc>
          <w:tcPr>
            <w:tcW w:w="2122" w:type="dxa"/>
          </w:tcPr>
          <w:p w14:paraId="2BF7E730" w14:textId="77777777" w:rsidR="005A4120" w:rsidRDefault="005A4120" w:rsidP="005A4120"/>
        </w:tc>
        <w:tc>
          <w:tcPr>
            <w:tcW w:w="1842" w:type="dxa"/>
          </w:tcPr>
          <w:p w14:paraId="606CDFCC" w14:textId="77777777" w:rsidR="005A4120" w:rsidRDefault="005A4120" w:rsidP="005A4120"/>
        </w:tc>
        <w:tc>
          <w:tcPr>
            <w:tcW w:w="5665" w:type="dxa"/>
          </w:tcPr>
          <w:p w14:paraId="4BD27A43" w14:textId="77777777" w:rsidR="005A4120" w:rsidRDefault="005A4120" w:rsidP="005A4120"/>
        </w:tc>
      </w:tr>
    </w:tbl>
    <w:p w14:paraId="3E561892" w14:textId="4BCC8628" w:rsidR="00D00B6C" w:rsidRDefault="00D00B6C" w:rsidP="00D00B6C"/>
    <w:p w14:paraId="00438CF8" w14:textId="43819A9B" w:rsidR="00D00B6C" w:rsidRDefault="00D00B6C" w:rsidP="00D00B6C">
      <w:pPr>
        <w:pStyle w:val="21"/>
      </w:pPr>
      <w:r>
        <w:t>2.3</w:t>
      </w:r>
      <w:r>
        <w:tab/>
      </w:r>
      <w:r w:rsidR="00A82D53" w:rsidRPr="00A82D53">
        <w:t>Introduce RRC version for source configuration</w:t>
      </w:r>
      <w:r>
        <w:t xml:space="preserve"> (</w:t>
      </w:r>
      <w:hyperlink r:id="rId16" w:history="1">
        <w:r w:rsidR="00A82D53">
          <w:rPr>
            <w:rStyle w:val="af"/>
          </w:rPr>
          <w:t>R2-2003753</w:t>
        </w:r>
      </w:hyperlink>
      <w:r>
        <w:t>)</w:t>
      </w:r>
    </w:p>
    <w:tbl>
      <w:tblPr>
        <w:tblStyle w:val="afa"/>
        <w:tblW w:w="0" w:type="auto"/>
        <w:tblLook w:val="04A0" w:firstRow="1" w:lastRow="0" w:firstColumn="1" w:lastColumn="0" w:noHBand="0" w:noVBand="1"/>
      </w:tblPr>
      <w:tblGrid>
        <w:gridCol w:w="2122"/>
        <w:gridCol w:w="1842"/>
        <w:gridCol w:w="5665"/>
      </w:tblGrid>
      <w:tr w:rsidR="00D00B6C" w14:paraId="235F1283" w14:textId="77777777" w:rsidTr="00D61282">
        <w:tc>
          <w:tcPr>
            <w:tcW w:w="2122" w:type="dxa"/>
            <w:shd w:val="clear" w:color="auto" w:fill="BFBFBF" w:themeFill="background1" w:themeFillShade="BF"/>
          </w:tcPr>
          <w:p w14:paraId="1DDF209C" w14:textId="77777777" w:rsidR="00D00B6C" w:rsidRDefault="00D00B6C" w:rsidP="00D61282">
            <w:pPr>
              <w:pStyle w:val="a8"/>
            </w:pPr>
            <w:r>
              <w:t>Company</w:t>
            </w:r>
          </w:p>
        </w:tc>
        <w:tc>
          <w:tcPr>
            <w:tcW w:w="1842" w:type="dxa"/>
            <w:shd w:val="clear" w:color="auto" w:fill="BFBFBF" w:themeFill="background1" w:themeFillShade="BF"/>
          </w:tcPr>
          <w:p w14:paraId="13F2B9C5" w14:textId="77777777" w:rsidR="00D00B6C" w:rsidRDefault="00D00B6C" w:rsidP="00D61282">
            <w:pPr>
              <w:pStyle w:val="a8"/>
            </w:pPr>
            <w:r>
              <w:t>Agree/Disagree</w:t>
            </w:r>
          </w:p>
        </w:tc>
        <w:tc>
          <w:tcPr>
            <w:tcW w:w="5665" w:type="dxa"/>
            <w:shd w:val="clear" w:color="auto" w:fill="BFBFBF" w:themeFill="background1" w:themeFillShade="BF"/>
          </w:tcPr>
          <w:p w14:paraId="61CD7DC6" w14:textId="77777777" w:rsidR="00D00B6C" w:rsidRPr="006B4E9D" w:rsidRDefault="00D00B6C" w:rsidP="00D61282">
            <w:pPr>
              <w:pStyle w:val="a8"/>
            </w:pPr>
            <w:r w:rsidRPr="006B4E9D">
              <w:t>Comments</w:t>
            </w:r>
          </w:p>
        </w:tc>
      </w:tr>
      <w:tr w:rsidR="00D00B6C" w14:paraId="3FB7CB8B" w14:textId="77777777" w:rsidTr="00D61282">
        <w:tc>
          <w:tcPr>
            <w:tcW w:w="2122" w:type="dxa"/>
          </w:tcPr>
          <w:p w14:paraId="1155EF8E" w14:textId="5A4CB1C7" w:rsidR="00D00B6C" w:rsidRPr="00AB3CFD" w:rsidRDefault="00AB3CFD" w:rsidP="00D61282">
            <w:pPr>
              <w:rPr>
                <w:rFonts w:ascii="Arial" w:hAnsi="Arial" w:cs="Arial"/>
              </w:rPr>
            </w:pPr>
            <w:r w:rsidRPr="00AB3CFD">
              <w:rPr>
                <w:rFonts w:ascii="Arial" w:hAnsi="Arial" w:cs="Arial"/>
              </w:rPr>
              <w:t>Nokia</w:t>
            </w:r>
          </w:p>
        </w:tc>
        <w:tc>
          <w:tcPr>
            <w:tcW w:w="1842" w:type="dxa"/>
          </w:tcPr>
          <w:p w14:paraId="28D3C466" w14:textId="4EA87838" w:rsidR="00D00B6C" w:rsidRPr="00AB3CFD" w:rsidRDefault="00AB3CFD" w:rsidP="00D61282">
            <w:pPr>
              <w:rPr>
                <w:rFonts w:ascii="Arial" w:hAnsi="Arial" w:cs="Arial"/>
              </w:rPr>
            </w:pPr>
            <w:r w:rsidRPr="00AB3CFD">
              <w:rPr>
                <w:rFonts w:ascii="Arial" w:hAnsi="Arial" w:cs="Arial"/>
              </w:rPr>
              <w:t>Disagree for now</w:t>
            </w:r>
          </w:p>
        </w:tc>
        <w:tc>
          <w:tcPr>
            <w:tcW w:w="5665" w:type="dxa"/>
          </w:tcPr>
          <w:p w14:paraId="08DAF54B" w14:textId="77777777" w:rsidR="00AB3CFD" w:rsidRDefault="00AB3CFD" w:rsidP="00D61282">
            <w:pPr>
              <w:rPr>
                <w:rFonts w:ascii="Arial" w:hAnsi="Arial" w:cs="Arial"/>
              </w:rPr>
            </w:pPr>
            <w:r w:rsidRPr="00AB3CFD">
              <w:rPr>
                <w:rFonts w:ascii="Arial" w:hAnsi="Arial" w:cs="Arial"/>
              </w:rPr>
              <w:t>Not sure we understand the reason for proposing an OCTET STRING</w:t>
            </w:r>
            <w:r>
              <w:rPr>
                <w:rFonts w:ascii="Arial" w:hAnsi="Arial" w:cs="Arial"/>
              </w:rPr>
              <w:t>. Is the proposal to do something similar to:</w:t>
            </w:r>
          </w:p>
          <w:p w14:paraId="16176957"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p>
          <w:p w14:paraId="1B30F02C"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HandoverPreparationInformation-v920-IEs</w:t>
            </w:r>
            <w:r w:rsidRPr="00AB3CFD">
              <w:rPr>
                <w:rFonts w:ascii="Courier New" w:eastAsia="Times New Roman" w:hAnsi="Courier New" w:cs="Times New Roman"/>
                <w:noProof/>
                <w:sz w:val="16"/>
                <w:szCs w:val="20"/>
                <w:lang w:val="en-GB"/>
              </w:rPr>
              <w:tab/>
              <w:t>::= SEQUENCE {</w:t>
            </w:r>
          </w:p>
          <w:p w14:paraId="3F7A78FD"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highlight w:val="yellow"/>
                <w:lang w:val="en-GB"/>
              </w:rPr>
              <w:t>ue-ConfigRelease-r9</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ENUMERATED {</w:t>
            </w:r>
          </w:p>
          <w:p w14:paraId="588053CE"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rel9, rel10, rel11, rel12, v10j0, v11e0,</w:t>
            </w:r>
          </w:p>
          <w:p w14:paraId="4E1BF421"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v1280, rel13, ..., rel14, rel15}</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OPTIONAL,</w:t>
            </w:r>
            <w:r w:rsidRPr="00AB3CFD">
              <w:rPr>
                <w:rFonts w:ascii="Courier New" w:eastAsia="Times New Roman" w:hAnsi="Courier New" w:cs="Times New Roman"/>
                <w:noProof/>
                <w:sz w:val="16"/>
                <w:szCs w:val="20"/>
                <w:lang w:val="en-GB"/>
              </w:rPr>
              <w:tab/>
              <w:t>-- Cond HO2</w:t>
            </w:r>
          </w:p>
          <w:p w14:paraId="21717E37"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t>nonCriticalExtension</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HandoverPreparationInformation-v9d0-IEs</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OPTIONAL</w:t>
            </w:r>
          </w:p>
          <w:p w14:paraId="5F223E2A" w14:textId="4F106D9F"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w:t>
            </w:r>
          </w:p>
        </w:tc>
      </w:tr>
      <w:tr w:rsidR="00D00B6C" w14:paraId="08CA53E3" w14:textId="77777777" w:rsidTr="00D61282">
        <w:tc>
          <w:tcPr>
            <w:tcW w:w="2122" w:type="dxa"/>
          </w:tcPr>
          <w:p w14:paraId="090857C2" w14:textId="723ACED6" w:rsidR="00D00B6C" w:rsidRPr="00C15A9B" w:rsidRDefault="00C15A9B" w:rsidP="00D61282">
            <w:pPr>
              <w:rPr>
                <w:lang w:val="fi-FI"/>
              </w:rPr>
            </w:pPr>
            <w:ins w:id="103" w:author="Ericsson" w:date="2020-04-20T18:57:00Z">
              <w:r>
                <w:rPr>
                  <w:lang w:val="fi-FI"/>
                </w:rPr>
                <w:t>Ericsson</w:t>
              </w:r>
            </w:ins>
          </w:p>
        </w:tc>
        <w:tc>
          <w:tcPr>
            <w:tcW w:w="1842" w:type="dxa"/>
          </w:tcPr>
          <w:p w14:paraId="201B732A" w14:textId="354A2300" w:rsidR="00D00B6C" w:rsidRPr="00C15A9B" w:rsidRDefault="00C15A9B" w:rsidP="00D61282">
            <w:pPr>
              <w:rPr>
                <w:lang w:val="fi-FI"/>
              </w:rPr>
            </w:pPr>
            <w:ins w:id="104" w:author="Ericsson" w:date="2020-04-20T18:58:00Z">
              <w:r>
                <w:rPr>
                  <w:lang w:val="fi-FI"/>
                </w:rPr>
                <w:t>Disagree</w:t>
              </w:r>
            </w:ins>
          </w:p>
        </w:tc>
        <w:tc>
          <w:tcPr>
            <w:tcW w:w="5665" w:type="dxa"/>
          </w:tcPr>
          <w:p w14:paraId="581DC2E3" w14:textId="03075A53" w:rsidR="00D00B6C" w:rsidRPr="00C15A9B" w:rsidRDefault="00C15A9B" w:rsidP="00D61282">
            <w:pPr>
              <w:rPr>
                <w:lang w:val="fi-FI"/>
              </w:rPr>
            </w:pPr>
            <w:ins w:id="105" w:author="Ericsson" w:date="2020-04-20T18:58:00Z">
              <w:r>
                <w:rPr>
                  <w:lang w:val="fi-FI"/>
                </w:rPr>
                <w:t xml:space="preserve">To be honest we struggle to understand why such field is needed and what is the benefits behind it. Our understanding is that the CR is not needed, unless the motivation is further clarified. </w:t>
              </w:r>
            </w:ins>
          </w:p>
        </w:tc>
      </w:tr>
      <w:tr w:rsidR="00D00B6C" w14:paraId="30BC259C" w14:textId="77777777" w:rsidTr="00D61282">
        <w:tc>
          <w:tcPr>
            <w:tcW w:w="2122" w:type="dxa"/>
          </w:tcPr>
          <w:p w14:paraId="5500E1A3" w14:textId="3B8CC940" w:rsidR="00D00B6C" w:rsidRPr="00BD56F4" w:rsidRDefault="00BD56F4" w:rsidP="00D61282">
            <w:pPr>
              <w:rPr>
                <w:rFonts w:eastAsiaTheme="minorEastAsia"/>
                <w:rPrChange w:id="106" w:author="NEC" w:date="2020-04-21T01:28:00Z">
                  <w:rPr/>
                </w:rPrChange>
              </w:rPr>
            </w:pPr>
            <w:ins w:id="107" w:author="NEC" w:date="2020-04-21T01:28:00Z">
              <w:r>
                <w:rPr>
                  <w:rFonts w:eastAsiaTheme="minorEastAsia" w:hint="eastAsia"/>
                </w:rPr>
                <w:t>NEC</w:t>
              </w:r>
            </w:ins>
          </w:p>
        </w:tc>
        <w:tc>
          <w:tcPr>
            <w:tcW w:w="1842" w:type="dxa"/>
          </w:tcPr>
          <w:p w14:paraId="1DDD1092" w14:textId="0365B146" w:rsidR="00D00B6C" w:rsidRPr="00BD56F4" w:rsidRDefault="00BD56F4" w:rsidP="00D61282">
            <w:pPr>
              <w:rPr>
                <w:rFonts w:eastAsiaTheme="minorEastAsia"/>
                <w:rPrChange w:id="108" w:author="NEC" w:date="2020-04-21T01:28:00Z">
                  <w:rPr/>
                </w:rPrChange>
              </w:rPr>
            </w:pPr>
            <w:ins w:id="109" w:author="NEC" w:date="2020-04-21T01:28:00Z">
              <w:r>
                <w:rPr>
                  <w:rFonts w:eastAsiaTheme="minorEastAsia" w:hint="eastAsia"/>
                </w:rPr>
                <w:t>Disagree</w:t>
              </w:r>
            </w:ins>
          </w:p>
        </w:tc>
        <w:tc>
          <w:tcPr>
            <w:tcW w:w="5665" w:type="dxa"/>
          </w:tcPr>
          <w:p w14:paraId="2ED287A5" w14:textId="77777777" w:rsidR="00BD56F4" w:rsidRDefault="00BD56F4">
            <w:pPr>
              <w:rPr>
                <w:ins w:id="110" w:author="NEC" w:date="2020-04-21T01:30:00Z"/>
                <w:rFonts w:eastAsiaTheme="minorEastAsia"/>
              </w:rPr>
            </w:pPr>
            <w:ins w:id="111" w:author="NEC" w:date="2020-04-21T01:29:00Z">
              <w:r>
                <w:rPr>
                  <w:rFonts w:eastAsiaTheme="minorEastAsia"/>
                </w:rPr>
                <w:t xml:space="preserve">we would like to ask </w:t>
              </w:r>
            </w:ins>
            <w:ins w:id="112" w:author="NEC" w:date="2020-04-21T01:30:00Z">
              <w:r>
                <w:rPr>
                  <w:rFonts w:eastAsiaTheme="minorEastAsia"/>
                </w:rPr>
                <w:t xml:space="preserve">more explation for the need of this change. </w:t>
              </w:r>
            </w:ins>
          </w:p>
          <w:p w14:paraId="44D16929" w14:textId="44AEAAC9" w:rsidR="00D00B6C" w:rsidRPr="00BD56F4" w:rsidRDefault="00BD56F4">
            <w:pPr>
              <w:rPr>
                <w:rFonts w:eastAsiaTheme="minorEastAsia"/>
                <w:rPrChange w:id="113" w:author="NEC" w:date="2020-04-21T01:28:00Z">
                  <w:rPr/>
                </w:rPrChange>
              </w:rPr>
            </w:pPr>
            <w:ins w:id="114" w:author="NEC" w:date="2020-04-21T01:28:00Z">
              <w:r>
                <w:rPr>
                  <w:rFonts w:eastAsiaTheme="minorEastAsia" w:hint="eastAsia"/>
                </w:rPr>
                <w:t>In addition, it looks the proposal is from Rel-16, so no need to discuss this here?</w:t>
              </w:r>
            </w:ins>
          </w:p>
        </w:tc>
      </w:tr>
      <w:tr w:rsidR="00D00B6C" w14:paraId="37832768" w14:textId="77777777" w:rsidTr="00D61282">
        <w:tc>
          <w:tcPr>
            <w:tcW w:w="2122" w:type="dxa"/>
          </w:tcPr>
          <w:p w14:paraId="3CFB91BC" w14:textId="466BAA2A" w:rsidR="00D00B6C" w:rsidRDefault="003B3BEA" w:rsidP="00D61282">
            <w:ins w:id="115" w:author="ZTE" w:date="2020-04-21T17:27:00Z">
              <w:r>
                <w:t>ZTE</w:t>
              </w:r>
            </w:ins>
          </w:p>
        </w:tc>
        <w:tc>
          <w:tcPr>
            <w:tcW w:w="1842" w:type="dxa"/>
          </w:tcPr>
          <w:p w14:paraId="1A12BEC1" w14:textId="5A80CA12" w:rsidR="00D00B6C" w:rsidRDefault="003B3BEA" w:rsidP="00D61282">
            <w:ins w:id="116" w:author="ZTE" w:date="2020-04-21T17:27:00Z">
              <w:r>
                <w:t>Disagree</w:t>
              </w:r>
            </w:ins>
          </w:p>
        </w:tc>
        <w:tc>
          <w:tcPr>
            <w:tcW w:w="5665" w:type="dxa"/>
          </w:tcPr>
          <w:p w14:paraId="5C2CA357" w14:textId="6910A8CF" w:rsidR="00D00B6C" w:rsidRDefault="00952306" w:rsidP="00952306">
            <w:ins w:id="117" w:author="ZTE" w:date="2020-04-21T17:38:00Z">
              <w:r>
                <w:rPr>
                  <w:color w:val="C00000"/>
                </w:rPr>
                <w:t xml:space="preserve">The motivation is </w:t>
              </w:r>
            </w:ins>
            <w:ins w:id="118" w:author="ZTE" w:date="2020-04-21T17:39:00Z">
              <w:r>
                <w:rPr>
                  <w:color w:val="C00000"/>
                </w:rPr>
                <w:t>un</w:t>
              </w:r>
            </w:ins>
            <w:ins w:id="119" w:author="ZTE" w:date="2020-04-21T17:38:00Z">
              <w:r>
                <w:rPr>
                  <w:color w:val="C00000"/>
                </w:rPr>
                <w:t>clear</w:t>
              </w:r>
            </w:ins>
            <w:ins w:id="120" w:author="ZTE" w:date="2020-04-21T17:39:00Z">
              <w:r>
                <w:rPr>
                  <w:color w:val="C00000"/>
                </w:rPr>
                <w:t xml:space="preserve"> to us</w:t>
              </w:r>
            </w:ins>
            <w:ins w:id="121" w:author="ZTE" w:date="2020-04-21T17:38:00Z">
              <w:r>
                <w:rPr>
                  <w:color w:val="C00000"/>
                </w:rPr>
                <w:t xml:space="preserve">, and </w:t>
              </w:r>
            </w:ins>
            <w:ins w:id="122" w:author="ZTE" w:date="2020-04-21T17:40:00Z">
              <w:r>
                <w:rPr>
                  <w:color w:val="C00000"/>
                </w:rPr>
                <w:t xml:space="preserve">we are wondering about </w:t>
              </w:r>
            </w:ins>
            <w:ins w:id="123" w:author="ZTE" w:date="2020-04-21T17:38:00Z">
              <w:r w:rsidR="00EF42ED">
                <w:rPr>
                  <w:color w:val="C00000"/>
                </w:rPr>
                <w:t xml:space="preserve">the consequence if </w:t>
              </w:r>
            </w:ins>
            <w:ins w:id="124" w:author="ZTE" w:date="2020-04-21T17:41:00Z">
              <w:r w:rsidR="00EF42ED">
                <w:rPr>
                  <w:color w:val="C00000"/>
                </w:rPr>
                <w:t>this</w:t>
              </w:r>
            </w:ins>
            <w:ins w:id="125" w:author="ZTE" w:date="2020-04-21T17:38:00Z">
              <w:r>
                <w:rPr>
                  <w:color w:val="C00000"/>
                </w:rPr>
                <w:t xml:space="preserve"> is not agreed</w:t>
              </w:r>
            </w:ins>
            <w:ins w:id="126" w:author="ZTE" w:date="2020-04-21T17:40:00Z">
              <w:r w:rsidR="00EE3502">
                <w:rPr>
                  <w:color w:val="C00000"/>
                </w:rPr>
                <w:t>?</w:t>
              </w:r>
            </w:ins>
          </w:p>
        </w:tc>
      </w:tr>
      <w:tr w:rsidR="00D00B6C" w14:paraId="63F24E9A" w14:textId="77777777" w:rsidTr="00D61282">
        <w:tc>
          <w:tcPr>
            <w:tcW w:w="2122" w:type="dxa"/>
          </w:tcPr>
          <w:p w14:paraId="3D8BA2B7" w14:textId="77777777" w:rsidR="00D00B6C" w:rsidRDefault="00D00B6C" w:rsidP="00D61282"/>
        </w:tc>
        <w:tc>
          <w:tcPr>
            <w:tcW w:w="1842" w:type="dxa"/>
          </w:tcPr>
          <w:p w14:paraId="30EE0978" w14:textId="77777777" w:rsidR="00D00B6C" w:rsidRDefault="00D00B6C" w:rsidP="00D61282"/>
        </w:tc>
        <w:tc>
          <w:tcPr>
            <w:tcW w:w="5665" w:type="dxa"/>
          </w:tcPr>
          <w:p w14:paraId="36EE02E8" w14:textId="77777777" w:rsidR="00D00B6C" w:rsidRDefault="00D00B6C" w:rsidP="00D61282"/>
        </w:tc>
      </w:tr>
      <w:tr w:rsidR="00D00B6C" w14:paraId="6C37E124" w14:textId="77777777" w:rsidTr="00D61282">
        <w:tc>
          <w:tcPr>
            <w:tcW w:w="2122" w:type="dxa"/>
          </w:tcPr>
          <w:p w14:paraId="61BE5F5B" w14:textId="77777777" w:rsidR="00D00B6C" w:rsidRDefault="00D00B6C" w:rsidP="00D61282"/>
        </w:tc>
        <w:tc>
          <w:tcPr>
            <w:tcW w:w="1842" w:type="dxa"/>
          </w:tcPr>
          <w:p w14:paraId="5F5D1819" w14:textId="77777777" w:rsidR="00D00B6C" w:rsidRDefault="00D00B6C" w:rsidP="00D61282"/>
        </w:tc>
        <w:tc>
          <w:tcPr>
            <w:tcW w:w="5665" w:type="dxa"/>
          </w:tcPr>
          <w:p w14:paraId="11726275" w14:textId="77777777" w:rsidR="00D00B6C" w:rsidRDefault="00D00B6C" w:rsidP="00D61282"/>
        </w:tc>
      </w:tr>
    </w:tbl>
    <w:p w14:paraId="3AAD1A85" w14:textId="36C51C96" w:rsidR="00D00B6C" w:rsidRDefault="00D00B6C" w:rsidP="00D00B6C"/>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8"/>
        <w:rPr>
          <w:b/>
          <w:bCs/>
        </w:rPr>
      </w:pPr>
    </w:p>
    <w:p w14:paraId="3D20893B" w14:textId="77777777" w:rsidR="006E1C82" w:rsidRDefault="006E1C82" w:rsidP="008E065E">
      <w:pPr>
        <w:pStyle w:val="a8"/>
        <w:rPr>
          <w:b/>
          <w:bCs/>
        </w:rPr>
      </w:pPr>
    </w:p>
    <w:p w14:paraId="243D7347" w14:textId="77777777"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8"/>
        <w:rPr>
          <w:b/>
          <w:bCs/>
        </w:rPr>
      </w:pPr>
      <w:r w:rsidRPr="00CE0424">
        <w:rPr>
          <w:b/>
          <w:bCs/>
        </w:rPr>
        <w:t xml:space="preserve"> </w:t>
      </w:r>
    </w:p>
    <w:p w14:paraId="5E4F4E88" w14:textId="77777777" w:rsidR="00F507D1" w:rsidRPr="00CE0424" w:rsidRDefault="00F507D1" w:rsidP="00CE0424">
      <w:pPr>
        <w:pStyle w:val="1"/>
      </w:pPr>
      <w:bookmarkStart w:id="127" w:name="_In-sequence_SDU_delivery"/>
      <w:bookmarkEnd w:id="127"/>
      <w:r w:rsidRPr="00CE0424">
        <w:lastRenderedPageBreak/>
        <w:t>References</w:t>
      </w:r>
    </w:p>
    <w:p w14:paraId="12CD08C8" w14:textId="66308B30" w:rsidR="003A7EF3" w:rsidRPr="00CE0424" w:rsidRDefault="00D00B6C" w:rsidP="00CE0424">
      <w:pPr>
        <w:pStyle w:val="a8"/>
      </w:pPr>
      <w:r>
        <w:t>[1]</w:t>
      </w:r>
    </w:p>
    <w:sectPr w:rsidR="003A7EF3" w:rsidRPr="00CE0424" w:rsidSect="00C473A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EF647" w14:textId="77777777" w:rsidR="00A4338C" w:rsidRDefault="00A4338C">
      <w:r>
        <w:separator/>
      </w:r>
    </w:p>
  </w:endnote>
  <w:endnote w:type="continuationSeparator" w:id="0">
    <w:p w14:paraId="3341FB54" w14:textId="77777777" w:rsidR="00A4338C" w:rsidRDefault="00A4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altName w:val="宋体"/>
    <w:panose1 w:val="00000000000000000000"/>
    <w:charset w:val="86"/>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A8CAD" w14:textId="77777777" w:rsidR="003530F4" w:rsidRDefault="003530F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4D2A27A8"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1674E6">
      <w:rPr>
        <w:rStyle w:val="ae"/>
      </w:rPr>
      <w:t>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1674E6">
      <w:rPr>
        <w:rStyle w:val="ae"/>
      </w:rPr>
      <w:t>5</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BEEF" w14:textId="77777777" w:rsidR="003530F4" w:rsidRDefault="003530F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0E5C0" w14:textId="77777777" w:rsidR="00A4338C" w:rsidRDefault="00A4338C">
      <w:r>
        <w:separator/>
      </w:r>
    </w:p>
  </w:footnote>
  <w:footnote w:type="continuationSeparator" w:id="0">
    <w:p w14:paraId="7B11CB85" w14:textId="77777777" w:rsidR="00A4338C" w:rsidRDefault="00A43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385E" w14:textId="77777777" w:rsidR="003530F4" w:rsidRDefault="003530F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B7DA4" w14:textId="77777777" w:rsidR="003530F4" w:rsidRDefault="003530F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EE6E428"/>
    <w:lvl w:ilvl="0">
      <w:start w:val="1"/>
      <w:numFmt w:val="decimal"/>
      <w:lvlText w:val="%1."/>
      <w:lvlJc w:val="left"/>
      <w:pPr>
        <w:tabs>
          <w:tab w:val="num" w:pos="1492"/>
        </w:tabs>
        <w:ind w:left="1492" w:hanging="360"/>
      </w:pPr>
    </w:lvl>
  </w:abstractNum>
  <w:abstractNum w:abstractNumId="1">
    <w:nsid w:val="FFFFFF7D"/>
    <w:multiLevelType w:val="singleLevel"/>
    <w:tmpl w:val="798C50B6"/>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C">
    <w15:presenceInfo w15:providerId="None" w15:userId="NEC"/>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5639"/>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280"/>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674E6"/>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230C"/>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30F4"/>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3BEA"/>
    <w:rsid w:val="003B64BB"/>
    <w:rsid w:val="003B7FE5"/>
    <w:rsid w:val="003C11C8"/>
    <w:rsid w:val="003C1E4D"/>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495E"/>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2C12"/>
    <w:rsid w:val="0058798C"/>
    <w:rsid w:val="005900FA"/>
    <w:rsid w:val="005935A4"/>
    <w:rsid w:val="005948C2"/>
    <w:rsid w:val="00595DCA"/>
    <w:rsid w:val="0059779B"/>
    <w:rsid w:val="005A209A"/>
    <w:rsid w:val="005A4120"/>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4490"/>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25FC"/>
    <w:rsid w:val="007445A0"/>
    <w:rsid w:val="0074524B"/>
    <w:rsid w:val="0074605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341E"/>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7F8"/>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2306"/>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975FB"/>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338C"/>
    <w:rsid w:val="00A45B74"/>
    <w:rsid w:val="00A52E1D"/>
    <w:rsid w:val="00A61499"/>
    <w:rsid w:val="00A62A77"/>
    <w:rsid w:val="00A63483"/>
    <w:rsid w:val="00A657D7"/>
    <w:rsid w:val="00A660AC"/>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3CFD"/>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6F4"/>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15A9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19F3"/>
    <w:rsid w:val="00D0349B"/>
    <w:rsid w:val="00D03D3B"/>
    <w:rsid w:val="00D10249"/>
    <w:rsid w:val="00D115C3"/>
    <w:rsid w:val="00D11897"/>
    <w:rsid w:val="00D13135"/>
    <w:rsid w:val="00D13BA8"/>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7176"/>
    <w:rsid w:val="00DA305E"/>
    <w:rsid w:val="00DA5417"/>
    <w:rsid w:val="00DA56E8"/>
    <w:rsid w:val="00DB0A9F"/>
    <w:rsid w:val="00DB377D"/>
    <w:rsid w:val="00DC19B2"/>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3502"/>
    <w:rsid w:val="00EF18FE"/>
    <w:rsid w:val="00EF42ED"/>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7786B"/>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515"/>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30F4"/>
    <w:pPr>
      <w:spacing w:after="160" w:line="259" w:lineRule="auto"/>
    </w:pPr>
    <w:rPr>
      <w:rFonts w:asciiTheme="minorHAnsi" w:hAnsiTheme="minorHAnsi" w:cstheme="minorBidi"/>
      <w:sz w:val="22"/>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3530F4"/>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530F4"/>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PLPlum">
    <w:name w:val="PL + Plum"/>
    <w:basedOn w:val="a1"/>
    <w:rsid w:val="008734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319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3gpp.org/ftp/tsg_ran/WG2_RL2/TSGR2_109bis-e/Docs/R2-2003193"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375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195"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09bis-e/Docs/R2-200319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19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1564CB5D-0E28-4B02-A8C2-2833D902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6717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ZTE</cp:lastModifiedBy>
  <cp:revision>26</cp:revision>
  <cp:lastPrinted>2008-01-31T07:09:00Z</cp:lastPrinted>
  <dcterms:created xsi:type="dcterms:W3CDTF">2020-04-20T10:17:00Z</dcterms:created>
  <dcterms:modified xsi:type="dcterms:W3CDTF">2020-04-21T09:42:00Z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