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rPr>
          <w:sz w:val="22"/>
        </w:rPr>
      </w:pPr>
      <w:r w:rsidRPr="00CE0424">
        <w:rPr>
          <w:sz w:val="22"/>
        </w:rPr>
        <w:t>Agenda Item:</w:t>
      </w:r>
      <w:r w:rsidRPr="00CE0424">
        <w:rPr>
          <w:sz w:val="22"/>
        </w:rPr>
        <w:tab/>
      </w:r>
      <w:r w:rsidR="006B4E9D">
        <w:rPr>
          <w:sz w:val="22"/>
        </w:rPr>
        <w:t>5.4.1.</w:t>
      </w:r>
      <w:r w:rsidR="00A82D53">
        <w:rPr>
          <w:sz w:val="22"/>
        </w:rPr>
        <w:t>4</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2361B25B" w:rsidR="00E90E49" w:rsidRPr="00CE0424" w:rsidRDefault="003D3C45" w:rsidP="00311702">
      <w:pPr>
        <w:pStyle w:val="3GPPHeader"/>
        <w:rPr>
          <w:sz w:val="22"/>
        </w:rPr>
      </w:pPr>
      <w:r>
        <w:rPr>
          <w:sz w:val="22"/>
        </w:rPr>
        <w:t>Title:</w:t>
      </w:r>
      <w:r w:rsidR="00E90E49" w:rsidRPr="00CE0424">
        <w:rPr>
          <w:sz w:val="22"/>
        </w:rPr>
        <w:tab/>
      </w:r>
      <w:r w:rsidR="00A82D53" w:rsidRPr="00A82D53">
        <w:rPr>
          <w:sz w:val="22"/>
        </w:rPr>
        <w:t>[AT109bis-e][012][NR15] Inter Node Coord</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9"/>
      </w:pPr>
      <w:r>
        <w:t>Companies are requested to add their comments for each of the treated CRs of this email discussion in the boxes below (one for each CR to be treated).</w:t>
      </w:r>
    </w:p>
    <w:p w14:paraId="4FD8AC6C" w14:textId="465B96AE" w:rsidR="006B4E9D" w:rsidRDefault="006B4E9D" w:rsidP="006B4E9D">
      <w:pPr>
        <w:pStyle w:val="a9"/>
      </w:pPr>
    </w:p>
    <w:p w14:paraId="42B07D2F" w14:textId="40F61991" w:rsidR="006B4E9D" w:rsidRDefault="006B4E9D" w:rsidP="006B4E9D">
      <w:pPr>
        <w:pStyle w:val="31"/>
      </w:pPr>
      <w:r>
        <w:t>2.1</w:t>
      </w:r>
      <w:r>
        <w:tab/>
      </w:r>
      <w:r w:rsidR="00A82D53" w:rsidRPr="00A82D53">
        <w:t xml:space="preserve">Remaining issues on MN-SN measurement coordination in INM </w:t>
      </w:r>
      <w:r>
        <w:t>(</w:t>
      </w:r>
      <w:hyperlink r:id="rId11" w:history="1">
        <w:r w:rsidR="00A82D53">
          <w:rPr>
            <w:rStyle w:val="af5"/>
          </w:rPr>
          <w:t>R2-2003195</w:t>
        </w:r>
      </w:hyperlink>
      <w:r>
        <w:t>)</w:t>
      </w:r>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9"/>
            </w:pPr>
            <w:r>
              <w:t>Company</w:t>
            </w:r>
          </w:p>
        </w:tc>
        <w:tc>
          <w:tcPr>
            <w:tcW w:w="1842" w:type="dxa"/>
            <w:shd w:val="clear" w:color="auto" w:fill="BFBFBF" w:themeFill="background1" w:themeFillShade="BF"/>
          </w:tcPr>
          <w:p w14:paraId="5A3DE13A" w14:textId="1B9DB845" w:rsidR="006B4E9D" w:rsidRDefault="006B4E9D" w:rsidP="006B4E9D">
            <w:pPr>
              <w:pStyle w:val="a9"/>
            </w:pPr>
            <w:r>
              <w:t>Agree/Disagree</w:t>
            </w:r>
          </w:p>
        </w:tc>
        <w:tc>
          <w:tcPr>
            <w:tcW w:w="5665"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F7786B" w14:paraId="585AF6BD" w14:textId="77777777" w:rsidTr="006B4E9D">
        <w:tc>
          <w:tcPr>
            <w:tcW w:w="2122" w:type="dxa"/>
          </w:tcPr>
          <w:p w14:paraId="400FBE3D" w14:textId="5CB33911" w:rsidR="00F7786B" w:rsidRDefault="00F7786B" w:rsidP="00F7786B">
            <w:ins w:id="6" w:author="NEC" w:date="2020-04-21T01:26:00Z">
              <w:r>
                <w:rPr>
                  <w:rFonts w:eastAsiaTheme="minorEastAsia" w:hint="eastAsia"/>
                </w:rPr>
                <w:t>NEC</w:t>
              </w:r>
            </w:ins>
          </w:p>
        </w:tc>
        <w:tc>
          <w:tcPr>
            <w:tcW w:w="1842" w:type="dxa"/>
          </w:tcPr>
          <w:p w14:paraId="3701F504" w14:textId="62A11C10" w:rsidR="00F7786B" w:rsidRDefault="00F7786B" w:rsidP="00F7786B">
            <w:ins w:id="7" w:author="NEC" w:date="2020-04-21T01:26:00Z">
              <w:r>
                <w:rPr>
                  <w:rFonts w:eastAsiaTheme="minorEastAsia" w:hint="eastAsia"/>
                </w:rPr>
                <w:t>Agree</w:t>
              </w:r>
              <w:r>
                <w:rPr>
                  <w:rFonts w:eastAsiaTheme="minorEastAsia"/>
                </w:rPr>
                <w:t xml:space="preserve"> with observations, but</w:t>
              </w:r>
            </w:ins>
          </w:p>
        </w:tc>
        <w:tc>
          <w:tcPr>
            <w:tcW w:w="5665" w:type="dxa"/>
          </w:tcPr>
          <w:p w14:paraId="59BE7850" w14:textId="428337A9" w:rsidR="00F7786B" w:rsidRDefault="00F7786B" w:rsidP="00F7786B">
            <w:pPr>
              <w:rPr>
                <w:ins w:id="8" w:author="NEC" w:date="2020-04-21T01:26:00Z"/>
                <w:rFonts w:eastAsiaTheme="minorEastAsia"/>
              </w:rPr>
            </w:pPr>
            <w:ins w:id="9" w:author="NEC" w:date="2020-04-21T01:26:00Z">
              <w:r>
                <w:rPr>
                  <w:rFonts w:eastAsiaTheme="minorEastAsia" w:hint="eastAsia"/>
                </w:rPr>
                <w:t xml:space="preserve">The </w:t>
              </w:r>
              <w:r>
                <w:rPr>
                  <w:rFonts w:eastAsiaTheme="minorEastAsia"/>
                </w:rPr>
                <w:t xml:space="preserve">situation summarized in observations could happen. However, this seems not so essential issue to be solved in Rel-15 as Nokia commented. </w:t>
              </w:r>
            </w:ins>
            <w:ins w:id="10" w:author="NEC" w:date="2020-04-21T01:31:00Z">
              <w:r w:rsidR="00D03D3B">
                <w:rPr>
                  <w:rFonts w:eastAsiaTheme="minorEastAsia"/>
                </w:rPr>
                <w:t>To us, it looks</w:t>
              </w:r>
            </w:ins>
            <w:ins w:id="11" w:author="NEC" w:date="2020-04-21T01:26:00Z">
              <w:r>
                <w:rPr>
                  <w:rFonts w:eastAsiaTheme="minorEastAsia"/>
                </w:rPr>
                <w:t xml:space="preserve"> similar to what RAN2 discussed for maxMeasFreqsSCG </w:t>
              </w:r>
            </w:ins>
            <w:ins w:id="12" w:author="NEC" w:date="2020-04-21T01:31:00Z">
              <w:r w:rsidR="00D03D3B">
                <w:rPr>
                  <w:rFonts w:eastAsiaTheme="minorEastAsia"/>
                </w:rPr>
                <w:t xml:space="preserve">for </w:t>
              </w:r>
            </w:ins>
            <w:ins w:id="13" w:author="NEC" w:date="2020-04-21T01:26:00Z">
              <w:r>
                <w:rPr>
                  <w:rFonts w:eastAsiaTheme="minorEastAsia"/>
                </w:rPr>
                <w:t xml:space="preserve">which </w:t>
              </w:r>
            </w:ins>
            <w:ins w:id="14" w:author="NEC" w:date="2020-04-21T01:32:00Z">
              <w:r w:rsidR="00D03D3B">
                <w:rPr>
                  <w:rFonts w:eastAsiaTheme="minorEastAsia"/>
                </w:rPr>
                <w:t>RAN2</w:t>
              </w:r>
            </w:ins>
            <w:ins w:id="15" w:author="NEC" w:date="2020-04-21T01:27:00Z">
              <w:r>
                <w:rPr>
                  <w:rFonts w:eastAsiaTheme="minorEastAsia"/>
                </w:rPr>
                <w:t xml:space="preserve"> agreed that </w:t>
              </w:r>
            </w:ins>
            <w:ins w:id="16" w:author="NEC" w:date="2020-04-21T01:32:00Z">
              <w:r w:rsidR="00D03D3B">
                <w:rPr>
                  <w:rFonts w:eastAsiaTheme="minorEastAsia"/>
                </w:rPr>
                <w:t xml:space="preserve">the </w:t>
              </w:r>
            </w:ins>
            <w:ins w:id="17" w:author="NEC" w:date="2020-04-21T01:26:00Z">
              <w:r>
                <w:rPr>
                  <w:rFonts w:eastAsiaTheme="minorEastAsia"/>
                </w:rPr>
                <w:t xml:space="preserve">MN </w:t>
              </w:r>
            </w:ins>
            <w:ins w:id="18" w:author="NEC" w:date="2020-04-21T01:27:00Z">
              <w:r>
                <w:rPr>
                  <w:rFonts w:eastAsiaTheme="minorEastAsia"/>
                </w:rPr>
                <w:t xml:space="preserve">fully controls </w:t>
              </w:r>
            </w:ins>
            <w:ins w:id="19" w:author="NEC" w:date="2020-04-21T01:26:00Z">
              <w:r>
                <w:rPr>
                  <w:rFonts w:eastAsiaTheme="minorEastAsia"/>
                </w:rPr>
                <w:t xml:space="preserve">(without </w:t>
              </w:r>
            </w:ins>
            <w:ins w:id="20" w:author="NEC" w:date="2020-04-21T01:32:00Z">
              <w:r w:rsidR="00D03D3B">
                <w:rPr>
                  <w:rFonts w:eastAsiaTheme="minorEastAsia"/>
                </w:rPr>
                <w:t>any negotiation/ coordination</w:t>
              </w:r>
            </w:ins>
            <w:ins w:id="21" w:author="NEC" w:date="2020-04-21T01:26:00Z">
              <w:r>
                <w:rPr>
                  <w:rFonts w:eastAsiaTheme="minorEastAsia"/>
                </w:rPr>
                <w:t>).</w:t>
              </w:r>
            </w:ins>
          </w:p>
          <w:p w14:paraId="61215F89" w14:textId="7B1A817B" w:rsidR="00F7786B" w:rsidRDefault="00F7786B" w:rsidP="00F7786B">
            <w:ins w:id="22" w:author="NEC" w:date="2020-04-21T01:26:00Z">
              <w:r>
                <w:rPr>
                  <w:rFonts w:eastAsiaTheme="minorEastAsia"/>
                </w:rPr>
                <w:t>However, we are open for further discussions if some suppports, wth restricting the possible CRs from Rel-16 (not Rel-15).</w:t>
              </w:r>
            </w:ins>
          </w:p>
        </w:tc>
      </w:tr>
      <w:tr w:rsidR="00F7786B" w14:paraId="1A0F4D5B" w14:textId="77777777" w:rsidTr="006B4E9D">
        <w:tc>
          <w:tcPr>
            <w:tcW w:w="2122" w:type="dxa"/>
          </w:tcPr>
          <w:p w14:paraId="34B8A70C" w14:textId="77777777" w:rsidR="00F7786B" w:rsidRDefault="00F7786B" w:rsidP="00F7786B"/>
        </w:tc>
        <w:tc>
          <w:tcPr>
            <w:tcW w:w="1842" w:type="dxa"/>
          </w:tcPr>
          <w:p w14:paraId="2AED50E6" w14:textId="77777777" w:rsidR="00F7786B" w:rsidRDefault="00F7786B" w:rsidP="00F7786B"/>
        </w:tc>
        <w:tc>
          <w:tcPr>
            <w:tcW w:w="5665" w:type="dxa"/>
          </w:tcPr>
          <w:p w14:paraId="6D4563B7" w14:textId="77777777" w:rsidR="00F7786B" w:rsidRDefault="00F7786B" w:rsidP="00F7786B"/>
        </w:tc>
      </w:tr>
      <w:tr w:rsidR="00F7786B" w14:paraId="1971B5D0" w14:textId="77777777" w:rsidTr="006B4E9D">
        <w:tc>
          <w:tcPr>
            <w:tcW w:w="2122" w:type="dxa"/>
          </w:tcPr>
          <w:p w14:paraId="581768DC" w14:textId="77777777" w:rsidR="00F7786B" w:rsidRDefault="00F7786B" w:rsidP="00F7786B"/>
        </w:tc>
        <w:tc>
          <w:tcPr>
            <w:tcW w:w="1842" w:type="dxa"/>
          </w:tcPr>
          <w:p w14:paraId="151EA0BB" w14:textId="77777777" w:rsidR="00F7786B" w:rsidRDefault="00F7786B" w:rsidP="00F7786B"/>
        </w:tc>
        <w:tc>
          <w:tcPr>
            <w:tcW w:w="5665" w:type="dxa"/>
          </w:tcPr>
          <w:p w14:paraId="5308F37C" w14:textId="77777777" w:rsidR="00F7786B" w:rsidRDefault="00F7786B" w:rsidP="00F7786B"/>
        </w:tc>
      </w:tr>
      <w:tr w:rsidR="00F7786B" w14:paraId="15974ABB" w14:textId="77777777" w:rsidTr="006B4E9D">
        <w:tc>
          <w:tcPr>
            <w:tcW w:w="2122" w:type="dxa"/>
          </w:tcPr>
          <w:p w14:paraId="3A58B744" w14:textId="77777777" w:rsidR="00F7786B" w:rsidRDefault="00F7786B" w:rsidP="00F7786B"/>
        </w:tc>
        <w:tc>
          <w:tcPr>
            <w:tcW w:w="1842" w:type="dxa"/>
          </w:tcPr>
          <w:p w14:paraId="787B8936" w14:textId="77777777" w:rsidR="00F7786B" w:rsidRDefault="00F7786B" w:rsidP="00F7786B"/>
        </w:tc>
        <w:tc>
          <w:tcPr>
            <w:tcW w:w="5665" w:type="dxa"/>
          </w:tcPr>
          <w:p w14:paraId="364BD0D5" w14:textId="77777777" w:rsidR="00F7786B" w:rsidRDefault="00F7786B" w:rsidP="00F7786B"/>
        </w:tc>
      </w:tr>
    </w:tbl>
    <w:p w14:paraId="68516066" w14:textId="23ECEA6B" w:rsidR="006B4E9D" w:rsidRDefault="006B4E9D" w:rsidP="006B4E9D"/>
    <w:p w14:paraId="52E9C70A" w14:textId="5E1500D4" w:rsidR="006B4E9D" w:rsidRDefault="006B4E9D" w:rsidP="00AF623D">
      <w:pPr>
        <w:pStyle w:val="31"/>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af5"/>
          </w:rPr>
          <w:t>R2-2003193</w:t>
        </w:r>
      </w:hyperlink>
      <w:r>
        <w:t xml:space="preserve">, </w:t>
      </w:r>
      <w:hyperlink r:id="rId13" w:history="1">
        <w:r w:rsidR="00A82D53">
          <w:rPr>
            <w:rStyle w:val="af5"/>
          </w:rPr>
          <w:t>R2-2003194</w:t>
        </w:r>
      </w:hyperlink>
      <w:r>
        <w:t>)</w:t>
      </w:r>
    </w:p>
    <w:tbl>
      <w:tblPr>
        <w:tblStyle w:val="aff4"/>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Default="006B4E9D" w:rsidP="00D61282">
            <w:pPr>
              <w:pStyle w:val="a9"/>
            </w:pPr>
            <w:r>
              <w:t>Company</w:t>
            </w:r>
          </w:p>
        </w:tc>
        <w:tc>
          <w:tcPr>
            <w:tcW w:w="1842" w:type="dxa"/>
            <w:shd w:val="clear" w:color="auto" w:fill="BFBFBF" w:themeFill="background1" w:themeFillShade="BF"/>
          </w:tcPr>
          <w:p w14:paraId="6F8BE86B" w14:textId="77777777" w:rsidR="006B4E9D" w:rsidRDefault="006B4E9D" w:rsidP="00D61282">
            <w:pPr>
              <w:pStyle w:val="a9"/>
            </w:pPr>
            <w:r>
              <w:t>Agree/Disagree</w:t>
            </w:r>
          </w:p>
        </w:tc>
        <w:tc>
          <w:tcPr>
            <w:tcW w:w="5665" w:type="dxa"/>
            <w:shd w:val="clear" w:color="auto" w:fill="BFBFBF" w:themeFill="background1" w:themeFillShade="BF"/>
          </w:tcPr>
          <w:p w14:paraId="65603918" w14:textId="77777777" w:rsidR="006B4E9D" w:rsidRPr="006B4E9D" w:rsidRDefault="006B4E9D" w:rsidP="00D61282">
            <w:pPr>
              <w:pStyle w:val="a9"/>
            </w:pPr>
            <w:r w:rsidRPr="006B4E9D">
              <w:t>Comments</w:t>
            </w:r>
          </w:p>
        </w:tc>
      </w:tr>
      <w:tr w:rsidR="00582C12" w14:paraId="67C82CE6" w14:textId="77777777" w:rsidTr="00D61282">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D61282">
        <w:tc>
          <w:tcPr>
            <w:tcW w:w="2122" w:type="dxa"/>
          </w:tcPr>
          <w:p w14:paraId="056F7496" w14:textId="6868031A" w:rsidR="00582C12" w:rsidRPr="00C15A9B" w:rsidRDefault="00C15A9B" w:rsidP="00582C12">
            <w:pPr>
              <w:rPr>
                <w:lang w:val="fi-FI"/>
              </w:rPr>
            </w:pPr>
            <w:ins w:id="23"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24" w:author="Ericsson" w:date="2020-04-20T18:57:00Z">
              <w:r>
                <w:rPr>
                  <w:lang w:val="fi-FI"/>
                </w:rPr>
                <w:t>Agree</w:t>
              </w:r>
            </w:ins>
          </w:p>
        </w:tc>
        <w:tc>
          <w:tcPr>
            <w:tcW w:w="5665" w:type="dxa"/>
          </w:tcPr>
          <w:p w14:paraId="479136FE" w14:textId="75374D54" w:rsidR="00582C12" w:rsidRDefault="00C15A9B" w:rsidP="00582C12">
            <w:ins w:id="25" w:author="Ericsson" w:date="2020-04-20T18:57:00Z">
              <w:r>
                <w:rPr>
                  <w:lang w:val="fi-FI"/>
                </w:rPr>
                <w:t>As for the power sharing and the band combination coordination, we think the same principle can be applied also for the measurement identities.</w:t>
              </w:r>
            </w:ins>
          </w:p>
        </w:tc>
      </w:tr>
      <w:tr w:rsidR="005A4120" w14:paraId="5D79F879" w14:textId="77777777" w:rsidTr="00D61282">
        <w:tc>
          <w:tcPr>
            <w:tcW w:w="2122" w:type="dxa"/>
          </w:tcPr>
          <w:p w14:paraId="3A0E1F24" w14:textId="31C362C0" w:rsidR="005A4120" w:rsidRDefault="005A4120" w:rsidP="005A4120">
            <w:ins w:id="26" w:author="NEC" w:date="2020-04-21T01:27:00Z">
              <w:r>
                <w:rPr>
                  <w:rFonts w:eastAsiaTheme="minorEastAsia" w:hint="eastAsia"/>
                </w:rPr>
                <w:t>NEC</w:t>
              </w:r>
            </w:ins>
          </w:p>
        </w:tc>
        <w:tc>
          <w:tcPr>
            <w:tcW w:w="1842" w:type="dxa"/>
          </w:tcPr>
          <w:p w14:paraId="4ACD7794" w14:textId="77777777" w:rsidR="005A4120" w:rsidRDefault="005A4120" w:rsidP="005A4120"/>
        </w:tc>
        <w:tc>
          <w:tcPr>
            <w:tcW w:w="5665" w:type="dxa"/>
          </w:tcPr>
          <w:p w14:paraId="2FB03C96" w14:textId="77777777" w:rsidR="005A4120" w:rsidRDefault="005A4120" w:rsidP="005A4120">
            <w:pPr>
              <w:rPr>
                <w:ins w:id="27" w:author="NEC" w:date="2020-04-21T01:27:00Z"/>
                <w:rFonts w:eastAsiaTheme="minorEastAsia"/>
              </w:rPr>
            </w:pPr>
            <w:ins w:id="28" w:author="NEC" w:date="2020-04-21T01:27:00Z">
              <w:r>
                <w:rPr>
                  <w:rFonts w:eastAsiaTheme="minorEastAsia"/>
                </w:rPr>
                <w:t>general comment is same as 2.1.</w:t>
              </w:r>
            </w:ins>
          </w:p>
          <w:p w14:paraId="477137E4" w14:textId="3A9074D4" w:rsidR="005A4120" w:rsidRDefault="005A4120" w:rsidP="005A4120">
            <w:ins w:id="29" w:author="NEC" w:date="2020-04-21T01:27:00Z">
              <w:r>
                <w:rPr>
                  <w:rFonts w:eastAsiaTheme="minorEastAsia"/>
                </w:rPr>
                <w:t xml:space="preserve">When we focus on the CR, a question is wheter there is any specific difference between </w:t>
              </w:r>
              <w:r w:rsidRPr="00A437C5">
                <w:rPr>
                  <w:rFonts w:eastAsiaTheme="minorEastAsia"/>
                </w:rPr>
                <w:t>maxMeasFreqsSCG</w:t>
              </w:r>
              <w:r>
                <w:rPr>
                  <w:rFonts w:eastAsiaTheme="minorEastAsia"/>
                </w:rPr>
                <w:t xml:space="preserve"> (no request) and maxInter/intraMeasIdentitiesSCG? Why only the latter should be able to be requested for change</w:t>
              </w:r>
            </w:ins>
            <w:ins w:id="30" w:author="NEC" w:date="2020-04-21T01:33:00Z">
              <w:r w:rsidR="00D019F3">
                <w:rPr>
                  <w:rFonts w:eastAsiaTheme="minorEastAsia"/>
                </w:rPr>
                <w:t xml:space="preserve"> (but not for the former)</w:t>
              </w:r>
            </w:ins>
            <w:bookmarkStart w:id="31" w:name="_GoBack"/>
            <w:bookmarkEnd w:id="31"/>
            <w:ins w:id="32" w:author="NEC" w:date="2020-04-21T01:27:00Z">
              <w:r>
                <w:rPr>
                  <w:rFonts w:eastAsiaTheme="minorEastAsia"/>
                </w:rPr>
                <w:t>?</w:t>
              </w:r>
            </w:ins>
          </w:p>
        </w:tc>
      </w:tr>
      <w:tr w:rsidR="005A4120" w14:paraId="5D5B12E1" w14:textId="77777777" w:rsidTr="00D61282">
        <w:tc>
          <w:tcPr>
            <w:tcW w:w="2122" w:type="dxa"/>
          </w:tcPr>
          <w:p w14:paraId="2B3E2136" w14:textId="77777777" w:rsidR="005A4120" w:rsidRDefault="005A4120" w:rsidP="005A4120"/>
        </w:tc>
        <w:tc>
          <w:tcPr>
            <w:tcW w:w="1842" w:type="dxa"/>
          </w:tcPr>
          <w:p w14:paraId="098CD3A3" w14:textId="77777777" w:rsidR="005A4120" w:rsidRDefault="005A4120" w:rsidP="005A4120"/>
        </w:tc>
        <w:tc>
          <w:tcPr>
            <w:tcW w:w="5665" w:type="dxa"/>
          </w:tcPr>
          <w:p w14:paraId="7A9FBE79" w14:textId="77777777" w:rsidR="005A4120" w:rsidRDefault="005A4120" w:rsidP="005A4120"/>
        </w:tc>
      </w:tr>
      <w:tr w:rsidR="005A4120" w14:paraId="1F65FA95" w14:textId="77777777" w:rsidTr="00D61282">
        <w:tc>
          <w:tcPr>
            <w:tcW w:w="2122" w:type="dxa"/>
          </w:tcPr>
          <w:p w14:paraId="09F02360" w14:textId="77777777" w:rsidR="005A4120" w:rsidRDefault="005A4120" w:rsidP="005A4120"/>
        </w:tc>
        <w:tc>
          <w:tcPr>
            <w:tcW w:w="1842" w:type="dxa"/>
          </w:tcPr>
          <w:p w14:paraId="5C89C0FC" w14:textId="77777777" w:rsidR="005A4120" w:rsidRDefault="005A4120" w:rsidP="005A4120"/>
        </w:tc>
        <w:tc>
          <w:tcPr>
            <w:tcW w:w="5665" w:type="dxa"/>
          </w:tcPr>
          <w:p w14:paraId="2BBD7CB5" w14:textId="77777777" w:rsidR="005A4120" w:rsidRDefault="005A4120" w:rsidP="005A4120"/>
        </w:tc>
      </w:tr>
      <w:tr w:rsidR="005A4120" w14:paraId="3F835C8D" w14:textId="77777777" w:rsidTr="00D61282">
        <w:tc>
          <w:tcPr>
            <w:tcW w:w="2122" w:type="dxa"/>
          </w:tcPr>
          <w:p w14:paraId="264ADCE7" w14:textId="77777777" w:rsidR="005A4120" w:rsidRDefault="005A4120" w:rsidP="005A4120"/>
        </w:tc>
        <w:tc>
          <w:tcPr>
            <w:tcW w:w="1842" w:type="dxa"/>
          </w:tcPr>
          <w:p w14:paraId="21095B4B" w14:textId="77777777" w:rsidR="005A4120" w:rsidRDefault="005A4120" w:rsidP="005A4120"/>
        </w:tc>
        <w:tc>
          <w:tcPr>
            <w:tcW w:w="5665" w:type="dxa"/>
          </w:tcPr>
          <w:p w14:paraId="7F0009C2" w14:textId="77777777" w:rsidR="005A4120" w:rsidRDefault="005A4120" w:rsidP="005A4120"/>
        </w:tc>
      </w:tr>
    </w:tbl>
    <w:p w14:paraId="05E98599" w14:textId="51762E05" w:rsidR="006B4E9D" w:rsidRDefault="006B4E9D" w:rsidP="006B4E9D"/>
    <w:p w14:paraId="3DD04B63" w14:textId="65004134" w:rsidR="00D00B6C" w:rsidRDefault="00D00B6C" w:rsidP="00A82D53">
      <w:pPr>
        <w:pStyle w:val="31"/>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af5"/>
          </w:rPr>
          <w:t>R2-2003191</w:t>
        </w:r>
      </w:hyperlink>
      <w:r w:rsidR="00A82D53" w:rsidRPr="00A82D53">
        <w:t xml:space="preserve">, </w:t>
      </w:r>
      <w:hyperlink r:id="rId15" w:history="1">
        <w:r w:rsidR="00A82D53" w:rsidRPr="00A82D53">
          <w:rPr>
            <w:rStyle w:val="af5"/>
          </w:rPr>
          <w:t>R2-2003192</w:t>
        </w:r>
      </w:hyperlink>
      <w:r>
        <w:t>)</w:t>
      </w:r>
    </w:p>
    <w:tbl>
      <w:tblPr>
        <w:tblStyle w:val="aff4"/>
        <w:tblW w:w="0" w:type="auto"/>
        <w:tblLook w:val="04A0" w:firstRow="1" w:lastRow="0" w:firstColumn="1" w:lastColumn="0" w:noHBand="0" w:noVBand="1"/>
      </w:tblPr>
      <w:tblGrid>
        <w:gridCol w:w="2122"/>
        <w:gridCol w:w="1842"/>
        <w:gridCol w:w="5665"/>
      </w:tblGrid>
      <w:tr w:rsidR="00D00B6C" w14:paraId="1EB6CADD" w14:textId="77777777" w:rsidTr="00D61282">
        <w:tc>
          <w:tcPr>
            <w:tcW w:w="2122" w:type="dxa"/>
            <w:shd w:val="clear" w:color="auto" w:fill="BFBFBF" w:themeFill="background1" w:themeFillShade="BF"/>
          </w:tcPr>
          <w:p w14:paraId="07F9646C" w14:textId="77777777" w:rsidR="00D00B6C" w:rsidRDefault="00D00B6C" w:rsidP="00D61282">
            <w:pPr>
              <w:pStyle w:val="a9"/>
            </w:pPr>
            <w:r>
              <w:t>Company</w:t>
            </w:r>
          </w:p>
        </w:tc>
        <w:tc>
          <w:tcPr>
            <w:tcW w:w="1842" w:type="dxa"/>
            <w:shd w:val="clear" w:color="auto" w:fill="BFBFBF" w:themeFill="background1" w:themeFillShade="BF"/>
          </w:tcPr>
          <w:p w14:paraId="058E2C60" w14:textId="77777777" w:rsidR="00D00B6C" w:rsidRDefault="00D00B6C" w:rsidP="00D61282">
            <w:pPr>
              <w:pStyle w:val="a9"/>
            </w:pPr>
            <w:r>
              <w:t>Agree/Disagree</w:t>
            </w:r>
          </w:p>
        </w:tc>
        <w:tc>
          <w:tcPr>
            <w:tcW w:w="5665" w:type="dxa"/>
            <w:shd w:val="clear" w:color="auto" w:fill="BFBFBF" w:themeFill="background1" w:themeFillShade="BF"/>
          </w:tcPr>
          <w:p w14:paraId="3A4907A3" w14:textId="77777777" w:rsidR="00D00B6C" w:rsidRPr="006B4E9D" w:rsidRDefault="00D00B6C" w:rsidP="00D61282">
            <w:pPr>
              <w:pStyle w:val="a9"/>
            </w:pPr>
            <w:r w:rsidRPr="006B4E9D">
              <w:t>Comments</w:t>
            </w:r>
          </w:p>
        </w:tc>
      </w:tr>
      <w:tr w:rsidR="00582C12" w14:paraId="5E88AAB4" w14:textId="77777777" w:rsidTr="00D61282">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D61282">
        <w:tc>
          <w:tcPr>
            <w:tcW w:w="2122" w:type="dxa"/>
          </w:tcPr>
          <w:p w14:paraId="3C099CF3" w14:textId="12F06DDA" w:rsidR="00582C12" w:rsidRPr="00C15A9B" w:rsidRDefault="00C15A9B" w:rsidP="00582C12">
            <w:pPr>
              <w:rPr>
                <w:lang w:val="fi-FI"/>
              </w:rPr>
            </w:pPr>
            <w:ins w:id="33" w:author="Ericsson" w:date="2020-04-20T18:57:00Z">
              <w:r>
                <w:rPr>
                  <w:lang w:val="fi-FI"/>
                </w:rPr>
                <w:t>Ericsson</w:t>
              </w:r>
            </w:ins>
          </w:p>
        </w:tc>
        <w:tc>
          <w:tcPr>
            <w:tcW w:w="1842" w:type="dxa"/>
          </w:tcPr>
          <w:p w14:paraId="57D6DCC9" w14:textId="0E3E5A67" w:rsidR="00582C12" w:rsidRPr="00C15A9B" w:rsidRDefault="00C15A9B" w:rsidP="00582C12">
            <w:pPr>
              <w:rPr>
                <w:lang w:val="fi-FI"/>
              </w:rPr>
            </w:pPr>
            <w:ins w:id="34" w:author="Ericsson" w:date="2020-04-20T18:57:00Z">
              <w:r>
                <w:rPr>
                  <w:lang w:val="fi-FI"/>
                </w:rPr>
                <w:t>Agree</w:t>
              </w:r>
            </w:ins>
          </w:p>
        </w:tc>
        <w:tc>
          <w:tcPr>
            <w:tcW w:w="5665" w:type="dxa"/>
          </w:tcPr>
          <w:p w14:paraId="4DEAD554" w14:textId="77777777" w:rsidR="00582C12" w:rsidRDefault="00C15A9B" w:rsidP="00582C12">
            <w:pPr>
              <w:rPr>
                <w:ins w:id="35" w:author="Ericsson" w:date="2020-04-20T18:59:00Z"/>
                <w:lang w:val="fi-FI"/>
              </w:rPr>
            </w:pPr>
            <w:ins w:id="36"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37" w:author="Ericsson" w:date="2020-04-20T19:00:00Z"/>
              </w:rPr>
            </w:pPr>
          </w:p>
          <w:p w14:paraId="68E0E1EF" w14:textId="62AFED8E" w:rsidR="00FC2515" w:rsidRPr="00FC2515" w:rsidRDefault="00FC2515" w:rsidP="00582C12">
            <w:pPr>
              <w:rPr>
                <w:lang w:val="fi-FI"/>
              </w:rPr>
            </w:pPr>
            <w:ins w:id="38" w:author="Ericsson" w:date="2020-04-20T19:00:00Z">
              <w:r>
                <w:t>On top of th</w:t>
              </w:r>
              <w:r>
                <w:rPr>
                  <w:lang w:val="fi-FI"/>
                </w:rPr>
                <w:t>is, our understanding is that the second sentence propose</w:t>
              </w:r>
            </w:ins>
            <w:ins w:id="39" w:author="Ericsson" w:date="2020-04-20T19:02:00Z">
              <w:r w:rsidR="0087341E">
                <w:rPr>
                  <w:lang w:val="fi-FI"/>
                </w:rPr>
                <w:t>d</w:t>
              </w:r>
            </w:ins>
            <w:ins w:id="40" w:author="Ericsson" w:date="2020-04-20T19:00:00Z">
              <w:r>
                <w:rPr>
                  <w:lang w:val="fi-FI"/>
                </w:rPr>
                <w:t xml:space="preserve"> is anyway needed because is based on what has been agreed in the last meeting.</w:t>
              </w:r>
            </w:ins>
          </w:p>
        </w:tc>
      </w:tr>
      <w:tr w:rsidR="005A4120" w14:paraId="7F981331" w14:textId="77777777" w:rsidTr="00D61282">
        <w:tc>
          <w:tcPr>
            <w:tcW w:w="2122" w:type="dxa"/>
          </w:tcPr>
          <w:p w14:paraId="76C887DF" w14:textId="10A8CC9A" w:rsidR="005A4120" w:rsidRDefault="005A4120" w:rsidP="005A4120">
            <w:ins w:id="41" w:author="NEC" w:date="2020-04-21T01:28:00Z">
              <w:r>
                <w:rPr>
                  <w:rFonts w:eastAsiaTheme="minorEastAsia" w:hint="eastAsia"/>
                </w:rPr>
                <w:t>NEC</w:t>
              </w:r>
            </w:ins>
          </w:p>
        </w:tc>
        <w:tc>
          <w:tcPr>
            <w:tcW w:w="1842" w:type="dxa"/>
          </w:tcPr>
          <w:p w14:paraId="06115BFE" w14:textId="77777777" w:rsidR="005A4120" w:rsidRDefault="005A4120" w:rsidP="005A4120"/>
        </w:tc>
        <w:tc>
          <w:tcPr>
            <w:tcW w:w="5665" w:type="dxa"/>
          </w:tcPr>
          <w:p w14:paraId="6302DAFD" w14:textId="36BDFD33" w:rsidR="005A4120" w:rsidRDefault="005A4120" w:rsidP="005A4120">
            <w:ins w:id="42" w:author="NEC" w:date="2020-04-21T01:28:00Z">
              <w:r>
                <w:rPr>
                  <w:rFonts w:eastAsiaTheme="minorEastAsia" w:hint="eastAsia"/>
                </w:rPr>
                <w:t xml:space="preserve">same comment as </w:t>
              </w:r>
              <w:r>
                <w:rPr>
                  <w:rFonts w:eastAsiaTheme="minorEastAsia"/>
                </w:rPr>
                <w:t>2.2.1</w:t>
              </w:r>
            </w:ins>
          </w:p>
        </w:tc>
      </w:tr>
      <w:tr w:rsidR="005A4120" w14:paraId="22753A5B" w14:textId="77777777" w:rsidTr="00D61282">
        <w:tc>
          <w:tcPr>
            <w:tcW w:w="2122" w:type="dxa"/>
          </w:tcPr>
          <w:p w14:paraId="0825459A" w14:textId="77777777" w:rsidR="005A4120" w:rsidRDefault="005A4120" w:rsidP="005A4120"/>
        </w:tc>
        <w:tc>
          <w:tcPr>
            <w:tcW w:w="1842" w:type="dxa"/>
          </w:tcPr>
          <w:p w14:paraId="18EBCFBB" w14:textId="77777777" w:rsidR="005A4120" w:rsidRDefault="005A4120" w:rsidP="005A4120"/>
        </w:tc>
        <w:tc>
          <w:tcPr>
            <w:tcW w:w="5665" w:type="dxa"/>
          </w:tcPr>
          <w:p w14:paraId="298D07E9" w14:textId="77777777" w:rsidR="005A4120" w:rsidRDefault="005A4120" w:rsidP="005A4120"/>
        </w:tc>
      </w:tr>
      <w:tr w:rsidR="005A4120" w14:paraId="7567D8DF" w14:textId="77777777" w:rsidTr="00D61282">
        <w:tc>
          <w:tcPr>
            <w:tcW w:w="2122" w:type="dxa"/>
          </w:tcPr>
          <w:p w14:paraId="064C7E31" w14:textId="77777777" w:rsidR="005A4120" w:rsidRDefault="005A4120" w:rsidP="005A4120"/>
        </w:tc>
        <w:tc>
          <w:tcPr>
            <w:tcW w:w="1842" w:type="dxa"/>
          </w:tcPr>
          <w:p w14:paraId="3F91DC11" w14:textId="77777777" w:rsidR="005A4120" w:rsidRDefault="005A4120" w:rsidP="005A4120"/>
        </w:tc>
        <w:tc>
          <w:tcPr>
            <w:tcW w:w="5665" w:type="dxa"/>
          </w:tcPr>
          <w:p w14:paraId="59B44FD7" w14:textId="77777777" w:rsidR="005A4120" w:rsidRDefault="005A4120" w:rsidP="005A4120"/>
        </w:tc>
      </w:tr>
      <w:tr w:rsidR="005A4120" w14:paraId="64A93E6B" w14:textId="77777777" w:rsidTr="00D61282">
        <w:tc>
          <w:tcPr>
            <w:tcW w:w="2122" w:type="dxa"/>
          </w:tcPr>
          <w:p w14:paraId="2BF7E730" w14:textId="77777777" w:rsidR="005A4120" w:rsidRDefault="005A4120" w:rsidP="005A4120"/>
        </w:tc>
        <w:tc>
          <w:tcPr>
            <w:tcW w:w="1842" w:type="dxa"/>
          </w:tcPr>
          <w:p w14:paraId="606CDFCC" w14:textId="77777777" w:rsidR="005A4120" w:rsidRDefault="005A4120" w:rsidP="005A4120"/>
        </w:tc>
        <w:tc>
          <w:tcPr>
            <w:tcW w:w="5665" w:type="dxa"/>
          </w:tcPr>
          <w:p w14:paraId="4BD27A43" w14:textId="77777777" w:rsidR="005A4120" w:rsidRDefault="005A4120" w:rsidP="005A4120"/>
        </w:tc>
      </w:tr>
    </w:tbl>
    <w:p w14:paraId="3E561892" w14:textId="4BCC8628" w:rsidR="00D00B6C" w:rsidRDefault="00D00B6C" w:rsidP="00D00B6C"/>
    <w:p w14:paraId="00438CF8" w14:textId="43819A9B" w:rsidR="00D00B6C" w:rsidRDefault="00D00B6C" w:rsidP="00D00B6C">
      <w:pPr>
        <w:pStyle w:val="21"/>
      </w:pPr>
      <w:r>
        <w:lastRenderedPageBreak/>
        <w:t>2.3</w:t>
      </w:r>
      <w:r>
        <w:tab/>
      </w:r>
      <w:r w:rsidR="00A82D53" w:rsidRPr="00A82D53">
        <w:t>Introduce RRC version for source configuration</w:t>
      </w:r>
      <w:r>
        <w:t xml:space="preserve"> (</w:t>
      </w:r>
      <w:hyperlink r:id="rId16" w:history="1">
        <w:r w:rsidR="00A82D53">
          <w:rPr>
            <w:rStyle w:val="af5"/>
          </w:rPr>
          <w:t>R2-2003753</w:t>
        </w:r>
      </w:hyperlink>
      <w:r>
        <w:t>)</w:t>
      </w:r>
    </w:p>
    <w:tbl>
      <w:tblPr>
        <w:tblStyle w:val="aff4"/>
        <w:tblW w:w="0" w:type="auto"/>
        <w:tblLook w:val="04A0" w:firstRow="1" w:lastRow="0" w:firstColumn="1" w:lastColumn="0" w:noHBand="0" w:noVBand="1"/>
      </w:tblPr>
      <w:tblGrid>
        <w:gridCol w:w="2122"/>
        <w:gridCol w:w="1842"/>
        <w:gridCol w:w="5665"/>
      </w:tblGrid>
      <w:tr w:rsidR="00D00B6C" w14:paraId="235F1283" w14:textId="77777777" w:rsidTr="00D61282">
        <w:tc>
          <w:tcPr>
            <w:tcW w:w="2122" w:type="dxa"/>
            <w:shd w:val="clear" w:color="auto" w:fill="BFBFBF" w:themeFill="background1" w:themeFillShade="BF"/>
          </w:tcPr>
          <w:p w14:paraId="1DDF209C" w14:textId="77777777" w:rsidR="00D00B6C" w:rsidRDefault="00D00B6C" w:rsidP="00D61282">
            <w:pPr>
              <w:pStyle w:val="a9"/>
            </w:pPr>
            <w:r>
              <w:t>Company</w:t>
            </w:r>
          </w:p>
        </w:tc>
        <w:tc>
          <w:tcPr>
            <w:tcW w:w="1842" w:type="dxa"/>
            <w:shd w:val="clear" w:color="auto" w:fill="BFBFBF" w:themeFill="background1" w:themeFillShade="BF"/>
          </w:tcPr>
          <w:p w14:paraId="13F2B9C5" w14:textId="77777777" w:rsidR="00D00B6C" w:rsidRDefault="00D00B6C" w:rsidP="00D61282">
            <w:pPr>
              <w:pStyle w:val="a9"/>
            </w:pPr>
            <w:r>
              <w:t>Agree/Disagree</w:t>
            </w:r>
          </w:p>
        </w:tc>
        <w:tc>
          <w:tcPr>
            <w:tcW w:w="5665" w:type="dxa"/>
            <w:shd w:val="clear" w:color="auto" w:fill="BFBFBF" w:themeFill="background1" w:themeFillShade="BF"/>
          </w:tcPr>
          <w:p w14:paraId="61CD7DC6" w14:textId="77777777" w:rsidR="00D00B6C" w:rsidRPr="006B4E9D" w:rsidRDefault="00D00B6C" w:rsidP="00D61282">
            <w:pPr>
              <w:pStyle w:val="a9"/>
            </w:pPr>
            <w:r w:rsidRPr="006B4E9D">
              <w:t>Comments</w:t>
            </w:r>
          </w:p>
        </w:tc>
      </w:tr>
      <w:tr w:rsidR="00D00B6C" w14:paraId="3FB7CB8B" w14:textId="77777777" w:rsidTr="00D61282">
        <w:tc>
          <w:tcPr>
            <w:tcW w:w="2122" w:type="dxa"/>
          </w:tcPr>
          <w:p w14:paraId="1155EF8E" w14:textId="5A4CB1C7" w:rsidR="00D00B6C" w:rsidRPr="00AB3CFD" w:rsidRDefault="00AB3CFD" w:rsidP="00D61282">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D61282">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D61282">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HandoverPreparationInformation-v920-IEs</w:t>
            </w:r>
            <w:r w:rsidRPr="00AB3CFD">
              <w:rPr>
                <w:rFonts w:ascii="Courier New" w:eastAsia="Times New Roman" w:hAnsi="Courier New" w:cs="Times New Roman"/>
                <w:noProof/>
                <w:sz w:val="16"/>
                <w:szCs w:val="20"/>
                <w:lang w:val="en-GB"/>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highlight w:val="yellow"/>
                <w:lang w:val="en-GB"/>
              </w:rPr>
              <w:t>ue-ConfigRelease-r9</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rel9, rel10, rel11, rel12, v10j0, v11e0,</w:t>
            </w:r>
          </w:p>
          <w:p w14:paraId="4E1BF421"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v1280, rel13, ..., rel14, rel15}</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r w:rsidRPr="00AB3CFD">
              <w:rPr>
                <w:rFonts w:ascii="Courier New" w:eastAsia="Times New Roman" w:hAnsi="Courier New" w:cs="Times New Roman"/>
                <w:noProof/>
                <w:sz w:val="16"/>
                <w:szCs w:val="20"/>
                <w:lang w:val="en-GB"/>
              </w:rPr>
              <w:tab/>
              <w:t>-- Cond HO2</w:t>
            </w:r>
          </w:p>
          <w:p w14:paraId="21717E3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ab/>
              <w:t>nonCriticalExtension</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HandoverPreparationInformation-v9d0-IEs</w:t>
            </w:r>
            <w:r w:rsidRPr="00AB3CFD">
              <w:rPr>
                <w:rFonts w:ascii="Courier New" w:eastAsia="Times New Roman" w:hAnsi="Courier New" w:cs="Times New Roman"/>
                <w:noProof/>
                <w:sz w:val="16"/>
                <w:szCs w:val="20"/>
                <w:lang w:val="en-GB"/>
              </w:rPr>
              <w:tab/>
            </w:r>
            <w:r w:rsidRPr="00AB3CFD">
              <w:rPr>
                <w:rFonts w:ascii="Courier New" w:eastAsia="Times New Roman" w:hAnsi="Courier New" w:cs="Times New Roman"/>
                <w:noProof/>
                <w:sz w:val="16"/>
                <w:szCs w:val="20"/>
                <w:lang w:val="en-GB"/>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rPr>
            </w:pPr>
            <w:r w:rsidRPr="00AB3CFD">
              <w:rPr>
                <w:rFonts w:ascii="Courier New" w:eastAsia="Times New Roman" w:hAnsi="Courier New" w:cs="Times New Roman"/>
                <w:noProof/>
                <w:sz w:val="16"/>
                <w:szCs w:val="20"/>
                <w:lang w:val="en-GB"/>
              </w:rPr>
              <w:t>}</w:t>
            </w:r>
          </w:p>
        </w:tc>
      </w:tr>
      <w:tr w:rsidR="00D00B6C" w14:paraId="08CA53E3" w14:textId="77777777" w:rsidTr="00D61282">
        <w:tc>
          <w:tcPr>
            <w:tcW w:w="2122" w:type="dxa"/>
          </w:tcPr>
          <w:p w14:paraId="090857C2" w14:textId="723ACED6" w:rsidR="00D00B6C" w:rsidRPr="00C15A9B" w:rsidRDefault="00C15A9B" w:rsidP="00D61282">
            <w:pPr>
              <w:rPr>
                <w:lang w:val="fi-FI"/>
              </w:rPr>
            </w:pPr>
            <w:ins w:id="43" w:author="Ericsson" w:date="2020-04-20T18:57:00Z">
              <w:r>
                <w:rPr>
                  <w:lang w:val="fi-FI"/>
                </w:rPr>
                <w:t>Ericsson</w:t>
              </w:r>
            </w:ins>
          </w:p>
        </w:tc>
        <w:tc>
          <w:tcPr>
            <w:tcW w:w="1842" w:type="dxa"/>
          </w:tcPr>
          <w:p w14:paraId="201B732A" w14:textId="354A2300" w:rsidR="00D00B6C" w:rsidRPr="00C15A9B" w:rsidRDefault="00C15A9B" w:rsidP="00D61282">
            <w:pPr>
              <w:rPr>
                <w:lang w:val="fi-FI"/>
              </w:rPr>
            </w:pPr>
            <w:ins w:id="44" w:author="Ericsson" w:date="2020-04-20T18:58:00Z">
              <w:r>
                <w:rPr>
                  <w:lang w:val="fi-FI"/>
                </w:rPr>
                <w:t>Disagree</w:t>
              </w:r>
            </w:ins>
          </w:p>
        </w:tc>
        <w:tc>
          <w:tcPr>
            <w:tcW w:w="5665" w:type="dxa"/>
          </w:tcPr>
          <w:p w14:paraId="581DC2E3" w14:textId="03075A53" w:rsidR="00D00B6C" w:rsidRPr="00C15A9B" w:rsidRDefault="00C15A9B" w:rsidP="00D61282">
            <w:pPr>
              <w:rPr>
                <w:lang w:val="fi-FI"/>
              </w:rPr>
            </w:pPr>
            <w:ins w:id="45"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D61282">
        <w:tc>
          <w:tcPr>
            <w:tcW w:w="2122" w:type="dxa"/>
          </w:tcPr>
          <w:p w14:paraId="5500E1A3" w14:textId="3B8CC940" w:rsidR="00D00B6C" w:rsidRPr="00BD56F4" w:rsidRDefault="00BD56F4" w:rsidP="00D61282">
            <w:pPr>
              <w:rPr>
                <w:rFonts w:eastAsiaTheme="minorEastAsia" w:hint="eastAsia"/>
                <w:rPrChange w:id="46" w:author="NEC" w:date="2020-04-21T01:28:00Z">
                  <w:rPr/>
                </w:rPrChange>
              </w:rPr>
            </w:pPr>
            <w:ins w:id="47" w:author="NEC" w:date="2020-04-21T01:28:00Z">
              <w:r>
                <w:rPr>
                  <w:rFonts w:eastAsiaTheme="minorEastAsia" w:hint="eastAsia"/>
                </w:rPr>
                <w:t>NEC</w:t>
              </w:r>
            </w:ins>
          </w:p>
        </w:tc>
        <w:tc>
          <w:tcPr>
            <w:tcW w:w="1842" w:type="dxa"/>
          </w:tcPr>
          <w:p w14:paraId="1DDD1092" w14:textId="0365B146" w:rsidR="00D00B6C" w:rsidRPr="00BD56F4" w:rsidRDefault="00BD56F4" w:rsidP="00D61282">
            <w:pPr>
              <w:rPr>
                <w:rFonts w:eastAsiaTheme="minorEastAsia" w:hint="eastAsia"/>
                <w:rPrChange w:id="48" w:author="NEC" w:date="2020-04-21T01:28:00Z">
                  <w:rPr/>
                </w:rPrChange>
              </w:rPr>
            </w:pPr>
            <w:ins w:id="49" w:author="NEC" w:date="2020-04-21T01:28:00Z">
              <w:r>
                <w:rPr>
                  <w:rFonts w:eastAsiaTheme="minorEastAsia" w:hint="eastAsia"/>
                </w:rPr>
                <w:t>Disagree</w:t>
              </w:r>
            </w:ins>
          </w:p>
        </w:tc>
        <w:tc>
          <w:tcPr>
            <w:tcW w:w="5665" w:type="dxa"/>
          </w:tcPr>
          <w:p w14:paraId="2ED287A5" w14:textId="77777777" w:rsidR="00BD56F4" w:rsidRDefault="00BD56F4" w:rsidP="00BD56F4">
            <w:pPr>
              <w:rPr>
                <w:ins w:id="50" w:author="NEC" w:date="2020-04-21T01:30:00Z"/>
                <w:rFonts w:eastAsiaTheme="minorEastAsia"/>
              </w:rPr>
              <w:pPrChange w:id="51" w:author="NEC" w:date="2020-04-21T01:30:00Z">
                <w:pPr/>
              </w:pPrChange>
            </w:pPr>
            <w:ins w:id="52" w:author="NEC" w:date="2020-04-21T01:29:00Z">
              <w:r>
                <w:rPr>
                  <w:rFonts w:eastAsiaTheme="minorEastAsia"/>
                </w:rPr>
                <w:t xml:space="preserve">we would like to ask </w:t>
              </w:r>
            </w:ins>
            <w:ins w:id="53" w:author="NEC" w:date="2020-04-21T01:30:00Z">
              <w:r>
                <w:rPr>
                  <w:rFonts w:eastAsiaTheme="minorEastAsia"/>
                </w:rPr>
                <w:t xml:space="preserve">more explation for the need of this change. </w:t>
              </w:r>
            </w:ins>
          </w:p>
          <w:p w14:paraId="44D16929" w14:textId="44AEAAC9" w:rsidR="00D00B6C" w:rsidRPr="00BD56F4" w:rsidRDefault="00BD56F4" w:rsidP="00BD56F4">
            <w:pPr>
              <w:rPr>
                <w:rFonts w:eastAsiaTheme="minorEastAsia" w:hint="eastAsia"/>
                <w:rPrChange w:id="54" w:author="NEC" w:date="2020-04-21T01:28:00Z">
                  <w:rPr/>
                </w:rPrChange>
              </w:rPr>
              <w:pPrChange w:id="55" w:author="NEC" w:date="2020-04-21T01:30:00Z">
                <w:pPr/>
              </w:pPrChange>
            </w:pPr>
            <w:ins w:id="56" w:author="NEC" w:date="2020-04-21T01:28:00Z">
              <w:r>
                <w:rPr>
                  <w:rFonts w:eastAsiaTheme="minorEastAsia" w:hint="eastAsia"/>
                </w:rPr>
                <w:t>In addition, it looks the proposal is from Rel-16, so no need to discuss this here?</w:t>
              </w:r>
            </w:ins>
          </w:p>
        </w:tc>
      </w:tr>
      <w:tr w:rsidR="00D00B6C" w14:paraId="37832768" w14:textId="77777777" w:rsidTr="00D61282">
        <w:tc>
          <w:tcPr>
            <w:tcW w:w="2122" w:type="dxa"/>
          </w:tcPr>
          <w:p w14:paraId="3CFB91BC" w14:textId="77777777" w:rsidR="00D00B6C" w:rsidRDefault="00D00B6C" w:rsidP="00D61282"/>
        </w:tc>
        <w:tc>
          <w:tcPr>
            <w:tcW w:w="1842" w:type="dxa"/>
          </w:tcPr>
          <w:p w14:paraId="1A12BEC1" w14:textId="77777777" w:rsidR="00D00B6C" w:rsidRDefault="00D00B6C" w:rsidP="00D61282"/>
        </w:tc>
        <w:tc>
          <w:tcPr>
            <w:tcW w:w="5665" w:type="dxa"/>
          </w:tcPr>
          <w:p w14:paraId="5C2CA357" w14:textId="77777777" w:rsidR="00D00B6C" w:rsidRDefault="00D00B6C" w:rsidP="00D61282"/>
        </w:tc>
      </w:tr>
      <w:tr w:rsidR="00D00B6C" w14:paraId="63F24E9A" w14:textId="77777777" w:rsidTr="00D61282">
        <w:tc>
          <w:tcPr>
            <w:tcW w:w="2122" w:type="dxa"/>
          </w:tcPr>
          <w:p w14:paraId="3D8BA2B7" w14:textId="77777777" w:rsidR="00D00B6C" w:rsidRDefault="00D00B6C" w:rsidP="00D61282"/>
        </w:tc>
        <w:tc>
          <w:tcPr>
            <w:tcW w:w="1842" w:type="dxa"/>
          </w:tcPr>
          <w:p w14:paraId="30EE0978" w14:textId="77777777" w:rsidR="00D00B6C" w:rsidRDefault="00D00B6C" w:rsidP="00D61282"/>
        </w:tc>
        <w:tc>
          <w:tcPr>
            <w:tcW w:w="5665" w:type="dxa"/>
          </w:tcPr>
          <w:p w14:paraId="36EE02E8" w14:textId="77777777" w:rsidR="00D00B6C" w:rsidRDefault="00D00B6C" w:rsidP="00D61282"/>
        </w:tc>
      </w:tr>
      <w:tr w:rsidR="00D00B6C" w14:paraId="6C37E124" w14:textId="77777777" w:rsidTr="00D61282">
        <w:tc>
          <w:tcPr>
            <w:tcW w:w="2122" w:type="dxa"/>
          </w:tcPr>
          <w:p w14:paraId="61BE5F5B" w14:textId="77777777" w:rsidR="00D00B6C" w:rsidRDefault="00D00B6C" w:rsidP="00D61282"/>
        </w:tc>
        <w:tc>
          <w:tcPr>
            <w:tcW w:w="1842" w:type="dxa"/>
          </w:tcPr>
          <w:p w14:paraId="5F5D1819" w14:textId="77777777" w:rsidR="00D00B6C" w:rsidRDefault="00D00B6C" w:rsidP="00D61282"/>
        </w:tc>
        <w:tc>
          <w:tcPr>
            <w:tcW w:w="5665" w:type="dxa"/>
          </w:tcPr>
          <w:p w14:paraId="11726275" w14:textId="77777777" w:rsidR="00D00B6C" w:rsidRDefault="00D00B6C" w:rsidP="00D61282"/>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57" w:name="_In-sequence_SDU_delivery"/>
      <w:bookmarkEnd w:id="57"/>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C803" w14:textId="77777777" w:rsidR="0074605E" w:rsidRDefault="0074605E">
      <w:r>
        <w:separator/>
      </w:r>
    </w:p>
  </w:endnote>
  <w:endnote w:type="continuationSeparator" w:id="0">
    <w:p w14:paraId="5E10CA17" w14:textId="77777777" w:rsidR="0074605E" w:rsidRDefault="0074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4D2A27A8"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019F3">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019F3">
      <w:rPr>
        <w:rStyle w:val="af3"/>
      </w:rPr>
      <w:t>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FFA1" w14:textId="77777777" w:rsidR="0074605E" w:rsidRDefault="0074605E">
      <w:r>
        <w:separator/>
      </w:r>
    </w:p>
  </w:footnote>
  <w:footnote w:type="continuationSeparator" w:id="0">
    <w:p w14:paraId="6EC160A2" w14:textId="77777777" w:rsidR="0074605E" w:rsidRDefault="0074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5639"/>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2C12"/>
    <w:rsid w:val="0058798C"/>
    <w:rsid w:val="005900FA"/>
    <w:rsid w:val="005935A4"/>
    <w:rsid w:val="005948C2"/>
    <w:rsid w:val="00595DCA"/>
    <w:rsid w:val="0059779B"/>
    <w:rsid w:val="005A209A"/>
    <w:rsid w:val="005A4120"/>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605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6F4"/>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19F3"/>
    <w:rsid w:val="00D0349B"/>
    <w:rsid w:val="00D03D3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7786B"/>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7786B"/>
    <w:pPr>
      <w:widowControl w:val="0"/>
      <w:jc w:val="both"/>
    </w:pPr>
    <w:rPr>
      <w:rFonts w:asciiTheme="minorHAnsi" w:hAnsiTheme="minorHAnsi" w:cstheme="minorBidi"/>
      <w:kern w:val="2"/>
      <w:sz w:val="21"/>
      <w:szCs w:val="22"/>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F7786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7786B"/>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PLPlum">
    <w:name w:val="PL + Plum"/>
    <w:basedOn w:val="a1"/>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BFCD0-C5C9-4353-82EC-BF0F62FE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5293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NEC</cp:lastModifiedBy>
  <cp:revision>20</cp:revision>
  <cp:lastPrinted>2008-01-31T07:09:00Z</cp:lastPrinted>
  <dcterms:created xsi:type="dcterms:W3CDTF">2020-04-20T10:17:00Z</dcterms:created>
  <dcterms:modified xsi:type="dcterms:W3CDTF">2020-04-20T16:33:00Z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