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78B31078" w:rsidR="00E90E49" w:rsidRPr="00CE0424" w:rsidRDefault="00E90E49" w:rsidP="00311702">
      <w:pPr>
        <w:pStyle w:val="3GPPHeader"/>
        <w:rPr>
          <w:sz w:val="22"/>
        </w:rPr>
      </w:pPr>
      <w:r w:rsidRPr="00CE0424">
        <w:rPr>
          <w:sz w:val="22"/>
        </w:rPr>
        <w:t>Agenda Item:</w:t>
      </w:r>
      <w:r w:rsidRPr="00CE0424">
        <w:rPr>
          <w:sz w:val="22"/>
        </w:rPr>
        <w:tab/>
      </w:r>
      <w:r w:rsidR="006B4E9D">
        <w:rPr>
          <w:sz w:val="22"/>
        </w:rPr>
        <w:t>5.4.1.</w:t>
      </w:r>
      <w:r w:rsidR="00A82D53">
        <w:rPr>
          <w:sz w:val="22"/>
        </w:rPr>
        <w:t>4</w:t>
      </w:r>
    </w:p>
    <w:p w14:paraId="0F8DDB14" w14:textId="2EF611EC" w:rsidR="00E90E49" w:rsidRPr="00CE0424" w:rsidRDefault="003D3C45" w:rsidP="00F64C2B">
      <w:pPr>
        <w:pStyle w:val="3GPPHeader"/>
        <w:rPr>
          <w:sz w:val="22"/>
        </w:rPr>
      </w:pPr>
      <w:r>
        <w:rPr>
          <w:sz w:val="22"/>
        </w:rPr>
        <w:t>Source:</w:t>
      </w:r>
      <w:r w:rsidR="00E90E49" w:rsidRPr="00CE0424">
        <w:rPr>
          <w:sz w:val="22"/>
        </w:rPr>
        <w:tab/>
      </w:r>
      <w:r w:rsidR="00F64C2B" w:rsidRPr="00CE0424">
        <w:rPr>
          <w:sz w:val="22"/>
        </w:rPr>
        <w:t>Ericsson</w:t>
      </w:r>
    </w:p>
    <w:p w14:paraId="501A5A8B" w14:textId="2361B25B" w:rsidR="00E90E49" w:rsidRPr="00CE0424" w:rsidRDefault="003D3C45" w:rsidP="00311702">
      <w:pPr>
        <w:pStyle w:val="3GPPHeader"/>
        <w:rPr>
          <w:sz w:val="22"/>
        </w:rPr>
      </w:pPr>
      <w:r>
        <w:rPr>
          <w:sz w:val="22"/>
        </w:rPr>
        <w:t>Title:</w:t>
      </w:r>
      <w:r w:rsidR="00E90E49" w:rsidRPr="00CE0424">
        <w:rPr>
          <w:sz w:val="22"/>
        </w:rPr>
        <w:tab/>
      </w:r>
      <w:r w:rsidR="00A82D53" w:rsidRPr="00A82D53">
        <w:rPr>
          <w:sz w:val="22"/>
        </w:rPr>
        <w:t>[AT109bis-e][012][NR15] Inter Node Coord</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Default="006B4E9D" w:rsidP="00CE0424">
      <w:pPr>
        <w:pStyle w:val="BodyText"/>
      </w:pPr>
      <w:r>
        <w:t>This document is to kick off the following email discussion:</w:t>
      </w:r>
    </w:p>
    <w:p w14:paraId="70F7071E" w14:textId="77777777" w:rsidR="00A82D53" w:rsidRDefault="00A82D53" w:rsidP="00A82D53">
      <w:pPr>
        <w:pStyle w:val="EmailDiscussion"/>
        <w:tabs>
          <w:tab w:val="clear" w:pos="1619"/>
          <w:tab w:val="num" w:pos="1710"/>
        </w:tabs>
        <w:ind w:left="1710"/>
      </w:pPr>
      <w:bookmarkStart w:id="0" w:name="_Ref178064866"/>
      <w:r>
        <w:t>[AT109bis-e][012][NR15] Inter Node Coord (Ericsson, Google)</w:t>
      </w:r>
    </w:p>
    <w:p w14:paraId="4FD8F053" w14:textId="77777777" w:rsidR="00A82D53" w:rsidRDefault="00A82D53" w:rsidP="00A82D53">
      <w:pPr>
        <w:pStyle w:val="EmailDiscussion2"/>
      </w:pPr>
      <w:r>
        <w:t>Scope: Treat all docs under AI 5.4.1.4</w:t>
      </w:r>
    </w:p>
    <w:p w14:paraId="508885AE" w14:textId="77777777" w:rsidR="00A82D53" w:rsidRDefault="00A82D53" w:rsidP="00A82D53">
      <w:pPr>
        <w:pStyle w:val="EmailDiscussion2"/>
      </w:pPr>
      <w:r>
        <w:t xml:space="preserve">Part 1: Determine which issues that need resolution, find agreeable proposals. Deadline: April 23 0700 UTC </w:t>
      </w:r>
    </w:p>
    <w:p w14:paraId="207D42C6" w14:textId="77777777" w:rsidR="00A82D53" w:rsidRDefault="00A82D53" w:rsidP="00A82D53">
      <w:pPr>
        <w:pStyle w:val="EmailDiscussion2"/>
      </w:pPr>
      <w:r>
        <w:t>Part 2: For the parts that are agreeable, discussion will continue to agree on CRs.</w:t>
      </w:r>
    </w:p>
    <w:p w14:paraId="5751BBCE" w14:textId="77777777" w:rsidR="004000E8" w:rsidRPr="00CE0424" w:rsidRDefault="00230D18" w:rsidP="00CE0424">
      <w:pPr>
        <w:pStyle w:val="Heading1"/>
      </w:pPr>
      <w:r>
        <w:t>2</w:t>
      </w:r>
      <w:r>
        <w:tab/>
      </w:r>
      <w:r w:rsidR="004000E8" w:rsidRPr="00CE0424">
        <w:t>Discussion</w:t>
      </w:r>
      <w:bookmarkEnd w:id="0"/>
    </w:p>
    <w:p w14:paraId="337831C1" w14:textId="202BEABA" w:rsidR="00FF5247" w:rsidRDefault="006B4E9D" w:rsidP="006B4E9D">
      <w:pPr>
        <w:pStyle w:val="BodyText"/>
      </w:pPr>
      <w:r>
        <w:t>Companies are requested to add their comments for each of the treated CRs of this email discussion in the boxes below (one for each CR to be treated).</w:t>
      </w:r>
    </w:p>
    <w:p w14:paraId="4FD8AC6C" w14:textId="465B96AE" w:rsidR="006B4E9D" w:rsidRDefault="006B4E9D" w:rsidP="006B4E9D">
      <w:pPr>
        <w:pStyle w:val="BodyText"/>
      </w:pPr>
    </w:p>
    <w:p w14:paraId="42B07D2F" w14:textId="40F61991" w:rsidR="006B4E9D" w:rsidRDefault="006B4E9D" w:rsidP="006B4E9D">
      <w:pPr>
        <w:pStyle w:val="Heading3"/>
      </w:pPr>
      <w:r>
        <w:t>2.1</w:t>
      </w:r>
      <w:r>
        <w:tab/>
      </w:r>
      <w:r w:rsidR="00A82D53" w:rsidRPr="00A82D53">
        <w:t xml:space="preserve">Remaining issues on MN-SN measurement coordination in INM </w:t>
      </w:r>
      <w:r>
        <w:t>(</w:t>
      </w:r>
      <w:hyperlink r:id="rId11" w:history="1">
        <w:r w:rsidR="00A82D53">
          <w:rPr>
            <w:rStyle w:val="Hyperlink"/>
          </w:rPr>
          <w:t>R2-2003195</w:t>
        </w:r>
      </w:hyperlink>
      <w:r>
        <w:t>)</w:t>
      </w:r>
    </w:p>
    <w:tbl>
      <w:tblPr>
        <w:tblStyle w:val="TableGrid"/>
        <w:tblW w:w="0" w:type="auto"/>
        <w:tblLook w:val="04A0" w:firstRow="1" w:lastRow="0" w:firstColumn="1" w:lastColumn="0" w:noHBand="0" w:noVBand="1"/>
      </w:tblPr>
      <w:tblGrid>
        <w:gridCol w:w="2114"/>
        <w:gridCol w:w="1884"/>
        <w:gridCol w:w="5631"/>
      </w:tblGrid>
      <w:tr w:rsidR="006B4E9D" w14:paraId="0D204819" w14:textId="77777777" w:rsidTr="006B4E9D">
        <w:tc>
          <w:tcPr>
            <w:tcW w:w="2122" w:type="dxa"/>
            <w:shd w:val="clear" w:color="auto" w:fill="BFBFBF" w:themeFill="background1" w:themeFillShade="BF"/>
          </w:tcPr>
          <w:p w14:paraId="0A2F78E7" w14:textId="674DEBFF" w:rsidR="006B4E9D" w:rsidRDefault="006B4E9D" w:rsidP="006B4E9D">
            <w:pPr>
              <w:pStyle w:val="BodyText"/>
            </w:pPr>
            <w:r>
              <w:t>Company</w:t>
            </w:r>
          </w:p>
        </w:tc>
        <w:tc>
          <w:tcPr>
            <w:tcW w:w="1842" w:type="dxa"/>
            <w:shd w:val="clear" w:color="auto" w:fill="BFBFBF" w:themeFill="background1" w:themeFillShade="BF"/>
          </w:tcPr>
          <w:p w14:paraId="5A3DE13A" w14:textId="1B9DB845" w:rsidR="006B4E9D" w:rsidRDefault="006B4E9D" w:rsidP="006B4E9D">
            <w:pPr>
              <w:pStyle w:val="BodyText"/>
            </w:pPr>
            <w:r>
              <w:t>Agree/Disagree</w:t>
            </w:r>
          </w:p>
        </w:tc>
        <w:tc>
          <w:tcPr>
            <w:tcW w:w="5665" w:type="dxa"/>
            <w:shd w:val="clear" w:color="auto" w:fill="BFBFBF" w:themeFill="background1" w:themeFillShade="BF"/>
          </w:tcPr>
          <w:p w14:paraId="12F64776" w14:textId="53647F34" w:rsidR="006B4E9D" w:rsidRPr="006B4E9D" w:rsidRDefault="006B4E9D" w:rsidP="006B4E9D">
            <w:pPr>
              <w:pStyle w:val="BodyText"/>
            </w:pPr>
            <w:r w:rsidRPr="006B4E9D">
              <w:t>Comments</w:t>
            </w:r>
          </w:p>
        </w:tc>
      </w:tr>
      <w:tr w:rsidR="006B4E9D" w14:paraId="1F241246" w14:textId="77777777" w:rsidTr="006B4E9D">
        <w:tc>
          <w:tcPr>
            <w:tcW w:w="2122" w:type="dxa"/>
          </w:tcPr>
          <w:p w14:paraId="2A7A8C79" w14:textId="76159BD9" w:rsidR="006B4E9D" w:rsidRPr="009975FB" w:rsidRDefault="009975FB" w:rsidP="006B4E9D">
            <w:pPr>
              <w:rPr>
                <w:rFonts w:ascii="Arial" w:hAnsi="Arial" w:cs="Arial"/>
              </w:rPr>
            </w:pPr>
            <w:r w:rsidRPr="009975FB">
              <w:rPr>
                <w:rFonts w:ascii="Arial" w:hAnsi="Arial" w:cs="Arial"/>
              </w:rPr>
              <w:t>Nokia</w:t>
            </w:r>
          </w:p>
        </w:tc>
        <w:tc>
          <w:tcPr>
            <w:tcW w:w="1842" w:type="dxa"/>
          </w:tcPr>
          <w:p w14:paraId="3A6BC9EF" w14:textId="514722F9" w:rsidR="006B4E9D" w:rsidRPr="009975FB" w:rsidRDefault="009975FB" w:rsidP="006B4E9D">
            <w:pPr>
              <w:rPr>
                <w:rFonts w:ascii="Arial" w:hAnsi="Arial" w:cs="Arial"/>
              </w:rPr>
            </w:pPr>
            <w:r w:rsidRPr="009975FB">
              <w:rPr>
                <w:rFonts w:ascii="Arial" w:hAnsi="Arial" w:cs="Arial"/>
              </w:rPr>
              <w:t>Yes, but…</w:t>
            </w:r>
          </w:p>
        </w:tc>
        <w:tc>
          <w:tcPr>
            <w:tcW w:w="5665" w:type="dxa"/>
          </w:tcPr>
          <w:p w14:paraId="542EB6B5" w14:textId="622ECC22" w:rsidR="006B4E9D" w:rsidRPr="009975FB" w:rsidRDefault="009975FB" w:rsidP="006B4E9D">
            <w:pPr>
              <w:rPr>
                <w:rFonts w:ascii="Arial" w:hAnsi="Arial" w:cs="Arial"/>
              </w:rPr>
            </w:pPr>
            <w:r w:rsidRPr="009975FB">
              <w:rPr>
                <w:rFonts w:ascii="Arial" w:hAnsi="Arial" w:cs="Arial"/>
              </w:rPr>
              <w:t>The issue is valid while it seems the enhancement is not essential.</w:t>
            </w:r>
            <w:r>
              <w:rPr>
                <w:rFonts w:ascii="Arial" w:hAnsi="Arial" w:cs="Arial"/>
              </w:rPr>
              <w:t xml:space="preserve"> There are currently other shared aspects where it is up to </w:t>
            </w:r>
            <w:r w:rsidRPr="009975FB">
              <w:rPr>
                <w:rFonts w:ascii="Arial" w:hAnsi="Arial" w:cs="Arial"/>
              </w:rPr>
              <w:t xml:space="preserve">MN implementation </w:t>
            </w:r>
            <w:r>
              <w:rPr>
                <w:rFonts w:ascii="Arial" w:hAnsi="Arial" w:cs="Arial"/>
              </w:rPr>
              <w:t xml:space="preserve">for example </w:t>
            </w:r>
            <w:r w:rsidRPr="009975FB">
              <w:rPr>
                <w:rFonts w:ascii="Arial" w:hAnsi="Arial" w:cs="Arial"/>
              </w:rPr>
              <w:t xml:space="preserve">to allocate </w:t>
            </w:r>
            <w:r>
              <w:rPr>
                <w:rFonts w:ascii="Arial" w:hAnsi="Arial" w:cs="Arial"/>
              </w:rPr>
              <w:t>the right amount of measurement identities between MN and SN independently</w:t>
            </w:r>
            <w:r w:rsidRPr="009975FB">
              <w:rPr>
                <w:rFonts w:ascii="Arial" w:hAnsi="Arial" w:cs="Arial"/>
              </w:rPr>
              <w:t xml:space="preserve">. </w:t>
            </w:r>
            <w:r>
              <w:rPr>
                <w:rFonts w:ascii="Arial" w:hAnsi="Arial" w:cs="Arial"/>
              </w:rPr>
              <w:t xml:space="preserve">It is thus the </w:t>
            </w:r>
            <w:r w:rsidRPr="009975FB">
              <w:rPr>
                <w:rFonts w:ascii="Arial" w:hAnsi="Arial" w:cs="Arial"/>
              </w:rPr>
              <w:t xml:space="preserve">MN </w:t>
            </w:r>
            <w:r>
              <w:rPr>
                <w:rFonts w:ascii="Arial" w:hAnsi="Arial" w:cs="Arial"/>
              </w:rPr>
              <w:t>that</w:t>
            </w:r>
            <w:r w:rsidRPr="009975FB">
              <w:rPr>
                <w:rFonts w:ascii="Arial" w:hAnsi="Arial" w:cs="Arial"/>
              </w:rPr>
              <w:t xml:space="preserve"> take</w:t>
            </w:r>
            <w:r>
              <w:rPr>
                <w:rFonts w:ascii="Arial" w:hAnsi="Arial" w:cs="Arial"/>
              </w:rPr>
              <w:t>s</w:t>
            </w:r>
            <w:r w:rsidRPr="009975FB">
              <w:rPr>
                <w:rFonts w:ascii="Arial" w:hAnsi="Arial" w:cs="Arial"/>
              </w:rPr>
              <w:t xml:space="preserve"> priority to reserve needed </w:t>
            </w:r>
            <w:r>
              <w:rPr>
                <w:rFonts w:ascii="Arial" w:hAnsi="Arial" w:cs="Arial"/>
              </w:rPr>
              <w:t>measurement identities</w:t>
            </w:r>
            <w:r w:rsidRPr="009975FB">
              <w:rPr>
                <w:rFonts w:ascii="Arial" w:hAnsi="Arial" w:cs="Arial"/>
              </w:rPr>
              <w:t xml:space="preserve"> no matter </w:t>
            </w:r>
            <w:r>
              <w:rPr>
                <w:rFonts w:ascii="Arial" w:hAnsi="Arial" w:cs="Arial"/>
              </w:rPr>
              <w:t xml:space="preserve">if the </w:t>
            </w:r>
            <w:r w:rsidRPr="009975FB">
              <w:rPr>
                <w:rFonts w:ascii="Arial" w:hAnsi="Arial" w:cs="Arial"/>
              </w:rPr>
              <w:t xml:space="preserve">SN </w:t>
            </w:r>
            <w:r>
              <w:rPr>
                <w:rFonts w:ascii="Arial" w:hAnsi="Arial" w:cs="Arial"/>
              </w:rPr>
              <w:t xml:space="preserve">request is </w:t>
            </w:r>
            <w:r w:rsidRPr="009975FB">
              <w:rPr>
                <w:rFonts w:ascii="Arial" w:hAnsi="Arial" w:cs="Arial"/>
              </w:rPr>
              <w:t>supported or not.</w:t>
            </w:r>
          </w:p>
        </w:tc>
      </w:tr>
      <w:tr w:rsidR="006B4E9D" w14:paraId="3AADFEAB" w14:textId="77777777" w:rsidTr="006B4E9D">
        <w:tc>
          <w:tcPr>
            <w:tcW w:w="2122" w:type="dxa"/>
          </w:tcPr>
          <w:p w14:paraId="45DDDD13" w14:textId="35C125B8" w:rsidR="006B4E9D" w:rsidRPr="008E17F8" w:rsidRDefault="008E17F8" w:rsidP="006B4E9D">
            <w:pPr>
              <w:rPr>
                <w:lang w:val="fi-FI"/>
              </w:rPr>
            </w:pPr>
            <w:ins w:id="1" w:author="Ericsson" w:date="2020-04-20T18:50:00Z">
              <w:r>
                <w:rPr>
                  <w:lang w:val="fi-FI"/>
                </w:rPr>
                <w:t>Ericsson</w:t>
              </w:r>
            </w:ins>
          </w:p>
        </w:tc>
        <w:tc>
          <w:tcPr>
            <w:tcW w:w="1842" w:type="dxa"/>
          </w:tcPr>
          <w:p w14:paraId="6B76ECFA" w14:textId="7066A77F" w:rsidR="006B4E9D" w:rsidRPr="008E17F8" w:rsidRDefault="008E17F8" w:rsidP="006B4E9D">
            <w:pPr>
              <w:rPr>
                <w:lang w:val="fi-FI"/>
              </w:rPr>
            </w:pPr>
            <w:ins w:id="2" w:author="Ericsson" w:date="2020-04-20T18:50:00Z">
              <w:r>
                <w:rPr>
                  <w:lang w:val="fi-FI"/>
                </w:rPr>
                <w:t>Agree</w:t>
              </w:r>
            </w:ins>
          </w:p>
        </w:tc>
        <w:tc>
          <w:tcPr>
            <w:tcW w:w="5665" w:type="dxa"/>
          </w:tcPr>
          <w:p w14:paraId="4C6E332C" w14:textId="0EB981DF" w:rsidR="006B4E9D" w:rsidRPr="008E17F8" w:rsidRDefault="008E17F8" w:rsidP="006B4E9D">
            <w:pPr>
              <w:rPr>
                <w:lang w:val="fi-FI"/>
              </w:rPr>
            </w:pPr>
            <w:ins w:id="3" w:author="Ericsson" w:date="2020-04-20T18:51:00Z">
              <w:r>
                <w:rPr>
                  <w:lang w:val="fi-FI"/>
                </w:rPr>
                <w:t xml:space="preserve">As for the power sharing and the </w:t>
              </w:r>
            </w:ins>
            <w:ins w:id="4" w:author="Ericsson" w:date="2020-04-20T18:56:00Z">
              <w:r>
                <w:rPr>
                  <w:lang w:val="fi-FI"/>
                </w:rPr>
                <w:t>band combination</w:t>
              </w:r>
            </w:ins>
            <w:ins w:id="5" w:author="Ericsson" w:date="2020-04-20T18:51:00Z">
              <w:r>
                <w:rPr>
                  <w:lang w:val="fi-FI"/>
                </w:rPr>
                <w:t xml:space="preserve"> coordination, we think the same principle can be applied also for the measurement identities. </w:t>
              </w:r>
            </w:ins>
          </w:p>
        </w:tc>
      </w:tr>
      <w:tr w:rsidR="006B4E9D" w14:paraId="585AF6BD" w14:textId="77777777" w:rsidTr="006B4E9D">
        <w:tc>
          <w:tcPr>
            <w:tcW w:w="2122" w:type="dxa"/>
          </w:tcPr>
          <w:p w14:paraId="400FBE3D" w14:textId="77777777" w:rsidR="006B4E9D" w:rsidRDefault="006B4E9D" w:rsidP="006B4E9D"/>
        </w:tc>
        <w:tc>
          <w:tcPr>
            <w:tcW w:w="1842" w:type="dxa"/>
          </w:tcPr>
          <w:p w14:paraId="3701F504" w14:textId="77777777" w:rsidR="006B4E9D" w:rsidRDefault="006B4E9D" w:rsidP="006B4E9D"/>
        </w:tc>
        <w:tc>
          <w:tcPr>
            <w:tcW w:w="5665" w:type="dxa"/>
          </w:tcPr>
          <w:p w14:paraId="61215F89" w14:textId="77777777" w:rsidR="006B4E9D" w:rsidRDefault="006B4E9D" w:rsidP="006B4E9D"/>
        </w:tc>
      </w:tr>
      <w:tr w:rsidR="006B4E9D" w14:paraId="1A0F4D5B" w14:textId="77777777" w:rsidTr="006B4E9D">
        <w:tc>
          <w:tcPr>
            <w:tcW w:w="2122" w:type="dxa"/>
          </w:tcPr>
          <w:p w14:paraId="34B8A70C" w14:textId="77777777" w:rsidR="006B4E9D" w:rsidRDefault="006B4E9D" w:rsidP="006B4E9D"/>
        </w:tc>
        <w:tc>
          <w:tcPr>
            <w:tcW w:w="1842" w:type="dxa"/>
          </w:tcPr>
          <w:p w14:paraId="2AED50E6" w14:textId="77777777" w:rsidR="006B4E9D" w:rsidRDefault="006B4E9D" w:rsidP="006B4E9D"/>
        </w:tc>
        <w:tc>
          <w:tcPr>
            <w:tcW w:w="5665" w:type="dxa"/>
          </w:tcPr>
          <w:p w14:paraId="6D4563B7" w14:textId="77777777" w:rsidR="006B4E9D" w:rsidRDefault="006B4E9D" w:rsidP="006B4E9D"/>
        </w:tc>
      </w:tr>
      <w:tr w:rsidR="006B4E9D" w14:paraId="1971B5D0" w14:textId="77777777" w:rsidTr="006B4E9D">
        <w:tc>
          <w:tcPr>
            <w:tcW w:w="2122" w:type="dxa"/>
          </w:tcPr>
          <w:p w14:paraId="581768DC" w14:textId="77777777" w:rsidR="006B4E9D" w:rsidRDefault="006B4E9D" w:rsidP="006B4E9D"/>
        </w:tc>
        <w:tc>
          <w:tcPr>
            <w:tcW w:w="1842" w:type="dxa"/>
          </w:tcPr>
          <w:p w14:paraId="151EA0BB" w14:textId="77777777" w:rsidR="006B4E9D" w:rsidRDefault="006B4E9D" w:rsidP="006B4E9D"/>
        </w:tc>
        <w:tc>
          <w:tcPr>
            <w:tcW w:w="5665" w:type="dxa"/>
          </w:tcPr>
          <w:p w14:paraId="5308F37C" w14:textId="77777777" w:rsidR="006B4E9D" w:rsidRDefault="006B4E9D" w:rsidP="006B4E9D"/>
        </w:tc>
      </w:tr>
      <w:tr w:rsidR="006B4E9D" w14:paraId="15974ABB" w14:textId="77777777" w:rsidTr="006B4E9D">
        <w:tc>
          <w:tcPr>
            <w:tcW w:w="2122" w:type="dxa"/>
          </w:tcPr>
          <w:p w14:paraId="3A58B744" w14:textId="77777777" w:rsidR="006B4E9D" w:rsidRDefault="006B4E9D" w:rsidP="006B4E9D"/>
        </w:tc>
        <w:tc>
          <w:tcPr>
            <w:tcW w:w="1842" w:type="dxa"/>
          </w:tcPr>
          <w:p w14:paraId="787B8936" w14:textId="77777777" w:rsidR="006B4E9D" w:rsidRDefault="006B4E9D" w:rsidP="006B4E9D"/>
        </w:tc>
        <w:tc>
          <w:tcPr>
            <w:tcW w:w="5665" w:type="dxa"/>
          </w:tcPr>
          <w:p w14:paraId="364BD0D5" w14:textId="77777777" w:rsidR="006B4E9D" w:rsidRDefault="006B4E9D" w:rsidP="006B4E9D"/>
        </w:tc>
      </w:tr>
    </w:tbl>
    <w:p w14:paraId="68516066" w14:textId="23ECEA6B" w:rsidR="006B4E9D" w:rsidRDefault="006B4E9D" w:rsidP="006B4E9D"/>
    <w:p w14:paraId="52E9C70A" w14:textId="5E1500D4" w:rsidR="006B4E9D" w:rsidRDefault="006B4E9D" w:rsidP="00AF623D">
      <w:pPr>
        <w:pStyle w:val="Heading3"/>
      </w:pPr>
      <w:r>
        <w:t>2.1.1</w:t>
      </w:r>
      <w:r>
        <w:tab/>
      </w:r>
      <w:r w:rsidR="00A82D53" w:rsidRPr="00A82D53">
        <w:t>Correction on MN-SN measurements coordination in INM</w:t>
      </w:r>
      <w:r>
        <w:t xml:space="preserve"> </w:t>
      </w:r>
      <w:r w:rsidR="00A82D53">
        <w:t xml:space="preserve">– Stage 3 </w:t>
      </w:r>
      <w:r>
        <w:t>(</w:t>
      </w:r>
      <w:hyperlink r:id="rId12" w:history="1">
        <w:r w:rsidR="00A82D53">
          <w:rPr>
            <w:rStyle w:val="Hyperlink"/>
          </w:rPr>
          <w:t>R2-2003193</w:t>
        </w:r>
      </w:hyperlink>
      <w:r>
        <w:t xml:space="preserve">, </w:t>
      </w:r>
      <w:hyperlink r:id="rId13" w:history="1">
        <w:r w:rsidR="00A82D53">
          <w:rPr>
            <w:rStyle w:val="Hyperlink"/>
          </w:rPr>
          <w:t>R2-2003194</w:t>
        </w:r>
      </w:hyperlink>
      <w:r>
        <w:t>)</w:t>
      </w:r>
    </w:p>
    <w:tbl>
      <w:tblPr>
        <w:tblStyle w:val="TableGrid"/>
        <w:tblW w:w="0" w:type="auto"/>
        <w:tblLook w:val="04A0" w:firstRow="1" w:lastRow="0" w:firstColumn="1" w:lastColumn="0" w:noHBand="0" w:noVBand="1"/>
      </w:tblPr>
      <w:tblGrid>
        <w:gridCol w:w="2114"/>
        <w:gridCol w:w="1884"/>
        <w:gridCol w:w="5631"/>
      </w:tblGrid>
      <w:tr w:rsidR="006B4E9D" w14:paraId="377B4109" w14:textId="77777777" w:rsidTr="00D61282">
        <w:tc>
          <w:tcPr>
            <w:tcW w:w="2122" w:type="dxa"/>
            <w:shd w:val="clear" w:color="auto" w:fill="BFBFBF" w:themeFill="background1" w:themeFillShade="BF"/>
          </w:tcPr>
          <w:p w14:paraId="6B3F1EC2" w14:textId="77777777" w:rsidR="006B4E9D" w:rsidRDefault="006B4E9D" w:rsidP="00D61282">
            <w:pPr>
              <w:pStyle w:val="BodyText"/>
            </w:pPr>
            <w:r>
              <w:t>Company</w:t>
            </w:r>
          </w:p>
        </w:tc>
        <w:tc>
          <w:tcPr>
            <w:tcW w:w="1842" w:type="dxa"/>
            <w:shd w:val="clear" w:color="auto" w:fill="BFBFBF" w:themeFill="background1" w:themeFillShade="BF"/>
          </w:tcPr>
          <w:p w14:paraId="6F8BE86B" w14:textId="77777777" w:rsidR="006B4E9D" w:rsidRDefault="006B4E9D" w:rsidP="00D61282">
            <w:pPr>
              <w:pStyle w:val="BodyText"/>
            </w:pPr>
            <w:r>
              <w:t>Agree/Disagree</w:t>
            </w:r>
          </w:p>
        </w:tc>
        <w:tc>
          <w:tcPr>
            <w:tcW w:w="5665" w:type="dxa"/>
            <w:shd w:val="clear" w:color="auto" w:fill="BFBFBF" w:themeFill="background1" w:themeFillShade="BF"/>
          </w:tcPr>
          <w:p w14:paraId="65603918" w14:textId="77777777" w:rsidR="006B4E9D" w:rsidRPr="006B4E9D" w:rsidRDefault="006B4E9D" w:rsidP="00D61282">
            <w:pPr>
              <w:pStyle w:val="BodyText"/>
            </w:pPr>
            <w:r w:rsidRPr="006B4E9D">
              <w:t>Comments</w:t>
            </w:r>
          </w:p>
        </w:tc>
      </w:tr>
      <w:tr w:rsidR="00582C12" w14:paraId="67C82CE6" w14:textId="77777777" w:rsidTr="00D61282">
        <w:tc>
          <w:tcPr>
            <w:tcW w:w="2122" w:type="dxa"/>
          </w:tcPr>
          <w:p w14:paraId="0E7ABEA7" w14:textId="0BE0BD72" w:rsidR="00582C12" w:rsidRDefault="00582C12" w:rsidP="00582C12">
            <w:r w:rsidRPr="009975FB">
              <w:rPr>
                <w:rFonts w:ascii="Arial" w:hAnsi="Arial" w:cs="Arial"/>
              </w:rPr>
              <w:t>Nokia</w:t>
            </w:r>
          </w:p>
        </w:tc>
        <w:tc>
          <w:tcPr>
            <w:tcW w:w="1842" w:type="dxa"/>
          </w:tcPr>
          <w:p w14:paraId="15F0D1FB" w14:textId="47D07D5B" w:rsidR="00582C12" w:rsidRDefault="00582C12" w:rsidP="00582C12">
            <w:r w:rsidRPr="009975FB">
              <w:rPr>
                <w:rFonts w:ascii="Arial" w:hAnsi="Arial" w:cs="Arial"/>
              </w:rPr>
              <w:t>Yes, but…</w:t>
            </w:r>
          </w:p>
        </w:tc>
        <w:tc>
          <w:tcPr>
            <w:tcW w:w="5665" w:type="dxa"/>
          </w:tcPr>
          <w:p w14:paraId="52B43E55" w14:textId="2465D5B7" w:rsidR="00582C12" w:rsidRDefault="00582C12" w:rsidP="00582C12">
            <w:r w:rsidRPr="009975FB">
              <w:rPr>
                <w:rFonts w:ascii="Arial" w:hAnsi="Arial" w:cs="Arial"/>
              </w:rPr>
              <w:t>The issue is valid while it seems the enhancement is not essential.</w:t>
            </w:r>
            <w:r>
              <w:rPr>
                <w:rFonts w:ascii="Arial" w:hAnsi="Arial" w:cs="Arial"/>
              </w:rPr>
              <w:t xml:space="preserve"> There are currently other shared aspects where it is up to </w:t>
            </w:r>
            <w:r w:rsidRPr="009975FB">
              <w:rPr>
                <w:rFonts w:ascii="Arial" w:hAnsi="Arial" w:cs="Arial"/>
              </w:rPr>
              <w:t xml:space="preserve">MN implementation </w:t>
            </w:r>
            <w:r>
              <w:rPr>
                <w:rFonts w:ascii="Arial" w:hAnsi="Arial" w:cs="Arial"/>
              </w:rPr>
              <w:t xml:space="preserve">for example </w:t>
            </w:r>
            <w:r w:rsidRPr="009975FB">
              <w:rPr>
                <w:rFonts w:ascii="Arial" w:hAnsi="Arial" w:cs="Arial"/>
              </w:rPr>
              <w:t xml:space="preserve">to allocate </w:t>
            </w:r>
            <w:r>
              <w:rPr>
                <w:rFonts w:ascii="Arial" w:hAnsi="Arial" w:cs="Arial"/>
              </w:rPr>
              <w:t>the right amount of measurement identities between MN and SN independently</w:t>
            </w:r>
            <w:r w:rsidRPr="009975FB">
              <w:rPr>
                <w:rFonts w:ascii="Arial" w:hAnsi="Arial" w:cs="Arial"/>
              </w:rPr>
              <w:t xml:space="preserve">. </w:t>
            </w:r>
            <w:r>
              <w:rPr>
                <w:rFonts w:ascii="Arial" w:hAnsi="Arial" w:cs="Arial"/>
              </w:rPr>
              <w:t xml:space="preserve">It is thus the </w:t>
            </w:r>
            <w:r w:rsidRPr="009975FB">
              <w:rPr>
                <w:rFonts w:ascii="Arial" w:hAnsi="Arial" w:cs="Arial"/>
              </w:rPr>
              <w:t xml:space="preserve">MN </w:t>
            </w:r>
            <w:r>
              <w:rPr>
                <w:rFonts w:ascii="Arial" w:hAnsi="Arial" w:cs="Arial"/>
              </w:rPr>
              <w:t>that</w:t>
            </w:r>
            <w:r w:rsidRPr="009975FB">
              <w:rPr>
                <w:rFonts w:ascii="Arial" w:hAnsi="Arial" w:cs="Arial"/>
              </w:rPr>
              <w:t xml:space="preserve"> take</w:t>
            </w:r>
            <w:r>
              <w:rPr>
                <w:rFonts w:ascii="Arial" w:hAnsi="Arial" w:cs="Arial"/>
              </w:rPr>
              <w:t>s</w:t>
            </w:r>
            <w:r w:rsidRPr="009975FB">
              <w:rPr>
                <w:rFonts w:ascii="Arial" w:hAnsi="Arial" w:cs="Arial"/>
              </w:rPr>
              <w:t xml:space="preserve"> priority to reserve needed </w:t>
            </w:r>
            <w:r>
              <w:rPr>
                <w:rFonts w:ascii="Arial" w:hAnsi="Arial" w:cs="Arial"/>
              </w:rPr>
              <w:t>measurement identities</w:t>
            </w:r>
            <w:r w:rsidRPr="009975FB">
              <w:rPr>
                <w:rFonts w:ascii="Arial" w:hAnsi="Arial" w:cs="Arial"/>
              </w:rPr>
              <w:t xml:space="preserve"> no matter </w:t>
            </w:r>
            <w:r>
              <w:rPr>
                <w:rFonts w:ascii="Arial" w:hAnsi="Arial" w:cs="Arial"/>
              </w:rPr>
              <w:t xml:space="preserve">if the </w:t>
            </w:r>
            <w:r w:rsidRPr="009975FB">
              <w:rPr>
                <w:rFonts w:ascii="Arial" w:hAnsi="Arial" w:cs="Arial"/>
              </w:rPr>
              <w:t xml:space="preserve">SN </w:t>
            </w:r>
            <w:r>
              <w:rPr>
                <w:rFonts w:ascii="Arial" w:hAnsi="Arial" w:cs="Arial"/>
              </w:rPr>
              <w:t xml:space="preserve">request is </w:t>
            </w:r>
            <w:r w:rsidRPr="009975FB">
              <w:rPr>
                <w:rFonts w:ascii="Arial" w:hAnsi="Arial" w:cs="Arial"/>
              </w:rPr>
              <w:t>supported or not.</w:t>
            </w:r>
          </w:p>
        </w:tc>
      </w:tr>
      <w:tr w:rsidR="00582C12" w14:paraId="28F7809F" w14:textId="77777777" w:rsidTr="00D61282">
        <w:tc>
          <w:tcPr>
            <w:tcW w:w="2122" w:type="dxa"/>
          </w:tcPr>
          <w:p w14:paraId="056F7496" w14:textId="6868031A" w:rsidR="00582C12" w:rsidRPr="00C15A9B" w:rsidRDefault="00C15A9B" w:rsidP="00582C12">
            <w:pPr>
              <w:rPr>
                <w:lang w:val="fi-FI"/>
              </w:rPr>
            </w:pPr>
            <w:ins w:id="6" w:author="Ericsson" w:date="2020-04-20T18:57:00Z">
              <w:r>
                <w:rPr>
                  <w:lang w:val="fi-FI"/>
                </w:rPr>
                <w:t>Ericsson</w:t>
              </w:r>
            </w:ins>
          </w:p>
        </w:tc>
        <w:tc>
          <w:tcPr>
            <w:tcW w:w="1842" w:type="dxa"/>
          </w:tcPr>
          <w:p w14:paraId="1FD849BA" w14:textId="2365032B" w:rsidR="00582C12" w:rsidRPr="00C15A9B" w:rsidRDefault="00C15A9B" w:rsidP="00582C12">
            <w:pPr>
              <w:rPr>
                <w:lang w:val="fi-FI"/>
              </w:rPr>
            </w:pPr>
            <w:ins w:id="7" w:author="Ericsson" w:date="2020-04-20T18:57:00Z">
              <w:r>
                <w:rPr>
                  <w:lang w:val="fi-FI"/>
                </w:rPr>
                <w:t>Agree</w:t>
              </w:r>
            </w:ins>
          </w:p>
        </w:tc>
        <w:tc>
          <w:tcPr>
            <w:tcW w:w="5665" w:type="dxa"/>
          </w:tcPr>
          <w:p w14:paraId="479136FE" w14:textId="75374D54" w:rsidR="00582C12" w:rsidRDefault="00C15A9B" w:rsidP="00582C12">
            <w:ins w:id="8" w:author="Ericsson" w:date="2020-04-20T18:57:00Z">
              <w:r>
                <w:rPr>
                  <w:lang w:val="fi-FI"/>
                </w:rPr>
                <w:t>As for the power sharing and the band combination coordination, we think the same principle can be applied also for the measurement identities.</w:t>
              </w:r>
            </w:ins>
          </w:p>
        </w:tc>
      </w:tr>
      <w:tr w:rsidR="00582C12" w14:paraId="5D79F879" w14:textId="77777777" w:rsidTr="00D61282">
        <w:tc>
          <w:tcPr>
            <w:tcW w:w="2122" w:type="dxa"/>
          </w:tcPr>
          <w:p w14:paraId="3A0E1F24" w14:textId="77777777" w:rsidR="00582C12" w:rsidRDefault="00582C12" w:rsidP="00582C12"/>
        </w:tc>
        <w:tc>
          <w:tcPr>
            <w:tcW w:w="1842" w:type="dxa"/>
          </w:tcPr>
          <w:p w14:paraId="4ACD7794" w14:textId="77777777" w:rsidR="00582C12" w:rsidRDefault="00582C12" w:rsidP="00582C12"/>
        </w:tc>
        <w:tc>
          <w:tcPr>
            <w:tcW w:w="5665" w:type="dxa"/>
          </w:tcPr>
          <w:p w14:paraId="477137E4" w14:textId="77777777" w:rsidR="00582C12" w:rsidRDefault="00582C12" w:rsidP="00582C12"/>
        </w:tc>
      </w:tr>
      <w:tr w:rsidR="00582C12" w14:paraId="5D5B12E1" w14:textId="77777777" w:rsidTr="00D61282">
        <w:tc>
          <w:tcPr>
            <w:tcW w:w="2122" w:type="dxa"/>
          </w:tcPr>
          <w:p w14:paraId="2B3E2136" w14:textId="77777777" w:rsidR="00582C12" w:rsidRDefault="00582C12" w:rsidP="00582C12"/>
        </w:tc>
        <w:tc>
          <w:tcPr>
            <w:tcW w:w="1842" w:type="dxa"/>
          </w:tcPr>
          <w:p w14:paraId="098CD3A3" w14:textId="77777777" w:rsidR="00582C12" w:rsidRDefault="00582C12" w:rsidP="00582C12"/>
        </w:tc>
        <w:tc>
          <w:tcPr>
            <w:tcW w:w="5665" w:type="dxa"/>
          </w:tcPr>
          <w:p w14:paraId="7A9FBE79" w14:textId="77777777" w:rsidR="00582C12" w:rsidRDefault="00582C12" w:rsidP="00582C12"/>
        </w:tc>
      </w:tr>
      <w:tr w:rsidR="00582C12" w14:paraId="1F65FA95" w14:textId="77777777" w:rsidTr="00D61282">
        <w:tc>
          <w:tcPr>
            <w:tcW w:w="2122" w:type="dxa"/>
          </w:tcPr>
          <w:p w14:paraId="09F02360" w14:textId="77777777" w:rsidR="00582C12" w:rsidRDefault="00582C12" w:rsidP="00582C12"/>
        </w:tc>
        <w:tc>
          <w:tcPr>
            <w:tcW w:w="1842" w:type="dxa"/>
          </w:tcPr>
          <w:p w14:paraId="5C89C0FC" w14:textId="77777777" w:rsidR="00582C12" w:rsidRDefault="00582C12" w:rsidP="00582C12"/>
        </w:tc>
        <w:tc>
          <w:tcPr>
            <w:tcW w:w="5665" w:type="dxa"/>
          </w:tcPr>
          <w:p w14:paraId="2BBD7CB5" w14:textId="77777777" w:rsidR="00582C12" w:rsidRDefault="00582C12" w:rsidP="00582C12"/>
        </w:tc>
      </w:tr>
      <w:tr w:rsidR="00582C12" w14:paraId="3F835C8D" w14:textId="77777777" w:rsidTr="00D61282">
        <w:tc>
          <w:tcPr>
            <w:tcW w:w="2122" w:type="dxa"/>
          </w:tcPr>
          <w:p w14:paraId="264ADCE7" w14:textId="77777777" w:rsidR="00582C12" w:rsidRDefault="00582C12" w:rsidP="00582C12"/>
        </w:tc>
        <w:tc>
          <w:tcPr>
            <w:tcW w:w="1842" w:type="dxa"/>
          </w:tcPr>
          <w:p w14:paraId="21095B4B" w14:textId="77777777" w:rsidR="00582C12" w:rsidRDefault="00582C12" w:rsidP="00582C12"/>
        </w:tc>
        <w:tc>
          <w:tcPr>
            <w:tcW w:w="5665" w:type="dxa"/>
          </w:tcPr>
          <w:p w14:paraId="7F0009C2" w14:textId="77777777" w:rsidR="00582C12" w:rsidRDefault="00582C12" w:rsidP="00582C12"/>
        </w:tc>
      </w:tr>
    </w:tbl>
    <w:p w14:paraId="05E98599" w14:textId="51762E05" w:rsidR="006B4E9D" w:rsidRDefault="006B4E9D" w:rsidP="006B4E9D"/>
    <w:p w14:paraId="3DD04B63" w14:textId="65004134" w:rsidR="00D00B6C" w:rsidRDefault="00D00B6C" w:rsidP="00A82D53">
      <w:pPr>
        <w:pStyle w:val="Heading3"/>
      </w:pPr>
      <w:r>
        <w:t>2.2</w:t>
      </w:r>
      <w:r w:rsidR="00A82D53">
        <w:t>.2</w:t>
      </w:r>
      <w:r>
        <w:tab/>
      </w:r>
      <w:r w:rsidR="00A82D53" w:rsidRPr="00A82D53">
        <w:t>Correction on MN-SN measurements coordination in INM</w:t>
      </w:r>
      <w:r w:rsidR="00A82D53">
        <w:t xml:space="preserve"> – Stage 2</w:t>
      </w:r>
      <w:r>
        <w:t xml:space="preserve"> (</w:t>
      </w:r>
      <w:hyperlink r:id="rId14" w:history="1">
        <w:r w:rsidR="00A82D53">
          <w:rPr>
            <w:rStyle w:val="Hyperlink"/>
          </w:rPr>
          <w:t>R2-2003191</w:t>
        </w:r>
      </w:hyperlink>
      <w:r w:rsidR="00A82D53" w:rsidRPr="00A82D53">
        <w:t xml:space="preserve">, </w:t>
      </w:r>
      <w:hyperlink r:id="rId15" w:history="1">
        <w:r w:rsidR="00A82D53" w:rsidRPr="00A82D53">
          <w:rPr>
            <w:rStyle w:val="Hyperlink"/>
          </w:rPr>
          <w:t>R2-2003192</w:t>
        </w:r>
      </w:hyperlink>
      <w:r>
        <w:t>)</w:t>
      </w:r>
    </w:p>
    <w:tbl>
      <w:tblPr>
        <w:tblStyle w:val="TableGrid"/>
        <w:tblW w:w="0" w:type="auto"/>
        <w:tblLook w:val="04A0" w:firstRow="1" w:lastRow="0" w:firstColumn="1" w:lastColumn="0" w:noHBand="0" w:noVBand="1"/>
      </w:tblPr>
      <w:tblGrid>
        <w:gridCol w:w="2114"/>
        <w:gridCol w:w="1884"/>
        <w:gridCol w:w="5631"/>
      </w:tblGrid>
      <w:tr w:rsidR="00D00B6C" w14:paraId="1EB6CADD" w14:textId="77777777" w:rsidTr="00D61282">
        <w:tc>
          <w:tcPr>
            <w:tcW w:w="2122" w:type="dxa"/>
            <w:shd w:val="clear" w:color="auto" w:fill="BFBFBF" w:themeFill="background1" w:themeFillShade="BF"/>
          </w:tcPr>
          <w:p w14:paraId="07F9646C" w14:textId="77777777" w:rsidR="00D00B6C" w:rsidRDefault="00D00B6C" w:rsidP="00D61282">
            <w:pPr>
              <w:pStyle w:val="BodyText"/>
            </w:pPr>
            <w:r>
              <w:t>Company</w:t>
            </w:r>
          </w:p>
        </w:tc>
        <w:tc>
          <w:tcPr>
            <w:tcW w:w="1842" w:type="dxa"/>
            <w:shd w:val="clear" w:color="auto" w:fill="BFBFBF" w:themeFill="background1" w:themeFillShade="BF"/>
          </w:tcPr>
          <w:p w14:paraId="058E2C60" w14:textId="77777777" w:rsidR="00D00B6C" w:rsidRDefault="00D00B6C" w:rsidP="00D61282">
            <w:pPr>
              <w:pStyle w:val="BodyText"/>
            </w:pPr>
            <w:r>
              <w:t>Agree/Disagree</w:t>
            </w:r>
          </w:p>
        </w:tc>
        <w:tc>
          <w:tcPr>
            <w:tcW w:w="5665" w:type="dxa"/>
            <w:shd w:val="clear" w:color="auto" w:fill="BFBFBF" w:themeFill="background1" w:themeFillShade="BF"/>
          </w:tcPr>
          <w:p w14:paraId="3A4907A3" w14:textId="77777777" w:rsidR="00D00B6C" w:rsidRPr="006B4E9D" w:rsidRDefault="00D00B6C" w:rsidP="00D61282">
            <w:pPr>
              <w:pStyle w:val="BodyText"/>
            </w:pPr>
            <w:r w:rsidRPr="006B4E9D">
              <w:t>Comments</w:t>
            </w:r>
          </w:p>
        </w:tc>
      </w:tr>
      <w:tr w:rsidR="00582C12" w14:paraId="5E88AAB4" w14:textId="77777777" w:rsidTr="00D61282">
        <w:tc>
          <w:tcPr>
            <w:tcW w:w="2122" w:type="dxa"/>
          </w:tcPr>
          <w:p w14:paraId="6591412C" w14:textId="61CC786D" w:rsidR="00582C12" w:rsidRDefault="00582C12" w:rsidP="00582C12">
            <w:r w:rsidRPr="009975FB">
              <w:rPr>
                <w:rFonts w:ascii="Arial" w:hAnsi="Arial" w:cs="Arial"/>
              </w:rPr>
              <w:t>Nokia</w:t>
            </w:r>
          </w:p>
        </w:tc>
        <w:tc>
          <w:tcPr>
            <w:tcW w:w="1842" w:type="dxa"/>
          </w:tcPr>
          <w:p w14:paraId="107E1A5E" w14:textId="7C34C94E" w:rsidR="00582C12" w:rsidRDefault="00582C12" w:rsidP="00582C12">
            <w:r w:rsidRPr="009975FB">
              <w:rPr>
                <w:rFonts w:ascii="Arial" w:hAnsi="Arial" w:cs="Arial"/>
              </w:rPr>
              <w:t>Yes, but…</w:t>
            </w:r>
          </w:p>
        </w:tc>
        <w:tc>
          <w:tcPr>
            <w:tcW w:w="5665" w:type="dxa"/>
          </w:tcPr>
          <w:p w14:paraId="50C63268" w14:textId="101BC221" w:rsidR="00582C12" w:rsidRDefault="00582C12" w:rsidP="00582C12">
            <w:r w:rsidRPr="009975FB">
              <w:rPr>
                <w:rFonts w:ascii="Arial" w:hAnsi="Arial" w:cs="Arial"/>
              </w:rPr>
              <w:t>The issue is valid while it seems the enhancement is not essential.</w:t>
            </w:r>
            <w:r>
              <w:rPr>
                <w:rFonts w:ascii="Arial" w:hAnsi="Arial" w:cs="Arial"/>
              </w:rPr>
              <w:t xml:space="preserve"> There are currently other shared aspects where it is up to </w:t>
            </w:r>
            <w:r w:rsidRPr="009975FB">
              <w:rPr>
                <w:rFonts w:ascii="Arial" w:hAnsi="Arial" w:cs="Arial"/>
              </w:rPr>
              <w:t xml:space="preserve">MN implementation </w:t>
            </w:r>
            <w:r>
              <w:rPr>
                <w:rFonts w:ascii="Arial" w:hAnsi="Arial" w:cs="Arial"/>
              </w:rPr>
              <w:t xml:space="preserve">for example </w:t>
            </w:r>
            <w:r w:rsidRPr="009975FB">
              <w:rPr>
                <w:rFonts w:ascii="Arial" w:hAnsi="Arial" w:cs="Arial"/>
              </w:rPr>
              <w:t xml:space="preserve">to allocate </w:t>
            </w:r>
            <w:r>
              <w:rPr>
                <w:rFonts w:ascii="Arial" w:hAnsi="Arial" w:cs="Arial"/>
              </w:rPr>
              <w:t>the right amount of measurement identities between MN and SN independently</w:t>
            </w:r>
            <w:r w:rsidRPr="009975FB">
              <w:rPr>
                <w:rFonts w:ascii="Arial" w:hAnsi="Arial" w:cs="Arial"/>
              </w:rPr>
              <w:t xml:space="preserve">. </w:t>
            </w:r>
            <w:r>
              <w:rPr>
                <w:rFonts w:ascii="Arial" w:hAnsi="Arial" w:cs="Arial"/>
              </w:rPr>
              <w:t xml:space="preserve">It is thus the </w:t>
            </w:r>
            <w:r w:rsidRPr="009975FB">
              <w:rPr>
                <w:rFonts w:ascii="Arial" w:hAnsi="Arial" w:cs="Arial"/>
              </w:rPr>
              <w:t xml:space="preserve">MN </w:t>
            </w:r>
            <w:r>
              <w:rPr>
                <w:rFonts w:ascii="Arial" w:hAnsi="Arial" w:cs="Arial"/>
              </w:rPr>
              <w:t>that</w:t>
            </w:r>
            <w:r w:rsidRPr="009975FB">
              <w:rPr>
                <w:rFonts w:ascii="Arial" w:hAnsi="Arial" w:cs="Arial"/>
              </w:rPr>
              <w:t xml:space="preserve"> take</w:t>
            </w:r>
            <w:r>
              <w:rPr>
                <w:rFonts w:ascii="Arial" w:hAnsi="Arial" w:cs="Arial"/>
              </w:rPr>
              <w:t>s</w:t>
            </w:r>
            <w:r w:rsidRPr="009975FB">
              <w:rPr>
                <w:rFonts w:ascii="Arial" w:hAnsi="Arial" w:cs="Arial"/>
              </w:rPr>
              <w:t xml:space="preserve"> priority to reserve needed </w:t>
            </w:r>
            <w:r>
              <w:rPr>
                <w:rFonts w:ascii="Arial" w:hAnsi="Arial" w:cs="Arial"/>
              </w:rPr>
              <w:t>measurement identities</w:t>
            </w:r>
            <w:r w:rsidRPr="009975FB">
              <w:rPr>
                <w:rFonts w:ascii="Arial" w:hAnsi="Arial" w:cs="Arial"/>
              </w:rPr>
              <w:t xml:space="preserve"> no matter </w:t>
            </w:r>
            <w:r>
              <w:rPr>
                <w:rFonts w:ascii="Arial" w:hAnsi="Arial" w:cs="Arial"/>
              </w:rPr>
              <w:t xml:space="preserve">if the </w:t>
            </w:r>
            <w:r w:rsidRPr="009975FB">
              <w:rPr>
                <w:rFonts w:ascii="Arial" w:hAnsi="Arial" w:cs="Arial"/>
              </w:rPr>
              <w:t xml:space="preserve">SN </w:t>
            </w:r>
            <w:r>
              <w:rPr>
                <w:rFonts w:ascii="Arial" w:hAnsi="Arial" w:cs="Arial"/>
              </w:rPr>
              <w:t xml:space="preserve">request is </w:t>
            </w:r>
            <w:r w:rsidRPr="009975FB">
              <w:rPr>
                <w:rFonts w:ascii="Arial" w:hAnsi="Arial" w:cs="Arial"/>
              </w:rPr>
              <w:t>supported or not.</w:t>
            </w:r>
          </w:p>
        </w:tc>
      </w:tr>
      <w:tr w:rsidR="00582C12" w14:paraId="164882A4" w14:textId="77777777" w:rsidTr="00D61282">
        <w:tc>
          <w:tcPr>
            <w:tcW w:w="2122" w:type="dxa"/>
          </w:tcPr>
          <w:p w14:paraId="3C099CF3" w14:textId="12F06DDA" w:rsidR="00582C12" w:rsidRPr="00C15A9B" w:rsidRDefault="00C15A9B" w:rsidP="00582C12">
            <w:pPr>
              <w:rPr>
                <w:lang w:val="fi-FI"/>
              </w:rPr>
            </w:pPr>
            <w:ins w:id="9" w:author="Ericsson" w:date="2020-04-20T18:57:00Z">
              <w:r>
                <w:rPr>
                  <w:lang w:val="fi-FI"/>
                </w:rPr>
                <w:t>Ericsson</w:t>
              </w:r>
            </w:ins>
          </w:p>
        </w:tc>
        <w:tc>
          <w:tcPr>
            <w:tcW w:w="1842" w:type="dxa"/>
          </w:tcPr>
          <w:p w14:paraId="57D6DCC9" w14:textId="0E3E5A67" w:rsidR="00582C12" w:rsidRPr="00C15A9B" w:rsidRDefault="00C15A9B" w:rsidP="00582C12">
            <w:pPr>
              <w:rPr>
                <w:lang w:val="fi-FI"/>
              </w:rPr>
            </w:pPr>
            <w:ins w:id="10" w:author="Ericsson" w:date="2020-04-20T18:57:00Z">
              <w:r>
                <w:rPr>
                  <w:lang w:val="fi-FI"/>
                </w:rPr>
                <w:t>Agree</w:t>
              </w:r>
            </w:ins>
          </w:p>
        </w:tc>
        <w:tc>
          <w:tcPr>
            <w:tcW w:w="5665" w:type="dxa"/>
          </w:tcPr>
          <w:p w14:paraId="4DEAD554" w14:textId="77777777" w:rsidR="00582C12" w:rsidRDefault="00C15A9B" w:rsidP="00582C12">
            <w:pPr>
              <w:rPr>
                <w:ins w:id="11" w:author="Ericsson" w:date="2020-04-20T18:59:00Z"/>
                <w:lang w:val="fi-FI"/>
              </w:rPr>
            </w:pPr>
            <w:ins w:id="12" w:author="Ericsson" w:date="2020-04-20T18:57:00Z">
              <w:r>
                <w:rPr>
                  <w:lang w:val="fi-FI"/>
                </w:rPr>
                <w:t>As for the power sharing and the band combination coordination, we think the same principle can be applied also for the measurement identities.</w:t>
              </w:r>
            </w:ins>
          </w:p>
          <w:p w14:paraId="31CE1F67" w14:textId="77777777" w:rsidR="00FC2515" w:rsidRDefault="00FC2515" w:rsidP="00582C12">
            <w:pPr>
              <w:rPr>
                <w:ins w:id="13" w:author="Ericsson" w:date="2020-04-20T19:00:00Z"/>
              </w:rPr>
            </w:pPr>
          </w:p>
          <w:p w14:paraId="68E0E1EF" w14:textId="62AFED8E" w:rsidR="00FC2515" w:rsidRPr="00FC2515" w:rsidRDefault="00FC2515" w:rsidP="00582C12">
            <w:pPr>
              <w:rPr>
                <w:lang w:val="fi-FI"/>
              </w:rPr>
            </w:pPr>
            <w:ins w:id="14" w:author="Ericsson" w:date="2020-04-20T19:00:00Z">
              <w:r>
                <w:t>On top of th</w:t>
              </w:r>
              <w:r>
                <w:rPr>
                  <w:lang w:val="fi-FI"/>
                </w:rPr>
                <w:t>is, our understanding is that the second sentence propose</w:t>
              </w:r>
            </w:ins>
            <w:ins w:id="15" w:author="Ericsson" w:date="2020-04-20T19:02:00Z">
              <w:r w:rsidR="0087341E">
                <w:rPr>
                  <w:lang w:val="fi-FI"/>
                </w:rPr>
                <w:t>d</w:t>
              </w:r>
            </w:ins>
            <w:ins w:id="16" w:author="Ericsson" w:date="2020-04-20T19:00:00Z">
              <w:r>
                <w:rPr>
                  <w:lang w:val="fi-FI"/>
                </w:rPr>
                <w:t xml:space="preserve"> is anyway needed because is based on what has been agreed in the last meeting.</w:t>
              </w:r>
            </w:ins>
          </w:p>
        </w:tc>
      </w:tr>
      <w:tr w:rsidR="00582C12" w14:paraId="7F981331" w14:textId="77777777" w:rsidTr="00D61282">
        <w:tc>
          <w:tcPr>
            <w:tcW w:w="2122" w:type="dxa"/>
          </w:tcPr>
          <w:p w14:paraId="76C887DF" w14:textId="77777777" w:rsidR="00582C12" w:rsidRDefault="00582C12" w:rsidP="00582C12"/>
        </w:tc>
        <w:tc>
          <w:tcPr>
            <w:tcW w:w="1842" w:type="dxa"/>
          </w:tcPr>
          <w:p w14:paraId="06115BFE" w14:textId="77777777" w:rsidR="00582C12" w:rsidRDefault="00582C12" w:rsidP="00582C12"/>
        </w:tc>
        <w:tc>
          <w:tcPr>
            <w:tcW w:w="5665" w:type="dxa"/>
          </w:tcPr>
          <w:p w14:paraId="6302DAFD" w14:textId="77777777" w:rsidR="00582C12" w:rsidRDefault="00582C12" w:rsidP="00582C12"/>
        </w:tc>
      </w:tr>
      <w:tr w:rsidR="00582C12" w14:paraId="22753A5B" w14:textId="77777777" w:rsidTr="00D61282">
        <w:tc>
          <w:tcPr>
            <w:tcW w:w="2122" w:type="dxa"/>
          </w:tcPr>
          <w:p w14:paraId="0825459A" w14:textId="77777777" w:rsidR="00582C12" w:rsidRDefault="00582C12" w:rsidP="00582C12"/>
        </w:tc>
        <w:tc>
          <w:tcPr>
            <w:tcW w:w="1842" w:type="dxa"/>
          </w:tcPr>
          <w:p w14:paraId="18EBCFBB" w14:textId="77777777" w:rsidR="00582C12" w:rsidRDefault="00582C12" w:rsidP="00582C12"/>
        </w:tc>
        <w:tc>
          <w:tcPr>
            <w:tcW w:w="5665" w:type="dxa"/>
          </w:tcPr>
          <w:p w14:paraId="298D07E9" w14:textId="77777777" w:rsidR="00582C12" w:rsidRDefault="00582C12" w:rsidP="00582C12"/>
        </w:tc>
      </w:tr>
      <w:tr w:rsidR="00582C12" w14:paraId="7567D8DF" w14:textId="77777777" w:rsidTr="00D61282">
        <w:tc>
          <w:tcPr>
            <w:tcW w:w="2122" w:type="dxa"/>
          </w:tcPr>
          <w:p w14:paraId="064C7E31" w14:textId="77777777" w:rsidR="00582C12" w:rsidRDefault="00582C12" w:rsidP="00582C12"/>
        </w:tc>
        <w:tc>
          <w:tcPr>
            <w:tcW w:w="1842" w:type="dxa"/>
          </w:tcPr>
          <w:p w14:paraId="3F91DC11" w14:textId="77777777" w:rsidR="00582C12" w:rsidRDefault="00582C12" w:rsidP="00582C12"/>
        </w:tc>
        <w:tc>
          <w:tcPr>
            <w:tcW w:w="5665" w:type="dxa"/>
          </w:tcPr>
          <w:p w14:paraId="59B44FD7" w14:textId="77777777" w:rsidR="00582C12" w:rsidRDefault="00582C12" w:rsidP="00582C12"/>
        </w:tc>
      </w:tr>
      <w:tr w:rsidR="00582C12" w14:paraId="64A93E6B" w14:textId="77777777" w:rsidTr="00D61282">
        <w:tc>
          <w:tcPr>
            <w:tcW w:w="2122" w:type="dxa"/>
          </w:tcPr>
          <w:p w14:paraId="2BF7E730" w14:textId="77777777" w:rsidR="00582C12" w:rsidRDefault="00582C12" w:rsidP="00582C12"/>
        </w:tc>
        <w:tc>
          <w:tcPr>
            <w:tcW w:w="1842" w:type="dxa"/>
          </w:tcPr>
          <w:p w14:paraId="606CDFCC" w14:textId="77777777" w:rsidR="00582C12" w:rsidRDefault="00582C12" w:rsidP="00582C12"/>
        </w:tc>
        <w:tc>
          <w:tcPr>
            <w:tcW w:w="5665" w:type="dxa"/>
          </w:tcPr>
          <w:p w14:paraId="4BD27A43" w14:textId="77777777" w:rsidR="00582C12" w:rsidRDefault="00582C12" w:rsidP="00582C12"/>
        </w:tc>
      </w:tr>
    </w:tbl>
    <w:p w14:paraId="3E561892" w14:textId="4BCC8628" w:rsidR="00D00B6C" w:rsidRDefault="00D00B6C" w:rsidP="00D00B6C"/>
    <w:p w14:paraId="00438CF8" w14:textId="43819A9B" w:rsidR="00D00B6C" w:rsidRDefault="00D00B6C" w:rsidP="00D00B6C">
      <w:pPr>
        <w:pStyle w:val="Heading2"/>
      </w:pPr>
      <w:r>
        <w:lastRenderedPageBreak/>
        <w:t>2.3</w:t>
      </w:r>
      <w:r>
        <w:tab/>
      </w:r>
      <w:r w:rsidR="00A82D53" w:rsidRPr="00A82D53">
        <w:t>Introduce RRC version for source configuration</w:t>
      </w:r>
      <w:r>
        <w:t xml:space="preserve"> (</w:t>
      </w:r>
      <w:hyperlink r:id="rId16" w:history="1">
        <w:r w:rsidR="00A82D53">
          <w:rPr>
            <w:rStyle w:val="Hyperlink"/>
          </w:rPr>
          <w:t>R2-2003753</w:t>
        </w:r>
      </w:hyperlink>
      <w:r>
        <w:t>)</w:t>
      </w:r>
    </w:p>
    <w:tbl>
      <w:tblPr>
        <w:tblStyle w:val="TableGrid"/>
        <w:tblW w:w="0" w:type="auto"/>
        <w:tblLook w:val="04A0" w:firstRow="1" w:lastRow="0" w:firstColumn="1" w:lastColumn="0" w:noHBand="0" w:noVBand="1"/>
      </w:tblPr>
      <w:tblGrid>
        <w:gridCol w:w="2110"/>
        <w:gridCol w:w="1884"/>
        <w:gridCol w:w="5635"/>
      </w:tblGrid>
      <w:tr w:rsidR="00D00B6C" w14:paraId="235F1283" w14:textId="77777777" w:rsidTr="00D61282">
        <w:tc>
          <w:tcPr>
            <w:tcW w:w="2122" w:type="dxa"/>
            <w:shd w:val="clear" w:color="auto" w:fill="BFBFBF" w:themeFill="background1" w:themeFillShade="BF"/>
          </w:tcPr>
          <w:p w14:paraId="1DDF209C" w14:textId="77777777" w:rsidR="00D00B6C" w:rsidRDefault="00D00B6C" w:rsidP="00D61282">
            <w:pPr>
              <w:pStyle w:val="BodyText"/>
            </w:pPr>
            <w:r>
              <w:t>Company</w:t>
            </w:r>
          </w:p>
        </w:tc>
        <w:tc>
          <w:tcPr>
            <w:tcW w:w="1842" w:type="dxa"/>
            <w:shd w:val="clear" w:color="auto" w:fill="BFBFBF" w:themeFill="background1" w:themeFillShade="BF"/>
          </w:tcPr>
          <w:p w14:paraId="13F2B9C5" w14:textId="77777777" w:rsidR="00D00B6C" w:rsidRDefault="00D00B6C" w:rsidP="00D61282">
            <w:pPr>
              <w:pStyle w:val="BodyText"/>
            </w:pPr>
            <w:r>
              <w:t>Agree/Disagree</w:t>
            </w:r>
          </w:p>
        </w:tc>
        <w:tc>
          <w:tcPr>
            <w:tcW w:w="5665" w:type="dxa"/>
            <w:shd w:val="clear" w:color="auto" w:fill="BFBFBF" w:themeFill="background1" w:themeFillShade="BF"/>
          </w:tcPr>
          <w:p w14:paraId="61CD7DC6" w14:textId="77777777" w:rsidR="00D00B6C" w:rsidRPr="006B4E9D" w:rsidRDefault="00D00B6C" w:rsidP="00D61282">
            <w:pPr>
              <w:pStyle w:val="BodyText"/>
            </w:pPr>
            <w:r w:rsidRPr="006B4E9D">
              <w:t>Comments</w:t>
            </w:r>
          </w:p>
        </w:tc>
      </w:tr>
      <w:tr w:rsidR="00D00B6C" w14:paraId="3FB7CB8B" w14:textId="77777777" w:rsidTr="00D61282">
        <w:tc>
          <w:tcPr>
            <w:tcW w:w="2122" w:type="dxa"/>
          </w:tcPr>
          <w:p w14:paraId="1155EF8E" w14:textId="5A4CB1C7" w:rsidR="00D00B6C" w:rsidRPr="00AB3CFD" w:rsidRDefault="00AB3CFD" w:rsidP="00D61282">
            <w:pPr>
              <w:rPr>
                <w:rFonts w:ascii="Arial" w:hAnsi="Arial" w:cs="Arial"/>
              </w:rPr>
            </w:pPr>
            <w:r w:rsidRPr="00AB3CFD">
              <w:rPr>
                <w:rFonts w:ascii="Arial" w:hAnsi="Arial" w:cs="Arial"/>
              </w:rPr>
              <w:t>Nokia</w:t>
            </w:r>
          </w:p>
        </w:tc>
        <w:tc>
          <w:tcPr>
            <w:tcW w:w="1842" w:type="dxa"/>
          </w:tcPr>
          <w:p w14:paraId="28D3C466" w14:textId="4EA87838" w:rsidR="00D00B6C" w:rsidRPr="00AB3CFD" w:rsidRDefault="00AB3CFD" w:rsidP="00D61282">
            <w:pPr>
              <w:rPr>
                <w:rFonts w:ascii="Arial" w:hAnsi="Arial" w:cs="Arial"/>
              </w:rPr>
            </w:pPr>
            <w:r w:rsidRPr="00AB3CFD">
              <w:rPr>
                <w:rFonts w:ascii="Arial" w:hAnsi="Arial" w:cs="Arial"/>
              </w:rPr>
              <w:t>Disagree for now</w:t>
            </w:r>
          </w:p>
        </w:tc>
        <w:tc>
          <w:tcPr>
            <w:tcW w:w="5665" w:type="dxa"/>
          </w:tcPr>
          <w:p w14:paraId="08DAF54B" w14:textId="77777777" w:rsidR="00AB3CFD" w:rsidRDefault="00AB3CFD" w:rsidP="00D61282">
            <w:pPr>
              <w:rPr>
                <w:rFonts w:ascii="Arial" w:hAnsi="Arial" w:cs="Arial"/>
              </w:rPr>
            </w:pPr>
            <w:r w:rsidRPr="00AB3CFD">
              <w:rPr>
                <w:rFonts w:ascii="Arial" w:hAnsi="Arial" w:cs="Arial"/>
              </w:rPr>
              <w:t>Not sure we understand the reason for proposing an OCTET STRING</w:t>
            </w:r>
            <w:r>
              <w:rPr>
                <w:rFonts w:ascii="Arial" w:hAnsi="Arial" w:cs="Arial"/>
              </w:rPr>
              <w:t>. Is the proposal to do something similar to:</w:t>
            </w:r>
          </w:p>
          <w:p w14:paraId="16176957" w14:textId="77777777"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ja-JP"/>
              </w:rPr>
            </w:pPr>
          </w:p>
          <w:p w14:paraId="1B30F02C" w14:textId="77777777"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ja-JP"/>
              </w:rPr>
            </w:pPr>
            <w:r w:rsidRPr="00AB3CFD">
              <w:rPr>
                <w:rFonts w:ascii="Courier New" w:eastAsia="Times New Roman" w:hAnsi="Courier New" w:cs="Times New Roman"/>
                <w:noProof/>
                <w:sz w:val="16"/>
                <w:szCs w:val="20"/>
                <w:lang w:val="en-GB" w:eastAsia="ja-JP"/>
              </w:rPr>
              <w:t>HandoverPreparationInformation-v920-IEs</w:t>
            </w:r>
            <w:r w:rsidRPr="00AB3CFD">
              <w:rPr>
                <w:rFonts w:ascii="Courier New" w:eastAsia="Times New Roman" w:hAnsi="Courier New" w:cs="Times New Roman"/>
                <w:noProof/>
                <w:sz w:val="16"/>
                <w:szCs w:val="20"/>
                <w:lang w:val="en-GB" w:eastAsia="ja-JP"/>
              </w:rPr>
              <w:tab/>
              <w:t>::= SEQUENCE {</w:t>
            </w:r>
          </w:p>
          <w:p w14:paraId="3F7A78FD" w14:textId="77777777"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ja-JP"/>
              </w:rPr>
            </w:pPr>
            <w:r w:rsidRPr="00AB3CFD">
              <w:rPr>
                <w:rFonts w:ascii="Courier New" w:eastAsia="Times New Roman" w:hAnsi="Courier New" w:cs="Times New Roman"/>
                <w:noProof/>
                <w:sz w:val="16"/>
                <w:szCs w:val="20"/>
                <w:lang w:val="en-GB" w:eastAsia="ja-JP"/>
              </w:rPr>
              <w:tab/>
            </w:r>
            <w:r w:rsidRPr="00AB3CFD">
              <w:rPr>
                <w:rFonts w:ascii="Courier New" w:eastAsia="Times New Roman" w:hAnsi="Courier New" w:cs="Times New Roman"/>
                <w:noProof/>
                <w:sz w:val="16"/>
                <w:szCs w:val="20"/>
                <w:highlight w:val="yellow"/>
                <w:lang w:val="en-GB" w:eastAsia="ja-JP"/>
              </w:rPr>
              <w:t>ue-ConfigRelease-r9</w:t>
            </w:r>
            <w:r w:rsidRPr="00AB3CFD">
              <w:rPr>
                <w:rFonts w:ascii="Courier New" w:eastAsia="Times New Roman" w:hAnsi="Courier New" w:cs="Times New Roman"/>
                <w:noProof/>
                <w:sz w:val="16"/>
                <w:szCs w:val="20"/>
                <w:lang w:val="en-GB" w:eastAsia="ja-JP"/>
              </w:rPr>
              <w:tab/>
            </w:r>
            <w:r w:rsidRPr="00AB3CFD">
              <w:rPr>
                <w:rFonts w:ascii="Courier New" w:eastAsia="Times New Roman" w:hAnsi="Courier New" w:cs="Times New Roman"/>
                <w:noProof/>
                <w:sz w:val="16"/>
                <w:szCs w:val="20"/>
                <w:lang w:val="en-GB" w:eastAsia="ja-JP"/>
              </w:rPr>
              <w:tab/>
            </w:r>
            <w:r w:rsidRPr="00AB3CFD">
              <w:rPr>
                <w:rFonts w:ascii="Courier New" w:eastAsia="Times New Roman" w:hAnsi="Courier New" w:cs="Times New Roman"/>
                <w:noProof/>
                <w:sz w:val="16"/>
                <w:szCs w:val="20"/>
                <w:lang w:val="en-GB" w:eastAsia="ja-JP"/>
              </w:rPr>
              <w:tab/>
            </w:r>
            <w:r w:rsidRPr="00AB3CFD">
              <w:rPr>
                <w:rFonts w:ascii="Courier New" w:eastAsia="Times New Roman" w:hAnsi="Courier New" w:cs="Times New Roman"/>
                <w:noProof/>
                <w:sz w:val="16"/>
                <w:szCs w:val="20"/>
                <w:lang w:val="en-GB" w:eastAsia="ja-JP"/>
              </w:rPr>
              <w:tab/>
            </w:r>
            <w:r w:rsidRPr="00AB3CFD">
              <w:rPr>
                <w:rFonts w:ascii="Courier New" w:eastAsia="Times New Roman" w:hAnsi="Courier New" w:cs="Times New Roman"/>
                <w:noProof/>
                <w:sz w:val="16"/>
                <w:szCs w:val="20"/>
                <w:lang w:val="en-GB" w:eastAsia="ja-JP"/>
              </w:rPr>
              <w:tab/>
              <w:t>ENUMERATED {</w:t>
            </w:r>
          </w:p>
          <w:p w14:paraId="588053CE" w14:textId="77777777"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ja-JP"/>
              </w:rPr>
            </w:pPr>
            <w:r w:rsidRPr="00AB3CFD">
              <w:rPr>
                <w:rFonts w:ascii="Courier New" w:eastAsia="Times New Roman" w:hAnsi="Courier New" w:cs="Times New Roman"/>
                <w:noProof/>
                <w:sz w:val="16"/>
                <w:szCs w:val="20"/>
                <w:lang w:val="en-GB" w:eastAsia="ja-JP"/>
              </w:rPr>
              <w:tab/>
            </w:r>
            <w:r w:rsidRPr="00AB3CFD">
              <w:rPr>
                <w:rFonts w:ascii="Courier New" w:eastAsia="Times New Roman" w:hAnsi="Courier New" w:cs="Times New Roman"/>
                <w:noProof/>
                <w:sz w:val="16"/>
                <w:szCs w:val="20"/>
                <w:lang w:val="en-GB" w:eastAsia="ja-JP"/>
              </w:rPr>
              <w:tab/>
            </w:r>
            <w:r w:rsidRPr="00AB3CFD">
              <w:rPr>
                <w:rFonts w:ascii="Courier New" w:eastAsia="Times New Roman" w:hAnsi="Courier New" w:cs="Times New Roman"/>
                <w:noProof/>
                <w:sz w:val="16"/>
                <w:szCs w:val="20"/>
                <w:lang w:val="en-GB" w:eastAsia="ja-JP"/>
              </w:rPr>
              <w:tab/>
            </w:r>
            <w:r w:rsidRPr="00AB3CFD">
              <w:rPr>
                <w:rFonts w:ascii="Courier New" w:eastAsia="Times New Roman" w:hAnsi="Courier New" w:cs="Times New Roman"/>
                <w:noProof/>
                <w:sz w:val="16"/>
                <w:szCs w:val="20"/>
                <w:lang w:val="en-GB" w:eastAsia="ja-JP"/>
              </w:rPr>
              <w:tab/>
            </w:r>
            <w:r w:rsidRPr="00AB3CFD">
              <w:rPr>
                <w:rFonts w:ascii="Courier New" w:eastAsia="Times New Roman" w:hAnsi="Courier New" w:cs="Times New Roman"/>
                <w:noProof/>
                <w:sz w:val="16"/>
                <w:szCs w:val="20"/>
                <w:lang w:val="en-GB" w:eastAsia="ja-JP"/>
              </w:rPr>
              <w:tab/>
            </w:r>
            <w:r w:rsidRPr="00AB3CFD">
              <w:rPr>
                <w:rFonts w:ascii="Courier New" w:eastAsia="Times New Roman" w:hAnsi="Courier New" w:cs="Times New Roman"/>
                <w:noProof/>
                <w:sz w:val="16"/>
                <w:szCs w:val="20"/>
                <w:lang w:val="en-GB" w:eastAsia="ja-JP"/>
              </w:rPr>
              <w:tab/>
            </w:r>
            <w:r w:rsidRPr="00AB3CFD">
              <w:rPr>
                <w:rFonts w:ascii="Courier New" w:eastAsia="Times New Roman" w:hAnsi="Courier New" w:cs="Times New Roman"/>
                <w:noProof/>
                <w:sz w:val="16"/>
                <w:szCs w:val="20"/>
                <w:lang w:val="en-GB" w:eastAsia="ja-JP"/>
              </w:rPr>
              <w:tab/>
            </w:r>
            <w:r w:rsidRPr="00AB3CFD">
              <w:rPr>
                <w:rFonts w:ascii="Courier New" w:eastAsia="Times New Roman" w:hAnsi="Courier New" w:cs="Times New Roman"/>
                <w:noProof/>
                <w:sz w:val="16"/>
                <w:szCs w:val="20"/>
                <w:lang w:val="en-GB" w:eastAsia="ja-JP"/>
              </w:rPr>
              <w:tab/>
            </w:r>
            <w:r w:rsidRPr="00AB3CFD">
              <w:rPr>
                <w:rFonts w:ascii="Courier New" w:eastAsia="Times New Roman" w:hAnsi="Courier New" w:cs="Times New Roman"/>
                <w:noProof/>
                <w:sz w:val="16"/>
                <w:szCs w:val="20"/>
                <w:lang w:val="en-GB" w:eastAsia="ja-JP"/>
              </w:rPr>
              <w:tab/>
            </w:r>
            <w:r w:rsidRPr="00AB3CFD">
              <w:rPr>
                <w:rFonts w:ascii="Courier New" w:eastAsia="Times New Roman" w:hAnsi="Courier New" w:cs="Times New Roman"/>
                <w:noProof/>
                <w:sz w:val="16"/>
                <w:szCs w:val="20"/>
                <w:lang w:val="en-GB" w:eastAsia="ja-JP"/>
              </w:rPr>
              <w:tab/>
              <w:t>rel9, rel10, rel11, rel12, v10j0, v11e0,</w:t>
            </w:r>
          </w:p>
          <w:p w14:paraId="4E1BF421" w14:textId="77777777"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ja-JP"/>
              </w:rPr>
            </w:pPr>
            <w:r w:rsidRPr="00AB3CFD">
              <w:rPr>
                <w:rFonts w:ascii="Courier New" w:eastAsia="Times New Roman" w:hAnsi="Courier New" w:cs="Times New Roman"/>
                <w:noProof/>
                <w:sz w:val="16"/>
                <w:szCs w:val="20"/>
                <w:lang w:val="en-GB" w:eastAsia="ja-JP"/>
              </w:rPr>
              <w:tab/>
            </w:r>
            <w:r w:rsidRPr="00AB3CFD">
              <w:rPr>
                <w:rFonts w:ascii="Courier New" w:eastAsia="Times New Roman" w:hAnsi="Courier New" w:cs="Times New Roman"/>
                <w:noProof/>
                <w:sz w:val="16"/>
                <w:szCs w:val="20"/>
                <w:lang w:val="en-GB" w:eastAsia="ja-JP"/>
              </w:rPr>
              <w:tab/>
            </w:r>
            <w:r w:rsidRPr="00AB3CFD">
              <w:rPr>
                <w:rFonts w:ascii="Courier New" w:eastAsia="Times New Roman" w:hAnsi="Courier New" w:cs="Times New Roman"/>
                <w:noProof/>
                <w:sz w:val="16"/>
                <w:szCs w:val="20"/>
                <w:lang w:val="en-GB" w:eastAsia="ja-JP"/>
              </w:rPr>
              <w:tab/>
            </w:r>
            <w:r w:rsidRPr="00AB3CFD">
              <w:rPr>
                <w:rFonts w:ascii="Courier New" w:eastAsia="Times New Roman" w:hAnsi="Courier New" w:cs="Times New Roman"/>
                <w:noProof/>
                <w:sz w:val="16"/>
                <w:szCs w:val="20"/>
                <w:lang w:val="en-GB" w:eastAsia="ja-JP"/>
              </w:rPr>
              <w:tab/>
            </w:r>
            <w:r w:rsidRPr="00AB3CFD">
              <w:rPr>
                <w:rFonts w:ascii="Courier New" w:eastAsia="Times New Roman" w:hAnsi="Courier New" w:cs="Times New Roman"/>
                <w:noProof/>
                <w:sz w:val="16"/>
                <w:szCs w:val="20"/>
                <w:lang w:val="en-GB" w:eastAsia="ja-JP"/>
              </w:rPr>
              <w:tab/>
            </w:r>
            <w:r w:rsidRPr="00AB3CFD">
              <w:rPr>
                <w:rFonts w:ascii="Courier New" w:eastAsia="Times New Roman" w:hAnsi="Courier New" w:cs="Times New Roman"/>
                <w:noProof/>
                <w:sz w:val="16"/>
                <w:szCs w:val="20"/>
                <w:lang w:val="en-GB" w:eastAsia="ja-JP"/>
              </w:rPr>
              <w:tab/>
            </w:r>
            <w:r w:rsidRPr="00AB3CFD">
              <w:rPr>
                <w:rFonts w:ascii="Courier New" w:eastAsia="Times New Roman" w:hAnsi="Courier New" w:cs="Times New Roman"/>
                <w:noProof/>
                <w:sz w:val="16"/>
                <w:szCs w:val="20"/>
                <w:lang w:val="en-GB" w:eastAsia="ja-JP"/>
              </w:rPr>
              <w:tab/>
            </w:r>
            <w:r w:rsidRPr="00AB3CFD">
              <w:rPr>
                <w:rFonts w:ascii="Courier New" w:eastAsia="Times New Roman" w:hAnsi="Courier New" w:cs="Times New Roman"/>
                <w:noProof/>
                <w:sz w:val="16"/>
                <w:szCs w:val="20"/>
                <w:lang w:val="en-GB" w:eastAsia="ja-JP"/>
              </w:rPr>
              <w:tab/>
            </w:r>
            <w:r w:rsidRPr="00AB3CFD">
              <w:rPr>
                <w:rFonts w:ascii="Courier New" w:eastAsia="Times New Roman" w:hAnsi="Courier New" w:cs="Times New Roman"/>
                <w:noProof/>
                <w:sz w:val="16"/>
                <w:szCs w:val="20"/>
                <w:lang w:val="en-GB" w:eastAsia="ja-JP"/>
              </w:rPr>
              <w:tab/>
            </w:r>
            <w:r w:rsidRPr="00AB3CFD">
              <w:rPr>
                <w:rFonts w:ascii="Courier New" w:eastAsia="Times New Roman" w:hAnsi="Courier New" w:cs="Times New Roman"/>
                <w:noProof/>
                <w:sz w:val="16"/>
                <w:szCs w:val="20"/>
                <w:lang w:val="en-GB" w:eastAsia="ja-JP"/>
              </w:rPr>
              <w:tab/>
              <w:t>v1280, rel13, ..., rel14, rel15}</w:t>
            </w:r>
            <w:r w:rsidRPr="00AB3CFD">
              <w:rPr>
                <w:rFonts w:ascii="Courier New" w:eastAsia="Times New Roman" w:hAnsi="Courier New" w:cs="Times New Roman"/>
                <w:noProof/>
                <w:sz w:val="16"/>
                <w:szCs w:val="20"/>
                <w:lang w:val="en-GB" w:eastAsia="ja-JP"/>
              </w:rPr>
              <w:tab/>
            </w:r>
            <w:r w:rsidRPr="00AB3CFD">
              <w:rPr>
                <w:rFonts w:ascii="Courier New" w:eastAsia="Times New Roman" w:hAnsi="Courier New" w:cs="Times New Roman"/>
                <w:noProof/>
                <w:sz w:val="16"/>
                <w:szCs w:val="20"/>
                <w:lang w:val="en-GB" w:eastAsia="ja-JP"/>
              </w:rPr>
              <w:tab/>
              <w:t>OPTIONAL,</w:t>
            </w:r>
            <w:r w:rsidRPr="00AB3CFD">
              <w:rPr>
                <w:rFonts w:ascii="Courier New" w:eastAsia="Times New Roman" w:hAnsi="Courier New" w:cs="Times New Roman"/>
                <w:noProof/>
                <w:sz w:val="16"/>
                <w:szCs w:val="20"/>
                <w:lang w:val="en-GB" w:eastAsia="ja-JP"/>
              </w:rPr>
              <w:tab/>
              <w:t>-- Cond HO2</w:t>
            </w:r>
          </w:p>
          <w:p w14:paraId="21717E37" w14:textId="77777777"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ja-JP"/>
              </w:rPr>
            </w:pPr>
            <w:r w:rsidRPr="00AB3CFD">
              <w:rPr>
                <w:rFonts w:ascii="Courier New" w:eastAsia="Times New Roman" w:hAnsi="Courier New" w:cs="Times New Roman"/>
                <w:noProof/>
                <w:sz w:val="16"/>
                <w:szCs w:val="20"/>
                <w:lang w:val="en-GB" w:eastAsia="ja-JP"/>
              </w:rPr>
              <w:tab/>
              <w:t>nonCriticalExtension</w:t>
            </w:r>
            <w:r w:rsidRPr="00AB3CFD">
              <w:rPr>
                <w:rFonts w:ascii="Courier New" w:eastAsia="Times New Roman" w:hAnsi="Courier New" w:cs="Times New Roman"/>
                <w:noProof/>
                <w:sz w:val="16"/>
                <w:szCs w:val="20"/>
                <w:lang w:val="en-GB" w:eastAsia="ja-JP"/>
              </w:rPr>
              <w:tab/>
            </w:r>
            <w:r w:rsidRPr="00AB3CFD">
              <w:rPr>
                <w:rFonts w:ascii="Courier New" w:eastAsia="Times New Roman" w:hAnsi="Courier New" w:cs="Times New Roman"/>
                <w:noProof/>
                <w:sz w:val="16"/>
                <w:szCs w:val="20"/>
                <w:lang w:val="en-GB" w:eastAsia="ja-JP"/>
              </w:rPr>
              <w:tab/>
            </w:r>
            <w:r w:rsidRPr="00AB3CFD">
              <w:rPr>
                <w:rFonts w:ascii="Courier New" w:eastAsia="Times New Roman" w:hAnsi="Courier New" w:cs="Times New Roman"/>
                <w:noProof/>
                <w:sz w:val="16"/>
                <w:szCs w:val="20"/>
                <w:lang w:val="en-GB" w:eastAsia="ja-JP"/>
              </w:rPr>
              <w:tab/>
            </w:r>
            <w:r w:rsidRPr="00AB3CFD">
              <w:rPr>
                <w:rFonts w:ascii="Courier New" w:eastAsia="Times New Roman" w:hAnsi="Courier New" w:cs="Times New Roman"/>
                <w:noProof/>
                <w:sz w:val="16"/>
                <w:szCs w:val="20"/>
                <w:lang w:val="en-GB" w:eastAsia="ja-JP"/>
              </w:rPr>
              <w:tab/>
              <w:t>HandoverPreparationInformation-v9d0-IEs</w:t>
            </w:r>
            <w:r w:rsidRPr="00AB3CFD">
              <w:rPr>
                <w:rFonts w:ascii="Courier New" w:eastAsia="Times New Roman" w:hAnsi="Courier New" w:cs="Times New Roman"/>
                <w:noProof/>
                <w:sz w:val="16"/>
                <w:szCs w:val="20"/>
                <w:lang w:val="en-GB" w:eastAsia="ja-JP"/>
              </w:rPr>
              <w:tab/>
            </w:r>
            <w:r w:rsidRPr="00AB3CFD">
              <w:rPr>
                <w:rFonts w:ascii="Courier New" w:eastAsia="Times New Roman" w:hAnsi="Courier New" w:cs="Times New Roman"/>
                <w:noProof/>
                <w:sz w:val="16"/>
                <w:szCs w:val="20"/>
                <w:lang w:val="en-GB" w:eastAsia="ja-JP"/>
              </w:rPr>
              <w:tab/>
              <w:t>OPTIONAL</w:t>
            </w:r>
          </w:p>
          <w:p w14:paraId="5F223E2A" w14:textId="4F106D9F" w:rsidR="00AB3CFD" w:rsidRPr="00AB3CFD" w:rsidRDefault="00AB3CFD" w:rsidP="00AB3C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ja-JP"/>
              </w:rPr>
            </w:pPr>
            <w:r w:rsidRPr="00AB3CFD">
              <w:rPr>
                <w:rFonts w:ascii="Courier New" w:eastAsia="Times New Roman" w:hAnsi="Courier New" w:cs="Times New Roman"/>
                <w:noProof/>
                <w:sz w:val="16"/>
                <w:szCs w:val="20"/>
                <w:lang w:val="en-GB" w:eastAsia="ja-JP"/>
              </w:rPr>
              <w:t>}</w:t>
            </w:r>
          </w:p>
        </w:tc>
      </w:tr>
      <w:tr w:rsidR="00D00B6C" w14:paraId="08CA53E3" w14:textId="77777777" w:rsidTr="00D61282">
        <w:tc>
          <w:tcPr>
            <w:tcW w:w="2122" w:type="dxa"/>
          </w:tcPr>
          <w:p w14:paraId="090857C2" w14:textId="723ACED6" w:rsidR="00D00B6C" w:rsidRPr="00C15A9B" w:rsidRDefault="00C15A9B" w:rsidP="00D61282">
            <w:pPr>
              <w:rPr>
                <w:lang w:val="fi-FI"/>
              </w:rPr>
            </w:pPr>
            <w:ins w:id="17" w:author="Ericsson" w:date="2020-04-20T18:57:00Z">
              <w:r>
                <w:rPr>
                  <w:lang w:val="fi-FI"/>
                </w:rPr>
                <w:t>Ericsson</w:t>
              </w:r>
            </w:ins>
          </w:p>
        </w:tc>
        <w:tc>
          <w:tcPr>
            <w:tcW w:w="1842" w:type="dxa"/>
          </w:tcPr>
          <w:p w14:paraId="201B732A" w14:textId="354A2300" w:rsidR="00D00B6C" w:rsidRPr="00C15A9B" w:rsidRDefault="00C15A9B" w:rsidP="00D61282">
            <w:pPr>
              <w:rPr>
                <w:lang w:val="fi-FI"/>
              </w:rPr>
            </w:pPr>
            <w:ins w:id="18" w:author="Ericsson" w:date="2020-04-20T18:58:00Z">
              <w:r>
                <w:rPr>
                  <w:lang w:val="fi-FI"/>
                </w:rPr>
                <w:t>Disagree</w:t>
              </w:r>
            </w:ins>
          </w:p>
        </w:tc>
        <w:tc>
          <w:tcPr>
            <w:tcW w:w="5665" w:type="dxa"/>
          </w:tcPr>
          <w:p w14:paraId="581DC2E3" w14:textId="03075A53" w:rsidR="00D00B6C" w:rsidRPr="00C15A9B" w:rsidRDefault="00C15A9B" w:rsidP="00D61282">
            <w:pPr>
              <w:rPr>
                <w:lang w:val="fi-FI"/>
              </w:rPr>
            </w:pPr>
            <w:ins w:id="19" w:author="Ericsson" w:date="2020-04-20T18:58:00Z">
              <w:r>
                <w:rPr>
                  <w:lang w:val="fi-FI"/>
                </w:rPr>
                <w:t xml:space="preserve">To be honest we struggle to understand why such field is needed and what is the benefits behind it. Our understanding is that the CR is not needed, unless the motivation is further clarified. </w:t>
              </w:r>
            </w:ins>
          </w:p>
        </w:tc>
      </w:tr>
      <w:tr w:rsidR="00D00B6C" w14:paraId="30BC259C" w14:textId="77777777" w:rsidTr="00D61282">
        <w:tc>
          <w:tcPr>
            <w:tcW w:w="2122" w:type="dxa"/>
          </w:tcPr>
          <w:p w14:paraId="5500E1A3" w14:textId="77777777" w:rsidR="00D00B6C" w:rsidRDefault="00D00B6C" w:rsidP="00D61282"/>
        </w:tc>
        <w:tc>
          <w:tcPr>
            <w:tcW w:w="1842" w:type="dxa"/>
          </w:tcPr>
          <w:p w14:paraId="1DDD1092" w14:textId="77777777" w:rsidR="00D00B6C" w:rsidRDefault="00D00B6C" w:rsidP="00D61282"/>
        </w:tc>
        <w:tc>
          <w:tcPr>
            <w:tcW w:w="5665" w:type="dxa"/>
          </w:tcPr>
          <w:p w14:paraId="44D16929" w14:textId="77777777" w:rsidR="00D00B6C" w:rsidRDefault="00D00B6C" w:rsidP="00D61282"/>
        </w:tc>
      </w:tr>
      <w:tr w:rsidR="00D00B6C" w14:paraId="37832768" w14:textId="77777777" w:rsidTr="00D61282">
        <w:tc>
          <w:tcPr>
            <w:tcW w:w="2122" w:type="dxa"/>
          </w:tcPr>
          <w:p w14:paraId="3CFB91BC" w14:textId="77777777" w:rsidR="00D00B6C" w:rsidRDefault="00D00B6C" w:rsidP="00D61282"/>
        </w:tc>
        <w:tc>
          <w:tcPr>
            <w:tcW w:w="1842" w:type="dxa"/>
          </w:tcPr>
          <w:p w14:paraId="1A12BEC1" w14:textId="77777777" w:rsidR="00D00B6C" w:rsidRDefault="00D00B6C" w:rsidP="00D61282"/>
        </w:tc>
        <w:tc>
          <w:tcPr>
            <w:tcW w:w="5665" w:type="dxa"/>
          </w:tcPr>
          <w:p w14:paraId="5C2CA357" w14:textId="77777777" w:rsidR="00D00B6C" w:rsidRDefault="00D00B6C" w:rsidP="00D61282"/>
        </w:tc>
      </w:tr>
      <w:tr w:rsidR="00D00B6C" w14:paraId="63F24E9A" w14:textId="77777777" w:rsidTr="00D61282">
        <w:tc>
          <w:tcPr>
            <w:tcW w:w="2122" w:type="dxa"/>
          </w:tcPr>
          <w:p w14:paraId="3D8BA2B7" w14:textId="77777777" w:rsidR="00D00B6C" w:rsidRDefault="00D00B6C" w:rsidP="00D61282"/>
        </w:tc>
        <w:tc>
          <w:tcPr>
            <w:tcW w:w="1842" w:type="dxa"/>
          </w:tcPr>
          <w:p w14:paraId="30EE0978" w14:textId="77777777" w:rsidR="00D00B6C" w:rsidRDefault="00D00B6C" w:rsidP="00D61282"/>
        </w:tc>
        <w:tc>
          <w:tcPr>
            <w:tcW w:w="5665" w:type="dxa"/>
          </w:tcPr>
          <w:p w14:paraId="36EE02E8" w14:textId="77777777" w:rsidR="00D00B6C" w:rsidRDefault="00D00B6C" w:rsidP="00D61282"/>
        </w:tc>
      </w:tr>
      <w:tr w:rsidR="00D00B6C" w14:paraId="6C37E124" w14:textId="77777777" w:rsidTr="00D61282">
        <w:tc>
          <w:tcPr>
            <w:tcW w:w="2122" w:type="dxa"/>
          </w:tcPr>
          <w:p w14:paraId="61BE5F5B" w14:textId="77777777" w:rsidR="00D00B6C" w:rsidRDefault="00D00B6C" w:rsidP="00D61282"/>
        </w:tc>
        <w:tc>
          <w:tcPr>
            <w:tcW w:w="1842" w:type="dxa"/>
          </w:tcPr>
          <w:p w14:paraId="5F5D1819" w14:textId="77777777" w:rsidR="00D00B6C" w:rsidRDefault="00D00B6C" w:rsidP="00D61282"/>
        </w:tc>
        <w:tc>
          <w:tcPr>
            <w:tcW w:w="5665" w:type="dxa"/>
          </w:tcPr>
          <w:p w14:paraId="11726275" w14:textId="77777777" w:rsidR="00D00B6C" w:rsidRDefault="00D00B6C" w:rsidP="00D61282"/>
        </w:tc>
      </w:tr>
    </w:tbl>
    <w:p w14:paraId="3AAD1A85" w14:textId="36C51C96" w:rsidR="00D00B6C" w:rsidRDefault="00D00B6C" w:rsidP="00D00B6C"/>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77777777"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20" w:name="_In-sequence_SDU_delivery"/>
      <w:bookmarkEnd w:id="20"/>
      <w:r w:rsidRPr="00CE0424">
        <w:t>References</w:t>
      </w:r>
    </w:p>
    <w:p w14:paraId="12CD08C8" w14:textId="66308B30" w:rsidR="003A7EF3" w:rsidRPr="00CE0424" w:rsidRDefault="00D00B6C" w:rsidP="00CE0424">
      <w:pPr>
        <w:pStyle w:val="BodyText"/>
      </w:pPr>
      <w:r>
        <w:t>[1]</w:t>
      </w:r>
    </w:p>
    <w:sectPr w:rsidR="003A7EF3" w:rsidRPr="00CE0424" w:rsidSect="00C473A5">
      <w:headerReference w:type="even" r:id="rId17"/>
      <w:footerReference w:type="default" r:id="rId1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6917B" w14:textId="77777777" w:rsidR="002E230C" w:rsidRDefault="002E230C">
      <w:r>
        <w:separator/>
      </w:r>
    </w:p>
  </w:endnote>
  <w:endnote w:type="continuationSeparator" w:id="0">
    <w:p w14:paraId="532C6083" w14:textId="77777777" w:rsidR="002E230C" w:rsidRDefault="002E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8327F">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8327F">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5645E" w14:textId="77777777" w:rsidR="002E230C" w:rsidRDefault="002E230C">
      <w:r>
        <w:separator/>
      </w:r>
    </w:p>
  </w:footnote>
  <w:footnote w:type="continuationSeparator" w:id="0">
    <w:p w14:paraId="2761EC3F" w14:textId="77777777" w:rsidR="002E230C" w:rsidRDefault="002E2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E6E4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8C50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1"/>
  </w:num>
  <w:num w:numId="21">
    <w:abstractNumId w:val="10"/>
  </w:num>
  <w:num w:numId="22">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fi-FI" w:vendorID="64" w:dllVersion="4096"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280"/>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230C"/>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121F"/>
    <w:rsid w:val="00572505"/>
    <w:rsid w:val="00582809"/>
    <w:rsid w:val="00582C12"/>
    <w:rsid w:val="0058798C"/>
    <w:rsid w:val="005900FA"/>
    <w:rsid w:val="005935A4"/>
    <w:rsid w:val="005948C2"/>
    <w:rsid w:val="00595DCA"/>
    <w:rsid w:val="0059779B"/>
    <w:rsid w:val="005A209A"/>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86"/>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341E"/>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7F8"/>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975FB"/>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82D53"/>
    <w:rsid w:val="00A92879"/>
    <w:rsid w:val="00A9442A"/>
    <w:rsid w:val="00AA016F"/>
    <w:rsid w:val="00AA1ED6"/>
    <w:rsid w:val="00AA51D6"/>
    <w:rsid w:val="00AB0BC8"/>
    <w:rsid w:val="00AB11CA"/>
    <w:rsid w:val="00AB14D9"/>
    <w:rsid w:val="00AB3CFD"/>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15A9B"/>
    <w:rsid w:val="00C279B5"/>
    <w:rsid w:val="00C27C45"/>
    <w:rsid w:val="00C3719D"/>
    <w:rsid w:val="00C37CB2"/>
    <w:rsid w:val="00C473A5"/>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97176"/>
    <w:rsid w:val="00DA305E"/>
    <w:rsid w:val="00DA5417"/>
    <w:rsid w:val="00DA56E8"/>
    <w:rsid w:val="00DB0A9F"/>
    <w:rsid w:val="00DB377D"/>
    <w:rsid w:val="00DC19B2"/>
    <w:rsid w:val="00DC2D36"/>
    <w:rsid w:val="00DC53E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2515"/>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341E"/>
    <w:rPr>
      <w:rFonts w:asciiTheme="minorHAnsi" w:eastAsiaTheme="minorHAnsi" w:hAnsiTheme="minorHAnsi" w:cstheme="minorBidi"/>
      <w:sz w:val="24"/>
      <w:szCs w:val="24"/>
      <w:lang w:val="en-FI"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87341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341E"/>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styleId="UnresolvedMention">
    <w:name w:val="Unresolved Mention"/>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PLPlum">
    <w:name w:val="PL + Plum"/>
    <w:basedOn w:val="Normal"/>
    <w:rsid w:val="008734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09bis-e/Docs/R2-2003194"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09bis-e/Docs/R2-200319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tsg_ran/WG2_RL2/TSGR2_109bis-e/Docs/R2-200375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09bis-e/Docs/R2-2003195" TargetMode="External"/><Relationship Id="rId5" Type="http://schemas.openxmlformats.org/officeDocument/2006/relationships/numbering" Target="numbering.xml"/><Relationship Id="rId15" Type="http://schemas.openxmlformats.org/officeDocument/2006/relationships/hyperlink" Target="https://www.3gpp.org/ftp/tsg_ran/WG2_RL2/TSGR2_109bis-e/Docs/R2-2003192"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09bis-e/Docs/R2-20031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E4F179B3-0F30-4C4A-BD06-FE726C5E4A1D}">
  <ds:schemaRefs>
    <ds:schemaRef ds:uri="http://schemas.openxmlformats.org/officeDocument/2006/bibliography"/>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4385</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Ericsson</cp:lastModifiedBy>
  <cp:revision>14</cp:revision>
  <cp:lastPrinted>2008-01-31T07:09:00Z</cp:lastPrinted>
  <dcterms:created xsi:type="dcterms:W3CDTF">2020-04-20T10:17:00Z</dcterms:created>
  <dcterms:modified xsi:type="dcterms:W3CDTF">2020-04-20T16:02:00Z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