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B182" w14:textId="77777777" w:rsidR="00921A7B" w:rsidRPr="00826DDE" w:rsidRDefault="00921A7B">
      <w:pPr>
        <w:tabs>
          <w:tab w:val="left" w:pos="567"/>
        </w:tabs>
        <w:snapToGrid w:val="0"/>
        <w:rPr>
          <w:rFonts w:ascii="Times New Roman" w:eastAsia="ＭＳ 明朝"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ＭＳ 明朝" w:hAnsi="Times New Roman" w:cs="Times New Roman"/>
          <w:b/>
          <w:sz w:val="28"/>
          <w:szCs w:val="28"/>
        </w:rPr>
        <w:tab/>
      </w:r>
      <w:r w:rsidRPr="00826DDE">
        <w:rPr>
          <w:rFonts w:ascii="Times New Roman" w:eastAsia="ＭＳ 明朝" w:hAnsi="Times New Roman" w:cs="Times New Roman"/>
          <w:b/>
          <w:sz w:val="28"/>
          <w:szCs w:val="28"/>
        </w:rPr>
        <w:tab/>
      </w:r>
      <w:r w:rsidRPr="00826DDE">
        <w:rPr>
          <w:rFonts w:ascii="Times New Roman" w:eastAsia="ＭＳ 明朝"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NR_newRAT-Core,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689"/>
        <w:rPr>
          <w:rFonts w:ascii="Times New Roman" w:hAnsi="Times New Roman"/>
          <w:lang w:val="en-US" w:eastAsia="zh-CN"/>
        </w:rPr>
      </w:pPr>
      <w:r w:rsidRPr="00826DDE">
        <w:rPr>
          <w:rFonts w:ascii="Times New Roman" w:hAnsi="Times New Roman"/>
          <w:lang w:val="en-US" w:eastAsia="zh-CN"/>
        </w:rPr>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r w:rsidRPr="00826DDE">
        <w:rPr>
          <w:rFonts w:ascii="Times New Roman" w:hAnsi="Times New Roman"/>
          <w:i/>
          <w:lang w:val="en-US" w:eastAsia="zh-CN"/>
        </w:rPr>
        <w:t>uplinkConfigCommon</w:t>
      </w:r>
      <w:r w:rsidRPr="00826DDE">
        <w:rPr>
          <w:rFonts w:ascii="Times New Roman" w:hAnsi="Times New Roman"/>
          <w:lang w:val="en-US" w:eastAsia="zh-CN"/>
        </w:rPr>
        <w:t xml:space="preserve"> in ServingCellConfigCommonSIB is optional.</w:t>
      </w:r>
    </w:p>
    <w:p w14:paraId="3EB0B19B" w14:textId="77777777" w:rsidR="00921A7B" w:rsidRPr="00826DDE" w:rsidRDefault="00921A7B">
      <w:pPr>
        <w:pStyle w:val="CRCoverPage"/>
        <w:spacing w:after="0"/>
        <w:ind w:leftChars="328" w:left="689"/>
        <w:rPr>
          <w:rFonts w:ascii="Times New Roman" w:hAnsi="Times New Roman"/>
          <w:lang w:val="en-US" w:eastAsia="zh-CN"/>
        </w:rPr>
      </w:pPr>
    </w:p>
    <w:p w14:paraId="3EB0B19C" w14:textId="77777777" w:rsidR="00921A7B" w:rsidRPr="00826DDE" w:rsidRDefault="00921A7B">
      <w:pPr>
        <w:pStyle w:val="CRCoverPage"/>
        <w:spacing w:after="0"/>
        <w:ind w:leftChars="328" w:left="689"/>
        <w:rPr>
          <w:rFonts w:ascii="Times New Roman" w:hAnsi="Times New Roman"/>
          <w:lang w:val="en-US" w:eastAsia="zh-CN"/>
        </w:rPr>
      </w:pPr>
      <w:r w:rsidRPr="00826DDE">
        <w:rPr>
          <w:rFonts w:ascii="Times New Roman" w:hAnsi="Times New Roman"/>
          <w:lang w:val="en-US" w:eastAsia="zh-CN"/>
        </w:rPr>
        <w:t>For NR SA Cell for UE camping, ServingCellConfigCommonSIB and uplinkConfigCommon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Presence of the optional fields ServingCellConfigCommonSIB and uplinkConfigCommon of ServingCellConfigCommonSIB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Huawei, HiSilicon</w:t>
            </w:r>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2" w:type="dxa"/>
          </w:tcPr>
          <w:p w14:paraId="3EB0B1BC" w14:textId="77777777" w:rsidR="00996113" w:rsidRPr="00826DDE" w:rsidRDefault="00E4637A"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ServingCellConfigCommonSIB and uplinkConfigCommon are always signalled in </w:t>
            </w:r>
            <w:r w:rsidR="0096182C" w:rsidRPr="00826DDE">
              <w:rPr>
                <w:rFonts w:ascii="Times New Roman" w:eastAsia="SimSun" w:hAnsi="Times New Roman" w:cs="Times New Roman"/>
              </w:rPr>
              <w:t>proper NW configuration, and we don’t need to specify anything for error configuraiton</w:t>
            </w:r>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We understand the intention of 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 xml:space="preserve">if the UE is unable to acquire the </w:t>
            </w:r>
            <w:r w:rsidRPr="00826DDE">
              <w:rPr>
                <w:rFonts w:ascii="Times New Roman" w:hAnsi="Times New Roman" w:cs="Times New Roman"/>
              </w:rPr>
              <w:lastRenderedPageBreak/>
              <w:t>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Intel</w:t>
            </w:r>
          </w:p>
        </w:tc>
        <w:tc>
          <w:tcPr>
            <w:tcW w:w="1123" w:type="dxa"/>
          </w:tcPr>
          <w:p w14:paraId="3EB0B200"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uplinkConfigCommon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PCell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lastRenderedPageBreak/>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2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2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Huawei, HiSilicon</w:t>
            </w:r>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395" w:type="dxa"/>
          </w:tcPr>
          <w:p w14:paraId="3EB0B238"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Yes</w:t>
            </w:r>
          </w:p>
        </w:tc>
        <w:tc>
          <w:tcPr>
            <w:tcW w:w="6477" w:type="dxa"/>
          </w:tcPr>
          <w:p w14:paraId="3EB0B239" w14:textId="77777777" w:rsidR="003C06FF" w:rsidRPr="00826DDE" w:rsidRDefault="00492657"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a6"/>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4" w:type="dxa"/>
          </w:tcPr>
          <w:p w14:paraId="3EB0B279"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1" w:type="dxa"/>
          </w:tcPr>
          <w:p w14:paraId="3EB0B27A"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rPr>
            </w:pPr>
            <w:r w:rsidRPr="00826DDE">
              <w:rPr>
                <w:rFonts w:ascii="Times New Roman" w:hAnsi="Times New Roman" w:cs="Times New Roman"/>
              </w:rPr>
              <w:t>V</w:t>
            </w:r>
            <w:r w:rsidR="000139D4" w:rsidRPr="00826DDE">
              <w:rPr>
                <w:rFonts w:ascii="Times New Roman" w:hAnsi="Times New Roman" w:cs="Times New Roman"/>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rPr>
          <w:rFonts w:ascii="Times New Roman" w:hAnsi="Times New Roman"/>
          <w:color w:val="C45911" w:themeColor="accent2" w:themeShade="BF"/>
        </w:rPr>
      </w:pPr>
      <w:r w:rsidRPr="00DE562C">
        <w:rPr>
          <w:rFonts w:ascii="Times New Roman" w:hAnsi="Times New Roman"/>
          <w:color w:val="C45911" w:themeColor="accent2" w:themeShade="BF"/>
        </w:rPr>
        <w:lastRenderedPageBreak/>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5CFC0615" w:rsidR="00525B61" w:rsidRPr="00826DDE" w:rsidRDefault="002F6E78" w:rsidP="00996632">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996632">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996632">
            <w:pPr>
              <w:rPr>
                <w:rFonts w:ascii="Times New Roman" w:eastAsia="SimSun" w:hAnsi="Times New Roman" w:cs="Times New Roman"/>
              </w:rPr>
            </w:pPr>
            <w:r w:rsidRPr="002F6E78">
              <w:rPr>
                <w:rFonts w:ascii="Times New Roman" w:eastAsia="SimSun" w:hAnsi="Times New Roman" w:cs="Times New Roman"/>
              </w:rPr>
              <w:t>If the gaps were configured for NR inter-frequency measurements, then each UE that is configured with gaps has the same gapOffset, since the gap needs to cover the neighbo</w:t>
            </w:r>
            <w:r>
              <w:rPr>
                <w:rFonts w:ascii="Times New Roman" w:eastAsia="SimSun" w:hAnsi="Times New Roman" w:cs="Times New Roman"/>
              </w:rPr>
              <w:t>u</w:t>
            </w:r>
            <w:r w:rsidRPr="002F6E78">
              <w:rPr>
                <w:rFonts w:ascii="Times New Roman" w:eastAsia="SimSun" w:hAnsi="Times New Roman" w:cs="Times New Roman"/>
              </w:rPr>
              <w:t>r frequencies’ SMTCs. What this means is that all UEs configured with gaps will face this condition; this, again, is very different from LTE where the gapOffset can be randomly drawn (with the exclusion of certain values) and where only a much smaller number of “unlucky” UEs will be concerned. The consequence is also that solutions such as reconfiguring the gaps or providing the SIBs via dedicated signal</w:t>
            </w:r>
            <w:r>
              <w:rPr>
                <w:rFonts w:ascii="Times New Roman" w:eastAsia="SimSun" w:hAnsi="Times New Roman" w:cs="Times New Roman"/>
              </w:rPr>
              <w:t>l</w:t>
            </w:r>
            <w:r w:rsidRPr="002F6E78">
              <w:rPr>
                <w:rFonts w:ascii="Times New Roman" w:eastAsia="SimSun" w:hAnsi="Times New Roman" w:cs="Times New Roman"/>
              </w:rPr>
              <w:t xml:space="preserve">ing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996632">
        <w:tc>
          <w:tcPr>
            <w:tcW w:w="1783" w:type="dxa"/>
          </w:tcPr>
          <w:p w14:paraId="60FBF33F" w14:textId="5618502D" w:rsidR="00525B61" w:rsidRPr="00182101" w:rsidRDefault="00182101" w:rsidP="00996632">
            <w:pPr>
              <w:rPr>
                <w:rFonts w:ascii="Times New Roman" w:eastAsia="SimSun" w:hAnsi="Times New Roman" w:cs="Times New Roman"/>
              </w:rPr>
            </w:pPr>
            <w:ins w:id="2" w:author="作成者" w:date="2020-04-27T12:32:00Z">
              <w:r>
                <w:rPr>
                  <w:rFonts w:ascii="Times New Roman" w:hAnsi="Times New Roman" w:cs="Times New Roman" w:hint="eastAsia"/>
                </w:rPr>
                <w:t>N</w:t>
              </w:r>
              <w:r>
                <w:rPr>
                  <w:rFonts w:ascii="Times New Roman" w:hAnsi="Times New Roman" w:cs="Times New Roman"/>
                </w:rPr>
                <w:t>TT DOCOMO</w:t>
              </w:r>
            </w:ins>
          </w:p>
        </w:tc>
        <w:tc>
          <w:tcPr>
            <w:tcW w:w="1124" w:type="dxa"/>
          </w:tcPr>
          <w:p w14:paraId="3CAF9759" w14:textId="66DF8236" w:rsidR="00525B61" w:rsidRPr="00182101" w:rsidRDefault="00182101" w:rsidP="00996632">
            <w:pPr>
              <w:rPr>
                <w:rFonts w:ascii="Times New Roman" w:eastAsia="SimSun" w:hAnsi="Times New Roman" w:cs="Times New Roman"/>
              </w:rPr>
            </w:pPr>
            <w:ins w:id="3" w:author="作成者" w:date="2020-04-27T12:32:00Z">
              <w:r>
                <w:rPr>
                  <w:rFonts w:ascii="Times New Roman" w:hAnsi="Times New Roman" w:cs="Times New Roman" w:hint="eastAsia"/>
                </w:rPr>
                <w:t>Yes</w:t>
              </w:r>
            </w:ins>
          </w:p>
        </w:tc>
        <w:tc>
          <w:tcPr>
            <w:tcW w:w="6721" w:type="dxa"/>
          </w:tcPr>
          <w:p w14:paraId="374DF48B" w14:textId="08ECB40B" w:rsidR="00525B61" w:rsidRPr="00E646FC" w:rsidRDefault="00E646FC" w:rsidP="00996632">
            <w:pPr>
              <w:rPr>
                <w:rFonts w:ascii="Times New Roman" w:eastAsia="SimSun" w:hAnsi="Times New Roman" w:cs="Times New Roman"/>
              </w:rPr>
            </w:pPr>
            <w:ins w:id="4" w:author="作成者" w:date="2020-04-27T12:34:00Z">
              <w:r>
                <w:rPr>
                  <w:rFonts w:ascii="Times New Roman" w:hAnsi="Times New Roman" w:cs="Times New Roman" w:hint="eastAsia"/>
                </w:rPr>
                <w:t xml:space="preserve">As Nokia pointed out, </w:t>
              </w:r>
              <w:r>
                <w:rPr>
                  <w:rFonts w:ascii="Times New Roman" w:hAnsi="Times New Roman" w:cs="Times New Roman"/>
                </w:rPr>
                <w:t xml:space="preserve">even for LTE, not all of the values of gapOffset cannot be used to avoid the </w:t>
              </w:r>
            </w:ins>
            <w:ins w:id="5" w:author="作成者" w:date="2020-04-27T12:35:00Z">
              <w:r>
                <w:rPr>
                  <w:rFonts w:ascii="Times New Roman" w:hAnsi="Times New Roman" w:cs="Times New Roman"/>
                </w:rPr>
                <w:t>conflict</w:t>
              </w:r>
            </w:ins>
            <w:ins w:id="6" w:author="作成者" w:date="2020-04-27T12:34:00Z">
              <w:r>
                <w:rPr>
                  <w:rFonts w:ascii="Times New Roman" w:hAnsi="Times New Roman" w:cs="Times New Roman"/>
                </w:rPr>
                <w:t xml:space="preserve"> </w:t>
              </w:r>
            </w:ins>
            <w:ins w:id="7" w:author="作成者" w:date="2020-04-27T12:35:00Z">
              <w:r>
                <w:rPr>
                  <w:rFonts w:ascii="Times New Roman" w:hAnsi="Times New Roman" w:cs="Times New Roman"/>
                </w:rPr>
                <w:t xml:space="preserve">between the gap and PWS SIBs. </w:t>
              </w:r>
            </w:ins>
            <w:ins w:id="8" w:author="作成者" w:date="2020-04-27T12:36:00Z">
              <w:r w:rsidR="00F625FE">
                <w:rPr>
                  <w:rFonts w:ascii="Times New Roman" w:hAnsi="Times New Roman" w:cs="Times New Roman"/>
                </w:rPr>
                <w:t>I</w:t>
              </w:r>
            </w:ins>
            <w:ins w:id="9" w:author="作成者" w:date="2020-04-27T12:37:00Z">
              <w:r w:rsidR="00F625FE">
                <w:rPr>
                  <w:rFonts w:ascii="Times New Roman" w:hAnsi="Times New Roman" w:cs="Times New Roman"/>
                </w:rPr>
                <w:t xml:space="preserve">t is cumbersome for NW to configure the measurement gap, so that all UEs </w:t>
              </w:r>
            </w:ins>
            <w:ins w:id="10" w:author="作成者" w:date="2020-04-27T12:38:00Z">
              <w:r w:rsidR="00F625FE">
                <w:rPr>
                  <w:rFonts w:ascii="Times New Roman" w:hAnsi="Times New Roman" w:cs="Times New Roman"/>
                </w:rPr>
                <w:t xml:space="preserve">can receive ETWS SIBs, if broadcast. </w:t>
              </w:r>
            </w:ins>
            <w:ins w:id="11" w:author="作成者" w:date="2020-04-27T12:39:00Z">
              <w:r w:rsidR="00197CE3">
                <w:rPr>
                  <w:rFonts w:ascii="Times New Roman" w:hAnsi="Times New Roman" w:cs="Times New Roman"/>
                </w:rPr>
                <w:t>We can accept to leave it to UE implementation. Nevertheless, no matter how this can be done by UE implementation, it has to be guaranteed that UE receives PWS SIBs even over the gap occasion.</w:t>
              </w:r>
            </w:ins>
            <w:bookmarkStart w:id="12" w:name="_GoBack"/>
            <w:bookmarkEnd w:id="12"/>
          </w:p>
        </w:tc>
      </w:tr>
      <w:tr w:rsidR="00525B61" w:rsidRPr="00826DDE" w14:paraId="3C1B6EBC" w14:textId="77777777" w:rsidTr="00996632">
        <w:tc>
          <w:tcPr>
            <w:tcW w:w="1783" w:type="dxa"/>
          </w:tcPr>
          <w:p w14:paraId="7B1DE370" w14:textId="77777777" w:rsidR="00525B61" w:rsidRPr="00826DDE" w:rsidRDefault="00525B61" w:rsidP="00996632">
            <w:pPr>
              <w:rPr>
                <w:rFonts w:ascii="Times New Roman" w:eastAsia="SimSun" w:hAnsi="Times New Roman" w:cs="Times New Roman"/>
              </w:rPr>
            </w:pPr>
          </w:p>
        </w:tc>
        <w:tc>
          <w:tcPr>
            <w:tcW w:w="1124" w:type="dxa"/>
          </w:tcPr>
          <w:p w14:paraId="44AB3639" w14:textId="77777777" w:rsidR="00525B61" w:rsidRPr="00826DDE" w:rsidRDefault="00525B61" w:rsidP="00996632">
            <w:pPr>
              <w:rPr>
                <w:rFonts w:ascii="Times New Roman" w:eastAsia="SimSun" w:hAnsi="Times New Roman" w:cs="Times New Roman"/>
              </w:rPr>
            </w:pPr>
          </w:p>
        </w:tc>
        <w:tc>
          <w:tcPr>
            <w:tcW w:w="6721" w:type="dxa"/>
          </w:tcPr>
          <w:p w14:paraId="774C1054" w14:textId="77777777" w:rsidR="00525B61" w:rsidRPr="00826DDE" w:rsidRDefault="00525B61" w:rsidP="00996632">
            <w:pPr>
              <w:rPr>
                <w:rFonts w:ascii="Times New Roman" w:eastAsia="SimSun" w:hAnsi="Times New Roman" w:cs="Times New Roman"/>
              </w:rPr>
            </w:pPr>
          </w:p>
        </w:tc>
      </w:tr>
      <w:tr w:rsidR="00525B61" w:rsidRPr="00826DDE" w14:paraId="77D9D7CD" w14:textId="77777777" w:rsidTr="00996632">
        <w:tc>
          <w:tcPr>
            <w:tcW w:w="1783" w:type="dxa"/>
          </w:tcPr>
          <w:p w14:paraId="037404D5" w14:textId="77777777" w:rsidR="00525B61" w:rsidRPr="00826DDE" w:rsidRDefault="00525B61" w:rsidP="00996632">
            <w:pPr>
              <w:rPr>
                <w:rFonts w:ascii="Times New Roman" w:eastAsia="SimSun" w:hAnsi="Times New Roman" w:cs="Times New Roman"/>
              </w:rPr>
            </w:pPr>
          </w:p>
        </w:tc>
        <w:tc>
          <w:tcPr>
            <w:tcW w:w="1124" w:type="dxa"/>
          </w:tcPr>
          <w:p w14:paraId="14EA0D63" w14:textId="77777777" w:rsidR="00525B61" w:rsidRPr="00826DDE" w:rsidRDefault="00525B61" w:rsidP="00996632">
            <w:pPr>
              <w:rPr>
                <w:rFonts w:ascii="Times New Roman" w:eastAsia="SimSun" w:hAnsi="Times New Roman" w:cs="Times New Roman"/>
              </w:rPr>
            </w:pPr>
          </w:p>
        </w:tc>
        <w:tc>
          <w:tcPr>
            <w:tcW w:w="6721" w:type="dxa"/>
          </w:tcPr>
          <w:p w14:paraId="721056AB" w14:textId="77777777" w:rsidR="00525B61" w:rsidRPr="00826DDE" w:rsidRDefault="00525B61" w:rsidP="00996632">
            <w:pPr>
              <w:rPr>
                <w:rFonts w:ascii="Times New Roman" w:eastAsia="SimSun" w:hAnsi="Times New Roman" w:cs="Times New Roman"/>
              </w:rPr>
            </w:pPr>
          </w:p>
        </w:tc>
      </w:tr>
      <w:tr w:rsidR="00525B61" w:rsidRPr="00826DDE" w14:paraId="0B264E1F" w14:textId="77777777" w:rsidTr="00996632">
        <w:tc>
          <w:tcPr>
            <w:tcW w:w="1783" w:type="dxa"/>
          </w:tcPr>
          <w:p w14:paraId="7B38D312" w14:textId="77777777" w:rsidR="00525B61" w:rsidRPr="00826DDE" w:rsidRDefault="00525B61" w:rsidP="00996632">
            <w:pPr>
              <w:rPr>
                <w:rFonts w:ascii="Times New Roman" w:eastAsia="SimSun" w:hAnsi="Times New Roman" w:cs="Times New Roman"/>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2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2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lastRenderedPageBreak/>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lastRenderedPageBreak/>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lastsegment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Huawei, HiSilicon</w:t>
            </w:r>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ture,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the need code will not used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1" w:type="dxa"/>
          </w:tcPr>
          <w:p w14:paraId="3EB0B2CD"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33" w:type="dxa"/>
          </w:tcPr>
          <w:p w14:paraId="3EB0B2CE" w14:textId="77777777" w:rsidR="00AC3790" w:rsidRPr="00826DDE" w:rsidRDefault="00096AAF" w:rsidP="006817DA">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 xml:space="preserve">The procedural text is clear </w:t>
            </w:r>
            <w:r w:rsidR="006817DA" w:rsidRPr="00826DDE">
              <w:rPr>
                <w:rFonts w:ascii="Times New Roman" w:eastAsia="Malgun Gothic" w:hAnsi="Times New Roman" w:cs="Times New Roman"/>
                <w:lang w:eastAsia="ko-KR"/>
              </w:rPr>
              <w:t>and</w:t>
            </w:r>
            <w:r w:rsidRPr="00826DDE">
              <w:rPr>
                <w:rFonts w:ascii="Times New Roman" w:eastAsia="Malgun Gothic" w:hAnsi="Times New Roman" w:cs="Times New Roman"/>
                <w:lang w:eastAsia="ko-KR"/>
              </w:rPr>
              <w:t xml:space="preserve"> changing </w:t>
            </w:r>
            <w:r w:rsidR="006817DA" w:rsidRPr="00826DDE">
              <w:rPr>
                <w:rFonts w:ascii="Times New Roman" w:eastAsia="Malgun Gothic" w:hAnsi="Times New Roman" w:cs="Times New Roman"/>
                <w:lang w:eastAsia="ko-KR"/>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r w:rsidRPr="00826DDE">
              <w:rPr>
                <w:rFonts w:ascii="Times New Roman" w:eastAsia="SimSun" w:hAnsi="Times New Roman" w:cs="Times New Roman"/>
                <w:i/>
                <w:iCs/>
              </w:rPr>
              <w:t xml:space="preserve">lastSegment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r w:rsidR="00654D10" w:rsidRPr="00826DDE">
              <w:rPr>
                <w:rFonts w:ascii="Times New Roman" w:eastAsia="SimSun" w:hAnsi="Times New Roman" w:cs="Times New Roman"/>
                <w:i/>
                <w:iCs/>
              </w:rPr>
              <w:t>lastSegment</w:t>
            </w:r>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the </w:t>
            </w:r>
            <w:r w:rsidR="00654D10" w:rsidRPr="00826DDE">
              <w:rPr>
                <w:rFonts w:ascii="Times New Roman" w:eastAsia="SimSun" w:hAnsi="Times New Roman" w:cs="Times New Roman"/>
                <w:i/>
                <w:iCs/>
              </w:rPr>
              <w:t>warningAreaCoordinatesSegment</w:t>
            </w:r>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and there is almost impossible to have </w:t>
            </w:r>
            <w:r w:rsidRPr="00826DDE">
              <w:rPr>
                <w:rFonts w:ascii="Times New Roman" w:eastAsia="SimSun" w:hAnsi="Times New Roman" w:cs="Times New Roman"/>
              </w:rPr>
              <w:lastRenderedPageBreak/>
              <w:t>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lastRenderedPageBreak/>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4"/>
        <w:gridCol w:w="6719"/>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lastRenderedPageBreak/>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0"/>
        <w:gridCol w:w="6715"/>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77777777" w:rsidR="00CF3AEE" w:rsidRPr="00826DDE" w:rsidRDefault="00CF3AEE" w:rsidP="00CF3AEE">
            <w:pPr>
              <w:rPr>
                <w:rFonts w:ascii="Times New Roman" w:eastAsia="SimSun" w:hAnsi="Times New Roman" w:cs="Times New Roman"/>
              </w:rPr>
            </w:pPr>
          </w:p>
        </w:tc>
        <w:tc>
          <w:tcPr>
            <w:tcW w:w="1134" w:type="dxa"/>
          </w:tcPr>
          <w:p w14:paraId="3EB0B342" w14:textId="77777777" w:rsidR="00CF3AEE" w:rsidRPr="00826DDE" w:rsidRDefault="00CF3AEE" w:rsidP="00CF3AEE">
            <w:pPr>
              <w:rPr>
                <w:rFonts w:ascii="Times New Roman" w:eastAsia="SimSun" w:hAnsi="Times New Roman" w:cs="Times New Roman"/>
              </w:rPr>
            </w:pPr>
          </w:p>
        </w:tc>
        <w:tc>
          <w:tcPr>
            <w:tcW w:w="6911" w:type="dxa"/>
          </w:tcPr>
          <w:p w14:paraId="3EB0B343" w14:textId="77777777" w:rsidR="00CF3AEE" w:rsidRPr="00826DDE" w:rsidRDefault="00CF3AEE" w:rsidP="00CF3AEE">
            <w:pPr>
              <w:rPr>
                <w:rFonts w:ascii="Times New Roman" w:eastAsia="SimSun" w:hAnsi="Times New Roman" w:cs="Times New Roman"/>
              </w:rPr>
            </w:pPr>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131"/>
        <w:gridCol w:w="6713"/>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13" w:name="OLE_LINK4"/>
      <w:r w:rsidRPr="00BB2C7E">
        <w:rPr>
          <w:rFonts w:ascii="Times New Roman" w:eastAsia="SimSun" w:hAnsi="Times New Roman" w:cs="Times New Roman"/>
          <w:b/>
        </w:rPr>
        <w:t>R2-2003696</w:t>
      </w:r>
      <w:bookmarkEnd w:id="13"/>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2"/>
        <w:spacing w:before="60" w:after="120"/>
        <w:rPr>
          <w:rFonts w:ascii="Times New Roman" w:hAnsi="Times New Roman"/>
        </w:rPr>
      </w:pPr>
      <w:r w:rsidRPr="00826DDE">
        <w:rPr>
          <w:rFonts w:ascii="Times New Roman" w:hAnsi="Times New Roman"/>
        </w:rPr>
        <w:lastRenderedPageBreak/>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0"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 xml:space="preserve">[3] </w:t>
      </w:r>
      <w:bookmarkStart w:id="14" w:name="OLE_LINK3"/>
      <w:r w:rsidR="00817F3D" w:rsidRPr="00826DDE">
        <w:rPr>
          <w:rStyle w:val="a6"/>
          <w:rFonts w:ascii="Times New Roman" w:hAnsi="Times New Roman" w:cs="Times New Roman"/>
          <w:color w:val="auto"/>
          <w:u w:val="none"/>
        </w:rPr>
        <w:fldChar w:fldCharType="begin"/>
      </w:r>
      <w:r w:rsidR="00817F3D" w:rsidRPr="00826DDE">
        <w:rPr>
          <w:rStyle w:val="a6"/>
          <w:rFonts w:ascii="Times New Roman" w:hAnsi="Times New Roman" w:cs="Times New Roman"/>
          <w:color w:val="auto"/>
          <w:u w:val="none"/>
        </w:rPr>
        <w:instrText xml:space="preserve"> HYPERLINK "https://www.3gpp.org/ftp/tsg_ran/WG2_RL2//TSGR2_109bis-e/Docs/R2-2003283.zip" </w:instrText>
      </w:r>
      <w:r w:rsidR="00817F3D" w:rsidRPr="00826DDE">
        <w:rPr>
          <w:rStyle w:val="a6"/>
          <w:rFonts w:ascii="Times New Roman" w:hAnsi="Times New Roman" w:cs="Times New Roman"/>
          <w:color w:val="auto"/>
          <w:u w:val="none"/>
        </w:rPr>
        <w:fldChar w:fldCharType="separate"/>
      </w:r>
      <w:bookmarkEnd w:id="14"/>
      <w:r w:rsidR="00817F3D" w:rsidRPr="00826DDE">
        <w:rPr>
          <w:rStyle w:val="a6"/>
          <w:rFonts w:ascii="Times New Roman" w:hAnsi="Times New Roman" w:cs="Times New Roman"/>
        </w:rPr>
        <w:t>R2-2003283</w:t>
      </w:r>
      <w:r w:rsidR="00817F3D" w:rsidRPr="00826DDE">
        <w:rPr>
          <w:rStyle w:val="a6"/>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Ericsson, Qualcomm, NTT DOCOMO INC, Nokia, InterDigital</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3"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4"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t>NR_newRAT-Core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tdocs moved here from 4.5: </w:t>
      </w:r>
    </w:p>
    <w:p w14:paraId="3EB0B386" w14:textId="77777777" w:rsidR="00921A7B" w:rsidRPr="00826DDE" w:rsidRDefault="00921A7B">
      <w:pPr>
        <w:pStyle w:val="Doc-title"/>
        <w:rPr>
          <w:rFonts w:ascii="Times New Roman" w:hAnsi="Times New Roman" w:cs="Times New Roman"/>
        </w:rPr>
      </w:pPr>
      <w:bookmarkStart w:id="15" w:name="OLE_LINK1"/>
      <w:r w:rsidRPr="00826DDE">
        <w:rPr>
          <w:rStyle w:val="a6"/>
          <w:rFonts w:ascii="Times New Roman" w:hAnsi="Times New Roman" w:cs="Times New Roman"/>
          <w:color w:val="auto"/>
          <w:u w:val="none"/>
        </w:rPr>
        <w:t>[6] R2-2003569</w:t>
      </w:r>
      <w:bookmarkEnd w:id="15"/>
      <w:r w:rsidRPr="00826DDE">
        <w:rPr>
          <w:rFonts w:ascii="Times New Roman" w:hAnsi="Times New Roman" w:cs="Times New Roman"/>
        </w:rPr>
        <w:tab/>
        <w:t>Discussion on Need code for CMAS</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16" w:name="OLE_LINK2"/>
      <w:r w:rsidRPr="00826DDE">
        <w:rPr>
          <w:rStyle w:val="a6"/>
          <w:rFonts w:ascii="Times New Roman" w:hAnsi="Times New Roman" w:cs="Times New Roman"/>
          <w:color w:val="auto"/>
          <w:u w:val="none"/>
        </w:rPr>
        <w:t>[11] R2-2003696</w:t>
      </w:r>
      <w:bookmarkEnd w:id="1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7B55" w14:textId="77777777" w:rsidR="008A410F" w:rsidRDefault="008A410F">
      <w:r>
        <w:separator/>
      </w:r>
    </w:p>
  </w:endnote>
  <w:endnote w:type="continuationSeparator" w:id="0">
    <w:p w14:paraId="55F3D1C4" w14:textId="77777777" w:rsidR="008A410F" w:rsidRDefault="008A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B394" w14:textId="1320D8C3" w:rsidR="00921A7B" w:rsidRDefault="00921A7B">
    <w:pPr>
      <w:pStyle w:val="af3"/>
    </w:pPr>
    <w:r>
      <w:fldChar w:fldCharType="begin"/>
    </w:r>
    <w:r>
      <w:rPr>
        <w:rStyle w:val="a8"/>
      </w:rPr>
      <w:instrText xml:space="preserve"> PAGE </w:instrText>
    </w:r>
    <w:r>
      <w:fldChar w:fldCharType="separate"/>
    </w:r>
    <w:r w:rsidR="00197CE3">
      <w:rPr>
        <w:rStyle w:val="a8"/>
        <w:noProof/>
      </w:rPr>
      <w:t>6</w:t>
    </w:r>
    <w:r>
      <w:fldChar w:fldCharType="end"/>
    </w:r>
    <w:r>
      <w:rPr>
        <w:rStyle w:val="a8"/>
      </w:rPr>
      <w:t xml:space="preserve"> / </w:t>
    </w:r>
    <w:r>
      <w:fldChar w:fldCharType="begin"/>
    </w:r>
    <w:r>
      <w:rPr>
        <w:rStyle w:val="a8"/>
      </w:rPr>
      <w:instrText xml:space="preserve"> NUMPAGES </w:instrText>
    </w:r>
    <w:r>
      <w:fldChar w:fldCharType="separate"/>
    </w:r>
    <w:r w:rsidR="00197CE3">
      <w:rPr>
        <w:rStyle w:val="a8"/>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2FF2" w14:textId="77777777" w:rsidR="008A410F" w:rsidRDefault="008A410F">
      <w:r>
        <w:separator/>
      </w:r>
    </w:p>
  </w:footnote>
  <w:footnote w:type="continuationSeparator" w:id="0">
    <w:p w14:paraId="32703E49" w14:textId="77777777" w:rsidR="008A410F" w:rsidRDefault="008A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ＭＳ 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ＭＳ 明朝"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101"/>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E3"/>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410F"/>
    <w:rsid w:val="008A530A"/>
    <w:rsid w:val="008A5613"/>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DB3"/>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6FC"/>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25FE"/>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B3"/>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903D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03DB3"/>
  </w:style>
  <w:style w:type="character" w:styleId="a3">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a4">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a5">
    <w:name w:val="footnote reference"/>
    <w:semiHidden/>
    <w:rPr>
      <w:b/>
      <w:position w:val="6"/>
      <w:sz w:val="16"/>
    </w:rPr>
  </w:style>
  <w:style w:type="character" w:styleId="a6">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a7">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a8">
    <w:name w:val="page number"/>
    <w:basedOn w:val="a0"/>
  </w:style>
  <w:style w:type="character" w:customStyle="1" w:styleId="CRCoverPageZchn">
    <w:name w:val="CR Cover Page Zchn"/>
    <w:link w:val="CRCoverPage"/>
    <w:rPr>
      <w:rFonts w:ascii="Arial" w:eastAsia="SimSun" w:hAnsi="Arial"/>
      <w:lang w:val="en-GB" w:eastAsia="en-US"/>
    </w:rPr>
  </w:style>
  <w:style w:type="character" w:customStyle="1" w:styleId="40">
    <w:name w:val="見出し 4 (文字)"/>
    <w:link w:val="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a0"/>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a9">
    <w:name w:val="Date"/>
    <w:basedOn w:val="a"/>
    <w:next w:val="a"/>
  </w:style>
  <w:style w:type="paragraph" w:customStyle="1" w:styleId="B3">
    <w:name w:val="B3"/>
    <w:basedOn w:val="30"/>
    <w:link w:val="B3Char2"/>
    <w:qFormat/>
  </w:style>
  <w:style w:type="paragraph" w:styleId="aa">
    <w:name w:val="List"/>
    <w:basedOn w:val="a"/>
    <w:pPr>
      <w:ind w:left="568" w:hanging="284"/>
    </w:pPr>
  </w:style>
  <w:style w:type="paragraph" w:customStyle="1" w:styleId="TAC">
    <w:name w:val="TAC"/>
    <w:basedOn w:val="TAL"/>
    <w:pPr>
      <w:jc w:val="center"/>
    </w:pPr>
  </w:style>
  <w:style w:type="paragraph" w:customStyle="1" w:styleId="H6">
    <w:name w:val="H6"/>
    <w:basedOn w:val="5"/>
    <w:next w:val="a"/>
    <w:pPr>
      <w:ind w:left="1985" w:hanging="1985"/>
      <w:outlineLvl w:val="9"/>
    </w:pPr>
    <w:rPr>
      <w:sz w:val="20"/>
    </w:rPr>
  </w:style>
  <w:style w:type="paragraph" w:styleId="10">
    <w:name w:val="index 1"/>
    <w:basedOn w:val="a"/>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90">
    <w:name w:val="toc 9"/>
    <w:basedOn w:val="80"/>
    <w:semiHidden/>
    <w:pPr>
      <w:ind w:left="1418" w:hanging="1418"/>
    </w:pPr>
  </w:style>
  <w:style w:type="paragraph" w:styleId="ab">
    <w:name w:val="footnote text"/>
    <w:basedOn w:val="a"/>
    <w:semiHidden/>
    <w:pPr>
      <w:keepLines/>
      <w:ind w:left="454" w:hanging="454"/>
    </w:pPr>
    <w:rPr>
      <w:sz w:val="16"/>
    </w:rPr>
  </w:style>
  <w:style w:type="paragraph" w:styleId="50">
    <w:name w:val="List Bullet 5"/>
    <w:basedOn w:val="41"/>
    <w:pPr>
      <w:ind w:left="1702"/>
    </w:pPr>
  </w:style>
  <w:style w:type="paragraph" w:styleId="ac">
    <w:name w:val="Body Text Indent"/>
    <w:basedOn w:val="a"/>
    <w:pPr>
      <w:ind w:left="720"/>
    </w:pPr>
    <w:rPr>
      <w:b/>
      <w:bCs/>
    </w:rPr>
  </w:style>
  <w:style w:type="paragraph" w:styleId="70">
    <w:name w:val="toc 7"/>
    <w:basedOn w:val="60"/>
    <w:next w:val="a"/>
    <w:semiHidden/>
    <w:pPr>
      <w:ind w:left="2268" w:hanging="2268"/>
    </w:pPr>
  </w:style>
  <w:style w:type="paragraph" w:customStyle="1" w:styleId="Doc-title">
    <w:name w:val="Doc-title"/>
    <w:basedOn w:val="a"/>
    <w:next w:val="Doc-text2"/>
    <w:link w:val="Doc-titleChar"/>
    <w:qFormat/>
    <w:pPr>
      <w:spacing w:before="60"/>
      <w:ind w:left="1259" w:hanging="1259"/>
    </w:pPr>
    <w:rPr>
      <w:rFonts w:ascii="Arial" w:eastAsia="ＭＳ 明朝" w:hAnsi="Arial"/>
      <w:lang w:eastAsia="en-GB"/>
    </w:rPr>
  </w:style>
  <w:style w:type="paragraph" w:customStyle="1" w:styleId="TT">
    <w:name w:val="TT"/>
    <w:basedOn w:val="1"/>
    <w:next w:val="a"/>
    <w:pPr>
      <w:outlineLvl w:val="9"/>
    </w:pPr>
  </w:style>
  <w:style w:type="paragraph" w:customStyle="1" w:styleId="TH">
    <w:name w:val="TH"/>
    <w:basedOn w:val="a"/>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a"/>
    <w:pPr>
      <w:keepNext/>
      <w:keepLines/>
    </w:pPr>
    <w:rPr>
      <w:b/>
      <w:bCs/>
    </w:rPr>
  </w:style>
  <w:style w:type="paragraph" w:styleId="20">
    <w:name w:val="List Number 2"/>
    <w:basedOn w:val="ad"/>
    <w:pPr>
      <w:ind w:left="851"/>
    </w:pPr>
  </w:style>
  <w:style w:type="paragraph" w:customStyle="1" w:styleId="TAL">
    <w:name w:val="TAL"/>
    <w:basedOn w:val="a"/>
    <w:link w:val="TALCar"/>
    <w:qFormat/>
    <w:pPr>
      <w:keepNext/>
      <w:keepLines/>
    </w:pPr>
    <w:rPr>
      <w:rFonts w:ascii="Arial" w:hAnsi="Arial"/>
      <w:sz w:val="18"/>
    </w:rPr>
  </w:style>
  <w:style w:type="paragraph" w:styleId="21">
    <w:name w:val="toc 2"/>
    <w:basedOn w:val="11"/>
    <w:semiHidden/>
    <w:pPr>
      <w:keepNext w:val="0"/>
      <w:spacing w:before="0"/>
      <w:ind w:left="851" w:hanging="851"/>
    </w:pPr>
    <w:rPr>
      <w:sz w:val="20"/>
    </w:rPr>
  </w:style>
  <w:style w:type="paragraph" w:styleId="31">
    <w:name w:val="List Bullet 3"/>
    <w:basedOn w:val="22"/>
    <w:pPr>
      <w:ind w:left="1135"/>
    </w:pPr>
  </w:style>
  <w:style w:type="paragraph" w:customStyle="1" w:styleId="normalpuce">
    <w:name w:val="normal puce"/>
    <w:basedOn w:val="a"/>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42">
    <w:name w:val="toc 4"/>
    <w:basedOn w:val="32"/>
    <w:semiHidden/>
    <w:pPr>
      <w:ind w:left="1418" w:hanging="1418"/>
    </w:pPr>
  </w:style>
  <w:style w:type="paragraph" w:customStyle="1" w:styleId="NW">
    <w:name w:val="NW"/>
    <w:basedOn w:val="NO"/>
  </w:style>
  <w:style w:type="paragraph" w:styleId="ae">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a"/>
    <w:link w:val="CommentsChar"/>
    <w:qFormat/>
    <w:pPr>
      <w:spacing w:before="40"/>
    </w:pPr>
    <w:rPr>
      <w:rFonts w:ascii="Arial" w:eastAsia="ＭＳ 明朝"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Web">
    <w:name w:val="Normal (Web)"/>
    <w:basedOn w:val="a"/>
    <w:uiPriority w:val="99"/>
    <w:unhideWhenUsed/>
    <w:pPr>
      <w:spacing w:before="100" w:beforeAutospacing="1" w:after="100" w:afterAutospacing="1"/>
    </w:pPr>
  </w:style>
  <w:style w:type="paragraph" w:customStyle="1" w:styleId="B5">
    <w:name w:val="B5"/>
    <w:basedOn w:val="51"/>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
    <w:name w:val="Balloon Text"/>
    <w:basedOn w:val="a"/>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af0">
    <w:name w:val="annotation text"/>
    <w:basedOn w:val="a"/>
    <w:semiHidden/>
  </w:style>
  <w:style w:type="paragraph" w:customStyle="1" w:styleId="EmailDiscussion2">
    <w:name w:val="EmailDiscussion2"/>
    <w:basedOn w:val="Doc-text2"/>
    <w:qFormat/>
  </w:style>
  <w:style w:type="paragraph" w:styleId="60">
    <w:name w:val="toc 6"/>
    <w:basedOn w:val="52"/>
    <w:next w:val="a"/>
    <w:semiHidden/>
    <w:pPr>
      <w:ind w:left="1985" w:hanging="1985"/>
    </w:pPr>
  </w:style>
  <w:style w:type="paragraph" w:styleId="af1">
    <w:name w:val="annotation subject"/>
    <w:basedOn w:val="af0"/>
    <w:next w:val="af0"/>
    <w:semiHidden/>
    <w:rPr>
      <w:b/>
      <w:bCs/>
    </w:rPr>
  </w:style>
  <w:style w:type="paragraph" w:customStyle="1" w:styleId="B1">
    <w:name w:val="B1"/>
    <w:basedOn w:val="aa"/>
    <w:link w:val="B1Char"/>
    <w:qFormat/>
  </w:style>
  <w:style w:type="paragraph" w:styleId="41">
    <w:name w:val="List Bullet 4"/>
    <w:basedOn w:val="31"/>
    <w:pPr>
      <w:ind w:left="1418"/>
    </w:pPr>
  </w:style>
  <w:style w:type="paragraph" w:styleId="30">
    <w:name w:val="List 3"/>
    <w:basedOn w:val="23"/>
    <w:pPr>
      <w:ind w:left="1135"/>
    </w:pPr>
  </w:style>
  <w:style w:type="paragraph" w:styleId="af2">
    <w:name w:val="Document Map"/>
    <w:basedOn w:val="a"/>
    <w:semiHidden/>
    <w:pPr>
      <w:shd w:val="clear" w:color="auto" w:fill="000080"/>
    </w:pPr>
    <w:rPr>
      <w:rFonts w:ascii="Arial" w:eastAsia="ＭＳ ゴシック"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32">
    <w:name w:val="toc 3"/>
    <w:basedOn w:val="21"/>
    <w:semiHidden/>
    <w:pPr>
      <w:ind w:left="1134" w:hanging="1134"/>
    </w:pPr>
  </w:style>
  <w:style w:type="paragraph" w:styleId="80">
    <w:name w:val="toc 8"/>
    <w:basedOn w:val="1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a"/>
    <w:pPr>
      <w:keepLines/>
      <w:ind w:left="1702" w:hanging="1418"/>
    </w:pPr>
  </w:style>
  <w:style w:type="paragraph" w:styleId="24">
    <w:name w:val="index 2"/>
    <w:basedOn w:val="10"/>
    <w:semiHidden/>
    <w:pPr>
      <w:ind w:left="284"/>
    </w:pPr>
  </w:style>
  <w:style w:type="paragraph" w:styleId="af3">
    <w:name w:val="footer"/>
    <w:basedOn w:val="ae"/>
    <w:pPr>
      <w:jc w:val="center"/>
    </w:pPr>
    <w:rPr>
      <w:i/>
    </w:rPr>
  </w:style>
  <w:style w:type="paragraph" w:customStyle="1" w:styleId="TAR">
    <w:name w:val="TAR"/>
    <w:basedOn w:val="TAL"/>
    <w:pPr>
      <w:jc w:val="right"/>
    </w:pPr>
  </w:style>
  <w:style w:type="paragraph" w:styleId="af4">
    <w:name w:val="List Bullet"/>
    <w:basedOn w:val="aa"/>
    <w:pPr>
      <w:ind w:left="0" w:firstLine="0"/>
    </w:pPr>
  </w:style>
  <w:style w:type="paragraph" w:styleId="23">
    <w:name w:val="List 2"/>
    <w:basedOn w:val="aa"/>
    <w:pPr>
      <w:ind w:left="851"/>
    </w:pPr>
  </w:style>
  <w:style w:type="paragraph" w:styleId="22">
    <w:name w:val="List Bullet 2"/>
    <w:basedOn w:val="af4"/>
    <w:pPr>
      <w:ind w:left="851"/>
    </w:pPr>
  </w:style>
  <w:style w:type="paragraph" w:styleId="43">
    <w:name w:val="List 4"/>
    <w:basedOn w:val="30"/>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51">
    <w:name w:val="List 5"/>
    <w:basedOn w:val="43"/>
    <w:pPr>
      <w:ind w:left="1702"/>
    </w:pPr>
  </w:style>
  <w:style w:type="paragraph" w:styleId="af5">
    <w:name w:val="Body Text"/>
    <w:basedOn w:val="a"/>
  </w:style>
  <w:style w:type="paragraph" w:styleId="ad">
    <w:name w:val="List Number"/>
    <w:basedOn w:val="aa"/>
    <w:pPr>
      <w:ind w:left="0" w:firstLine="0"/>
    </w:pPr>
  </w:style>
  <w:style w:type="paragraph" w:styleId="52">
    <w:name w:val="toc 5"/>
    <w:basedOn w:val="42"/>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customStyle="1" w:styleId="B2">
    <w:name w:val="B2"/>
    <w:basedOn w:val="23"/>
    <w:link w:val="B2Char"/>
    <w:qFormat/>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a"/>
    <w:next w:val="a"/>
    <w:pPr>
      <w:keepLines/>
      <w:tabs>
        <w:tab w:val="center" w:pos="4536"/>
        <w:tab w:val="right" w:pos="9072"/>
      </w:tabs>
    </w:pPr>
  </w:style>
  <w:style w:type="paragraph" w:customStyle="1" w:styleId="Doc-text2">
    <w:name w:val="Doc-text2"/>
    <w:basedOn w:val="a"/>
    <w:link w:val="Doc-text2Char"/>
    <w:qFormat/>
    <w:pPr>
      <w:tabs>
        <w:tab w:val="left" w:pos="1622"/>
      </w:tabs>
      <w:ind w:left="1622" w:hanging="363"/>
    </w:pPr>
    <w:rPr>
      <w:rFonts w:ascii="Arial" w:eastAsia="ＭＳ 明朝" w:hAnsi="Arial"/>
      <w:lang w:eastAsia="en-GB"/>
    </w:rPr>
  </w:style>
  <w:style w:type="paragraph" w:customStyle="1" w:styleId="B4">
    <w:name w:val="B4"/>
    <w:basedOn w:val="43"/>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a"/>
    <w:next w:val="Doc-text2"/>
    <w:link w:val="EmailDiscussionChar"/>
    <w:qFormat/>
    <w:pPr>
      <w:numPr>
        <w:numId w:val="1"/>
      </w:numPr>
      <w:tabs>
        <w:tab w:val="left" w:pos="1619"/>
      </w:tabs>
      <w:spacing w:before="40"/>
    </w:pPr>
    <w:rPr>
      <w:rFonts w:ascii="Arial" w:eastAsia="ＭＳ 明朝"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a"/>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3954</Words>
  <Characters>22543</Characters>
  <Application>Microsoft Office Word</Application>
  <DocSecurity>0</DocSecurity>
  <Lines>187</Lines>
  <Paragraphs>52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26445</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2020-04-27T03:32:00Z</dcterms:created>
  <dcterms:modified xsi:type="dcterms:W3CDTF">2020-04-27T03:40:00Z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