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7B" w:rsidRDefault="00921A7B">
      <w:pPr>
        <w:tabs>
          <w:tab w:val="left" w:pos="567"/>
        </w:tabs>
        <w:snapToGrid w:val="0"/>
        <w:rPr>
          <w:rFonts w:ascii="Arial" w:eastAsia="MS Mincho" w:hAnsi="Arial" w:cs="Arial"/>
          <w:b/>
          <w:sz w:val="28"/>
          <w:szCs w:val="28"/>
        </w:rPr>
      </w:pPr>
      <w:r>
        <w:rPr>
          <w:rFonts w:ascii="Arial" w:hAnsi="Arial" w:cs="Arial"/>
          <w:b/>
          <w:sz w:val="28"/>
          <w:szCs w:val="28"/>
        </w:rPr>
        <w:t>3GPP TSG-RAN WG2 Meeting #109bis-e</w:t>
      </w:r>
      <w:r>
        <w:rPr>
          <w:rFonts w:ascii="Arial" w:hAnsi="Arial" w:cs="Arial"/>
          <w:b/>
          <w:sz w:val="28"/>
          <w:szCs w:val="28"/>
        </w:rPr>
        <w:tab/>
      </w:r>
      <w:r>
        <w:rPr>
          <w:rFonts w:ascii="Arial"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R2-20xxxxx</w:t>
      </w:r>
    </w:p>
    <w:p w:rsidR="00921A7B" w:rsidRDefault="00921A7B">
      <w:pPr>
        <w:tabs>
          <w:tab w:val="left" w:pos="567"/>
        </w:tabs>
        <w:rPr>
          <w:rFonts w:ascii="Arial" w:hAnsi="Arial" w:cs="Arial"/>
          <w:b/>
          <w:sz w:val="28"/>
          <w:szCs w:val="28"/>
        </w:rPr>
      </w:pPr>
      <w:r>
        <w:rPr>
          <w:rFonts w:ascii="Arial" w:hAnsi="Arial" w:cs="Arial"/>
          <w:b/>
          <w:sz w:val="28"/>
          <w:szCs w:val="28"/>
        </w:rPr>
        <w:t>Electronic, 20 April – 30 April 2020</w:t>
      </w:r>
    </w:p>
    <w:p w:rsidR="00921A7B" w:rsidRDefault="00921A7B">
      <w:pPr>
        <w:tabs>
          <w:tab w:val="left" w:pos="567"/>
        </w:tabs>
        <w:rPr>
          <w:rFonts w:ascii="Arial" w:hAnsi="Arial"/>
          <w:b/>
        </w:rPr>
      </w:pPr>
      <w:r>
        <w:rPr>
          <w:rFonts w:ascii="Arial" w:hAnsi="Arial"/>
          <w:b/>
        </w:rPr>
        <w:t>Agenda Item:</w:t>
      </w:r>
      <w:r>
        <w:rPr>
          <w:rFonts w:ascii="Arial" w:hAnsi="Arial"/>
        </w:rPr>
        <w:tab/>
      </w:r>
      <w:bookmarkStart w:id="0" w:name="Source"/>
      <w:bookmarkEnd w:id="0"/>
      <w:r>
        <w:rPr>
          <w:rFonts w:ascii="Arial" w:hAnsi="Arial"/>
          <w:b/>
        </w:rPr>
        <w:tab/>
      </w:r>
      <w:r>
        <w:rPr>
          <w:rFonts w:ascii="Arial" w:hAnsi="Arial"/>
        </w:rPr>
        <w:t>5.4.1.3</w:t>
      </w:r>
      <w:r>
        <w:rPr>
          <w:rFonts w:ascii="Arial" w:hAnsi="Arial"/>
        </w:rPr>
        <w:tab/>
        <w:t>System information</w:t>
      </w:r>
    </w:p>
    <w:p w:rsidR="00921A7B" w:rsidRDefault="00921A7B">
      <w:pPr>
        <w:tabs>
          <w:tab w:val="left" w:pos="567"/>
        </w:tabs>
        <w:rPr>
          <w:rFonts w:ascii="Arial" w:eastAsia="宋体" w:hAnsi="Arial"/>
        </w:rPr>
      </w:pPr>
      <w:r>
        <w:rPr>
          <w:rFonts w:ascii="Arial" w:hAnsi="Arial"/>
          <w:b/>
        </w:rPr>
        <w:t>Source:</w:t>
      </w:r>
      <w:r>
        <w:rPr>
          <w:rFonts w:ascii="Arial" w:hAnsi="Arial"/>
          <w:b/>
        </w:rPr>
        <w:tab/>
      </w:r>
      <w:r>
        <w:rPr>
          <w:rFonts w:ascii="Arial" w:hAnsi="Arial"/>
          <w:b/>
        </w:rPr>
        <w:tab/>
      </w:r>
      <w:r>
        <w:rPr>
          <w:rFonts w:ascii="Arial" w:hAnsi="Arial"/>
          <w:b/>
        </w:rPr>
        <w:tab/>
      </w:r>
      <w:r>
        <w:rPr>
          <w:rFonts w:ascii="Arial" w:hAnsi="Arial"/>
        </w:rPr>
        <w:t>Huawei, Ericsson, Apple</w:t>
      </w:r>
    </w:p>
    <w:p w:rsidR="00921A7B" w:rsidRDefault="00921A7B">
      <w:pPr>
        <w:tabs>
          <w:tab w:val="left" w:pos="567"/>
        </w:tabs>
        <w:rPr>
          <w:rFonts w:ascii="Arial" w:hAnsi="Arial"/>
          <w:b/>
        </w:rPr>
      </w:pPr>
      <w:r>
        <w:rPr>
          <w:rFonts w:ascii="Arial" w:hAnsi="Arial"/>
          <w:b/>
        </w:rPr>
        <w:t>Title:</w:t>
      </w:r>
      <w:r>
        <w:rPr>
          <w:rFonts w:ascii="Arial" w:hAnsi="Arial"/>
        </w:rPr>
        <w:tab/>
      </w:r>
      <w:r>
        <w:rPr>
          <w:rFonts w:ascii="Arial" w:hAnsi="Arial"/>
        </w:rPr>
        <w:tab/>
      </w:r>
      <w:r>
        <w:rPr>
          <w:rFonts w:ascii="Arial" w:hAnsi="Arial"/>
        </w:rPr>
        <w:tab/>
      </w:r>
      <w:r>
        <w:rPr>
          <w:rFonts w:ascii="Arial" w:hAnsi="Arial"/>
        </w:rPr>
        <w:tab/>
        <w:t>Summary on NR 15 system information and other</w:t>
      </w:r>
    </w:p>
    <w:p w:rsidR="00921A7B" w:rsidRDefault="00921A7B">
      <w:pPr>
        <w:tabs>
          <w:tab w:val="left" w:pos="567"/>
        </w:tabs>
        <w:rPr>
          <w:rFonts w:ascii="Arial" w:hAnsi="Arial"/>
        </w:rPr>
      </w:pPr>
      <w:r>
        <w:rPr>
          <w:rFonts w:ascii="Arial" w:hAnsi="Arial"/>
          <w:b/>
        </w:rPr>
        <w:t>WI code(s):</w:t>
      </w:r>
      <w:r>
        <w:rPr>
          <w:rFonts w:ascii="Arial" w:hAnsi="Arial"/>
          <w:b/>
        </w:rPr>
        <w:tab/>
      </w:r>
      <w:r>
        <w:rPr>
          <w:rFonts w:ascii="Arial" w:hAnsi="Arial"/>
          <w:b/>
        </w:rPr>
        <w:tab/>
      </w:r>
      <w:r>
        <w:rPr>
          <w:rFonts w:ascii="Arial" w:hAnsi="Arial"/>
          <w:b/>
        </w:rPr>
        <w:tab/>
      </w:r>
      <w:r>
        <w:rPr>
          <w:rFonts w:ascii="Arial" w:hAnsi="Arial"/>
        </w:rPr>
        <w:t>NR_newRAT-Core, TEI15</w:t>
      </w:r>
    </w:p>
    <w:p w:rsidR="00921A7B" w:rsidRDefault="00921A7B">
      <w:pPr>
        <w:tabs>
          <w:tab w:val="left" w:pos="567"/>
        </w:tabs>
        <w:rPr>
          <w:rFonts w:ascii="Arial" w:hAnsi="Arial"/>
        </w:rPr>
      </w:pPr>
      <w:r>
        <w:rPr>
          <w:rFonts w:ascii="Arial" w:hAnsi="Arial"/>
          <w:b/>
        </w:rPr>
        <w:t>Document for:</w:t>
      </w:r>
      <w:r>
        <w:rPr>
          <w:rFonts w:ascii="Arial" w:hAnsi="Arial"/>
          <w:b/>
        </w:rPr>
        <w:tab/>
      </w:r>
      <w:r>
        <w:rPr>
          <w:rFonts w:ascii="Arial" w:hAnsi="Arial"/>
          <w:b/>
        </w:rPr>
        <w:tab/>
      </w:r>
      <w:r>
        <w:rPr>
          <w:rFonts w:ascii="Arial" w:hAnsi="Arial"/>
        </w:rPr>
        <w:t>Discussion and Decision</w:t>
      </w:r>
    </w:p>
    <w:p w:rsidR="00921A7B" w:rsidRDefault="00921A7B">
      <w:pPr>
        <w:pBdr>
          <w:bottom w:val="single" w:sz="12" w:space="1" w:color="auto"/>
        </w:pBdr>
        <w:tabs>
          <w:tab w:val="left" w:pos="567"/>
        </w:tabs>
        <w:rPr>
          <w:rFonts w:eastAsia="宋体"/>
        </w:rPr>
      </w:pPr>
    </w:p>
    <w:p w:rsidR="00921A7B" w:rsidRDefault="00921A7B">
      <w:pPr>
        <w:pStyle w:val="2"/>
        <w:spacing w:before="60" w:after="120"/>
      </w:pPr>
      <w:r>
        <w:t>1</w:t>
      </w:r>
      <w:r>
        <w:tab/>
        <w:t>Introduction</w:t>
      </w:r>
    </w:p>
    <w:p w:rsidR="00921A7B" w:rsidRDefault="00921A7B">
      <w:pPr>
        <w:rPr>
          <w:rFonts w:eastAsia="宋体"/>
          <w:sz w:val="22"/>
        </w:rPr>
      </w:pPr>
      <w:bookmarkStart w:id="1" w:name="OLE_LINK29"/>
      <w:r>
        <w:rPr>
          <w:rFonts w:eastAsia="宋体" w:hint="eastAsia"/>
          <w:sz w:val="22"/>
        </w:rPr>
        <w:t>I</w:t>
      </w:r>
      <w:r>
        <w:rPr>
          <w:rFonts w:eastAsia="宋体"/>
          <w:sz w:val="22"/>
        </w:rPr>
        <w:t>n section 5.4.1.3 System information, there is an email discussion as below:</w:t>
      </w:r>
    </w:p>
    <w:p w:rsidR="00921A7B" w:rsidRDefault="00921A7B">
      <w:pPr>
        <w:pStyle w:val="EmailDiscussion"/>
        <w:tabs>
          <w:tab w:val="clear" w:pos="1619"/>
          <w:tab w:val="left" w:pos="1710"/>
        </w:tabs>
        <w:ind w:left="1710"/>
      </w:pPr>
      <w:r>
        <w:t>[AT109bis-e][011][NR15] System Information &amp; Other (Huawei, Ericsson, Apple)</w:t>
      </w:r>
    </w:p>
    <w:p w:rsidR="00921A7B" w:rsidRDefault="00921A7B">
      <w:pPr>
        <w:pStyle w:val="EmailDiscussion2"/>
      </w:pPr>
      <w:r>
        <w:t>Scope: Treat all docs under AI 5.4.1.3 and AI 5.4.1.5</w:t>
      </w:r>
    </w:p>
    <w:p w:rsidR="00921A7B" w:rsidRDefault="00921A7B">
      <w:pPr>
        <w:pStyle w:val="EmailDiscussion2"/>
      </w:pPr>
      <w:r>
        <w:t xml:space="preserve">Part 1: Determine which issues that need resolution, find agreeable proposals. Deadline: April 23 0700 UTC </w:t>
      </w:r>
    </w:p>
    <w:p w:rsidR="00921A7B" w:rsidRDefault="00921A7B">
      <w:pPr>
        <w:pStyle w:val="EmailDiscussion2"/>
      </w:pPr>
      <w:r>
        <w:t>Part 2: For the parts that are agreeable, discussion will continue to agree on CRs.</w:t>
      </w:r>
    </w:p>
    <w:p w:rsidR="00921A7B" w:rsidRDefault="00921A7B">
      <w:pPr>
        <w:rPr>
          <w:rFonts w:eastAsia="宋体"/>
          <w:sz w:val="22"/>
        </w:rPr>
      </w:pPr>
    </w:p>
    <w:p w:rsidR="00921A7B" w:rsidRDefault="00921A7B">
      <w:pPr>
        <w:rPr>
          <w:rFonts w:eastAsia="宋体"/>
          <w:sz w:val="22"/>
        </w:rPr>
      </w:pPr>
      <w:r>
        <w:rPr>
          <w:rFonts w:eastAsia="宋体" w:hint="eastAsia"/>
          <w:sz w:val="22"/>
        </w:rPr>
        <w:t>T</w:t>
      </w:r>
      <w:r>
        <w:rPr>
          <w:rFonts w:eastAsia="宋体"/>
          <w:sz w:val="22"/>
        </w:rPr>
        <w:t>he relevan</w:t>
      </w:r>
      <w:r w:rsidR="00CE3D40">
        <w:rPr>
          <w:rFonts w:eastAsia="宋体"/>
          <w:sz w:val="22"/>
        </w:rPr>
        <w:t>t papers are listed in [1] ~ [11</w:t>
      </w:r>
      <w:r>
        <w:rPr>
          <w:rFonts w:eastAsia="宋体"/>
          <w:sz w:val="22"/>
        </w:rPr>
        <w:t>]. This paper is to progress on topics under AI 5.4.1.3 and AI 5.4.1.5.</w:t>
      </w:r>
    </w:p>
    <w:bookmarkEnd w:id="1"/>
    <w:p w:rsidR="00921A7B" w:rsidRDefault="00921A7B">
      <w:pPr>
        <w:rPr>
          <w:rFonts w:eastAsia="宋体"/>
          <w:sz w:val="22"/>
        </w:rPr>
      </w:pPr>
    </w:p>
    <w:p w:rsidR="00921A7B" w:rsidRDefault="00921A7B">
      <w:pPr>
        <w:pStyle w:val="2"/>
        <w:spacing w:before="60" w:after="120"/>
      </w:pPr>
      <w:r>
        <w:t>2</w:t>
      </w:r>
      <w:r>
        <w:tab/>
        <w:t>Discussion</w:t>
      </w:r>
    </w:p>
    <w:p w:rsidR="00921A7B" w:rsidRDefault="00921A7B">
      <w:pPr>
        <w:pStyle w:val="3"/>
      </w:pPr>
      <w:r>
        <w:t>2.1</w:t>
      </w:r>
      <w:r>
        <w:tab/>
        <w:t>Part 1 discussion</w:t>
      </w:r>
    </w:p>
    <w:p w:rsidR="00921A7B" w:rsidRDefault="00921A7B">
      <w:pPr>
        <w:rPr>
          <w:rFonts w:eastAsia="宋体"/>
          <w:sz w:val="22"/>
        </w:rPr>
      </w:pPr>
      <w:r>
        <w:rPr>
          <w:rFonts w:eastAsia="宋体"/>
          <w:sz w:val="22"/>
        </w:rPr>
        <w:t>For Part 1 discussion, it is suggested to put some questions for each topic and then companies can provide comments if any.</w:t>
      </w:r>
    </w:p>
    <w:p w:rsidR="00921A7B" w:rsidRDefault="00921A7B">
      <w:pPr>
        <w:rPr>
          <w:rFonts w:eastAsia="宋体"/>
          <w:sz w:val="22"/>
        </w:rPr>
      </w:pPr>
    </w:p>
    <w:p w:rsidR="00921A7B" w:rsidRDefault="00921A7B">
      <w:pPr>
        <w:rPr>
          <w:rFonts w:eastAsia="宋体"/>
          <w:b/>
          <w:sz w:val="22"/>
        </w:rPr>
      </w:pPr>
      <w:r>
        <w:rPr>
          <w:rFonts w:eastAsia="宋体"/>
          <w:b/>
          <w:sz w:val="22"/>
        </w:rPr>
        <w:t>Topic 1: SIB discussion ([1], [2])</w:t>
      </w:r>
    </w:p>
    <w:p w:rsidR="00921A7B" w:rsidRDefault="00921A7B">
      <w:pPr>
        <w:rPr>
          <w:rFonts w:eastAsia="宋体"/>
          <w:i/>
          <w:sz w:val="22"/>
          <w:u w:val="single"/>
        </w:rPr>
      </w:pPr>
      <w:r>
        <w:rPr>
          <w:rFonts w:eastAsia="宋体"/>
          <w:i/>
          <w:sz w:val="22"/>
          <w:u w:val="single"/>
        </w:rPr>
        <w:t>Question 1 for SIB discussion:</w:t>
      </w:r>
    </w:p>
    <w:p w:rsidR="00921A7B" w:rsidRDefault="00921A7B">
      <w:pPr>
        <w:rPr>
          <w:rFonts w:eastAsia="宋体"/>
          <w:sz w:val="22"/>
        </w:rPr>
      </w:pPr>
      <w:r>
        <w:rPr>
          <w:rFonts w:eastAsia="宋体"/>
          <w:sz w:val="22"/>
        </w:rPr>
        <w:lastRenderedPageBreak/>
        <w:t>Regarding which issues that need resolution, it is suggested to use the reason for change from [1] as the input:</w:t>
      </w:r>
    </w:p>
    <w:p w:rsidR="00921A7B" w:rsidRDefault="00921A7B">
      <w:pPr>
        <w:pStyle w:val="CRCoverPage"/>
        <w:spacing w:after="0"/>
        <w:ind w:leftChars="328" w:left="689"/>
        <w:rPr>
          <w:lang w:val="en-US" w:eastAsia="zh-CN"/>
        </w:rPr>
      </w:pPr>
      <w:r>
        <w:rPr>
          <w:lang w:val="en-US" w:eastAsia="zh-CN"/>
        </w:rPr>
        <w:t xml:space="preserve">In current RRC spec, </w:t>
      </w:r>
      <w:r>
        <w:rPr>
          <w:i/>
          <w:lang w:val="en-US" w:eastAsia="zh-CN"/>
        </w:rPr>
        <w:t>ServingCellConfigCommonSIB</w:t>
      </w:r>
      <w:r>
        <w:rPr>
          <w:lang w:val="en-US" w:eastAsia="zh-CN"/>
        </w:rPr>
        <w:t xml:space="preserve"> and </w:t>
      </w:r>
      <w:r>
        <w:rPr>
          <w:i/>
          <w:lang w:val="en-US" w:eastAsia="zh-CN"/>
        </w:rPr>
        <w:t>uplinkConfigCommon</w:t>
      </w:r>
      <w:r>
        <w:rPr>
          <w:lang w:val="en-US" w:eastAsia="zh-CN"/>
        </w:rPr>
        <w:t xml:space="preserve"> in ServingCellConfigCommonSIB is optional.</w:t>
      </w:r>
    </w:p>
    <w:p w:rsidR="00921A7B" w:rsidRDefault="00921A7B">
      <w:pPr>
        <w:pStyle w:val="CRCoverPage"/>
        <w:spacing w:after="0"/>
        <w:ind w:leftChars="328" w:left="689"/>
        <w:rPr>
          <w:lang w:val="en-US" w:eastAsia="zh-CN"/>
        </w:rPr>
      </w:pPr>
    </w:p>
    <w:p w:rsidR="00921A7B" w:rsidRDefault="00921A7B">
      <w:pPr>
        <w:pStyle w:val="CRCoverPage"/>
        <w:spacing w:after="0"/>
        <w:ind w:leftChars="328" w:left="689"/>
        <w:rPr>
          <w:lang w:val="en-US" w:eastAsia="zh-CN"/>
        </w:rPr>
      </w:pPr>
      <w:r>
        <w:rPr>
          <w:lang w:val="en-US" w:eastAsia="zh-CN"/>
        </w:rPr>
        <w:t>For NR SA Cell for UE camping, ServingCellConfigCommonSIB and uplinkConfigCommon in SIB1 should be provided.</w:t>
      </w:r>
    </w:p>
    <w:p w:rsidR="00921A7B" w:rsidRDefault="00921A7B">
      <w:pPr>
        <w:rPr>
          <w:rFonts w:eastAsia="宋体"/>
          <w:sz w:val="22"/>
        </w:rPr>
      </w:pPr>
    </w:p>
    <w:p w:rsidR="00921A7B" w:rsidRDefault="00921A7B">
      <w:pPr>
        <w:rPr>
          <w:rFonts w:eastAsia="宋体"/>
          <w:sz w:val="22"/>
        </w:rPr>
      </w:pPr>
      <w:r>
        <w:rPr>
          <w:rFonts w:eastAsia="宋体"/>
          <w:sz w:val="22"/>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Tr="00D031BB">
        <w:tc>
          <w:tcPr>
            <w:tcW w:w="1778" w:type="dxa"/>
          </w:tcPr>
          <w:p w:rsidR="00921A7B" w:rsidRDefault="00921A7B">
            <w:pPr>
              <w:rPr>
                <w:rFonts w:eastAsia="宋体"/>
                <w:b/>
                <w:sz w:val="22"/>
              </w:rPr>
            </w:pPr>
            <w:r>
              <w:rPr>
                <w:rFonts w:eastAsia="宋体"/>
                <w:b/>
                <w:sz w:val="22"/>
              </w:rPr>
              <w:t>Company</w:t>
            </w:r>
          </w:p>
        </w:tc>
        <w:tc>
          <w:tcPr>
            <w:tcW w:w="1122" w:type="dxa"/>
          </w:tcPr>
          <w:p w:rsidR="00921A7B" w:rsidRDefault="00921A7B">
            <w:pPr>
              <w:rPr>
                <w:rFonts w:eastAsia="宋体"/>
                <w:b/>
                <w:sz w:val="22"/>
              </w:rPr>
            </w:pPr>
            <w:r>
              <w:rPr>
                <w:rFonts w:eastAsia="宋体" w:hint="eastAsia"/>
                <w:b/>
                <w:sz w:val="22"/>
              </w:rPr>
              <w:t>Y</w:t>
            </w:r>
            <w:r>
              <w:rPr>
                <w:rFonts w:eastAsia="宋体"/>
                <w:b/>
                <w:sz w:val="22"/>
              </w:rPr>
              <w:t>es/No</w:t>
            </w:r>
          </w:p>
        </w:tc>
        <w:tc>
          <w:tcPr>
            <w:tcW w:w="6728" w:type="dxa"/>
          </w:tcPr>
          <w:p w:rsidR="00921A7B" w:rsidRDefault="00921A7B">
            <w:pPr>
              <w:rPr>
                <w:rFonts w:eastAsia="宋体"/>
                <w:b/>
                <w:sz w:val="22"/>
              </w:rPr>
            </w:pPr>
            <w:r>
              <w:rPr>
                <w:rFonts w:eastAsia="宋体" w:hint="eastAsia"/>
                <w:b/>
                <w:sz w:val="22"/>
              </w:rPr>
              <w:t>C</w:t>
            </w:r>
            <w:r>
              <w:rPr>
                <w:rFonts w:eastAsia="宋体"/>
                <w:b/>
                <w:sz w:val="22"/>
              </w:rPr>
              <w:t>omments</w:t>
            </w:r>
          </w:p>
        </w:tc>
      </w:tr>
      <w:tr w:rsidR="00921A7B" w:rsidTr="00D031BB">
        <w:tc>
          <w:tcPr>
            <w:tcW w:w="1778" w:type="dxa"/>
          </w:tcPr>
          <w:p w:rsidR="00921A7B" w:rsidRDefault="00921A7B">
            <w:pPr>
              <w:rPr>
                <w:rFonts w:eastAsia="宋体"/>
                <w:sz w:val="22"/>
              </w:rPr>
            </w:pPr>
            <w:ins w:id="2" w:author="作者">
              <w:r>
                <w:rPr>
                  <w:rFonts w:eastAsia="宋体"/>
                  <w:sz w:val="22"/>
                </w:rPr>
                <w:t>QCOM</w:t>
              </w:r>
            </w:ins>
          </w:p>
        </w:tc>
        <w:tc>
          <w:tcPr>
            <w:tcW w:w="1122" w:type="dxa"/>
          </w:tcPr>
          <w:p w:rsidR="00921A7B" w:rsidRDefault="00921A7B">
            <w:pPr>
              <w:rPr>
                <w:rFonts w:eastAsia="宋体"/>
                <w:sz w:val="22"/>
              </w:rPr>
            </w:pPr>
            <w:ins w:id="3" w:author="作者">
              <w:r>
                <w:rPr>
                  <w:rFonts w:eastAsia="宋体"/>
                  <w:sz w:val="22"/>
                </w:rPr>
                <w:t>Yes</w:t>
              </w:r>
            </w:ins>
          </w:p>
        </w:tc>
        <w:tc>
          <w:tcPr>
            <w:tcW w:w="6728" w:type="dxa"/>
          </w:tcPr>
          <w:p w:rsidR="00921A7B" w:rsidRDefault="00921A7B">
            <w:pPr>
              <w:rPr>
                <w:rFonts w:eastAsia="宋体"/>
                <w:sz w:val="22"/>
              </w:rPr>
            </w:pPr>
            <w:ins w:id="4" w:author="作者">
              <w:r>
                <w:rPr>
                  <w:rFonts w:eastAsia="宋体"/>
                  <w:sz w:val="22"/>
                </w:rPr>
                <w:t>We agree with the intention of the CR, however we prefer to have the change to be addressed differently, so instead of going into a specific scenario, we can simply reword the change e.g. "</w:t>
              </w:r>
              <w:r>
                <w:t>3&gt;</w:t>
              </w:r>
              <w:r>
                <w:tab/>
                <w:t>if the UE is unable to acquire the SIB1 or if SIB1 is misconfigured</w:t>
              </w:r>
              <w:r>
                <w:rPr>
                  <w:rFonts w:eastAsia="宋体"/>
                  <w:sz w:val="22"/>
                </w:rPr>
                <w:t>"</w:t>
              </w:r>
            </w:ins>
          </w:p>
        </w:tc>
      </w:tr>
      <w:tr w:rsidR="00921A7B" w:rsidTr="00D031BB">
        <w:tc>
          <w:tcPr>
            <w:tcW w:w="1778" w:type="dxa"/>
          </w:tcPr>
          <w:p w:rsidR="00921A7B" w:rsidRDefault="00921A7B">
            <w:pPr>
              <w:rPr>
                <w:rFonts w:eastAsia="宋体"/>
                <w:sz w:val="22"/>
              </w:rPr>
            </w:pPr>
            <w:ins w:id="5" w:author="作者" w:date="2020-04-22T10:08:00Z">
              <w:r>
                <w:rPr>
                  <w:rFonts w:eastAsia="宋体" w:hint="eastAsia"/>
                  <w:sz w:val="22"/>
                </w:rPr>
                <w:t>ZTE</w:t>
              </w:r>
            </w:ins>
          </w:p>
        </w:tc>
        <w:tc>
          <w:tcPr>
            <w:tcW w:w="1122" w:type="dxa"/>
          </w:tcPr>
          <w:p w:rsidR="00921A7B" w:rsidRDefault="00921A7B">
            <w:pPr>
              <w:rPr>
                <w:rFonts w:eastAsia="宋体"/>
                <w:sz w:val="22"/>
              </w:rPr>
            </w:pPr>
            <w:ins w:id="6" w:author="作者" w:date="2020-04-22T10:08:00Z">
              <w:r>
                <w:rPr>
                  <w:rFonts w:eastAsia="宋体" w:hint="eastAsia"/>
                  <w:sz w:val="22"/>
                </w:rPr>
                <w:t>Yes</w:t>
              </w:r>
            </w:ins>
          </w:p>
        </w:tc>
        <w:tc>
          <w:tcPr>
            <w:tcW w:w="6728" w:type="dxa"/>
          </w:tcPr>
          <w:p w:rsidR="00921A7B" w:rsidRDefault="00921A7B">
            <w:pPr>
              <w:rPr>
                <w:rFonts w:eastAsia="宋体"/>
                <w:sz w:val="22"/>
              </w:rPr>
            </w:pPr>
          </w:p>
        </w:tc>
      </w:tr>
      <w:tr w:rsidR="00921A7B" w:rsidTr="00D031BB">
        <w:tc>
          <w:tcPr>
            <w:tcW w:w="1778" w:type="dxa"/>
          </w:tcPr>
          <w:p w:rsidR="00921A7B" w:rsidRDefault="00B046F0">
            <w:pPr>
              <w:rPr>
                <w:rFonts w:eastAsia="宋体"/>
                <w:sz w:val="22"/>
              </w:rPr>
            </w:pPr>
            <w:ins w:id="7" w:author="作者" w:date="2020-04-22T10:13:00Z">
              <w:r>
                <w:rPr>
                  <w:rFonts w:eastAsia="宋体"/>
                  <w:sz w:val="22"/>
                </w:rPr>
                <w:t>Ericsson</w:t>
              </w:r>
            </w:ins>
          </w:p>
        </w:tc>
        <w:tc>
          <w:tcPr>
            <w:tcW w:w="1122" w:type="dxa"/>
          </w:tcPr>
          <w:p w:rsidR="00921A7B" w:rsidRDefault="00B046F0">
            <w:pPr>
              <w:rPr>
                <w:rFonts w:eastAsia="宋体"/>
                <w:sz w:val="22"/>
              </w:rPr>
            </w:pPr>
            <w:ins w:id="8" w:author="作者" w:date="2020-04-22T10:13:00Z">
              <w:r>
                <w:rPr>
                  <w:rFonts w:eastAsia="宋体"/>
                  <w:sz w:val="22"/>
                </w:rPr>
                <w:t>Yes</w:t>
              </w:r>
            </w:ins>
          </w:p>
        </w:tc>
        <w:tc>
          <w:tcPr>
            <w:tcW w:w="6728" w:type="dxa"/>
          </w:tcPr>
          <w:p w:rsidR="00921A7B" w:rsidRDefault="00B53275">
            <w:pPr>
              <w:rPr>
                <w:rFonts w:eastAsia="宋体"/>
                <w:sz w:val="22"/>
              </w:rPr>
            </w:pPr>
            <w:ins w:id="9" w:author="作者" w:date="2020-04-22T10:14:00Z">
              <w:r>
                <w:rPr>
                  <w:rFonts w:eastAsia="宋体"/>
                  <w:sz w:val="22"/>
                </w:rPr>
                <w:t xml:space="preserve">But </w:t>
              </w:r>
            </w:ins>
            <w:ins w:id="10" w:author="作者" w:date="2020-04-22T10:15:00Z">
              <w:r w:rsidR="00BD0303">
                <w:rPr>
                  <w:rFonts w:eastAsia="宋体"/>
                  <w:sz w:val="22"/>
                </w:rPr>
                <w:t>this is a clarification of the UE behavior, when the NW is not configured correctly. We do not see a need to sp</w:t>
              </w:r>
            </w:ins>
            <w:ins w:id="11" w:author="作者" w:date="2020-04-22T10:16:00Z">
              <w:r w:rsidR="00BD0303">
                <w:rPr>
                  <w:rFonts w:eastAsia="宋体"/>
                  <w:sz w:val="22"/>
                </w:rPr>
                <w:t xml:space="preserve">ecify the correct NW configuration, nor the UE behavior when the NW is not configured correctly. </w:t>
              </w:r>
            </w:ins>
          </w:p>
        </w:tc>
      </w:tr>
      <w:tr w:rsidR="004C5D61" w:rsidTr="00D031BB">
        <w:tc>
          <w:tcPr>
            <w:tcW w:w="1778" w:type="dxa"/>
          </w:tcPr>
          <w:p w:rsidR="004C5D61" w:rsidRDefault="004C5D61" w:rsidP="004C5D61">
            <w:pPr>
              <w:rPr>
                <w:rFonts w:eastAsia="宋体"/>
                <w:sz w:val="22"/>
              </w:rPr>
            </w:pPr>
            <w:ins w:id="12" w:author="作者" w:date="2020-04-22T17:02:00Z">
              <w:r>
                <w:rPr>
                  <w:rFonts w:eastAsia="宋体"/>
                  <w:sz w:val="22"/>
                </w:rPr>
                <w:t>Samsung</w:t>
              </w:r>
            </w:ins>
          </w:p>
        </w:tc>
        <w:tc>
          <w:tcPr>
            <w:tcW w:w="1122" w:type="dxa"/>
          </w:tcPr>
          <w:p w:rsidR="004C5D61" w:rsidRDefault="004C5D61" w:rsidP="004C5D61">
            <w:pPr>
              <w:rPr>
                <w:rFonts w:eastAsia="宋体"/>
                <w:sz w:val="22"/>
              </w:rPr>
            </w:pPr>
            <w:ins w:id="13" w:author="作者" w:date="2020-04-22T17:02:00Z">
              <w:r>
                <w:rPr>
                  <w:rFonts w:eastAsia="宋体"/>
                  <w:sz w:val="22"/>
                </w:rPr>
                <w:t>Yes</w:t>
              </w:r>
            </w:ins>
          </w:p>
        </w:tc>
        <w:tc>
          <w:tcPr>
            <w:tcW w:w="6728" w:type="dxa"/>
          </w:tcPr>
          <w:p w:rsidR="004C5D61" w:rsidRDefault="004C5D61" w:rsidP="004C5D61">
            <w:pPr>
              <w:rPr>
                <w:rFonts w:eastAsia="宋体"/>
                <w:sz w:val="22"/>
              </w:rPr>
            </w:pPr>
            <w:ins w:id="14" w:author="作者" w:date="2020-04-22T17:02:00Z">
              <w:r>
                <w:rPr>
                  <w:rFonts w:eastAsia="宋体"/>
                  <w:sz w:val="22"/>
                </w:rPr>
                <w:t>The intention of the reason for change is correct that the UE can camp on the cell but may not be able to perform initial access if the parameters are not provided</w:t>
              </w:r>
            </w:ins>
            <w:ins w:id="15" w:author="作者" w:date="2020-04-22T17:03:00Z">
              <w:r>
                <w:rPr>
                  <w:rFonts w:eastAsia="宋体"/>
                  <w:sz w:val="22"/>
                </w:rPr>
                <w:t xml:space="preserve"> by the network</w:t>
              </w:r>
            </w:ins>
            <w:ins w:id="16" w:author="作者" w:date="2020-04-22T17:02:00Z">
              <w:r>
                <w:rPr>
                  <w:rFonts w:eastAsia="宋体"/>
                  <w:sz w:val="22"/>
                </w:rPr>
                <w:t>.</w:t>
              </w:r>
            </w:ins>
          </w:p>
        </w:tc>
      </w:tr>
      <w:tr w:rsidR="00996113" w:rsidTr="00D031BB">
        <w:tc>
          <w:tcPr>
            <w:tcW w:w="1778" w:type="dxa"/>
          </w:tcPr>
          <w:p w:rsidR="00996113" w:rsidRDefault="00996113" w:rsidP="00996113">
            <w:pPr>
              <w:rPr>
                <w:rFonts w:eastAsia="宋体"/>
                <w:sz w:val="22"/>
              </w:rPr>
            </w:pPr>
            <w:r>
              <w:rPr>
                <w:rFonts w:eastAsia="宋体"/>
                <w:sz w:val="22"/>
              </w:rPr>
              <w:t>Lenovo</w:t>
            </w:r>
          </w:p>
        </w:tc>
        <w:tc>
          <w:tcPr>
            <w:tcW w:w="1122" w:type="dxa"/>
          </w:tcPr>
          <w:p w:rsidR="00996113" w:rsidRDefault="00996113" w:rsidP="00996113">
            <w:pPr>
              <w:rPr>
                <w:rFonts w:eastAsia="宋体"/>
                <w:sz w:val="22"/>
              </w:rPr>
            </w:pPr>
            <w:r>
              <w:rPr>
                <w:rFonts w:eastAsia="宋体"/>
                <w:sz w:val="22"/>
              </w:rPr>
              <w:t>No</w:t>
            </w:r>
          </w:p>
        </w:tc>
        <w:tc>
          <w:tcPr>
            <w:tcW w:w="6728" w:type="dxa"/>
          </w:tcPr>
          <w:p w:rsidR="00996113" w:rsidRDefault="00996113" w:rsidP="00996113">
            <w:pPr>
              <w:rPr>
                <w:rFonts w:eastAsia="宋体"/>
                <w:sz w:val="22"/>
              </w:rPr>
            </w:pPr>
            <w:r w:rsidRPr="000A44A6">
              <w:rPr>
                <w:rFonts w:eastAsia="宋体"/>
                <w:sz w:val="22"/>
              </w:rPr>
              <w:t>Presence of the optional fields ServingCellConfigCommonSIB and uplinkConfigCommon of ServingCellConfigCommonSIB is a NW configuration issue</w:t>
            </w:r>
            <w:r>
              <w:rPr>
                <w:rFonts w:eastAsia="宋体"/>
                <w:sz w:val="22"/>
              </w:rPr>
              <w:t>. In general, we should not specify misconfiguration cases in the specifications.</w:t>
            </w:r>
          </w:p>
        </w:tc>
      </w:tr>
      <w:tr w:rsidR="00996113" w:rsidTr="00D031BB">
        <w:tc>
          <w:tcPr>
            <w:tcW w:w="1778" w:type="dxa"/>
          </w:tcPr>
          <w:p w:rsidR="00996113" w:rsidRPr="007C5E33" w:rsidRDefault="00996113" w:rsidP="00996113">
            <w:pPr>
              <w:rPr>
                <w:rFonts w:eastAsia="宋体"/>
                <w:sz w:val="22"/>
              </w:rPr>
            </w:pPr>
            <w:r>
              <w:rPr>
                <w:rFonts w:eastAsia="宋体" w:hint="eastAsia"/>
                <w:sz w:val="22"/>
              </w:rPr>
              <w:t>H</w:t>
            </w:r>
            <w:r>
              <w:rPr>
                <w:rFonts w:eastAsia="宋体"/>
                <w:sz w:val="22"/>
              </w:rPr>
              <w:t>uawei, HiSilicon</w:t>
            </w:r>
          </w:p>
        </w:tc>
        <w:tc>
          <w:tcPr>
            <w:tcW w:w="1122" w:type="dxa"/>
          </w:tcPr>
          <w:p w:rsidR="00996113" w:rsidRPr="007C5E33" w:rsidRDefault="00996113" w:rsidP="00996113">
            <w:pPr>
              <w:rPr>
                <w:rFonts w:eastAsia="宋体"/>
                <w:sz w:val="22"/>
              </w:rPr>
            </w:pPr>
            <w:r>
              <w:rPr>
                <w:rFonts w:eastAsia="宋体" w:hint="eastAsia"/>
                <w:sz w:val="22"/>
              </w:rPr>
              <w:t>N</w:t>
            </w:r>
            <w:r>
              <w:rPr>
                <w:rFonts w:eastAsia="宋体"/>
                <w:sz w:val="22"/>
              </w:rPr>
              <w:t>o</w:t>
            </w:r>
          </w:p>
        </w:tc>
        <w:tc>
          <w:tcPr>
            <w:tcW w:w="6728" w:type="dxa"/>
          </w:tcPr>
          <w:p w:rsidR="00996113" w:rsidRPr="007C5E33" w:rsidRDefault="00996113" w:rsidP="00996113">
            <w:pPr>
              <w:rPr>
                <w:rFonts w:eastAsia="宋体"/>
                <w:sz w:val="22"/>
              </w:rPr>
            </w:pPr>
            <w:r>
              <w:rPr>
                <w:rFonts w:eastAsia="宋体"/>
                <w:sz w:val="22"/>
              </w:rPr>
              <w:t>In our understanding,</w:t>
            </w:r>
            <w:r w:rsidRPr="008D2F2B">
              <w:rPr>
                <w:rFonts w:eastAsia="宋体"/>
                <w:sz w:val="22"/>
              </w:rPr>
              <w:t xml:space="preserve"> the fields are always included</w:t>
            </w:r>
            <w:r>
              <w:rPr>
                <w:rFonts w:eastAsia="宋体"/>
                <w:sz w:val="22"/>
              </w:rPr>
              <w:t xml:space="preserve"> in the real deployment</w:t>
            </w:r>
            <w:r w:rsidRPr="008D2F2B">
              <w:rPr>
                <w:rFonts w:eastAsia="宋体"/>
                <w:sz w:val="22"/>
              </w:rPr>
              <w:t xml:space="preserve">, so the problem does not really exist. If </w:t>
            </w:r>
            <w:r>
              <w:rPr>
                <w:rFonts w:eastAsia="宋体"/>
                <w:sz w:val="22"/>
              </w:rPr>
              <w:t>there’s still</w:t>
            </w:r>
            <w:r w:rsidRPr="008D2F2B">
              <w:rPr>
                <w:rFonts w:eastAsia="宋体"/>
                <w:sz w:val="22"/>
              </w:rPr>
              <w:t xml:space="preserve"> some concern, it can be captured in the minutes that RAN2 understanding is the network always includes </w:t>
            </w:r>
            <w:r w:rsidRPr="008D2F2B">
              <w:rPr>
                <w:rFonts w:eastAsia="宋体"/>
                <w:i/>
                <w:sz w:val="22"/>
              </w:rPr>
              <w:t>ServingCellConfigCommonSIB</w:t>
            </w:r>
            <w:r w:rsidRPr="008D2F2B">
              <w:rPr>
                <w:rFonts w:eastAsia="宋体"/>
                <w:sz w:val="22"/>
              </w:rPr>
              <w:t xml:space="preserve"> and </w:t>
            </w:r>
            <w:r w:rsidRPr="008D2F2B">
              <w:rPr>
                <w:rFonts w:eastAsia="宋体"/>
                <w:i/>
                <w:sz w:val="22"/>
              </w:rPr>
              <w:t>uplinkConfigCommon</w:t>
            </w:r>
            <w:r w:rsidRPr="008D2F2B">
              <w:rPr>
                <w:rFonts w:eastAsia="宋体"/>
                <w:sz w:val="22"/>
              </w:rPr>
              <w:t>. The CR is not needed.</w:t>
            </w:r>
          </w:p>
        </w:tc>
      </w:tr>
      <w:tr w:rsidR="00996113" w:rsidTr="00D031BB">
        <w:tc>
          <w:tcPr>
            <w:tcW w:w="1778" w:type="dxa"/>
          </w:tcPr>
          <w:p w:rsidR="00996113" w:rsidRPr="00E7752A" w:rsidRDefault="00FA3E77" w:rsidP="00996113">
            <w:pPr>
              <w:rPr>
                <w:rFonts w:eastAsia="Malgun Gothic"/>
                <w:sz w:val="22"/>
                <w:lang w:eastAsia="ko-KR"/>
              </w:rPr>
            </w:pPr>
            <w:r w:rsidRPr="00E7752A">
              <w:rPr>
                <w:rFonts w:eastAsia="Malgun Gothic" w:hint="eastAsia"/>
                <w:sz w:val="22"/>
                <w:lang w:eastAsia="ko-KR"/>
              </w:rPr>
              <w:t>LGE</w:t>
            </w:r>
          </w:p>
        </w:tc>
        <w:tc>
          <w:tcPr>
            <w:tcW w:w="1122" w:type="dxa"/>
          </w:tcPr>
          <w:p w:rsidR="00996113" w:rsidRPr="00E7752A" w:rsidRDefault="00E4637A" w:rsidP="00996113">
            <w:pPr>
              <w:rPr>
                <w:rFonts w:eastAsia="Malgun Gothic"/>
                <w:sz w:val="22"/>
                <w:lang w:eastAsia="ko-KR"/>
              </w:rPr>
            </w:pPr>
            <w:r w:rsidRPr="00E7752A">
              <w:rPr>
                <w:rFonts w:eastAsia="Malgun Gothic"/>
                <w:sz w:val="22"/>
                <w:lang w:eastAsia="ko-KR"/>
              </w:rPr>
              <w:t>No</w:t>
            </w:r>
          </w:p>
        </w:tc>
        <w:tc>
          <w:tcPr>
            <w:tcW w:w="6728" w:type="dxa"/>
          </w:tcPr>
          <w:p w:rsidR="00996113" w:rsidRDefault="00E4637A" w:rsidP="0096182C">
            <w:pPr>
              <w:rPr>
                <w:rFonts w:eastAsia="宋体"/>
                <w:sz w:val="22"/>
              </w:rPr>
            </w:pPr>
            <w:r>
              <w:rPr>
                <w:rFonts w:eastAsia="宋体"/>
                <w:sz w:val="22"/>
              </w:rPr>
              <w:t xml:space="preserve">We think that </w:t>
            </w:r>
            <w:r w:rsidRPr="00E4637A">
              <w:rPr>
                <w:rFonts w:eastAsia="宋体"/>
                <w:sz w:val="22"/>
              </w:rPr>
              <w:t xml:space="preserve">ServingCellConfigCommonSIB and uplinkConfigCommon </w:t>
            </w:r>
            <w:r w:rsidRPr="00235C47">
              <w:rPr>
                <w:rFonts w:eastAsia="宋体"/>
                <w:sz w:val="22"/>
              </w:rPr>
              <w:t xml:space="preserve">are always </w:t>
            </w:r>
            <w:r>
              <w:rPr>
                <w:rFonts w:eastAsia="宋体"/>
                <w:sz w:val="22"/>
              </w:rPr>
              <w:t>signalled</w:t>
            </w:r>
            <w:r w:rsidRPr="00235C47">
              <w:rPr>
                <w:rFonts w:eastAsia="宋体"/>
                <w:sz w:val="22"/>
              </w:rPr>
              <w:t xml:space="preserve"> in </w:t>
            </w:r>
            <w:r w:rsidR="0096182C">
              <w:rPr>
                <w:rFonts w:eastAsia="宋体"/>
                <w:sz w:val="22"/>
              </w:rPr>
              <w:t xml:space="preserve">proper NW configuration, and we don’t need to specify anything for error </w:t>
            </w:r>
            <w:r w:rsidR="0096182C">
              <w:rPr>
                <w:rFonts w:eastAsia="宋体"/>
                <w:sz w:val="22"/>
              </w:rPr>
              <w:lastRenderedPageBreak/>
              <w:t>configuraiton</w:t>
            </w:r>
            <w:r w:rsidRPr="00235C47">
              <w:rPr>
                <w:rFonts w:eastAsia="宋体"/>
                <w:sz w:val="22"/>
              </w:rPr>
              <w:t>.</w:t>
            </w:r>
          </w:p>
        </w:tc>
      </w:tr>
      <w:tr w:rsidR="00AA74AE" w:rsidTr="00D031BB">
        <w:tc>
          <w:tcPr>
            <w:tcW w:w="1778" w:type="dxa"/>
          </w:tcPr>
          <w:p w:rsidR="00AA74AE" w:rsidRDefault="00AA74AE" w:rsidP="003F6A61">
            <w:pPr>
              <w:rPr>
                <w:rFonts w:eastAsia="宋体"/>
                <w:sz w:val="22"/>
              </w:rPr>
            </w:pPr>
            <w:r>
              <w:rPr>
                <w:rFonts w:eastAsia="宋体"/>
                <w:sz w:val="22"/>
              </w:rPr>
              <w:lastRenderedPageBreak/>
              <w:t>Apple</w:t>
            </w:r>
          </w:p>
        </w:tc>
        <w:tc>
          <w:tcPr>
            <w:tcW w:w="1122" w:type="dxa"/>
          </w:tcPr>
          <w:p w:rsidR="00AA74AE" w:rsidRDefault="00AA74AE" w:rsidP="003F6A61">
            <w:pPr>
              <w:rPr>
                <w:rFonts w:eastAsia="宋体"/>
                <w:sz w:val="22"/>
              </w:rPr>
            </w:pPr>
            <w:r>
              <w:rPr>
                <w:rFonts w:eastAsia="宋体"/>
                <w:sz w:val="22"/>
              </w:rPr>
              <w:t>Yes</w:t>
            </w:r>
          </w:p>
        </w:tc>
        <w:tc>
          <w:tcPr>
            <w:tcW w:w="6728" w:type="dxa"/>
          </w:tcPr>
          <w:p w:rsidR="00AA74AE" w:rsidRDefault="00AA74AE" w:rsidP="003F6A61">
            <w:pPr>
              <w:rPr>
                <w:rFonts w:eastAsia="宋体"/>
                <w:sz w:val="22"/>
              </w:rPr>
            </w:pPr>
            <w:r>
              <w:rPr>
                <w:rFonts w:eastAsia="宋体"/>
                <w:sz w:val="22"/>
              </w:rPr>
              <w:t xml:space="preserve">According to the procedural text, UE will camp on the NR SA cell but without the </w:t>
            </w:r>
            <w:r>
              <w:rPr>
                <w:rFonts w:eastAsia="宋体" w:hint="eastAsia"/>
                <w:sz w:val="22"/>
              </w:rPr>
              <w:t>essential</w:t>
            </w:r>
            <w:r>
              <w:rPr>
                <w:rFonts w:eastAsia="宋体"/>
                <w:sz w:val="22"/>
              </w:rPr>
              <w:t xml:space="preserve"> </w:t>
            </w:r>
            <w:r>
              <w:rPr>
                <w:rFonts w:eastAsia="宋体" w:hint="eastAsia"/>
                <w:sz w:val="22"/>
              </w:rPr>
              <w:t>configuration</w:t>
            </w:r>
            <w:r>
              <w:rPr>
                <w:rFonts w:eastAsia="宋体"/>
                <w:sz w:val="22"/>
              </w:rPr>
              <w:t xml:space="preserve"> for initial access which is optional provided in SIB1. </w:t>
            </w:r>
          </w:p>
          <w:p w:rsidR="00AA74AE" w:rsidRDefault="00AA74AE" w:rsidP="003F6A61">
            <w:pPr>
              <w:rPr>
                <w:rFonts w:eastAsia="宋体"/>
                <w:sz w:val="22"/>
              </w:rPr>
            </w:pPr>
            <w:r>
              <w:rPr>
                <w:rFonts w:eastAsia="宋体"/>
                <w:sz w:val="22"/>
              </w:rPr>
              <w:t xml:space="preserve">UE vendor is worried that NW will provide such unreasonable configuration. Therefore, we would like to clarify it in the spec. </w:t>
            </w:r>
          </w:p>
        </w:tc>
      </w:tr>
      <w:tr w:rsidR="00996113" w:rsidTr="00D031BB">
        <w:tc>
          <w:tcPr>
            <w:tcW w:w="1778" w:type="dxa"/>
          </w:tcPr>
          <w:p w:rsidR="00996113" w:rsidRDefault="00D53E76" w:rsidP="00996113">
            <w:pPr>
              <w:rPr>
                <w:rFonts w:eastAsia="宋体"/>
                <w:sz w:val="22"/>
              </w:rPr>
            </w:pPr>
            <w:r>
              <w:rPr>
                <w:rFonts w:eastAsia="宋体"/>
                <w:sz w:val="22"/>
              </w:rPr>
              <w:t>Intel</w:t>
            </w:r>
          </w:p>
        </w:tc>
        <w:tc>
          <w:tcPr>
            <w:tcW w:w="1122" w:type="dxa"/>
          </w:tcPr>
          <w:p w:rsidR="00996113" w:rsidRDefault="00D53E76" w:rsidP="00996113">
            <w:pPr>
              <w:rPr>
                <w:rFonts w:eastAsia="宋体"/>
                <w:sz w:val="22"/>
              </w:rPr>
            </w:pPr>
            <w:r>
              <w:rPr>
                <w:rFonts w:eastAsia="宋体"/>
                <w:sz w:val="22"/>
              </w:rPr>
              <w:t>No</w:t>
            </w:r>
          </w:p>
        </w:tc>
        <w:tc>
          <w:tcPr>
            <w:tcW w:w="6728" w:type="dxa"/>
          </w:tcPr>
          <w:p w:rsidR="00996113" w:rsidRDefault="00D53E76" w:rsidP="00996113">
            <w:pPr>
              <w:rPr>
                <w:rFonts w:eastAsia="宋体"/>
                <w:sz w:val="22"/>
              </w:rPr>
            </w:pPr>
            <w:r>
              <w:rPr>
                <w:rFonts w:eastAsia="宋体"/>
                <w:sz w:val="22"/>
              </w:rPr>
              <w:t>These will be included by any good network implementation.  We don’t think we should change UE behavior in this way.  If at all a clarification is needed, it should be captured as a network requirement.</w:t>
            </w:r>
          </w:p>
        </w:tc>
      </w:tr>
      <w:tr w:rsidR="00A278A7" w:rsidTr="00D031BB">
        <w:tc>
          <w:tcPr>
            <w:tcW w:w="1778" w:type="dxa"/>
          </w:tcPr>
          <w:p w:rsidR="00A278A7" w:rsidRDefault="00A278A7" w:rsidP="00996113">
            <w:pPr>
              <w:rPr>
                <w:rFonts w:eastAsia="宋体"/>
                <w:sz w:val="22"/>
              </w:rPr>
            </w:pPr>
            <w:r>
              <w:rPr>
                <w:rFonts w:eastAsia="宋体"/>
                <w:sz w:val="22"/>
              </w:rPr>
              <w:t>Nokia</w:t>
            </w:r>
          </w:p>
        </w:tc>
        <w:tc>
          <w:tcPr>
            <w:tcW w:w="1122" w:type="dxa"/>
          </w:tcPr>
          <w:p w:rsidR="00A278A7" w:rsidRDefault="008F5B07" w:rsidP="00996113">
            <w:pPr>
              <w:rPr>
                <w:rFonts w:eastAsia="宋体"/>
                <w:sz w:val="22"/>
              </w:rPr>
            </w:pPr>
            <w:r>
              <w:rPr>
                <w:rFonts w:eastAsia="宋体"/>
                <w:sz w:val="22"/>
              </w:rPr>
              <w:t>Yes</w:t>
            </w:r>
          </w:p>
        </w:tc>
        <w:tc>
          <w:tcPr>
            <w:tcW w:w="6728" w:type="dxa"/>
          </w:tcPr>
          <w:p w:rsidR="00A278A7" w:rsidRDefault="00A278A7" w:rsidP="00996113">
            <w:pPr>
              <w:rPr>
                <w:rFonts w:eastAsia="宋体"/>
                <w:sz w:val="22"/>
              </w:rPr>
            </w:pPr>
            <w:r>
              <w:rPr>
                <w:rFonts w:eastAsia="宋体"/>
                <w:sz w:val="22"/>
              </w:rPr>
              <w:t xml:space="preserve">The relevant question to discuss is Question 2. The reason for change in the CR states the obvious (that these fields are OPTIONAL, but it is required to be configured in UE for standalone operation). In EN-DC, </w:t>
            </w:r>
            <w:r w:rsidRPr="00A278A7">
              <w:rPr>
                <w:rFonts w:eastAsia="宋体"/>
                <w:sz w:val="22"/>
              </w:rPr>
              <w:t xml:space="preserve">SIB1 can be sent "partially" CGI reading purposes, </w:t>
            </w:r>
            <w:r>
              <w:rPr>
                <w:rFonts w:eastAsia="宋体"/>
                <w:sz w:val="22"/>
              </w:rPr>
              <w:t>which is</w:t>
            </w:r>
            <w:r w:rsidRPr="00A278A7">
              <w:rPr>
                <w:rFonts w:eastAsia="宋体"/>
                <w:sz w:val="22"/>
              </w:rPr>
              <w:t xml:space="preserve"> why the</w:t>
            </w:r>
            <w:r>
              <w:rPr>
                <w:rFonts w:eastAsia="宋体"/>
                <w:sz w:val="22"/>
              </w:rPr>
              <w:t>se</w:t>
            </w:r>
            <w:r w:rsidRPr="00A278A7">
              <w:rPr>
                <w:rFonts w:eastAsia="宋体"/>
                <w:sz w:val="22"/>
              </w:rPr>
              <w:t xml:space="preserve"> fields are optional</w:t>
            </w:r>
            <w:r>
              <w:rPr>
                <w:rFonts w:eastAsia="宋体"/>
                <w:sz w:val="22"/>
              </w:rPr>
              <w:t xml:space="preserve">. </w:t>
            </w:r>
            <w:r w:rsidR="008A0517">
              <w:rPr>
                <w:rFonts w:eastAsia="宋体"/>
                <w:sz w:val="22"/>
              </w:rPr>
              <w:t>Like</w:t>
            </w:r>
            <w:r w:rsidR="008F5B07">
              <w:rPr>
                <w:rFonts w:eastAsia="宋体"/>
                <w:sz w:val="22"/>
              </w:rPr>
              <w:t xml:space="preserve"> others have stated, a proper network implementation shall include these fields in a standalone cell.</w:t>
            </w:r>
          </w:p>
        </w:tc>
      </w:tr>
      <w:tr w:rsidR="00800D87" w:rsidTr="00D031BB">
        <w:tc>
          <w:tcPr>
            <w:tcW w:w="1778" w:type="dxa"/>
          </w:tcPr>
          <w:p w:rsidR="00800D87" w:rsidRDefault="00800D87" w:rsidP="00800D87">
            <w:pPr>
              <w:rPr>
                <w:rFonts w:eastAsia="宋体"/>
                <w:sz w:val="22"/>
              </w:rPr>
            </w:pPr>
            <w:r>
              <w:rPr>
                <w:rFonts w:eastAsia="宋体"/>
                <w:sz w:val="22"/>
              </w:rPr>
              <w:t>MediaTek</w:t>
            </w:r>
          </w:p>
        </w:tc>
        <w:tc>
          <w:tcPr>
            <w:tcW w:w="1122" w:type="dxa"/>
          </w:tcPr>
          <w:p w:rsidR="00800D87" w:rsidRDefault="00800D87" w:rsidP="00800D87">
            <w:pPr>
              <w:rPr>
                <w:rFonts w:eastAsia="宋体"/>
                <w:sz w:val="22"/>
              </w:rPr>
            </w:pPr>
            <w:r>
              <w:rPr>
                <w:rFonts w:eastAsia="宋体"/>
                <w:sz w:val="22"/>
              </w:rPr>
              <w:t xml:space="preserve">No </w:t>
            </w:r>
          </w:p>
        </w:tc>
        <w:tc>
          <w:tcPr>
            <w:tcW w:w="6728" w:type="dxa"/>
          </w:tcPr>
          <w:p w:rsidR="00800D87" w:rsidRDefault="00800D87" w:rsidP="00800D87">
            <w:pPr>
              <w:rPr>
                <w:rFonts w:eastAsia="宋体"/>
                <w:sz w:val="22"/>
              </w:rPr>
            </w:pPr>
            <w:r>
              <w:rPr>
                <w:rFonts w:eastAsia="宋体"/>
                <w:sz w:val="22"/>
              </w:rPr>
              <w:t xml:space="preserve">We have similar view as Intel. If something need to be done, we could capture that </w:t>
            </w:r>
            <w:r w:rsidRPr="008D2F2B">
              <w:rPr>
                <w:rFonts w:eastAsia="宋体"/>
                <w:sz w:val="22"/>
              </w:rPr>
              <w:t xml:space="preserve">the network always includes </w:t>
            </w:r>
            <w:r w:rsidRPr="008D2F2B">
              <w:rPr>
                <w:rFonts w:eastAsia="宋体"/>
                <w:i/>
                <w:sz w:val="22"/>
              </w:rPr>
              <w:t>ServingCellConfigCommonSIB</w:t>
            </w:r>
            <w:r w:rsidRPr="008D2F2B">
              <w:rPr>
                <w:rFonts w:eastAsia="宋体"/>
                <w:sz w:val="22"/>
              </w:rPr>
              <w:t xml:space="preserve"> and </w:t>
            </w:r>
            <w:r w:rsidRPr="008D2F2B">
              <w:rPr>
                <w:rFonts w:eastAsia="宋体"/>
                <w:i/>
                <w:sz w:val="22"/>
              </w:rPr>
              <w:t>uplinkConfigCommon</w:t>
            </w:r>
            <w:r>
              <w:rPr>
                <w:rFonts w:eastAsia="宋体"/>
                <w:sz w:val="22"/>
              </w:rPr>
              <w:t xml:space="preserve"> for a cell that is operated as PCell. However, we tend to think that no change is needed.</w:t>
            </w:r>
          </w:p>
          <w:p w:rsidR="00800D87" w:rsidRDefault="00800D87" w:rsidP="00800D87">
            <w:pPr>
              <w:rPr>
                <w:rFonts w:eastAsia="宋体"/>
                <w:sz w:val="22"/>
              </w:rPr>
            </w:pPr>
            <w:r>
              <w:rPr>
                <w:rFonts w:eastAsia="宋体"/>
                <w:sz w:val="22"/>
              </w:rPr>
              <w:t xml:space="preserve">  </w:t>
            </w:r>
          </w:p>
        </w:tc>
      </w:tr>
      <w:tr w:rsidR="00D031BB" w:rsidTr="00D031BB">
        <w:trPr>
          <w:ins w:id="17" w:author="作者" w:date="2020-04-23T13:13:00Z"/>
        </w:trPr>
        <w:tc>
          <w:tcPr>
            <w:tcW w:w="1778" w:type="dxa"/>
          </w:tcPr>
          <w:p w:rsidR="00D031BB" w:rsidRDefault="00D031BB" w:rsidP="00D031BB">
            <w:pPr>
              <w:rPr>
                <w:ins w:id="18" w:author="作者" w:date="2020-04-23T13:13:00Z"/>
                <w:rFonts w:eastAsia="宋体"/>
                <w:sz w:val="22"/>
              </w:rPr>
            </w:pPr>
            <w:ins w:id="19" w:author="作者" w:date="2020-04-23T13:13:00Z">
              <w:r>
                <w:rPr>
                  <w:rFonts w:hint="eastAsia"/>
                  <w:sz w:val="22"/>
                  <w:lang w:eastAsia="ja-JP"/>
                </w:rPr>
                <w:t>NTT DOCOMO</w:t>
              </w:r>
            </w:ins>
          </w:p>
        </w:tc>
        <w:tc>
          <w:tcPr>
            <w:tcW w:w="1122" w:type="dxa"/>
          </w:tcPr>
          <w:p w:rsidR="00D031BB" w:rsidRDefault="00D031BB" w:rsidP="00D031BB">
            <w:pPr>
              <w:rPr>
                <w:ins w:id="20" w:author="作者" w:date="2020-04-23T13:13:00Z"/>
                <w:rFonts w:eastAsia="宋体"/>
                <w:sz w:val="22"/>
              </w:rPr>
            </w:pPr>
            <w:ins w:id="21" w:author="作者" w:date="2020-04-23T13:13:00Z">
              <w:r>
                <w:rPr>
                  <w:rFonts w:hint="eastAsia"/>
                  <w:sz w:val="22"/>
                  <w:lang w:eastAsia="ja-JP"/>
                </w:rPr>
                <w:t>Y</w:t>
              </w:r>
              <w:r>
                <w:rPr>
                  <w:sz w:val="22"/>
                  <w:lang w:eastAsia="ja-JP"/>
                </w:rPr>
                <w:t>es</w:t>
              </w:r>
            </w:ins>
          </w:p>
        </w:tc>
        <w:tc>
          <w:tcPr>
            <w:tcW w:w="6728" w:type="dxa"/>
          </w:tcPr>
          <w:p w:rsidR="00D031BB" w:rsidRDefault="00D031BB" w:rsidP="00D031BB">
            <w:pPr>
              <w:rPr>
                <w:ins w:id="22" w:author="作者" w:date="2020-04-23T13:13:00Z"/>
                <w:rFonts w:eastAsia="宋体"/>
                <w:sz w:val="22"/>
              </w:rPr>
            </w:pPr>
            <w:ins w:id="23" w:author="作者" w:date="2020-04-23T13:13:00Z">
              <w:r>
                <w:rPr>
                  <w:rFonts w:hint="eastAsia"/>
                  <w:sz w:val="22"/>
                  <w:lang w:eastAsia="ja-JP"/>
                </w:rPr>
                <w:t xml:space="preserve">We understand the intention of </w:t>
              </w:r>
              <w:r>
                <w:rPr>
                  <w:sz w:val="22"/>
                  <w:lang w:eastAsia="ja-JP"/>
                </w:rPr>
                <w:t>the change. There could exist such a cell broadcasting SIB1 w/o ServingCellConfigCommonSIB or uplinkConfigCommon is missing in ServingCellConfigCommon.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ins>
          </w:p>
        </w:tc>
      </w:tr>
      <w:tr w:rsidR="000139D4" w:rsidTr="00D031BB">
        <w:trPr>
          <w:ins w:id="24" w:author="作者" w:date="2020-04-23T16:15:00Z"/>
        </w:trPr>
        <w:tc>
          <w:tcPr>
            <w:tcW w:w="1778" w:type="dxa"/>
          </w:tcPr>
          <w:p w:rsidR="000139D4" w:rsidRDefault="000139D4" w:rsidP="000139D4">
            <w:pPr>
              <w:rPr>
                <w:ins w:id="25" w:author="作者" w:date="2020-04-23T16:15:00Z"/>
                <w:rFonts w:hint="eastAsia"/>
                <w:sz w:val="22"/>
                <w:lang w:eastAsia="ja-JP"/>
              </w:rPr>
            </w:pPr>
            <w:ins w:id="26" w:author="作者" w:date="2020-04-23T16:16:00Z">
              <w:r>
                <w:rPr>
                  <w:rFonts w:eastAsia="宋体"/>
                  <w:sz w:val="22"/>
                </w:rPr>
                <w:t>vivo</w:t>
              </w:r>
            </w:ins>
          </w:p>
        </w:tc>
        <w:tc>
          <w:tcPr>
            <w:tcW w:w="1122" w:type="dxa"/>
          </w:tcPr>
          <w:p w:rsidR="000139D4" w:rsidRDefault="000139D4" w:rsidP="000139D4">
            <w:pPr>
              <w:rPr>
                <w:ins w:id="27" w:author="作者" w:date="2020-04-23T16:15:00Z"/>
                <w:rFonts w:hint="eastAsia"/>
                <w:sz w:val="22"/>
                <w:lang w:eastAsia="ja-JP"/>
              </w:rPr>
            </w:pPr>
            <w:ins w:id="28" w:author="作者" w:date="2020-04-23T16:16:00Z">
              <w:r>
                <w:rPr>
                  <w:rFonts w:eastAsia="宋体"/>
                  <w:sz w:val="22"/>
                </w:rPr>
                <w:t>No</w:t>
              </w:r>
            </w:ins>
          </w:p>
        </w:tc>
        <w:tc>
          <w:tcPr>
            <w:tcW w:w="6728" w:type="dxa"/>
          </w:tcPr>
          <w:p w:rsidR="000139D4" w:rsidRDefault="000139D4" w:rsidP="000139D4">
            <w:pPr>
              <w:rPr>
                <w:ins w:id="29" w:author="作者" w:date="2020-04-23T16:15:00Z"/>
                <w:rFonts w:hint="eastAsia"/>
                <w:sz w:val="22"/>
                <w:lang w:eastAsia="ja-JP"/>
              </w:rPr>
            </w:pPr>
            <w:ins w:id="30" w:author="作者" w:date="2020-04-23T16:16:00Z">
              <w:r>
                <w:rPr>
                  <w:rFonts w:eastAsia="宋体" w:hint="eastAsia"/>
                  <w:sz w:val="22"/>
                </w:rPr>
                <w:t>The</w:t>
              </w:r>
              <w:r>
                <w:rPr>
                  <w:rFonts w:eastAsia="宋体"/>
                  <w:sz w:val="22"/>
                </w:rPr>
                <w:t xml:space="preserve"> reason in the paper is true. But in actual network, a reasonable network implementation will avoid such case. Otherwise, we should also specify other configurations in SIB1 (we understand there may be many) in the procedure part. </w:t>
              </w:r>
              <w:r>
                <w:rPr>
                  <w:rFonts w:eastAsia="宋体" w:hint="eastAsia"/>
                  <w:sz w:val="22"/>
                </w:rPr>
                <w:t>It</w:t>
              </w:r>
              <w:r>
                <w:rPr>
                  <w:rFonts w:eastAsia="宋体"/>
                  <w:sz w:val="22"/>
                </w:rPr>
                <w:t xml:space="preserve"> can be clarified in the Chairman Note at most that these configurations should be provided by network.  </w:t>
              </w:r>
            </w:ins>
          </w:p>
        </w:tc>
      </w:tr>
    </w:tbl>
    <w:p w:rsidR="00921A7B" w:rsidRDefault="00921A7B">
      <w:pPr>
        <w:rPr>
          <w:rFonts w:eastAsia="宋体"/>
          <w:sz w:val="22"/>
        </w:rPr>
      </w:pPr>
    </w:p>
    <w:p w:rsidR="00921A7B" w:rsidRDefault="00921A7B">
      <w:pPr>
        <w:rPr>
          <w:rFonts w:eastAsia="宋体"/>
          <w:i/>
          <w:sz w:val="22"/>
          <w:u w:val="single"/>
        </w:rPr>
      </w:pPr>
      <w:r>
        <w:rPr>
          <w:rFonts w:eastAsia="宋体"/>
          <w:i/>
          <w:sz w:val="22"/>
          <w:u w:val="single"/>
        </w:rPr>
        <w:t>Question 2 for SIB discussion:</w:t>
      </w:r>
    </w:p>
    <w:p w:rsidR="00921A7B" w:rsidRDefault="00921A7B">
      <w:pPr>
        <w:rPr>
          <w:rFonts w:eastAsia="宋体"/>
          <w:sz w:val="22"/>
        </w:rPr>
      </w:pPr>
      <w:r>
        <w:rPr>
          <w:rFonts w:eastAsia="宋体"/>
          <w:sz w:val="22"/>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Tr="00D031BB">
        <w:tc>
          <w:tcPr>
            <w:tcW w:w="1778" w:type="dxa"/>
          </w:tcPr>
          <w:p w:rsidR="00921A7B" w:rsidRDefault="00921A7B">
            <w:pPr>
              <w:rPr>
                <w:rFonts w:eastAsia="宋体"/>
                <w:b/>
                <w:sz w:val="22"/>
              </w:rPr>
            </w:pPr>
            <w:r>
              <w:rPr>
                <w:rFonts w:eastAsia="宋体"/>
                <w:b/>
                <w:sz w:val="22"/>
              </w:rPr>
              <w:t>Company</w:t>
            </w:r>
          </w:p>
        </w:tc>
        <w:tc>
          <w:tcPr>
            <w:tcW w:w="1123" w:type="dxa"/>
          </w:tcPr>
          <w:p w:rsidR="00921A7B" w:rsidRDefault="00921A7B">
            <w:pPr>
              <w:rPr>
                <w:rFonts w:eastAsia="宋体"/>
                <w:b/>
                <w:sz w:val="22"/>
              </w:rPr>
            </w:pPr>
            <w:r>
              <w:rPr>
                <w:rFonts w:eastAsia="宋体" w:hint="eastAsia"/>
                <w:b/>
                <w:sz w:val="22"/>
              </w:rPr>
              <w:t>Y</w:t>
            </w:r>
            <w:r>
              <w:rPr>
                <w:rFonts w:eastAsia="宋体"/>
                <w:b/>
                <w:sz w:val="22"/>
              </w:rPr>
              <w:t>es/No</w:t>
            </w:r>
          </w:p>
        </w:tc>
        <w:tc>
          <w:tcPr>
            <w:tcW w:w="6727" w:type="dxa"/>
          </w:tcPr>
          <w:p w:rsidR="00921A7B" w:rsidRDefault="00921A7B">
            <w:pPr>
              <w:rPr>
                <w:rFonts w:eastAsia="宋体"/>
                <w:b/>
                <w:sz w:val="22"/>
              </w:rPr>
            </w:pPr>
            <w:r>
              <w:rPr>
                <w:rFonts w:eastAsia="宋体" w:hint="eastAsia"/>
                <w:b/>
                <w:sz w:val="22"/>
              </w:rPr>
              <w:t>C</w:t>
            </w:r>
            <w:r>
              <w:rPr>
                <w:rFonts w:eastAsia="宋体"/>
                <w:b/>
                <w:sz w:val="22"/>
              </w:rPr>
              <w:t>omments</w:t>
            </w:r>
          </w:p>
        </w:tc>
      </w:tr>
      <w:tr w:rsidR="00921A7B" w:rsidTr="00D031BB">
        <w:tc>
          <w:tcPr>
            <w:tcW w:w="1778" w:type="dxa"/>
          </w:tcPr>
          <w:p w:rsidR="00921A7B" w:rsidRDefault="00921A7B">
            <w:pPr>
              <w:rPr>
                <w:rFonts w:eastAsia="宋体"/>
                <w:sz w:val="22"/>
              </w:rPr>
            </w:pPr>
            <w:ins w:id="31" w:author="作者">
              <w:r>
                <w:rPr>
                  <w:rFonts w:eastAsia="宋体"/>
                  <w:sz w:val="22"/>
                </w:rPr>
                <w:t>QCOM</w:t>
              </w:r>
            </w:ins>
          </w:p>
        </w:tc>
        <w:tc>
          <w:tcPr>
            <w:tcW w:w="1123" w:type="dxa"/>
          </w:tcPr>
          <w:p w:rsidR="00921A7B" w:rsidRDefault="00921A7B">
            <w:pPr>
              <w:rPr>
                <w:rFonts w:eastAsia="宋体"/>
                <w:sz w:val="22"/>
              </w:rPr>
            </w:pPr>
            <w:ins w:id="32" w:author="作者">
              <w:r>
                <w:rPr>
                  <w:rFonts w:eastAsia="宋体"/>
                  <w:sz w:val="22"/>
                </w:rPr>
                <w:t>NO</w:t>
              </w:r>
            </w:ins>
          </w:p>
        </w:tc>
        <w:tc>
          <w:tcPr>
            <w:tcW w:w="6727" w:type="dxa"/>
          </w:tcPr>
          <w:p w:rsidR="00921A7B" w:rsidRDefault="00921A7B">
            <w:pPr>
              <w:rPr>
                <w:rFonts w:eastAsia="宋体"/>
                <w:sz w:val="22"/>
              </w:rPr>
            </w:pPr>
            <w:ins w:id="33" w:author="作者">
              <w:r>
                <w:rPr>
                  <w:rFonts w:eastAsia="宋体"/>
                  <w:sz w:val="22"/>
                </w:rPr>
                <w:t>We agree with the intention of the CR, however we prefer to have the change to be addressed differently, so instead of going into a specific scenario, we can simply reword the change e.g. "</w:t>
              </w:r>
              <w:r>
                <w:t>3&gt;</w:t>
              </w:r>
              <w:r>
                <w:tab/>
                <w:t>if the UE is unable to acquire the SIB1 or if SIB1 is misconfigured</w:t>
              </w:r>
              <w:r>
                <w:rPr>
                  <w:rFonts w:eastAsia="宋体"/>
                  <w:sz w:val="22"/>
                </w:rPr>
                <w:t>"</w:t>
              </w:r>
            </w:ins>
          </w:p>
        </w:tc>
      </w:tr>
      <w:tr w:rsidR="00921A7B" w:rsidTr="00D031BB">
        <w:tc>
          <w:tcPr>
            <w:tcW w:w="1778" w:type="dxa"/>
          </w:tcPr>
          <w:p w:rsidR="00921A7B" w:rsidRDefault="00921A7B">
            <w:pPr>
              <w:rPr>
                <w:rFonts w:eastAsia="宋体"/>
                <w:sz w:val="22"/>
              </w:rPr>
            </w:pPr>
            <w:ins w:id="34" w:author="作者" w:date="2020-04-22T10:10:00Z">
              <w:r>
                <w:rPr>
                  <w:rFonts w:eastAsia="宋体" w:hint="eastAsia"/>
                  <w:sz w:val="22"/>
                </w:rPr>
                <w:t>ZTE</w:t>
              </w:r>
            </w:ins>
          </w:p>
        </w:tc>
        <w:tc>
          <w:tcPr>
            <w:tcW w:w="1123" w:type="dxa"/>
          </w:tcPr>
          <w:p w:rsidR="00921A7B" w:rsidRDefault="00921A7B">
            <w:pPr>
              <w:rPr>
                <w:rFonts w:eastAsia="宋体"/>
                <w:sz w:val="22"/>
              </w:rPr>
            </w:pPr>
            <w:ins w:id="35" w:author="作者" w:date="2020-04-22T10:10:00Z">
              <w:r>
                <w:rPr>
                  <w:rFonts w:eastAsia="宋体" w:hint="eastAsia"/>
                  <w:sz w:val="22"/>
                </w:rPr>
                <w:t>Yes</w:t>
              </w:r>
            </w:ins>
          </w:p>
        </w:tc>
        <w:tc>
          <w:tcPr>
            <w:tcW w:w="6727" w:type="dxa"/>
          </w:tcPr>
          <w:p w:rsidR="00921A7B" w:rsidRDefault="00921A7B">
            <w:pPr>
              <w:rPr>
                <w:rFonts w:eastAsia="宋体"/>
                <w:sz w:val="22"/>
              </w:rPr>
            </w:pPr>
          </w:p>
        </w:tc>
      </w:tr>
      <w:tr w:rsidR="00921A7B" w:rsidTr="00D031BB">
        <w:tc>
          <w:tcPr>
            <w:tcW w:w="1778" w:type="dxa"/>
          </w:tcPr>
          <w:p w:rsidR="00921A7B" w:rsidRDefault="00BD0303">
            <w:pPr>
              <w:rPr>
                <w:rFonts w:eastAsia="宋体"/>
                <w:sz w:val="22"/>
              </w:rPr>
            </w:pPr>
            <w:ins w:id="36" w:author="作者" w:date="2020-04-22T10:16:00Z">
              <w:r>
                <w:rPr>
                  <w:rFonts w:eastAsia="宋体"/>
                  <w:sz w:val="22"/>
                </w:rPr>
                <w:t>Ericsson</w:t>
              </w:r>
            </w:ins>
          </w:p>
        </w:tc>
        <w:tc>
          <w:tcPr>
            <w:tcW w:w="1123" w:type="dxa"/>
          </w:tcPr>
          <w:p w:rsidR="00921A7B" w:rsidRDefault="00BD0303">
            <w:pPr>
              <w:rPr>
                <w:rFonts w:eastAsia="宋体"/>
                <w:sz w:val="22"/>
              </w:rPr>
            </w:pPr>
            <w:ins w:id="37" w:author="作者" w:date="2020-04-22T10:16:00Z">
              <w:r>
                <w:rPr>
                  <w:rFonts w:eastAsia="宋体"/>
                  <w:sz w:val="22"/>
                </w:rPr>
                <w:t>No</w:t>
              </w:r>
            </w:ins>
          </w:p>
        </w:tc>
        <w:tc>
          <w:tcPr>
            <w:tcW w:w="6727" w:type="dxa"/>
          </w:tcPr>
          <w:p w:rsidR="00443C99" w:rsidRPr="00624D0F" w:rsidRDefault="00443C99" w:rsidP="00FC77C5">
            <w:pPr>
              <w:rPr>
                <w:rFonts w:eastAsia="宋体"/>
                <w:sz w:val="22"/>
              </w:rPr>
            </w:pPr>
            <w:ins w:id="38" w:author="作者" w:date="2020-04-22T10:17:00Z">
              <w:r>
                <w:rPr>
                  <w:rFonts w:eastAsia="宋体"/>
                  <w:sz w:val="22"/>
                </w:rPr>
                <w:t>This is a clarification of the UE behavior, when the NW is not configured correctly. We do not see a need to specify the correct NW configuration, nor the UE behavior when the NW is not configured correctly.</w:t>
              </w:r>
            </w:ins>
            <w:ins w:id="39" w:author="作者" w:date="2020-04-22T10:19:00Z">
              <w:r w:rsidR="00FC77C5">
                <w:rPr>
                  <w:rFonts w:eastAsia="宋体"/>
                  <w:sz w:val="22"/>
                </w:rPr>
                <w:t xml:space="preserve"> In </w:t>
              </w:r>
              <w:r w:rsidR="001F2020">
                <w:rPr>
                  <w:rFonts w:eastAsia="宋体"/>
                  <w:sz w:val="22"/>
                </w:rPr>
                <w:t>exception cases, e.g. when wrong NW configuration has been observed in the field, or when a NW configuration is not complex and not obvious, then potentially NW configuration issu</w:t>
              </w:r>
            </w:ins>
            <w:ins w:id="40" w:author="作者" w:date="2020-04-22T10:20:00Z">
              <w:r w:rsidR="001F2020">
                <w:rPr>
                  <w:rFonts w:eastAsia="宋体"/>
                  <w:sz w:val="22"/>
                </w:rPr>
                <w:t xml:space="preserve">es should be specified. But we do not think that is the case here. </w:t>
              </w:r>
            </w:ins>
            <w:ins w:id="41" w:author="作者" w:date="2020-04-22T10:18:00Z">
              <w:r w:rsidR="00FC77C5">
                <w:rPr>
                  <w:rFonts w:eastAsia="宋体"/>
                  <w:sz w:val="22"/>
                </w:rPr>
                <w:t>We do not think that this CR classifies as an</w:t>
              </w:r>
              <w:r w:rsidR="00FC77C5" w:rsidRPr="00FC77C5">
                <w:rPr>
                  <w:rFonts w:eastAsia="宋体"/>
                  <w:sz w:val="22"/>
                </w:rPr>
                <w:t xml:space="preserve"> “essential” REL-15 correction. </w:t>
              </w:r>
            </w:ins>
          </w:p>
        </w:tc>
      </w:tr>
      <w:tr w:rsidR="00921A7B" w:rsidTr="00D031BB">
        <w:tc>
          <w:tcPr>
            <w:tcW w:w="1778" w:type="dxa"/>
          </w:tcPr>
          <w:p w:rsidR="00921A7B" w:rsidRDefault="004C5D61">
            <w:pPr>
              <w:rPr>
                <w:rFonts w:eastAsia="宋体"/>
                <w:sz w:val="22"/>
              </w:rPr>
            </w:pPr>
            <w:ins w:id="42" w:author="作者" w:date="2020-04-22T17:03:00Z">
              <w:r>
                <w:rPr>
                  <w:rFonts w:eastAsia="宋体"/>
                  <w:sz w:val="22"/>
                </w:rPr>
                <w:t>Samsung</w:t>
              </w:r>
            </w:ins>
          </w:p>
        </w:tc>
        <w:tc>
          <w:tcPr>
            <w:tcW w:w="1123" w:type="dxa"/>
          </w:tcPr>
          <w:p w:rsidR="00921A7B" w:rsidRDefault="004C5D61">
            <w:pPr>
              <w:rPr>
                <w:rFonts w:eastAsia="宋体"/>
                <w:sz w:val="22"/>
              </w:rPr>
            </w:pPr>
            <w:ins w:id="43" w:author="作者" w:date="2020-04-22T17:03:00Z">
              <w:r>
                <w:rPr>
                  <w:rFonts w:eastAsia="宋体"/>
                  <w:sz w:val="22"/>
                </w:rPr>
                <w:t>No</w:t>
              </w:r>
            </w:ins>
          </w:p>
        </w:tc>
        <w:tc>
          <w:tcPr>
            <w:tcW w:w="6727" w:type="dxa"/>
          </w:tcPr>
          <w:p w:rsidR="004C5D61" w:rsidRDefault="004C5D61" w:rsidP="004C5D61">
            <w:pPr>
              <w:rPr>
                <w:ins w:id="44" w:author="作者" w:date="2020-04-22T17:03:00Z"/>
                <w:noProof/>
              </w:rPr>
            </w:pPr>
            <w:ins w:id="45" w:author="作者" w:date="2020-04-22T17:03:00Z">
              <w:r>
                <w:rPr>
                  <w:rFonts w:eastAsia="宋体"/>
                  <w:sz w:val="22"/>
                </w:rPr>
                <w:t xml:space="preserve">The proposed change become NBC. We </w:t>
              </w:r>
            </w:ins>
            <w:ins w:id="46" w:author="作者" w:date="2020-04-22T17:04:00Z">
              <w:r>
                <w:rPr>
                  <w:rFonts w:eastAsia="宋体"/>
                  <w:sz w:val="22"/>
                </w:rPr>
                <w:t xml:space="preserve">prefer to avoid new requirement on the UE. </w:t>
              </w:r>
            </w:ins>
            <w:ins w:id="47" w:author="作者" w:date="2020-04-22T17:03:00Z">
              <w:r>
                <w:rPr>
                  <w:rFonts w:eastAsia="宋体"/>
                  <w:sz w:val="22"/>
                </w:rPr>
                <w:t xml:space="preserve">For R15 it may be considered to add a NOTE stating that NW provides the </w:t>
              </w:r>
              <w:r w:rsidRPr="00990F96">
                <w:rPr>
                  <w:noProof/>
                </w:rPr>
                <w:t>ServingCellConfigCommonSIB</w:t>
              </w:r>
              <w:r>
                <w:rPr>
                  <w:noProof/>
                </w:rPr>
                <w:t>.</w:t>
              </w:r>
            </w:ins>
          </w:p>
          <w:p w:rsidR="004C5D61" w:rsidRDefault="004C5D61" w:rsidP="004C5D61">
            <w:pPr>
              <w:rPr>
                <w:ins w:id="48" w:author="作者" w:date="2020-04-22T17:04:00Z"/>
                <w:noProof/>
              </w:rPr>
            </w:pPr>
            <w:ins w:id="49" w:author="作者" w:date="2020-04-22T17:03:00Z">
              <w:r>
                <w:rPr>
                  <w:noProof/>
                </w:rPr>
                <w:t xml:space="preserve">For R16, </w:t>
              </w:r>
            </w:ins>
            <w:ins w:id="50" w:author="作者" w:date="2020-04-22T17:04:00Z">
              <w:r>
                <w:rPr>
                  <w:noProof/>
                </w:rPr>
                <w:t>there are two options:</w:t>
              </w:r>
            </w:ins>
          </w:p>
          <w:p w:rsidR="004C5D61" w:rsidRPr="004C5D61" w:rsidRDefault="004C5D61" w:rsidP="004C5D61">
            <w:pPr>
              <w:numPr>
                <w:ilvl w:val="0"/>
                <w:numId w:val="7"/>
              </w:numPr>
              <w:rPr>
                <w:ins w:id="51" w:author="作者" w:date="2020-04-22T17:05:00Z"/>
                <w:rFonts w:eastAsia="宋体"/>
                <w:sz w:val="22"/>
              </w:rPr>
            </w:pPr>
            <w:ins w:id="52" w:author="作者" w:date="2020-04-22T17:04:00Z">
              <w:r>
                <w:rPr>
                  <w:noProof/>
                </w:rPr>
                <w:t>The NOTE</w:t>
              </w:r>
            </w:ins>
            <w:ins w:id="53" w:author="作者" w:date="2020-04-22T17:05:00Z">
              <w:r>
                <w:rPr>
                  <w:noProof/>
                </w:rPr>
                <w:t xml:space="preserve"> added for R15 applies for R16</w:t>
              </w:r>
            </w:ins>
          </w:p>
          <w:p w:rsidR="004C5D61" w:rsidRPr="004C5D61" w:rsidRDefault="004C5D61" w:rsidP="004C5D61">
            <w:pPr>
              <w:numPr>
                <w:ilvl w:val="0"/>
                <w:numId w:val="7"/>
              </w:numPr>
              <w:rPr>
                <w:ins w:id="54" w:author="作者" w:date="2020-04-22T17:05:00Z"/>
                <w:rFonts w:eastAsia="宋体"/>
                <w:sz w:val="22"/>
              </w:rPr>
            </w:pPr>
            <w:ins w:id="55" w:author="作者" w:date="2020-04-22T17:05:00Z">
              <w:r>
                <w:rPr>
                  <w:noProof/>
                </w:rPr>
                <w:t>The field is made mandatory</w:t>
              </w:r>
            </w:ins>
          </w:p>
          <w:p w:rsidR="00921A7B" w:rsidRDefault="004C5D61" w:rsidP="004C5D61">
            <w:pPr>
              <w:rPr>
                <w:rFonts w:eastAsia="宋体"/>
                <w:sz w:val="22"/>
              </w:rPr>
            </w:pPr>
            <w:ins w:id="56" w:author="作者" w:date="2020-04-22T17:05:00Z">
              <w:r>
                <w:rPr>
                  <w:rFonts w:eastAsia="宋体"/>
                  <w:sz w:val="22"/>
                </w:rPr>
                <w:t>We prefer NOTE.</w:t>
              </w:r>
            </w:ins>
          </w:p>
        </w:tc>
      </w:tr>
      <w:tr w:rsidR="007E54AC" w:rsidTr="00D031BB">
        <w:tc>
          <w:tcPr>
            <w:tcW w:w="1778" w:type="dxa"/>
          </w:tcPr>
          <w:p w:rsidR="007E54AC" w:rsidRDefault="007E54AC" w:rsidP="003F6A61">
            <w:pPr>
              <w:rPr>
                <w:rFonts w:eastAsia="宋体"/>
                <w:sz w:val="22"/>
              </w:rPr>
            </w:pPr>
            <w:r>
              <w:rPr>
                <w:rFonts w:eastAsia="宋体"/>
                <w:sz w:val="22"/>
              </w:rPr>
              <w:t>Apple</w:t>
            </w:r>
          </w:p>
        </w:tc>
        <w:tc>
          <w:tcPr>
            <w:tcW w:w="1123" w:type="dxa"/>
          </w:tcPr>
          <w:p w:rsidR="007E54AC" w:rsidRDefault="007E54AC" w:rsidP="003F6A61">
            <w:pPr>
              <w:rPr>
                <w:rFonts w:eastAsia="宋体"/>
                <w:sz w:val="22"/>
              </w:rPr>
            </w:pPr>
            <w:r>
              <w:rPr>
                <w:rFonts w:eastAsia="宋体"/>
                <w:sz w:val="22"/>
              </w:rPr>
              <w:t>Yes</w:t>
            </w:r>
          </w:p>
        </w:tc>
        <w:tc>
          <w:tcPr>
            <w:tcW w:w="6727" w:type="dxa"/>
          </w:tcPr>
          <w:p w:rsidR="007E54AC" w:rsidRPr="008E03F8" w:rsidRDefault="007E54AC" w:rsidP="003F6A61">
            <w:pPr>
              <w:rPr>
                <w:rFonts w:eastAsia="宋体"/>
                <w:sz w:val="22"/>
              </w:rPr>
            </w:pPr>
            <w:r w:rsidRPr="008E03F8">
              <w:rPr>
                <w:rFonts w:eastAsia="宋体"/>
                <w:sz w:val="22"/>
              </w:rPr>
              <w:t>We are fine with the change as suggested by QC or add the Note as suggested by Samsung.</w:t>
            </w:r>
          </w:p>
          <w:p w:rsidR="007E54AC" w:rsidRPr="008E03F8" w:rsidRDefault="007E54AC" w:rsidP="003F6A61">
            <w:pPr>
              <w:rPr>
                <w:rFonts w:eastAsia="宋体"/>
                <w:sz w:val="22"/>
              </w:rPr>
            </w:pPr>
          </w:p>
          <w:p w:rsidR="007E54AC" w:rsidRPr="008E03F8" w:rsidRDefault="007E54AC" w:rsidP="003F6A61">
            <w:pPr>
              <w:rPr>
                <w:rFonts w:eastAsia="宋体"/>
                <w:sz w:val="22"/>
              </w:rPr>
            </w:pPr>
            <w:r w:rsidRPr="008E03F8">
              <w:rPr>
                <w:rFonts w:eastAsia="宋体"/>
                <w:sz w:val="22"/>
              </w:rPr>
              <w:t>For QC’s suggestion, we would like to add the words marked in yellow to explain the “misconfigured”.</w:t>
            </w:r>
          </w:p>
          <w:p w:rsidR="007E54AC" w:rsidRPr="008E03F8" w:rsidRDefault="007E54AC" w:rsidP="003F6A61">
            <w:pPr>
              <w:rPr>
                <w:rFonts w:eastAsia="宋体"/>
                <w:sz w:val="22"/>
              </w:rPr>
            </w:pPr>
            <w:r w:rsidRPr="008E03F8">
              <w:rPr>
                <w:sz w:val="22"/>
              </w:rPr>
              <w:t>3&gt;</w:t>
            </w:r>
            <w:r w:rsidRPr="008E03F8">
              <w:rPr>
                <w:sz w:val="22"/>
              </w:rPr>
              <w:tab/>
              <w:t xml:space="preserve">if the UE is unable to acquire the SIB1 or if SIB1 is misconfigured and </w:t>
            </w:r>
            <w:r w:rsidRPr="008E03F8">
              <w:rPr>
                <w:sz w:val="22"/>
                <w:highlight w:val="yellow"/>
              </w:rPr>
              <w:t>cannot provide the essential configuration for initial access</w:t>
            </w:r>
            <w:r w:rsidRPr="008E03F8">
              <w:rPr>
                <w:rFonts w:eastAsia="宋体"/>
                <w:sz w:val="22"/>
              </w:rPr>
              <w:t>"</w:t>
            </w:r>
          </w:p>
          <w:p w:rsidR="007E54AC" w:rsidRPr="008E03F8" w:rsidRDefault="007E54AC" w:rsidP="003F6A61">
            <w:pPr>
              <w:rPr>
                <w:rFonts w:eastAsia="宋体"/>
                <w:sz w:val="22"/>
              </w:rPr>
            </w:pPr>
          </w:p>
          <w:p w:rsidR="007E54AC" w:rsidRPr="008E03F8" w:rsidRDefault="007E54AC" w:rsidP="003F6A61">
            <w:pPr>
              <w:rPr>
                <w:rFonts w:eastAsia="宋体"/>
                <w:sz w:val="22"/>
              </w:rPr>
            </w:pPr>
            <w:r w:rsidRPr="008E03F8">
              <w:rPr>
                <w:rFonts w:eastAsia="宋体"/>
                <w:sz w:val="22"/>
              </w:rPr>
              <w:t>For Samsung’s suggestion, we can add the NOTE as follows:</w:t>
            </w:r>
          </w:p>
          <w:p w:rsidR="007E54AC" w:rsidRPr="008E03F8" w:rsidRDefault="007E54AC" w:rsidP="003F6A61">
            <w:pPr>
              <w:rPr>
                <w:rFonts w:eastAsia="宋体"/>
                <w:sz w:val="22"/>
              </w:rPr>
            </w:pPr>
            <w:r w:rsidRPr="008E03F8">
              <w:rPr>
                <w:rFonts w:eastAsia="宋体"/>
                <w:sz w:val="22"/>
                <w:highlight w:val="yellow"/>
              </w:rPr>
              <w:lastRenderedPageBreak/>
              <w:t xml:space="preserve">Note: </w:t>
            </w:r>
            <w:r>
              <w:rPr>
                <w:rFonts w:eastAsia="宋体"/>
                <w:sz w:val="22"/>
                <w:highlight w:val="yellow"/>
              </w:rPr>
              <w:t xml:space="preserve">The </w:t>
            </w:r>
            <w:r w:rsidRPr="008E03F8">
              <w:rPr>
                <w:rFonts w:eastAsia="宋体"/>
                <w:sz w:val="22"/>
                <w:highlight w:val="yellow"/>
              </w:rPr>
              <w:t>UE is not required to camp on the cell where the configuration</w:t>
            </w:r>
            <w:r>
              <w:rPr>
                <w:rFonts w:eastAsia="宋体"/>
                <w:sz w:val="22"/>
                <w:highlight w:val="yellow"/>
              </w:rPr>
              <w:t xml:space="preserve"> for initial access</w:t>
            </w:r>
            <w:r w:rsidRPr="008E03F8">
              <w:rPr>
                <w:rFonts w:eastAsia="宋体"/>
                <w:sz w:val="22"/>
                <w:highlight w:val="yellow"/>
              </w:rPr>
              <w:t xml:space="preserve"> is not provided in the SIB1.</w:t>
            </w:r>
            <w:r w:rsidRPr="008E03F8">
              <w:rPr>
                <w:rFonts w:eastAsia="宋体"/>
                <w:sz w:val="22"/>
              </w:rPr>
              <w:t xml:space="preserve"> </w:t>
            </w:r>
          </w:p>
          <w:p w:rsidR="007E54AC" w:rsidRDefault="007E54AC" w:rsidP="003F6A61">
            <w:pPr>
              <w:rPr>
                <w:rFonts w:eastAsia="宋体"/>
                <w:sz w:val="22"/>
              </w:rPr>
            </w:pPr>
          </w:p>
        </w:tc>
      </w:tr>
      <w:tr w:rsidR="00921A7B" w:rsidTr="00D031BB">
        <w:tc>
          <w:tcPr>
            <w:tcW w:w="1778" w:type="dxa"/>
          </w:tcPr>
          <w:p w:rsidR="00921A7B" w:rsidRPr="00E7752A" w:rsidRDefault="00D53E76">
            <w:pPr>
              <w:rPr>
                <w:rFonts w:eastAsia="Malgun Gothic"/>
                <w:sz w:val="22"/>
                <w:lang w:eastAsia="ko-KR"/>
              </w:rPr>
            </w:pPr>
            <w:r>
              <w:rPr>
                <w:rFonts w:eastAsia="Malgun Gothic"/>
                <w:sz w:val="22"/>
                <w:lang w:eastAsia="ko-KR"/>
              </w:rPr>
              <w:lastRenderedPageBreak/>
              <w:t>Intel</w:t>
            </w:r>
          </w:p>
        </w:tc>
        <w:tc>
          <w:tcPr>
            <w:tcW w:w="1123" w:type="dxa"/>
          </w:tcPr>
          <w:p w:rsidR="00921A7B" w:rsidRPr="00E7752A" w:rsidRDefault="00D53E76">
            <w:pPr>
              <w:rPr>
                <w:rFonts w:eastAsia="Malgun Gothic"/>
                <w:sz w:val="22"/>
                <w:lang w:eastAsia="ko-KR"/>
              </w:rPr>
            </w:pPr>
            <w:r>
              <w:rPr>
                <w:rFonts w:eastAsia="Malgun Gothic"/>
                <w:sz w:val="22"/>
                <w:lang w:eastAsia="ko-KR"/>
              </w:rPr>
              <w:t>No</w:t>
            </w:r>
          </w:p>
        </w:tc>
        <w:tc>
          <w:tcPr>
            <w:tcW w:w="6727" w:type="dxa"/>
          </w:tcPr>
          <w:p w:rsidR="00921A7B" w:rsidRDefault="00D53E76" w:rsidP="00E4637A">
            <w:pPr>
              <w:rPr>
                <w:rFonts w:eastAsia="宋体"/>
                <w:sz w:val="22"/>
              </w:rPr>
            </w:pPr>
            <w:r>
              <w:rPr>
                <w:rFonts w:eastAsia="宋体"/>
                <w:sz w:val="22"/>
              </w:rPr>
              <w:t>If at all a clarification is needed, it should be captured as a network requirement to provide these fields.  We should not introduce a new UE normative requirement for this.</w:t>
            </w:r>
          </w:p>
        </w:tc>
      </w:tr>
      <w:tr w:rsidR="00921A7B" w:rsidTr="00D031BB">
        <w:tc>
          <w:tcPr>
            <w:tcW w:w="1778" w:type="dxa"/>
          </w:tcPr>
          <w:p w:rsidR="00921A7B" w:rsidRDefault="008F5B07">
            <w:pPr>
              <w:rPr>
                <w:rFonts w:eastAsia="宋体"/>
                <w:sz w:val="22"/>
              </w:rPr>
            </w:pPr>
            <w:r>
              <w:rPr>
                <w:rFonts w:eastAsia="宋体"/>
                <w:sz w:val="22"/>
              </w:rPr>
              <w:t>Nokia</w:t>
            </w:r>
          </w:p>
        </w:tc>
        <w:tc>
          <w:tcPr>
            <w:tcW w:w="1123" w:type="dxa"/>
          </w:tcPr>
          <w:p w:rsidR="00921A7B" w:rsidRDefault="008F5B07">
            <w:pPr>
              <w:rPr>
                <w:rFonts w:eastAsia="宋体"/>
                <w:sz w:val="22"/>
              </w:rPr>
            </w:pPr>
            <w:r>
              <w:rPr>
                <w:rFonts w:eastAsia="宋体"/>
                <w:sz w:val="22"/>
              </w:rPr>
              <w:t>No</w:t>
            </w:r>
          </w:p>
        </w:tc>
        <w:tc>
          <w:tcPr>
            <w:tcW w:w="6727" w:type="dxa"/>
          </w:tcPr>
          <w:p w:rsidR="00921A7B" w:rsidRDefault="008F5B07">
            <w:pPr>
              <w:rPr>
                <w:rFonts w:eastAsia="宋体"/>
                <w:sz w:val="22"/>
              </w:rPr>
            </w:pPr>
            <w:r>
              <w:rPr>
                <w:rFonts w:eastAsia="宋体"/>
                <w:sz w:val="22"/>
              </w:rPr>
              <w:t xml:space="preserve">We have the same view as Ericsson. No new UE behavior </w:t>
            </w:r>
            <w:r w:rsidR="00594CAF">
              <w:rPr>
                <w:rFonts w:eastAsia="宋体"/>
                <w:sz w:val="22"/>
              </w:rPr>
              <w:t>needs</w:t>
            </w:r>
            <w:r>
              <w:rPr>
                <w:rFonts w:eastAsia="宋体"/>
                <w:sz w:val="22"/>
              </w:rPr>
              <w:t xml:space="preserve"> to be specified </w:t>
            </w:r>
            <w:r w:rsidR="008A0517">
              <w:rPr>
                <w:rFonts w:eastAsia="宋体"/>
                <w:sz w:val="22"/>
              </w:rPr>
              <w:t>for</w:t>
            </w:r>
            <w:r>
              <w:rPr>
                <w:rFonts w:eastAsia="宋体"/>
                <w:sz w:val="22"/>
              </w:rPr>
              <w:t xml:space="preserve"> improper network </w:t>
            </w:r>
            <w:r w:rsidR="00530CEE">
              <w:rPr>
                <w:rFonts w:eastAsia="宋体"/>
                <w:sz w:val="22"/>
              </w:rPr>
              <w:t>configuration,</w:t>
            </w:r>
            <w:r>
              <w:rPr>
                <w:rFonts w:eastAsia="宋体"/>
                <w:sz w:val="22"/>
              </w:rPr>
              <w:t xml:space="preserve"> but a network behavior clarification is not needed either </w:t>
            </w:r>
            <w:r w:rsidR="00C95D1F">
              <w:rPr>
                <w:rFonts w:eastAsia="宋体"/>
                <w:sz w:val="22"/>
              </w:rPr>
              <w:t>since this is basic configuration for standalone operation. This is not an essential correction for Rel-15.</w:t>
            </w:r>
          </w:p>
        </w:tc>
      </w:tr>
      <w:tr w:rsidR="00D031BB" w:rsidTr="00D031BB">
        <w:tc>
          <w:tcPr>
            <w:tcW w:w="1778" w:type="dxa"/>
          </w:tcPr>
          <w:p w:rsidR="00D031BB" w:rsidRDefault="00D031BB" w:rsidP="00D031BB">
            <w:pPr>
              <w:rPr>
                <w:rFonts w:eastAsia="宋体"/>
                <w:sz w:val="22"/>
              </w:rPr>
            </w:pPr>
            <w:ins w:id="57" w:author="作者" w:date="2020-04-23T13:14:00Z">
              <w:r>
                <w:rPr>
                  <w:rFonts w:hint="eastAsia"/>
                  <w:sz w:val="22"/>
                  <w:lang w:eastAsia="ja-JP"/>
                </w:rPr>
                <w:t>NTT DOCOMO</w:t>
              </w:r>
            </w:ins>
          </w:p>
        </w:tc>
        <w:tc>
          <w:tcPr>
            <w:tcW w:w="1123" w:type="dxa"/>
          </w:tcPr>
          <w:p w:rsidR="00D031BB" w:rsidRDefault="00D031BB" w:rsidP="00D031BB">
            <w:pPr>
              <w:rPr>
                <w:rFonts w:eastAsia="宋体"/>
                <w:sz w:val="22"/>
              </w:rPr>
            </w:pPr>
            <w:ins w:id="58" w:author="作者" w:date="2020-04-23T13:14:00Z">
              <w:r>
                <w:rPr>
                  <w:rFonts w:hint="eastAsia"/>
                  <w:sz w:val="22"/>
                  <w:lang w:eastAsia="ja-JP"/>
                </w:rPr>
                <w:t>No</w:t>
              </w:r>
            </w:ins>
          </w:p>
        </w:tc>
        <w:tc>
          <w:tcPr>
            <w:tcW w:w="6727" w:type="dxa"/>
          </w:tcPr>
          <w:p w:rsidR="00D031BB" w:rsidRDefault="00D031BB" w:rsidP="00D031BB">
            <w:pPr>
              <w:rPr>
                <w:rFonts w:eastAsia="宋体"/>
                <w:sz w:val="22"/>
              </w:rPr>
            </w:pPr>
            <w:ins w:id="59" w:author="作者" w:date="2020-04-23T13:14:00Z">
              <w:r>
                <w:rPr>
                  <w:rFonts w:hint="eastAsia"/>
                  <w:sz w:val="22"/>
                  <w:lang w:eastAsia="ja-JP"/>
                </w:rPr>
                <w:t>In LTE</w:t>
              </w:r>
              <w:r>
                <w:rPr>
                  <w:sz w:val="22"/>
                  <w:lang w:eastAsia="ja-JP"/>
                </w:rPr>
                <w:t xml:space="preserv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w:t>
              </w:r>
              <w:r w:rsidRPr="00610A12">
                <w:rPr>
                  <w:sz w:val="22"/>
                  <w:lang w:eastAsia="ja-JP"/>
                </w:rPr>
                <w:t>ServingCellConfigCommonSIB and uplinkConfigCommon in ServingCellConfigCommonSIB</w:t>
              </w:r>
              <w:r>
                <w:rPr>
                  <w:sz w:val="22"/>
                  <w:lang w:eastAsia="ja-JP"/>
                </w:rPr>
                <w:t xml:space="preserve"> are mandatory present for standalone. Otherwise, it is optional and Need R.</w:t>
              </w:r>
            </w:ins>
            <w:ins w:id="60" w:author="作者" w:date="2020-04-23T13:15:00Z">
              <w:r>
                <w:rPr>
                  <w:sz w:val="22"/>
                  <w:lang w:eastAsia="ja-JP"/>
                </w:rPr>
                <w:t xml:space="preserve"> Although it might be though as NBC apparently, we don</w:t>
              </w:r>
            </w:ins>
            <w:ins w:id="61" w:author="作者" w:date="2020-04-23T13:16:00Z">
              <w:r>
                <w:rPr>
                  <w:sz w:val="22"/>
                  <w:lang w:eastAsia="ja-JP"/>
                </w:rPr>
                <w:t xml:space="preserve">’t think it is NBC, since anyway, it is the intended NW setting for standalone operations. </w:t>
              </w:r>
            </w:ins>
          </w:p>
        </w:tc>
      </w:tr>
      <w:tr w:rsidR="00921A7B" w:rsidTr="00D031BB">
        <w:tc>
          <w:tcPr>
            <w:tcW w:w="1778" w:type="dxa"/>
          </w:tcPr>
          <w:p w:rsidR="00921A7B" w:rsidRDefault="00921A7B">
            <w:pPr>
              <w:rPr>
                <w:rFonts w:eastAsia="宋体"/>
                <w:sz w:val="22"/>
              </w:rPr>
            </w:pPr>
          </w:p>
        </w:tc>
        <w:tc>
          <w:tcPr>
            <w:tcW w:w="1123" w:type="dxa"/>
          </w:tcPr>
          <w:p w:rsidR="00921A7B" w:rsidRDefault="00921A7B">
            <w:pPr>
              <w:rPr>
                <w:rFonts w:eastAsia="宋体"/>
                <w:sz w:val="22"/>
              </w:rPr>
            </w:pPr>
          </w:p>
        </w:tc>
        <w:tc>
          <w:tcPr>
            <w:tcW w:w="6727" w:type="dxa"/>
          </w:tcPr>
          <w:p w:rsidR="00921A7B" w:rsidRDefault="00921A7B">
            <w:pPr>
              <w:rPr>
                <w:rFonts w:eastAsia="宋体"/>
                <w:sz w:val="22"/>
              </w:rPr>
            </w:pPr>
          </w:p>
        </w:tc>
      </w:tr>
    </w:tbl>
    <w:p w:rsidR="00921A7B" w:rsidRDefault="00921A7B">
      <w:pPr>
        <w:rPr>
          <w:rFonts w:eastAsia="宋体"/>
          <w:sz w:val="22"/>
        </w:rPr>
      </w:pPr>
    </w:p>
    <w:p w:rsidR="00921A7B" w:rsidRDefault="00921A7B">
      <w:pPr>
        <w:rPr>
          <w:rFonts w:eastAsia="宋体"/>
          <w:sz w:val="22"/>
        </w:rPr>
      </w:pPr>
    </w:p>
    <w:p w:rsidR="00921A7B" w:rsidRDefault="00921A7B">
      <w:pPr>
        <w:rPr>
          <w:rFonts w:eastAsia="宋体"/>
          <w:b/>
          <w:sz w:val="22"/>
        </w:rPr>
      </w:pPr>
      <w:r>
        <w:rPr>
          <w:rFonts w:eastAsia="宋体"/>
          <w:b/>
          <w:sz w:val="22"/>
        </w:rPr>
        <w:t>Topic 2: PWS and MG ([3], [4], [5])</w:t>
      </w:r>
    </w:p>
    <w:p w:rsidR="00921A7B" w:rsidRDefault="00921A7B">
      <w:pPr>
        <w:rPr>
          <w:rFonts w:eastAsia="宋体"/>
          <w:i/>
          <w:sz w:val="22"/>
          <w:u w:val="single"/>
        </w:rPr>
      </w:pPr>
      <w:r>
        <w:rPr>
          <w:rFonts w:eastAsia="宋体"/>
          <w:i/>
          <w:sz w:val="22"/>
          <w:u w:val="single"/>
        </w:rPr>
        <w:t>Question 1 for PWS and MG:</w:t>
      </w:r>
    </w:p>
    <w:p w:rsidR="00921A7B" w:rsidRDefault="00921A7B">
      <w:pPr>
        <w:rPr>
          <w:rFonts w:eastAsia="宋体"/>
          <w:sz w:val="22"/>
        </w:rPr>
      </w:pPr>
      <w:r>
        <w:rPr>
          <w:rFonts w:eastAsia="宋体"/>
          <w:sz w:val="22"/>
        </w:rPr>
        <w:t>Regarding which issues that need resolution, it is suggested to use the following two observations from [3] as the input.</w:t>
      </w:r>
    </w:p>
    <w:p w:rsidR="00921A7B" w:rsidRDefault="00921A7B">
      <w:pPr>
        <w:ind w:leftChars="200" w:left="420"/>
      </w:pPr>
      <w:r>
        <w:rPr>
          <w:b/>
          <w:bCs/>
        </w:rPr>
        <w:t>Observation 1</w:t>
      </w:r>
      <w:r>
        <w:t xml:space="preserve">: It is complex and in some cases impossible for the network to avoid for every UE any overlap between measurement gaps and </w:t>
      </w:r>
      <w:r>
        <w:rPr>
          <w:i/>
          <w:iCs/>
        </w:rPr>
        <w:t xml:space="preserve">SIB6/SIB7/SIB8 </w:t>
      </w:r>
      <w:r>
        <w:t>scheduling.</w:t>
      </w:r>
    </w:p>
    <w:p w:rsidR="00921A7B" w:rsidRDefault="00921A7B">
      <w:pPr>
        <w:ind w:leftChars="200" w:left="420"/>
      </w:pPr>
      <w:r>
        <w:rPr>
          <w:b/>
          <w:bCs/>
        </w:rPr>
        <w:lastRenderedPageBreak/>
        <w:t>Observation 2</w:t>
      </w:r>
      <w:r>
        <w:t xml:space="preserve">: Measurement gaps and </w:t>
      </w:r>
      <w:r>
        <w:rPr>
          <w:i/>
          <w:iCs/>
        </w:rPr>
        <w:t xml:space="preserve">SIB6/SIB7/SIB8 </w:t>
      </w:r>
      <w:r>
        <w:t>scheduling do not overlap persistently, i.e. there are typically many consecutive measurement gaps that do not overlap.</w:t>
      </w:r>
    </w:p>
    <w:p w:rsidR="00921A7B" w:rsidRDefault="00921A7B">
      <w:pPr>
        <w:rPr>
          <w:rFonts w:eastAsia="宋体"/>
          <w:sz w:val="22"/>
        </w:rPr>
      </w:pPr>
    </w:p>
    <w:p w:rsidR="00921A7B" w:rsidRDefault="00921A7B">
      <w:pPr>
        <w:rPr>
          <w:rFonts w:eastAsia="宋体"/>
          <w:sz w:val="22"/>
        </w:rPr>
      </w:pPr>
      <w:r>
        <w:rPr>
          <w:rFonts w:eastAsia="宋体"/>
          <w:sz w:val="22"/>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Tr="000139D4">
        <w:tc>
          <w:tcPr>
            <w:tcW w:w="1756" w:type="dxa"/>
          </w:tcPr>
          <w:p w:rsidR="00921A7B" w:rsidRDefault="00921A7B">
            <w:pPr>
              <w:rPr>
                <w:rFonts w:eastAsia="宋体"/>
                <w:b/>
                <w:sz w:val="22"/>
              </w:rPr>
            </w:pPr>
            <w:r>
              <w:rPr>
                <w:rFonts w:eastAsia="宋体"/>
                <w:b/>
                <w:sz w:val="22"/>
              </w:rPr>
              <w:t>Company</w:t>
            </w:r>
          </w:p>
        </w:tc>
        <w:tc>
          <w:tcPr>
            <w:tcW w:w="1395" w:type="dxa"/>
          </w:tcPr>
          <w:p w:rsidR="00921A7B" w:rsidRDefault="00921A7B">
            <w:pPr>
              <w:rPr>
                <w:rFonts w:eastAsia="宋体"/>
                <w:b/>
                <w:sz w:val="22"/>
              </w:rPr>
            </w:pPr>
            <w:r>
              <w:rPr>
                <w:rFonts w:eastAsia="宋体" w:hint="eastAsia"/>
                <w:b/>
                <w:sz w:val="22"/>
              </w:rPr>
              <w:t>Y</w:t>
            </w:r>
            <w:r>
              <w:rPr>
                <w:rFonts w:eastAsia="宋体"/>
                <w:b/>
                <w:sz w:val="22"/>
              </w:rPr>
              <w:t>es/No</w:t>
            </w:r>
          </w:p>
        </w:tc>
        <w:tc>
          <w:tcPr>
            <w:tcW w:w="6477" w:type="dxa"/>
          </w:tcPr>
          <w:p w:rsidR="00921A7B" w:rsidRDefault="00921A7B">
            <w:pPr>
              <w:rPr>
                <w:rFonts w:eastAsia="宋体"/>
                <w:b/>
                <w:sz w:val="22"/>
              </w:rPr>
            </w:pPr>
            <w:r>
              <w:rPr>
                <w:rFonts w:eastAsia="宋体" w:hint="eastAsia"/>
                <w:b/>
                <w:sz w:val="22"/>
              </w:rPr>
              <w:t>C</w:t>
            </w:r>
            <w:r>
              <w:rPr>
                <w:rFonts w:eastAsia="宋体"/>
                <w:b/>
                <w:sz w:val="22"/>
              </w:rPr>
              <w:t>omments</w:t>
            </w:r>
          </w:p>
        </w:tc>
      </w:tr>
      <w:tr w:rsidR="00921A7B" w:rsidTr="000139D4">
        <w:tc>
          <w:tcPr>
            <w:tcW w:w="1756" w:type="dxa"/>
          </w:tcPr>
          <w:p w:rsidR="00921A7B" w:rsidRDefault="00921A7B">
            <w:pPr>
              <w:rPr>
                <w:rFonts w:eastAsia="宋体"/>
                <w:sz w:val="22"/>
              </w:rPr>
            </w:pPr>
            <w:ins w:id="62" w:author="作者">
              <w:r>
                <w:rPr>
                  <w:rFonts w:eastAsia="宋体"/>
                  <w:sz w:val="22"/>
                </w:rPr>
                <w:t>QCOM</w:t>
              </w:r>
            </w:ins>
          </w:p>
        </w:tc>
        <w:tc>
          <w:tcPr>
            <w:tcW w:w="1395" w:type="dxa"/>
          </w:tcPr>
          <w:p w:rsidR="00921A7B" w:rsidRDefault="00921A7B">
            <w:pPr>
              <w:rPr>
                <w:rFonts w:eastAsia="宋体"/>
                <w:sz w:val="22"/>
              </w:rPr>
            </w:pPr>
            <w:ins w:id="63" w:author="作者">
              <w:r>
                <w:rPr>
                  <w:rFonts w:eastAsia="宋体"/>
                  <w:sz w:val="22"/>
                </w:rPr>
                <w:t>Yes</w:t>
              </w:r>
            </w:ins>
          </w:p>
        </w:tc>
        <w:tc>
          <w:tcPr>
            <w:tcW w:w="6477" w:type="dxa"/>
          </w:tcPr>
          <w:p w:rsidR="00921A7B" w:rsidRDefault="00921A7B">
            <w:pPr>
              <w:rPr>
                <w:rFonts w:eastAsia="宋体"/>
                <w:sz w:val="22"/>
              </w:rPr>
            </w:pPr>
            <w:ins w:id="64" w:author="作者">
              <w:r>
                <w:rPr>
                  <w:rFonts w:eastAsia="宋体"/>
                  <w:sz w:val="22"/>
                </w:rPr>
                <w:t>Agree with the issue raised by the discussion paper</w:t>
              </w:r>
            </w:ins>
          </w:p>
        </w:tc>
      </w:tr>
      <w:tr w:rsidR="00921A7B" w:rsidTr="000139D4">
        <w:tc>
          <w:tcPr>
            <w:tcW w:w="1756" w:type="dxa"/>
          </w:tcPr>
          <w:p w:rsidR="00921A7B" w:rsidRDefault="00921A7B">
            <w:pPr>
              <w:rPr>
                <w:rFonts w:eastAsia="宋体"/>
                <w:sz w:val="22"/>
              </w:rPr>
            </w:pPr>
            <w:ins w:id="65" w:author="作者" w:date="2020-04-22T10:11:00Z">
              <w:r>
                <w:rPr>
                  <w:rFonts w:eastAsia="宋体" w:hint="eastAsia"/>
                  <w:sz w:val="22"/>
                </w:rPr>
                <w:t>ZTE</w:t>
              </w:r>
            </w:ins>
          </w:p>
        </w:tc>
        <w:tc>
          <w:tcPr>
            <w:tcW w:w="1395" w:type="dxa"/>
          </w:tcPr>
          <w:p w:rsidR="00921A7B" w:rsidRDefault="00921A7B">
            <w:pPr>
              <w:rPr>
                <w:rFonts w:eastAsia="宋体"/>
                <w:sz w:val="22"/>
              </w:rPr>
            </w:pPr>
            <w:ins w:id="66" w:author="作者" w:date="2020-04-22T10:11:00Z">
              <w:r>
                <w:rPr>
                  <w:rFonts w:eastAsia="宋体" w:hint="eastAsia"/>
                  <w:sz w:val="22"/>
                </w:rPr>
                <w:t>Yes</w:t>
              </w:r>
            </w:ins>
          </w:p>
        </w:tc>
        <w:tc>
          <w:tcPr>
            <w:tcW w:w="6477" w:type="dxa"/>
          </w:tcPr>
          <w:p w:rsidR="00921A7B" w:rsidRDefault="00921A7B">
            <w:pPr>
              <w:rPr>
                <w:rFonts w:eastAsia="宋体"/>
                <w:sz w:val="22"/>
              </w:rPr>
            </w:pPr>
          </w:p>
        </w:tc>
      </w:tr>
      <w:tr w:rsidR="00921A7B" w:rsidTr="000139D4">
        <w:tc>
          <w:tcPr>
            <w:tcW w:w="1756" w:type="dxa"/>
          </w:tcPr>
          <w:p w:rsidR="00921A7B" w:rsidRDefault="00C72F21">
            <w:pPr>
              <w:rPr>
                <w:rFonts w:eastAsia="宋体"/>
                <w:sz w:val="22"/>
              </w:rPr>
            </w:pPr>
            <w:ins w:id="67" w:author="作者" w:date="2020-04-22T10:20:00Z">
              <w:r>
                <w:rPr>
                  <w:rFonts w:eastAsia="宋体"/>
                  <w:sz w:val="22"/>
                </w:rPr>
                <w:t>Ericsson</w:t>
              </w:r>
            </w:ins>
          </w:p>
        </w:tc>
        <w:tc>
          <w:tcPr>
            <w:tcW w:w="1395" w:type="dxa"/>
          </w:tcPr>
          <w:p w:rsidR="00921A7B" w:rsidRDefault="00C72F21">
            <w:pPr>
              <w:rPr>
                <w:rFonts w:eastAsia="宋体"/>
                <w:sz w:val="22"/>
              </w:rPr>
            </w:pPr>
            <w:ins w:id="68" w:author="作者" w:date="2020-04-22T10:20:00Z">
              <w:r>
                <w:rPr>
                  <w:rFonts w:eastAsia="宋体"/>
                  <w:sz w:val="22"/>
                </w:rPr>
                <w:t>Yes</w:t>
              </w:r>
            </w:ins>
          </w:p>
        </w:tc>
        <w:tc>
          <w:tcPr>
            <w:tcW w:w="6477" w:type="dxa"/>
          </w:tcPr>
          <w:p w:rsidR="00921A7B" w:rsidRDefault="00921A7B">
            <w:pPr>
              <w:rPr>
                <w:rFonts w:eastAsia="宋体"/>
                <w:sz w:val="22"/>
              </w:rPr>
            </w:pPr>
          </w:p>
        </w:tc>
      </w:tr>
      <w:tr w:rsidR="004C5D61" w:rsidTr="000139D4">
        <w:tc>
          <w:tcPr>
            <w:tcW w:w="1756" w:type="dxa"/>
          </w:tcPr>
          <w:p w:rsidR="004C5D61" w:rsidRDefault="004C5D61" w:rsidP="004C5D61">
            <w:pPr>
              <w:rPr>
                <w:rFonts w:eastAsia="宋体"/>
                <w:sz w:val="22"/>
              </w:rPr>
            </w:pPr>
            <w:ins w:id="69" w:author="作者" w:date="2020-04-22T17:06:00Z">
              <w:r>
                <w:rPr>
                  <w:rFonts w:eastAsia="宋体"/>
                  <w:sz w:val="22"/>
                </w:rPr>
                <w:t>Samsung</w:t>
              </w:r>
            </w:ins>
          </w:p>
        </w:tc>
        <w:tc>
          <w:tcPr>
            <w:tcW w:w="1395" w:type="dxa"/>
          </w:tcPr>
          <w:p w:rsidR="004C5D61" w:rsidRDefault="004C5D61" w:rsidP="004C5D61">
            <w:pPr>
              <w:rPr>
                <w:rFonts w:eastAsia="宋体"/>
                <w:sz w:val="22"/>
              </w:rPr>
            </w:pPr>
            <w:ins w:id="70" w:author="作者" w:date="2020-04-22T17:06:00Z">
              <w:r>
                <w:rPr>
                  <w:rFonts w:eastAsia="宋体"/>
                  <w:sz w:val="22"/>
                </w:rPr>
                <w:t>Yes to Observation 2</w:t>
              </w:r>
            </w:ins>
          </w:p>
        </w:tc>
        <w:tc>
          <w:tcPr>
            <w:tcW w:w="6477" w:type="dxa"/>
          </w:tcPr>
          <w:p w:rsidR="004C5D61" w:rsidRDefault="004C5D61" w:rsidP="004C5D61">
            <w:pPr>
              <w:rPr>
                <w:rFonts w:eastAsia="宋体"/>
                <w:sz w:val="22"/>
              </w:rPr>
            </w:pPr>
            <w:ins w:id="71" w:author="作者" w:date="2020-04-22T17:06:00Z">
              <w:r>
                <w:rPr>
                  <w:rFonts w:eastAsia="宋体"/>
                  <w:sz w:val="22"/>
                </w:rPr>
                <w:t xml:space="preserve">In most cases it should be possible to avoid overlap, however, for UEs where it is not possible to avoid overlap between measurement gaps and </w:t>
              </w:r>
              <w:r w:rsidRPr="003C0B12">
                <w:rPr>
                  <w:i/>
                  <w:iCs/>
                </w:rPr>
                <w:t xml:space="preserve">SIB6/SIB7/SIB8 </w:t>
              </w:r>
              <w:r w:rsidRPr="003C0B12">
                <w:t>scheduling</w:t>
              </w:r>
              <w:r>
                <w:t>, the NW can consider releasing the measurement gap for such UEs</w:t>
              </w:r>
            </w:ins>
          </w:p>
        </w:tc>
      </w:tr>
      <w:tr w:rsidR="003C06FF" w:rsidTr="000139D4">
        <w:tc>
          <w:tcPr>
            <w:tcW w:w="1756" w:type="dxa"/>
          </w:tcPr>
          <w:p w:rsidR="003C06FF" w:rsidRDefault="003C06FF" w:rsidP="003C06FF">
            <w:pPr>
              <w:rPr>
                <w:rFonts w:eastAsia="宋体"/>
                <w:sz w:val="22"/>
              </w:rPr>
            </w:pPr>
            <w:r>
              <w:rPr>
                <w:rFonts w:eastAsia="宋体"/>
                <w:sz w:val="22"/>
              </w:rPr>
              <w:t>Lenovo</w:t>
            </w:r>
          </w:p>
        </w:tc>
        <w:tc>
          <w:tcPr>
            <w:tcW w:w="1395" w:type="dxa"/>
          </w:tcPr>
          <w:p w:rsidR="003C06FF" w:rsidRDefault="003C06FF" w:rsidP="003C06FF">
            <w:pPr>
              <w:rPr>
                <w:rFonts w:eastAsia="宋体"/>
                <w:sz w:val="22"/>
              </w:rPr>
            </w:pPr>
            <w:r>
              <w:rPr>
                <w:rFonts w:eastAsia="宋体"/>
                <w:sz w:val="22"/>
              </w:rPr>
              <w:t>Yes</w:t>
            </w:r>
          </w:p>
        </w:tc>
        <w:tc>
          <w:tcPr>
            <w:tcW w:w="6477" w:type="dxa"/>
          </w:tcPr>
          <w:p w:rsidR="003C06FF" w:rsidRDefault="003C06FF" w:rsidP="003C06FF">
            <w:pPr>
              <w:rPr>
                <w:rFonts w:eastAsia="宋体"/>
                <w:sz w:val="22"/>
              </w:rPr>
            </w:pPr>
          </w:p>
        </w:tc>
      </w:tr>
      <w:tr w:rsidR="003C06FF" w:rsidTr="000139D4">
        <w:tc>
          <w:tcPr>
            <w:tcW w:w="1756" w:type="dxa"/>
          </w:tcPr>
          <w:p w:rsidR="003C06FF" w:rsidRPr="007C5E33" w:rsidRDefault="003C06FF" w:rsidP="003C06FF">
            <w:pPr>
              <w:rPr>
                <w:rFonts w:eastAsia="宋体"/>
                <w:sz w:val="22"/>
              </w:rPr>
            </w:pPr>
            <w:r>
              <w:rPr>
                <w:rFonts w:eastAsia="宋体" w:hint="eastAsia"/>
                <w:sz w:val="22"/>
              </w:rPr>
              <w:t>H</w:t>
            </w:r>
            <w:r>
              <w:rPr>
                <w:rFonts w:eastAsia="宋体"/>
                <w:sz w:val="22"/>
              </w:rPr>
              <w:t>uawei, HiSilicon</w:t>
            </w:r>
          </w:p>
        </w:tc>
        <w:tc>
          <w:tcPr>
            <w:tcW w:w="1395" w:type="dxa"/>
          </w:tcPr>
          <w:p w:rsidR="003C06FF" w:rsidRPr="007C5E33" w:rsidRDefault="003C06FF" w:rsidP="003C06FF">
            <w:pPr>
              <w:rPr>
                <w:rFonts w:eastAsia="宋体"/>
                <w:sz w:val="22"/>
              </w:rPr>
            </w:pPr>
            <w:r>
              <w:rPr>
                <w:rFonts w:eastAsia="宋体" w:hint="eastAsia"/>
                <w:sz w:val="22"/>
              </w:rPr>
              <w:t>Y</w:t>
            </w:r>
            <w:r>
              <w:rPr>
                <w:rFonts w:eastAsia="宋体"/>
                <w:sz w:val="22"/>
              </w:rPr>
              <w:t>es</w:t>
            </w:r>
          </w:p>
        </w:tc>
        <w:tc>
          <w:tcPr>
            <w:tcW w:w="6477" w:type="dxa"/>
          </w:tcPr>
          <w:p w:rsidR="003C06FF" w:rsidRPr="007C5E33" w:rsidRDefault="003C06FF" w:rsidP="003C06FF">
            <w:pPr>
              <w:rPr>
                <w:rFonts w:eastAsia="宋体"/>
                <w:sz w:val="22"/>
              </w:rPr>
            </w:pPr>
            <w:r>
              <w:rPr>
                <w:rFonts w:eastAsia="宋体" w:hint="eastAsia"/>
                <w:sz w:val="22"/>
              </w:rPr>
              <w:t>S</w:t>
            </w:r>
            <w:r>
              <w:rPr>
                <w:rFonts w:eastAsia="宋体"/>
                <w:sz w:val="22"/>
              </w:rPr>
              <w:t>IB6/7/8 are cell-specific, whereas measurement gap configuration is UE-specific.</w:t>
            </w:r>
          </w:p>
        </w:tc>
      </w:tr>
      <w:tr w:rsidR="003C06FF" w:rsidTr="000139D4">
        <w:tc>
          <w:tcPr>
            <w:tcW w:w="1756" w:type="dxa"/>
          </w:tcPr>
          <w:p w:rsidR="003C06FF" w:rsidRPr="00E7752A" w:rsidRDefault="00F243AE" w:rsidP="003C06FF">
            <w:pPr>
              <w:rPr>
                <w:rFonts w:eastAsia="Malgun Gothic"/>
                <w:sz w:val="22"/>
                <w:lang w:eastAsia="ko-KR"/>
              </w:rPr>
            </w:pPr>
            <w:r w:rsidRPr="00E7752A">
              <w:rPr>
                <w:rFonts w:eastAsia="Malgun Gothic" w:hint="eastAsia"/>
                <w:sz w:val="22"/>
                <w:lang w:eastAsia="ko-KR"/>
              </w:rPr>
              <w:t>LGE</w:t>
            </w:r>
          </w:p>
        </w:tc>
        <w:tc>
          <w:tcPr>
            <w:tcW w:w="1395" w:type="dxa"/>
          </w:tcPr>
          <w:p w:rsidR="003C06FF" w:rsidRPr="00E7752A" w:rsidRDefault="00F243AE" w:rsidP="003C06FF">
            <w:pPr>
              <w:rPr>
                <w:rFonts w:eastAsia="Malgun Gothic"/>
                <w:sz w:val="22"/>
                <w:lang w:eastAsia="ko-KR"/>
              </w:rPr>
            </w:pPr>
            <w:r w:rsidRPr="00E7752A">
              <w:rPr>
                <w:rFonts w:eastAsia="Malgun Gothic" w:hint="eastAsia"/>
                <w:sz w:val="22"/>
                <w:lang w:eastAsia="ko-KR"/>
              </w:rPr>
              <w:t>Yes</w:t>
            </w:r>
          </w:p>
        </w:tc>
        <w:tc>
          <w:tcPr>
            <w:tcW w:w="6477" w:type="dxa"/>
          </w:tcPr>
          <w:p w:rsidR="003C06FF" w:rsidRPr="00E7752A" w:rsidRDefault="00492657" w:rsidP="003C06FF">
            <w:pPr>
              <w:rPr>
                <w:rFonts w:eastAsia="Malgun Gothic"/>
                <w:sz w:val="22"/>
                <w:lang w:eastAsia="ko-KR"/>
              </w:rPr>
            </w:pPr>
            <w:r w:rsidRPr="00E7752A">
              <w:rPr>
                <w:rFonts w:eastAsia="Malgun Gothic" w:hint="eastAsia"/>
                <w:sz w:val="22"/>
                <w:lang w:eastAsia="ko-KR"/>
              </w:rPr>
              <w:t>Agree with the observations.</w:t>
            </w:r>
          </w:p>
        </w:tc>
      </w:tr>
      <w:tr w:rsidR="00D727F8" w:rsidTr="000139D4">
        <w:tc>
          <w:tcPr>
            <w:tcW w:w="1756" w:type="dxa"/>
          </w:tcPr>
          <w:p w:rsidR="00D727F8" w:rsidRDefault="00D727F8" w:rsidP="003F6A61">
            <w:pPr>
              <w:rPr>
                <w:rFonts w:eastAsia="宋体"/>
                <w:sz w:val="22"/>
              </w:rPr>
            </w:pPr>
            <w:r>
              <w:rPr>
                <w:rFonts w:eastAsia="宋体"/>
                <w:sz w:val="22"/>
              </w:rPr>
              <w:t>Apple</w:t>
            </w:r>
          </w:p>
        </w:tc>
        <w:tc>
          <w:tcPr>
            <w:tcW w:w="1395" w:type="dxa"/>
          </w:tcPr>
          <w:p w:rsidR="00D727F8" w:rsidRDefault="00D727F8" w:rsidP="003F6A61">
            <w:pPr>
              <w:rPr>
                <w:rFonts w:eastAsia="宋体"/>
                <w:sz w:val="22"/>
              </w:rPr>
            </w:pPr>
            <w:r>
              <w:rPr>
                <w:rFonts w:eastAsia="宋体"/>
                <w:sz w:val="22"/>
              </w:rPr>
              <w:t>Yes</w:t>
            </w:r>
          </w:p>
        </w:tc>
        <w:tc>
          <w:tcPr>
            <w:tcW w:w="6477" w:type="dxa"/>
          </w:tcPr>
          <w:p w:rsidR="00D727F8" w:rsidRDefault="00D727F8" w:rsidP="003F6A61">
            <w:pPr>
              <w:rPr>
                <w:rFonts w:eastAsia="宋体"/>
                <w:sz w:val="22"/>
              </w:rPr>
            </w:pPr>
          </w:p>
        </w:tc>
      </w:tr>
      <w:tr w:rsidR="003C06FF" w:rsidTr="000139D4">
        <w:tc>
          <w:tcPr>
            <w:tcW w:w="1756" w:type="dxa"/>
          </w:tcPr>
          <w:p w:rsidR="003C06FF" w:rsidRDefault="009A6EAE" w:rsidP="003C06FF">
            <w:pPr>
              <w:rPr>
                <w:rFonts w:eastAsia="宋体"/>
                <w:sz w:val="22"/>
              </w:rPr>
            </w:pPr>
            <w:r>
              <w:rPr>
                <w:rFonts w:eastAsia="宋体"/>
                <w:sz w:val="22"/>
              </w:rPr>
              <w:t>Intel</w:t>
            </w:r>
          </w:p>
        </w:tc>
        <w:tc>
          <w:tcPr>
            <w:tcW w:w="1395" w:type="dxa"/>
          </w:tcPr>
          <w:p w:rsidR="003C06FF" w:rsidRDefault="009A6EAE" w:rsidP="003C06FF">
            <w:pPr>
              <w:rPr>
                <w:rFonts w:eastAsia="宋体"/>
                <w:sz w:val="22"/>
              </w:rPr>
            </w:pPr>
            <w:r>
              <w:rPr>
                <w:rFonts w:eastAsia="宋体"/>
                <w:sz w:val="22"/>
              </w:rPr>
              <w:t>Yes</w:t>
            </w:r>
          </w:p>
        </w:tc>
        <w:tc>
          <w:tcPr>
            <w:tcW w:w="6477" w:type="dxa"/>
          </w:tcPr>
          <w:p w:rsidR="003C06FF" w:rsidRDefault="003C06FF" w:rsidP="003C06FF">
            <w:pPr>
              <w:rPr>
                <w:rFonts w:eastAsia="宋体"/>
                <w:sz w:val="22"/>
              </w:rPr>
            </w:pPr>
          </w:p>
        </w:tc>
      </w:tr>
      <w:tr w:rsidR="007865F0" w:rsidTr="000139D4">
        <w:tc>
          <w:tcPr>
            <w:tcW w:w="1756" w:type="dxa"/>
          </w:tcPr>
          <w:p w:rsidR="007865F0" w:rsidRDefault="007865F0" w:rsidP="003C06FF">
            <w:pPr>
              <w:rPr>
                <w:rFonts w:eastAsia="宋体"/>
                <w:sz w:val="22"/>
              </w:rPr>
            </w:pPr>
            <w:r>
              <w:rPr>
                <w:rFonts w:eastAsia="宋体"/>
                <w:sz w:val="22"/>
              </w:rPr>
              <w:t>Nokia</w:t>
            </w:r>
          </w:p>
        </w:tc>
        <w:tc>
          <w:tcPr>
            <w:tcW w:w="1395" w:type="dxa"/>
          </w:tcPr>
          <w:p w:rsidR="007865F0" w:rsidRDefault="007865F0" w:rsidP="003C06FF">
            <w:pPr>
              <w:rPr>
                <w:rFonts w:eastAsia="宋体"/>
                <w:sz w:val="22"/>
              </w:rPr>
            </w:pPr>
            <w:r>
              <w:rPr>
                <w:rFonts w:eastAsia="宋体"/>
                <w:sz w:val="22"/>
              </w:rPr>
              <w:t>Yes</w:t>
            </w:r>
          </w:p>
        </w:tc>
        <w:tc>
          <w:tcPr>
            <w:tcW w:w="6477" w:type="dxa"/>
          </w:tcPr>
          <w:p w:rsidR="007865F0" w:rsidRDefault="00550AA8" w:rsidP="003C06FF">
            <w:pPr>
              <w:rPr>
                <w:rFonts w:eastAsia="宋体"/>
                <w:sz w:val="22"/>
              </w:rPr>
            </w:pPr>
            <w:r>
              <w:rPr>
                <w:rFonts w:eastAsia="宋体"/>
                <w:sz w:val="22"/>
              </w:rPr>
              <w:t>Agree with the observations.</w:t>
            </w:r>
          </w:p>
        </w:tc>
      </w:tr>
      <w:tr w:rsidR="00800D87" w:rsidTr="000139D4">
        <w:tc>
          <w:tcPr>
            <w:tcW w:w="1756" w:type="dxa"/>
          </w:tcPr>
          <w:p w:rsidR="00800D87" w:rsidRDefault="00800D87" w:rsidP="00800D87">
            <w:pPr>
              <w:rPr>
                <w:rFonts w:eastAsia="宋体"/>
                <w:sz w:val="22"/>
              </w:rPr>
            </w:pPr>
            <w:r>
              <w:rPr>
                <w:rFonts w:eastAsia="宋体"/>
                <w:sz w:val="22"/>
              </w:rPr>
              <w:t>MediaTek</w:t>
            </w:r>
          </w:p>
        </w:tc>
        <w:tc>
          <w:tcPr>
            <w:tcW w:w="1395" w:type="dxa"/>
          </w:tcPr>
          <w:p w:rsidR="00800D87" w:rsidRDefault="00800D87" w:rsidP="00800D87">
            <w:pPr>
              <w:rPr>
                <w:rFonts w:eastAsia="宋体"/>
                <w:sz w:val="22"/>
              </w:rPr>
            </w:pPr>
            <w:r>
              <w:rPr>
                <w:rFonts w:eastAsia="宋体"/>
                <w:sz w:val="22"/>
              </w:rPr>
              <w:t>Yes to Observation 2</w:t>
            </w:r>
          </w:p>
        </w:tc>
        <w:tc>
          <w:tcPr>
            <w:tcW w:w="6477" w:type="dxa"/>
          </w:tcPr>
          <w:p w:rsidR="00800D87" w:rsidRDefault="00800D87" w:rsidP="00800D87">
            <w:pPr>
              <w:rPr>
                <w:rFonts w:eastAsia="宋体"/>
                <w:sz w:val="22"/>
              </w:rPr>
            </w:pPr>
            <w:r>
              <w:rPr>
                <w:rFonts w:eastAsia="宋体"/>
                <w:sz w:val="22"/>
              </w:rPr>
              <w:t>For observation 1, we think that it is possible that the NW just release the measurement gap for some UE. It is also possible that the NW could send the PWS via dedicated message.</w:t>
            </w:r>
          </w:p>
        </w:tc>
      </w:tr>
      <w:tr w:rsidR="00C5688A" w:rsidTr="000139D4">
        <w:trPr>
          <w:ins w:id="72" w:author="作者" w:date="2020-04-23T13:09:00Z"/>
        </w:trPr>
        <w:tc>
          <w:tcPr>
            <w:tcW w:w="1756" w:type="dxa"/>
          </w:tcPr>
          <w:p w:rsidR="00C5688A" w:rsidRDefault="00C5688A" w:rsidP="00C5688A">
            <w:pPr>
              <w:rPr>
                <w:ins w:id="73" w:author="作者" w:date="2020-04-23T13:09:00Z"/>
                <w:rFonts w:eastAsia="宋体"/>
                <w:sz w:val="22"/>
              </w:rPr>
            </w:pPr>
            <w:ins w:id="74" w:author="作者" w:date="2020-04-23T13:10:00Z">
              <w:r>
                <w:rPr>
                  <w:rFonts w:hint="eastAsia"/>
                  <w:sz w:val="22"/>
                  <w:lang w:eastAsia="ja-JP"/>
                </w:rPr>
                <w:t>NTT DOCOMO</w:t>
              </w:r>
            </w:ins>
          </w:p>
        </w:tc>
        <w:tc>
          <w:tcPr>
            <w:tcW w:w="1395" w:type="dxa"/>
          </w:tcPr>
          <w:p w:rsidR="00C5688A" w:rsidRDefault="00C5688A" w:rsidP="00C5688A">
            <w:pPr>
              <w:rPr>
                <w:ins w:id="75" w:author="作者" w:date="2020-04-23T13:09:00Z"/>
                <w:rFonts w:eastAsia="宋体"/>
                <w:sz w:val="22"/>
              </w:rPr>
            </w:pPr>
            <w:ins w:id="76" w:author="作者" w:date="2020-04-23T13:10:00Z">
              <w:r>
                <w:rPr>
                  <w:rFonts w:hint="eastAsia"/>
                  <w:sz w:val="22"/>
                  <w:lang w:eastAsia="ja-JP"/>
                </w:rPr>
                <w:t>Yes</w:t>
              </w:r>
            </w:ins>
          </w:p>
        </w:tc>
        <w:tc>
          <w:tcPr>
            <w:tcW w:w="6477" w:type="dxa"/>
          </w:tcPr>
          <w:p w:rsidR="00C5688A" w:rsidRDefault="00C5688A" w:rsidP="00C5688A">
            <w:pPr>
              <w:rPr>
                <w:ins w:id="77" w:author="作者" w:date="2020-04-23T13:09:00Z"/>
                <w:rFonts w:eastAsia="宋体"/>
                <w:sz w:val="22"/>
              </w:rPr>
            </w:pPr>
            <w:ins w:id="78" w:author="作者" w:date="2020-04-23T13:10:00Z">
              <w:r>
                <w:rPr>
                  <w:rFonts w:hint="eastAsia"/>
                  <w:sz w:val="22"/>
                  <w:lang w:eastAsia="ja-JP"/>
                </w:rPr>
                <w:t>Definitely</w:t>
              </w:r>
              <w:r>
                <w:rPr>
                  <w:sz w:val="22"/>
                  <w:lang w:eastAsia="ja-JP"/>
                </w:rPr>
                <w:t>, it is one of the headaches of network operations learned from LTE.</w:t>
              </w:r>
            </w:ins>
          </w:p>
        </w:tc>
      </w:tr>
      <w:tr w:rsidR="000139D4" w:rsidTr="000139D4">
        <w:trPr>
          <w:ins w:id="79" w:author="作者" w:date="2020-04-23T16:16:00Z"/>
        </w:trPr>
        <w:tc>
          <w:tcPr>
            <w:tcW w:w="1756"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80" w:author="作者" w:date="2020-04-23T16:16:00Z"/>
                <w:sz w:val="22"/>
                <w:lang w:eastAsia="ja-JP"/>
              </w:rPr>
            </w:pPr>
            <w:ins w:id="81" w:author="作者" w:date="2020-04-23T16:16:00Z">
              <w:r w:rsidRPr="000139D4">
                <w:rPr>
                  <w:sz w:val="22"/>
                  <w:lang w:eastAsia="ja-JP"/>
                </w:rPr>
                <w:t>vivo</w:t>
              </w:r>
            </w:ins>
          </w:p>
        </w:tc>
        <w:tc>
          <w:tcPr>
            <w:tcW w:w="1395"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82" w:author="作者" w:date="2020-04-23T16:16:00Z"/>
                <w:sz w:val="22"/>
                <w:lang w:eastAsia="ja-JP"/>
              </w:rPr>
            </w:pPr>
            <w:ins w:id="83" w:author="作者" w:date="2020-04-23T16:16:00Z">
              <w:r w:rsidRPr="000139D4">
                <w:rPr>
                  <w:sz w:val="22"/>
                  <w:lang w:eastAsia="ja-JP"/>
                </w:rPr>
                <w:t>Yes</w:t>
              </w:r>
            </w:ins>
          </w:p>
        </w:tc>
        <w:tc>
          <w:tcPr>
            <w:tcW w:w="6477"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84" w:author="作者" w:date="2020-04-23T16:16:00Z"/>
                <w:sz w:val="22"/>
                <w:lang w:eastAsia="ja-JP"/>
              </w:rPr>
            </w:pPr>
          </w:p>
        </w:tc>
      </w:tr>
    </w:tbl>
    <w:p w:rsidR="00921A7B" w:rsidRDefault="00921A7B">
      <w:pPr>
        <w:rPr>
          <w:rFonts w:eastAsia="宋体"/>
          <w:sz w:val="22"/>
        </w:rPr>
      </w:pPr>
    </w:p>
    <w:p w:rsidR="00921A7B" w:rsidRDefault="00921A7B">
      <w:pPr>
        <w:rPr>
          <w:rFonts w:eastAsia="宋体"/>
          <w:i/>
          <w:sz w:val="22"/>
          <w:u w:val="single"/>
        </w:rPr>
      </w:pPr>
      <w:r>
        <w:rPr>
          <w:rFonts w:eastAsia="宋体"/>
          <w:i/>
          <w:sz w:val="22"/>
          <w:u w:val="single"/>
        </w:rPr>
        <w:t>Question 2 for PWS and MG:</w:t>
      </w:r>
    </w:p>
    <w:p w:rsidR="00921A7B" w:rsidRDefault="00921A7B">
      <w:pPr>
        <w:rPr>
          <w:rFonts w:eastAsia="宋体"/>
          <w:sz w:val="22"/>
        </w:rPr>
      </w:pPr>
      <w:r>
        <w:rPr>
          <w:rFonts w:eastAsia="宋体" w:hint="eastAsia"/>
          <w:sz w:val="22"/>
        </w:rPr>
        <w:t>I</w:t>
      </w:r>
      <w:r>
        <w:rPr>
          <w:rFonts w:eastAsia="宋体"/>
          <w:sz w:val="22"/>
        </w:rPr>
        <w:t>n [3], there is a proposal as below:</w:t>
      </w:r>
    </w:p>
    <w:p w:rsidR="00921A7B" w:rsidRDefault="00921A7B">
      <w:r>
        <w:rPr>
          <w:b/>
          <w:bCs/>
        </w:rPr>
        <w:t>Proposal</w:t>
      </w:r>
      <w:r>
        <w:t xml:space="preserve">: The UE should try to acquire the first </w:t>
      </w:r>
      <w:r>
        <w:rPr>
          <w:i/>
          <w:iCs/>
        </w:rPr>
        <w:t>SIB6/7/8</w:t>
      </w:r>
      <w:r>
        <w:t xml:space="preserve"> SIB after reception of </w:t>
      </w:r>
      <w:r>
        <w:rPr>
          <w:i/>
          <w:iCs/>
        </w:rPr>
        <w:t>etwsAndCmasIndication</w:t>
      </w:r>
      <w:r>
        <w:t xml:space="preserve"> even when it overlaps with a measurement gap.</w:t>
      </w:r>
    </w:p>
    <w:p w:rsidR="00921A7B" w:rsidRDefault="00921A7B">
      <w:pPr>
        <w:rPr>
          <w:rFonts w:eastAsia="宋体"/>
          <w:sz w:val="22"/>
        </w:rPr>
      </w:pPr>
    </w:p>
    <w:p w:rsidR="00921A7B" w:rsidRDefault="00921A7B">
      <w:pPr>
        <w:rPr>
          <w:rFonts w:eastAsia="宋体"/>
          <w:sz w:val="22"/>
        </w:rPr>
      </w:pPr>
      <w:r>
        <w:rPr>
          <w:rFonts w:eastAsia="宋体"/>
          <w:sz w:val="22"/>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Tr="00687021">
        <w:tc>
          <w:tcPr>
            <w:tcW w:w="1783" w:type="dxa"/>
          </w:tcPr>
          <w:p w:rsidR="00921A7B" w:rsidRDefault="00921A7B">
            <w:pPr>
              <w:rPr>
                <w:rFonts w:eastAsia="宋体"/>
                <w:b/>
                <w:sz w:val="22"/>
              </w:rPr>
            </w:pPr>
            <w:r>
              <w:rPr>
                <w:rFonts w:eastAsia="宋体"/>
                <w:b/>
                <w:sz w:val="22"/>
              </w:rPr>
              <w:t>Company</w:t>
            </w:r>
          </w:p>
        </w:tc>
        <w:tc>
          <w:tcPr>
            <w:tcW w:w="1124" w:type="dxa"/>
          </w:tcPr>
          <w:p w:rsidR="00921A7B" w:rsidRDefault="00921A7B">
            <w:pPr>
              <w:rPr>
                <w:rFonts w:eastAsia="宋体"/>
                <w:b/>
                <w:sz w:val="22"/>
              </w:rPr>
            </w:pPr>
            <w:r>
              <w:rPr>
                <w:rFonts w:eastAsia="宋体" w:hint="eastAsia"/>
                <w:b/>
                <w:sz w:val="22"/>
              </w:rPr>
              <w:t>Y</w:t>
            </w:r>
            <w:r>
              <w:rPr>
                <w:rFonts w:eastAsia="宋体"/>
                <w:b/>
                <w:sz w:val="22"/>
              </w:rPr>
              <w:t>es/No</w:t>
            </w:r>
          </w:p>
        </w:tc>
        <w:tc>
          <w:tcPr>
            <w:tcW w:w="6721" w:type="dxa"/>
          </w:tcPr>
          <w:p w:rsidR="00921A7B" w:rsidRDefault="00921A7B">
            <w:pPr>
              <w:rPr>
                <w:rFonts w:eastAsia="宋体"/>
                <w:b/>
                <w:sz w:val="22"/>
              </w:rPr>
            </w:pPr>
            <w:r>
              <w:rPr>
                <w:rFonts w:eastAsia="宋体" w:hint="eastAsia"/>
                <w:b/>
                <w:sz w:val="22"/>
              </w:rPr>
              <w:t>C</w:t>
            </w:r>
            <w:r>
              <w:rPr>
                <w:rFonts w:eastAsia="宋体"/>
                <w:b/>
                <w:sz w:val="22"/>
              </w:rPr>
              <w:t>omments</w:t>
            </w:r>
          </w:p>
        </w:tc>
      </w:tr>
      <w:tr w:rsidR="00921A7B" w:rsidTr="00687021">
        <w:tc>
          <w:tcPr>
            <w:tcW w:w="1783" w:type="dxa"/>
          </w:tcPr>
          <w:p w:rsidR="00921A7B" w:rsidRDefault="00921A7B">
            <w:pPr>
              <w:rPr>
                <w:rFonts w:eastAsia="宋体"/>
                <w:sz w:val="22"/>
              </w:rPr>
            </w:pPr>
            <w:ins w:id="85" w:author="作者">
              <w:r>
                <w:rPr>
                  <w:rFonts w:eastAsia="宋体"/>
                  <w:sz w:val="22"/>
                </w:rPr>
                <w:t>QCOM</w:t>
              </w:r>
            </w:ins>
          </w:p>
        </w:tc>
        <w:tc>
          <w:tcPr>
            <w:tcW w:w="1124" w:type="dxa"/>
          </w:tcPr>
          <w:p w:rsidR="00921A7B" w:rsidRDefault="00921A7B">
            <w:pPr>
              <w:rPr>
                <w:rFonts w:eastAsia="宋体"/>
                <w:sz w:val="22"/>
              </w:rPr>
            </w:pPr>
            <w:ins w:id="86" w:author="作者">
              <w:r>
                <w:rPr>
                  <w:rFonts w:eastAsia="宋体"/>
                  <w:sz w:val="22"/>
                </w:rPr>
                <w:t>Yes</w:t>
              </w:r>
            </w:ins>
          </w:p>
        </w:tc>
        <w:tc>
          <w:tcPr>
            <w:tcW w:w="6721" w:type="dxa"/>
          </w:tcPr>
          <w:p w:rsidR="00921A7B" w:rsidRDefault="00921A7B">
            <w:pPr>
              <w:rPr>
                <w:rFonts w:eastAsia="宋体"/>
                <w:sz w:val="22"/>
              </w:rPr>
            </w:pPr>
            <w:ins w:id="87" w:author="作者">
              <w:r>
                <w:rPr>
                  <w:rFonts w:eastAsia="宋体"/>
                  <w:sz w:val="22"/>
                </w:rPr>
                <w:t xml:space="preserve">We agree with the approach used to try to resolve the issue, i.e. adding note that asks UE to do its best to acquire PWS SIBs once PWS indication is received in case of overlap with measurement gap. </w:t>
              </w:r>
            </w:ins>
          </w:p>
        </w:tc>
      </w:tr>
      <w:tr w:rsidR="00921A7B" w:rsidTr="00687021">
        <w:tc>
          <w:tcPr>
            <w:tcW w:w="1783" w:type="dxa"/>
          </w:tcPr>
          <w:p w:rsidR="00921A7B" w:rsidRDefault="00921A7B">
            <w:pPr>
              <w:rPr>
                <w:rFonts w:eastAsia="宋体"/>
                <w:sz w:val="22"/>
              </w:rPr>
            </w:pPr>
            <w:ins w:id="88" w:author="作者" w:date="2020-04-22T10:11:00Z">
              <w:r>
                <w:rPr>
                  <w:rFonts w:eastAsia="宋体" w:hint="eastAsia"/>
                  <w:sz w:val="22"/>
                </w:rPr>
                <w:t>ZTE</w:t>
              </w:r>
            </w:ins>
          </w:p>
        </w:tc>
        <w:tc>
          <w:tcPr>
            <w:tcW w:w="1124" w:type="dxa"/>
          </w:tcPr>
          <w:p w:rsidR="00921A7B" w:rsidRDefault="00921A7B">
            <w:pPr>
              <w:rPr>
                <w:rFonts w:eastAsia="宋体"/>
                <w:sz w:val="22"/>
              </w:rPr>
            </w:pPr>
            <w:ins w:id="89" w:author="作者" w:date="2020-04-22T10:11:00Z">
              <w:r>
                <w:rPr>
                  <w:rFonts w:eastAsia="宋体" w:hint="eastAsia"/>
                  <w:sz w:val="22"/>
                </w:rPr>
                <w:t>/</w:t>
              </w:r>
            </w:ins>
          </w:p>
        </w:tc>
        <w:tc>
          <w:tcPr>
            <w:tcW w:w="6721" w:type="dxa"/>
          </w:tcPr>
          <w:p w:rsidR="00921A7B" w:rsidRDefault="00921A7B">
            <w:pPr>
              <w:rPr>
                <w:rFonts w:eastAsia="宋体"/>
                <w:sz w:val="22"/>
              </w:rPr>
            </w:pPr>
            <w:ins w:id="90" w:author="作者" w:date="2020-04-22T10:11:00Z">
              <w:r>
                <w:rPr>
                  <w:rFonts w:eastAsia="宋体" w:hint="eastAsia"/>
                  <w:sz w:val="22"/>
                </w:rPr>
                <w:t>We think it can be left to UE implementation to acquire warning me</w:t>
              </w:r>
            </w:ins>
            <w:ins w:id="91" w:author="作者" w:date="2020-04-22T10:12:00Z">
              <w:r>
                <w:rPr>
                  <w:rFonts w:eastAsia="宋体" w:hint="eastAsia"/>
                  <w:sz w:val="22"/>
                </w:rPr>
                <w:t>ssage or perform measurements when they are overlapped.</w:t>
              </w:r>
            </w:ins>
          </w:p>
        </w:tc>
      </w:tr>
      <w:tr w:rsidR="00921A7B" w:rsidTr="00687021">
        <w:tc>
          <w:tcPr>
            <w:tcW w:w="1783" w:type="dxa"/>
          </w:tcPr>
          <w:p w:rsidR="00921A7B" w:rsidRDefault="00817F3D">
            <w:pPr>
              <w:rPr>
                <w:rFonts w:eastAsia="宋体"/>
                <w:sz w:val="22"/>
              </w:rPr>
            </w:pPr>
            <w:ins w:id="92" w:author="作者" w:date="2020-04-22T10:21:00Z">
              <w:r>
                <w:rPr>
                  <w:rFonts w:eastAsia="宋体"/>
                  <w:sz w:val="22"/>
                </w:rPr>
                <w:t>Ericsson</w:t>
              </w:r>
            </w:ins>
          </w:p>
        </w:tc>
        <w:tc>
          <w:tcPr>
            <w:tcW w:w="1124" w:type="dxa"/>
          </w:tcPr>
          <w:p w:rsidR="00921A7B" w:rsidRDefault="00817F3D">
            <w:pPr>
              <w:rPr>
                <w:rFonts w:eastAsia="宋体"/>
                <w:sz w:val="22"/>
              </w:rPr>
            </w:pPr>
            <w:ins w:id="93" w:author="作者" w:date="2020-04-22T10:21:00Z">
              <w:r>
                <w:rPr>
                  <w:rFonts w:eastAsia="宋体"/>
                  <w:sz w:val="22"/>
                </w:rPr>
                <w:t>Yes</w:t>
              </w:r>
            </w:ins>
          </w:p>
        </w:tc>
        <w:tc>
          <w:tcPr>
            <w:tcW w:w="6721" w:type="dxa"/>
          </w:tcPr>
          <w:p w:rsidR="002C6219" w:rsidRDefault="00817F3D">
            <w:pPr>
              <w:rPr>
                <w:ins w:id="94" w:author="作者" w:date="2020-04-22T10:48:00Z"/>
                <w:rFonts w:eastAsia="宋体"/>
                <w:sz w:val="22"/>
              </w:rPr>
            </w:pPr>
            <w:ins w:id="95" w:author="作者" w:date="2020-04-22T10:22:00Z">
              <w:r>
                <w:rPr>
                  <w:rFonts w:eastAsia="宋体"/>
                  <w:sz w:val="22"/>
                </w:rPr>
                <w:t>In the discussion document more background info</w:t>
              </w:r>
            </w:ins>
            <w:ins w:id="96" w:author="作者" w:date="2020-04-22T10:23:00Z">
              <w:r w:rsidR="00970866">
                <w:rPr>
                  <w:rFonts w:eastAsia="宋体"/>
                  <w:sz w:val="22"/>
                </w:rPr>
                <w:t xml:space="preserve"> is provided on previous LTE discussions and </w:t>
              </w:r>
            </w:ins>
            <w:ins w:id="97" w:author="作者" w:date="2020-04-22T10:24:00Z">
              <w:r w:rsidR="00D16C86">
                <w:rPr>
                  <w:rFonts w:eastAsia="宋体"/>
                  <w:sz w:val="22"/>
                </w:rPr>
                <w:t xml:space="preserve">the problem </w:t>
              </w:r>
              <w:r w:rsidR="00624D0F">
                <w:rPr>
                  <w:rFonts w:eastAsia="宋体"/>
                  <w:sz w:val="22"/>
                </w:rPr>
                <w:t>for the NW</w:t>
              </w:r>
            </w:ins>
            <w:ins w:id="98" w:author="作者" w:date="2020-04-22T10:23:00Z">
              <w:r w:rsidR="00624D0F">
                <w:rPr>
                  <w:rFonts w:eastAsia="宋体"/>
                  <w:sz w:val="22"/>
                </w:rPr>
                <w:t xml:space="preserve"> </w:t>
              </w:r>
            </w:ins>
            <w:ins w:id="99" w:author="作者" w:date="2020-04-22T10:24:00Z">
              <w:r w:rsidR="00D16C86">
                <w:rPr>
                  <w:rFonts w:eastAsia="宋体"/>
                  <w:sz w:val="22"/>
                </w:rPr>
                <w:t xml:space="preserve">to avoid all overlap </w:t>
              </w:r>
            </w:ins>
            <w:ins w:id="100" w:author="作者" w:date="2020-04-22T10:23:00Z">
              <w:r w:rsidR="00970866">
                <w:rPr>
                  <w:rFonts w:eastAsia="宋体"/>
                  <w:sz w:val="22"/>
                </w:rPr>
                <w:t>(</w:t>
              </w:r>
              <w:r w:rsidR="00970866">
                <w:rPr>
                  <w:rStyle w:val="a6"/>
                  <w:color w:val="auto"/>
                  <w:u w:val="none"/>
                </w:rPr>
                <w:fldChar w:fldCharType="begin"/>
              </w:r>
              <w:r w:rsidR="00970866">
                <w:rPr>
                  <w:rStyle w:val="a6"/>
                  <w:color w:val="auto"/>
                  <w:u w:val="none"/>
                </w:rPr>
                <w:instrText xml:space="preserve"> HYPERLINK "https://www.3gpp.org/ftp/tsg_ran/WG2_RL2//TSGR2_109bis-e/Docs/R2-2003283.zip" </w:instrText>
              </w:r>
              <w:r w:rsidR="00970866">
                <w:rPr>
                  <w:rStyle w:val="a6"/>
                  <w:color w:val="auto"/>
                  <w:u w:val="none"/>
                </w:rPr>
                <w:fldChar w:fldCharType="separate"/>
              </w:r>
              <w:r w:rsidR="00970866">
                <w:rPr>
                  <w:rStyle w:val="a6"/>
                </w:rPr>
                <w:t>R2-2003283</w:t>
              </w:r>
              <w:r w:rsidR="00970866">
                <w:rPr>
                  <w:rStyle w:val="a6"/>
                  <w:color w:val="auto"/>
                  <w:u w:val="none"/>
                </w:rPr>
                <w:fldChar w:fldCharType="end"/>
              </w:r>
              <w:r w:rsidR="00970866">
                <w:rPr>
                  <w:rFonts w:eastAsia="宋体"/>
                  <w:sz w:val="22"/>
                </w:rPr>
                <w:t xml:space="preserve">). </w:t>
              </w:r>
            </w:ins>
          </w:p>
          <w:p w:rsidR="00D16C86" w:rsidRDefault="002C6219">
            <w:pPr>
              <w:rPr>
                <w:ins w:id="101" w:author="作者" w:date="2020-04-22T10:25:00Z"/>
                <w:rFonts w:eastAsia="宋体"/>
                <w:sz w:val="22"/>
              </w:rPr>
            </w:pPr>
            <w:ins w:id="102" w:author="作者" w:date="2020-04-22T10:48:00Z">
              <w:r>
                <w:rPr>
                  <w:rFonts w:eastAsia="宋体"/>
                  <w:sz w:val="22"/>
                </w:rPr>
                <w:t>To the</w:t>
              </w:r>
              <w:r w:rsidR="00624D0F">
                <w:rPr>
                  <w:rFonts w:eastAsia="宋体"/>
                  <w:sz w:val="22"/>
                </w:rPr>
                <w:t xml:space="preserve"> </w:t>
              </w:r>
            </w:ins>
            <w:ins w:id="103" w:author="作者" w:date="2020-04-22T10:25:00Z">
              <w:r w:rsidR="00DB24BB">
                <w:rPr>
                  <w:rFonts w:eastAsia="宋体"/>
                  <w:sz w:val="22"/>
                </w:rPr>
                <w:t>UE vendors that are skeptical about any</w:t>
              </w:r>
            </w:ins>
            <w:ins w:id="104" w:author="作者" w:date="2020-04-22T10:48:00Z">
              <w:r>
                <w:rPr>
                  <w:rFonts w:eastAsia="宋体"/>
                  <w:sz w:val="22"/>
                </w:rPr>
                <w:t xml:space="preserve"> clar</w:t>
              </w:r>
            </w:ins>
            <w:ins w:id="105" w:author="作者" w:date="2020-04-22T10:49:00Z">
              <w:r>
                <w:rPr>
                  <w:rFonts w:eastAsia="宋体"/>
                  <w:sz w:val="22"/>
                </w:rPr>
                <w:t>ification</w:t>
              </w:r>
            </w:ins>
            <w:ins w:id="106" w:author="作者" w:date="2020-04-22T10:25:00Z">
              <w:r w:rsidR="00DB24BB">
                <w:rPr>
                  <w:rFonts w:eastAsia="宋体"/>
                  <w:sz w:val="22"/>
                </w:rPr>
                <w:t xml:space="preserve">: </w:t>
              </w:r>
            </w:ins>
          </w:p>
          <w:p w:rsidR="00DB24BB" w:rsidRDefault="00DB24BB" w:rsidP="00DB24BB">
            <w:pPr>
              <w:numPr>
                <w:ilvl w:val="0"/>
                <w:numId w:val="2"/>
              </w:numPr>
              <w:rPr>
                <w:ins w:id="107" w:author="作者" w:date="2020-04-22T10:27:00Z"/>
                <w:rFonts w:eastAsia="宋体"/>
                <w:sz w:val="22"/>
              </w:rPr>
            </w:pPr>
            <w:ins w:id="108" w:author="作者" w:date="2020-04-22T10:26:00Z">
              <w:r>
                <w:rPr>
                  <w:rFonts w:eastAsia="宋体"/>
                  <w:sz w:val="22"/>
                </w:rPr>
                <w:t>We have tried to keep it as simple as possible</w:t>
              </w:r>
              <w:r w:rsidR="00364B9C">
                <w:rPr>
                  <w:rFonts w:eastAsia="宋体"/>
                  <w:sz w:val="22"/>
                </w:rPr>
                <w:t xml:space="preserve"> and </w:t>
              </w:r>
            </w:ins>
            <w:ins w:id="109" w:author="作者" w:date="2020-04-22T10:27:00Z">
              <w:r w:rsidR="00364B9C">
                <w:rPr>
                  <w:rFonts w:eastAsia="宋体"/>
                  <w:sz w:val="22"/>
                </w:rPr>
                <w:t>relaxed</w:t>
              </w:r>
            </w:ins>
            <w:ins w:id="110" w:author="作者" w:date="2020-04-22T10:49:00Z">
              <w:r w:rsidR="002C6219">
                <w:rPr>
                  <w:rFonts w:eastAsia="宋体"/>
                  <w:sz w:val="22"/>
                </w:rPr>
                <w:t>/changed</w:t>
              </w:r>
            </w:ins>
            <w:ins w:id="111" w:author="作者" w:date="2020-04-22T10:27:00Z">
              <w:r w:rsidR="00364B9C">
                <w:rPr>
                  <w:rFonts w:eastAsia="宋体"/>
                  <w:sz w:val="22"/>
                </w:rPr>
                <w:t xml:space="preserve"> our previous proposal, i.e.</w:t>
              </w:r>
            </w:ins>
            <w:ins w:id="112" w:author="作者" w:date="2020-04-22T10:26:00Z">
              <w:r>
                <w:rPr>
                  <w:rFonts w:eastAsia="宋体"/>
                  <w:sz w:val="22"/>
                </w:rPr>
                <w:t xml:space="preserve"> </w:t>
              </w:r>
              <w:r w:rsidR="00364B9C">
                <w:rPr>
                  <w:rFonts w:eastAsia="宋体"/>
                  <w:sz w:val="22"/>
                </w:rPr>
                <w:t xml:space="preserve">the proposed clarification is </w:t>
              </w:r>
            </w:ins>
            <w:ins w:id="113" w:author="作者" w:date="2020-04-22T10:27:00Z">
              <w:r w:rsidR="00364B9C">
                <w:rPr>
                  <w:rFonts w:eastAsia="宋体"/>
                  <w:sz w:val="22"/>
                </w:rPr>
                <w:t>reduced to</w:t>
              </w:r>
            </w:ins>
            <w:ins w:id="114" w:author="作者" w:date="2020-04-22T10:26:00Z">
              <w:r w:rsidR="00364B9C">
                <w:rPr>
                  <w:rFonts w:eastAsia="宋体"/>
                  <w:sz w:val="22"/>
                </w:rPr>
                <w:t xml:space="preserve"> a NOTE with a recommendation, i.e. not a str</w:t>
              </w:r>
            </w:ins>
            <w:ins w:id="115" w:author="作者" w:date="2020-04-22T10:27:00Z">
              <w:r w:rsidR="00364B9C">
                <w:rPr>
                  <w:rFonts w:eastAsia="宋体"/>
                  <w:sz w:val="22"/>
                </w:rPr>
                <w:t>ict UE requirement</w:t>
              </w:r>
            </w:ins>
            <w:ins w:id="116" w:author="作者" w:date="2020-04-22T10:49:00Z">
              <w:r w:rsidR="00AE6259">
                <w:rPr>
                  <w:rFonts w:eastAsia="宋体"/>
                  <w:sz w:val="22"/>
                </w:rPr>
                <w:t>.</w:t>
              </w:r>
            </w:ins>
          </w:p>
          <w:p w:rsidR="00364B9C" w:rsidRDefault="001176C8" w:rsidP="00DB24BB">
            <w:pPr>
              <w:numPr>
                <w:ilvl w:val="0"/>
                <w:numId w:val="2"/>
              </w:numPr>
              <w:rPr>
                <w:rFonts w:eastAsia="宋体"/>
                <w:sz w:val="22"/>
              </w:rPr>
            </w:pPr>
            <w:ins w:id="117" w:author="作者" w:date="2020-04-22T10:28:00Z">
              <w:r>
                <w:rPr>
                  <w:rFonts w:eastAsia="宋体"/>
                  <w:sz w:val="22"/>
                </w:rPr>
                <w:t>We would like UE vendors to consider that it is really difficult for the NW to avoid overlap</w:t>
              </w:r>
            </w:ins>
            <w:ins w:id="118" w:author="作者" w:date="2020-04-22T10:29:00Z">
              <w:r w:rsidR="009D21F3">
                <w:rPr>
                  <w:rFonts w:eastAsia="宋体"/>
                  <w:sz w:val="22"/>
                </w:rPr>
                <w:t xml:space="preserve"> </w:t>
              </w:r>
              <w:r w:rsidR="009D21F3" w:rsidRPr="00AE6259">
                <w:rPr>
                  <w:rFonts w:eastAsia="宋体"/>
                  <w:b/>
                  <w:bCs/>
                  <w:sz w:val="22"/>
                </w:rPr>
                <w:t>in all case</w:t>
              </w:r>
            </w:ins>
            <w:ins w:id="119" w:author="作者" w:date="2020-04-22T10:49:00Z">
              <w:r w:rsidR="00AE6259">
                <w:rPr>
                  <w:rFonts w:eastAsia="宋体"/>
                  <w:b/>
                  <w:bCs/>
                  <w:sz w:val="22"/>
                </w:rPr>
                <w:t>s</w:t>
              </w:r>
            </w:ins>
            <w:ins w:id="120" w:author="作者" w:date="2020-04-22T10:28:00Z">
              <w:r>
                <w:rPr>
                  <w:rFonts w:eastAsia="宋体"/>
                  <w:sz w:val="22"/>
                </w:rPr>
                <w:t>, i.e. in some cases there will be overlap. But in case there is overlap</w:t>
              </w:r>
            </w:ins>
            <w:ins w:id="121" w:author="作者" w:date="2020-04-22T10:29:00Z">
              <w:r w:rsidR="009D21F3">
                <w:rPr>
                  <w:rFonts w:eastAsia="宋体"/>
                  <w:sz w:val="22"/>
                </w:rPr>
                <w:t xml:space="preserve"> between SIB and measurement gap</w:t>
              </w:r>
            </w:ins>
            <w:ins w:id="122" w:author="作者" w:date="2020-04-22T10:30:00Z">
              <w:r w:rsidR="009D21F3">
                <w:rPr>
                  <w:rFonts w:eastAsia="宋体"/>
                  <w:sz w:val="22"/>
                </w:rPr>
                <w:t>s</w:t>
              </w:r>
            </w:ins>
            <w:ins w:id="123" w:author="作者" w:date="2020-04-22T10:28:00Z">
              <w:r>
                <w:rPr>
                  <w:rFonts w:eastAsia="宋体"/>
                  <w:sz w:val="22"/>
                </w:rPr>
                <w:t xml:space="preserve">, there will always be many </w:t>
              </w:r>
            </w:ins>
            <w:ins w:id="124" w:author="作者" w:date="2020-04-22T10:29:00Z">
              <w:r>
                <w:rPr>
                  <w:rFonts w:eastAsia="宋体"/>
                  <w:sz w:val="22"/>
                </w:rPr>
                <w:t xml:space="preserve">consecutive measurement gaps following, i.e. </w:t>
              </w:r>
              <w:r w:rsidR="009D21F3">
                <w:rPr>
                  <w:rFonts w:eastAsia="宋体"/>
                  <w:sz w:val="22"/>
                </w:rPr>
                <w:t>the measurement impact is limited.</w:t>
              </w:r>
            </w:ins>
          </w:p>
        </w:tc>
      </w:tr>
      <w:tr w:rsidR="004C5D61" w:rsidTr="00687021">
        <w:tc>
          <w:tcPr>
            <w:tcW w:w="1783" w:type="dxa"/>
          </w:tcPr>
          <w:p w:rsidR="004C5D61" w:rsidRDefault="004C5D61" w:rsidP="004C5D61">
            <w:pPr>
              <w:rPr>
                <w:rFonts w:eastAsia="宋体"/>
                <w:sz w:val="22"/>
              </w:rPr>
            </w:pPr>
            <w:ins w:id="125" w:author="作者" w:date="2020-04-22T17:07:00Z">
              <w:r>
                <w:rPr>
                  <w:rFonts w:eastAsia="宋体"/>
                  <w:sz w:val="22"/>
                </w:rPr>
                <w:t>Samsung</w:t>
              </w:r>
            </w:ins>
          </w:p>
        </w:tc>
        <w:tc>
          <w:tcPr>
            <w:tcW w:w="1124" w:type="dxa"/>
          </w:tcPr>
          <w:p w:rsidR="004C5D61" w:rsidRDefault="004C5D61" w:rsidP="004C5D61">
            <w:pPr>
              <w:rPr>
                <w:rFonts w:eastAsia="宋体"/>
                <w:sz w:val="22"/>
              </w:rPr>
            </w:pPr>
          </w:p>
        </w:tc>
        <w:tc>
          <w:tcPr>
            <w:tcW w:w="6721" w:type="dxa"/>
          </w:tcPr>
          <w:p w:rsidR="004C5D61" w:rsidRDefault="004C5D61" w:rsidP="004C5D61">
            <w:pPr>
              <w:rPr>
                <w:rFonts w:eastAsia="宋体"/>
                <w:sz w:val="22"/>
              </w:rPr>
            </w:pPr>
            <w:ins w:id="126" w:author="作者" w:date="2020-04-22T17:07:00Z">
              <w:r>
                <w:rPr>
                  <w:rFonts w:eastAsia="宋体"/>
                  <w:sz w:val="22"/>
                </w:rPr>
                <w:t>Assuming the proposal is not a requirement but a guidance for UE implementation. If yes, then better to change ‘should’ to ‘may’ or simply stating that it is left to UE implementation to prioritize acquisition of warning message in case of overlap.</w:t>
              </w:r>
            </w:ins>
          </w:p>
        </w:tc>
      </w:tr>
      <w:tr w:rsidR="002A2D93" w:rsidTr="00687021">
        <w:tc>
          <w:tcPr>
            <w:tcW w:w="1783" w:type="dxa"/>
          </w:tcPr>
          <w:p w:rsidR="002A2D93" w:rsidRDefault="002A2D93" w:rsidP="002A2D93">
            <w:pPr>
              <w:rPr>
                <w:rFonts w:eastAsia="宋体"/>
                <w:sz w:val="22"/>
              </w:rPr>
            </w:pPr>
            <w:r>
              <w:rPr>
                <w:rFonts w:eastAsia="宋体"/>
                <w:sz w:val="22"/>
              </w:rPr>
              <w:t>Lenovo</w:t>
            </w:r>
          </w:p>
        </w:tc>
        <w:tc>
          <w:tcPr>
            <w:tcW w:w="1124" w:type="dxa"/>
          </w:tcPr>
          <w:p w:rsidR="002A2D93" w:rsidRDefault="002A2D93" w:rsidP="002A2D93">
            <w:pPr>
              <w:rPr>
                <w:rFonts w:eastAsia="宋体"/>
                <w:sz w:val="22"/>
              </w:rPr>
            </w:pPr>
            <w:r>
              <w:rPr>
                <w:rFonts w:eastAsia="宋体"/>
                <w:sz w:val="22"/>
              </w:rPr>
              <w:t>No</w:t>
            </w:r>
          </w:p>
        </w:tc>
        <w:tc>
          <w:tcPr>
            <w:tcW w:w="6721" w:type="dxa"/>
          </w:tcPr>
          <w:p w:rsidR="002A2D93" w:rsidRDefault="002A2D93" w:rsidP="002A2D93">
            <w:pPr>
              <w:rPr>
                <w:rFonts w:eastAsia="宋体"/>
                <w:sz w:val="22"/>
              </w:rPr>
            </w:pPr>
            <w:r>
              <w:rPr>
                <w:rFonts w:eastAsia="宋体"/>
                <w:sz w:val="22"/>
              </w:rPr>
              <w:t>Same as in LTE we can leave it to UE implementation when the overlap case may happen.</w:t>
            </w:r>
          </w:p>
        </w:tc>
      </w:tr>
      <w:tr w:rsidR="002A2D93" w:rsidTr="00687021">
        <w:tc>
          <w:tcPr>
            <w:tcW w:w="1783" w:type="dxa"/>
          </w:tcPr>
          <w:p w:rsidR="002A2D93" w:rsidRPr="007C5E33" w:rsidRDefault="002A2D93" w:rsidP="002A2D93">
            <w:pPr>
              <w:rPr>
                <w:rFonts w:eastAsia="宋体"/>
                <w:sz w:val="22"/>
              </w:rPr>
            </w:pPr>
            <w:r>
              <w:rPr>
                <w:rFonts w:eastAsia="宋体" w:hint="eastAsia"/>
                <w:sz w:val="22"/>
              </w:rPr>
              <w:t>H</w:t>
            </w:r>
            <w:r>
              <w:rPr>
                <w:rFonts w:eastAsia="宋体"/>
                <w:sz w:val="22"/>
              </w:rPr>
              <w:t>uawei</w:t>
            </w:r>
          </w:p>
        </w:tc>
        <w:tc>
          <w:tcPr>
            <w:tcW w:w="1124" w:type="dxa"/>
          </w:tcPr>
          <w:p w:rsidR="002A2D93" w:rsidRPr="007C5E33" w:rsidRDefault="002A2D93" w:rsidP="002A2D93">
            <w:pPr>
              <w:rPr>
                <w:rFonts w:eastAsia="宋体"/>
                <w:sz w:val="22"/>
              </w:rPr>
            </w:pPr>
            <w:r>
              <w:rPr>
                <w:rFonts w:eastAsia="宋体" w:hint="eastAsia"/>
                <w:sz w:val="22"/>
              </w:rPr>
              <w:t>N</w:t>
            </w:r>
            <w:r>
              <w:rPr>
                <w:rFonts w:eastAsia="宋体"/>
                <w:sz w:val="22"/>
              </w:rPr>
              <w:t>o</w:t>
            </w:r>
          </w:p>
        </w:tc>
        <w:tc>
          <w:tcPr>
            <w:tcW w:w="6721" w:type="dxa"/>
          </w:tcPr>
          <w:p w:rsidR="002A2D93" w:rsidRPr="007C5E33" w:rsidRDefault="002A2D93" w:rsidP="002A2D93">
            <w:pPr>
              <w:rPr>
                <w:rFonts w:eastAsia="宋体"/>
                <w:sz w:val="22"/>
              </w:rPr>
            </w:pPr>
            <w:r w:rsidRPr="00A416AE">
              <w:rPr>
                <w:rFonts w:eastAsia="宋体"/>
                <w:sz w:val="22"/>
              </w:rPr>
              <w:t xml:space="preserve">The proposed change is inconsistent with the current R15 UE behavior. </w:t>
            </w:r>
            <w:r>
              <w:rPr>
                <w:rFonts w:eastAsia="宋体"/>
                <w:sz w:val="22"/>
              </w:rPr>
              <w:t xml:space="preserve">We prefer not to add new UE behavior at this stage. </w:t>
            </w:r>
            <w:r w:rsidRPr="00A416AE">
              <w:rPr>
                <w:rFonts w:eastAsia="宋体"/>
                <w:sz w:val="22"/>
              </w:rPr>
              <w:t>If the UE wants to guarantee SIB6/7/8 can be received in time, UE implementation can prioritize the SIB, no need to capture it in the spec.</w:t>
            </w:r>
          </w:p>
        </w:tc>
      </w:tr>
      <w:tr w:rsidR="002A2D93" w:rsidTr="00687021">
        <w:tc>
          <w:tcPr>
            <w:tcW w:w="1783" w:type="dxa"/>
          </w:tcPr>
          <w:p w:rsidR="002A2D93" w:rsidRPr="00E7752A" w:rsidRDefault="00F243AE" w:rsidP="002A2D93">
            <w:pPr>
              <w:rPr>
                <w:rFonts w:eastAsia="Malgun Gothic"/>
                <w:sz w:val="22"/>
                <w:lang w:eastAsia="ko-KR"/>
              </w:rPr>
            </w:pPr>
            <w:r w:rsidRPr="00E7752A">
              <w:rPr>
                <w:rFonts w:eastAsia="Malgun Gothic" w:hint="eastAsia"/>
                <w:sz w:val="22"/>
                <w:lang w:eastAsia="ko-KR"/>
              </w:rPr>
              <w:t>LGE</w:t>
            </w:r>
          </w:p>
        </w:tc>
        <w:tc>
          <w:tcPr>
            <w:tcW w:w="1124" w:type="dxa"/>
          </w:tcPr>
          <w:p w:rsidR="002A2D93" w:rsidRPr="00E7752A" w:rsidRDefault="00F243AE" w:rsidP="002A2D93">
            <w:pPr>
              <w:rPr>
                <w:rFonts w:eastAsia="Malgun Gothic"/>
                <w:sz w:val="22"/>
                <w:lang w:eastAsia="ko-KR"/>
              </w:rPr>
            </w:pPr>
            <w:r w:rsidRPr="00E7752A">
              <w:rPr>
                <w:rFonts w:eastAsia="Malgun Gothic" w:hint="eastAsia"/>
                <w:sz w:val="22"/>
                <w:lang w:eastAsia="ko-KR"/>
              </w:rPr>
              <w:t>No</w:t>
            </w:r>
          </w:p>
        </w:tc>
        <w:tc>
          <w:tcPr>
            <w:tcW w:w="6721" w:type="dxa"/>
          </w:tcPr>
          <w:p w:rsidR="002A2D93" w:rsidRPr="00E7752A" w:rsidRDefault="00F243AE" w:rsidP="002A2D93">
            <w:pPr>
              <w:rPr>
                <w:rFonts w:eastAsia="Malgun Gothic"/>
                <w:sz w:val="22"/>
                <w:lang w:eastAsia="ko-KR"/>
              </w:rPr>
            </w:pPr>
            <w:r w:rsidRPr="00E7752A">
              <w:rPr>
                <w:rFonts w:eastAsia="Malgun Gothic"/>
                <w:sz w:val="22"/>
                <w:lang w:eastAsia="ko-KR"/>
              </w:rPr>
              <w:t>L</w:t>
            </w:r>
            <w:r w:rsidRPr="00E7752A">
              <w:rPr>
                <w:rFonts w:eastAsia="Malgun Gothic" w:hint="eastAsia"/>
                <w:sz w:val="22"/>
                <w:lang w:eastAsia="ko-KR"/>
              </w:rPr>
              <w:t xml:space="preserve">eave </w:t>
            </w:r>
            <w:r w:rsidRPr="00E7752A">
              <w:rPr>
                <w:rFonts w:eastAsia="Malgun Gothic"/>
                <w:sz w:val="22"/>
                <w:lang w:eastAsia="ko-KR"/>
              </w:rPr>
              <w:t>it UE implementation as in LTE.</w:t>
            </w:r>
          </w:p>
        </w:tc>
      </w:tr>
      <w:tr w:rsidR="00674D6C" w:rsidTr="00687021">
        <w:tc>
          <w:tcPr>
            <w:tcW w:w="1783" w:type="dxa"/>
          </w:tcPr>
          <w:p w:rsidR="00674D6C" w:rsidRDefault="00674D6C" w:rsidP="003F6A61">
            <w:pPr>
              <w:rPr>
                <w:rFonts w:eastAsia="宋体"/>
                <w:sz w:val="22"/>
              </w:rPr>
            </w:pPr>
            <w:r>
              <w:rPr>
                <w:rFonts w:eastAsia="宋体"/>
                <w:sz w:val="22"/>
              </w:rPr>
              <w:t>Apple</w:t>
            </w:r>
          </w:p>
        </w:tc>
        <w:tc>
          <w:tcPr>
            <w:tcW w:w="1124" w:type="dxa"/>
          </w:tcPr>
          <w:p w:rsidR="00674D6C" w:rsidRDefault="00674D6C" w:rsidP="003F6A61">
            <w:pPr>
              <w:rPr>
                <w:rFonts w:eastAsia="宋体"/>
                <w:sz w:val="22"/>
              </w:rPr>
            </w:pPr>
            <w:r>
              <w:rPr>
                <w:rFonts w:eastAsia="宋体"/>
                <w:sz w:val="22"/>
              </w:rPr>
              <w:t>No</w:t>
            </w:r>
          </w:p>
        </w:tc>
        <w:tc>
          <w:tcPr>
            <w:tcW w:w="6721" w:type="dxa"/>
          </w:tcPr>
          <w:p w:rsidR="00674D6C" w:rsidRDefault="00674D6C" w:rsidP="003F6A61">
            <w:pPr>
              <w:rPr>
                <w:rFonts w:eastAsia="宋体"/>
                <w:sz w:val="22"/>
              </w:rPr>
            </w:pPr>
            <w:r>
              <w:rPr>
                <w:rFonts w:eastAsia="宋体"/>
                <w:sz w:val="22"/>
              </w:rPr>
              <w:t xml:space="preserve">It can be up to UE implementation. </w:t>
            </w:r>
          </w:p>
        </w:tc>
      </w:tr>
      <w:tr w:rsidR="002A2D93" w:rsidTr="00687021">
        <w:tc>
          <w:tcPr>
            <w:tcW w:w="1783" w:type="dxa"/>
          </w:tcPr>
          <w:p w:rsidR="002A2D93" w:rsidRDefault="009A6EAE" w:rsidP="002A2D93">
            <w:pPr>
              <w:rPr>
                <w:rFonts w:eastAsia="宋体"/>
                <w:sz w:val="22"/>
              </w:rPr>
            </w:pPr>
            <w:r>
              <w:rPr>
                <w:rFonts w:eastAsia="宋体"/>
                <w:sz w:val="22"/>
              </w:rPr>
              <w:t>Intel</w:t>
            </w:r>
          </w:p>
        </w:tc>
        <w:tc>
          <w:tcPr>
            <w:tcW w:w="1124" w:type="dxa"/>
          </w:tcPr>
          <w:p w:rsidR="002A2D93" w:rsidRDefault="009A6EAE" w:rsidP="002A2D93">
            <w:pPr>
              <w:rPr>
                <w:rFonts w:eastAsia="宋体"/>
                <w:sz w:val="22"/>
              </w:rPr>
            </w:pPr>
            <w:r>
              <w:rPr>
                <w:rFonts w:eastAsia="宋体"/>
                <w:sz w:val="22"/>
              </w:rPr>
              <w:t>No</w:t>
            </w:r>
          </w:p>
        </w:tc>
        <w:tc>
          <w:tcPr>
            <w:tcW w:w="6721" w:type="dxa"/>
          </w:tcPr>
          <w:p w:rsidR="002A2D93" w:rsidRDefault="003B2521" w:rsidP="002A2D93">
            <w:pPr>
              <w:rPr>
                <w:rFonts w:eastAsia="宋体"/>
                <w:sz w:val="22"/>
              </w:rPr>
            </w:pPr>
            <w:r>
              <w:rPr>
                <w:rFonts w:eastAsia="宋体"/>
                <w:sz w:val="22"/>
              </w:rPr>
              <w:t xml:space="preserve">Network should minimize this happening and it can be left to UE </w:t>
            </w:r>
            <w:r>
              <w:rPr>
                <w:rFonts w:eastAsia="宋体"/>
                <w:sz w:val="22"/>
              </w:rPr>
              <w:lastRenderedPageBreak/>
              <w:t xml:space="preserve">implementation if it does.  </w:t>
            </w:r>
          </w:p>
        </w:tc>
      </w:tr>
      <w:tr w:rsidR="00550AA8" w:rsidTr="00687021">
        <w:tc>
          <w:tcPr>
            <w:tcW w:w="1783" w:type="dxa"/>
          </w:tcPr>
          <w:p w:rsidR="00550AA8" w:rsidRDefault="00550AA8" w:rsidP="002A2D93">
            <w:pPr>
              <w:rPr>
                <w:rFonts w:eastAsia="宋体"/>
                <w:sz w:val="22"/>
              </w:rPr>
            </w:pPr>
            <w:r>
              <w:rPr>
                <w:rFonts w:eastAsia="宋体"/>
                <w:sz w:val="22"/>
              </w:rPr>
              <w:lastRenderedPageBreak/>
              <w:t>Nokia</w:t>
            </w:r>
          </w:p>
        </w:tc>
        <w:tc>
          <w:tcPr>
            <w:tcW w:w="1124" w:type="dxa"/>
          </w:tcPr>
          <w:p w:rsidR="00550AA8" w:rsidRDefault="00550AA8" w:rsidP="002A2D93">
            <w:pPr>
              <w:rPr>
                <w:rFonts w:eastAsia="宋体"/>
                <w:sz w:val="22"/>
              </w:rPr>
            </w:pPr>
            <w:r>
              <w:rPr>
                <w:rFonts w:eastAsia="宋体"/>
                <w:sz w:val="22"/>
              </w:rPr>
              <w:t>Yes</w:t>
            </w:r>
          </w:p>
        </w:tc>
        <w:tc>
          <w:tcPr>
            <w:tcW w:w="6721" w:type="dxa"/>
          </w:tcPr>
          <w:p w:rsidR="00550AA8" w:rsidRDefault="00176138" w:rsidP="002A2D93">
            <w:pPr>
              <w:rPr>
                <w:rFonts w:eastAsia="宋体"/>
                <w:sz w:val="22"/>
              </w:rPr>
            </w:pPr>
            <w:r>
              <w:rPr>
                <w:rFonts w:eastAsia="宋体"/>
                <w:sz w:val="22"/>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Pr>
                <w:rFonts w:eastAsia="宋体"/>
                <w:sz w:val="22"/>
              </w:rPr>
              <w:t>collision,</w:t>
            </w:r>
            <w:r>
              <w:rPr>
                <w:rFonts w:eastAsia="宋体"/>
                <w:sz w:val="22"/>
              </w:rPr>
              <w:t xml:space="preserve"> we need to at least have a NOTE with a </w:t>
            </w:r>
            <w:r w:rsidR="009C2B68">
              <w:rPr>
                <w:rFonts w:eastAsia="宋体"/>
                <w:sz w:val="22"/>
              </w:rPr>
              <w:t xml:space="preserve">soft </w:t>
            </w:r>
            <w:r>
              <w:rPr>
                <w:rFonts w:eastAsia="宋体"/>
                <w:sz w:val="22"/>
              </w:rPr>
              <w:t>recommendation for UE to prioritize the PWS SIB reception.</w:t>
            </w:r>
          </w:p>
        </w:tc>
      </w:tr>
      <w:tr w:rsidR="00800D87" w:rsidTr="00687021">
        <w:tc>
          <w:tcPr>
            <w:tcW w:w="1783" w:type="dxa"/>
          </w:tcPr>
          <w:p w:rsidR="00800D87" w:rsidRDefault="00800D87" w:rsidP="00800D87">
            <w:pPr>
              <w:rPr>
                <w:rFonts w:eastAsia="宋体"/>
                <w:sz w:val="22"/>
              </w:rPr>
            </w:pPr>
            <w:r>
              <w:rPr>
                <w:rFonts w:eastAsia="宋体"/>
                <w:sz w:val="22"/>
              </w:rPr>
              <w:t>MediaTek</w:t>
            </w:r>
          </w:p>
        </w:tc>
        <w:tc>
          <w:tcPr>
            <w:tcW w:w="1124" w:type="dxa"/>
          </w:tcPr>
          <w:p w:rsidR="00800D87" w:rsidRDefault="00800D87" w:rsidP="00800D87">
            <w:pPr>
              <w:rPr>
                <w:rFonts w:eastAsia="宋体"/>
                <w:sz w:val="22"/>
              </w:rPr>
            </w:pPr>
            <w:r>
              <w:rPr>
                <w:rFonts w:eastAsia="宋体"/>
                <w:sz w:val="22"/>
              </w:rPr>
              <w:t>No</w:t>
            </w:r>
          </w:p>
        </w:tc>
        <w:tc>
          <w:tcPr>
            <w:tcW w:w="6721" w:type="dxa"/>
          </w:tcPr>
          <w:p w:rsidR="00800D87" w:rsidRDefault="00800D87" w:rsidP="00800D87">
            <w:pPr>
              <w:rPr>
                <w:rFonts w:eastAsia="宋体"/>
                <w:sz w:val="22"/>
              </w:rPr>
            </w:pPr>
            <w:r>
              <w:rPr>
                <w:rFonts w:eastAsia="宋体"/>
                <w:sz w:val="22"/>
              </w:rPr>
              <w:t>We prefer leave to UE implementation. We could accept a NOTE with the wording change suggested by Samsung (i.e. change “should” to “may”)</w:t>
            </w:r>
          </w:p>
        </w:tc>
      </w:tr>
      <w:tr w:rsidR="00687021" w:rsidTr="00687021">
        <w:trPr>
          <w:ins w:id="127" w:author="作者" w:date="2020-04-23T13:10:00Z"/>
        </w:trPr>
        <w:tc>
          <w:tcPr>
            <w:tcW w:w="1783" w:type="dxa"/>
          </w:tcPr>
          <w:p w:rsidR="00687021" w:rsidRDefault="00687021" w:rsidP="00687021">
            <w:pPr>
              <w:rPr>
                <w:ins w:id="128" w:author="作者" w:date="2020-04-23T13:10:00Z"/>
                <w:rFonts w:eastAsia="宋体"/>
                <w:sz w:val="22"/>
              </w:rPr>
            </w:pPr>
            <w:ins w:id="129" w:author="作者" w:date="2020-04-23T13:10:00Z">
              <w:r>
                <w:rPr>
                  <w:rFonts w:hint="eastAsia"/>
                  <w:sz w:val="22"/>
                  <w:lang w:eastAsia="ja-JP"/>
                </w:rPr>
                <w:t>NTT DOCOMO</w:t>
              </w:r>
            </w:ins>
          </w:p>
        </w:tc>
        <w:tc>
          <w:tcPr>
            <w:tcW w:w="1124" w:type="dxa"/>
          </w:tcPr>
          <w:p w:rsidR="00687021" w:rsidRDefault="00687021" w:rsidP="00687021">
            <w:pPr>
              <w:rPr>
                <w:ins w:id="130" w:author="作者" w:date="2020-04-23T13:10:00Z"/>
                <w:rFonts w:eastAsia="宋体"/>
                <w:sz w:val="22"/>
              </w:rPr>
            </w:pPr>
            <w:ins w:id="131" w:author="作者" w:date="2020-04-23T13:10:00Z">
              <w:r>
                <w:rPr>
                  <w:rFonts w:hint="eastAsia"/>
                  <w:sz w:val="22"/>
                  <w:lang w:eastAsia="ja-JP"/>
                </w:rPr>
                <w:t>Y</w:t>
              </w:r>
              <w:r>
                <w:rPr>
                  <w:sz w:val="22"/>
                  <w:lang w:eastAsia="ja-JP"/>
                </w:rPr>
                <w:t>es</w:t>
              </w:r>
            </w:ins>
          </w:p>
        </w:tc>
        <w:tc>
          <w:tcPr>
            <w:tcW w:w="6721" w:type="dxa"/>
          </w:tcPr>
          <w:p w:rsidR="00687021" w:rsidRDefault="00687021" w:rsidP="00687021">
            <w:pPr>
              <w:rPr>
                <w:ins w:id="132" w:author="作者" w:date="2020-04-23T13:10:00Z"/>
                <w:rFonts w:eastAsia="宋体"/>
                <w:sz w:val="22"/>
              </w:rPr>
            </w:pPr>
            <w:ins w:id="133" w:author="作者" w:date="2020-04-23T13:10:00Z">
              <w:r>
                <w:rPr>
                  <w:rFonts w:hint="eastAsia"/>
                  <w:sz w:val="22"/>
                  <w:lang w:eastAsia="ja-JP"/>
                </w:rPr>
                <w:t xml:space="preserve">No matter if </w:t>
              </w:r>
              <w:r>
                <w:rPr>
                  <w:sz w:val="22"/>
                  <w:lang w:eastAsia="ja-JP"/>
                </w:rPr>
                <w:t>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ins>
          </w:p>
        </w:tc>
      </w:tr>
      <w:tr w:rsidR="000139D4" w:rsidTr="000139D4">
        <w:trPr>
          <w:ins w:id="134" w:author="作者" w:date="2020-04-23T16:17:00Z"/>
        </w:trPr>
        <w:tc>
          <w:tcPr>
            <w:tcW w:w="1783"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135" w:author="作者" w:date="2020-04-23T16:17:00Z"/>
                <w:sz w:val="22"/>
                <w:lang w:eastAsia="ja-JP"/>
              </w:rPr>
            </w:pPr>
            <w:ins w:id="136" w:author="作者" w:date="2020-04-23T16:17:00Z">
              <w:r w:rsidRPr="000139D4">
                <w:rPr>
                  <w:sz w:val="22"/>
                  <w:lang w:eastAsia="ja-JP"/>
                </w:rPr>
                <w:t>vivo</w:t>
              </w:r>
            </w:ins>
          </w:p>
        </w:tc>
        <w:tc>
          <w:tcPr>
            <w:tcW w:w="1124"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137" w:author="作者" w:date="2020-04-23T16:17:00Z"/>
                <w:sz w:val="22"/>
                <w:lang w:eastAsia="ja-JP"/>
              </w:rPr>
            </w:pPr>
            <w:ins w:id="138" w:author="作者" w:date="2020-04-23T16:17:00Z">
              <w:r w:rsidRPr="000139D4">
                <w:rPr>
                  <w:sz w:val="22"/>
                  <w:lang w:eastAsia="ja-JP"/>
                </w:rPr>
                <w:t>No</w:t>
              </w:r>
            </w:ins>
          </w:p>
        </w:tc>
        <w:tc>
          <w:tcPr>
            <w:tcW w:w="6721"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139" w:author="作者" w:date="2020-04-23T16:17:00Z"/>
                <w:sz w:val="22"/>
                <w:lang w:eastAsia="ja-JP"/>
              </w:rPr>
            </w:pPr>
            <w:ins w:id="140" w:author="作者" w:date="2020-04-23T16:17:00Z">
              <w:r w:rsidRPr="000139D4">
                <w:rPr>
                  <w:rFonts w:hint="eastAsia"/>
                  <w:sz w:val="22"/>
                  <w:lang w:eastAsia="ja-JP"/>
                </w:rPr>
                <w:t>My</w:t>
              </w:r>
              <w:r w:rsidRPr="000139D4">
                <w:rPr>
                  <w:sz w:val="22"/>
                  <w:lang w:eastAsia="ja-JP"/>
                </w:rPr>
                <w:t xml:space="preserve"> understanding is that a reasonable network implementation/ configuration will avoid such situation, since the network side knows the capability of UE. If it happened, it can be handled by UE implementation, as this is a small group of UEs.</w:t>
              </w:r>
            </w:ins>
          </w:p>
          <w:p w:rsidR="000139D4" w:rsidRPr="000139D4" w:rsidRDefault="000139D4" w:rsidP="00E549E3">
            <w:pPr>
              <w:rPr>
                <w:ins w:id="141" w:author="作者" w:date="2020-04-23T16:17:00Z"/>
                <w:sz w:val="22"/>
                <w:lang w:eastAsia="ja-JP"/>
              </w:rPr>
            </w:pPr>
            <w:ins w:id="142" w:author="作者" w:date="2020-04-23T16:17:00Z">
              <w:r w:rsidRPr="000139D4">
                <w:rPr>
                  <w:sz w:val="22"/>
                  <w:lang w:eastAsia="ja-JP"/>
                </w:rPr>
                <w:t>Besides, this issue also exists in LTE system. But we did not solve this problem. Thus, we think this problem is not so critical in NR.</w:t>
              </w:r>
            </w:ins>
          </w:p>
        </w:tc>
      </w:tr>
    </w:tbl>
    <w:p w:rsidR="00921A7B" w:rsidRDefault="00921A7B">
      <w:pPr>
        <w:rPr>
          <w:rFonts w:eastAsia="宋体"/>
          <w:sz w:val="22"/>
        </w:rPr>
      </w:pPr>
    </w:p>
    <w:p w:rsidR="00921A7B" w:rsidRDefault="00921A7B">
      <w:pPr>
        <w:rPr>
          <w:rFonts w:eastAsia="宋体"/>
          <w:sz w:val="22"/>
        </w:rPr>
      </w:pPr>
    </w:p>
    <w:p w:rsidR="00921A7B" w:rsidRDefault="00921A7B">
      <w:pPr>
        <w:rPr>
          <w:rFonts w:eastAsia="宋体"/>
          <w:b/>
          <w:sz w:val="22"/>
        </w:rPr>
      </w:pPr>
      <w:r>
        <w:rPr>
          <w:rFonts w:eastAsia="宋体"/>
          <w:b/>
          <w:sz w:val="22"/>
        </w:rPr>
        <w:t>Topic 3: Need code for CMAS ([6], [7], [8], [9], [10])</w:t>
      </w:r>
    </w:p>
    <w:p w:rsidR="00921A7B" w:rsidRDefault="00921A7B">
      <w:pPr>
        <w:rPr>
          <w:rFonts w:eastAsia="宋体"/>
          <w:i/>
          <w:sz w:val="22"/>
          <w:u w:val="single"/>
        </w:rPr>
      </w:pPr>
      <w:r>
        <w:rPr>
          <w:rFonts w:eastAsia="宋体"/>
          <w:i/>
          <w:sz w:val="22"/>
          <w:u w:val="single"/>
        </w:rPr>
        <w:t>Question 1 for Need code for CMAS:</w:t>
      </w:r>
    </w:p>
    <w:p w:rsidR="00921A7B" w:rsidRDefault="00921A7B">
      <w:pPr>
        <w:rPr>
          <w:rFonts w:eastAsia="宋体"/>
          <w:sz w:val="22"/>
        </w:rPr>
      </w:pPr>
      <w:r>
        <w:rPr>
          <w:rFonts w:eastAsia="宋体"/>
          <w:sz w:val="22"/>
        </w:rPr>
        <w:t>Regarding which issues that need resolution, it is suggested to use the following two observations from [6] as the input.</w:t>
      </w:r>
    </w:p>
    <w:p w:rsidR="00921A7B" w:rsidRDefault="00921A7B">
      <w:pPr>
        <w:ind w:leftChars="200" w:left="420"/>
        <w:rPr>
          <w:rFonts w:eastAsia="宋体"/>
          <w:b/>
          <w:sz w:val="22"/>
        </w:rPr>
      </w:pPr>
      <w:r>
        <w:rPr>
          <w:rFonts w:eastAsia="宋体"/>
          <w:b/>
          <w:sz w:val="22"/>
        </w:rPr>
        <w:t xml:space="preserve">Observation 1: For UE behaviors upon handling warningAreaCoordinatesSegment-r15, the procedural text and ASN1 part are not aligned. This issue exists for both LTE (SIB12) and NR </w:t>
      </w:r>
      <w:r>
        <w:rPr>
          <w:rFonts w:eastAsia="宋体"/>
          <w:b/>
          <w:sz w:val="22"/>
        </w:rPr>
        <w:lastRenderedPageBreak/>
        <w:t>(SIB8).</w:t>
      </w:r>
    </w:p>
    <w:p w:rsidR="00921A7B" w:rsidRDefault="00921A7B">
      <w:pPr>
        <w:ind w:leftChars="200" w:left="420"/>
        <w:rPr>
          <w:rFonts w:eastAsia="宋体"/>
          <w:b/>
          <w:sz w:val="22"/>
        </w:rPr>
      </w:pPr>
      <w:r>
        <w:rPr>
          <w:rFonts w:eastAsia="宋体"/>
          <w:b/>
          <w:sz w:val="22"/>
        </w:rPr>
        <w:t>Observation 2: For ASN1 part of warningAreaCoordinatesSegment-r15, i.e. Need OR, it may lead to the release of previously received information so that the UE may fail to assemble the geographical area coordinates. In contrast, the procedural text is reasonable.</w:t>
      </w:r>
    </w:p>
    <w:p w:rsidR="00921A7B" w:rsidRDefault="00921A7B">
      <w:pPr>
        <w:rPr>
          <w:rFonts w:eastAsia="宋体"/>
          <w:sz w:val="22"/>
        </w:rPr>
      </w:pPr>
    </w:p>
    <w:p w:rsidR="00921A7B" w:rsidRDefault="00921A7B">
      <w:pPr>
        <w:rPr>
          <w:rFonts w:eastAsia="宋体"/>
          <w:sz w:val="22"/>
        </w:rPr>
      </w:pPr>
      <w:r>
        <w:rPr>
          <w:rFonts w:eastAsia="宋体"/>
          <w:sz w:val="22"/>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Tr="00687021">
        <w:tc>
          <w:tcPr>
            <w:tcW w:w="1774" w:type="dxa"/>
          </w:tcPr>
          <w:p w:rsidR="00921A7B" w:rsidRDefault="00921A7B">
            <w:pPr>
              <w:rPr>
                <w:rFonts w:eastAsia="宋体"/>
                <w:b/>
                <w:sz w:val="22"/>
              </w:rPr>
            </w:pPr>
            <w:r>
              <w:rPr>
                <w:rFonts w:eastAsia="宋体"/>
                <w:b/>
                <w:sz w:val="22"/>
              </w:rPr>
              <w:t>Company</w:t>
            </w:r>
          </w:p>
        </w:tc>
        <w:tc>
          <w:tcPr>
            <w:tcW w:w="1121" w:type="dxa"/>
          </w:tcPr>
          <w:p w:rsidR="00921A7B" w:rsidRDefault="00921A7B">
            <w:pPr>
              <w:rPr>
                <w:rFonts w:eastAsia="宋体"/>
                <w:b/>
                <w:sz w:val="22"/>
              </w:rPr>
            </w:pPr>
            <w:r>
              <w:rPr>
                <w:rFonts w:eastAsia="宋体" w:hint="eastAsia"/>
                <w:b/>
                <w:sz w:val="22"/>
              </w:rPr>
              <w:t>Y</w:t>
            </w:r>
            <w:r>
              <w:rPr>
                <w:rFonts w:eastAsia="宋体"/>
                <w:b/>
                <w:sz w:val="22"/>
              </w:rPr>
              <w:t>es/No</w:t>
            </w:r>
          </w:p>
        </w:tc>
        <w:tc>
          <w:tcPr>
            <w:tcW w:w="6733" w:type="dxa"/>
          </w:tcPr>
          <w:p w:rsidR="00921A7B" w:rsidRDefault="00921A7B">
            <w:pPr>
              <w:rPr>
                <w:rFonts w:eastAsia="宋体"/>
                <w:b/>
                <w:sz w:val="22"/>
              </w:rPr>
            </w:pPr>
            <w:r>
              <w:rPr>
                <w:rFonts w:eastAsia="宋体" w:hint="eastAsia"/>
                <w:b/>
                <w:sz w:val="22"/>
              </w:rPr>
              <w:t>C</w:t>
            </w:r>
            <w:r>
              <w:rPr>
                <w:rFonts w:eastAsia="宋体"/>
                <w:b/>
                <w:sz w:val="22"/>
              </w:rPr>
              <w:t>omments</w:t>
            </w:r>
          </w:p>
        </w:tc>
      </w:tr>
      <w:tr w:rsidR="00921A7B" w:rsidTr="00687021">
        <w:tc>
          <w:tcPr>
            <w:tcW w:w="1774" w:type="dxa"/>
          </w:tcPr>
          <w:p w:rsidR="00921A7B" w:rsidRDefault="00921A7B">
            <w:pPr>
              <w:rPr>
                <w:rFonts w:eastAsia="宋体"/>
                <w:sz w:val="22"/>
              </w:rPr>
            </w:pPr>
            <w:ins w:id="143" w:author="作者">
              <w:r>
                <w:rPr>
                  <w:rFonts w:eastAsia="宋体"/>
                  <w:sz w:val="22"/>
                </w:rPr>
                <w:t>QCOM</w:t>
              </w:r>
            </w:ins>
          </w:p>
        </w:tc>
        <w:tc>
          <w:tcPr>
            <w:tcW w:w="1121" w:type="dxa"/>
          </w:tcPr>
          <w:p w:rsidR="00921A7B" w:rsidRDefault="00921A7B">
            <w:pPr>
              <w:rPr>
                <w:rFonts w:eastAsia="宋体"/>
                <w:sz w:val="22"/>
              </w:rPr>
            </w:pPr>
            <w:ins w:id="144" w:author="作者">
              <w:r>
                <w:rPr>
                  <w:rFonts w:eastAsia="宋体"/>
                  <w:sz w:val="22"/>
                </w:rPr>
                <w:t>NO</w:t>
              </w:r>
            </w:ins>
          </w:p>
        </w:tc>
        <w:tc>
          <w:tcPr>
            <w:tcW w:w="6733" w:type="dxa"/>
          </w:tcPr>
          <w:p w:rsidR="00921A7B" w:rsidRDefault="00921A7B">
            <w:pPr>
              <w:rPr>
                <w:rFonts w:eastAsia="宋体"/>
                <w:sz w:val="22"/>
              </w:rPr>
            </w:pPr>
            <w:ins w:id="145" w:author="作者">
              <w:r>
                <w:rPr>
                  <w:rFonts w:eastAsia="宋体"/>
                  <w:sz w:val="22"/>
                </w:rPr>
                <w:t xml:space="preserve">the CR is not needed, but if insisted, the Need OR could simply be changed to Need OP if there is any confusion. </w:t>
              </w:r>
            </w:ins>
          </w:p>
        </w:tc>
      </w:tr>
      <w:tr w:rsidR="00921A7B" w:rsidTr="00687021">
        <w:tc>
          <w:tcPr>
            <w:tcW w:w="1774" w:type="dxa"/>
          </w:tcPr>
          <w:p w:rsidR="00921A7B" w:rsidRDefault="00921A7B">
            <w:pPr>
              <w:rPr>
                <w:rFonts w:eastAsia="宋体"/>
                <w:sz w:val="22"/>
              </w:rPr>
            </w:pPr>
            <w:ins w:id="146" w:author="作者" w:date="2020-04-22T10:22:00Z">
              <w:r>
                <w:rPr>
                  <w:rFonts w:eastAsia="宋体" w:hint="eastAsia"/>
                  <w:sz w:val="22"/>
                </w:rPr>
                <w:t>ZTE</w:t>
              </w:r>
            </w:ins>
          </w:p>
        </w:tc>
        <w:tc>
          <w:tcPr>
            <w:tcW w:w="1121" w:type="dxa"/>
          </w:tcPr>
          <w:p w:rsidR="00921A7B" w:rsidRDefault="00921A7B">
            <w:pPr>
              <w:rPr>
                <w:rFonts w:eastAsia="宋体"/>
                <w:sz w:val="22"/>
              </w:rPr>
            </w:pPr>
            <w:ins w:id="147" w:author="作者" w:date="2020-04-22T10:50:00Z">
              <w:r>
                <w:rPr>
                  <w:rFonts w:eastAsia="宋体" w:hint="eastAsia"/>
                  <w:sz w:val="22"/>
                </w:rPr>
                <w:t>No</w:t>
              </w:r>
            </w:ins>
          </w:p>
        </w:tc>
        <w:tc>
          <w:tcPr>
            <w:tcW w:w="6733" w:type="dxa"/>
          </w:tcPr>
          <w:p w:rsidR="00921A7B" w:rsidRDefault="00921A7B">
            <w:pPr>
              <w:rPr>
                <w:ins w:id="148" w:author="作者" w:date="2020-04-22T10:53:00Z"/>
                <w:rFonts w:eastAsia="宋体"/>
                <w:sz w:val="22"/>
              </w:rPr>
            </w:pPr>
            <w:ins w:id="149" w:author="作者" w:date="2020-04-22T10:50:00Z">
              <w:r>
                <w:rPr>
                  <w:rFonts w:eastAsia="宋体" w:hint="eastAsia"/>
                  <w:sz w:val="22"/>
                </w:rPr>
                <w:t>We do</w:t>
              </w:r>
            </w:ins>
            <w:ins w:id="150" w:author="作者" w:date="2020-04-22T10:52:00Z">
              <w:r>
                <w:rPr>
                  <w:rFonts w:eastAsia="宋体" w:hint="eastAsia"/>
                  <w:sz w:val="22"/>
                </w:rPr>
                <w:t xml:space="preserve"> not think this CR is needed, either. </w:t>
              </w:r>
            </w:ins>
          </w:p>
          <w:p w:rsidR="00921A7B" w:rsidRDefault="00921A7B">
            <w:pPr>
              <w:rPr>
                <w:ins w:id="151" w:author="作者" w:date="2020-04-22T10:53:00Z"/>
                <w:rFonts w:eastAsia="宋体"/>
                <w:sz w:val="22"/>
              </w:rPr>
            </w:pPr>
            <w:ins w:id="152" w:author="作者" w:date="2020-04-22T10:52:00Z">
              <w:r>
                <w:rPr>
                  <w:rFonts w:eastAsia="宋体" w:hint="eastAsia"/>
                  <w:sz w:val="22"/>
                </w:rPr>
                <w:t xml:space="preserve">As captured in </w:t>
              </w:r>
            </w:ins>
            <w:ins w:id="153" w:author="作者" w:date="2020-04-22T10:53:00Z">
              <w:r>
                <w:rPr>
                  <w:rFonts w:eastAsia="宋体" w:hint="eastAsia"/>
                  <w:sz w:val="22"/>
                </w:rPr>
                <w:t>6.1.2 in 38.331 and 6.1 in 36.331:</w:t>
              </w:r>
            </w:ins>
          </w:p>
          <w:p w:rsidR="00921A7B" w:rsidRDefault="00921A7B">
            <w:pPr>
              <w:rPr>
                <w:ins w:id="154" w:author="作者" w:date="2020-04-22T10:58:00Z"/>
                <w:rFonts w:eastAsia="宋体"/>
                <w:i/>
                <w:iCs/>
                <w:sz w:val="22"/>
              </w:rPr>
            </w:pPr>
            <w:ins w:id="155" w:author="作者" w:date="2020-04-22T10:53:00Z">
              <w:r>
                <w:rPr>
                  <w:rFonts w:eastAsia="宋体" w:hint="eastAsia"/>
                  <w:i/>
                  <w:iCs/>
                  <w:sz w:val="22"/>
                </w:rPr>
                <w:t>Any field with Need M or Need N in system information shall be interpreted as Need R.</w:t>
              </w:r>
            </w:ins>
          </w:p>
          <w:p w:rsidR="00921A7B" w:rsidRDefault="00921A7B">
            <w:pPr>
              <w:rPr>
                <w:ins w:id="156" w:author="作者" w:date="2020-04-22T10:53:00Z"/>
                <w:rFonts w:eastAsia="宋体"/>
                <w:i/>
                <w:iCs/>
                <w:sz w:val="22"/>
              </w:rPr>
            </w:pPr>
            <w:ins w:id="157" w:author="作者" w:date="2020-04-22T10:58:00Z">
              <w:r>
                <w:rPr>
                  <w:rFonts w:eastAsia="宋体" w:hint="eastAsia"/>
                  <w:i/>
                  <w:iCs/>
                  <w:sz w:val="22"/>
                </w:rPr>
                <w:t>Any field with Need ON in system information shall be interpreted as Need OR.</w:t>
              </w:r>
            </w:ins>
          </w:p>
          <w:p w:rsidR="00921A7B" w:rsidRDefault="00921A7B">
            <w:pPr>
              <w:rPr>
                <w:rFonts w:eastAsia="宋体"/>
                <w:sz w:val="22"/>
              </w:rPr>
            </w:pPr>
            <w:ins w:id="158" w:author="作者" w:date="2020-04-22T10:53:00Z">
              <w:r>
                <w:rPr>
                  <w:rFonts w:eastAsia="宋体" w:hint="eastAsia"/>
                  <w:sz w:val="22"/>
                </w:rPr>
                <w:t xml:space="preserve">Changing </w:t>
              </w:r>
            </w:ins>
            <w:ins w:id="159" w:author="作者" w:date="2020-04-22T10:56:00Z">
              <w:r>
                <w:rPr>
                  <w:rFonts w:eastAsia="宋体" w:hint="eastAsia"/>
                  <w:sz w:val="22"/>
                </w:rPr>
                <w:t>t</w:t>
              </w:r>
            </w:ins>
            <w:ins w:id="160" w:author="作者" w:date="2020-04-22T10:53:00Z">
              <w:r>
                <w:rPr>
                  <w:rFonts w:eastAsia="宋体" w:hint="eastAsia"/>
                  <w:sz w:val="22"/>
                </w:rPr>
                <w:t>he need code</w:t>
              </w:r>
            </w:ins>
            <w:ins w:id="161" w:author="作者" w:date="2020-04-22T10:56:00Z">
              <w:r>
                <w:rPr>
                  <w:rFonts w:eastAsia="宋体" w:hint="eastAsia"/>
                  <w:sz w:val="22"/>
                </w:rPr>
                <w:t xml:space="preserve"> into Need N </w:t>
              </w:r>
            </w:ins>
            <w:ins w:id="162" w:author="作者" w:date="2020-04-22T10:57:00Z">
              <w:r>
                <w:rPr>
                  <w:rFonts w:eastAsia="宋体" w:hint="eastAsia"/>
                  <w:sz w:val="22"/>
                </w:rPr>
                <w:t xml:space="preserve">or </w:t>
              </w:r>
            </w:ins>
            <w:ins w:id="163" w:author="作者" w:date="2020-04-22T10:59:00Z">
              <w:r>
                <w:rPr>
                  <w:rFonts w:eastAsia="宋体" w:hint="eastAsia"/>
                  <w:sz w:val="22"/>
                </w:rPr>
                <w:t>Need ON</w:t>
              </w:r>
            </w:ins>
            <w:ins w:id="164" w:author="作者" w:date="2020-04-22T10:57:00Z">
              <w:r>
                <w:rPr>
                  <w:rFonts w:eastAsia="宋体" w:hint="eastAsia"/>
                  <w:sz w:val="22"/>
                </w:rPr>
                <w:t xml:space="preserve"> </w:t>
              </w:r>
            </w:ins>
            <w:ins w:id="165" w:author="作者" w:date="2020-04-22T10:56:00Z">
              <w:r>
                <w:rPr>
                  <w:rFonts w:eastAsia="宋体" w:hint="eastAsia"/>
                  <w:sz w:val="22"/>
                </w:rPr>
                <w:t>does not help</w:t>
              </w:r>
            </w:ins>
            <w:ins w:id="166" w:author="作者" w:date="2020-04-22T11:00:00Z">
              <w:r>
                <w:rPr>
                  <w:rFonts w:eastAsia="宋体" w:hint="eastAsia"/>
                  <w:sz w:val="22"/>
                </w:rPr>
                <w:t xml:space="preserve"> while the description in the procedure part is quite clear.</w:t>
              </w:r>
            </w:ins>
          </w:p>
        </w:tc>
      </w:tr>
      <w:tr w:rsidR="00921A7B" w:rsidTr="00687021">
        <w:tc>
          <w:tcPr>
            <w:tcW w:w="1774" w:type="dxa"/>
          </w:tcPr>
          <w:p w:rsidR="00921A7B" w:rsidRDefault="00881DD1">
            <w:pPr>
              <w:rPr>
                <w:rFonts w:eastAsia="宋体"/>
                <w:sz w:val="22"/>
              </w:rPr>
            </w:pPr>
            <w:ins w:id="167" w:author="作者" w:date="2020-04-22T10:30:00Z">
              <w:r>
                <w:rPr>
                  <w:rFonts w:eastAsia="宋体"/>
                  <w:sz w:val="22"/>
                </w:rPr>
                <w:t>Ericsson</w:t>
              </w:r>
            </w:ins>
          </w:p>
        </w:tc>
        <w:tc>
          <w:tcPr>
            <w:tcW w:w="1121" w:type="dxa"/>
          </w:tcPr>
          <w:p w:rsidR="00921A7B" w:rsidRDefault="00881DD1">
            <w:pPr>
              <w:rPr>
                <w:rFonts w:eastAsia="宋体"/>
                <w:sz w:val="22"/>
              </w:rPr>
            </w:pPr>
            <w:ins w:id="168" w:author="作者" w:date="2020-04-22T10:30:00Z">
              <w:r>
                <w:rPr>
                  <w:rFonts w:eastAsia="宋体"/>
                  <w:sz w:val="22"/>
                </w:rPr>
                <w:t>No</w:t>
              </w:r>
            </w:ins>
          </w:p>
        </w:tc>
        <w:tc>
          <w:tcPr>
            <w:tcW w:w="6733" w:type="dxa"/>
          </w:tcPr>
          <w:p w:rsidR="00921A7B" w:rsidRPr="00AF13DB" w:rsidRDefault="00B353C8">
            <w:pPr>
              <w:rPr>
                <w:ins w:id="169" w:author="作者" w:date="2020-04-22T10:38:00Z"/>
                <w:rFonts w:eastAsia="宋体"/>
                <w:sz w:val="22"/>
              </w:rPr>
            </w:pPr>
            <w:ins w:id="170" w:author="作者" w:date="2020-04-22T10:32:00Z">
              <w:r w:rsidRPr="00AF13DB">
                <w:rPr>
                  <w:rFonts w:eastAsia="宋体"/>
                  <w:sz w:val="22"/>
                </w:rPr>
                <w:t xml:space="preserve">We think the procedure text is clear how the UE shall re-assemble </w:t>
              </w:r>
            </w:ins>
            <w:ins w:id="171" w:author="作者" w:date="2020-04-22T10:33:00Z">
              <w:r w:rsidRPr="00AF13DB">
                <w:rPr>
                  <w:rFonts w:eastAsia="宋体"/>
                  <w:sz w:val="22"/>
                </w:rPr>
                <w:t xml:space="preserve">the coordinates. </w:t>
              </w:r>
              <w:r w:rsidR="006D40C0" w:rsidRPr="00AF13DB">
                <w:rPr>
                  <w:rFonts w:eastAsia="宋体"/>
                  <w:sz w:val="22"/>
                </w:rPr>
                <w:t xml:space="preserve">We think it would be a strange/bad UE </w:t>
              </w:r>
            </w:ins>
            <w:ins w:id="172" w:author="作者" w:date="2020-04-22T10:34:00Z">
              <w:r w:rsidR="006D40C0" w:rsidRPr="00AF13DB">
                <w:rPr>
                  <w:rFonts w:eastAsia="宋体"/>
                  <w:sz w:val="22"/>
                </w:rPr>
                <w:t xml:space="preserve">implementation that stops re-assembling when no coordinates are </w:t>
              </w:r>
            </w:ins>
            <w:ins w:id="173" w:author="作者" w:date="2020-04-22T10:35:00Z">
              <w:r w:rsidR="00FC1364" w:rsidRPr="00AF13DB">
                <w:rPr>
                  <w:rFonts w:eastAsia="宋体"/>
                  <w:sz w:val="22"/>
                </w:rPr>
                <w:t>received in the SIB</w:t>
              </w:r>
            </w:ins>
            <w:ins w:id="174" w:author="作者" w:date="2020-04-22T10:34:00Z">
              <w:r w:rsidR="006D40C0" w:rsidRPr="00AF13DB">
                <w:rPr>
                  <w:rFonts w:eastAsia="宋体"/>
                  <w:sz w:val="22"/>
                </w:rPr>
                <w:t xml:space="preserve">, and lastsegment </w:t>
              </w:r>
            </w:ins>
            <w:ins w:id="175" w:author="作者" w:date="2020-04-22T10:35:00Z">
              <w:r w:rsidR="00FC1364" w:rsidRPr="00AF13DB">
                <w:rPr>
                  <w:rFonts w:eastAsia="宋体"/>
                  <w:sz w:val="22"/>
                </w:rPr>
                <w:t>has</w:t>
              </w:r>
            </w:ins>
            <w:ins w:id="176" w:author="作者" w:date="2020-04-22T10:34:00Z">
              <w:r w:rsidR="006D40C0" w:rsidRPr="00AF13DB">
                <w:rPr>
                  <w:rFonts w:eastAsia="宋体"/>
                  <w:sz w:val="22"/>
                </w:rPr>
                <w:t xml:space="preserve"> not</w:t>
              </w:r>
            </w:ins>
            <w:ins w:id="177" w:author="作者" w:date="2020-04-22T10:50:00Z">
              <w:r w:rsidR="00451826">
                <w:rPr>
                  <w:rFonts w:eastAsia="宋体"/>
                  <w:sz w:val="22"/>
                </w:rPr>
                <w:t xml:space="preserve"> been</w:t>
              </w:r>
            </w:ins>
            <w:ins w:id="178" w:author="作者" w:date="2020-04-22T10:34:00Z">
              <w:r w:rsidR="006D40C0" w:rsidRPr="00AF13DB">
                <w:rPr>
                  <w:rFonts w:eastAsia="宋体"/>
                  <w:sz w:val="22"/>
                </w:rPr>
                <w:t xml:space="preserve"> received either. </w:t>
              </w:r>
            </w:ins>
          </w:p>
          <w:p w:rsidR="00637EB5" w:rsidRPr="00AF13DB" w:rsidRDefault="00637EB5">
            <w:pPr>
              <w:rPr>
                <w:ins w:id="179" w:author="作者" w:date="2020-04-22T10:40:00Z"/>
                <w:rFonts w:eastAsia="宋体"/>
                <w:sz w:val="22"/>
              </w:rPr>
            </w:pPr>
            <w:ins w:id="180" w:author="作者" w:date="2020-04-22T10:38:00Z">
              <w:r w:rsidRPr="00AF13DB">
                <w:rPr>
                  <w:rFonts w:eastAsia="宋体"/>
                  <w:sz w:val="22"/>
                </w:rPr>
                <w:t>We have discussed coordinates re</w:t>
              </w:r>
            </w:ins>
            <w:ins w:id="181" w:author="作者" w:date="2020-04-22T10:39:00Z">
              <w:r w:rsidRPr="00AF13DB">
                <w:rPr>
                  <w:rFonts w:eastAsia="宋体"/>
                  <w:sz w:val="22"/>
                </w:rPr>
                <w:t>assembly in several RAN2 meetings, and clarifications in chairman notes were agreed:</w:t>
              </w:r>
            </w:ins>
          </w:p>
          <w:p w:rsidR="00AF13DB" w:rsidRPr="00AF13DB" w:rsidRDefault="00AF13DB">
            <w:pPr>
              <w:rPr>
                <w:ins w:id="182" w:author="作者" w:date="2020-04-22T10:39:00Z"/>
                <w:rFonts w:eastAsia="宋体"/>
                <w:sz w:val="22"/>
              </w:rPr>
            </w:pPr>
            <w:ins w:id="183" w:author="作者" w:date="2020-04-22T10:40:00Z">
              <w:r w:rsidRPr="00AF13DB">
                <w:rPr>
                  <w:rFonts w:eastAsia="宋体"/>
                  <w:sz w:val="22"/>
                </w:rPr>
                <w:t>RAN2#107:</w:t>
              </w:r>
            </w:ins>
          </w:p>
          <w:p w:rsidR="00AF13DB" w:rsidRPr="00AF13DB" w:rsidRDefault="00AF13DB" w:rsidP="00AF13DB">
            <w:pPr>
              <w:pStyle w:val="Doc-text2"/>
              <w:ind w:left="567" w:firstLine="0"/>
              <w:rPr>
                <w:ins w:id="184" w:author="作者" w:date="2020-04-22T10:40:00Z"/>
                <w:rFonts w:ascii="Times New Roman" w:hAnsi="Times New Roman"/>
                <w:i/>
                <w:iCs/>
                <w:sz w:val="18"/>
                <w:szCs w:val="18"/>
              </w:rPr>
            </w:pPr>
            <w:ins w:id="185" w:author="作者" w:date="2020-04-22T10:40:00Z">
              <w:r w:rsidRPr="00AF13DB">
                <w:rPr>
                  <w:rFonts w:ascii="Times New Roman" w:hAnsi="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ins>
          </w:p>
          <w:p w:rsidR="00AF13DB" w:rsidRPr="00AF13DB" w:rsidRDefault="00AF13DB" w:rsidP="00AF13DB">
            <w:pPr>
              <w:pStyle w:val="ReviewText"/>
              <w:ind w:left="0"/>
              <w:rPr>
                <w:ins w:id="186" w:author="作者" w:date="2020-04-22T10:40:00Z"/>
                <w:u w:val="single"/>
              </w:rPr>
            </w:pPr>
            <w:ins w:id="187" w:author="作者" w:date="2020-04-22T10:40:00Z">
              <w:r w:rsidRPr="00AF13DB">
                <w:rPr>
                  <w:u w:val="single"/>
                </w:rPr>
                <w:t>RAN2#108:</w:t>
              </w:r>
            </w:ins>
          </w:p>
          <w:p w:rsidR="00AF13DB" w:rsidRPr="00AF13DB" w:rsidRDefault="00AF13DB" w:rsidP="00AF13DB">
            <w:pPr>
              <w:pStyle w:val="Doc-text2"/>
              <w:ind w:left="567" w:firstLine="0"/>
              <w:rPr>
                <w:ins w:id="188" w:author="作者" w:date="2020-04-22T10:40:00Z"/>
                <w:rFonts w:ascii="Times New Roman" w:hAnsi="Times New Roman"/>
                <w:i/>
                <w:iCs/>
                <w:sz w:val="18"/>
                <w:szCs w:val="18"/>
              </w:rPr>
            </w:pPr>
            <w:ins w:id="189" w:author="作者" w:date="2020-04-22T10:40:00Z">
              <w:r w:rsidRPr="00AF13DB">
                <w:rPr>
                  <w:rFonts w:ascii="Times New Roman" w:hAnsi="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ins>
          </w:p>
          <w:p w:rsidR="00637EB5" w:rsidRPr="00AF13DB" w:rsidRDefault="000775EB">
            <w:pPr>
              <w:rPr>
                <w:ins w:id="190" w:author="作者" w:date="2020-04-22T10:31:00Z"/>
                <w:rFonts w:eastAsia="宋体"/>
                <w:sz w:val="22"/>
              </w:rPr>
            </w:pPr>
            <w:ins w:id="191" w:author="作者" w:date="2020-04-22T10:42:00Z">
              <w:r>
                <w:rPr>
                  <w:rFonts w:eastAsia="宋体"/>
                  <w:sz w:val="22"/>
                </w:rPr>
                <w:t>Given the previous discussio</w:t>
              </w:r>
            </w:ins>
            <w:ins w:id="192" w:author="作者" w:date="2020-04-22T10:43:00Z">
              <w:r>
                <w:rPr>
                  <w:rFonts w:eastAsia="宋体"/>
                  <w:sz w:val="22"/>
                </w:rPr>
                <w:t>ns and clarification</w:t>
              </w:r>
              <w:r w:rsidR="006D3360">
                <w:rPr>
                  <w:rFonts w:eastAsia="宋体"/>
                  <w:sz w:val="22"/>
                </w:rPr>
                <w:t>s</w:t>
              </w:r>
              <w:r>
                <w:rPr>
                  <w:rFonts w:eastAsia="宋体"/>
                  <w:sz w:val="22"/>
                </w:rPr>
                <w:t xml:space="preserve">, </w:t>
              </w:r>
              <w:r w:rsidR="006D3360">
                <w:rPr>
                  <w:rFonts w:eastAsia="宋体"/>
                  <w:sz w:val="22"/>
                </w:rPr>
                <w:t>we do not think it is reasonable to say that UE implementation will fail due to the Need code.</w:t>
              </w:r>
            </w:ins>
          </w:p>
          <w:p w:rsidR="00881DD1" w:rsidRPr="00AF13DB" w:rsidRDefault="00881DD1">
            <w:pPr>
              <w:rPr>
                <w:rFonts w:eastAsia="宋体"/>
                <w:sz w:val="22"/>
              </w:rPr>
            </w:pPr>
            <w:ins w:id="193" w:author="作者" w:date="2020-04-22T10:31:00Z">
              <w:r w:rsidRPr="00AF13DB">
                <w:rPr>
                  <w:rFonts w:eastAsia="宋体"/>
                  <w:sz w:val="22"/>
                </w:rPr>
                <w:lastRenderedPageBreak/>
                <w:t xml:space="preserve">Yes, we had similar observation as ZTE, that the proposed correction would conflict with </w:t>
              </w:r>
              <w:r w:rsidR="00605DFB" w:rsidRPr="00AF13DB">
                <w:rPr>
                  <w:rFonts w:eastAsia="宋体"/>
                  <w:sz w:val="22"/>
                </w:rPr>
                <w:t>existing requirements that SI</w:t>
              </w:r>
            </w:ins>
            <w:ins w:id="194" w:author="作者" w:date="2020-04-22T10:32:00Z">
              <w:r w:rsidR="00605DFB" w:rsidRPr="00AF13DB">
                <w:rPr>
                  <w:rFonts w:eastAsia="宋体"/>
                  <w:sz w:val="22"/>
                </w:rPr>
                <w:t xml:space="preserve"> Need M/ON shall be treated as Need R/OR. </w:t>
              </w:r>
            </w:ins>
          </w:p>
        </w:tc>
      </w:tr>
      <w:tr w:rsidR="00921A7B" w:rsidTr="00687021">
        <w:tc>
          <w:tcPr>
            <w:tcW w:w="1774" w:type="dxa"/>
          </w:tcPr>
          <w:p w:rsidR="00921A7B" w:rsidRDefault="004C5D61">
            <w:pPr>
              <w:rPr>
                <w:rFonts w:eastAsia="宋体"/>
                <w:sz w:val="22"/>
              </w:rPr>
            </w:pPr>
            <w:ins w:id="195" w:author="作者" w:date="2020-04-22T17:08:00Z">
              <w:r>
                <w:rPr>
                  <w:rFonts w:eastAsia="宋体"/>
                  <w:sz w:val="22"/>
                </w:rPr>
                <w:lastRenderedPageBreak/>
                <w:t>Samsung</w:t>
              </w:r>
            </w:ins>
          </w:p>
        </w:tc>
        <w:tc>
          <w:tcPr>
            <w:tcW w:w="1121" w:type="dxa"/>
          </w:tcPr>
          <w:p w:rsidR="00921A7B" w:rsidRDefault="004C5D61">
            <w:pPr>
              <w:rPr>
                <w:rFonts w:eastAsia="宋体"/>
                <w:sz w:val="22"/>
              </w:rPr>
            </w:pPr>
            <w:ins w:id="196" w:author="作者" w:date="2020-04-22T17:09:00Z">
              <w:r>
                <w:rPr>
                  <w:rFonts w:eastAsia="宋体"/>
                  <w:sz w:val="22"/>
                </w:rPr>
                <w:t xml:space="preserve">No </w:t>
              </w:r>
            </w:ins>
          </w:p>
        </w:tc>
        <w:tc>
          <w:tcPr>
            <w:tcW w:w="6733" w:type="dxa"/>
          </w:tcPr>
          <w:p w:rsidR="00921A7B" w:rsidRDefault="004C5D61" w:rsidP="004C5D61">
            <w:pPr>
              <w:rPr>
                <w:rFonts w:eastAsia="宋体"/>
                <w:sz w:val="22"/>
              </w:rPr>
            </w:pPr>
            <w:ins w:id="197" w:author="作者" w:date="2020-04-22T17:09:00Z">
              <w:r>
                <w:rPr>
                  <w:rFonts w:eastAsia="宋体"/>
                  <w:sz w:val="22"/>
                </w:rPr>
                <w:t xml:space="preserve">On one hand we understand the intention behind the reason for change but on another hand we </w:t>
              </w:r>
            </w:ins>
            <w:ins w:id="198" w:author="作者" w:date="2020-04-22T17:10:00Z">
              <w:r>
                <w:rPr>
                  <w:rFonts w:eastAsia="宋体"/>
                  <w:sz w:val="22"/>
                </w:rPr>
                <w:t>share</w:t>
              </w:r>
            </w:ins>
            <w:ins w:id="199" w:author="作者" w:date="2020-04-22T17:09:00Z">
              <w:r>
                <w:rPr>
                  <w:rFonts w:eastAsia="宋体"/>
                  <w:sz w:val="22"/>
                </w:rPr>
                <w:t xml:space="preserve"> </w:t>
              </w:r>
            </w:ins>
            <w:ins w:id="200" w:author="作者" w:date="2020-04-22T17:10:00Z">
              <w:r>
                <w:rPr>
                  <w:rFonts w:eastAsia="宋体"/>
                  <w:sz w:val="22"/>
                </w:rPr>
                <w:t xml:space="preserve">ZTE view that changing the need code does not help. So we assume UE implementation is according to the </w:t>
              </w:r>
            </w:ins>
            <w:ins w:id="201" w:author="作者" w:date="2020-04-22T17:11:00Z">
              <w:r>
                <w:rPr>
                  <w:rFonts w:eastAsia="宋体"/>
                  <w:sz w:val="22"/>
                </w:rPr>
                <w:t>procedural</w:t>
              </w:r>
            </w:ins>
            <w:ins w:id="202" w:author="作者" w:date="2020-04-22T17:10:00Z">
              <w:r>
                <w:rPr>
                  <w:rFonts w:eastAsia="宋体"/>
                  <w:sz w:val="22"/>
                </w:rPr>
                <w:t xml:space="preserve"> </w:t>
              </w:r>
            </w:ins>
            <w:ins w:id="203" w:author="作者" w:date="2020-04-22T17:11:00Z">
              <w:r>
                <w:rPr>
                  <w:rFonts w:eastAsia="宋体"/>
                  <w:sz w:val="22"/>
                </w:rPr>
                <w:t>text which does not have any problem.</w:t>
              </w:r>
            </w:ins>
          </w:p>
        </w:tc>
      </w:tr>
      <w:tr w:rsidR="008C3820" w:rsidTr="00687021">
        <w:tc>
          <w:tcPr>
            <w:tcW w:w="1774" w:type="dxa"/>
          </w:tcPr>
          <w:p w:rsidR="008C3820" w:rsidRDefault="008C3820" w:rsidP="008C3820">
            <w:pPr>
              <w:rPr>
                <w:rFonts w:eastAsia="宋体"/>
                <w:sz w:val="22"/>
              </w:rPr>
            </w:pPr>
            <w:r>
              <w:rPr>
                <w:rFonts w:eastAsia="宋体"/>
                <w:sz w:val="22"/>
              </w:rPr>
              <w:t>Lenovo</w:t>
            </w:r>
          </w:p>
        </w:tc>
        <w:tc>
          <w:tcPr>
            <w:tcW w:w="1121" w:type="dxa"/>
          </w:tcPr>
          <w:p w:rsidR="008C3820" w:rsidRDefault="008C3820" w:rsidP="008C3820">
            <w:pPr>
              <w:rPr>
                <w:rFonts w:eastAsia="宋体"/>
                <w:sz w:val="22"/>
              </w:rPr>
            </w:pPr>
            <w:r>
              <w:rPr>
                <w:rFonts w:eastAsia="宋体"/>
                <w:sz w:val="22"/>
              </w:rPr>
              <w:t>No</w:t>
            </w:r>
          </w:p>
        </w:tc>
        <w:tc>
          <w:tcPr>
            <w:tcW w:w="6733" w:type="dxa"/>
          </w:tcPr>
          <w:p w:rsidR="008C3820" w:rsidRDefault="008C3820" w:rsidP="008C3820">
            <w:pPr>
              <w:rPr>
                <w:rFonts w:eastAsia="宋体"/>
                <w:sz w:val="22"/>
              </w:rPr>
            </w:pPr>
            <w:r>
              <w:rPr>
                <w:rFonts w:eastAsia="宋体"/>
                <w:sz w:val="22"/>
              </w:rPr>
              <w:t>We agree with ZTE that changing the need codes in ASN.1 doesn’t help. Per default Need OR/R is used since delta signaling is not supported for system information.</w:t>
            </w:r>
          </w:p>
          <w:p w:rsidR="008C3820" w:rsidRDefault="008C3820" w:rsidP="008C3820">
            <w:pPr>
              <w:rPr>
                <w:rFonts w:eastAsia="宋体"/>
                <w:sz w:val="22"/>
              </w:rPr>
            </w:pPr>
            <w:r>
              <w:rPr>
                <w:rFonts w:eastAsia="宋体"/>
                <w:sz w:val="22"/>
              </w:rPr>
              <w:t>In general, procedural description takes precedence over ASN.1.</w:t>
            </w:r>
          </w:p>
        </w:tc>
      </w:tr>
      <w:tr w:rsidR="00AC3790" w:rsidTr="00687021">
        <w:tc>
          <w:tcPr>
            <w:tcW w:w="1774" w:type="dxa"/>
          </w:tcPr>
          <w:p w:rsidR="00AC3790" w:rsidRDefault="00AC3790" w:rsidP="00AC3790">
            <w:pPr>
              <w:rPr>
                <w:rFonts w:eastAsia="宋体"/>
                <w:sz w:val="22"/>
              </w:rPr>
            </w:pPr>
            <w:r>
              <w:rPr>
                <w:rFonts w:eastAsia="宋体" w:hint="eastAsia"/>
                <w:sz w:val="22"/>
              </w:rPr>
              <w:t>H</w:t>
            </w:r>
            <w:r>
              <w:rPr>
                <w:rFonts w:eastAsia="宋体"/>
                <w:sz w:val="22"/>
              </w:rPr>
              <w:t>uawei, HiSilicon</w:t>
            </w:r>
          </w:p>
        </w:tc>
        <w:tc>
          <w:tcPr>
            <w:tcW w:w="1121" w:type="dxa"/>
          </w:tcPr>
          <w:p w:rsidR="00AC3790" w:rsidRDefault="00AC3790" w:rsidP="00AC3790">
            <w:pPr>
              <w:rPr>
                <w:rFonts w:eastAsia="宋体"/>
                <w:sz w:val="22"/>
              </w:rPr>
            </w:pPr>
            <w:r>
              <w:rPr>
                <w:rFonts w:eastAsia="宋体" w:hint="eastAsia"/>
                <w:sz w:val="22"/>
              </w:rPr>
              <w:t>Y</w:t>
            </w:r>
            <w:r>
              <w:rPr>
                <w:rFonts w:eastAsia="宋体"/>
                <w:sz w:val="22"/>
              </w:rPr>
              <w:t>es</w:t>
            </w:r>
          </w:p>
        </w:tc>
        <w:tc>
          <w:tcPr>
            <w:tcW w:w="6733" w:type="dxa"/>
          </w:tcPr>
          <w:p w:rsidR="00AC3790" w:rsidRDefault="00AC3790" w:rsidP="00AC3790">
            <w:pPr>
              <w:rPr>
                <w:rFonts w:eastAsia="宋体"/>
                <w:sz w:val="22"/>
              </w:rPr>
            </w:pPr>
            <w:r>
              <w:rPr>
                <w:rFonts w:eastAsia="宋体"/>
                <w:sz w:val="22"/>
              </w:rPr>
              <w:t>We think both observations have clearly described the issue.</w:t>
            </w:r>
          </w:p>
          <w:p w:rsidR="00AC3790" w:rsidRDefault="00AC3790" w:rsidP="00AC3790">
            <w:pPr>
              <w:rPr>
                <w:rFonts w:eastAsia="宋体"/>
                <w:sz w:val="22"/>
              </w:rPr>
            </w:pPr>
            <w:r>
              <w:rPr>
                <w:rFonts w:eastAsia="宋体"/>
                <w:sz w:val="22"/>
              </w:rPr>
              <w:t>Based on the comments from companies, a common understanding is that the procedural text is clear, and we fully agree. However, the specification should make sure that the procedural text should be aligned with ASN1 definition, isn’t it correct?</w:t>
            </w:r>
          </w:p>
          <w:p w:rsidR="00AC3790" w:rsidRDefault="00AC3790" w:rsidP="00AC3790">
            <w:pPr>
              <w:rPr>
                <w:rFonts w:eastAsia="宋体"/>
                <w:sz w:val="22"/>
              </w:rPr>
            </w:pPr>
          </w:p>
          <w:p w:rsidR="00AC3790" w:rsidRDefault="00AC3790" w:rsidP="00AC3790">
            <w:pPr>
              <w:rPr>
                <w:rFonts w:eastAsia="宋体"/>
                <w:sz w:val="22"/>
              </w:rPr>
            </w:pPr>
            <w:r>
              <w:rPr>
                <w:rFonts w:eastAsia="宋体"/>
                <w:sz w:val="22"/>
              </w:rPr>
              <w:t xml:space="preserve">It seems to us that companies tend to agree that “procedural description takes precedence over ASN.1”. If it is ture, can we understand that for this field </w:t>
            </w:r>
            <w:r>
              <w:rPr>
                <w:rFonts w:eastAsia="宋体"/>
                <w:b/>
                <w:sz w:val="22"/>
              </w:rPr>
              <w:t>warningAreaCoordinatesSegment-r15</w:t>
            </w:r>
            <w:r w:rsidRPr="007E738D">
              <w:rPr>
                <w:rFonts w:eastAsia="宋体"/>
                <w:sz w:val="22"/>
              </w:rPr>
              <w:t>, the need code will not used at all</w:t>
            </w:r>
            <w:r>
              <w:rPr>
                <w:rFonts w:eastAsia="宋体"/>
                <w:sz w:val="22"/>
              </w:rPr>
              <w:t xml:space="preserve"> for the UE (or the UE will not take the need code into account)</w:t>
            </w:r>
            <w:r w:rsidRPr="007E738D">
              <w:rPr>
                <w:rFonts w:eastAsia="宋体"/>
                <w:sz w:val="22"/>
              </w:rPr>
              <w:t>?</w:t>
            </w:r>
          </w:p>
        </w:tc>
      </w:tr>
      <w:tr w:rsidR="00AC3790" w:rsidTr="00687021">
        <w:tc>
          <w:tcPr>
            <w:tcW w:w="1774" w:type="dxa"/>
          </w:tcPr>
          <w:p w:rsidR="00AC3790" w:rsidRPr="00E7752A" w:rsidRDefault="00096AAF" w:rsidP="00AC3790">
            <w:pPr>
              <w:rPr>
                <w:rFonts w:eastAsia="Malgun Gothic"/>
                <w:sz w:val="22"/>
                <w:lang w:eastAsia="ko-KR"/>
              </w:rPr>
            </w:pPr>
            <w:r w:rsidRPr="00E7752A">
              <w:rPr>
                <w:rFonts w:eastAsia="Malgun Gothic" w:hint="eastAsia"/>
                <w:sz w:val="22"/>
                <w:lang w:eastAsia="ko-KR"/>
              </w:rPr>
              <w:t>LGE</w:t>
            </w:r>
          </w:p>
        </w:tc>
        <w:tc>
          <w:tcPr>
            <w:tcW w:w="1121" w:type="dxa"/>
          </w:tcPr>
          <w:p w:rsidR="00AC3790" w:rsidRPr="00E7752A" w:rsidRDefault="00096AAF" w:rsidP="00AC3790">
            <w:pPr>
              <w:rPr>
                <w:rFonts w:eastAsia="Malgun Gothic"/>
                <w:sz w:val="22"/>
                <w:lang w:eastAsia="ko-KR"/>
              </w:rPr>
            </w:pPr>
            <w:r w:rsidRPr="00E7752A">
              <w:rPr>
                <w:rFonts w:eastAsia="Malgun Gothic" w:hint="eastAsia"/>
                <w:sz w:val="22"/>
                <w:lang w:eastAsia="ko-KR"/>
              </w:rPr>
              <w:t>No</w:t>
            </w:r>
          </w:p>
        </w:tc>
        <w:tc>
          <w:tcPr>
            <w:tcW w:w="6733" w:type="dxa"/>
          </w:tcPr>
          <w:p w:rsidR="00AC3790" w:rsidRPr="00E7752A" w:rsidRDefault="00096AAF" w:rsidP="006817DA">
            <w:pPr>
              <w:rPr>
                <w:rFonts w:eastAsia="Malgun Gothic"/>
                <w:sz w:val="22"/>
                <w:lang w:eastAsia="ko-KR"/>
              </w:rPr>
            </w:pPr>
            <w:r w:rsidRPr="00E7752A">
              <w:rPr>
                <w:rFonts w:eastAsia="Malgun Gothic"/>
                <w:sz w:val="22"/>
                <w:lang w:eastAsia="ko-KR"/>
              </w:rPr>
              <w:t>T</w:t>
            </w:r>
            <w:r w:rsidRPr="00E7752A">
              <w:rPr>
                <w:rFonts w:eastAsia="Malgun Gothic" w:hint="eastAsia"/>
                <w:sz w:val="22"/>
                <w:lang w:eastAsia="ko-KR"/>
              </w:rPr>
              <w:t xml:space="preserve">he </w:t>
            </w:r>
            <w:r w:rsidRPr="00E7752A">
              <w:rPr>
                <w:rFonts w:eastAsia="Malgun Gothic"/>
                <w:sz w:val="22"/>
                <w:lang w:eastAsia="ko-KR"/>
              </w:rPr>
              <w:t xml:space="preserve">procedural text is clear </w:t>
            </w:r>
            <w:r w:rsidR="006817DA" w:rsidRPr="00E7752A">
              <w:rPr>
                <w:rFonts w:eastAsia="Malgun Gothic"/>
                <w:sz w:val="22"/>
                <w:lang w:eastAsia="ko-KR"/>
              </w:rPr>
              <w:t>and</w:t>
            </w:r>
            <w:r w:rsidRPr="00E7752A">
              <w:rPr>
                <w:rFonts w:eastAsia="Malgun Gothic"/>
                <w:sz w:val="22"/>
                <w:lang w:eastAsia="ko-KR"/>
              </w:rPr>
              <w:t xml:space="preserve"> changing </w:t>
            </w:r>
            <w:r w:rsidR="006817DA" w:rsidRPr="006817DA">
              <w:rPr>
                <w:rFonts w:eastAsia="Malgun Gothic"/>
                <w:sz w:val="22"/>
                <w:lang w:eastAsia="ko-KR"/>
              </w:rPr>
              <w:t>the need code</w:t>
            </w:r>
            <w:r w:rsidR="006817DA">
              <w:rPr>
                <w:rFonts w:eastAsia="Malgun Gothic"/>
                <w:sz w:val="22"/>
                <w:lang w:eastAsia="ko-KR"/>
              </w:rPr>
              <w:t xml:space="preserve"> doesn’t help.</w:t>
            </w:r>
          </w:p>
        </w:tc>
      </w:tr>
      <w:tr w:rsidR="00541D58" w:rsidTr="00687021">
        <w:tc>
          <w:tcPr>
            <w:tcW w:w="1774" w:type="dxa"/>
          </w:tcPr>
          <w:p w:rsidR="00541D58" w:rsidRDefault="00541D58" w:rsidP="003F6A61">
            <w:pPr>
              <w:rPr>
                <w:rFonts w:eastAsia="宋体"/>
                <w:sz w:val="22"/>
              </w:rPr>
            </w:pPr>
            <w:r>
              <w:rPr>
                <w:rFonts w:eastAsia="宋体"/>
                <w:sz w:val="22"/>
              </w:rPr>
              <w:t>Apple</w:t>
            </w:r>
          </w:p>
        </w:tc>
        <w:tc>
          <w:tcPr>
            <w:tcW w:w="1121" w:type="dxa"/>
          </w:tcPr>
          <w:p w:rsidR="00541D58" w:rsidRDefault="00541D58" w:rsidP="003F6A61">
            <w:pPr>
              <w:rPr>
                <w:rFonts w:eastAsia="宋体"/>
                <w:sz w:val="22"/>
              </w:rPr>
            </w:pPr>
            <w:r>
              <w:rPr>
                <w:rFonts w:eastAsia="宋体"/>
                <w:sz w:val="22"/>
              </w:rPr>
              <w:t>No</w:t>
            </w:r>
          </w:p>
        </w:tc>
        <w:tc>
          <w:tcPr>
            <w:tcW w:w="6733" w:type="dxa"/>
          </w:tcPr>
          <w:p w:rsidR="00541D58" w:rsidRPr="008C32E4" w:rsidRDefault="00541D58" w:rsidP="003F6A61">
            <w:pPr>
              <w:rPr>
                <w:rFonts w:eastAsia="宋体"/>
                <w:i/>
                <w:iCs/>
                <w:sz w:val="22"/>
              </w:rPr>
            </w:pPr>
            <w:r>
              <w:rPr>
                <w:rFonts w:eastAsia="宋体"/>
                <w:sz w:val="22"/>
              </w:rPr>
              <w:t xml:space="preserve">We share Ericsson’s view. Specifically, UE implementation should take into account if all segments till </w:t>
            </w:r>
            <w:r>
              <w:rPr>
                <w:rFonts w:eastAsia="宋体"/>
                <w:i/>
                <w:iCs/>
                <w:sz w:val="22"/>
              </w:rPr>
              <w:t xml:space="preserve">lastSegment </w:t>
            </w:r>
            <w:r>
              <w:rPr>
                <w:rFonts w:eastAsia="宋体"/>
                <w:sz w:val="22"/>
              </w:rPr>
              <w:t>has been received to ensure that a consistent set of warning area coordinates are received.</w:t>
            </w:r>
          </w:p>
        </w:tc>
      </w:tr>
      <w:tr w:rsidR="00AC3790" w:rsidTr="00687021">
        <w:tc>
          <w:tcPr>
            <w:tcW w:w="1774" w:type="dxa"/>
          </w:tcPr>
          <w:p w:rsidR="00AC3790" w:rsidRDefault="003B2521" w:rsidP="00AC3790">
            <w:pPr>
              <w:rPr>
                <w:rFonts w:eastAsia="宋体"/>
                <w:sz w:val="22"/>
              </w:rPr>
            </w:pPr>
            <w:r>
              <w:rPr>
                <w:rFonts w:eastAsia="宋体"/>
                <w:sz w:val="22"/>
              </w:rPr>
              <w:t>Intel</w:t>
            </w:r>
          </w:p>
        </w:tc>
        <w:tc>
          <w:tcPr>
            <w:tcW w:w="1121" w:type="dxa"/>
          </w:tcPr>
          <w:p w:rsidR="00AC3790" w:rsidRDefault="003B2521" w:rsidP="00AC3790">
            <w:pPr>
              <w:rPr>
                <w:rFonts w:eastAsia="宋体"/>
                <w:sz w:val="22"/>
              </w:rPr>
            </w:pPr>
            <w:r>
              <w:rPr>
                <w:rFonts w:eastAsia="宋体"/>
                <w:sz w:val="22"/>
              </w:rPr>
              <w:t>No</w:t>
            </w:r>
          </w:p>
        </w:tc>
        <w:tc>
          <w:tcPr>
            <w:tcW w:w="6733" w:type="dxa"/>
          </w:tcPr>
          <w:p w:rsidR="00AC3790" w:rsidRDefault="008C60D4" w:rsidP="00AC3790">
            <w:pPr>
              <w:rPr>
                <w:rFonts w:eastAsia="宋体"/>
                <w:sz w:val="22"/>
              </w:rPr>
            </w:pPr>
            <w:r>
              <w:rPr>
                <w:rFonts w:eastAsia="宋体"/>
                <w:sz w:val="22"/>
              </w:rPr>
              <w:t xml:space="preserve">The procedural text is clear and there is no risk of misunderstanding.  The Need codes for SIBs are not really important (we even discussed not to have them in Rel-8).  </w:t>
            </w:r>
          </w:p>
        </w:tc>
      </w:tr>
      <w:tr w:rsidR="00AC3790" w:rsidTr="00687021">
        <w:tc>
          <w:tcPr>
            <w:tcW w:w="1774" w:type="dxa"/>
          </w:tcPr>
          <w:p w:rsidR="00AC3790" w:rsidRDefault="00550AA8" w:rsidP="00AC3790">
            <w:pPr>
              <w:rPr>
                <w:rFonts w:eastAsia="宋体"/>
                <w:sz w:val="22"/>
              </w:rPr>
            </w:pPr>
            <w:r>
              <w:rPr>
                <w:rFonts w:eastAsia="宋体"/>
                <w:sz w:val="22"/>
              </w:rPr>
              <w:t>Nokia</w:t>
            </w:r>
          </w:p>
        </w:tc>
        <w:tc>
          <w:tcPr>
            <w:tcW w:w="1121" w:type="dxa"/>
          </w:tcPr>
          <w:p w:rsidR="00AC3790" w:rsidRDefault="00550AA8" w:rsidP="00AC3790">
            <w:pPr>
              <w:rPr>
                <w:rFonts w:eastAsia="宋体"/>
                <w:sz w:val="22"/>
              </w:rPr>
            </w:pPr>
            <w:r>
              <w:rPr>
                <w:rFonts w:eastAsia="宋体"/>
                <w:sz w:val="22"/>
              </w:rPr>
              <w:t>No</w:t>
            </w:r>
          </w:p>
        </w:tc>
        <w:tc>
          <w:tcPr>
            <w:tcW w:w="6733" w:type="dxa"/>
          </w:tcPr>
          <w:p w:rsidR="00AC3790" w:rsidRDefault="009C2B68" w:rsidP="00AC3790">
            <w:pPr>
              <w:rPr>
                <w:rFonts w:eastAsia="宋体"/>
                <w:sz w:val="22"/>
              </w:rPr>
            </w:pPr>
            <w:r>
              <w:rPr>
                <w:rFonts w:eastAsia="宋体"/>
                <w:sz w:val="22"/>
              </w:rPr>
              <w:t>We agree with ZTE as to how the Need M for system information is handled</w:t>
            </w:r>
            <w:r w:rsidR="00654D10">
              <w:rPr>
                <w:rFonts w:eastAsia="宋体"/>
                <w:sz w:val="22"/>
              </w:rPr>
              <w:t xml:space="preserve"> and s</w:t>
            </w:r>
            <w:r>
              <w:rPr>
                <w:rFonts w:eastAsia="宋体"/>
                <w:sz w:val="22"/>
              </w:rPr>
              <w:t xml:space="preserve">o changing </w:t>
            </w:r>
            <w:r w:rsidR="00654D10">
              <w:rPr>
                <w:rFonts w:eastAsia="宋体"/>
                <w:sz w:val="22"/>
              </w:rPr>
              <w:t xml:space="preserve">it to Need M is not going to help. So, we do not agree with observation 1. Ericsson is also right that we discussed different implementation options and, in the end, captured how the UE relies on the </w:t>
            </w:r>
            <w:r w:rsidR="00654D10" w:rsidRPr="000F6E7B">
              <w:rPr>
                <w:rFonts w:eastAsia="宋体"/>
                <w:i/>
                <w:iCs/>
                <w:sz w:val="22"/>
              </w:rPr>
              <w:t>lastSegment</w:t>
            </w:r>
            <w:r w:rsidR="00654D10">
              <w:rPr>
                <w:rFonts w:eastAsia="宋体"/>
                <w:sz w:val="22"/>
              </w:rPr>
              <w:t xml:space="preserve"> indication to know when all segments have been received. The implication of this is that </w:t>
            </w:r>
            <w:r w:rsidR="00654D10">
              <w:rPr>
                <w:rFonts w:eastAsia="宋体"/>
                <w:sz w:val="22"/>
              </w:rPr>
              <w:lastRenderedPageBreak/>
              <w:t xml:space="preserve">the UE does not throw away the other segments just because the </w:t>
            </w:r>
            <w:r w:rsidR="00654D10" w:rsidRPr="000F6E7B">
              <w:rPr>
                <w:rFonts w:eastAsia="宋体"/>
                <w:i/>
                <w:iCs/>
                <w:sz w:val="22"/>
              </w:rPr>
              <w:t>warningAreaCoordinatesSegment</w:t>
            </w:r>
            <w:r w:rsidR="00654D10">
              <w:rPr>
                <w:rFonts w:eastAsia="宋体"/>
                <w:sz w:val="22"/>
              </w:rPr>
              <w:t xml:space="preserve"> is missing in the SIB.</w:t>
            </w:r>
            <w:r w:rsidR="00AD0F00">
              <w:rPr>
                <w:rFonts w:eastAsia="宋体"/>
                <w:sz w:val="22"/>
              </w:rPr>
              <w:t xml:space="preserve"> So, we do not agree with observation 2 also.</w:t>
            </w:r>
          </w:p>
        </w:tc>
      </w:tr>
      <w:tr w:rsidR="00800D87" w:rsidTr="00687021">
        <w:tc>
          <w:tcPr>
            <w:tcW w:w="1774" w:type="dxa"/>
          </w:tcPr>
          <w:p w:rsidR="00800D87" w:rsidRDefault="00800D87" w:rsidP="00800D87">
            <w:pPr>
              <w:rPr>
                <w:rFonts w:eastAsia="宋体"/>
                <w:sz w:val="22"/>
              </w:rPr>
            </w:pPr>
            <w:r>
              <w:rPr>
                <w:rFonts w:eastAsia="宋体"/>
                <w:sz w:val="22"/>
              </w:rPr>
              <w:lastRenderedPageBreak/>
              <w:t>MediaTek</w:t>
            </w:r>
          </w:p>
        </w:tc>
        <w:tc>
          <w:tcPr>
            <w:tcW w:w="1121" w:type="dxa"/>
          </w:tcPr>
          <w:p w:rsidR="00800D87" w:rsidRDefault="00800D87" w:rsidP="00800D87">
            <w:pPr>
              <w:rPr>
                <w:rFonts w:eastAsia="宋体"/>
                <w:sz w:val="22"/>
              </w:rPr>
            </w:pPr>
            <w:r>
              <w:rPr>
                <w:rFonts w:eastAsia="宋体"/>
                <w:sz w:val="22"/>
              </w:rPr>
              <w:t>No</w:t>
            </w:r>
          </w:p>
        </w:tc>
        <w:tc>
          <w:tcPr>
            <w:tcW w:w="6733" w:type="dxa"/>
          </w:tcPr>
          <w:p w:rsidR="00800D87" w:rsidRDefault="00800D87" w:rsidP="00800D87">
            <w:pPr>
              <w:rPr>
                <w:rFonts w:eastAsia="宋体"/>
                <w:sz w:val="22"/>
              </w:rPr>
            </w:pPr>
            <w:r>
              <w:rPr>
                <w:rFonts w:eastAsia="宋体"/>
                <w:sz w:val="22"/>
              </w:rPr>
              <w:t>We think the procedure text is clear and there is almost impossible to have wrong UE implementation.</w:t>
            </w:r>
          </w:p>
        </w:tc>
      </w:tr>
      <w:tr w:rsidR="00687021" w:rsidTr="00687021">
        <w:trPr>
          <w:ins w:id="204" w:author="作者" w:date="2020-04-23T13:11:00Z"/>
        </w:trPr>
        <w:tc>
          <w:tcPr>
            <w:tcW w:w="1774" w:type="dxa"/>
          </w:tcPr>
          <w:p w:rsidR="00687021" w:rsidRDefault="00687021" w:rsidP="00687021">
            <w:pPr>
              <w:rPr>
                <w:ins w:id="205" w:author="作者" w:date="2020-04-23T13:11:00Z"/>
                <w:rFonts w:eastAsia="宋体"/>
                <w:sz w:val="22"/>
              </w:rPr>
            </w:pPr>
            <w:ins w:id="206" w:author="作者" w:date="2020-04-23T13:11:00Z">
              <w:r>
                <w:rPr>
                  <w:rFonts w:hint="eastAsia"/>
                  <w:sz w:val="22"/>
                  <w:lang w:eastAsia="ja-JP"/>
                </w:rPr>
                <w:t>NTT DOCOMO</w:t>
              </w:r>
            </w:ins>
          </w:p>
        </w:tc>
        <w:tc>
          <w:tcPr>
            <w:tcW w:w="1121" w:type="dxa"/>
          </w:tcPr>
          <w:p w:rsidR="00687021" w:rsidRDefault="00687021" w:rsidP="00687021">
            <w:pPr>
              <w:rPr>
                <w:ins w:id="207" w:author="作者" w:date="2020-04-23T13:11:00Z"/>
                <w:rFonts w:eastAsia="宋体"/>
                <w:sz w:val="22"/>
              </w:rPr>
            </w:pPr>
            <w:ins w:id="208" w:author="作者" w:date="2020-04-23T13:11:00Z">
              <w:r>
                <w:rPr>
                  <w:rFonts w:hint="eastAsia"/>
                  <w:sz w:val="22"/>
                  <w:lang w:eastAsia="ja-JP"/>
                </w:rPr>
                <w:t>No opinion</w:t>
              </w:r>
            </w:ins>
          </w:p>
        </w:tc>
        <w:tc>
          <w:tcPr>
            <w:tcW w:w="6733" w:type="dxa"/>
          </w:tcPr>
          <w:p w:rsidR="00687021" w:rsidRDefault="00687021" w:rsidP="00687021">
            <w:pPr>
              <w:rPr>
                <w:ins w:id="209" w:author="作者" w:date="2020-04-23T13:11:00Z"/>
                <w:rFonts w:eastAsia="宋体"/>
                <w:sz w:val="22"/>
              </w:rPr>
            </w:pPr>
          </w:p>
        </w:tc>
      </w:tr>
      <w:tr w:rsidR="000139D4" w:rsidTr="000139D4">
        <w:trPr>
          <w:ins w:id="210" w:author="作者" w:date="2020-04-23T16:17:00Z"/>
        </w:trPr>
        <w:tc>
          <w:tcPr>
            <w:tcW w:w="1774"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211" w:author="作者" w:date="2020-04-23T16:17:00Z"/>
                <w:sz w:val="22"/>
                <w:lang w:eastAsia="ja-JP"/>
              </w:rPr>
            </w:pPr>
            <w:ins w:id="212" w:author="作者" w:date="2020-04-23T16:17:00Z">
              <w:r w:rsidRPr="000139D4">
                <w:rPr>
                  <w:sz w:val="22"/>
                  <w:lang w:eastAsia="ja-JP"/>
                </w:rPr>
                <w:t>vivo</w:t>
              </w:r>
            </w:ins>
          </w:p>
        </w:tc>
        <w:tc>
          <w:tcPr>
            <w:tcW w:w="1121" w:type="dxa"/>
            <w:tcBorders>
              <w:top w:val="single" w:sz="4" w:space="0" w:color="auto"/>
              <w:left w:val="single" w:sz="4" w:space="0" w:color="auto"/>
              <w:bottom w:val="single" w:sz="4" w:space="0" w:color="auto"/>
              <w:right w:val="single" w:sz="4" w:space="0" w:color="auto"/>
            </w:tcBorders>
          </w:tcPr>
          <w:p w:rsidR="000139D4" w:rsidRPr="000139D4" w:rsidRDefault="000139D4" w:rsidP="00E549E3">
            <w:pPr>
              <w:rPr>
                <w:ins w:id="213" w:author="作者" w:date="2020-04-23T16:17:00Z"/>
                <w:sz w:val="22"/>
                <w:lang w:eastAsia="ja-JP"/>
              </w:rPr>
            </w:pPr>
            <w:ins w:id="214" w:author="作者" w:date="2020-04-23T16:17:00Z">
              <w:r w:rsidRPr="000139D4">
                <w:rPr>
                  <w:sz w:val="22"/>
                  <w:lang w:eastAsia="ja-JP"/>
                </w:rPr>
                <w:t>No</w:t>
              </w:r>
            </w:ins>
          </w:p>
        </w:tc>
        <w:tc>
          <w:tcPr>
            <w:tcW w:w="6733" w:type="dxa"/>
            <w:tcBorders>
              <w:top w:val="single" w:sz="4" w:space="0" w:color="auto"/>
              <w:left w:val="single" w:sz="4" w:space="0" w:color="auto"/>
              <w:bottom w:val="single" w:sz="4" w:space="0" w:color="auto"/>
              <w:right w:val="single" w:sz="4" w:space="0" w:color="auto"/>
            </w:tcBorders>
          </w:tcPr>
          <w:p w:rsidR="000139D4" w:rsidRDefault="000139D4" w:rsidP="00E549E3">
            <w:pPr>
              <w:rPr>
                <w:ins w:id="215" w:author="作者" w:date="2020-04-23T16:17:00Z"/>
                <w:rFonts w:eastAsia="宋体"/>
                <w:sz w:val="22"/>
              </w:rPr>
            </w:pPr>
            <w:ins w:id="216" w:author="作者" w:date="2020-04-23T16:17:00Z">
              <w:r>
                <w:rPr>
                  <w:rFonts w:eastAsia="宋体"/>
                  <w:sz w:val="22"/>
                </w:rPr>
                <w:t xml:space="preserve">We agree with ZTE. The procedure part is clear as the description captured </w:t>
              </w:r>
              <w:r w:rsidRPr="00AA6E1C">
                <w:rPr>
                  <w:rFonts w:eastAsia="宋体"/>
                  <w:sz w:val="22"/>
                </w:rPr>
                <w:t>in 6.1.2 in 38.331 and 6.1 in 36.331</w:t>
              </w:r>
              <w:r>
                <w:rPr>
                  <w:rFonts w:eastAsia="宋体"/>
                  <w:sz w:val="22"/>
                </w:rPr>
                <w:t xml:space="preserve">. </w:t>
              </w:r>
            </w:ins>
          </w:p>
        </w:tc>
      </w:tr>
    </w:tbl>
    <w:p w:rsidR="00921A7B" w:rsidRDefault="00921A7B">
      <w:pPr>
        <w:rPr>
          <w:rFonts w:eastAsia="宋体"/>
          <w:sz w:val="22"/>
        </w:rPr>
      </w:pPr>
    </w:p>
    <w:p w:rsidR="00921A7B" w:rsidRDefault="00921A7B">
      <w:pPr>
        <w:rPr>
          <w:rFonts w:eastAsia="宋体"/>
          <w:i/>
          <w:sz w:val="22"/>
          <w:u w:val="single"/>
        </w:rPr>
      </w:pPr>
      <w:r>
        <w:rPr>
          <w:rFonts w:eastAsia="宋体"/>
          <w:i/>
          <w:sz w:val="22"/>
          <w:u w:val="single"/>
        </w:rPr>
        <w:t>Question 2 for Need code for CMAS:</w:t>
      </w:r>
    </w:p>
    <w:p w:rsidR="00921A7B" w:rsidRDefault="00921A7B">
      <w:pPr>
        <w:rPr>
          <w:rFonts w:eastAsia="宋体"/>
          <w:sz w:val="22"/>
        </w:rPr>
      </w:pPr>
      <w:r>
        <w:rPr>
          <w:rFonts w:eastAsia="宋体" w:hint="eastAsia"/>
          <w:sz w:val="22"/>
        </w:rPr>
        <w:t>I</w:t>
      </w:r>
      <w:r>
        <w:rPr>
          <w:rFonts w:eastAsia="宋体"/>
          <w:sz w:val="22"/>
        </w:rPr>
        <w:t>n [6], there is a proposal as below:</w:t>
      </w:r>
    </w:p>
    <w:p w:rsidR="00921A7B" w:rsidRDefault="00921A7B">
      <w:pPr>
        <w:rPr>
          <w:rFonts w:eastAsia="宋体"/>
          <w:b/>
          <w:sz w:val="22"/>
        </w:rPr>
      </w:pPr>
      <w:r>
        <w:rPr>
          <w:rFonts w:eastAsia="宋体"/>
          <w:b/>
          <w:sz w:val="22"/>
        </w:rPr>
        <w:t>Proposal 1: It is proposed RAN2 to confirm that the procedural text of warningAreaCoordinatesSegment-r15 is correct and make clarifications to Need code in ASN1.</w:t>
      </w:r>
    </w:p>
    <w:p w:rsidR="00921A7B" w:rsidRDefault="00921A7B">
      <w:pPr>
        <w:rPr>
          <w:rFonts w:eastAsia="宋体"/>
          <w:sz w:val="22"/>
        </w:rPr>
      </w:pPr>
    </w:p>
    <w:p w:rsidR="00921A7B" w:rsidRDefault="00921A7B">
      <w:pPr>
        <w:rPr>
          <w:rFonts w:eastAsia="宋体"/>
          <w:sz w:val="22"/>
        </w:rPr>
      </w:pPr>
      <w:r>
        <w:rPr>
          <w:rFonts w:eastAsia="宋体"/>
          <w:sz w:val="22"/>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127"/>
        <w:gridCol w:w="6715"/>
      </w:tblGrid>
      <w:tr w:rsidR="00921A7B">
        <w:tc>
          <w:tcPr>
            <w:tcW w:w="1809" w:type="dxa"/>
          </w:tcPr>
          <w:p w:rsidR="00921A7B" w:rsidRDefault="00921A7B">
            <w:pPr>
              <w:rPr>
                <w:rFonts w:eastAsia="宋体"/>
                <w:b/>
                <w:sz w:val="22"/>
              </w:rPr>
            </w:pPr>
            <w:r>
              <w:rPr>
                <w:rFonts w:eastAsia="宋体"/>
                <w:b/>
                <w:sz w:val="22"/>
              </w:rPr>
              <w:t>Company</w:t>
            </w:r>
          </w:p>
        </w:tc>
        <w:tc>
          <w:tcPr>
            <w:tcW w:w="1134" w:type="dxa"/>
          </w:tcPr>
          <w:p w:rsidR="00921A7B" w:rsidRDefault="00921A7B">
            <w:pPr>
              <w:rPr>
                <w:rFonts w:eastAsia="宋体"/>
                <w:b/>
                <w:sz w:val="22"/>
              </w:rPr>
            </w:pPr>
            <w:r>
              <w:rPr>
                <w:rFonts w:eastAsia="宋体" w:hint="eastAsia"/>
                <w:b/>
                <w:sz w:val="22"/>
              </w:rPr>
              <w:t>Y</w:t>
            </w:r>
            <w:r>
              <w:rPr>
                <w:rFonts w:eastAsia="宋体"/>
                <w:b/>
                <w:sz w:val="22"/>
              </w:rPr>
              <w:t>es/No</w:t>
            </w:r>
          </w:p>
        </w:tc>
        <w:tc>
          <w:tcPr>
            <w:tcW w:w="6911" w:type="dxa"/>
          </w:tcPr>
          <w:p w:rsidR="00921A7B" w:rsidRDefault="00921A7B">
            <w:pPr>
              <w:rPr>
                <w:rFonts w:eastAsia="宋体"/>
                <w:b/>
                <w:sz w:val="22"/>
              </w:rPr>
            </w:pPr>
            <w:r>
              <w:rPr>
                <w:rFonts w:eastAsia="宋体" w:hint="eastAsia"/>
                <w:b/>
                <w:sz w:val="22"/>
              </w:rPr>
              <w:t>C</w:t>
            </w:r>
            <w:r>
              <w:rPr>
                <w:rFonts w:eastAsia="宋体"/>
                <w:b/>
                <w:sz w:val="22"/>
              </w:rPr>
              <w:t>omments</w:t>
            </w: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r w:rsidR="00921A7B">
        <w:tc>
          <w:tcPr>
            <w:tcW w:w="1809" w:type="dxa"/>
          </w:tcPr>
          <w:p w:rsidR="00921A7B" w:rsidRDefault="00921A7B">
            <w:pPr>
              <w:rPr>
                <w:rFonts w:eastAsia="宋体"/>
                <w:sz w:val="22"/>
              </w:rPr>
            </w:pPr>
          </w:p>
        </w:tc>
        <w:tc>
          <w:tcPr>
            <w:tcW w:w="1134" w:type="dxa"/>
          </w:tcPr>
          <w:p w:rsidR="00921A7B" w:rsidRDefault="00921A7B">
            <w:pPr>
              <w:rPr>
                <w:rFonts w:eastAsia="宋体"/>
                <w:sz w:val="22"/>
              </w:rPr>
            </w:pPr>
          </w:p>
        </w:tc>
        <w:tc>
          <w:tcPr>
            <w:tcW w:w="6911" w:type="dxa"/>
          </w:tcPr>
          <w:p w:rsidR="00921A7B" w:rsidRDefault="00921A7B">
            <w:pPr>
              <w:rPr>
                <w:rFonts w:eastAsia="宋体"/>
                <w:sz w:val="22"/>
              </w:rPr>
            </w:pPr>
          </w:p>
        </w:tc>
      </w:tr>
    </w:tbl>
    <w:p w:rsidR="00921A7B" w:rsidRDefault="00921A7B">
      <w:pPr>
        <w:rPr>
          <w:rFonts w:eastAsia="宋体"/>
          <w:sz w:val="22"/>
        </w:rPr>
      </w:pPr>
    </w:p>
    <w:p w:rsidR="00921A7B" w:rsidRDefault="00921A7B">
      <w:pPr>
        <w:rPr>
          <w:rFonts w:eastAsia="宋体"/>
          <w:sz w:val="22"/>
        </w:rPr>
      </w:pPr>
    </w:p>
    <w:p w:rsidR="00805FE1" w:rsidRDefault="00805FE1" w:rsidP="00805FE1">
      <w:pPr>
        <w:rPr>
          <w:rFonts w:eastAsia="宋体"/>
          <w:b/>
          <w:sz w:val="22"/>
        </w:rPr>
      </w:pPr>
      <w:r>
        <w:rPr>
          <w:rFonts w:eastAsia="宋体"/>
          <w:b/>
          <w:sz w:val="22"/>
        </w:rPr>
        <w:t>Topic 4: c</w:t>
      </w:r>
      <w:r w:rsidRPr="008257CF">
        <w:rPr>
          <w:rFonts w:eastAsia="宋体"/>
          <w:b/>
          <w:sz w:val="22"/>
        </w:rPr>
        <w:t>hild presence condition</w:t>
      </w:r>
      <w:r>
        <w:rPr>
          <w:rFonts w:eastAsia="宋体"/>
          <w:b/>
          <w:sz w:val="22"/>
        </w:rPr>
        <w:t xml:space="preserve"> ([11])</w:t>
      </w:r>
    </w:p>
    <w:p w:rsidR="00805FE1" w:rsidRDefault="00805FE1" w:rsidP="00805FE1">
      <w:pPr>
        <w:rPr>
          <w:rFonts w:eastAsia="宋体"/>
          <w:sz w:val="22"/>
        </w:rPr>
      </w:pPr>
      <w:r>
        <w:rPr>
          <w:rFonts w:eastAsia="宋体"/>
          <w:sz w:val="22"/>
        </w:rPr>
        <w:lastRenderedPageBreak/>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rsidR="00805FE1" w:rsidRDefault="00805FE1" w:rsidP="00805FE1">
      <w:pPr>
        <w:rPr>
          <w:b/>
        </w:rPr>
      </w:pPr>
      <w:r w:rsidRPr="00971A30">
        <w:rPr>
          <w:b/>
        </w:rPr>
        <w:t xml:space="preserve">Proposal 1: </w:t>
      </w:r>
      <w:r>
        <w:rPr>
          <w:b/>
        </w:rPr>
        <w:t>Confirm the following understandings:</w:t>
      </w:r>
    </w:p>
    <w:p w:rsidR="00805FE1" w:rsidRPr="005704B4" w:rsidRDefault="00805FE1" w:rsidP="00805FE1">
      <w:pPr>
        <w:pStyle w:val="B1"/>
        <w:rPr>
          <w:b/>
        </w:rPr>
      </w:pPr>
      <w:r w:rsidRPr="005704B4">
        <w:rPr>
          <w:b/>
        </w:rPr>
        <w:t>-</w:t>
      </w:r>
      <w:r w:rsidRPr="005704B4">
        <w:rPr>
          <w:b/>
        </w:rPr>
        <w:tab/>
        <w:t>Mandatory presence of an optional child field does not imply the presence of (all) its parent field(s);</w:t>
      </w:r>
    </w:p>
    <w:p w:rsidR="00805FE1" w:rsidRPr="005704B4" w:rsidRDefault="00805FE1" w:rsidP="00805FE1">
      <w:pPr>
        <w:pStyle w:val="B1"/>
        <w:rPr>
          <w:b/>
        </w:rPr>
      </w:pPr>
      <w:r w:rsidRPr="005704B4">
        <w:rPr>
          <w:b/>
        </w:rPr>
        <w:t>-</w:t>
      </w:r>
      <w:r w:rsidRPr="005704B4">
        <w:rPr>
          <w:b/>
        </w:rPr>
        <w:tab/>
        <w:t xml:space="preserve">A statement such as "the network always provides this field </w:t>
      </w:r>
      <w:r>
        <w:rPr>
          <w:b/>
        </w:rPr>
        <w:t xml:space="preserve">(and all its parent fields) </w:t>
      </w:r>
      <w:r w:rsidRPr="005704B4">
        <w:rPr>
          <w:b/>
        </w:rPr>
        <w:t>when …" implies the presence of (all) its parent field(s);</w:t>
      </w:r>
    </w:p>
    <w:p w:rsidR="00805FE1" w:rsidRDefault="00805FE1" w:rsidP="00805FE1">
      <w:pPr>
        <w:rPr>
          <w:b/>
        </w:rPr>
      </w:pPr>
      <w:r>
        <w:rPr>
          <w:b/>
        </w:rPr>
        <w:t>Proposal 2: As part of Rel-16 ASN.1 review, recommend to specify explicitly cases where a field must always be provided, either in the presence condition or in the field description, as suitable in accordance with the understandings in proposal 1.</w:t>
      </w:r>
    </w:p>
    <w:p w:rsidR="00805FE1" w:rsidRDefault="00805FE1" w:rsidP="00805FE1">
      <w:pPr>
        <w:rPr>
          <w:b/>
        </w:rPr>
      </w:pPr>
      <w:r>
        <w:rPr>
          <w:b/>
        </w:rPr>
        <w:t>Proposal 3: For Rel-15, explicit statements can be added when a risk of inter-operability failure is identified.</w:t>
      </w:r>
    </w:p>
    <w:p w:rsidR="00805FE1" w:rsidRPr="000345F2" w:rsidRDefault="00805FE1" w:rsidP="00805FE1">
      <w:pPr>
        <w:rPr>
          <w:b/>
        </w:rPr>
      </w:pPr>
      <w:r w:rsidRPr="000345F2">
        <w:rPr>
          <w:b/>
        </w:rPr>
        <w:t>Proposal 4: Confirm the 8 conclusions on the listed cases and adopt corresponding modifications, where relevant.</w:t>
      </w:r>
    </w:p>
    <w:p w:rsidR="00805FE1" w:rsidRPr="00727E1F" w:rsidRDefault="00805FE1" w:rsidP="00805FE1">
      <w:pPr>
        <w:rPr>
          <w:rFonts w:eastAsia="宋体"/>
          <w:sz w:val="22"/>
        </w:rPr>
      </w:pPr>
    </w:p>
    <w:p w:rsidR="00805FE1" w:rsidRPr="0050378D" w:rsidRDefault="00805FE1" w:rsidP="00805FE1">
      <w:pPr>
        <w:rPr>
          <w:rFonts w:eastAsia="宋体"/>
          <w:i/>
          <w:sz w:val="22"/>
          <w:u w:val="single"/>
        </w:rPr>
      </w:pPr>
      <w:r w:rsidRPr="0050378D">
        <w:rPr>
          <w:rFonts w:eastAsia="宋体"/>
          <w:i/>
          <w:sz w:val="22"/>
          <w:u w:val="single"/>
        </w:rPr>
        <w:t xml:space="preserve">Question 1 </w:t>
      </w:r>
      <w:r w:rsidRPr="0050378D">
        <w:rPr>
          <w:i/>
          <w:u w:val="single"/>
        </w:rPr>
        <w:t>on whether the condition of a child field can imply the presence of its parent fields</w:t>
      </w:r>
      <w:r w:rsidRPr="0050378D">
        <w:rPr>
          <w:rFonts w:eastAsia="宋体"/>
          <w:i/>
          <w:sz w:val="22"/>
          <w:u w:val="single"/>
        </w:rPr>
        <w:t>:</w:t>
      </w:r>
    </w:p>
    <w:p w:rsidR="00805FE1" w:rsidRDefault="00805FE1" w:rsidP="00805FE1">
      <w:pPr>
        <w:rPr>
          <w:rFonts w:eastAsia="宋体"/>
          <w:sz w:val="22"/>
        </w:rPr>
      </w:pPr>
      <w:r>
        <w:rPr>
          <w:rFonts w:eastAsia="宋体" w:hint="eastAsia"/>
          <w:sz w:val="22"/>
        </w:rPr>
        <w:t>R</w:t>
      </w:r>
      <w:r>
        <w:rPr>
          <w:rFonts w:eastAsia="宋体"/>
          <w:sz w:val="22"/>
        </w:rPr>
        <w:t>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1175"/>
        <w:gridCol w:w="6676"/>
      </w:tblGrid>
      <w:tr w:rsidR="00805FE1" w:rsidTr="00175D06">
        <w:tc>
          <w:tcPr>
            <w:tcW w:w="1809" w:type="dxa"/>
          </w:tcPr>
          <w:p w:rsidR="00805FE1" w:rsidRDefault="00805FE1" w:rsidP="00175D06">
            <w:pPr>
              <w:rPr>
                <w:rFonts w:eastAsia="宋体"/>
                <w:b/>
                <w:sz w:val="22"/>
              </w:rPr>
            </w:pPr>
            <w:r>
              <w:rPr>
                <w:rFonts w:eastAsia="宋体"/>
                <w:b/>
                <w:sz w:val="22"/>
              </w:rPr>
              <w:lastRenderedPageBreak/>
              <w:t>Company</w:t>
            </w:r>
          </w:p>
        </w:tc>
        <w:tc>
          <w:tcPr>
            <w:tcW w:w="1134" w:type="dxa"/>
          </w:tcPr>
          <w:p w:rsidR="00805FE1" w:rsidRDefault="00805FE1" w:rsidP="00175D06">
            <w:pPr>
              <w:rPr>
                <w:rFonts w:eastAsia="宋体"/>
                <w:b/>
                <w:sz w:val="22"/>
              </w:rPr>
            </w:pPr>
            <w:r>
              <w:rPr>
                <w:rFonts w:eastAsia="宋体" w:hint="eastAsia"/>
                <w:b/>
                <w:sz w:val="22"/>
              </w:rPr>
              <w:t>Y</w:t>
            </w:r>
            <w:r>
              <w:rPr>
                <w:rFonts w:eastAsia="宋体"/>
                <w:b/>
                <w:sz w:val="22"/>
              </w:rPr>
              <w:t>es/No</w:t>
            </w:r>
          </w:p>
        </w:tc>
        <w:tc>
          <w:tcPr>
            <w:tcW w:w="6911" w:type="dxa"/>
          </w:tcPr>
          <w:p w:rsidR="00805FE1" w:rsidRDefault="00805FE1" w:rsidP="00175D06">
            <w:pPr>
              <w:rPr>
                <w:rFonts w:eastAsia="宋体"/>
                <w:b/>
                <w:sz w:val="22"/>
              </w:rPr>
            </w:pPr>
            <w:r>
              <w:rPr>
                <w:rFonts w:eastAsia="宋体" w:hint="eastAsia"/>
                <w:b/>
                <w:sz w:val="22"/>
              </w:rPr>
              <w:t>C</w:t>
            </w:r>
            <w:r>
              <w:rPr>
                <w:rFonts w:eastAsia="宋体"/>
                <w:b/>
                <w:sz w:val="22"/>
              </w:rPr>
              <w:t>omments</w:t>
            </w:r>
          </w:p>
        </w:tc>
      </w:tr>
      <w:tr w:rsidR="00805FE1" w:rsidTr="00175D06">
        <w:tc>
          <w:tcPr>
            <w:tcW w:w="1809" w:type="dxa"/>
          </w:tcPr>
          <w:p w:rsidR="00805FE1" w:rsidRDefault="00B52834" w:rsidP="00175D06">
            <w:pPr>
              <w:rPr>
                <w:rFonts w:eastAsia="宋体"/>
                <w:sz w:val="22"/>
              </w:rPr>
            </w:pPr>
            <w:r>
              <w:rPr>
                <w:rFonts w:eastAsia="宋体"/>
                <w:sz w:val="22"/>
              </w:rPr>
              <w:t>Intel</w:t>
            </w:r>
          </w:p>
        </w:tc>
        <w:tc>
          <w:tcPr>
            <w:tcW w:w="1134" w:type="dxa"/>
          </w:tcPr>
          <w:p w:rsidR="00805FE1" w:rsidRDefault="00B52834" w:rsidP="00175D06">
            <w:pPr>
              <w:rPr>
                <w:rFonts w:eastAsia="宋体"/>
                <w:sz w:val="22"/>
              </w:rPr>
            </w:pPr>
            <w:r>
              <w:rPr>
                <w:rFonts w:eastAsia="宋体"/>
                <w:sz w:val="22"/>
              </w:rPr>
              <w:t>No</w:t>
            </w:r>
          </w:p>
        </w:tc>
        <w:tc>
          <w:tcPr>
            <w:tcW w:w="6911" w:type="dxa"/>
          </w:tcPr>
          <w:p w:rsidR="00805FE1" w:rsidRDefault="00646DFB" w:rsidP="00175D06">
            <w:pPr>
              <w:rPr>
                <w:rFonts w:eastAsia="宋体"/>
                <w:sz w:val="22"/>
              </w:rPr>
            </w:pPr>
            <w:r>
              <w:rPr>
                <w:rFonts w:eastAsia="宋体"/>
                <w:sz w:val="22"/>
              </w:rPr>
              <w:t>We have discussed this before. The inclusion of the word “condition” there is not correct and that is what needs correction.  The way we use conditions in RRC is more for guidance on network implementation</w:t>
            </w:r>
            <w:r w:rsidR="00123C23">
              <w:rPr>
                <w:rFonts w:eastAsia="宋体"/>
                <w:sz w:val="22"/>
              </w:rPr>
              <w:t xml:space="preserve"> and when to use it is quite subjective</w:t>
            </w:r>
            <w:r>
              <w:rPr>
                <w:rFonts w:eastAsia="宋体"/>
                <w:sz w:val="22"/>
              </w:rPr>
              <w:t xml:space="preserve">.  </w:t>
            </w:r>
            <w:r w:rsidR="00F52DA6">
              <w:rPr>
                <w:rFonts w:eastAsia="宋体"/>
                <w:sz w:val="22"/>
              </w:rPr>
              <w:t>And there is no contradiction</w:t>
            </w:r>
            <w:r w:rsidR="00123C23">
              <w:rPr>
                <w:rFonts w:eastAsia="宋体"/>
                <w:sz w:val="22"/>
              </w:rPr>
              <w:t>.</w:t>
            </w:r>
            <w:r>
              <w:rPr>
                <w:rFonts w:eastAsia="宋体"/>
                <w:sz w:val="22"/>
              </w:rPr>
              <w:t xml:space="preserve"> </w:t>
            </w:r>
            <w:r w:rsidR="00F52DA6">
              <w:rPr>
                <w:rFonts w:eastAsia="宋体"/>
                <w:sz w:val="22"/>
              </w:rPr>
              <w:t xml:space="preserve"> If necessary, we can continue this discussion separately in until next meeting.</w:t>
            </w:r>
          </w:p>
        </w:tc>
      </w:tr>
      <w:tr w:rsidR="00805FE1" w:rsidTr="00175D06">
        <w:tc>
          <w:tcPr>
            <w:tcW w:w="1809" w:type="dxa"/>
          </w:tcPr>
          <w:p w:rsidR="00805FE1" w:rsidRDefault="00F55D8B" w:rsidP="00175D06">
            <w:pPr>
              <w:rPr>
                <w:rFonts w:eastAsia="宋体"/>
                <w:sz w:val="22"/>
              </w:rPr>
            </w:pPr>
            <w:r>
              <w:rPr>
                <w:rFonts w:eastAsia="宋体"/>
                <w:sz w:val="22"/>
              </w:rPr>
              <w:t>Nokia</w:t>
            </w:r>
          </w:p>
        </w:tc>
        <w:tc>
          <w:tcPr>
            <w:tcW w:w="1134" w:type="dxa"/>
          </w:tcPr>
          <w:p w:rsidR="00805FE1" w:rsidRDefault="00805FE1" w:rsidP="00175D06">
            <w:pPr>
              <w:rPr>
                <w:rFonts w:eastAsia="宋体"/>
                <w:sz w:val="22"/>
              </w:rPr>
            </w:pPr>
          </w:p>
        </w:tc>
        <w:tc>
          <w:tcPr>
            <w:tcW w:w="6911" w:type="dxa"/>
          </w:tcPr>
          <w:p w:rsidR="00805FE1" w:rsidRDefault="00F55D8B" w:rsidP="00175D06">
            <w:pPr>
              <w:rPr>
                <w:rFonts w:eastAsia="宋体"/>
                <w:sz w:val="22"/>
              </w:rPr>
            </w:pPr>
            <w:r>
              <w:rPr>
                <w:rFonts w:eastAsia="宋体"/>
                <w:sz w:val="22"/>
              </w:rPr>
              <w:t xml:space="preserve">This issue of child presence condition in R2-2003696 is best discussed in the ASN.1 review </w:t>
            </w:r>
            <w:r w:rsidR="000F6E7B">
              <w:rPr>
                <w:rFonts w:eastAsia="宋体"/>
                <w:sz w:val="22"/>
              </w:rPr>
              <w:t>session</w:t>
            </w:r>
            <w:r>
              <w:rPr>
                <w:rFonts w:eastAsia="宋体"/>
                <w:sz w:val="22"/>
              </w:rPr>
              <w:t>.</w:t>
            </w:r>
          </w:p>
        </w:tc>
      </w:tr>
      <w:tr w:rsidR="00CF3AEE" w:rsidTr="00175D06">
        <w:tc>
          <w:tcPr>
            <w:tcW w:w="1809" w:type="dxa"/>
          </w:tcPr>
          <w:p w:rsidR="00CF3AEE" w:rsidRDefault="00CF3AEE" w:rsidP="00CF3AEE">
            <w:pPr>
              <w:rPr>
                <w:rFonts w:eastAsia="宋体"/>
                <w:sz w:val="22"/>
              </w:rPr>
            </w:pPr>
            <w:r>
              <w:rPr>
                <w:rFonts w:eastAsia="宋体"/>
                <w:sz w:val="22"/>
              </w:rPr>
              <w:t>MediaTek</w:t>
            </w:r>
          </w:p>
        </w:tc>
        <w:tc>
          <w:tcPr>
            <w:tcW w:w="1134" w:type="dxa"/>
          </w:tcPr>
          <w:p w:rsidR="00CF3AEE" w:rsidRDefault="00CF3AEE" w:rsidP="00CF3AEE">
            <w:pPr>
              <w:rPr>
                <w:rFonts w:eastAsia="宋体"/>
                <w:sz w:val="22"/>
              </w:rPr>
            </w:pPr>
            <w:r>
              <w:rPr>
                <w:rFonts w:eastAsia="宋体"/>
                <w:sz w:val="22"/>
              </w:rPr>
              <w:t>See Comment</w:t>
            </w:r>
          </w:p>
        </w:tc>
        <w:tc>
          <w:tcPr>
            <w:tcW w:w="6911" w:type="dxa"/>
          </w:tcPr>
          <w:p w:rsidR="00CF3AEE" w:rsidRDefault="00CF3AEE" w:rsidP="00CF3AEE">
            <w:pPr>
              <w:rPr>
                <w:rFonts w:eastAsia="宋体"/>
                <w:sz w:val="22"/>
              </w:rPr>
            </w:pPr>
            <w:r>
              <w:rPr>
                <w:rFonts w:eastAsia="宋体"/>
                <w:sz w:val="22"/>
              </w:rPr>
              <w:t>W</w:t>
            </w:r>
            <w:r w:rsidRPr="00265E13">
              <w:rPr>
                <w:rFonts w:eastAsia="宋体"/>
                <w:sz w:val="22"/>
              </w:rPr>
              <w:t>hen a parent field is optional and a child field has a mandatory presence condition (e.g. "this field is mandatory present in case of handover"), the condition on the child could be m</w:t>
            </w:r>
            <w:r>
              <w:rPr>
                <w:rFonts w:eastAsia="宋体"/>
                <w:sz w:val="22"/>
              </w:rPr>
              <w:t xml:space="preserve">isinterpreted to mean that the </w:t>
            </w:r>
            <w:r w:rsidRPr="0049516D">
              <w:rPr>
                <w:rFonts w:eastAsia="宋体"/>
                <w:b/>
                <w:sz w:val="22"/>
              </w:rPr>
              <w:t>parent</w:t>
            </w:r>
            <w:r w:rsidRPr="00265E13">
              <w:rPr>
                <w:rFonts w:eastAsia="宋体"/>
                <w:sz w:val="22"/>
              </w:rPr>
              <w:t xml:space="preserve"> field becomes mandatory, which generally isn't true</w:t>
            </w:r>
            <w:r>
              <w:rPr>
                <w:rFonts w:eastAsia="宋体"/>
                <w:sz w:val="22"/>
              </w:rPr>
              <w:t xml:space="preserve">. </w:t>
            </w:r>
            <w:r w:rsidRPr="0049516D">
              <w:rPr>
                <w:rFonts w:eastAsia="宋体"/>
                <w:sz w:val="22"/>
              </w:rPr>
              <w:t>So the underlying principle is reasonable and the question is whether there is any practical risk of misinterpretation that would affect IOT</w:t>
            </w:r>
            <w:r>
              <w:rPr>
                <w:rFonts w:eastAsia="宋体"/>
                <w:sz w:val="22"/>
              </w:rPr>
              <w:t>.</w:t>
            </w:r>
          </w:p>
          <w:p w:rsidR="00CF3AEE" w:rsidRDefault="00CF3AEE" w:rsidP="00CF3AEE">
            <w:pPr>
              <w:rPr>
                <w:rFonts w:eastAsia="宋体"/>
                <w:sz w:val="22"/>
              </w:rPr>
            </w:pPr>
            <w:r w:rsidRPr="00265E13">
              <w:rPr>
                <w:rFonts w:eastAsia="宋体"/>
                <w:sz w:val="22"/>
              </w:rPr>
              <w:t>In general, we should probably minimise the proposed changes where a condition on a child field back-propagates to affect the requirement to include the parent fie</w:t>
            </w:r>
            <w:r>
              <w:rPr>
                <w:rFonts w:eastAsia="宋体"/>
                <w:sz w:val="22"/>
              </w:rPr>
              <w:t xml:space="preserve">ld, because it's hard to read. </w:t>
            </w:r>
            <w:r w:rsidRPr="0049516D">
              <w:rPr>
                <w:rFonts w:eastAsia="宋体"/>
                <w:sz w:val="22"/>
              </w:rPr>
              <w:t xml:space="preserve"> It's OK to make this change where really needed for clarity, but in most cases it might be better to change the description/conditions of the parent field itself</w:t>
            </w:r>
            <w:r>
              <w:rPr>
                <w:rFonts w:eastAsia="宋体"/>
                <w:sz w:val="22"/>
              </w:rPr>
              <w:t>.</w:t>
            </w:r>
          </w:p>
          <w:p w:rsidR="00CF3AEE" w:rsidRDefault="00CF3AEE" w:rsidP="00CF3AEE">
            <w:pPr>
              <w:rPr>
                <w:rFonts w:eastAsia="宋体"/>
                <w:sz w:val="22"/>
              </w:rPr>
            </w:pPr>
          </w:p>
        </w:tc>
      </w:tr>
      <w:tr w:rsidR="00CF3AEE" w:rsidTr="00175D06">
        <w:tc>
          <w:tcPr>
            <w:tcW w:w="1809" w:type="dxa"/>
          </w:tcPr>
          <w:p w:rsidR="00CF3AEE" w:rsidRPr="00FC5CFF" w:rsidRDefault="00FC5CFF" w:rsidP="00CF3AEE">
            <w:pPr>
              <w:rPr>
                <w:rFonts w:eastAsia="宋体"/>
                <w:sz w:val="22"/>
              </w:rPr>
            </w:pPr>
            <w:ins w:id="217" w:author="作者" w:date="2020-04-23T13:19:00Z">
              <w:r>
                <w:rPr>
                  <w:rFonts w:hint="eastAsia"/>
                  <w:sz w:val="22"/>
                  <w:lang w:eastAsia="ja-JP"/>
                </w:rPr>
                <w:t>NTT DOCOMO</w:t>
              </w:r>
            </w:ins>
          </w:p>
        </w:tc>
        <w:tc>
          <w:tcPr>
            <w:tcW w:w="1134" w:type="dxa"/>
          </w:tcPr>
          <w:p w:rsidR="00CF3AEE" w:rsidRPr="00FC5CFF" w:rsidRDefault="00FC5CFF" w:rsidP="00CF3AEE">
            <w:pPr>
              <w:rPr>
                <w:rFonts w:eastAsia="宋体"/>
                <w:sz w:val="22"/>
              </w:rPr>
            </w:pPr>
            <w:ins w:id="218" w:author="作者" w:date="2020-04-23T13:19:00Z">
              <w:r>
                <w:rPr>
                  <w:rFonts w:hint="eastAsia"/>
                  <w:sz w:val="22"/>
                  <w:lang w:eastAsia="ja-JP"/>
                </w:rPr>
                <w:t>No</w:t>
              </w:r>
            </w:ins>
          </w:p>
        </w:tc>
        <w:tc>
          <w:tcPr>
            <w:tcW w:w="6911" w:type="dxa"/>
          </w:tcPr>
          <w:p w:rsidR="00CF3AEE" w:rsidRPr="00FC5CFF" w:rsidRDefault="00FC5CFF" w:rsidP="00CF3AEE">
            <w:pPr>
              <w:rPr>
                <w:rFonts w:eastAsia="宋体"/>
                <w:sz w:val="22"/>
              </w:rPr>
            </w:pPr>
            <w:ins w:id="219" w:author="作者" w:date="2020-04-23T13:19:00Z">
              <w:r>
                <w:rPr>
                  <w:rFonts w:hint="eastAsia"/>
                  <w:sz w:val="22"/>
                  <w:lang w:eastAsia="ja-JP"/>
                </w:rPr>
                <w:t xml:space="preserve">Agree on </w:t>
              </w:r>
              <w:r>
                <w:rPr>
                  <w:sz w:val="22"/>
                  <w:lang w:eastAsia="ja-JP"/>
                </w:rPr>
                <w:t xml:space="preserve">Intel’s view. Also agree with Nokia that this topic should be discussed in the ASN1. </w:t>
              </w:r>
            </w:ins>
            <w:ins w:id="220" w:author="作者" w:date="2020-04-23T13:20:00Z">
              <w:r>
                <w:rPr>
                  <w:sz w:val="22"/>
                  <w:lang w:eastAsia="ja-JP"/>
                </w:rPr>
                <w:t>review session.</w:t>
              </w:r>
            </w:ins>
          </w:p>
        </w:tc>
      </w:tr>
      <w:tr w:rsidR="00CF3AEE" w:rsidTr="00175D06">
        <w:tc>
          <w:tcPr>
            <w:tcW w:w="1809" w:type="dxa"/>
          </w:tcPr>
          <w:p w:rsidR="00CF3AEE" w:rsidRDefault="000139D4" w:rsidP="00CF3AEE">
            <w:pPr>
              <w:rPr>
                <w:rFonts w:eastAsia="宋体"/>
                <w:sz w:val="22"/>
              </w:rPr>
            </w:pPr>
            <w:ins w:id="221" w:author="作者" w:date="2020-04-23T16:17:00Z">
              <w:r>
                <w:rPr>
                  <w:rFonts w:eastAsia="宋体"/>
                  <w:sz w:val="22"/>
                </w:rPr>
                <w:t>vivo</w:t>
              </w:r>
            </w:ins>
          </w:p>
        </w:tc>
        <w:tc>
          <w:tcPr>
            <w:tcW w:w="1134" w:type="dxa"/>
          </w:tcPr>
          <w:p w:rsidR="00CF3AEE" w:rsidRDefault="000139D4" w:rsidP="00CF3AEE">
            <w:pPr>
              <w:rPr>
                <w:rFonts w:eastAsia="宋体"/>
                <w:sz w:val="22"/>
              </w:rPr>
            </w:pPr>
            <w:ins w:id="222" w:author="作者" w:date="2020-04-23T16:17:00Z">
              <w:r>
                <w:rPr>
                  <w:rFonts w:eastAsia="宋体"/>
                  <w:sz w:val="22"/>
                </w:rPr>
                <w:t>No</w:t>
              </w:r>
            </w:ins>
          </w:p>
        </w:tc>
        <w:tc>
          <w:tcPr>
            <w:tcW w:w="6911" w:type="dxa"/>
          </w:tcPr>
          <w:p w:rsidR="00CF3AEE" w:rsidRDefault="000139D4" w:rsidP="000139D4">
            <w:pPr>
              <w:rPr>
                <w:rFonts w:eastAsia="宋体"/>
                <w:sz w:val="22"/>
              </w:rPr>
            </w:pPr>
            <w:ins w:id="223" w:author="作者" w:date="2020-04-23T16:18:00Z">
              <w:r>
                <w:rPr>
                  <w:rFonts w:eastAsia="宋体"/>
                  <w:sz w:val="22"/>
                </w:rPr>
                <w:t xml:space="preserve">We share the same view as Intel. But we are open to further discuss this. </w:t>
              </w:r>
            </w:ins>
            <w:bookmarkStart w:id="224" w:name="_GoBack"/>
            <w:bookmarkEnd w:id="224"/>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bl>
    <w:p w:rsidR="00805FE1" w:rsidRDefault="00805FE1" w:rsidP="00805FE1">
      <w:pPr>
        <w:rPr>
          <w:rFonts w:eastAsia="宋体"/>
          <w:sz w:val="22"/>
        </w:rPr>
      </w:pPr>
    </w:p>
    <w:p w:rsidR="00805FE1" w:rsidRDefault="00805FE1" w:rsidP="00805FE1">
      <w:pPr>
        <w:rPr>
          <w:rFonts w:eastAsia="宋体"/>
          <w:i/>
          <w:sz w:val="22"/>
          <w:u w:val="single"/>
        </w:rPr>
      </w:pPr>
      <w:r>
        <w:rPr>
          <w:rFonts w:eastAsia="宋体"/>
          <w:i/>
          <w:sz w:val="22"/>
          <w:u w:val="single"/>
        </w:rPr>
        <w:t>Question 2 for required actions, based on understanding in P1:</w:t>
      </w:r>
    </w:p>
    <w:p w:rsidR="00805FE1" w:rsidRDefault="00805FE1" w:rsidP="00805FE1">
      <w:pPr>
        <w:rPr>
          <w:rFonts w:eastAsia="宋体"/>
          <w:sz w:val="22"/>
        </w:rPr>
      </w:pPr>
      <w:r>
        <w:rPr>
          <w:rFonts w:eastAsia="宋体"/>
          <w:sz w:val="22"/>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175"/>
        <w:gridCol w:w="6671"/>
      </w:tblGrid>
      <w:tr w:rsidR="00805FE1" w:rsidTr="00175D06">
        <w:tc>
          <w:tcPr>
            <w:tcW w:w="1809" w:type="dxa"/>
          </w:tcPr>
          <w:p w:rsidR="00805FE1" w:rsidRDefault="00805FE1" w:rsidP="00175D06">
            <w:pPr>
              <w:rPr>
                <w:rFonts w:eastAsia="宋体"/>
                <w:b/>
                <w:sz w:val="22"/>
              </w:rPr>
            </w:pPr>
            <w:r>
              <w:rPr>
                <w:rFonts w:eastAsia="宋体"/>
                <w:b/>
                <w:sz w:val="22"/>
              </w:rPr>
              <w:t>Company</w:t>
            </w:r>
          </w:p>
        </w:tc>
        <w:tc>
          <w:tcPr>
            <w:tcW w:w="1134" w:type="dxa"/>
          </w:tcPr>
          <w:p w:rsidR="00805FE1" w:rsidRDefault="00805FE1" w:rsidP="00175D06">
            <w:pPr>
              <w:rPr>
                <w:rFonts w:eastAsia="宋体"/>
                <w:b/>
                <w:sz w:val="22"/>
              </w:rPr>
            </w:pPr>
            <w:r>
              <w:rPr>
                <w:rFonts w:eastAsia="宋体" w:hint="eastAsia"/>
                <w:b/>
                <w:sz w:val="22"/>
              </w:rPr>
              <w:t>Y</w:t>
            </w:r>
            <w:r>
              <w:rPr>
                <w:rFonts w:eastAsia="宋体"/>
                <w:b/>
                <w:sz w:val="22"/>
              </w:rPr>
              <w:t>es/No</w:t>
            </w:r>
          </w:p>
        </w:tc>
        <w:tc>
          <w:tcPr>
            <w:tcW w:w="6911" w:type="dxa"/>
          </w:tcPr>
          <w:p w:rsidR="00805FE1" w:rsidRDefault="00805FE1" w:rsidP="00175D06">
            <w:pPr>
              <w:rPr>
                <w:rFonts w:eastAsia="宋体"/>
                <w:b/>
                <w:sz w:val="22"/>
              </w:rPr>
            </w:pPr>
            <w:r>
              <w:rPr>
                <w:rFonts w:eastAsia="宋体" w:hint="eastAsia"/>
                <w:b/>
                <w:sz w:val="22"/>
              </w:rPr>
              <w:t>C</w:t>
            </w:r>
            <w:r>
              <w:rPr>
                <w:rFonts w:eastAsia="宋体"/>
                <w:b/>
                <w:sz w:val="22"/>
              </w:rPr>
              <w:t>omments</w:t>
            </w:r>
          </w:p>
        </w:tc>
      </w:tr>
      <w:tr w:rsidR="00CF3AEE" w:rsidTr="00175D06">
        <w:tc>
          <w:tcPr>
            <w:tcW w:w="1809" w:type="dxa"/>
          </w:tcPr>
          <w:p w:rsidR="00CF3AEE" w:rsidRDefault="00CF3AEE" w:rsidP="00CF3AEE">
            <w:pPr>
              <w:rPr>
                <w:rFonts w:eastAsia="宋体"/>
                <w:sz w:val="22"/>
              </w:rPr>
            </w:pPr>
            <w:r>
              <w:rPr>
                <w:rFonts w:eastAsia="宋体"/>
                <w:sz w:val="22"/>
              </w:rPr>
              <w:t>MediaTek</w:t>
            </w:r>
          </w:p>
        </w:tc>
        <w:tc>
          <w:tcPr>
            <w:tcW w:w="1134" w:type="dxa"/>
          </w:tcPr>
          <w:p w:rsidR="00CF3AEE" w:rsidRDefault="00CF3AEE" w:rsidP="00CF3AEE">
            <w:pPr>
              <w:rPr>
                <w:rFonts w:eastAsia="宋体"/>
                <w:sz w:val="22"/>
              </w:rPr>
            </w:pPr>
            <w:r>
              <w:rPr>
                <w:rFonts w:eastAsia="宋体"/>
                <w:sz w:val="22"/>
              </w:rPr>
              <w:t xml:space="preserve">See </w:t>
            </w:r>
            <w:r>
              <w:rPr>
                <w:rFonts w:eastAsia="宋体"/>
                <w:sz w:val="22"/>
              </w:rPr>
              <w:lastRenderedPageBreak/>
              <w:t>Comment</w:t>
            </w:r>
          </w:p>
        </w:tc>
        <w:tc>
          <w:tcPr>
            <w:tcW w:w="6911" w:type="dxa"/>
          </w:tcPr>
          <w:p w:rsidR="00CF3AEE" w:rsidRDefault="00CF3AEE" w:rsidP="00CF3AEE">
            <w:pPr>
              <w:rPr>
                <w:rFonts w:eastAsia="宋体"/>
                <w:sz w:val="22"/>
              </w:rPr>
            </w:pPr>
            <w:r>
              <w:rPr>
                <w:rFonts w:eastAsia="宋体"/>
                <w:sz w:val="22"/>
              </w:rPr>
              <w:lastRenderedPageBreak/>
              <w:t>We suggest to have more time to discuss.</w:t>
            </w: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r w:rsidR="00CF3AEE" w:rsidTr="00175D06">
        <w:tc>
          <w:tcPr>
            <w:tcW w:w="1809" w:type="dxa"/>
          </w:tcPr>
          <w:p w:rsidR="00CF3AEE" w:rsidRDefault="00CF3AEE" w:rsidP="00CF3AEE">
            <w:pPr>
              <w:rPr>
                <w:rFonts w:eastAsia="宋体"/>
                <w:sz w:val="22"/>
              </w:rPr>
            </w:pPr>
          </w:p>
        </w:tc>
        <w:tc>
          <w:tcPr>
            <w:tcW w:w="1134" w:type="dxa"/>
          </w:tcPr>
          <w:p w:rsidR="00CF3AEE" w:rsidRDefault="00CF3AEE" w:rsidP="00CF3AEE">
            <w:pPr>
              <w:rPr>
                <w:rFonts w:eastAsia="宋体"/>
                <w:sz w:val="22"/>
              </w:rPr>
            </w:pPr>
          </w:p>
        </w:tc>
        <w:tc>
          <w:tcPr>
            <w:tcW w:w="6911" w:type="dxa"/>
          </w:tcPr>
          <w:p w:rsidR="00CF3AEE" w:rsidRDefault="00CF3AEE" w:rsidP="00CF3AEE">
            <w:pPr>
              <w:rPr>
                <w:rFonts w:eastAsia="宋体"/>
                <w:sz w:val="22"/>
              </w:rPr>
            </w:pPr>
          </w:p>
        </w:tc>
      </w:tr>
    </w:tbl>
    <w:p w:rsidR="00805FE1" w:rsidRDefault="00805FE1" w:rsidP="00805FE1">
      <w:pPr>
        <w:rPr>
          <w:rFonts w:eastAsia="宋体"/>
          <w:sz w:val="22"/>
        </w:rPr>
      </w:pPr>
    </w:p>
    <w:p w:rsidR="00805FE1" w:rsidRDefault="00805FE1" w:rsidP="00805FE1">
      <w:pPr>
        <w:rPr>
          <w:rFonts w:eastAsia="宋体"/>
          <w:sz w:val="22"/>
        </w:rPr>
      </w:pPr>
      <w:r>
        <w:rPr>
          <w:rFonts w:eastAsia="宋体"/>
          <w:sz w:val="22"/>
        </w:rPr>
        <w:t>If companies agree with P3, it is recommended to check the cases in section 2.2 in [11]. This action can be taken after the meeting so that companies have sufficient time to check.</w:t>
      </w:r>
    </w:p>
    <w:p w:rsidR="00805FE1" w:rsidRPr="00805FE1" w:rsidRDefault="00805FE1">
      <w:pPr>
        <w:rPr>
          <w:rFonts w:eastAsia="宋体"/>
          <w:sz w:val="22"/>
        </w:rPr>
      </w:pPr>
    </w:p>
    <w:p w:rsidR="00921A7B" w:rsidRDefault="00921A7B">
      <w:pPr>
        <w:rPr>
          <w:rFonts w:eastAsia="宋体"/>
          <w:sz w:val="22"/>
        </w:rPr>
      </w:pPr>
    </w:p>
    <w:p w:rsidR="00921A7B" w:rsidRDefault="00921A7B">
      <w:pPr>
        <w:pStyle w:val="2"/>
        <w:spacing w:before="60" w:after="120"/>
      </w:pPr>
      <w:r>
        <w:t>3</w:t>
      </w:r>
      <w:r>
        <w:tab/>
        <w:t>Conclusions</w:t>
      </w:r>
    </w:p>
    <w:p w:rsidR="00921A7B" w:rsidRDefault="00921A7B">
      <w:pPr>
        <w:rPr>
          <w:rFonts w:eastAsia="宋体"/>
          <w:sz w:val="22"/>
        </w:rPr>
      </w:pPr>
      <w:r>
        <w:rPr>
          <w:rFonts w:eastAsia="宋体"/>
          <w:sz w:val="22"/>
          <w:highlight w:val="yellow"/>
        </w:rPr>
        <w:t>[To be updated]</w:t>
      </w:r>
    </w:p>
    <w:p w:rsidR="00921A7B" w:rsidRDefault="00921A7B">
      <w:pPr>
        <w:rPr>
          <w:rFonts w:eastAsia="宋体"/>
          <w:sz w:val="22"/>
        </w:rPr>
      </w:pPr>
    </w:p>
    <w:p w:rsidR="00921A7B" w:rsidRDefault="00921A7B">
      <w:pPr>
        <w:pStyle w:val="2"/>
        <w:spacing w:before="60" w:after="120"/>
      </w:pPr>
      <w:r>
        <w:t>4</w:t>
      </w:r>
      <w:r>
        <w:tab/>
        <w:t>References</w:t>
      </w:r>
    </w:p>
    <w:p w:rsidR="00E417C8" w:rsidRDefault="00E417C8" w:rsidP="00E417C8">
      <w:pPr>
        <w:rPr>
          <w:rFonts w:eastAsia="宋体"/>
          <w:sz w:val="22"/>
        </w:rPr>
      </w:pPr>
      <w:r>
        <w:rPr>
          <w:rFonts w:eastAsia="宋体" w:hint="eastAsia"/>
          <w:sz w:val="22"/>
        </w:rPr>
        <w:t>C</w:t>
      </w:r>
      <w:r>
        <w:rPr>
          <w:rFonts w:eastAsia="宋体"/>
          <w:sz w:val="22"/>
        </w:rPr>
        <w:t xml:space="preserve">ontributions under 5.4.1.3 </w:t>
      </w:r>
      <w:r w:rsidRPr="00B66815">
        <w:rPr>
          <w:rFonts w:eastAsia="宋体"/>
          <w:sz w:val="22"/>
        </w:rPr>
        <w:t>System information</w:t>
      </w:r>
      <w:r>
        <w:rPr>
          <w:rFonts w:eastAsia="宋体"/>
          <w:sz w:val="22"/>
        </w:rPr>
        <w:t>:</w:t>
      </w:r>
    </w:p>
    <w:p w:rsidR="00921A7B" w:rsidRDefault="00921A7B">
      <w:pPr>
        <w:pStyle w:val="Doc-title"/>
        <w:rPr>
          <w:b/>
        </w:rPr>
      </w:pPr>
      <w:r>
        <w:rPr>
          <w:b/>
        </w:rPr>
        <w:t>SIB1</w:t>
      </w:r>
    </w:p>
    <w:p w:rsidR="00921A7B" w:rsidRDefault="00921A7B">
      <w:pPr>
        <w:pStyle w:val="Doc-title"/>
      </w:pPr>
      <w:r>
        <w:rPr>
          <w:rStyle w:val="a6"/>
          <w:color w:val="auto"/>
          <w:u w:val="none"/>
        </w:rPr>
        <w:t>[1] R2-2002818</w:t>
      </w:r>
      <w:r>
        <w:tab/>
        <w:t>Clarification on the essential fields in SIB1</w:t>
      </w:r>
      <w:r>
        <w:tab/>
        <w:t>Apple</w:t>
      </w:r>
      <w:r>
        <w:tab/>
        <w:t>CR</w:t>
      </w:r>
      <w:r>
        <w:tab/>
        <w:t>Rel-15</w:t>
      </w:r>
      <w:r>
        <w:tab/>
        <w:t>38.331</w:t>
      </w:r>
      <w:r>
        <w:tab/>
        <w:t>15.9.0</w:t>
      </w:r>
      <w:r>
        <w:tab/>
        <w:t>1525</w:t>
      </w:r>
      <w:r>
        <w:tab/>
        <w:t>-</w:t>
      </w:r>
      <w:r>
        <w:tab/>
        <w:t>F</w:t>
      </w:r>
      <w:r>
        <w:tab/>
        <w:t>NR_newRAT-Core</w:t>
      </w:r>
    </w:p>
    <w:p w:rsidR="00921A7B" w:rsidRDefault="00921A7B">
      <w:pPr>
        <w:pStyle w:val="Doc-title"/>
      </w:pPr>
      <w:r>
        <w:rPr>
          <w:rStyle w:val="a6"/>
          <w:color w:val="auto"/>
          <w:u w:val="none"/>
        </w:rPr>
        <w:t>[2] R2-2002819</w:t>
      </w:r>
      <w:r>
        <w:tab/>
        <w:t>Clarification on the essential fields in SIB1</w:t>
      </w:r>
      <w:r>
        <w:tab/>
        <w:t>Apple</w:t>
      </w:r>
      <w:r>
        <w:tab/>
        <w:t>CR</w:t>
      </w:r>
      <w:r>
        <w:tab/>
        <w:t>Rel-16</w:t>
      </w:r>
      <w:r>
        <w:tab/>
        <w:t>38.331</w:t>
      </w:r>
      <w:r>
        <w:tab/>
        <w:t>16.0.0</w:t>
      </w:r>
      <w:r>
        <w:tab/>
        <w:t>1526</w:t>
      </w:r>
      <w:r>
        <w:tab/>
        <w:t>-</w:t>
      </w:r>
      <w:r>
        <w:tab/>
        <w:t>F</w:t>
      </w:r>
      <w:r>
        <w:tab/>
        <w:t>NR_newRAT-Core</w:t>
      </w:r>
    </w:p>
    <w:p w:rsidR="00921A7B" w:rsidRDefault="00921A7B">
      <w:pPr>
        <w:pStyle w:val="Doc-text2"/>
        <w:ind w:left="0" w:firstLine="0"/>
        <w:rPr>
          <w:b/>
        </w:rPr>
      </w:pPr>
      <w:r>
        <w:rPr>
          <w:b/>
        </w:rPr>
        <w:t>PWS and MG</w:t>
      </w:r>
    </w:p>
    <w:p w:rsidR="00921A7B" w:rsidRDefault="00921A7B">
      <w:pPr>
        <w:pStyle w:val="Doc-title"/>
      </w:pPr>
      <w:r>
        <w:rPr>
          <w:rStyle w:val="a6"/>
          <w:color w:val="auto"/>
          <w:u w:val="none"/>
        </w:rPr>
        <w:t xml:space="preserve">[3] </w:t>
      </w:r>
      <w:bookmarkStart w:id="225" w:name="OLE_LINK3"/>
      <w:ins w:id="226" w:author="作者" w:date="2020-04-22T10:22:00Z">
        <w:r w:rsidR="00817F3D">
          <w:rPr>
            <w:rStyle w:val="a6"/>
            <w:color w:val="auto"/>
            <w:u w:val="none"/>
          </w:rPr>
          <w:fldChar w:fldCharType="begin"/>
        </w:r>
        <w:r w:rsidR="00817F3D">
          <w:rPr>
            <w:rStyle w:val="a6"/>
            <w:color w:val="auto"/>
            <w:u w:val="none"/>
          </w:rPr>
          <w:instrText xml:space="preserve"> HYPERLINK "https://www.3gpp.org/ftp/tsg_ran/WG2_RL2//TSGR2_109bis-e/Docs/R2-2003283.zip" </w:instrText>
        </w:r>
        <w:r w:rsidR="00817F3D">
          <w:rPr>
            <w:rStyle w:val="a6"/>
            <w:color w:val="auto"/>
            <w:u w:val="none"/>
          </w:rPr>
          <w:fldChar w:fldCharType="separate"/>
        </w:r>
      </w:ins>
      <w:bookmarkEnd w:id="225"/>
      <w:r w:rsidR="00817F3D">
        <w:rPr>
          <w:rStyle w:val="a6"/>
        </w:rPr>
        <w:t>R2-2003283</w:t>
      </w:r>
      <w:ins w:id="227" w:author="作者" w:date="2020-04-22T10:22:00Z">
        <w:r w:rsidR="00817F3D">
          <w:rPr>
            <w:rStyle w:val="a6"/>
            <w:color w:val="auto"/>
            <w:u w:val="none"/>
          </w:rPr>
          <w:fldChar w:fldCharType="end"/>
        </w:r>
      </w:ins>
      <w:r>
        <w:tab/>
        <w:t>ETWS and CMAS acquisition during measurement gaps</w:t>
      </w:r>
      <w:r>
        <w:tab/>
        <w:t>Ericsson, Qualcomm, NTT DOCOMO INC, Nokia, InterDigital</w:t>
      </w:r>
      <w:r>
        <w:tab/>
        <w:t>discussion</w:t>
      </w:r>
      <w:r>
        <w:tab/>
        <w:t>Rel-15</w:t>
      </w:r>
      <w:r>
        <w:tab/>
        <w:t>NR_newRAT-Core</w:t>
      </w:r>
    </w:p>
    <w:p w:rsidR="00921A7B" w:rsidRDefault="00921A7B">
      <w:pPr>
        <w:pStyle w:val="Doc-title"/>
      </w:pPr>
      <w:r>
        <w:rPr>
          <w:rStyle w:val="a6"/>
          <w:color w:val="auto"/>
          <w:u w:val="none"/>
        </w:rPr>
        <w:t>[4] R2-2003282</w:t>
      </w:r>
      <w:r>
        <w:tab/>
        <w:t>Clarification for SIB6, SIB7 and SIB8 acquisition during a measurement gap</w:t>
      </w:r>
      <w:r>
        <w:tab/>
        <w:t>Ericsson, Qualcomm, NTT DOCOMO INC, Nokia, InterDigital</w:t>
      </w:r>
      <w:r>
        <w:tab/>
        <w:t>CR</w:t>
      </w:r>
      <w:r>
        <w:tab/>
        <w:t>Rel-15</w:t>
      </w:r>
      <w:r>
        <w:tab/>
        <w:t>38.331</w:t>
      </w:r>
      <w:r>
        <w:tab/>
        <w:t>15.9.0</w:t>
      </w:r>
      <w:r>
        <w:tab/>
        <w:t>1551</w:t>
      </w:r>
      <w:r>
        <w:tab/>
        <w:t>-</w:t>
      </w:r>
      <w:r>
        <w:tab/>
        <w:t>F</w:t>
      </w:r>
      <w:r>
        <w:tab/>
        <w:t>NR_newRAT-Core</w:t>
      </w:r>
    </w:p>
    <w:p w:rsidR="00921A7B" w:rsidRDefault="00921A7B">
      <w:pPr>
        <w:pStyle w:val="Doc-title"/>
      </w:pPr>
      <w:r>
        <w:rPr>
          <w:rStyle w:val="a6"/>
          <w:color w:val="auto"/>
          <w:u w:val="none"/>
        </w:rPr>
        <w:lastRenderedPageBreak/>
        <w:t>[5] R2-2003527</w:t>
      </w:r>
      <w:r>
        <w:tab/>
        <w:t>Clarification for SIB6, SIB7 and SIB8 acquisition during a measurement gap</w:t>
      </w:r>
      <w:r>
        <w:tab/>
        <w:t>Ericsson, Qualcomm, NTT DOCOMO INC, Nokia, InterDigital</w:t>
      </w:r>
      <w:r>
        <w:tab/>
        <w:t>CR</w:t>
      </w:r>
      <w:r>
        <w:tab/>
        <w:t>Rel-16</w:t>
      </w:r>
      <w:r>
        <w:tab/>
        <w:t>38.331</w:t>
      </w:r>
      <w:r>
        <w:tab/>
        <w:t>16.0.0</w:t>
      </w:r>
      <w:r>
        <w:tab/>
        <w:t>1566</w:t>
      </w:r>
      <w:r>
        <w:tab/>
        <w:t>-</w:t>
      </w:r>
      <w:r>
        <w:tab/>
        <w:t>A</w:t>
      </w:r>
      <w:r>
        <w:tab/>
        <w:t>NR_newRAT-Core</w:t>
      </w:r>
    </w:p>
    <w:p w:rsidR="00921A7B" w:rsidRDefault="00921A7B">
      <w:pPr>
        <w:pStyle w:val="Comments"/>
      </w:pPr>
      <w:r>
        <w:t xml:space="preserve">5 tdocs moved here from 4.5: </w:t>
      </w:r>
    </w:p>
    <w:p w:rsidR="00921A7B" w:rsidRDefault="00921A7B">
      <w:pPr>
        <w:pStyle w:val="Doc-title"/>
      </w:pPr>
      <w:bookmarkStart w:id="228" w:name="OLE_LINK1"/>
      <w:r>
        <w:rPr>
          <w:rStyle w:val="a6"/>
          <w:color w:val="auto"/>
          <w:u w:val="none"/>
        </w:rPr>
        <w:t>[6] R2-2003569</w:t>
      </w:r>
      <w:bookmarkEnd w:id="228"/>
      <w:r>
        <w:tab/>
        <w:t>Discussion on Need code for CMAS</w:t>
      </w:r>
      <w:r>
        <w:tab/>
        <w:t>Huawei, HiSilicon</w:t>
      </w:r>
      <w:r>
        <w:tab/>
        <w:t>discussion</w:t>
      </w:r>
      <w:r>
        <w:tab/>
        <w:t>Rel-15</w:t>
      </w:r>
      <w:r>
        <w:tab/>
        <w:t>TEI15</w:t>
      </w:r>
    </w:p>
    <w:p w:rsidR="00921A7B" w:rsidRDefault="00921A7B">
      <w:pPr>
        <w:pStyle w:val="Doc-title"/>
      </w:pPr>
      <w:r>
        <w:rPr>
          <w:rStyle w:val="a6"/>
          <w:color w:val="auto"/>
          <w:u w:val="none"/>
        </w:rPr>
        <w:t>[7] R2-2003570</w:t>
      </w:r>
      <w:r>
        <w:tab/>
        <w:t>Correction on Need code for CMAS</w:t>
      </w:r>
      <w:r>
        <w:tab/>
        <w:t>Huawei, HiSilicon</w:t>
      </w:r>
      <w:r>
        <w:tab/>
        <w:t>draftCR</w:t>
      </w:r>
      <w:r>
        <w:tab/>
        <w:t>Rel-15</w:t>
      </w:r>
      <w:r>
        <w:tab/>
        <w:t>36.331</w:t>
      </w:r>
      <w:r>
        <w:tab/>
        <w:t>15.9.0</w:t>
      </w:r>
      <w:r>
        <w:tab/>
        <w:t>F</w:t>
      </w:r>
      <w:r>
        <w:tab/>
        <w:t>TEI15</w:t>
      </w:r>
    </w:p>
    <w:p w:rsidR="00921A7B" w:rsidRDefault="00921A7B">
      <w:pPr>
        <w:pStyle w:val="Doc-title"/>
      </w:pPr>
      <w:r>
        <w:rPr>
          <w:rStyle w:val="a6"/>
          <w:color w:val="auto"/>
          <w:u w:val="none"/>
        </w:rPr>
        <w:t>[8] R2-2003571</w:t>
      </w:r>
      <w:r>
        <w:tab/>
        <w:t>Correction on Need code for CMAS</w:t>
      </w:r>
      <w:r>
        <w:tab/>
        <w:t>Huawei, HiSilicon</w:t>
      </w:r>
      <w:r>
        <w:tab/>
        <w:t>draftCR</w:t>
      </w:r>
      <w:r>
        <w:tab/>
        <w:t>Rel-16</w:t>
      </w:r>
      <w:r>
        <w:tab/>
        <w:t>36.331</w:t>
      </w:r>
      <w:r>
        <w:tab/>
        <w:t>16.0.0</w:t>
      </w:r>
      <w:r>
        <w:tab/>
        <w:t>A</w:t>
      </w:r>
      <w:r>
        <w:tab/>
        <w:t>TEI15</w:t>
      </w:r>
    </w:p>
    <w:p w:rsidR="00921A7B" w:rsidRDefault="00921A7B">
      <w:pPr>
        <w:pStyle w:val="Doc-title"/>
      </w:pPr>
      <w:r>
        <w:rPr>
          <w:rStyle w:val="a6"/>
          <w:color w:val="auto"/>
          <w:u w:val="none"/>
        </w:rPr>
        <w:t>[9] R2-2003572</w:t>
      </w:r>
      <w:r>
        <w:tab/>
        <w:t>Correction on Need code for CMAS</w:t>
      </w:r>
      <w:r>
        <w:tab/>
        <w:t>Huawei, HiSilicon</w:t>
      </w:r>
      <w:r>
        <w:tab/>
        <w:t>draftCR</w:t>
      </w:r>
      <w:r>
        <w:tab/>
        <w:t>Rel-15</w:t>
      </w:r>
      <w:r>
        <w:tab/>
        <w:t>38.331</w:t>
      </w:r>
      <w:r>
        <w:tab/>
        <w:t>15.9.0</w:t>
      </w:r>
      <w:r>
        <w:tab/>
        <w:t>F</w:t>
      </w:r>
      <w:r>
        <w:tab/>
        <w:t>TEI15</w:t>
      </w:r>
    </w:p>
    <w:p w:rsidR="00921A7B" w:rsidRDefault="00921A7B">
      <w:pPr>
        <w:pStyle w:val="Doc-title"/>
      </w:pPr>
      <w:r>
        <w:rPr>
          <w:rStyle w:val="a6"/>
          <w:color w:val="auto"/>
          <w:u w:val="none"/>
        </w:rPr>
        <w:t>[10] R2-2003573</w:t>
      </w:r>
      <w:r>
        <w:tab/>
        <w:t>Correction on Need code for CMAS</w:t>
      </w:r>
      <w:r>
        <w:tab/>
        <w:t>Huawei, HiSilicon</w:t>
      </w:r>
      <w:r>
        <w:tab/>
        <w:t>draftCR</w:t>
      </w:r>
      <w:r>
        <w:tab/>
        <w:t>Rel-16</w:t>
      </w:r>
      <w:r>
        <w:tab/>
        <w:t>38.331</w:t>
      </w:r>
      <w:r>
        <w:tab/>
        <w:t>16.0.0</w:t>
      </w:r>
      <w:r>
        <w:tab/>
        <w:t>A</w:t>
      </w:r>
      <w:r>
        <w:tab/>
        <w:t>TEI15</w:t>
      </w:r>
    </w:p>
    <w:p w:rsidR="00921A7B" w:rsidRDefault="00921A7B">
      <w:pPr>
        <w:rPr>
          <w:rFonts w:eastAsia="宋体"/>
          <w:sz w:val="22"/>
        </w:rPr>
      </w:pPr>
    </w:p>
    <w:p w:rsidR="0068261A" w:rsidRDefault="0068261A" w:rsidP="0068261A">
      <w:pPr>
        <w:rPr>
          <w:rFonts w:eastAsia="宋体"/>
          <w:sz w:val="22"/>
        </w:rPr>
      </w:pPr>
      <w:r>
        <w:rPr>
          <w:rFonts w:eastAsia="宋体" w:hint="eastAsia"/>
          <w:sz w:val="22"/>
        </w:rPr>
        <w:t>C</w:t>
      </w:r>
      <w:r>
        <w:rPr>
          <w:rFonts w:eastAsia="宋体"/>
          <w:sz w:val="22"/>
        </w:rPr>
        <w:t xml:space="preserve">ontributions under 5.4.1.5 </w:t>
      </w:r>
      <w:r w:rsidRPr="00B66815">
        <w:rPr>
          <w:rFonts w:eastAsia="宋体"/>
          <w:sz w:val="22"/>
        </w:rPr>
        <w:t>System information</w:t>
      </w:r>
      <w:r>
        <w:rPr>
          <w:rFonts w:eastAsia="宋体"/>
          <w:sz w:val="22"/>
        </w:rPr>
        <w:t>:</w:t>
      </w:r>
    </w:p>
    <w:p w:rsidR="0068261A" w:rsidRPr="00B66815" w:rsidRDefault="0068261A" w:rsidP="0068261A">
      <w:pPr>
        <w:pStyle w:val="Doc-title"/>
      </w:pPr>
      <w:bookmarkStart w:id="229" w:name="OLE_LINK2"/>
      <w:r w:rsidRPr="00B66815">
        <w:rPr>
          <w:rStyle w:val="a6"/>
          <w:color w:val="auto"/>
          <w:u w:val="none"/>
        </w:rPr>
        <w:t>[11] R2-2003696</w:t>
      </w:r>
      <w:bookmarkEnd w:id="229"/>
      <w:r w:rsidRPr="00B66815">
        <w:tab/>
        <w:t>Mandatory presence of a need M field due to a child presence condition</w:t>
      </w:r>
      <w:r w:rsidRPr="00B66815">
        <w:tab/>
        <w:t>Huawei, HiSilicon</w:t>
      </w:r>
      <w:r w:rsidRPr="00B66815">
        <w:tab/>
        <w:t>discussion</w:t>
      </w:r>
      <w:r w:rsidRPr="00B66815">
        <w:tab/>
        <w:t>Rel-15</w:t>
      </w:r>
      <w:r w:rsidRPr="00B66815">
        <w:tab/>
        <w:t>NR_newRAT-Core</w:t>
      </w:r>
    </w:p>
    <w:p w:rsidR="00921A7B" w:rsidRDefault="00921A7B">
      <w:pPr>
        <w:rPr>
          <w:rFonts w:eastAsia="宋体"/>
          <w:sz w:val="22"/>
        </w:rPr>
      </w:pPr>
    </w:p>
    <w:p w:rsidR="00921A7B" w:rsidRDefault="00921A7B">
      <w:pPr>
        <w:rPr>
          <w:rFonts w:eastAsia="宋体"/>
          <w:sz w:val="22"/>
        </w:rPr>
      </w:pPr>
    </w:p>
    <w:sectPr w:rsidR="00921A7B">
      <w:footerReference w:type="default" r:id="rId10"/>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DF" w:rsidRDefault="00083EDF">
      <w:r>
        <w:separator/>
      </w:r>
    </w:p>
  </w:endnote>
  <w:endnote w:type="continuationSeparator" w:id="0">
    <w:p w:rsidR="00083EDF" w:rsidRDefault="0008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7B" w:rsidRDefault="00921A7B">
    <w:pPr>
      <w:pStyle w:val="af4"/>
    </w:pPr>
    <w:r>
      <w:fldChar w:fldCharType="begin"/>
    </w:r>
    <w:r>
      <w:rPr>
        <w:rStyle w:val="a8"/>
      </w:rPr>
      <w:instrText xml:space="preserve"> PAGE </w:instrText>
    </w:r>
    <w:r>
      <w:fldChar w:fldCharType="separate"/>
    </w:r>
    <w:r w:rsidR="000139D4">
      <w:rPr>
        <w:rStyle w:val="a8"/>
        <w:noProof/>
      </w:rPr>
      <w:t>13</w:t>
    </w:r>
    <w:r>
      <w:fldChar w:fldCharType="end"/>
    </w:r>
    <w:r>
      <w:rPr>
        <w:rStyle w:val="a8"/>
      </w:rPr>
      <w:t xml:space="preserve"> / </w:t>
    </w:r>
    <w:r>
      <w:fldChar w:fldCharType="begin"/>
    </w:r>
    <w:r>
      <w:rPr>
        <w:rStyle w:val="a8"/>
      </w:rPr>
      <w:instrText xml:space="preserve"> NUMPAGES </w:instrText>
    </w:r>
    <w:r>
      <w:fldChar w:fldCharType="separate"/>
    </w:r>
    <w:r w:rsidR="000139D4">
      <w:rPr>
        <w:rStyle w:val="a8"/>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DF" w:rsidRDefault="00083EDF">
      <w:r>
        <w:separator/>
      </w:r>
    </w:p>
  </w:footnote>
  <w:footnote w:type="continuationSeparator" w:id="0">
    <w:p w:rsidR="00083EDF" w:rsidRDefault="00083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0CEE"/>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399A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D9"/>
    <w:pPr>
      <w:widowControl w:val="0"/>
      <w:jc w:val="both"/>
    </w:pPr>
    <w:rPr>
      <w:rFonts w:asciiTheme="minorHAnsi" w:eastAsiaTheme="minorEastAsia" w:hAnsiTheme="minorHAnsi" w:cstheme="minorBidi"/>
      <w:kern w:val="2"/>
      <w:sz w:val="21"/>
      <w:szCs w:val="22"/>
      <w:lang w:eastAsia="zh-C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C836D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836D9"/>
  </w:style>
  <w:style w:type="character" w:styleId="a3">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a4">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a5">
    <w:name w:val="footnote reference"/>
    <w:semiHidden/>
    <w:rPr>
      <w:b/>
      <w:position w:val="6"/>
      <w:sz w:val="16"/>
    </w:rPr>
  </w:style>
  <w:style w:type="character" w:styleId="a6">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a7">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a8">
    <w:name w:val="page number"/>
    <w:basedOn w:val="a0"/>
  </w:style>
  <w:style w:type="character" w:customStyle="1" w:styleId="CRCoverPageZchn">
    <w:name w:val="CR Cover Page Zchn"/>
    <w:link w:val="CRCoverPage"/>
    <w:rPr>
      <w:rFonts w:ascii="Arial" w:eastAsia="宋体" w:hAnsi="Arial"/>
      <w:lang w:val="en-GB" w:eastAsia="en-US"/>
    </w:rPr>
  </w:style>
  <w:style w:type="character" w:customStyle="1" w:styleId="40">
    <w:name w:val="标题 4 字符"/>
    <w:link w:val="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a0"/>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宋体" w:hAnsi="Arial"/>
      <w:lang w:val="en-GB" w:eastAsia="en-US"/>
    </w:rPr>
  </w:style>
  <w:style w:type="paragraph" w:styleId="a9">
    <w:name w:val="Date"/>
    <w:basedOn w:val="a"/>
    <w:next w:val="a"/>
  </w:style>
  <w:style w:type="paragraph" w:customStyle="1" w:styleId="B3">
    <w:name w:val="B3"/>
    <w:basedOn w:val="30"/>
    <w:link w:val="B3Char2"/>
    <w:qFormat/>
  </w:style>
  <w:style w:type="paragraph" w:styleId="aa">
    <w:name w:val="List"/>
    <w:basedOn w:val="a"/>
    <w:pPr>
      <w:ind w:left="568" w:hanging="284"/>
    </w:pPr>
  </w:style>
  <w:style w:type="paragraph" w:customStyle="1" w:styleId="TAC">
    <w:name w:val="TAC"/>
    <w:basedOn w:val="TAL"/>
    <w:pPr>
      <w:jc w:val="center"/>
    </w:pPr>
  </w:style>
  <w:style w:type="paragraph" w:customStyle="1" w:styleId="H6">
    <w:name w:val="H6"/>
    <w:basedOn w:val="5"/>
    <w:next w:val="a"/>
    <w:pPr>
      <w:ind w:left="1985" w:hanging="1985"/>
      <w:outlineLvl w:val="9"/>
    </w:pPr>
    <w:rPr>
      <w:sz w:val="20"/>
    </w:rPr>
  </w:style>
  <w:style w:type="paragraph" w:styleId="10">
    <w:name w:val="index 1"/>
    <w:basedOn w:val="a"/>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90">
    <w:name w:val="toc 9"/>
    <w:basedOn w:val="80"/>
    <w:semiHidden/>
    <w:pPr>
      <w:ind w:left="1418" w:hanging="1418"/>
    </w:pPr>
  </w:style>
  <w:style w:type="paragraph" w:styleId="ab">
    <w:name w:val="footnote text"/>
    <w:basedOn w:val="a"/>
    <w:semiHidden/>
    <w:pPr>
      <w:keepLines/>
      <w:ind w:left="454" w:hanging="454"/>
    </w:pPr>
    <w:rPr>
      <w:sz w:val="16"/>
    </w:rPr>
  </w:style>
  <w:style w:type="paragraph" w:styleId="50">
    <w:name w:val="List Bullet 5"/>
    <w:basedOn w:val="41"/>
    <w:pPr>
      <w:ind w:left="1702"/>
    </w:pPr>
  </w:style>
  <w:style w:type="paragraph" w:styleId="ac">
    <w:name w:val="Body Text Indent"/>
    <w:basedOn w:val="a"/>
    <w:pPr>
      <w:ind w:left="720"/>
    </w:pPr>
    <w:rPr>
      <w:b/>
      <w:bCs/>
    </w:rPr>
  </w:style>
  <w:style w:type="paragraph" w:styleId="70">
    <w:name w:val="toc 7"/>
    <w:basedOn w:val="60"/>
    <w:next w:val="a"/>
    <w:semiHidden/>
    <w:pPr>
      <w:ind w:left="2268" w:hanging="2268"/>
    </w:p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paragraph" w:customStyle="1" w:styleId="TT">
    <w:name w:val="TT"/>
    <w:basedOn w:val="1"/>
    <w:next w:val="a"/>
    <w:pPr>
      <w:outlineLvl w:val="9"/>
    </w:pPr>
  </w:style>
  <w:style w:type="paragraph" w:customStyle="1" w:styleId="TH">
    <w:name w:val="TH"/>
    <w:basedOn w:val="a"/>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a"/>
    <w:pPr>
      <w:keepNext/>
      <w:keepLines/>
    </w:pPr>
    <w:rPr>
      <w:b/>
      <w:bCs/>
    </w:rPr>
  </w:style>
  <w:style w:type="paragraph" w:styleId="20">
    <w:name w:val="List Number 2"/>
    <w:basedOn w:val="ad"/>
    <w:pPr>
      <w:ind w:left="851"/>
    </w:pPr>
  </w:style>
  <w:style w:type="paragraph" w:customStyle="1" w:styleId="TAL">
    <w:name w:val="TAL"/>
    <w:basedOn w:val="a"/>
    <w:link w:val="TALCar"/>
    <w:qFormat/>
    <w:pPr>
      <w:keepNext/>
      <w:keepLines/>
    </w:pPr>
    <w:rPr>
      <w:rFonts w:ascii="Arial" w:hAnsi="Arial"/>
      <w:sz w:val="18"/>
    </w:rPr>
  </w:style>
  <w:style w:type="paragraph" w:styleId="21">
    <w:name w:val="toc 2"/>
    <w:basedOn w:val="11"/>
    <w:semiHidden/>
    <w:pPr>
      <w:keepNext w:val="0"/>
      <w:spacing w:before="0"/>
      <w:ind w:left="851" w:hanging="851"/>
    </w:pPr>
    <w:rPr>
      <w:sz w:val="20"/>
    </w:rPr>
  </w:style>
  <w:style w:type="paragraph" w:styleId="31">
    <w:name w:val="List Bullet 3"/>
    <w:basedOn w:val="22"/>
    <w:pPr>
      <w:ind w:left="1135"/>
    </w:pPr>
  </w:style>
  <w:style w:type="paragraph" w:customStyle="1" w:styleId="normalpuce">
    <w:name w:val="normal puce"/>
    <w:basedOn w:val="a"/>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42">
    <w:name w:val="toc 4"/>
    <w:basedOn w:val="32"/>
    <w:semiHidden/>
    <w:pPr>
      <w:ind w:left="1418" w:hanging="1418"/>
    </w:pPr>
  </w:style>
  <w:style w:type="paragraph" w:customStyle="1" w:styleId="NW">
    <w:name w:val="NW"/>
    <w:basedOn w:val="NO"/>
  </w:style>
  <w:style w:type="paragraph" w:styleId="ae">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a"/>
    <w:link w:val="CommentsChar"/>
    <w:qFormat/>
    <w:pPr>
      <w:spacing w:before="40"/>
    </w:pPr>
    <w:rPr>
      <w:rFonts w:ascii="Arial" w:eastAsia="MS Mincho" w:hAnsi="Arial"/>
      <w:i/>
      <w:sz w:val="18"/>
      <w:szCs w:val="24"/>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
    <w:name w:val="Normal (Web)"/>
    <w:basedOn w:val="a"/>
    <w:uiPriority w:val="99"/>
    <w:unhideWhenUsed/>
    <w:pPr>
      <w:spacing w:before="100" w:beforeAutospacing="1" w:after="100" w:afterAutospacing="1"/>
    </w:pPr>
    <w:rPr>
      <w:sz w:val="24"/>
      <w:szCs w:val="24"/>
    </w:rPr>
  </w:style>
  <w:style w:type="paragraph" w:customStyle="1" w:styleId="B5">
    <w:name w:val="B5"/>
    <w:basedOn w:val="51"/>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Balloon Text"/>
    <w:basedOn w:val="a"/>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af1">
    <w:name w:val="annotation text"/>
    <w:basedOn w:val="a"/>
    <w:semiHidden/>
  </w:style>
  <w:style w:type="paragraph" w:customStyle="1" w:styleId="EmailDiscussion2">
    <w:name w:val="EmailDiscussion2"/>
    <w:basedOn w:val="Doc-text2"/>
    <w:qFormat/>
  </w:style>
  <w:style w:type="paragraph" w:styleId="60">
    <w:name w:val="toc 6"/>
    <w:basedOn w:val="52"/>
    <w:next w:val="a"/>
    <w:semiHidden/>
    <w:pPr>
      <w:ind w:left="1985" w:hanging="1985"/>
    </w:pPr>
  </w:style>
  <w:style w:type="paragraph" w:styleId="af2">
    <w:name w:val="annotation subject"/>
    <w:basedOn w:val="af1"/>
    <w:next w:val="af1"/>
    <w:semiHidden/>
    <w:rPr>
      <w:b/>
      <w:bCs/>
    </w:rPr>
  </w:style>
  <w:style w:type="paragraph" w:customStyle="1" w:styleId="B1">
    <w:name w:val="B1"/>
    <w:basedOn w:val="aa"/>
    <w:link w:val="B1Char"/>
    <w:qFormat/>
  </w:style>
  <w:style w:type="paragraph" w:styleId="41">
    <w:name w:val="List Bullet 4"/>
    <w:basedOn w:val="31"/>
    <w:pPr>
      <w:ind w:left="1418"/>
    </w:pPr>
  </w:style>
  <w:style w:type="paragraph" w:styleId="30">
    <w:name w:val="List 3"/>
    <w:basedOn w:val="23"/>
    <w:pPr>
      <w:ind w:left="1135"/>
    </w:pPr>
  </w:style>
  <w:style w:type="paragraph" w:styleId="af3">
    <w:name w:val="Document Map"/>
    <w:basedOn w:val="a"/>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32">
    <w:name w:val="toc 3"/>
    <w:basedOn w:val="21"/>
    <w:semiHidden/>
    <w:pPr>
      <w:ind w:left="1134" w:hanging="1134"/>
    </w:pPr>
  </w:style>
  <w:style w:type="paragraph" w:styleId="80">
    <w:name w:val="toc 8"/>
    <w:basedOn w:val="1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X">
    <w:name w:val="EX"/>
    <w:basedOn w:val="a"/>
    <w:pPr>
      <w:keepLines/>
      <w:ind w:left="1702" w:hanging="1418"/>
    </w:pPr>
  </w:style>
  <w:style w:type="paragraph" w:styleId="24">
    <w:name w:val="index 2"/>
    <w:basedOn w:val="10"/>
    <w:semiHidden/>
    <w:pPr>
      <w:ind w:left="284"/>
    </w:pPr>
  </w:style>
  <w:style w:type="paragraph" w:styleId="af4">
    <w:name w:val="footer"/>
    <w:basedOn w:val="ae"/>
    <w:pPr>
      <w:jc w:val="center"/>
    </w:pPr>
    <w:rPr>
      <w:i/>
    </w:rPr>
  </w:style>
  <w:style w:type="paragraph" w:customStyle="1" w:styleId="TAR">
    <w:name w:val="TAR"/>
    <w:basedOn w:val="TAL"/>
    <w:pPr>
      <w:jc w:val="right"/>
    </w:pPr>
  </w:style>
  <w:style w:type="paragraph" w:styleId="af5">
    <w:name w:val="List Bullet"/>
    <w:basedOn w:val="aa"/>
    <w:pPr>
      <w:ind w:left="0" w:firstLine="0"/>
    </w:pPr>
  </w:style>
  <w:style w:type="paragraph" w:styleId="23">
    <w:name w:val="List 2"/>
    <w:basedOn w:val="aa"/>
    <w:pPr>
      <w:ind w:left="851"/>
    </w:pPr>
  </w:style>
  <w:style w:type="paragraph" w:styleId="22">
    <w:name w:val="List Bullet 2"/>
    <w:basedOn w:val="af5"/>
    <w:pPr>
      <w:ind w:left="851"/>
    </w:pPr>
  </w:style>
  <w:style w:type="paragraph" w:styleId="43">
    <w:name w:val="List 4"/>
    <w:basedOn w:val="30"/>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51">
    <w:name w:val="List 5"/>
    <w:basedOn w:val="43"/>
    <w:pPr>
      <w:ind w:left="1702"/>
    </w:pPr>
  </w:style>
  <w:style w:type="paragraph" w:styleId="af6">
    <w:name w:val="Body Text"/>
    <w:basedOn w:val="a"/>
  </w:style>
  <w:style w:type="paragraph" w:styleId="ad">
    <w:name w:val="List Number"/>
    <w:basedOn w:val="aa"/>
    <w:pPr>
      <w:ind w:left="0" w:firstLine="0"/>
    </w:pPr>
  </w:style>
  <w:style w:type="paragraph" w:styleId="52">
    <w:name w:val="toc 5"/>
    <w:basedOn w:val="42"/>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a"/>
    <w:link w:val="NOZchn"/>
    <w:qFormat/>
    <w:pPr>
      <w:keepLines/>
      <w:ind w:left="1135" w:hanging="851"/>
    </w:pPr>
  </w:style>
  <w:style w:type="paragraph" w:customStyle="1" w:styleId="B2">
    <w:name w:val="B2"/>
    <w:basedOn w:val="23"/>
    <w:link w:val="B2Char"/>
    <w:qFormat/>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a"/>
    <w:next w:val="a"/>
    <w:pPr>
      <w:keepLines/>
      <w:tabs>
        <w:tab w:val="center" w:pos="4536"/>
        <w:tab w:val="right" w:pos="9072"/>
      </w:tabs>
    </w:pPr>
    <w:rPr>
      <w:lang w:eastAsia="ja-JP"/>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paragraph" w:customStyle="1" w:styleId="B4">
    <w:name w:val="B4"/>
    <w:basedOn w:val="43"/>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a"/>
    <w:next w:val="Doc-text2"/>
    <w:link w:val="EmailDiscussionChar"/>
    <w:qFormat/>
    <w:pPr>
      <w:numPr>
        <w:numId w:val="1"/>
      </w:numPr>
      <w:tabs>
        <w:tab w:val="left" w:pos="1619"/>
      </w:tabs>
      <w:spacing w:before="40"/>
    </w:pPr>
    <w:rPr>
      <w:rFonts w:ascii="Arial" w:eastAsia="MS Mincho" w:hAnsi="Arial"/>
      <w:b/>
      <w:szCs w:val="24"/>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17F3D"/>
    <w:rPr>
      <w:color w:val="605E5C"/>
      <w:shd w:val="clear" w:color="auto" w:fill="E1DFDD"/>
    </w:rPr>
  </w:style>
  <w:style w:type="paragraph" w:customStyle="1" w:styleId="ReviewText">
    <w:name w:val="ReviewText"/>
    <w:basedOn w:val="a"/>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3.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3472</Words>
  <Characters>19791</Characters>
  <Application>Microsoft Office Word</Application>
  <DocSecurity>0</DocSecurity>
  <Lines>164</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23217</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2020-04-23T08:15:00Z</dcterms:created>
  <dcterms:modified xsi:type="dcterms:W3CDTF">2020-04-23T08:18:00Z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