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7DA77436"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635379">
        <w:rPr>
          <w:b/>
          <w:i/>
          <w:noProof/>
          <w:sz w:val="24"/>
          <w:szCs w:val="24"/>
          <w:highlight w:val="yellow"/>
        </w:rPr>
        <w:t>draft R2-200xxxx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35C64DC3" w:rsidR="001E41F3" w:rsidRPr="003B3B9D" w:rsidRDefault="00A62527" w:rsidP="00D94253">
            <w:pPr>
              <w:pStyle w:val="CRCoverPage"/>
              <w:spacing w:after="0"/>
              <w:jc w:val="center"/>
              <w:rPr>
                <w:noProof/>
              </w:rPr>
            </w:pPr>
            <w:r w:rsidRPr="00A62527">
              <w:rPr>
                <w:b/>
                <w:noProof/>
                <w:sz w:val="28"/>
              </w:rPr>
              <w:t>1566</w:t>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619C63CC" w:rsidR="001E41F3" w:rsidRPr="003B3B9D" w:rsidRDefault="00635379"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74DE44" w:rsidR="001E41F3" w:rsidRPr="003B3B9D" w:rsidRDefault="00334F3C">
            <w:pPr>
              <w:pStyle w:val="CRCoverPage"/>
              <w:spacing w:after="0"/>
              <w:jc w:val="center"/>
              <w:rPr>
                <w:noProof/>
                <w:sz w:val="28"/>
              </w:rPr>
            </w:pPr>
            <w:r w:rsidRPr="003B3B9D">
              <w:rPr>
                <w:b/>
                <w:noProof/>
                <w:sz w:val="28"/>
              </w:rPr>
              <w:t>1</w:t>
            </w:r>
            <w:r w:rsidR="00A62527">
              <w:rPr>
                <w:b/>
                <w:noProof/>
                <w:sz w:val="28"/>
              </w:rPr>
              <w:t>6</w:t>
            </w:r>
            <w:r w:rsidRPr="003B3B9D">
              <w:rPr>
                <w:b/>
                <w:noProof/>
                <w:sz w:val="28"/>
              </w:rPr>
              <w:t>.</w:t>
            </w:r>
            <w:r w:rsidR="00A62527">
              <w:rPr>
                <w:b/>
                <w:noProof/>
                <w:sz w:val="28"/>
              </w:rPr>
              <w:t>0</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66622064" w:rsidR="00F25D98" w:rsidRPr="003B3B9D" w:rsidRDefault="00F25D98" w:rsidP="001E41F3">
            <w:pPr>
              <w:pStyle w:val="CRCoverPage"/>
              <w:spacing w:after="0"/>
              <w:jc w:val="center"/>
              <w:rPr>
                <w:b/>
                <w:caps/>
                <w:noProof/>
              </w:rPr>
            </w:pP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1A04282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0C54C9">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6EB56F4E" w:rsidR="004A6B07" w:rsidRPr="003B3B9D" w:rsidRDefault="00262ACC" w:rsidP="004A6B07">
            <w:pPr>
              <w:pStyle w:val="CRCoverPage"/>
              <w:spacing w:after="0"/>
              <w:ind w:left="100"/>
              <w:rPr>
                <w:noProof/>
              </w:rPr>
            </w:pPr>
            <w:r>
              <w:t>Ericsson, Nokia, Nokia Shanghai Bell</w:t>
            </w:r>
            <w:r w:rsidR="00A1241A" w:rsidRPr="009C7CD1">
              <w:t>, NTT DOCOMO INC</w:t>
            </w:r>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165A54DE"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635379">
              <w:t>2</w:t>
            </w:r>
            <w:r w:rsidR="00A1241A">
              <w:t>9</w:t>
            </w:r>
            <w:bookmarkStart w:id="1" w:name="_GoBack"/>
            <w:bookmarkEnd w:id="1"/>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5A635323" w:rsidR="004A6B07" w:rsidRPr="003B3B9D" w:rsidRDefault="00A62527" w:rsidP="004A6B07">
            <w:pPr>
              <w:pStyle w:val="CRCoverPage"/>
              <w:spacing w:after="0"/>
              <w:ind w:left="100" w:right="-609"/>
              <w:rPr>
                <w:b/>
                <w:noProof/>
              </w:rPr>
            </w:pPr>
            <w:r>
              <w:rPr>
                <w:b/>
                <w:noProof/>
              </w:rPr>
              <w:t>A</w:t>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6A4007E7" w:rsidR="004A6B07" w:rsidRPr="003B3B9D" w:rsidRDefault="004A6B07" w:rsidP="004A6B07">
            <w:pPr>
              <w:pStyle w:val="CRCoverPage"/>
              <w:spacing w:after="0"/>
              <w:ind w:left="100"/>
              <w:rPr>
                <w:noProof/>
              </w:rPr>
            </w:pPr>
            <w:r w:rsidRPr="003B3B9D">
              <w:t>R</w:t>
            </w:r>
            <w:r w:rsidR="000C54C9">
              <w:t>el</w:t>
            </w:r>
            <w:r w:rsidRPr="003B3B9D">
              <w:t>-1</w:t>
            </w:r>
            <w:r w:rsidR="00A62527">
              <w:t>6</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2" w:name="OLE_LINK1"/>
            <w:r w:rsidR="0051580D" w:rsidRPr="003B3B9D">
              <w:rPr>
                <w:i/>
                <w:noProof/>
                <w:sz w:val="18"/>
              </w:rPr>
              <w:t>Rel-13</w:t>
            </w:r>
            <w:r w:rsidR="0051580D" w:rsidRPr="003B3B9D">
              <w:rPr>
                <w:i/>
                <w:noProof/>
                <w:sz w:val="18"/>
              </w:rPr>
              <w:tab/>
              <w:t>(Release 13)</w:t>
            </w:r>
            <w:bookmarkEnd w:id="2"/>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3D615CCC" w:rsidR="00DD1304" w:rsidRPr="003B3B9D" w:rsidRDefault="00B56FD0" w:rsidP="00B86A9D">
            <w:pPr>
              <w:pStyle w:val="CRCoverPage"/>
              <w:spacing w:after="0"/>
              <w:ind w:left="100"/>
              <w:rPr>
                <w:noProof/>
              </w:rPr>
            </w:pPr>
            <w:r>
              <w:rPr>
                <w:i/>
                <w:iCs/>
                <w:noProof/>
              </w:rPr>
              <w:t>SIB6/SIB7/SIB8</w:t>
            </w:r>
            <w:r>
              <w:rPr>
                <w:noProof/>
              </w:rPr>
              <w:t xml:space="preserve"> scheduling may infrequently overlap with a measurement gap. For reliability and latency reasons </w:t>
            </w:r>
            <w:r w:rsidR="00387C02">
              <w:rPr>
                <w:noProof/>
              </w:rPr>
              <w:t xml:space="preserve">(and to meet regional regulatory requirement) </w:t>
            </w:r>
            <w:r>
              <w:rPr>
                <w:noProof/>
              </w:rPr>
              <w:t xml:space="preserve">it is important that UE immediately acquires </w:t>
            </w:r>
            <w:r>
              <w:rPr>
                <w:i/>
                <w:iCs/>
                <w:noProof/>
              </w:rPr>
              <w:t>SIB6/SIB7/SIB8</w:t>
            </w:r>
            <w:r>
              <w:rPr>
                <w:noProof/>
              </w:rPr>
              <w:t xml:space="preserve"> scheduling after reception of </w:t>
            </w:r>
            <w:r>
              <w:rPr>
                <w:i/>
                <w:iCs/>
                <w:noProof/>
              </w:rPr>
              <w:t>etwsAndCmasIndication</w:t>
            </w:r>
            <w:r>
              <w:rPr>
                <w:noProof/>
              </w:rPr>
              <w:t xml:space="preserve"> even when it overlaps with a measurement gap.</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38BA7E3F" w14:textId="77777777" w:rsidR="00B56FD0" w:rsidRDefault="00B56FD0" w:rsidP="00B56FD0">
            <w:pPr>
              <w:pStyle w:val="CRCoverPage"/>
              <w:spacing w:after="0"/>
              <w:ind w:left="100"/>
              <w:rPr>
                <w:noProof/>
              </w:rPr>
            </w:pPr>
            <w:r>
              <w:rPr>
                <w:noProof/>
              </w:rPr>
              <w:t xml:space="preserve">It is clarified that in case </w:t>
            </w:r>
            <w:r>
              <w:rPr>
                <w:i/>
                <w:iCs/>
                <w:noProof/>
              </w:rPr>
              <w:t>SIB6</w:t>
            </w:r>
            <w:r>
              <w:rPr>
                <w:noProof/>
              </w:rPr>
              <w:t xml:space="preserve">, </w:t>
            </w:r>
            <w:r>
              <w:rPr>
                <w:i/>
                <w:iCs/>
                <w:noProof/>
              </w:rPr>
              <w:t>SIB7</w:t>
            </w:r>
            <w:r>
              <w:rPr>
                <w:noProof/>
              </w:rPr>
              <w:t xml:space="preserve">, or </w:t>
            </w:r>
            <w:r>
              <w:rPr>
                <w:i/>
                <w:iCs/>
                <w:noProof/>
              </w:rPr>
              <w:t>SIB8</w:t>
            </w:r>
            <w:r>
              <w:rPr>
                <w:noProof/>
              </w:rPr>
              <w:t xml:space="preserve"> overlap with a measurement gap it is left to UE implementation how to immediately acquire </w:t>
            </w:r>
            <w:r>
              <w:rPr>
                <w:i/>
                <w:iCs/>
                <w:noProof/>
              </w:rPr>
              <w:t>SIB6</w:t>
            </w:r>
            <w:r>
              <w:rPr>
                <w:noProof/>
              </w:rPr>
              <w:t xml:space="preserve">, </w:t>
            </w:r>
            <w:r>
              <w:rPr>
                <w:i/>
                <w:iCs/>
                <w:noProof/>
              </w:rPr>
              <w:t>SIB7</w:t>
            </w:r>
            <w:r>
              <w:rPr>
                <w:noProof/>
              </w:rPr>
              <w:t xml:space="preserve">, or </w:t>
            </w:r>
            <w:r>
              <w:rPr>
                <w:i/>
                <w:iCs/>
                <w:noProof/>
              </w:rPr>
              <w:t>SIB8</w:t>
            </w:r>
            <w:r>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665EB287" w:rsidR="00DD1304" w:rsidRPr="003B3B9D" w:rsidRDefault="00DF2FCC"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6A67745B" w:rsidR="001E41F3" w:rsidRPr="003B3B9D" w:rsidRDefault="00B56FD0">
            <w:pPr>
              <w:pStyle w:val="CRCoverPage"/>
              <w:spacing w:after="0"/>
              <w:ind w:left="100"/>
              <w:rPr>
                <w:noProof/>
              </w:rPr>
            </w:pPr>
            <w:r>
              <w:rPr>
                <w:noProof/>
              </w:rPr>
              <w:t>Reception of</w:t>
            </w:r>
            <w:r w:rsidR="00DD1304" w:rsidRPr="003B3B9D">
              <w:rPr>
                <w:noProof/>
              </w:rPr>
              <w:t xml:space="preserve"> ETWS/CMAS warning message reception </w:t>
            </w:r>
            <w:r>
              <w:rPr>
                <w:noProof/>
              </w:rPr>
              <w:t>may be</w:t>
            </w:r>
            <w:r w:rsidR="00DD1304" w:rsidRPr="003B3B9D">
              <w:rPr>
                <w:noProof/>
              </w:rPr>
              <w:t xml:space="preserve"> delayed</w:t>
            </w:r>
            <w:r>
              <w:rPr>
                <w:noProof/>
              </w:rPr>
              <w:t>.</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7B78AAED" w14:textId="77777777" w:rsidR="00A62527" w:rsidRPr="00F537EB" w:rsidRDefault="00A62527" w:rsidP="00A62527">
      <w:pPr>
        <w:pStyle w:val="Heading5"/>
        <w:rPr>
          <w:rFonts w:eastAsia="MS Mincho"/>
        </w:rPr>
      </w:pPr>
      <w:bookmarkStart w:id="3" w:name="_Toc36756638"/>
      <w:bookmarkStart w:id="4" w:name="_Toc36836179"/>
      <w:bookmarkStart w:id="5" w:name="_Toc36843156"/>
      <w:bookmarkStart w:id="6" w:name="_Toc37067445"/>
      <w:bookmarkStart w:id="7" w:name="_Toc20425658"/>
      <w:bookmarkStart w:id="8" w:name="_Toc29321054"/>
      <w:bookmarkStart w:id="9" w:name="_Toc36219237"/>
      <w:bookmarkStart w:id="10" w:name="_Toc36219913"/>
      <w:bookmarkStart w:id="11" w:name="_Toc36513333"/>
      <w:bookmarkStart w:id="12" w:name="_Hlk535345358"/>
      <w:r w:rsidRPr="00F537EB">
        <w:rPr>
          <w:rFonts w:eastAsia="MS Mincho"/>
        </w:rPr>
        <w:t>5.2.2.2.2</w:t>
      </w:r>
      <w:r w:rsidRPr="00F537EB">
        <w:rPr>
          <w:rFonts w:eastAsia="MS Mincho"/>
        </w:rPr>
        <w:tab/>
        <w:t>SI change indication and PWS notification</w:t>
      </w:r>
      <w:bookmarkEnd w:id="3"/>
      <w:bookmarkEnd w:id="4"/>
      <w:bookmarkEnd w:id="5"/>
      <w:bookmarkEnd w:id="6"/>
    </w:p>
    <w:p w14:paraId="5F4238F6" w14:textId="77777777" w:rsidR="00A62527" w:rsidRPr="00F537EB" w:rsidRDefault="00A62527" w:rsidP="00A62527">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 xml:space="preserve">using Short Message transmitted with P-RNTI over DCI (see clause 6.5). Repetitions of SI change indication may occur within preceding modification period. SI change indication is not applicable for SI messages containing </w:t>
      </w:r>
      <w:proofErr w:type="spellStart"/>
      <w:r w:rsidRPr="00F537EB">
        <w:t>posSIBs</w:t>
      </w:r>
      <w:proofErr w:type="spellEnd"/>
      <w:r w:rsidRPr="00F537EB">
        <w:t>.</w:t>
      </w:r>
    </w:p>
    <w:p w14:paraId="0A9020BE" w14:textId="77777777" w:rsidR="00A62527" w:rsidRPr="00F537EB" w:rsidRDefault="00A62527" w:rsidP="00A62527">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5644D7AA" w14:textId="77777777" w:rsidR="00A62527" w:rsidRPr="00F537EB" w:rsidRDefault="00A62527" w:rsidP="00A62527">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proofErr w:type="spellStart"/>
      <w:r w:rsidRPr="00F537EB">
        <w:rPr>
          <w:i/>
        </w:rPr>
        <w:t>defaultPagingCycle</w:t>
      </w:r>
      <w:proofErr w:type="spellEnd"/>
      <w:r w:rsidRPr="00F537EB">
        <w:t xml:space="preserve"> if the UE is provided with common search space on the active BWP to monitor paging.</w:t>
      </w:r>
    </w:p>
    <w:p w14:paraId="2A1268E7" w14:textId="77777777" w:rsidR="00A62527" w:rsidRPr="00F537EB" w:rsidRDefault="00A62527" w:rsidP="00A62527">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1F4F3F16" w14:textId="77777777" w:rsidR="00A62527" w:rsidRPr="00F537EB" w:rsidRDefault="00A62527" w:rsidP="00A62527">
      <w:r w:rsidRPr="00F537EB">
        <w:t>If the UE receives a Short Message, the UE shall:</w:t>
      </w:r>
    </w:p>
    <w:p w14:paraId="3E33E850" w14:textId="77777777" w:rsidR="00A62527" w:rsidRPr="00F537EB" w:rsidRDefault="00A62527" w:rsidP="00A62527">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proofErr w:type="spellStart"/>
      <w:r w:rsidRPr="00F537EB">
        <w:rPr>
          <w:i/>
          <w:iCs/>
        </w:rPr>
        <w:t>searchSpaceOtherSystemInformation</w:t>
      </w:r>
      <w:proofErr w:type="spellEnd"/>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68641D2D" w14:textId="77777777" w:rsidR="00A62527" w:rsidRPr="00F537EB" w:rsidRDefault="00A62527" w:rsidP="00A62527">
      <w:pPr>
        <w:pStyle w:val="B2"/>
      </w:pPr>
      <w:r w:rsidRPr="00F537EB">
        <w:t xml:space="preserve">2&gt; immediately re-acquire the </w:t>
      </w:r>
      <w:r w:rsidRPr="00F537EB">
        <w:rPr>
          <w:i/>
        </w:rPr>
        <w:t>SIB1</w:t>
      </w:r>
      <w:r w:rsidRPr="00F537EB">
        <w:t>;</w:t>
      </w:r>
    </w:p>
    <w:p w14:paraId="63C03890"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w:t>
      </w:r>
      <w:r w:rsidRPr="00F537EB">
        <w:rPr>
          <w:rFonts w:eastAsia="SimSun"/>
          <w:i/>
          <w:lang w:eastAsia="zh-CN"/>
        </w:rPr>
        <w:t>6</w:t>
      </w:r>
      <w:r w:rsidRPr="00F537EB">
        <w:t>:</w:t>
      </w:r>
    </w:p>
    <w:p w14:paraId="6046D7C2" w14:textId="77777777" w:rsidR="00A62527" w:rsidRPr="00F537EB" w:rsidRDefault="00A62527" w:rsidP="00A62527">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18D01973"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SIB7</w:t>
      </w:r>
      <w:r w:rsidRPr="00F537EB">
        <w:t>:</w:t>
      </w:r>
    </w:p>
    <w:p w14:paraId="026D20CE" w14:textId="77777777" w:rsidR="00A62527" w:rsidRPr="00F537EB" w:rsidRDefault="00A62527" w:rsidP="00A62527">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2F903203" w14:textId="77777777" w:rsidR="00A62527" w:rsidRPr="00F537EB" w:rsidRDefault="00A62527" w:rsidP="00A62527">
      <w:pPr>
        <w:pStyle w:val="B2"/>
      </w:pPr>
      <w:r w:rsidRPr="00F537EB">
        <w:t>2&gt;</w:t>
      </w:r>
      <w:r w:rsidRPr="00F537EB">
        <w:tab/>
        <w:t xml:space="preserve">if the UE is CMAS capable and </w:t>
      </w:r>
      <w:proofErr w:type="spellStart"/>
      <w:r w:rsidRPr="00F537EB">
        <w:rPr>
          <w:i/>
        </w:rPr>
        <w:t>si-SchedulingInfo</w:t>
      </w:r>
      <w:proofErr w:type="spellEnd"/>
      <w:r w:rsidRPr="00F537EB">
        <w:t xml:space="preserve"> includes scheduling information for </w:t>
      </w:r>
      <w:r w:rsidRPr="00F537EB">
        <w:rPr>
          <w:i/>
        </w:rPr>
        <w:t>SIB8</w:t>
      </w:r>
      <w:r w:rsidRPr="00F537EB">
        <w:t>:</w:t>
      </w:r>
    </w:p>
    <w:p w14:paraId="49DB7941" w14:textId="77777777" w:rsidR="00A62527" w:rsidRPr="00F537EB" w:rsidRDefault="00A62527" w:rsidP="00A62527">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6B4376ED" w14:textId="77777777" w:rsidR="00B56FD0" w:rsidRDefault="00B56FD0" w:rsidP="00B56FD0">
      <w:pPr>
        <w:pStyle w:val="NO"/>
        <w:rPr>
          <w:ins w:id="13" w:author="Ericsson" w:date="2020-04-02T09:11:00Z"/>
        </w:rPr>
      </w:pPr>
      <w:ins w:id="14" w:author="Ericsson" w:date="2020-04-02T09:11:00Z">
        <w:r>
          <w:t>NOTE:</w:t>
        </w:r>
        <w:r>
          <w:tab/>
        </w:r>
      </w:ins>
      <w:ins w:id="15" w:author="Ericsson" w:date="2020-04-28T17:02:00Z">
        <w:r>
          <w:t xml:space="preserve">In case </w:t>
        </w:r>
        <w:r>
          <w:rPr>
            <w:i/>
            <w:iCs/>
          </w:rPr>
          <w:t>SIB6</w:t>
        </w:r>
        <w:r>
          <w:t xml:space="preserve">, </w:t>
        </w:r>
        <w:r>
          <w:rPr>
            <w:i/>
            <w:iCs/>
          </w:rPr>
          <w:t>SIB7</w:t>
        </w:r>
        <w:r>
          <w:t xml:space="preserve">, or </w:t>
        </w:r>
        <w:r>
          <w:rPr>
            <w:i/>
            <w:iCs/>
          </w:rPr>
          <w:t>SIB8</w:t>
        </w:r>
        <w:r>
          <w:t xml:space="preserve"> overlap with a measurement gap it is left to UE implementation how to immediately acquire </w:t>
        </w:r>
        <w:r>
          <w:rPr>
            <w:i/>
            <w:iCs/>
          </w:rPr>
          <w:t>SIB6</w:t>
        </w:r>
        <w:r>
          <w:t xml:space="preserve">, </w:t>
        </w:r>
        <w:r>
          <w:rPr>
            <w:i/>
            <w:iCs/>
          </w:rPr>
          <w:t>SIB7</w:t>
        </w:r>
        <w:r>
          <w:t xml:space="preserve">, or </w:t>
        </w:r>
        <w:r>
          <w:rPr>
            <w:i/>
            <w:iCs/>
          </w:rPr>
          <w:t>SIB8</w:t>
        </w:r>
      </w:ins>
      <w:ins w:id="16" w:author="Ericsson" w:date="2020-04-02T09:16:00Z">
        <w:r>
          <w:t>.</w:t>
        </w:r>
      </w:ins>
    </w:p>
    <w:p w14:paraId="03C78D21" w14:textId="77777777" w:rsidR="00A62527" w:rsidRPr="00F537EB" w:rsidRDefault="00A62527" w:rsidP="00A62527">
      <w:pPr>
        <w:pStyle w:val="B1"/>
      </w:pPr>
      <w:r w:rsidRPr="00F537EB">
        <w:t xml:space="preserve">1&gt; if the </w:t>
      </w:r>
      <w:proofErr w:type="spellStart"/>
      <w:r w:rsidRPr="00F537EB">
        <w:rPr>
          <w:rFonts w:eastAsia="DengXian"/>
          <w:i/>
          <w:iCs/>
        </w:rPr>
        <w:t>systemInfoModification</w:t>
      </w:r>
      <w:proofErr w:type="spellEnd"/>
      <w:r w:rsidRPr="00F537EB">
        <w:t xml:space="preserve"> bit of Short Message is set:</w:t>
      </w:r>
    </w:p>
    <w:p w14:paraId="197DEEA7" w14:textId="77777777" w:rsidR="00A62527" w:rsidRPr="00F537EB" w:rsidRDefault="00A62527" w:rsidP="00A62527">
      <w:pPr>
        <w:pStyle w:val="B2"/>
      </w:pPr>
      <w:r w:rsidRPr="00F537EB">
        <w:t>2&gt;</w:t>
      </w:r>
      <w:r w:rsidRPr="00F537EB">
        <w:tab/>
        <w:t>apply the SI acquisition procedure as defined in sub-clause 5.2.2.3 from the start of the next modification period.</w:t>
      </w:r>
    </w:p>
    <w:p w14:paraId="0F3930F9" w14:textId="77777777" w:rsidR="00A62527" w:rsidRPr="00F537EB" w:rsidRDefault="00A62527" w:rsidP="00A62527">
      <w:pPr>
        <w:pStyle w:val="B1"/>
      </w:pPr>
      <w:r w:rsidRPr="00F537EB">
        <w:t>1&gt;</w:t>
      </w:r>
      <w:r w:rsidRPr="00F537EB">
        <w:tab/>
        <w:t xml:space="preserve">if the </w:t>
      </w:r>
      <w:proofErr w:type="spellStart"/>
      <w:r w:rsidRPr="00F537EB">
        <w:rPr>
          <w:rFonts w:eastAsia="DengXian"/>
          <w:i/>
          <w:iCs/>
        </w:rPr>
        <w:t>stopPagingMonitoring</w:t>
      </w:r>
      <w:proofErr w:type="spellEnd"/>
      <w:r w:rsidRPr="00F537EB">
        <w:t xml:space="preserve"> bit of Short Message is set:</w:t>
      </w:r>
    </w:p>
    <w:p w14:paraId="20186BB1" w14:textId="77777777" w:rsidR="00A62527" w:rsidRPr="00F537EB" w:rsidRDefault="00A62527" w:rsidP="00A62527">
      <w:pPr>
        <w:pStyle w:val="B2"/>
      </w:pPr>
      <w:r w:rsidRPr="00F537EB">
        <w:t>2&gt;</w:t>
      </w:r>
      <w:r w:rsidRPr="00F537EB">
        <w:tab/>
      </w:r>
      <w:r w:rsidRPr="00F537EB">
        <w:rPr>
          <w:rFonts w:eastAsia="Malgun Gothic"/>
        </w:rPr>
        <w:t>stop monitoring PDCCH monitoring occasion(s) for paging in this Paging Occasion (PO)</w:t>
      </w:r>
      <w:r w:rsidRPr="00F537EB">
        <w:t>.</w:t>
      </w:r>
    </w:p>
    <w:p w14:paraId="63E837B8" w14:textId="77777777" w:rsidR="00A62527" w:rsidRPr="00F537EB" w:rsidRDefault="00A62527" w:rsidP="00A62527">
      <w:pPr>
        <w:pStyle w:val="B2"/>
        <w:ind w:left="0" w:firstLine="0"/>
        <w:rPr>
          <w:rFonts w:eastAsia="Malgun Gothic"/>
          <w:i/>
        </w:rPr>
      </w:pPr>
      <w:r w:rsidRPr="00F537EB">
        <w:rPr>
          <w:rFonts w:eastAsia="Malgun Gothic"/>
        </w:rPr>
        <w:t xml:space="preserve">Editor's Note: As the title of this clause is for SI change and PWS, introduction of </w:t>
      </w:r>
      <w:proofErr w:type="spellStart"/>
      <w:r w:rsidRPr="00F537EB">
        <w:rPr>
          <w:rFonts w:eastAsia="Malgun Gothic"/>
          <w:i/>
          <w:iCs/>
        </w:rPr>
        <w:t>stopPagingMonitoring</w:t>
      </w:r>
      <w:proofErr w:type="spellEnd"/>
      <w:r w:rsidRPr="00F537EB">
        <w:rPr>
          <w:rFonts w:eastAsia="Malgun Gothic"/>
        </w:rPr>
        <w:t xml:space="preserve"> in this clause should be discussed further.</w:t>
      </w:r>
    </w:p>
    <w:bookmarkEnd w:id="7"/>
    <w:bookmarkEnd w:id="8"/>
    <w:bookmarkEnd w:id="9"/>
    <w:bookmarkEnd w:id="10"/>
    <w:bookmarkEnd w:id="11"/>
    <w:bookmarkEnd w:id="12"/>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233E" w14:textId="77777777" w:rsidR="008C4054" w:rsidRDefault="008C4054">
      <w:r>
        <w:separator/>
      </w:r>
    </w:p>
  </w:endnote>
  <w:endnote w:type="continuationSeparator" w:id="0">
    <w:p w14:paraId="57C7FA5C" w14:textId="77777777" w:rsidR="008C4054" w:rsidRDefault="008C4054">
      <w:r>
        <w:continuationSeparator/>
      </w:r>
    </w:p>
  </w:endnote>
  <w:endnote w:type="continuationNotice" w:id="1">
    <w:p w14:paraId="7FCD2303" w14:textId="77777777" w:rsidR="008C4054" w:rsidRDefault="008C4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9795" w14:textId="77777777" w:rsidR="008C4054" w:rsidRDefault="008C4054">
      <w:r>
        <w:separator/>
      </w:r>
    </w:p>
  </w:footnote>
  <w:footnote w:type="continuationSeparator" w:id="0">
    <w:p w14:paraId="61314310" w14:textId="77777777" w:rsidR="008C4054" w:rsidRDefault="008C4054">
      <w:r>
        <w:continuationSeparator/>
      </w:r>
    </w:p>
  </w:footnote>
  <w:footnote w:type="continuationNotice" w:id="1">
    <w:p w14:paraId="5E17575F" w14:textId="77777777" w:rsidR="008C4054" w:rsidRDefault="008C4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2FE4"/>
    <w:rsid w:val="000B7FED"/>
    <w:rsid w:val="000C038A"/>
    <w:rsid w:val="000C54C9"/>
    <w:rsid w:val="000C6598"/>
    <w:rsid w:val="000E19EC"/>
    <w:rsid w:val="00145D43"/>
    <w:rsid w:val="00192C46"/>
    <w:rsid w:val="001A08B3"/>
    <w:rsid w:val="001A311F"/>
    <w:rsid w:val="001A7B60"/>
    <w:rsid w:val="001B52F0"/>
    <w:rsid w:val="001B7A65"/>
    <w:rsid w:val="001E41F3"/>
    <w:rsid w:val="0026004D"/>
    <w:rsid w:val="00262ACC"/>
    <w:rsid w:val="002640DD"/>
    <w:rsid w:val="00275D12"/>
    <w:rsid w:val="00284FEB"/>
    <w:rsid w:val="002860C4"/>
    <w:rsid w:val="00287BB9"/>
    <w:rsid w:val="002A251B"/>
    <w:rsid w:val="002B5741"/>
    <w:rsid w:val="002F0B94"/>
    <w:rsid w:val="00305409"/>
    <w:rsid w:val="00334F3C"/>
    <w:rsid w:val="00343581"/>
    <w:rsid w:val="003609EF"/>
    <w:rsid w:val="0036231A"/>
    <w:rsid w:val="00374DD4"/>
    <w:rsid w:val="00387C02"/>
    <w:rsid w:val="00390E06"/>
    <w:rsid w:val="003B3B9D"/>
    <w:rsid w:val="003E1A36"/>
    <w:rsid w:val="003E43C0"/>
    <w:rsid w:val="00410371"/>
    <w:rsid w:val="004242F1"/>
    <w:rsid w:val="0046766F"/>
    <w:rsid w:val="00470E54"/>
    <w:rsid w:val="004752B6"/>
    <w:rsid w:val="004A6B07"/>
    <w:rsid w:val="004B0134"/>
    <w:rsid w:val="004B75B7"/>
    <w:rsid w:val="00500E30"/>
    <w:rsid w:val="0051580D"/>
    <w:rsid w:val="00520980"/>
    <w:rsid w:val="005437D8"/>
    <w:rsid w:val="00544497"/>
    <w:rsid w:val="00547111"/>
    <w:rsid w:val="00552162"/>
    <w:rsid w:val="00553D41"/>
    <w:rsid w:val="00574961"/>
    <w:rsid w:val="00577F1C"/>
    <w:rsid w:val="00583397"/>
    <w:rsid w:val="00592D74"/>
    <w:rsid w:val="005E2C44"/>
    <w:rsid w:val="005E6A37"/>
    <w:rsid w:val="00621188"/>
    <w:rsid w:val="00622BD9"/>
    <w:rsid w:val="006257ED"/>
    <w:rsid w:val="00635379"/>
    <w:rsid w:val="0064056C"/>
    <w:rsid w:val="00644474"/>
    <w:rsid w:val="00672707"/>
    <w:rsid w:val="00695808"/>
    <w:rsid w:val="006B46FB"/>
    <w:rsid w:val="006C052E"/>
    <w:rsid w:val="006D6C15"/>
    <w:rsid w:val="006E21FB"/>
    <w:rsid w:val="006F71AD"/>
    <w:rsid w:val="006F7A8B"/>
    <w:rsid w:val="0070121D"/>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4054"/>
    <w:rsid w:val="008C7A5D"/>
    <w:rsid w:val="008E72A7"/>
    <w:rsid w:val="008F4A3E"/>
    <w:rsid w:val="008F686C"/>
    <w:rsid w:val="009148DE"/>
    <w:rsid w:val="00941E30"/>
    <w:rsid w:val="0096019D"/>
    <w:rsid w:val="009650D3"/>
    <w:rsid w:val="009777D9"/>
    <w:rsid w:val="00991B88"/>
    <w:rsid w:val="009A5753"/>
    <w:rsid w:val="009A579D"/>
    <w:rsid w:val="009C7CD1"/>
    <w:rsid w:val="009E3297"/>
    <w:rsid w:val="009F3ECA"/>
    <w:rsid w:val="009F734F"/>
    <w:rsid w:val="00A1241A"/>
    <w:rsid w:val="00A246B6"/>
    <w:rsid w:val="00A47E70"/>
    <w:rsid w:val="00A50CF0"/>
    <w:rsid w:val="00A62527"/>
    <w:rsid w:val="00A7671C"/>
    <w:rsid w:val="00A86724"/>
    <w:rsid w:val="00AA2CBC"/>
    <w:rsid w:val="00AC5820"/>
    <w:rsid w:val="00AD1CD8"/>
    <w:rsid w:val="00AE4C4C"/>
    <w:rsid w:val="00B02B2C"/>
    <w:rsid w:val="00B20885"/>
    <w:rsid w:val="00B21FFF"/>
    <w:rsid w:val="00B258BB"/>
    <w:rsid w:val="00B56FD0"/>
    <w:rsid w:val="00B67B97"/>
    <w:rsid w:val="00B86A9D"/>
    <w:rsid w:val="00B968C8"/>
    <w:rsid w:val="00BA3EC5"/>
    <w:rsid w:val="00BA51D9"/>
    <w:rsid w:val="00BB5DFC"/>
    <w:rsid w:val="00BD279D"/>
    <w:rsid w:val="00BD6BB8"/>
    <w:rsid w:val="00C023FA"/>
    <w:rsid w:val="00C21497"/>
    <w:rsid w:val="00C66BA2"/>
    <w:rsid w:val="00C95985"/>
    <w:rsid w:val="00CA7D5A"/>
    <w:rsid w:val="00CC5026"/>
    <w:rsid w:val="00CC68D0"/>
    <w:rsid w:val="00D03F9A"/>
    <w:rsid w:val="00D06D51"/>
    <w:rsid w:val="00D1240A"/>
    <w:rsid w:val="00D24991"/>
    <w:rsid w:val="00D50255"/>
    <w:rsid w:val="00D66520"/>
    <w:rsid w:val="00D91403"/>
    <w:rsid w:val="00D94253"/>
    <w:rsid w:val="00DC6036"/>
    <w:rsid w:val="00DD1304"/>
    <w:rsid w:val="00DE34CF"/>
    <w:rsid w:val="00DF2FCC"/>
    <w:rsid w:val="00E13F3D"/>
    <w:rsid w:val="00E14FCE"/>
    <w:rsid w:val="00E34898"/>
    <w:rsid w:val="00EA61E8"/>
    <w:rsid w:val="00EB0523"/>
    <w:rsid w:val="00EB09B7"/>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75956">
      <w:bodyDiv w:val="1"/>
      <w:marLeft w:val="0"/>
      <w:marRight w:val="0"/>
      <w:marTop w:val="0"/>
      <w:marBottom w:val="0"/>
      <w:divBdr>
        <w:top w:val="none" w:sz="0" w:space="0" w:color="auto"/>
        <w:left w:val="none" w:sz="0" w:space="0" w:color="auto"/>
        <w:bottom w:val="none" w:sz="0" w:space="0" w:color="auto"/>
        <w:right w:val="none" w:sz="0" w:space="0" w:color="auto"/>
      </w:divBdr>
    </w:div>
    <w:div w:id="1161581515">
      <w:bodyDiv w:val="1"/>
      <w:marLeft w:val="0"/>
      <w:marRight w:val="0"/>
      <w:marTop w:val="0"/>
      <w:marBottom w:val="0"/>
      <w:divBdr>
        <w:top w:val="none" w:sz="0" w:space="0" w:color="auto"/>
        <w:left w:val="none" w:sz="0" w:space="0" w:color="auto"/>
        <w:bottom w:val="none" w:sz="0" w:space="0" w:color="auto"/>
        <w:right w:val="none" w:sz="0" w:space="0" w:color="auto"/>
      </w:divBdr>
    </w:div>
    <w:div w:id="1539272939">
      <w:bodyDiv w:val="1"/>
      <w:marLeft w:val="0"/>
      <w:marRight w:val="0"/>
      <w:marTop w:val="0"/>
      <w:marBottom w:val="0"/>
      <w:divBdr>
        <w:top w:val="none" w:sz="0" w:space="0" w:color="auto"/>
        <w:left w:val="none" w:sz="0" w:space="0" w:color="auto"/>
        <w:bottom w:val="none" w:sz="0" w:space="0" w:color="auto"/>
        <w:right w:val="none" w:sz="0" w:space="0" w:color="auto"/>
      </w:divBdr>
    </w:div>
    <w:div w:id="1653826316">
      <w:bodyDiv w:val="1"/>
      <w:marLeft w:val="0"/>
      <w:marRight w:val="0"/>
      <w:marTop w:val="0"/>
      <w:marBottom w:val="0"/>
      <w:divBdr>
        <w:top w:val="none" w:sz="0" w:space="0" w:color="auto"/>
        <w:left w:val="none" w:sz="0" w:space="0" w:color="auto"/>
        <w:bottom w:val="none" w:sz="0" w:space="0" w:color="auto"/>
        <w:right w:val="none" w:sz="0" w:space="0" w:color="auto"/>
      </w:divBdr>
    </w:div>
    <w:div w:id="18126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78F2-58E9-4F5E-90FB-5706D30F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2</Pages>
  <Words>806</Words>
  <Characters>4761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9</cp:revision>
  <cp:lastPrinted>1899-12-31T23:00:00Z</cp:lastPrinted>
  <dcterms:created xsi:type="dcterms:W3CDTF">2020-04-10T01:27:00Z</dcterms:created>
  <dcterms:modified xsi:type="dcterms:W3CDTF">2020-04-29T11:31:00Z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