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FD" w:rsidRPr="0093454C" w:rsidRDefault="009223FD" w:rsidP="009223FD">
      <w:pPr>
        <w:pStyle w:val="CRCoverPage"/>
        <w:tabs>
          <w:tab w:val="right" w:pos="9639"/>
        </w:tabs>
        <w:spacing w:after="0"/>
        <w:jc w:val="both"/>
        <w:rPr>
          <w:rFonts w:hint="eastAsia"/>
          <w:b/>
          <w:noProof/>
          <w:sz w:val="24"/>
        </w:rPr>
      </w:pPr>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10</w:t>
      </w:r>
      <w:r>
        <w:rPr>
          <w:b/>
          <w:noProof/>
          <w:sz w:val="24"/>
        </w:rPr>
        <w:t>9</w:t>
      </w:r>
      <w:r w:rsidR="00640595">
        <w:rPr>
          <w:b/>
          <w:noProof/>
          <w:sz w:val="24"/>
        </w:rPr>
        <w:t>bis</w:t>
      </w:r>
      <w:r>
        <w:rPr>
          <w:b/>
          <w:noProof/>
          <w:sz w:val="24"/>
        </w:rPr>
        <w:t xml:space="preserve"> electronic</w:t>
      </w:r>
      <w:r w:rsidRPr="0093454C">
        <w:rPr>
          <w:b/>
          <w:noProof/>
          <w:sz w:val="24"/>
        </w:rPr>
        <w:tab/>
      </w:r>
      <w:r w:rsidR="009F09BF" w:rsidRPr="009F09BF">
        <w:rPr>
          <w:b/>
          <w:noProof/>
          <w:sz w:val="24"/>
        </w:rPr>
        <w:t>R2-200</w:t>
      </w:r>
      <w:r w:rsidR="00087E93">
        <w:rPr>
          <w:b/>
          <w:noProof/>
          <w:sz w:val="24"/>
        </w:rPr>
        <w:t>xxxx</w:t>
      </w:r>
    </w:p>
    <w:p w:rsidR="00CB31CA" w:rsidRPr="007E1599" w:rsidRDefault="00640595" w:rsidP="007E1599">
      <w:pPr>
        <w:pStyle w:val="CRCoverPage"/>
        <w:tabs>
          <w:tab w:val="right" w:pos="9639"/>
        </w:tabs>
        <w:spacing w:after="0"/>
        <w:jc w:val="both"/>
        <w:rPr>
          <w:b/>
          <w:noProof/>
          <w:sz w:val="24"/>
        </w:rPr>
      </w:pPr>
      <w:r w:rsidRPr="00640595">
        <w:rPr>
          <w:rFonts w:eastAsia="ＭＳ 明朝"/>
          <w:b/>
          <w:noProof/>
          <w:sz w:val="24"/>
          <w:lang w:val="en-US"/>
        </w:rPr>
        <w:t>20th – 24th April, 2020</w:t>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t xml:space="preserve">  </w:t>
      </w:r>
      <w:r w:rsidR="001276C4">
        <w:rPr>
          <w:b/>
          <w:bCs/>
          <w:noProof/>
          <w:sz w:val="24"/>
          <w:lang w:eastAsia="zh-CN"/>
        </w:rPr>
        <w:t xml:space="preserve">   </w:t>
      </w:r>
    </w:p>
    <w:p w:rsidR="00D80EB8" w:rsidRDefault="00D80EB8" w:rsidP="00303267">
      <w:pPr>
        <w:tabs>
          <w:tab w:val="left" w:pos="1985"/>
        </w:tabs>
        <w:overflowPunct w:val="0"/>
        <w:autoSpaceDE w:val="0"/>
        <w:autoSpaceDN w:val="0"/>
        <w:adjustRightInd w:val="0"/>
        <w:spacing w:after="120"/>
        <w:jc w:val="both"/>
        <w:textAlignment w:val="baseline"/>
        <w:rPr>
          <w:rFonts w:ascii="Arial" w:eastAsia="Malgun Gothic" w:hAnsi="Arial"/>
          <w:b/>
          <w:sz w:val="24"/>
          <w:lang w:val="en-US" w:eastAsia="zh-CN"/>
        </w:rPr>
      </w:pPr>
    </w:p>
    <w:p w:rsidR="00303267" w:rsidRPr="006B1470" w:rsidRDefault="00303267" w:rsidP="00303267">
      <w:pPr>
        <w:tabs>
          <w:tab w:val="left" w:pos="1985"/>
        </w:tabs>
        <w:overflowPunct w:val="0"/>
        <w:autoSpaceDE w:val="0"/>
        <w:autoSpaceDN w:val="0"/>
        <w:adjustRightInd w:val="0"/>
        <w:spacing w:after="120"/>
        <w:jc w:val="both"/>
        <w:textAlignment w:val="baseline"/>
        <w:rPr>
          <w:rFonts w:ascii="Arial" w:hAnsi="Arial" w:hint="eastAsia"/>
          <w:sz w:val="24"/>
          <w:lang w:val="en-US" w:eastAsia="zh-CN"/>
        </w:rPr>
      </w:pPr>
      <w:r w:rsidRPr="00303267">
        <w:rPr>
          <w:rFonts w:ascii="Arial" w:eastAsia="Malgun Gothic" w:hAnsi="Arial"/>
          <w:b/>
          <w:sz w:val="24"/>
          <w:lang w:val="en-US" w:eastAsia="zh-CN"/>
        </w:rPr>
        <w:t>Agenda item:</w:t>
      </w:r>
      <w:bookmarkStart w:id="0" w:name="Source"/>
      <w:bookmarkEnd w:id="0"/>
      <w:r w:rsidR="002F7B7E">
        <w:rPr>
          <w:rFonts w:ascii="Arial" w:eastAsia="Malgun Gothic" w:hAnsi="Arial" w:hint="eastAsia"/>
          <w:b/>
          <w:sz w:val="24"/>
          <w:lang w:val="en-US" w:eastAsia="ko-KR"/>
        </w:rPr>
        <w:t xml:space="preserve">      </w:t>
      </w:r>
      <w:r w:rsidR="00532D20">
        <w:rPr>
          <w:rFonts w:ascii="Arial" w:eastAsia="Malgun Gothic" w:hAnsi="Arial"/>
          <w:b/>
          <w:sz w:val="24"/>
          <w:lang w:val="en-US" w:eastAsia="ko-KR"/>
        </w:rPr>
        <w:t xml:space="preserve"> </w:t>
      </w:r>
      <w:r w:rsidR="00442CD8">
        <w:rPr>
          <w:rFonts w:ascii="Arial" w:hAnsi="Arial"/>
          <w:sz w:val="24"/>
          <w:lang w:val="en-US" w:eastAsia="zh-CN"/>
        </w:rPr>
        <w:t>5.</w:t>
      </w:r>
      <w:r w:rsidR="000B1791">
        <w:rPr>
          <w:rFonts w:ascii="Arial" w:hAnsi="Arial"/>
          <w:sz w:val="24"/>
          <w:lang w:val="en-US" w:eastAsia="zh-CN"/>
        </w:rPr>
        <w:t>4.1.</w:t>
      </w:r>
      <w:r w:rsidR="008C5168">
        <w:rPr>
          <w:rFonts w:ascii="Arial" w:hAnsi="Arial"/>
          <w:sz w:val="24"/>
          <w:lang w:val="en-US" w:eastAsia="zh-CN"/>
        </w:rPr>
        <w:t>2</w:t>
      </w:r>
    </w:p>
    <w:p w:rsidR="00303267" w:rsidRPr="00303267" w:rsidRDefault="00303267" w:rsidP="00303267">
      <w:pPr>
        <w:tabs>
          <w:tab w:val="left" w:pos="1985"/>
        </w:tabs>
        <w:overflowPunct w:val="0"/>
        <w:autoSpaceDE w:val="0"/>
        <w:autoSpaceDN w:val="0"/>
        <w:adjustRightInd w:val="0"/>
        <w:spacing w:after="120"/>
        <w:ind w:left="1985" w:hangingChars="827" w:hanging="1985"/>
        <w:jc w:val="both"/>
        <w:textAlignment w:val="baseline"/>
        <w:rPr>
          <w:rFonts w:ascii="Arial" w:eastAsia="Malgun Gothic" w:hAnsi="Arial"/>
          <w:sz w:val="24"/>
          <w:lang w:val="en-US" w:eastAsia="zh-CN"/>
        </w:rPr>
      </w:pPr>
      <w:r w:rsidRPr="00303267">
        <w:rPr>
          <w:rFonts w:ascii="Arial" w:eastAsia="Malgun Gothic" w:hAnsi="Arial"/>
          <w:b/>
          <w:sz w:val="24"/>
          <w:lang w:val="en-US" w:eastAsia="zh-CN"/>
        </w:rPr>
        <w:t xml:space="preserve">Source: </w:t>
      </w:r>
      <w:r w:rsidRPr="00303267">
        <w:rPr>
          <w:rFonts w:ascii="Arial" w:eastAsia="Malgun Gothic" w:hAnsi="Arial"/>
          <w:b/>
          <w:sz w:val="24"/>
          <w:lang w:val="en-US" w:eastAsia="zh-CN"/>
        </w:rPr>
        <w:tab/>
      </w:r>
      <w:r w:rsidR="00977523">
        <w:rPr>
          <w:rFonts w:ascii="Arial" w:eastAsia="Malgun Gothic" w:hAnsi="Arial"/>
          <w:sz w:val="24"/>
          <w:lang w:val="en-US" w:eastAsia="ko-KR"/>
        </w:rPr>
        <w:t>Nokia,</w:t>
      </w:r>
      <w:r w:rsidR="004C2E62">
        <w:rPr>
          <w:rFonts w:ascii="Arial" w:eastAsia="Malgun Gothic" w:hAnsi="Arial"/>
          <w:sz w:val="24"/>
          <w:lang w:val="en-US" w:eastAsia="ko-KR"/>
        </w:rPr>
        <w:t xml:space="preserve"> Nokia Shanghai Bell,</w:t>
      </w:r>
      <w:r w:rsidR="00977523">
        <w:rPr>
          <w:rFonts w:ascii="Arial" w:eastAsia="Malgun Gothic" w:hAnsi="Arial"/>
          <w:sz w:val="24"/>
          <w:lang w:val="en-US" w:eastAsia="ko-KR"/>
        </w:rPr>
        <w:t xml:space="preserve"> Huawei</w:t>
      </w:r>
      <w:r w:rsidR="004C2E62">
        <w:rPr>
          <w:rFonts w:ascii="Arial" w:eastAsia="Malgun Gothic" w:hAnsi="Arial"/>
          <w:sz w:val="24"/>
          <w:lang w:val="en-US" w:eastAsia="ko-KR"/>
        </w:rPr>
        <w:t>, HiSilicon</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hint="eastAsia"/>
          <w:sz w:val="24"/>
          <w:lang w:val="en-US" w:eastAsia="ko-KR"/>
        </w:rPr>
      </w:pPr>
      <w:r w:rsidRPr="00303267">
        <w:rPr>
          <w:rFonts w:ascii="Arial" w:eastAsia="Malgun Gothic" w:hAnsi="Arial"/>
          <w:b/>
          <w:sz w:val="24"/>
          <w:lang w:val="en-US" w:eastAsia="zh-CN"/>
        </w:rPr>
        <w:t>Title:</w:t>
      </w:r>
      <w:r w:rsidRPr="00303267">
        <w:rPr>
          <w:rFonts w:ascii="Arial" w:eastAsia="Malgun Gothic" w:hAnsi="Arial"/>
          <w:sz w:val="24"/>
          <w:lang w:val="en-US" w:eastAsia="zh-CN"/>
        </w:rPr>
        <w:t xml:space="preserve"> </w:t>
      </w:r>
      <w:r w:rsidRPr="00303267">
        <w:rPr>
          <w:rFonts w:ascii="Arial" w:eastAsia="Malgun Gothic" w:hAnsi="Arial"/>
          <w:sz w:val="24"/>
          <w:lang w:val="en-US" w:eastAsia="zh-CN"/>
        </w:rPr>
        <w:tab/>
      </w:r>
      <w:r w:rsidR="00442CD8">
        <w:rPr>
          <w:rFonts w:ascii="Arial" w:eastAsia="Malgun Gothic" w:hAnsi="Arial"/>
          <w:sz w:val="24"/>
          <w:lang w:val="en-US" w:eastAsia="zh-CN"/>
        </w:rPr>
        <w:t>Summary of</w:t>
      </w:r>
      <w:r w:rsidR="00977523" w:rsidRPr="00977523">
        <w:rPr>
          <w:rFonts w:ascii="Arial" w:eastAsia="Malgun Gothic" w:hAnsi="Arial"/>
          <w:sz w:val="24"/>
          <w:lang w:val="en-US" w:eastAsia="zh-CN"/>
        </w:rPr>
        <w:tab/>
        <w:t>[AT109bis-e</w:t>
      </w:r>
      <w:proofErr w:type="gramStart"/>
      <w:r w:rsidR="00977523" w:rsidRPr="00977523">
        <w:rPr>
          <w:rFonts w:ascii="Arial" w:eastAsia="Malgun Gothic" w:hAnsi="Arial"/>
          <w:sz w:val="24"/>
          <w:lang w:val="en-US" w:eastAsia="zh-CN"/>
        </w:rPr>
        <w:t>][</w:t>
      </w:r>
      <w:proofErr w:type="gramEnd"/>
      <w:r w:rsidR="00977523" w:rsidRPr="00977523">
        <w:rPr>
          <w:rFonts w:ascii="Arial" w:eastAsia="Malgun Gothic" w:hAnsi="Arial"/>
          <w:sz w:val="24"/>
          <w:lang w:val="en-US" w:eastAsia="zh-CN"/>
        </w:rPr>
        <w:t>010][NR15] Measurements (Huawei, Nokia)</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hint="eastAsia"/>
          <w:sz w:val="24"/>
          <w:lang w:val="en-US" w:eastAsia="ko-KR"/>
        </w:rPr>
      </w:pPr>
      <w:r w:rsidRPr="00303267">
        <w:rPr>
          <w:rFonts w:ascii="Arial" w:eastAsia="Malgun Gothic" w:hAnsi="Arial"/>
          <w:b/>
          <w:sz w:val="24"/>
          <w:lang w:val="en-US" w:eastAsia="zh-CN"/>
        </w:rPr>
        <w:t>Document for:</w:t>
      </w:r>
      <w:r w:rsidRPr="00303267">
        <w:rPr>
          <w:rFonts w:ascii="Arial" w:eastAsia="Malgun Gothic" w:hAnsi="Arial"/>
          <w:sz w:val="24"/>
          <w:lang w:val="en-US" w:eastAsia="zh-CN"/>
        </w:rPr>
        <w:tab/>
      </w:r>
      <w:bookmarkStart w:id="1" w:name="DocumentFor"/>
      <w:bookmarkEnd w:id="1"/>
      <w:r w:rsidRPr="00303267">
        <w:rPr>
          <w:rFonts w:ascii="Arial" w:eastAsia="Malgun Gothic" w:hAnsi="Arial"/>
          <w:sz w:val="24"/>
          <w:lang w:val="en-US" w:eastAsia="zh-CN"/>
        </w:rPr>
        <w:tab/>
        <w:t>Discussion</w:t>
      </w:r>
      <w:r w:rsidRPr="00303267">
        <w:rPr>
          <w:rFonts w:ascii="Arial" w:eastAsia="Malgun Gothic" w:hAnsi="Arial" w:hint="eastAsia"/>
          <w:sz w:val="24"/>
          <w:lang w:val="en-US" w:eastAsia="ko-KR"/>
        </w:rPr>
        <w:t xml:space="preserve"> and Decision</w:t>
      </w:r>
    </w:p>
    <w:p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hint="eastAsia"/>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rsidR="00A80F2A" w:rsidRDefault="00442CD8" w:rsidP="00A80F2A">
      <w:pPr>
        <w:spacing w:afterLines="50" w:after="120"/>
        <w:rPr>
          <w:lang w:eastAsia="zh-CN"/>
        </w:rPr>
      </w:pPr>
      <w:r>
        <w:rPr>
          <w:lang w:eastAsia="zh-CN"/>
        </w:rPr>
        <w:t>This is a summary of offline discussion for the following documents</w:t>
      </w:r>
      <w:r w:rsidR="00A80F2A">
        <w:rPr>
          <w:lang w:eastAsia="zh-CN"/>
        </w:rPr>
        <w:t>:</w:t>
      </w:r>
    </w:p>
    <w:p w:rsidR="00977523" w:rsidRDefault="00977523" w:rsidP="00977523">
      <w:pPr>
        <w:pStyle w:val="EmailDiscussion"/>
        <w:tabs>
          <w:tab w:val="num" w:pos="360"/>
        </w:tabs>
        <w:ind w:left="360"/>
      </w:pPr>
      <w:r>
        <w:t>[AT109bis-e][010][NR15] Measurements (Huawei, Nokia)</w:t>
      </w:r>
    </w:p>
    <w:p w:rsidR="00977523" w:rsidRDefault="00977523" w:rsidP="00977523">
      <w:pPr>
        <w:pStyle w:val="EmailDiscussion2"/>
        <w:ind w:left="360"/>
      </w:pPr>
      <w:r>
        <w:t>Scope: Treat all docs under AI 5.4.1.2</w:t>
      </w:r>
    </w:p>
    <w:p w:rsidR="00977523" w:rsidRDefault="00977523" w:rsidP="00977523">
      <w:pPr>
        <w:pStyle w:val="EmailDiscussion2"/>
        <w:ind w:left="360"/>
      </w:pPr>
      <w:r>
        <w:t xml:space="preserve">Part 1: Determine which issues that need resolution, find agreeable proposals. Deadline: April 23 0700 UTC (chair comment: expect </w:t>
      </w:r>
      <w:hyperlink r:id="rId9" w:tooltip="D:Documents3GPPtsg_ranWG2TSGR2_109bis-eDocsR2-2002692.zip" w:history="1">
        <w:r>
          <w:rPr>
            <w:rStyle w:val="ab"/>
          </w:rPr>
          <w:t>R2-2002692</w:t>
        </w:r>
      </w:hyperlink>
      <w:r>
        <w:t xml:space="preserve"> and 2693 to be easy agreements as we already have agreed them). </w:t>
      </w:r>
    </w:p>
    <w:p w:rsidR="00977523" w:rsidRDefault="00977523" w:rsidP="00977523">
      <w:pPr>
        <w:pStyle w:val="EmailDiscussion2"/>
        <w:ind w:left="360"/>
      </w:pPr>
      <w:r>
        <w:t>Part 2: For the parts that are agreeable, discussion will continue to agree on CRs.</w:t>
      </w:r>
    </w:p>
    <w:p w:rsidR="00442CD8" w:rsidRDefault="00442CD8" w:rsidP="00A80F2A">
      <w:pPr>
        <w:spacing w:afterLines="50" w:after="120"/>
        <w:rPr>
          <w:lang w:eastAsia="zh-CN"/>
        </w:rPr>
      </w:pPr>
    </w:p>
    <w:p w:rsidR="005E56ED" w:rsidRPr="005E56ED" w:rsidRDefault="005E56ED" w:rsidP="005E56ED">
      <w:pPr>
        <w:spacing w:afterLines="50" w:after="120"/>
        <w:rPr>
          <w:rFonts w:ascii="Arial" w:hAnsi="Arial" w:cs="Arial"/>
          <w:b/>
          <w:bCs/>
          <w:sz w:val="24"/>
          <w:szCs w:val="24"/>
          <w:lang w:eastAsia="zh-CN"/>
        </w:rPr>
      </w:pPr>
      <w:r w:rsidRPr="005E56ED">
        <w:rPr>
          <w:rFonts w:ascii="Arial" w:hAnsi="Arial" w:cs="Arial"/>
          <w:b/>
          <w:bCs/>
          <w:sz w:val="24"/>
          <w:szCs w:val="24"/>
          <w:lang w:eastAsia="zh-CN"/>
        </w:rPr>
        <w:t>All CRs under AI 5.4.1.2 are covered</w:t>
      </w:r>
      <w:r>
        <w:rPr>
          <w:rFonts w:ascii="Arial" w:hAnsi="Arial" w:cs="Arial"/>
          <w:b/>
          <w:bCs/>
          <w:sz w:val="24"/>
          <w:szCs w:val="24"/>
          <w:lang w:eastAsia="zh-CN"/>
        </w:rPr>
        <w:t xml:space="preserve">: </w:t>
      </w:r>
      <w:r w:rsidRPr="005E56ED">
        <w:rPr>
          <w:rFonts w:ascii="Arial" w:hAnsi="Arial" w:cs="Arial"/>
          <w:b/>
          <w:bCs/>
          <w:sz w:val="24"/>
          <w:szCs w:val="24"/>
          <w:lang w:eastAsia="zh-CN"/>
        </w:rPr>
        <w:t xml:space="preserve">R2-2002692, R2-2002693, R2-2003701, R2-2003702, R2-2003734, </w:t>
      </w:r>
      <w:proofErr w:type="gramStart"/>
      <w:r w:rsidRPr="005E56ED">
        <w:rPr>
          <w:rFonts w:ascii="Arial" w:hAnsi="Arial" w:cs="Arial"/>
          <w:b/>
          <w:bCs/>
          <w:sz w:val="24"/>
          <w:szCs w:val="24"/>
          <w:lang w:eastAsia="zh-CN"/>
        </w:rPr>
        <w:t>R2</w:t>
      </w:r>
      <w:proofErr w:type="gramEnd"/>
      <w:r w:rsidRPr="005E56ED">
        <w:rPr>
          <w:rFonts w:ascii="Arial" w:hAnsi="Arial" w:cs="Arial"/>
          <w:b/>
          <w:bCs/>
          <w:sz w:val="24"/>
          <w:szCs w:val="24"/>
          <w:lang w:eastAsia="zh-CN"/>
        </w:rPr>
        <w:t>-2003735</w:t>
      </w:r>
    </w:p>
    <w:p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E266BD" w:rsidRPr="009A4F32">
        <w:rPr>
          <w:lang w:eastAsia="zh-CN"/>
        </w:rPr>
        <w:tab/>
      </w:r>
      <w:r w:rsidR="00977523" w:rsidRPr="00977523">
        <w:rPr>
          <w:lang w:eastAsia="zh-CN"/>
        </w:rPr>
        <w:t>R2-2002692</w:t>
      </w:r>
      <w:r w:rsidR="00977523">
        <w:rPr>
          <w:lang w:eastAsia="zh-CN"/>
        </w:rPr>
        <w:t xml:space="preserve"> and </w:t>
      </w:r>
      <w:r w:rsidR="00977523" w:rsidRPr="00977523">
        <w:rPr>
          <w:lang w:eastAsia="zh-CN"/>
        </w:rPr>
        <w:t>R2-200269</w:t>
      </w:r>
      <w:r w:rsidR="00977523">
        <w:rPr>
          <w:lang w:eastAsia="zh-CN"/>
        </w:rPr>
        <w:t xml:space="preserve">3 </w:t>
      </w:r>
      <w:r w:rsidR="00977523" w:rsidRPr="00977523">
        <w:rPr>
          <w:lang w:eastAsia="zh-CN"/>
        </w:rPr>
        <w:t>Clarification for SSB-ToMeasure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C5168" w:rsidRPr="005C0F7B" w:rsidTr="005C0F7B">
        <w:tc>
          <w:tcPr>
            <w:tcW w:w="9855" w:type="dxa"/>
            <w:shd w:val="clear" w:color="auto" w:fill="auto"/>
          </w:tcPr>
          <w:p w:rsidR="008C5168" w:rsidRPr="005C0F7B" w:rsidRDefault="008C5168" w:rsidP="005C0F7B">
            <w:pPr>
              <w:spacing w:after="0"/>
              <w:jc w:val="both"/>
              <w:rPr>
                <w:rFonts w:ascii="Calibri" w:eastAsia="Times New Roman" w:hAnsi="Calibri" w:cs="Calibri"/>
                <w:i/>
                <w:iCs/>
                <w:lang w:val="en-US"/>
              </w:rPr>
            </w:pPr>
            <w:r w:rsidRPr="005C0F7B">
              <w:rPr>
                <w:rFonts w:ascii="Calibri" w:eastAsia="Times New Roman" w:hAnsi="Calibri" w:cs="Calibri"/>
                <w:b/>
                <w:bCs/>
                <w:i/>
                <w:iCs/>
                <w:color w:val="FF0000"/>
              </w:rPr>
              <w:t>Reason for change:</w:t>
            </w:r>
            <w:r w:rsidRPr="005C0F7B">
              <w:rPr>
                <w:rFonts w:ascii="Calibri" w:eastAsia="Times New Roman" w:hAnsi="Calibri" w:cs="Calibri"/>
                <w:i/>
                <w:iCs/>
              </w:rPr>
              <w:t xml:space="preserve"> The way UE should use the IE SSB-ToMeasure is not clear in the RRC specification. A clarification to this was agreed during RAN2108 but is not reflected in the specifications.</w:t>
            </w:r>
            <w:r w:rsidRPr="005C0F7B">
              <w:rPr>
                <w:rFonts w:ascii="Calibri" w:eastAsia="Times New Roman" w:hAnsi="Calibri" w:cs="Calibri"/>
                <w:i/>
                <w:iCs/>
              </w:rPr>
              <w:br/>
              <w:t xml:space="preserve">During RAN2109e the principle of this CR was also deemed agreeable as per </w:t>
            </w:r>
            <w:r w:rsidRPr="00DC5861">
              <w:rPr>
                <w:rFonts w:ascii="Calibri" w:eastAsia="Times New Roman" w:hAnsi="Calibri" w:cs="Calibri"/>
                <w:b/>
                <w:bCs/>
                <w:i/>
                <w:iCs/>
              </w:rPr>
              <w:t>R2-2002155</w:t>
            </w:r>
            <w:r w:rsidRPr="005C0F7B">
              <w:rPr>
                <w:rFonts w:ascii="Calibri" w:eastAsia="Times New Roman" w:hAnsi="Calibri" w:cs="Calibri"/>
                <w:i/>
                <w:iCs/>
              </w:rPr>
              <w:t xml:space="preserve"> but a revision to the original CR was never submitted to RAN2109e due to mistake.</w:t>
            </w:r>
            <w:r w:rsidR="00DC5861" w:rsidRPr="005C0F7B">
              <w:rPr>
                <w:rFonts w:ascii="Calibri" w:eastAsia="Times New Roman" w:hAnsi="Calibri" w:cs="Calibri"/>
                <w:i/>
                <w:iCs/>
                <w:lang w:val="en-US"/>
              </w:rPr>
              <w:t xml:space="preserve"> </w:t>
            </w:r>
          </w:p>
        </w:tc>
      </w:tr>
    </w:tbl>
    <w:p w:rsidR="00C96EC7" w:rsidRDefault="00C96EC7" w:rsidP="00C96EC7">
      <w:pPr>
        <w:spacing w:before="240"/>
        <w:jc w:val="both"/>
        <w:rPr>
          <w:rFonts w:ascii="Arial" w:eastAsia="Malgun Gothic" w:hAnsi="Arial" w:cs="Arial"/>
          <w:b/>
          <w:lang w:val="en-US" w:eastAsia="ko-KR"/>
        </w:rPr>
      </w:pPr>
      <w:r>
        <w:rPr>
          <w:rFonts w:ascii="Arial" w:eastAsia="Malgun Gothic" w:hAnsi="Arial" w:cs="Arial"/>
          <w:b/>
          <w:lang w:val="en-US" w:eastAsia="ko-KR"/>
        </w:rPr>
        <w:t>Q) Do companies agree with the changes in the CR</w:t>
      </w:r>
      <w:r w:rsidR="002B7AC0" w:rsidRPr="002B7AC0">
        <w:t xml:space="preserve"> </w:t>
      </w:r>
      <w:r w:rsidR="00977523" w:rsidRPr="00977523">
        <w:rPr>
          <w:rFonts w:ascii="Arial" w:eastAsia="Malgun Gothic" w:hAnsi="Arial" w:cs="Arial"/>
          <w:b/>
          <w:lang w:val="en-US" w:eastAsia="ko-KR"/>
        </w:rPr>
        <w:t>R2-2002692</w:t>
      </w:r>
      <w:r w:rsidR="00977523">
        <w:rPr>
          <w:rFonts w:ascii="Arial" w:eastAsia="Malgun Gothic" w:hAnsi="Arial" w:cs="Arial"/>
          <w:b/>
          <w:lang w:val="en-US" w:eastAsia="ko-KR"/>
        </w:rPr>
        <w:t xml:space="preserve"> (Rel-15) and </w:t>
      </w:r>
      <w:r w:rsidR="00977523" w:rsidRPr="00977523">
        <w:rPr>
          <w:rFonts w:ascii="Arial" w:eastAsia="Malgun Gothic" w:hAnsi="Arial" w:cs="Arial"/>
          <w:b/>
          <w:lang w:val="en-US" w:eastAsia="ko-KR"/>
        </w:rPr>
        <w:t>R2-2002693</w:t>
      </w:r>
      <w:r w:rsidR="00977523">
        <w:rPr>
          <w:rFonts w:ascii="Arial" w:eastAsia="Malgun Gothic" w:hAnsi="Arial" w:cs="Arial"/>
          <w:b/>
          <w:lang w:val="en-US" w:eastAsia="ko-KR"/>
        </w:rPr>
        <w:t xml:space="preserve"> (Rel-16)</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400"/>
        <w:gridCol w:w="6678"/>
      </w:tblGrid>
      <w:tr w:rsidR="00C96EC7" w:rsidTr="00C96EC7">
        <w:tc>
          <w:tcPr>
            <w:tcW w:w="166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Comments (if any)</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E1B89">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C96EC7" w:rsidRDefault="004E1B8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4E1B89">
            <w:pPr>
              <w:spacing w:after="0"/>
              <w:jc w:val="both"/>
              <w:rPr>
                <w:rFonts w:ascii="Arial" w:eastAsia="Malgun Gothic" w:hAnsi="Arial" w:cs="Arial"/>
                <w:lang w:eastAsia="ko-KR"/>
              </w:rPr>
            </w:pPr>
            <w:r>
              <w:rPr>
                <w:rFonts w:ascii="Arial" w:eastAsia="Malgun Gothic" w:hAnsi="Arial" w:cs="Arial"/>
                <w:lang w:eastAsia="ko-KR"/>
              </w:rPr>
              <w:t>Proponent</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13260">
            <w:pPr>
              <w:spacing w:after="0"/>
              <w:jc w:val="both"/>
              <w:rPr>
                <w:rFonts w:ascii="Arial" w:eastAsia="Malgun Gothic" w:hAnsi="Arial" w:cs="Arial"/>
                <w:lang w:eastAsia="ko-KR"/>
              </w:rPr>
            </w:pPr>
            <w:r>
              <w:rPr>
                <w:rFonts w:ascii="Arial" w:eastAsia="Malgun Gothic"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C96EC7" w:rsidRDefault="00913260">
            <w:pPr>
              <w:spacing w:after="0"/>
              <w:jc w:val="both"/>
              <w:rPr>
                <w:rFonts w:ascii="Arial" w:eastAsia="Malgun Gothic" w:hAnsi="Arial" w:cs="Arial"/>
                <w:lang w:eastAsia="ko-KR"/>
              </w:rPr>
            </w:pPr>
            <w:r>
              <w:rPr>
                <w:rFonts w:ascii="Arial" w:eastAsia="Malgun Gothic" w:hAnsi="Arial" w:cs="Arial"/>
                <w:lang w:eastAsia="ko-KR"/>
              </w:rPr>
              <w:t>No</w:t>
            </w:r>
          </w:p>
        </w:tc>
        <w:tc>
          <w:tcPr>
            <w:tcW w:w="5998" w:type="dxa"/>
            <w:tcBorders>
              <w:top w:val="single" w:sz="4" w:space="0" w:color="auto"/>
              <w:left w:val="single" w:sz="4" w:space="0" w:color="auto"/>
              <w:bottom w:val="single" w:sz="4" w:space="0" w:color="auto"/>
              <w:right w:val="single" w:sz="4" w:space="0" w:color="auto"/>
            </w:tcBorders>
          </w:tcPr>
          <w:p w:rsidR="00D75D1B" w:rsidRDefault="00D75D1B">
            <w:pPr>
              <w:spacing w:after="0"/>
              <w:jc w:val="both"/>
              <w:rPr>
                <w:rFonts w:ascii="Arial" w:eastAsia="Malgun Gothic" w:hAnsi="Arial" w:cs="Arial"/>
                <w:lang w:eastAsia="ko-KR"/>
              </w:rPr>
            </w:pPr>
            <w:r>
              <w:rPr>
                <w:rFonts w:ascii="Arial" w:eastAsia="Malgun Gothic" w:hAnsi="Arial" w:cs="Arial"/>
                <w:lang w:eastAsia="ko-KR"/>
              </w:rPr>
              <w:t>In RAN2#108, this issue has been discussed. And the conclusion is that it is common understanding to use absolute SSB index which doesn’t have any ambiguity, and thereby CR is not required</w:t>
            </w:r>
            <w:r w:rsidR="00B347F6">
              <w:rPr>
                <w:rFonts w:ascii="Arial" w:eastAsia="Malgun Gothic" w:hAnsi="Arial" w:cs="Arial"/>
                <w:lang w:eastAsia="ko-KR"/>
              </w:rPr>
              <w:t xml:space="preserve"> (Chair has concluded “not pursued”)</w:t>
            </w:r>
            <w:r>
              <w:rPr>
                <w:rFonts w:ascii="Arial" w:eastAsia="Malgun Gothic" w:hAnsi="Arial" w:cs="Arial"/>
                <w:lang w:eastAsia="ko-KR"/>
              </w:rPr>
              <w:t>.</w:t>
            </w:r>
            <w:r w:rsidR="00B347F6">
              <w:rPr>
                <w:rFonts w:ascii="Arial" w:eastAsia="Malgun Gothic" w:hAnsi="Arial" w:cs="Arial"/>
                <w:lang w:eastAsia="ko-KR"/>
              </w:rPr>
              <w:t xml:space="preserve"> We should respect previous conclusion.</w:t>
            </w:r>
          </w:p>
          <w:p w:rsidR="00C96EC7" w:rsidRDefault="00D75D1B">
            <w:pPr>
              <w:spacing w:after="0"/>
              <w:jc w:val="both"/>
              <w:rPr>
                <w:rFonts w:ascii="Arial" w:eastAsia="Malgun Gothic" w:hAnsi="Arial" w:cs="Arial"/>
                <w:lang w:eastAsia="ko-KR"/>
              </w:rPr>
            </w:pPr>
            <w:r>
              <w:rPr>
                <w:rFonts w:ascii="Arial" w:eastAsia="Malgun Gothic" w:hAnsi="Arial" w:cs="Arial"/>
                <w:lang w:eastAsia="ko-KR"/>
              </w:rPr>
              <w:t xml:space="preserve"> </w:t>
            </w:r>
          </w:p>
          <w:p w:rsidR="00D75D1B" w:rsidRDefault="00D75D1B" w:rsidP="00D75D1B">
            <w:pPr>
              <w:pStyle w:val="Doc-title"/>
              <w:rPr>
                <w:lang w:val="en-US" w:eastAsia="zh-CN"/>
              </w:rPr>
            </w:pPr>
            <w:r>
              <w:rPr>
                <w:color w:val="0033CC"/>
                <w:sz w:val="24"/>
              </w:rPr>
              <w:t xml:space="preserve">      </w:t>
            </w:r>
            <w:hyperlink r:id="rId10" w:tooltip="D:Documents3GPPtsg_ranWG2RAN2DocsR2-1915425.zip" w:history="1">
              <w:r>
                <w:rPr>
                  <w:rStyle w:val="ab"/>
                </w:rPr>
                <w:t>R2-1915425</w:t>
              </w:r>
            </w:hyperlink>
            <w:r>
              <w:t>            CR to 36.331 on SSB-ToMeasure clarifications   Ericsson           CR        Rel-</w:t>
            </w:r>
            <w:r>
              <w:lastRenderedPageBreak/>
              <w:t>15   36.331   15.7.0   4147     -           F          NR_newRAT-Core</w:t>
            </w:r>
          </w:p>
          <w:p w:rsidR="00D75D1B" w:rsidRDefault="00D75D1B" w:rsidP="00D75D1B">
            <w:pPr>
              <w:pStyle w:val="Doc-text2"/>
            </w:pPr>
          </w:p>
          <w:p w:rsidR="00D75D1B" w:rsidRDefault="00D75D1B" w:rsidP="00D75D1B">
            <w:pPr>
              <w:pStyle w:val="Doc-text2"/>
            </w:pPr>
            <w:r>
              <w:t>DISCUSSION</w:t>
            </w:r>
          </w:p>
          <w:p w:rsidR="00D75D1B" w:rsidRDefault="00D75D1B" w:rsidP="00D75D1B">
            <w:pPr>
              <w:pStyle w:val="Doc-text2"/>
            </w:pPr>
            <w:r>
              <w:t xml:space="preserve">-     Huawei think CR is not needed. </w:t>
            </w:r>
          </w:p>
          <w:p w:rsidR="00D75D1B" w:rsidRDefault="00D75D1B" w:rsidP="00D75D1B">
            <w:pPr>
              <w:pStyle w:val="Doc-text2"/>
            </w:pPr>
            <w:r>
              <w:t xml:space="preserve">-     MTK think we can agree P1 but think CR is not needed. QC can also agree P1 but think the CRs are not correct. </w:t>
            </w:r>
          </w:p>
          <w:p w:rsidR="00D75D1B" w:rsidRDefault="00D75D1B" w:rsidP="00D75D1B">
            <w:pPr>
              <w:pStyle w:val="Doc-text2"/>
            </w:pPr>
            <w:r>
              <w:t xml:space="preserve">-     QC think that “within SMTC duration” is R1 text and is ok because if SMTC is not configured, the UE will anyway have a default assumption. </w:t>
            </w:r>
          </w:p>
          <w:p w:rsidR="00D75D1B" w:rsidRDefault="00D75D1B" w:rsidP="00D75D1B">
            <w:pPr>
              <w:pStyle w:val="Agreement"/>
              <w:numPr>
                <w:ilvl w:val="0"/>
                <w:numId w:val="21"/>
              </w:numPr>
              <w:tabs>
                <w:tab w:val="clear" w:pos="1440"/>
                <w:tab w:val="num" w:pos="1619"/>
              </w:tabs>
              <w:ind w:left="1619"/>
            </w:pPr>
            <w:r>
              <w:t>RAN2 confirms that the SSB-ToMeasure is based on the absolute SSBIndexes.</w:t>
            </w:r>
          </w:p>
          <w:p w:rsidR="00D75D1B" w:rsidRDefault="00D75D1B" w:rsidP="00D75D1B">
            <w:pPr>
              <w:pStyle w:val="Agreement"/>
              <w:numPr>
                <w:ilvl w:val="0"/>
                <w:numId w:val="21"/>
              </w:numPr>
              <w:tabs>
                <w:tab w:val="clear" w:pos="1440"/>
                <w:tab w:val="num" w:pos="1619"/>
              </w:tabs>
              <w:ind w:left="1619"/>
            </w:pPr>
            <w:r>
              <w:t>Not pursued</w:t>
            </w:r>
          </w:p>
          <w:p w:rsidR="00D75D1B" w:rsidRDefault="00D75D1B">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780A33">
            <w:pPr>
              <w:spacing w:after="0"/>
              <w:jc w:val="both"/>
              <w:rPr>
                <w:rFonts w:ascii="Arial" w:eastAsia="Malgun Gothic" w:hAnsi="Arial" w:cs="Arial"/>
                <w:lang w:eastAsia="ko-KR"/>
              </w:rPr>
            </w:pPr>
            <w:r>
              <w:rPr>
                <w:rFonts w:ascii="Arial" w:eastAsia="Malgun Gothic" w:hAnsi="Arial" w:cs="Arial"/>
                <w:lang w:eastAsia="ko-KR"/>
              </w:rPr>
              <w:lastRenderedPageBreak/>
              <w:t>ZTE</w:t>
            </w:r>
          </w:p>
        </w:tc>
        <w:tc>
          <w:tcPr>
            <w:tcW w:w="1559" w:type="dxa"/>
            <w:tcBorders>
              <w:top w:val="single" w:sz="4" w:space="0" w:color="auto"/>
              <w:left w:val="single" w:sz="4" w:space="0" w:color="auto"/>
              <w:bottom w:val="single" w:sz="4" w:space="0" w:color="auto"/>
              <w:right w:val="single" w:sz="4" w:space="0" w:color="auto"/>
            </w:tcBorders>
          </w:tcPr>
          <w:p w:rsidR="00C96EC7" w:rsidRDefault="00780A33">
            <w:pPr>
              <w:spacing w:after="0"/>
              <w:jc w:val="both"/>
              <w:rPr>
                <w:rFonts w:ascii="Arial" w:eastAsia="Malgun Gothic" w:hAnsi="Arial" w:cs="Arial"/>
                <w:lang w:eastAsia="ko-KR"/>
              </w:rPr>
            </w:pPr>
            <w:r>
              <w:rPr>
                <w:rFonts w:ascii="Arial" w:eastAsia="Malgun Gothic" w:hAnsi="Arial" w:cs="Arial"/>
                <w:lang w:eastAsia="ko-KR"/>
              </w:rPr>
              <w:t>prefer Yes</w:t>
            </w:r>
          </w:p>
        </w:tc>
        <w:tc>
          <w:tcPr>
            <w:tcW w:w="5998" w:type="dxa"/>
            <w:tcBorders>
              <w:top w:val="single" w:sz="4" w:space="0" w:color="auto"/>
              <w:left w:val="single" w:sz="4" w:space="0" w:color="auto"/>
              <w:bottom w:val="single" w:sz="4" w:space="0" w:color="auto"/>
              <w:right w:val="single" w:sz="4" w:space="0" w:color="auto"/>
            </w:tcBorders>
          </w:tcPr>
          <w:p w:rsidR="00C96EC7" w:rsidRDefault="00780A33" w:rsidP="00780A33">
            <w:pPr>
              <w:spacing w:after="0"/>
              <w:jc w:val="both"/>
              <w:rPr>
                <w:rFonts w:ascii="Arial" w:eastAsia="Malgun Gothic" w:hAnsi="Arial" w:cs="Arial"/>
                <w:lang w:eastAsia="ko-KR"/>
              </w:rPr>
            </w:pPr>
            <w:r>
              <w:rPr>
                <w:rFonts w:ascii="Arial" w:eastAsia="Malgun Gothic" w:hAnsi="Arial" w:cs="Arial"/>
                <w:lang w:eastAsia="ko-KR"/>
              </w:rPr>
              <w:t>The intention is correct, and the wording from CR is correct. We understand this was discussed before, but to avoid continuously clarification from companies in the future, maybe it is</w:t>
            </w:r>
            <w:r w:rsidR="00947248">
              <w:rPr>
                <w:rFonts w:ascii="Arial" w:eastAsia="Malgun Gothic" w:hAnsi="Arial" w:cs="Arial"/>
                <w:lang w:eastAsia="ko-KR"/>
              </w:rPr>
              <w:t xml:space="preserve"> ok</w:t>
            </w:r>
            <w:r>
              <w:rPr>
                <w:rFonts w:ascii="Arial" w:eastAsia="Malgun Gothic" w:hAnsi="Arial" w:cs="Arial"/>
                <w:lang w:eastAsia="ko-KR"/>
              </w:rPr>
              <w:t xml:space="preserve"> to capture it clearly in spec. </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540F1">
            <w:pPr>
              <w:spacing w:after="0"/>
              <w:jc w:val="both"/>
              <w:rPr>
                <w:rFonts w:ascii="Arial" w:eastAsia="Malgun Gothic" w:hAnsi="Arial" w:cs="Arial"/>
                <w:lang w:eastAsia="ko-KR"/>
              </w:rPr>
            </w:pPr>
            <w:r>
              <w:rPr>
                <w:rFonts w:ascii="Arial" w:eastAsia="Malgun Gothic"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C96EC7" w:rsidRDefault="009540F1">
            <w:pPr>
              <w:spacing w:after="0"/>
              <w:jc w:val="both"/>
              <w:rPr>
                <w:rFonts w:ascii="Arial" w:eastAsia="Malgun Gothic" w:hAnsi="Arial" w:cs="Arial"/>
                <w:lang w:eastAsia="ko-KR"/>
              </w:rPr>
            </w:pPr>
            <w:r>
              <w:rPr>
                <w:rFonts w:ascii="Arial" w:eastAsia="Malgun Gothic" w:hAnsi="Arial" w:cs="Arial"/>
                <w:lang w:eastAsia="ko-KR"/>
              </w:rPr>
              <w:t>May be</w:t>
            </w:r>
          </w:p>
        </w:tc>
        <w:tc>
          <w:tcPr>
            <w:tcW w:w="5998" w:type="dxa"/>
            <w:tcBorders>
              <w:top w:val="single" w:sz="4" w:space="0" w:color="auto"/>
              <w:left w:val="single" w:sz="4" w:space="0" w:color="auto"/>
              <w:bottom w:val="single" w:sz="4" w:space="0" w:color="auto"/>
              <w:right w:val="single" w:sz="4" w:space="0" w:color="auto"/>
            </w:tcBorders>
          </w:tcPr>
          <w:p w:rsidR="009540F1" w:rsidRDefault="009540F1">
            <w:pPr>
              <w:spacing w:after="0"/>
              <w:jc w:val="both"/>
              <w:rPr>
                <w:rFonts w:ascii="Arial" w:eastAsia="Malgun Gothic" w:hAnsi="Arial" w:cs="Arial"/>
                <w:lang w:eastAsia="ko-KR"/>
              </w:rPr>
            </w:pPr>
            <w:r>
              <w:rPr>
                <w:rFonts w:ascii="Arial" w:eastAsia="Malgun Gothic" w:hAnsi="Arial" w:cs="Arial"/>
                <w:lang w:eastAsia="ko-KR"/>
              </w:rPr>
              <w:t>In principle, we support th</w:t>
            </w:r>
            <w:r w:rsidR="00E83928">
              <w:rPr>
                <w:rFonts w:ascii="Arial" w:eastAsia="Malgun Gothic" w:hAnsi="Arial" w:cs="Arial"/>
                <w:lang w:eastAsia="ko-KR"/>
              </w:rPr>
              <w:t>e</w:t>
            </w:r>
            <w:r>
              <w:rPr>
                <w:rFonts w:ascii="Arial" w:eastAsia="Malgun Gothic" w:hAnsi="Arial" w:cs="Arial"/>
                <w:lang w:eastAsia="ko-KR"/>
              </w:rPr>
              <w:t xml:space="preserve"> CR from Nokia </w:t>
            </w:r>
            <w:r w:rsidR="00ED767F">
              <w:rPr>
                <w:rFonts w:ascii="Arial" w:eastAsia="Malgun Gothic" w:hAnsi="Arial" w:cs="Arial"/>
                <w:lang w:eastAsia="ko-KR"/>
              </w:rPr>
              <w:t xml:space="preserve">as we had similar proposal on the same topic in RAN2#!08 meeting </w:t>
            </w:r>
            <w:r>
              <w:rPr>
                <w:rFonts w:ascii="Arial" w:eastAsia="Malgun Gothic" w:hAnsi="Arial" w:cs="Arial"/>
                <w:lang w:eastAsia="ko-KR"/>
              </w:rPr>
              <w:t>but at the same time it is strange that the same changes that were discussed and agreed to be captured in the chairman notes instead of specification has again been brought up to be included in the specification. In any case, if we agree to introduce this in the specification, then we should also make the same changes in 36.331.</w:t>
            </w:r>
          </w:p>
          <w:p w:rsidR="00C96EC7" w:rsidRDefault="009540F1">
            <w:pPr>
              <w:spacing w:after="0"/>
              <w:jc w:val="both"/>
              <w:rPr>
                <w:rFonts w:ascii="Arial" w:eastAsia="Malgun Gothic" w:hAnsi="Arial" w:cs="Arial"/>
                <w:lang w:eastAsia="ko-KR"/>
              </w:rPr>
            </w:pPr>
            <w:r>
              <w:rPr>
                <w:rFonts w:ascii="Arial" w:eastAsia="Malgun Gothic" w:hAnsi="Arial" w:cs="Arial"/>
                <w:lang w:eastAsia="ko-KR"/>
              </w:rPr>
              <w:t xml:space="preserve">  </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94957">
            <w:pPr>
              <w:spacing w:after="0"/>
              <w:jc w:val="both"/>
              <w:rPr>
                <w:rFonts w:ascii="Arial" w:eastAsia="Malgun Gothic" w:hAnsi="Arial" w:cs="Arial"/>
                <w:lang w:eastAsia="ko-KR"/>
              </w:rPr>
            </w:pPr>
            <w:r>
              <w:rPr>
                <w:rFonts w:ascii="Arial" w:eastAsia="Malgun Gothic" w:hAnsi="Arial" w:cs="Arial"/>
                <w:lang w:eastAsia="ko-KR"/>
              </w:rPr>
              <w:t>Samsung</w:t>
            </w:r>
          </w:p>
        </w:tc>
        <w:tc>
          <w:tcPr>
            <w:tcW w:w="1559" w:type="dxa"/>
            <w:tcBorders>
              <w:top w:val="single" w:sz="4" w:space="0" w:color="auto"/>
              <w:left w:val="single" w:sz="4" w:space="0" w:color="auto"/>
              <w:bottom w:val="single" w:sz="4" w:space="0" w:color="auto"/>
              <w:right w:val="single" w:sz="4" w:space="0" w:color="auto"/>
            </w:tcBorders>
          </w:tcPr>
          <w:p w:rsidR="00C96EC7" w:rsidRDefault="00994957">
            <w:pPr>
              <w:spacing w:after="0"/>
              <w:jc w:val="both"/>
              <w:rPr>
                <w:rFonts w:ascii="Arial" w:eastAsia="Malgun Gothic" w:hAnsi="Arial" w:cs="Arial"/>
                <w:lang w:eastAsia="ko-KR"/>
              </w:rPr>
            </w:pPr>
            <w:r>
              <w:rPr>
                <w:rFonts w:ascii="Arial" w:eastAsia="Malgun Gothic" w:hAnsi="Arial" w:cs="Arial"/>
                <w:lang w:eastAsia="ko-KR"/>
              </w:rPr>
              <w:t>No</w:t>
            </w:r>
          </w:p>
        </w:tc>
        <w:tc>
          <w:tcPr>
            <w:tcW w:w="5998" w:type="dxa"/>
            <w:tcBorders>
              <w:top w:val="single" w:sz="4" w:space="0" w:color="auto"/>
              <w:left w:val="single" w:sz="4" w:space="0" w:color="auto"/>
              <w:bottom w:val="single" w:sz="4" w:space="0" w:color="auto"/>
              <w:right w:val="single" w:sz="4" w:space="0" w:color="auto"/>
            </w:tcBorders>
          </w:tcPr>
          <w:p w:rsidR="00C96EC7" w:rsidRDefault="00994957" w:rsidP="00994957">
            <w:pPr>
              <w:spacing w:after="0"/>
              <w:rPr>
                <w:rFonts w:ascii="Arial" w:eastAsia="Malgun Gothic" w:hAnsi="Arial" w:cs="Arial"/>
                <w:lang w:eastAsia="ko-KR"/>
              </w:rPr>
            </w:pPr>
            <w:r>
              <w:rPr>
                <w:rFonts w:ascii="Arial" w:eastAsia="Malgun Gothic" w:hAnsi="Arial" w:cs="Arial"/>
                <w:lang w:eastAsia="ko-KR"/>
              </w:rPr>
              <w:t xml:space="preserve">We see no need to revisit the issue already concluded at </w:t>
            </w:r>
            <w:r w:rsidRPr="00994957">
              <w:rPr>
                <w:rFonts w:ascii="Arial" w:eastAsia="Malgun Gothic" w:hAnsi="Arial" w:cs="Arial"/>
                <w:lang w:eastAsia="ko-KR"/>
              </w:rPr>
              <w:t>RAN2#108</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78316E">
            <w:pPr>
              <w:spacing w:after="0"/>
              <w:jc w:val="both"/>
              <w:rPr>
                <w:rFonts w:ascii="Arial" w:eastAsia="Malgun Gothic" w:hAnsi="Arial" w:cs="Arial"/>
                <w:lang w:eastAsia="ko-KR"/>
              </w:rPr>
            </w:pPr>
            <w:r>
              <w:rPr>
                <w:rFonts w:ascii="Arial" w:eastAsia="Malgun Gothic" w:hAnsi="Arial" w:cs="Arial" w:hint="eastAsia"/>
                <w:lang w:eastAsia="ko-KR"/>
              </w:rPr>
              <w:t>LGE</w:t>
            </w:r>
          </w:p>
        </w:tc>
        <w:tc>
          <w:tcPr>
            <w:tcW w:w="1559" w:type="dxa"/>
            <w:tcBorders>
              <w:top w:val="single" w:sz="4" w:space="0" w:color="auto"/>
              <w:left w:val="single" w:sz="4" w:space="0" w:color="auto"/>
              <w:bottom w:val="single" w:sz="4" w:space="0" w:color="auto"/>
              <w:right w:val="single" w:sz="4" w:space="0" w:color="auto"/>
            </w:tcBorders>
          </w:tcPr>
          <w:p w:rsidR="00C96EC7" w:rsidRDefault="0078316E">
            <w:pPr>
              <w:spacing w:after="0"/>
              <w:jc w:val="both"/>
              <w:rPr>
                <w:rFonts w:ascii="Arial" w:eastAsia="Malgun Gothic" w:hAnsi="Arial" w:cs="Arial"/>
                <w:lang w:eastAsia="ko-KR"/>
              </w:rPr>
            </w:pPr>
            <w:r>
              <w:rPr>
                <w:rFonts w:ascii="Arial" w:eastAsia="Malgun Gothic" w:hAnsi="Arial" w:cs="Arial" w:hint="eastAsia"/>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78316E">
            <w:pPr>
              <w:spacing w:after="0"/>
              <w:jc w:val="both"/>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 xml:space="preserve">ame </w:t>
            </w:r>
            <w:r>
              <w:rPr>
                <w:rFonts w:ascii="Arial" w:eastAsia="Malgun Gothic" w:hAnsi="Arial" w:cs="Arial"/>
                <w:lang w:eastAsia="ko-KR"/>
              </w:rPr>
              <w:t>view as ZTE.</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030C2B">
            <w:pPr>
              <w:spacing w:after="0"/>
              <w:jc w:val="both"/>
              <w:rPr>
                <w:rFonts w:ascii="Arial" w:eastAsia="Malgun Gothic" w:hAnsi="Arial" w:cs="Arial"/>
                <w:lang w:eastAsia="ko-KR"/>
              </w:rPr>
            </w:pPr>
            <w:r>
              <w:rPr>
                <w:rFonts w:ascii="Arial" w:eastAsia="Malgun Gothic" w:hAnsi="Arial" w:cs="Arial"/>
                <w:lang w:eastAsia="ko-KR"/>
              </w:rPr>
              <w:t>MediaTek</w:t>
            </w:r>
          </w:p>
        </w:tc>
        <w:tc>
          <w:tcPr>
            <w:tcW w:w="1559" w:type="dxa"/>
            <w:tcBorders>
              <w:top w:val="single" w:sz="4" w:space="0" w:color="auto"/>
              <w:left w:val="single" w:sz="4" w:space="0" w:color="auto"/>
              <w:bottom w:val="single" w:sz="4" w:space="0" w:color="auto"/>
              <w:right w:val="single" w:sz="4" w:space="0" w:color="auto"/>
            </w:tcBorders>
          </w:tcPr>
          <w:p w:rsidR="00C96EC7" w:rsidRDefault="00030C2B">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030C2B">
            <w:pPr>
              <w:spacing w:after="0"/>
              <w:jc w:val="both"/>
              <w:rPr>
                <w:rFonts w:ascii="Arial" w:eastAsia="Malgun Gothic" w:hAnsi="Arial" w:cs="Arial"/>
                <w:lang w:eastAsia="ko-KR"/>
              </w:rPr>
            </w:pPr>
            <w:r>
              <w:rPr>
                <w:rFonts w:ascii="Arial" w:eastAsia="Malgun Gothic" w:hAnsi="Arial" w:cs="Arial"/>
                <w:lang w:eastAsia="ko-KR"/>
              </w:rPr>
              <w:t xml:space="preserve">Although we don’t have strong view. This </w:t>
            </w:r>
            <w:r w:rsidR="00C16117">
              <w:rPr>
                <w:rFonts w:ascii="Arial" w:eastAsia="Malgun Gothic" w:hAnsi="Arial" w:cs="Arial"/>
                <w:lang w:eastAsia="ko-KR"/>
              </w:rPr>
              <w:t xml:space="preserve">is </w:t>
            </w:r>
            <w:r>
              <w:rPr>
                <w:rFonts w:ascii="Arial" w:eastAsia="Malgun Gothic" w:hAnsi="Arial" w:cs="Arial"/>
                <w:lang w:eastAsia="ko-KR"/>
              </w:rPr>
              <w:t>basically agreeable from last meeting</w:t>
            </w:r>
            <w:r w:rsidR="00C16117">
              <w:rPr>
                <w:rFonts w:ascii="Arial" w:eastAsia="Malgun Gothic" w:hAnsi="Arial" w:cs="Arial"/>
                <w:lang w:eastAsia="ko-KR"/>
              </w:rPr>
              <w:t xml:space="preserve"> and we are fine with change</w:t>
            </w:r>
            <w:r>
              <w:rPr>
                <w:rFonts w:ascii="Arial" w:eastAsia="Malgun Gothic" w:hAnsi="Arial" w:cs="Arial"/>
                <w:lang w:eastAsia="ko-KR"/>
              </w:rPr>
              <w:t>.</w:t>
            </w:r>
          </w:p>
        </w:tc>
      </w:tr>
      <w:tr w:rsidR="00030C2B" w:rsidTr="00C96EC7">
        <w:tc>
          <w:tcPr>
            <w:tcW w:w="1668" w:type="dxa"/>
            <w:tcBorders>
              <w:top w:val="single" w:sz="4" w:space="0" w:color="auto"/>
              <w:left w:val="single" w:sz="4" w:space="0" w:color="auto"/>
              <w:bottom w:val="single" w:sz="4" w:space="0" w:color="auto"/>
              <w:right w:val="single" w:sz="4" w:space="0" w:color="auto"/>
            </w:tcBorders>
          </w:tcPr>
          <w:p w:rsidR="00030C2B" w:rsidRPr="00431E6E" w:rsidRDefault="00431E6E">
            <w:pPr>
              <w:spacing w:after="0"/>
              <w:jc w:val="both"/>
              <w:rPr>
                <w:rFonts w:ascii="Arial" w:eastAsia="Malgun Gothic" w:hAnsi="Arial" w:cs="Arial"/>
                <w:lang w:eastAsia="ko-KR"/>
              </w:rPr>
            </w:pPr>
            <w:ins w:id="2" w:author="NTT DOCOMO, INC." w:date="2020-04-23T16:35:00Z">
              <w:r>
                <w:rPr>
                  <w:rFonts w:ascii="Arial" w:eastAsiaTheme="minorEastAsia" w:hAnsi="Arial" w:cs="Arial" w:hint="eastAsia"/>
                  <w:lang w:eastAsia="ja-JP"/>
                </w:rPr>
                <w:t>NTT DOCOMO</w:t>
              </w:r>
            </w:ins>
          </w:p>
        </w:tc>
        <w:tc>
          <w:tcPr>
            <w:tcW w:w="1559" w:type="dxa"/>
            <w:tcBorders>
              <w:top w:val="single" w:sz="4" w:space="0" w:color="auto"/>
              <w:left w:val="single" w:sz="4" w:space="0" w:color="auto"/>
              <w:bottom w:val="single" w:sz="4" w:space="0" w:color="auto"/>
              <w:right w:val="single" w:sz="4" w:space="0" w:color="auto"/>
            </w:tcBorders>
          </w:tcPr>
          <w:p w:rsidR="00030C2B" w:rsidRPr="00431E6E" w:rsidRDefault="00431E6E">
            <w:pPr>
              <w:spacing w:after="0"/>
              <w:jc w:val="both"/>
              <w:rPr>
                <w:rFonts w:ascii="Arial" w:eastAsia="Malgun Gothic" w:hAnsi="Arial" w:cs="Arial"/>
                <w:lang w:eastAsia="ko-KR"/>
              </w:rPr>
            </w:pPr>
            <w:ins w:id="3" w:author="NTT DOCOMO, INC." w:date="2020-04-23T16:36:00Z">
              <w:r>
                <w:rPr>
                  <w:rFonts w:ascii="Arial" w:eastAsiaTheme="minorEastAsia" w:hAnsi="Arial" w:cs="Arial" w:hint="eastAsia"/>
                  <w:lang w:eastAsia="ja-JP"/>
                </w:rPr>
                <w:t>Maybe</w:t>
              </w:r>
            </w:ins>
          </w:p>
        </w:tc>
        <w:tc>
          <w:tcPr>
            <w:tcW w:w="5998" w:type="dxa"/>
            <w:tcBorders>
              <w:top w:val="single" w:sz="4" w:space="0" w:color="auto"/>
              <w:left w:val="single" w:sz="4" w:space="0" w:color="auto"/>
              <w:bottom w:val="single" w:sz="4" w:space="0" w:color="auto"/>
              <w:right w:val="single" w:sz="4" w:space="0" w:color="auto"/>
            </w:tcBorders>
          </w:tcPr>
          <w:p w:rsidR="00030C2B" w:rsidRPr="00431E6E" w:rsidRDefault="00431E6E">
            <w:pPr>
              <w:spacing w:after="0"/>
              <w:jc w:val="both"/>
              <w:rPr>
                <w:rFonts w:ascii="Arial" w:eastAsia="Malgun Gothic" w:hAnsi="Arial" w:cs="Arial"/>
                <w:lang w:eastAsia="ko-KR"/>
              </w:rPr>
            </w:pPr>
            <w:ins w:id="4" w:author="NTT DOCOMO, INC." w:date="2020-04-23T16:36:00Z">
              <w:r>
                <w:rPr>
                  <w:rFonts w:ascii="Arial" w:eastAsiaTheme="minorEastAsia" w:hAnsi="Arial" w:cs="Arial" w:hint="eastAsia"/>
                  <w:lang w:eastAsia="ja-JP"/>
                </w:rPr>
                <w:t xml:space="preserve">Although it is </w:t>
              </w:r>
              <w:r>
                <w:rPr>
                  <w:rFonts w:ascii="Arial" w:eastAsiaTheme="minorEastAsia" w:hAnsi="Arial" w:cs="Arial"/>
                  <w:lang w:eastAsia="ja-JP"/>
                </w:rPr>
                <w:t>a strange procedure as Ericsson highlighted</w:t>
              </w:r>
            </w:ins>
            <w:ins w:id="5" w:author="NTT DOCOMO, INC." w:date="2020-04-23T16:37:00Z">
              <w:r>
                <w:rPr>
                  <w:rFonts w:ascii="Arial" w:eastAsiaTheme="minorEastAsia" w:hAnsi="Arial" w:cs="Arial"/>
                  <w:lang w:eastAsia="ja-JP"/>
                </w:rPr>
                <w:t>…</w:t>
              </w:r>
            </w:ins>
          </w:p>
        </w:tc>
      </w:tr>
    </w:tbl>
    <w:p w:rsidR="009A4F32" w:rsidRDefault="009A4F32" w:rsidP="009A4F32">
      <w:pPr>
        <w:spacing w:afterLines="50" w:after="120"/>
      </w:pPr>
    </w:p>
    <w:p w:rsidR="00DC5861" w:rsidRDefault="00DC5861" w:rsidP="009A4F32">
      <w:pPr>
        <w:spacing w:afterLines="50" w:after="120"/>
        <w:rPr>
          <w:rFonts w:ascii="Calibri" w:eastAsia="Times New Roman" w:hAnsi="Calibri" w:cs="Calibri"/>
          <w:i/>
          <w:iCs/>
        </w:rPr>
      </w:pPr>
      <w:r>
        <w:rPr>
          <w:rFonts w:ascii="Calibri" w:eastAsia="Times New Roman" w:hAnsi="Calibri" w:cs="Calibri"/>
          <w:i/>
          <w:iCs/>
        </w:rPr>
        <w:object w:dxaOrig="153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0.7pt" o:ole="">
            <v:imagedata r:id="rId11" o:title=""/>
          </v:shape>
          <o:OLEObject Type="Embed" ProgID="Package" ShapeID="_x0000_i1025" DrawAspect="Content" ObjectID="_1649166505" r:id="rId12"/>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C5861" w:rsidTr="00DA7621">
        <w:tc>
          <w:tcPr>
            <w:tcW w:w="9855" w:type="dxa"/>
            <w:shd w:val="clear" w:color="auto" w:fill="auto"/>
          </w:tcPr>
          <w:p w:rsidR="00DC5861" w:rsidRPr="00DA7621" w:rsidRDefault="00DC5861" w:rsidP="00DC5861">
            <w:pPr>
              <w:rPr>
                <w:rFonts w:ascii="Arial" w:eastAsia="Times New Roman" w:hAnsi="Arial" w:cs="Arial"/>
                <w:lang w:val="en-US"/>
              </w:rPr>
            </w:pPr>
            <w:r w:rsidRPr="00DA7621">
              <w:rPr>
                <w:rFonts w:ascii="Arial" w:eastAsia="Times New Roman" w:hAnsi="Arial" w:cs="Arial"/>
              </w:rPr>
              <w:t xml:space="preserve">There seems to be a misunderstanding with respect to </w:t>
            </w:r>
            <w:r w:rsidRPr="00DA7621">
              <w:rPr>
                <w:rFonts w:ascii="Arial" w:eastAsia="Times New Roman" w:hAnsi="Arial" w:cs="Arial"/>
                <w:b/>
                <w:bCs/>
              </w:rPr>
              <w:t>R2-2002692 and R2-2002693</w:t>
            </w:r>
            <w:r w:rsidRPr="00DA7621">
              <w:rPr>
                <w:rFonts w:ascii="Arial" w:eastAsia="Times New Roman" w:hAnsi="Arial" w:cs="Arial"/>
              </w:rPr>
              <w:t xml:space="preserve"> Clarification for SSB-ToMeasure. </w:t>
            </w:r>
          </w:p>
          <w:p w:rsidR="00DC5861" w:rsidRPr="00DA7621" w:rsidRDefault="00DC5861" w:rsidP="00DA7621">
            <w:pPr>
              <w:pStyle w:val="af3"/>
              <w:numPr>
                <w:ilvl w:val="0"/>
                <w:numId w:val="24"/>
              </w:numPr>
              <w:jc w:val="left"/>
              <w:rPr>
                <w:rFonts w:ascii="Arial" w:eastAsia="Times New Roman" w:hAnsi="Arial" w:cs="Arial"/>
                <w:sz w:val="20"/>
                <w:szCs w:val="20"/>
              </w:rPr>
            </w:pPr>
            <w:r w:rsidRPr="00DA7621">
              <w:rPr>
                <w:rFonts w:ascii="Arial" w:eastAsia="Times New Roman" w:hAnsi="Arial" w:cs="Arial"/>
                <w:sz w:val="20"/>
                <w:szCs w:val="20"/>
              </w:rPr>
              <w:t>Companies have quoted RAN2#108 but in RAN2#109e there is a decision to pursue the topic.</w:t>
            </w:r>
          </w:p>
          <w:p w:rsidR="00DC5861" w:rsidRPr="00DA7621" w:rsidRDefault="00DC5861" w:rsidP="00DA7621">
            <w:pPr>
              <w:pStyle w:val="af3"/>
              <w:numPr>
                <w:ilvl w:val="1"/>
                <w:numId w:val="24"/>
              </w:numPr>
              <w:jc w:val="left"/>
              <w:rPr>
                <w:rFonts w:ascii="Arial" w:eastAsia="Times New Roman" w:hAnsi="Arial" w:cs="Arial"/>
                <w:sz w:val="20"/>
                <w:szCs w:val="20"/>
              </w:rPr>
            </w:pPr>
            <w:r w:rsidRPr="00DA7621">
              <w:rPr>
                <w:rFonts w:ascii="Arial" w:eastAsia="Times New Roman" w:hAnsi="Arial" w:cs="Arial"/>
                <w:sz w:val="20"/>
                <w:szCs w:val="20"/>
              </w:rPr>
              <w:t>See attachment from previous meeting</w:t>
            </w:r>
          </w:p>
          <w:p w:rsidR="00DC5861" w:rsidRPr="00DA7621" w:rsidRDefault="00DC5861" w:rsidP="00DA7621">
            <w:pPr>
              <w:pStyle w:val="af3"/>
              <w:numPr>
                <w:ilvl w:val="0"/>
                <w:numId w:val="24"/>
              </w:numPr>
              <w:jc w:val="left"/>
              <w:rPr>
                <w:rFonts w:ascii="Arial" w:eastAsia="Times New Roman" w:hAnsi="Arial" w:cs="Arial"/>
                <w:sz w:val="20"/>
                <w:szCs w:val="20"/>
              </w:rPr>
            </w:pPr>
            <w:r w:rsidRPr="00DA7621">
              <w:rPr>
                <w:rFonts w:ascii="Arial" w:eastAsia="Times New Roman" w:hAnsi="Arial" w:cs="Arial"/>
                <w:sz w:val="20"/>
                <w:szCs w:val="20"/>
              </w:rPr>
              <w:t>Hence I propose to go ahead and ignore the comments from companies saying “NO” for this topic.</w:t>
            </w:r>
          </w:p>
        </w:tc>
      </w:tr>
    </w:tbl>
    <w:p w:rsidR="00DC5861" w:rsidRDefault="00DC5861" w:rsidP="009A4F32">
      <w:pPr>
        <w:spacing w:afterLines="50" w:after="120"/>
      </w:pPr>
    </w:p>
    <w:p w:rsidR="00DC5861" w:rsidRPr="00DC5861" w:rsidRDefault="00DC5861" w:rsidP="009A4F32">
      <w:pPr>
        <w:spacing w:afterLines="50" w:after="120"/>
        <w:rPr>
          <w:b/>
          <w:bCs/>
        </w:rPr>
      </w:pPr>
      <w:r w:rsidRPr="00DC5861">
        <w:rPr>
          <w:b/>
          <w:bCs/>
          <w:highlight w:val="green"/>
        </w:rPr>
        <w:t xml:space="preserve">Summary for </w:t>
      </w:r>
      <w:r w:rsidRPr="00DC5861">
        <w:rPr>
          <w:b/>
          <w:bCs/>
          <w:highlight w:val="green"/>
          <w:lang w:eastAsia="zh-CN"/>
        </w:rPr>
        <w:t>R2-2002692 and R2-2002693: Continue discussion to get agreeable version on the CRs.</w:t>
      </w:r>
    </w:p>
    <w:p w:rsidR="00AE30E3" w:rsidRPr="009A4F32" w:rsidRDefault="00AE30E3" w:rsidP="00AE30E3">
      <w:pPr>
        <w:pStyle w:val="2"/>
        <w:rPr>
          <w:lang w:eastAsia="zh-CN"/>
        </w:rPr>
      </w:pPr>
      <w:r w:rsidRPr="009A4F32">
        <w:rPr>
          <w:rFonts w:hint="eastAsia"/>
          <w:lang w:eastAsia="zh-CN"/>
        </w:rPr>
        <w:t>2</w:t>
      </w:r>
      <w:r w:rsidRPr="009A4F32">
        <w:rPr>
          <w:lang w:eastAsia="zh-CN"/>
        </w:rPr>
        <w:t>.</w:t>
      </w:r>
      <w:r>
        <w:rPr>
          <w:lang w:eastAsia="zh-CN"/>
        </w:rPr>
        <w:t>2</w:t>
      </w:r>
      <w:r w:rsidRPr="009A4F32">
        <w:rPr>
          <w:lang w:eastAsia="zh-CN"/>
        </w:rPr>
        <w:tab/>
      </w:r>
      <w:r w:rsidRPr="00AE30E3">
        <w:rPr>
          <w:lang w:eastAsia="zh-CN"/>
        </w:rPr>
        <w:t>R2-2003701</w:t>
      </w:r>
      <w:r>
        <w:rPr>
          <w:lang w:eastAsia="zh-CN"/>
        </w:rPr>
        <w:t xml:space="preserve"> and </w:t>
      </w:r>
      <w:r w:rsidRPr="00AE30E3">
        <w:rPr>
          <w:lang w:eastAsia="zh-CN"/>
        </w:rPr>
        <w:t>R2-200370</w:t>
      </w:r>
      <w:r>
        <w:rPr>
          <w:lang w:eastAsia="zh-CN"/>
        </w:rPr>
        <w:t xml:space="preserve">2 </w:t>
      </w:r>
      <w:r w:rsidRPr="00AE30E3">
        <w:rPr>
          <w:lang w:eastAsia="zh-CN"/>
        </w:rPr>
        <w:t>Correction to inter-RAT SFTD measurements</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tblGrid>
      <w:tr w:rsidR="00AE30E3" w:rsidRPr="005C0F7B" w:rsidTr="005C0F7B">
        <w:tc>
          <w:tcPr>
            <w:tcW w:w="13149" w:type="dxa"/>
            <w:shd w:val="clear" w:color="auto" w:fill="auto"/>
          </w:tcPr>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b/>
                <w:bCs/>
                <w:i/>
                <w:iCs/>
                <w:color w:val="FF0000"/>
              </w:rPr>
              <w:t>Reason for change:</w:t>
            </w:r>
            <w:r w:rsidRPr="005C0F7B">
              <w:rPr>
                <w:rFonts w:ascii="Calibri" w:eastAsia="Times New Roman" w:hAnsi="Calibri" w:cs="Calibri"/>
                <w:i/>
                <w:iCs/>
              </w:rPr>
              <w:t xml:space="preserve"> "Reason for change: According to 38.331 SFTD measurement configured by NR PCell will be triggered as long as UE has a measId associated to a reportConfig with reportType set to reportSFTD:</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TS 38.331 cl. 5.5.3.1</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1 for each measId included in the measIdList within VarMeasConfig:</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2 if the reportType for the associated reportConfig is set to reportSFTD:</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3 if the reportSFTD-Meas is set to true:</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5 perform SFTD measurements between the PCell and the NR PSCell;</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However</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lastRenderedPageBreak/>
              <w:t xml:space="preserve"> Unlike LTE autonomous measId removal is not allowed in NR. So UE will perform SFTD measurements on and on even after UE already sends a measurement report. It is nessesary to clarify that UE only performs SFTD measurement when no measurement report is sent.</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 xml:space="preserve"> Similar to CGI measurement a timer (T322) is also used for DRX idle period based SFTD measurement. RAN2 has already agreed that CGI measurement is only performed when T321 is running. It shall be the same for SFTD measurement. </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 xml:space="preserve"> There is a typo in the description of IE reportRSRP. In current version of 38.331 it says:</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reportRSRP</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Indicates whether UE is required to include RSRP result of NR PSCell in SFTD measurement result derived based on SSB. If it is set to true the network should ensure that ssb-ConfigMobility is included in the measurement object for NR PSCell.</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Since reportRSRP is also used when reportSFTD-NeighMeas  TRUE (i.e. UE performs SFTD on neighbour cells rather than PSCell) the description shall be changed to  include RSRP result of NR PSCell or neighbour cells in SFTD measurement result</w:t>
            </w:r>
          </w:p>
          <w:p w:rsidR="00AE30E3" w:rsidRPr="005C0F7B" w:rsidRDefault="00AE30E3" w:rsidP="005C0F7B">
            <w:pPr>
              <w:spacing w:after="0"/>
              <w:jc w:val="both"/>
              <w:rPr>
                <w:rFonts w:ascii="Calibri" w:eastAsia="Times New Roman" w:hAnsi="Calibri" w:cs="Calibri"/>
                <w:i/>
                <w:iCs/>
                <w:lang w:val="en-US"/>
              </w:rPr>
            </w:pPr>
            <w:r w:rsidRPr="005C0F7B">
              <w:rPr>
                <w:rFonts w:ascii="Calibri" w:eastAsia="Times New Roman" w:hAnsi="Calibri" w:cs="Calibri"/>
                <w:i/>
                <w:iCs/>
              </w:rPr>
              <w:t>...".</w:t>
            </w:r>
          </w:p>
        </w:tc>
      </w:tr>
    </w:tbl>
    <w:p w:rsidR="00AE30E3" w:rsidRDefault="00AE30E3" w:rsidP="00AE30E3">
      <w:pPr>
        <w:spacing w:before="240"/>
        <w:jc w:val="both"/>
        <w:rPr>
          <w:rFonts w:ascii="Arial" w:eastAsia="Malgun Gothic" w:hAnsi="Arial" w:cs="Arial"/>
          <w:b/>
          <w:lang w:val="en-US" w:eastAsia="ko-KR"/>
        </w:rPr>
      </w:pPr>
      <w:r>
        <w:rPr>
          <w:rFonts w:ascii="Arial" w:eastAsia="Malgun Gothic" w:hAnsi="Arial" w:cs="Arial"/>
          <w:b/>
          <w:lang w:val="en-US" w:eastAsia="ko-KR"/>
        </w:rPr>
        <w:lastRenderedPageBreak/>
        <w:t>Q) Do companies agree with the changes in the CR</w:t>
      </w:r>
      <w:r w:rsidRPr="002B7AC0">
        <w:t xml:space="preserve"> </w:t>
      </w:r>
      <w:r w:rsidRPr="00AE30E3">
        <w:rPr>
          <w:rFonts w:ascii="Arial" w:eastAsia="Malgun Gothic" w:hAnsi="Arial" w:cs="Arial"/>
          <w:b/>
          <w:lang w:val="en-US" w:eastAsia="ko-KR"/>
        </w:rPr>
        <w:t xml:space="preserve">R2-2003701 </w:t>
      </w:r>
      <w:r>
        <w:rPr>
          <w:rFonts w:ascii="Arial" w:eastAsia="Malgun Gothic" w:hAnsi="Arial" w:cs="Arial"/>
          <w:b/>
          <w:lang w:val="en-US" w:eastAsia="ko-KR"/>
        </w:rPr>
        <w:t xml:space="preserve">(Rel-15) and </w:t>
      </w:r>
      <w:r w:rsidRPr="00AE30E3">
        <w:rPr>
          <w:rFonts w:ascii="Arial" w:eastAsia="Malgun Gothic" w:hAnsi="Arial" w:cs="Arial"/>
          <w:b/>
          <w:lang w:val="en-US" w:eastAsia="ko-KR"/>
        </w:rPr>
        <w:t>R2-200370</w:t>
      </w:r>
      <w:r>
        <w:rPr>
          <w:rFonts w:ascii="Arial" w:eastAsia="Malgun Gothic" w:hAnsi="Arial" w:cs="Arial"/>
          <w:b/>
          <w:lang w:val="en-US" w:eastAsia="ko-KR"/>
        </w:rPr>
        <w:t>2</w:t>
      </w:r>
      <w:r w:rsidRPr="00AE30E3">
        <w:rPr>
          <w:rFonts w:ascii="Arial" w:eastAsia="Malgun Gothic" w:hAnsi="Arial" w:cs="Arial"/>
          <w:b/>
          <w:lang w:val="en-US" w:eastAsia="ko-KR"/>
        </w:rPr>
        <w:t xml:space="preserve"> </w:t>
      </w:r>
      <w:r>
        <w:rPr>
          <w:rFonts w:ascii="Arial" w:eastAsia="Malgun Gothic" w:hAnsi="Arial" w:cs="Arial"/>
          <w:b/>
          <w:lang w:val="en-US" w:eastAsia="ko-KR"/>
        </w:rPr>
        <w:t>(Rel-16)?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5998"/>
      </w:tblGrid>
      <w:tr w:rsidR="00AE30E3" w:rsidTr="005C0F7B">
        <w:tc>
          <w:tcPr>
            <w:tcW w:w="1668" w:type="dxa"/>
            <w:tcBorders>
              <w:top w:val="single" w:sz="4" w:space="0" w:color="auto"/>
              <w:left w:val="single" w:sz="4" w:space="0" w:color="auto"/>
              <w:bottom w:val="single" w:sz="4" w:space="0" w:color="auto"/>
              <w:right w:val="single" w:sz="4" w:space="0" w:color="auto"/>
            </w:tcBorders>
            <w:hideMark/>
          </w:tcPr>
          <w:p w:rsidR="00AE30E3" w:rsidRDefault="00AE30E3" w:rsidP="005C0F7B">
            <w:pPr>
              <w:spacing w:after="0"/>
              <w:jc w:val="both"/>
              <w:rPr>
                <w:rFonts w:ascii="Arial" w:eastAsia="Malgun Gothic" w:hAnsi="Arial" w:cs="Arial"/>
                <w:b/>
                <w:lang w:eastAsia="ko-KR"/>
              </w:rPr>
            </w:pPr>
            <w:r>
              <w:rPr>
                <w:rFonts w:ascii="Arial" w:eastAsia="Malgun Gothic"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AE30E3" w:rsidRDefault="00AE30E3" w:rsidP="005C0F7B">
            <w:pPr>
              <w:spacing w:after="0"/>
              <w:jc w:val="both"/>
              <w:rPr>
                <w:rFonts w:ascii="Arial" w:eastAsia="Malgun Gothic" w:hAnsi="Arial" w:cs="Arial"/>
                <w:b/>
                <w:lang w:eastAsia="ko-KR"/>
              </w:rPr>
            </w:pPr>
            <w:r>
              <w:rPr>
                <w:rFonts w:ascii="Arial" w:eastAsia="Malgun Gothic"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AE30E3" w:rsidRDefault="00AE30E3" w:rsidP="005C0F7B">
            <w:pPr>
              <w:spacing w:after="0"/>
              <w:jc w:val="both"/>
              <w:rPr>
                <w:rFonts w:ascii="Arial" w:eastAsia="Malgun Gothic" w:hAnsi="Arial" w:cs="Arial"/>
                <w:b/>
                <w:lang w:eastAsia="ko-KR"/>
              </w:rPr>
            </w:pPr>
            <w:r>
              <w:rPr>
                <w:rFonts w:ascii="Arial" w:eastAsia="Malgun Gothic" w:hAnsi="Arial" w:cs="Arial"/>
                <w:b/>
                <w:lang w:eastAsia="ko-KR"/>
              </w:rPr>
              <w:t>Comments (if any)</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4E1B89" w:rsidP="004E1B89">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4E1B89" w:rsidRDefault="004E1B89" w:rsidP="004E1B8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4E1B89" w:rsidRDefault="004E1B89" w:rsidP="004E1B89">
            <w:pPr>
              <w:spacing w:after="0"/>
              <w:jc w:val="both"/>
              <w:rPr>
                <w:rFonts w:ascii="Arial" w:eastAsia="Malgun Gothic" w:hAnsi="Arial" w:cs="Arial"/>
                <w:lang w:eastAsia="ko-KR"/>
              </w:rPr>
            </w:pPr>
            <w:r w:rsidRPr="004E1B89">
              <w:rPr>
                <w:rFonts w:ascii="Arial" w:eastAsia="Malgun Gothic" w:hAnsi="Arial" w:cs="Arial"/>
                <w:lang w:eastAsia="ko-KR"/>
              </w:rPr>
              <w:t>The CR is OK to clarify when the SFTD measurement should be performed.</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B16912" w:rsidP="004E1B89">
            <w:pPr>
              <w:spacing w:after="0"/>
              <w:jc w:val="both"/>
              <w:rPr>
                <w:rFonts w:ascii="Arial" w:eastAsia="Malgun Gothic" w:hAnsi="Arial" w:cs="Arial"/>
                <w:lang w:eastAsia="ko-KR"/>
              </w:rPr>
            </w:pPr>
            <w:r>
              <w:rPr>
                <w:rFonts w:ascii="Arial" w:eastAsia="Malgun Gothic"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4E1B89" w:rsidRDefault="00B16912" w:rsidP="004E1B8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4E1B89" w:rsidRDefault="00B16912" w:rsidP="004E1B89">
            <w:pPr>
              <w:spacing w:after="0"/>
              <w:jc w:val="both"/>
              <w:rPr>
                <w:rFonts w:ascii="Arial" w:eastAsia="Malgun Gothic" w:hAnsi="Arial" w:cs="Arial"/>
                <w:lang w:eastAsia="ko-KR"/>
              </w:rPr>
            </w:pPr>
            <w:r>
              <w:rPr>
                <w:rFonts w:ascii="Arial" w:eastAsia="Malgun Gothic" w:hAnsi="Arial" w:cs="Arial"/>
                <w:lang w:eastAsia="ko-KR"/>
              </w:rPr>
              <w:t>1</w:t>
            </w:r>
            <w:r w:rsidRPr="00B16912">
              <w:rPr>
                <w:rFonts w:ascii="Arial" w:eastAsia="Malgun Gothic" w:hAnsi="Arial" w:cs="Arial"/>
                <w:vertAlign w:val="superscript"/>
                <w:lang w:eastAsia="ko-KR"/>
              </w:rPr>
              <w:t>st</w:t>
            </w:r>
            <w:r>
              <w:rPr>
                <w:rFonts w:ascii="Arial" w:eastAsia="Malgun Gothic" w:hAnsi="Arial" w:cs="Arial"/>
                <w:lang w:eastAsia="ko-KR"/>
              </w:rPr>
              <w:t xml:space="preserve"> change is good clarification that SFTD measurement is one-shot</w:t>
            </w:r>
          </w:p>
          <w:p w:rsidR="00B16912" w:rsidRDefault="00B16912" w:rsidP="004E1B89">
            <w:pPr>
              <w:spacing w:after="0"/>
              <w:jc w:val="both"/>
              <w:rPr>
                <w:rFonts w:ascii="Arial" w:eastAsia="Malgun Gothic" w:hAnsi="Arial" w:cs="Arial"/>
                <w:lang w:eastAsia="ko-KR"/>
              </w:rPr>
            </w:pPr>
            <w:r>
              <w:rPr>
                <w:rFonts w:ascii="Arial" w:eastAsia="Malgun Gothic" w:hAnsi="Arial" w:cs="Arial"/>
                <w:lang w:eastAsia="ko-KR"/>
              </w:rPr>
              <w:t>2</w:t>
            </w:r>
            <w:r w:rsidRPr="00B16912">
              <w:rPr>
                <w:rFonts w:ascii="Arial" w:eastAsia="Malgun Gothic" w:hAnsi="Arial" w:cs="Arial"/>
                <w:vertAlign w:val="superscript"/>
                <w:lang w:eastAsia="ko-KR"/>
              </w:rPr>
              <w:t>nd</w:t>
            </w:r>
            <w:r>
              <w:rPr>
                <w:rFonts w:ascii="Arial" w:eastAsia="Malgun Gothic" w:hAnsi="Arial" w:cs="Arial"/>
                <w:lang w:eastAsia="ko-KR"/>
              </w:rPr>
              <w:t xml:space="preserve"> change is similar to CGI reporting. Thus, it is fine</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947248" w:rsidP="004E1B89">
            <w:pPr>
              <w:spacing w:after="0"/>
              <w:jc w:val="both"/>
              <w:rPr>
                <w:rFonts w:ascii="Arial" w:eastAsia="Malgun Gothic" w:hAnsi="Arial" w:cs="Arial"/>
                <w:lang w:eastAsia="ko-KR"/>
              </w:rPr>
            </w:pPr>
            <w:r>
              <w:rPr>
                <w:rFonts w:ascii="Arial" w:eastAsia="Malgun Gothic" w:hAnsi="Arial" w:cs="Arial"/>
                <w:lang w:eastAsia="ko-KR"/>
              </w:rPr>
              <w:t>ZTE</w:t>
            </w:r>
          </w:p>
        </w:tc>
        <w:tc>
          <w:tcPr>
            <w:tcW w:w="1559" w:type="dxa"/>
            <w:tcBorders>
              <w:top w:val="single" w:sz="4" w:space="0" w:color="auto"/>
              <w:left w:val="single" w:sz="4" w:space="0" w:color="auto"/>
              <w:bottom w:val="single" w:sz="4" w:space="0" w:color="auto"/>
              <w:right w:val="single" w:sz="4" w:space="0" w:color="auto"/>
            </w:tcBorders>
          </w:tcPr>
          <w:p w:rsidR="004E1B89" w:rsidRDefault="00892BB1" w:rsidP="004E1B8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4E1B89" w:rsidRDefault="001C3E70" w:rsidP="004E1B89">
            <w:pPr>
              <w:spacing w:after="0"/>
              <w:jc w:val="both"/>
              <w:rPr>
                <w:rFonts w:ascii="Arial" w:eastAsia="Malgun Gothic" w:hAnsi="Arial" w:cs="Arial"/>
                <w:lang w:eastAsia="ko-KR"/>
              </w:rPr>
            </w:pPr>
            <w:r>
              <w:rPr>
                <w:rFonts w:ascii="Arial" w:eastAsia="Malgun Gothic" w:hAnsi="Arial" w:cs="Arial"/>
                <w:lang w:eastAsia="ko-KR"/>
              </w:rPr>
              <w:t xml:space="preserve">Seems we use different ways for SFTD and normal periodical measurement. For periodical measurement, the UE will autonomously remove the measID when </w:t>
            </w:r>
            <w:r w:rsidRPr="001C3E70">
              <w:rPr>
                <w:rFonts w:ascii="Arial" w:eastAsia="Malgun Gothic" w:hAnsi="Arial" w:cs="Arial"/>
                <w:i/>
                <w:lang w:eastAsia="ko-KR"/>
              </w:rPr>
              <w:t>numberOfReportsSent</w:t>
            </w:r>
            <w:r>
              <w:rPr>
                <w:rFonts w:ascii="Arial" w:eastAsia="Malgun Gothic" w:hAnsi="Arial" w:cs="Arial"/>
                <w:lang w:eastAsia="ko-KR"/>
              </w:rPr>
              <w:t xml:space="preserve"> equals </w:t>
            </w:r>
            <w:r w:rsidRPr="001C3E70">
              <w:rPr>
                <w:rFonts w:ascii="Arial" w:eastAsia="Malgun Gothic" w:hAnsi="Arial" w:cs="Arial"/>
                <w:i/>
                <w:lang w:eastAsia="ko-KR"/>
              </w:rPr>
              <w:t>reportAmount</w:t>
            </w:r>
            <w:r>
              <w:rPr>
                <w:rFonts w:ascii="Arial" w:eastAsia="Malgun Gothic" w:hAnsi="Arial" w:cs="Arial"/>
                <w:lang w:eastAsia="ko-KR"/>
              </w:rPr>
              <w:t xml:space="preserve">. While for SFTD, the network has to explicitly release the corresponding measID.  </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9540F1" w:rsidP="004E1B89">
            <w:pPr>
              <w:spacing w:after="0"/>
              <w:jc w:val="both"/>
              <w:rPr>
                <w:rFonts w:ascii="Arial" w:eastAsia="Malgun Gothic" w:hAnsi="Arial" w:cs="Arial"/>
                <w:lang w:eastAsia="ko-KR"/>
              </w:rPr>
            </w:pPr>
            <w:r>
              <w:rPr>
                <w:rFonts w:ascii="Arial" w:eastAsia="Malgun Gothic"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4E1B89" w:rsidRDefault="00720F19" w:rsidP="004E1B89">
            <w:pPr>
              <w:spacing w:after="0"/>
              <w:jc w:val="both"/>
              <w:rPr>
                <w:rFonts w:ascii="Arial" w:eastAsia="Malgun Gothic" w:hAnsi="Arial" w:cs="Arial"/>
                <w:lang w:eastAsia="ko-KR"/>
              </w:rPr>
            </w:pPr>
            <w:r>
              <w:rPr>
                <w:rFonts w:ascii="Arial" w:eastAsia="Malgun Gothic" w:hAnsi="Arial" w:cs="Arial"/>
                <w:lang w:eastAsia="ko-KR"/>
              </w:rPr>
              <w:t>Yes but not to all changes</w:t>
            </w:r>
          </w:p>
        </w:tc>
        <w:tc>
          <w:tcPr>
            <w:tcW w:w="5998" w:type="dxa"/>
            <w:tcBorders>
              <w:top w:val="single" w:sz="4" w:space="0" w:color="auto"/>
              <w:left w:val="single" w:sz="4" w:space="0" w:color="auto"/>
              <w:bottom w:val="single" w:sz="4" w:space="0" w:color="auto"/>
              <w:right w:val="single" w:sz="4" w:space="0" w:color="auto"/>
            </w:tcBorders>
          </w:tcPr>
          <w:p w:rsidR="004E1B89" w:rsidRDefault="009540F1" w:rsidP="004E1B89">
            <w:pPr>
              <w:spacing w:after="0"/>
              <w:jc w:val="both"/>
              <w:rPr>
                <w:rFonts w:ascii="Arial" w:eastAsia="Malgun Gothic" w:hAnsi="Arial" w:cs="Arial"/>
                <w:lang w:eastAsia="ko-KR"/>
              </w:rPr>
            </w:pPr>
            <w:r>
              <w:rPr>
                <w:rFonts w:ascii="Arial" w:eastAsia="Malgun Gothic" w:hAnsi="Arial" w:cs="Arial"/>
                <w:lang w:eastAsia="ko-KR"/>
              </w:rPr>
              <w:t>In principle, we agree with the changes proposed</w:t>
            </w:r>
            <w:r w:rsidR="00094CEE">
              <w:rPr>
                <w:rFonts w:ascii="Arial" w:eastAsia="Malgun Gothic" w:hAnsi="Arial" w:cs="Arial"/>
                <w:lang w:eastAsia="ko-KR"/>
              </w:rPr>
              <w:t xml:space="preserve">. </w:t>
            </w:r>
            <w:r w:rsidR="00720F19">
              <w:rPr>
                <w:rFonts w:ascii="Arial" w:eastAsia="Malgun Gothic" w:hAnsi="Arial" w:cs="Arial"/>
                <w:lang w:eastAsia="ko-KR"/>
              </w:rPr>
              <w:t>Some detailed comments on changes.</w:t>
            </w:r>
          </w:p>
          <w:p w:rsidR="009540F1" w:rsidRDefault="00720F19" w:rsidP="00720F19">
            <w:pPr>
              <w:tabs>
                <w:tab w:val="left" w:pos="3885"/>
              </w:tabs>
              <w:spacing w:after="0"/>
              <w:jc w:val="both"/>
              <w:rPr>
                <w:rFonts w:ascii="Arial" w:eastAsia="Malgun Gothic" w:hAnsi="Arial" w:cs="Arial"/>
                <w:lang w:eastAsia="ko-KR"/>
              </w:rPr>
            </w:pPr>
            <w:r>
              <w:rPr>
                <w:rFonts w:ascii="Arial" w:eastAsia="Malgun Gothic" w:hAnsi="Arial" w:cs="Arial"/>
                <w:lang w:eastAsia="ko-KR"/>
              </w:rPr>
              <w:tab/>
            </w:r>
          </w:p>
          <w:p w:rsidR="009540F1" w:rsidRDefault="00720F19" w:rsidP="009540F1">
            <w:pPr>
              <w:pStyle w:val="ReviewText"/>
              <w:numPr>
                <w:ilvl w:val="0"/>
                <w:numId w:val="23"/>
              </w:numPr>
              <w:rPr>
                <w:lang w:val="en-US"/>
              </w:rPr>
            </w:pPr>
            <w:r>
              <w:rPr>
                <w:lang w:val="en-US"/>
              </w:rPr>
              <w:t>Agree with the f</w:t>
            </w:r>
            <w:r w:rsidR="009540F1">
              <w:rPr>
                <w:lang w:val="en-US"/>
              </w:rPr>
              <w:t xml:space="preserve">irst change </w:t>
            </w:r>
          </w:p>
          <w:p w:rsidR="009540F1" w:rsidRDefault="009540F1" w:rsidP="009540F1">
            <w:pPr>
              <w:pStyle w:val="ReviewText"/>
              <w:numPr>
                <w:ilvl w:val="0"/>
                <w:numId w:val="23"/>
              </w:numPr>
              <w:rPr>
                <w:lang w:val="en-US"/>
              </w:rPr>
            </w:pPr>
            <w:r>
              <w:rPr>
                <w:lang w:val="en-US"/>
              </w:rPr>
              <w:t xml:space="preserve">Second change is not required as the first change and the other procedural text in section 5.5.4.1 takes care of it, as quoted below. While the UE is performing measurements based on DRX based SFTD measurement, if the measurement becomes available, then the UE stops T322 and performs the measurement reporting procedure. Upon starting the reporting, the first change will ensure that the UE will not enter the section related to performing SFTD measurements again. </w:t>
            </w:r>
          </w:p>
          <w:p w:rsidR="009540F1" w:rsidRDefault="009540F1" w:rsidP="009540F1">
            <w:pPr>
              <w:pStyle w:val="B2"/>
              <w:ind w:left="1702"/>
              <w:rPr>
                <w:lang w:eastAsia="ja-JP"/>
              </w:rPr>
            </w:pPr>
            <w:r>
              <w:t>2&gt;</w:t>
            </w:r>
            <w:r>
              <w:tab/>
              <w:t xml:space="preserve">if the corresponding </w:t>
            </w:r>
            <w:r>
              <w:rPr>
                <w:i/>
              </w:rPr>
              <w:t xml:space="preserve">reportConfig </w:t>
            </w:r>
            <w:r>
              <w:t>includes a</w:t>
            </w:r>
            <w:r>
              <w:rPr>
                <w:i/>
              </w:rPr>
              <w:t xml:space="preserve"> reportType</w:t>
            </w:r>
            <w:r>
              <w:t xml:space="preserve"> is set to </w:t>
            </w:r>
            <w:r>
              <w:rPr>
                <w:i/>
              </w:rPr>
              <w:t>reportSFTD</w:t>
            </w:r>
            <w:r>
              <w:t>:</w:t>
            </w:r>
          </w:p>
          <w:p w:rsidR="009540F1" w:rsidRDefault="009540F1" w:rsidP="009540F1">
            <w:pPr>
              <w:pStyle w:val="B3"/>
              <w:ind w:left="1986"/>
            </w:pPr>
            <w:r>
              <w:t>3&gt;</w:t>
            </w:r>
            <w:r>
              <w:tab/>
              <w:t xml:space="preserve">if the corresponding </w:t>
            </w:r>
            <w:r>
              <w:rPr>
                <w:i/>
              </w:rPr>
              <w:t>measObject</w:t>
            </w:r>
            <w:r>
              <w:t xml:space="preserve"> concerns NR:</w:t>
            </w:r>
          </w:p>
          <w:p w:rsidR="009540F1" w:rsidRDefault="009540F1" w:rsidP="009540F1">
            <w:pPr>
              <w:pStyle w:val="B4"/>
              <w:ind w:left="2269"/>
            </w:pPr>
            <w:r>
              <w:t>4&gt;</w:t>
            </w:r>
            <w:r>
              <w:tab/>
              <w:t xml:space="preserve">if the </w:t>
            </w:r>
            <w:r>
              <w:rPr>
                <w:i/>
              </w:rPr>
              <w:t>drx-SFTD-NeighMeas</w:t>
            </w:r>
            <w:r>
              <w:t xml:space="preserve"> is included:</w:t>
            </w:r>
          </w:p>
          <w:p w:rsidR="009540F1" w:rsidRDefault="009540F1" w:rsidP="009540F1">
            <w:pPr>
              <w:pStyle w:val="B5"/>
              <w:ind w:left="2553"/>
            </w:pPr>
            <w:r>
              <w:t>5&gt;</w:t>
            </w:r>
            <w:r>
              <w:tab/>
              <w:t>if the quantity to be reported becomes available for each requested pair of PCell and NR cell:</w:t>
            </w:r>
          </w:p>
          <w:p w:rsidR="009540F1" w:rsidRDefault="009540F1" w:rsidP="009540F1">
            <w:pPr>
              <w:pStyle w:val="B6"/>
              <w:ind w:left="2836"/>
              <w:rPr>
                <w:lang w:val="en-GB"/>
              </w:rPr>
            </w:pPr>
            <w:r>
              <w:rPr>
                <w:lang w:val="en-GB"/>
              </w:rPr>
              <w:t>6&gt;</w:t>
            </w:r>
            <w:r>
              <w:rPr>
                <w:lang w:val="en-GB"/>
              </w:rPr>
              <w:tab/>
              <w:t>stop timer T322;</w:t>
            </w:r>
          </w:p>
          <w:p w:rsidR="009540F1" w:rsidRDefault="009540F1" w:rsidP="009540F1">
            <w:pPr>
              <w:pStyle w:val="ReviewText"/>
              <w:rPr>
                <w:lang w:val="en-US"/>
              </w:rPr>
            </w:pPr>
            <w:r>
              <w:rPr>
                <w:lang w:val="en-US"/>
              </w:rPr>
              <w:t>Also when the timer T322 expires, then the UE initiates the transmission of the measurement report as per the procedural text. Upon starting the reporting, the first change will ensure that the UE will not enter the section related to performing SFTD measurements again</w:t>
            </w:r>
          </w:p>
          <w:p w:rsidR="009540F1" w:rsidRDefault="009540F1" w:rsidP="009540F1">
            <w:pPr>
              <w:pStyle w:val="B2"/>
              <w:ind w:left="1702"/>
              <w:rPr>
                <w:lang w:eastAsia="ja-JP"/>
              </w:rPr>
            </w:pPr>
            <w:r>
              <w:t>2&gt;</w:t>
            </w:r>
            <w:r>
              <w:tab/>
              <w:t xml:space="preserve">upon the expiry of T322 for this </w:t>
            </w:r>
            <w:r>
              <w:rPr>
                <w:i/>
              </w:rPr>
              <w:t>measId</w:t>
            </w:r>
            <w:r>
              <w:t>:</w:t>
            </w:r>
          </w:p>
          <w:p w:rsidR="009540F1" w:rsidRDefault="009540F1" w:rsidP="009540F1">
            <w:pPr>
              <w:pStyle w:val="B3"/>
              <w:ind w:left="1986"/>
            </w:pPr>
            <w:r>
              <w:lastRenderedPageBreak/>
              <w:t>3&gt;</w:t>
            </w:r>
            <w:r>
              <w:tab/>
              <w:t>initiate the measurement reporting procedure, as specified in 5.5.5;</w:t>
            </w:r>
          </w:p>
          <w:p w:rsidR="009540F1" w:rsidRPr="00981203" w:rsidRDefault="009540F1" w:rsidP="009540F1">
            <w:pPr>
              <w:pStyle w:val="ReviewText"/>
            </w:pPr>
          </w:p>
          <w:p w:rsidR="009540F1" w:rsidRDefault="009540F1" w:rsidP="009540F1">
            <w:pPr>
              <w:pStyle w:val="ReviewText"/>
              <w:tabs>
                <w:tab w:val="left" w:pos="5580"/>
              </w:tabs>
              <w:rPr>
                <w:lang w:val="en-US"/>
              </w:rPr>
            </w:pPr>
            <w:r>
              <w:rPr>
                <w:lang w:val="en-US"/>
              </w:rPr>
              <w:t xml:space="preserve">    Therefore the second change is not required.</w:t>
            </w:r>
            <w:r>
              <w:rPr>
                <w:lang w:val="en-US"/>
              </w:rPr>
              <w:tab/>
            </w:r>
          </w:p>
          <w:p w:rsidR="009540F1" w:rsidRDefault="00720F19" w:rsidP="00720F19">
            <w:pPr>
              <w:pStyle w:val="ReviewText"/>
              <w:tabs>
                <w:tab w:val="left" w:pos="5580"/>
              </w:tabs>
              <w:ind w:left="0"/>
              <w:rPr>
                <w:lang w:val="en-US"/>
              </w:rPr>
            </w:pPr>
            <w:r>
              <w:rPr>
                <w:lang w:val="en-US"/>
              </w:rPr>
              <w:t>3) Third change is e</w:t>
            </w:r>
            <w:r w:rsidR="009540F1">
              <w:rPr>
                <w:lang w:val="en-US"/>
              </w:rPr>
              <w:t>ditorial, agree.</w:t>
            </w:r>
          </w:p>
          <w:p w:rsidR="009540F1" w:rsidRDefault="009540F1" w:rsidP="004E1B89">
            <w:pPr>
              <w:spacing w:after="0"/>
              <w:jc w:val="both"/>
              <w:rPr>
                <w:rFonts w:ascii="Arial" w:eastAsia="Malgun Gothic" w:hAnsi="Arial" w:cs="Arial"/>
                <w:lang w:val="en-US" w:eastAsia="ko-KR"/>
              </w:rPr>
            </w:pPr>
          </w:p>
          <w:p w:rsidR="00720F19" w:rsidRPr="00720F19" w:rsidRDefault="00720F19" w:rsidP="004E1B89">
            <w:pPr>
              <w:spacing w:after="0"/>
              <w:jc w:val="both"/>
              <w:rPr>
                <w:rFonts w:ascii="Arial" w:eastAsia="Malgun Gothic" w:hAnsi="Arial" w:cs="Arial"/>
                <w:lang w:val="en-US" w:eastAsia="ko-KR"/>
              </w:rPr>
            </w:pP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994957" w:rsidP="004E1B89">
            <w:pPr>
              <w:spacing w:after="0"/>
              <w:jc w:val="both"/>
              <w:rPr>
                <w:rFonts w:ascii="Arial" w:eastAsia="Malgun Gothic" w:hAnsi="Arial" w:cs="Arial"/>
                <w:lang w:eastAsia="ko-KR"/>
              </w:rPr>
            </w:pPr>
            <w:r>
              <w:rPr>
                <w:rFonts w:ascii="Arial" w:eastAsia="Malgun Gothic" w:hAnsi="Arial" w:cs="Arial"/>
                <w:lang w:eastAsia="ko-KR"/>
              </w:rPr>
              <w:lastRenderedPageBreak/>
              <w:t>Samsung</w:t>
            </w:r>
          </w:p>
        </w:tc>
        <w:tc>
          <w:tcPr>
            <w:tcW w:w="1559" w:type="dxa"/>
            <w:tcBorders>
              <w:top w:val="single" w:sz="4" w:space="0" w:color="auto"/>
              <w:left w:val="single" w:sz="4" w:space="0" w:color="auto"/>
              <w:bottom w:val="single" w:sz="4" w:space="0" w:color="auto"/>
              <w:right w:val="single" w:sz="4" w:space="0" w:color="auto"/>
            </w:tcBorders>
          </w:tcPr>
          <w:p w:rsidR="004E1B89" w:rsidRDefault="00994957" w:rsidP="004E1B8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4E1B89" w:rsidRDefault="00994957" w:rsidP="00994957">
            <w:pPr>
              <w:spacing w:after="0"/>
              <w:jc w:val="both"/>
              <w:rPr>
                <w:rFonts w:ascii="Arial" w:eastAsia="Malgun Gothic" w:hAnsi="Arial" w:cs="Arial"/>
                <w:lang w:eastAsia="ko-KR"/>
              </w:rPr>
            </w:pPr>
            <w:r>
              <w:rPr>
                <w:rFonts w:ascii="Arial" w:eastAsia="Malgun Gothic" w:hAnsi="Arial" w:cs="Arial"/>
                <w:lang w:eastAsia="ko-KR"/>
              </w:rPr>
              <w:t>Although we agree with Ericsson that 2</w:t>
            </w:r>
            <w:r w:rsidRPr="00994957">
              <w:rPr>
                <w:rFonts w:ascii="Arial" w:eastAsia="Malgun Gothic" w:hAnsi="Arial" w:cs="Arial"/>
                <w:vertAlign w:val="superscript"/>
                <w:lang w:eastAsia="ko-KR"/>
              </w:rPr>
              <w:t>nd</w:t>
            </w:r>
            <w:r>
              <w:rPr>
                <w:rFonts w:ascii="Arial" w:eastAsia="Malgun Gothic" w:hAnsi="Arial" w:cs="Arial"/>
                <w:lang w:eastAsia="ko-KR"/>
              </w:rPr>
              <w:t xml:space="preserve"> change seems not really needed, we acknowledge that CR clarifies there is no real need to perform the measurement. No strong view as change does not result in observable difference</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733E04" w:rsidP="004E1B89">
            <w:pPr>
              <w:spacing w:after="0"/>
              <w:jc w:val="both"/>
              <w:rPr>
                <w:rFonts w:ascii="Arial" w:eastAsia="Malgun Gothic" w:hAnsi="Arial" w:cs="Arial"/>
                <w:lang w:eastAsia="ko-KR"/>
              </w:rPr>
            </w:pPr>
            <w:r>
              <w:rPr>
                <w:rFonts w:ascii="Arial" w:eastAsia="Malgun Gothic" w:hAnsi="Arial" w:cs="Arial" w:hint="eastAsia"/>
                <w:lang w:eastAsia="ko-KR"/>
              </w:rPr>
              <w:t>LGE</w:t>
            </w:r>
          </w:p>
        </w:tc>
        <w:tc>
          <w:tcPr>
            <w:tcW w:w="1559" w:type="dxa"/>
            <w:tcBorders>
              <w:top w:val="single" w:sz="4" w:space="0" w:color="auto"/>
              <w:left w:val="single" w:sz="4" w:space="0" w:color="auto"/>
              <w:bottom w:val="single" w:sz="4" w:space="0" w:color="auto"/>
              <w:right w:val="single" w:sz="4" w:space="0" w:color="auto"/>
            </w:tcBorders>
          </w:tcPr>
          <w:p w:rsidR="004E1B89" w:rsidRDefault="00733E04" w:rsidP="004E1B89">
            <w:pPr>
              <w:spacing w:after="0"/>
              <w:jc w:val="both"/>
              <w:rPr>
                <w:rFonts w:ascii="Arial" w:eastAsia="Malgun Gothic" w:hAnsi="Arial" w:cs="Arial"/>
                <w:lang w:eastAsia="ko-KR"/>
              </w:rPr>
            </w:pPr>
            <w:r>
              <w:rPr>
                <w:rFonts w:ascii="Arial" w:eastAsia="Malgun Gothic" w:hAnsi="Arial" w:cs="Arial" w:hint="eastAsia"/>
                <w:lang w:eastAsia="ko-KR"/>
              </w:rPr>
              <w:t>Yes</w:t>
            </w:r>
            <w:r w:rsidR="00B10D43">
              <w:rPr>
                <w:rFonts w:ascii="Arial" w:eastAsia="Malgun Gothic" w:hAnsi="Arial" w:cs="Arial"/>
                <w:lang w:eastAsia="ko-KR"/>
              </w:rPr>
              <w:t xml:space="preserve"> (except 2</w:t>
            </w:r>
            <w:r w:rsidR="00B10D43" w:rsidRPr="00B10D43">
              <w:rPr>
                <w:rFonts w:ascii="Arial" w:eastAsia="Malgun Gothic" w:hAnsi="Arial" w:cs="Arial"/>
                <w:vertAlign w:val="superscript"/>
                <w:lang w:eastAsia="ko-KR"/>
              </w:rPr>
              <w:t>nd</w:t>
            </w:r>
            <w:r w:rsidR="00B10D43">
              <w:rPr>
                <w:rFonts w:ascii="Arial" w:eastAsia="Malgun Gothic" w:hAnsi="Arial" w:cs="Arial"/>
                <w:lang w:eastAsia="ko-KR"/>
              </w:rPr>
              <w:t xml:space="preserve"> change)</w:t>
            </w:r>
          </w:p>
        </w:tc>
        <w:tc>
          <w:tcPr>
            <w:tcW w:w="5998" w:type="dxa"/>
            <w:tcBorders>
              <w:top w:val="single" w:sz="4" w:space="0" w:color="auto"/>
              <w:left w:val="single" w:sz="4" w:space="0" w:color="auto"/>
              <w:bottom w:val="single" w:sz="4" w:space="0" w:color="auto"/>
              <w:right w:val="single" w:sz="4" w:space="0" w:color="auto"/>
            </w:tcBorders>
          </w:tcPr>
          <w:p w:rsidR="004E1B89" w:rsidRDefault="00B10D43" w:rsidP="004E1B89">
            <w:pPr>
              <w:spacing w:after="0"/>
              <w:jc w:val="both"/>
              <w:rPr>
                <w:rFonts w:ascii="Arial" w:eastAsia="Malgun Gothic" w:hAnsi="Arial" w:cs="Arial"/>
                <w:lang w:eastAsia="ko-KR"/>
              </w:rPr>
            </w:pPr>
            <w:r>
              <w:rPr>
                <w:rFonts w:ascii="Arial" w:eastAsia="Malgun Gothic" w:hAnsi="Arial" w:cs="Arial"/>
                <w:lang w:eastAsia="ko-KR"/>
              </w:rPr>
              <w:t>Regarding 2</w:t>
            </w:r>
            <w:r w:rsidRPr="00B10D43">
              <w:rPr>
                <w:rFonts w:ascii="Arial" w:eastAsia="Malgun Gothic" w:hAnsi="Arial" w:cs="Arial"/>
                <w:vertAlign w:val="superscript"/>
                <w:lang w:eastAsia="ko-KR"/>
              </w:rPr>
              <w:t>nd</w:t>
            </w:r>
            <w:r>
              <w:rPr>
                <w:rFonts w:ascii="Arial" w:eastAsia="Malgun Gothic" w:hAnsi="Arial" w:cs="Arial"/>
                <w:lang w:eastAsia="ko-KR"/>
              </w:rPr>
              <w:t xml:space="preserve"> change, we have same view as Ericsson.</w:t>
            </w:r>
          </w:p>
        </w:tc>
      </w:tr>
      <w:tr w:rsidR="00030C2B" w:rsidTr="005C0F7B">
        <w:tc>
          <w:tcPr>
            <w:tcW w:w="1668" w:type="dxa"/>
            <w:tcBorders>
              <w:top w:val="single" w:sz="4" w:space="0" w:color="auto"/>
              <w:left w:val="single" w:sz="4" w:space="0" w:color="auto"/>
              <w:bottom w:val="single" w:sz="4" w:space="0" w:color="auto"/>
              <w:right w:val="single" w:sz="4" w:space="0" w:color="auto"/>
            </w:tcBorders>
          </w:tcPr>
          <w:p w:rsidR="00030C2B" w:rsidRDefault="00030C2B" w:rsidP="00030C2B">
            <w:pPr>
              <w:spacing w:after="0"/>
              <w:jc w:val="both"/>
              <w:rPr>
                <w:rFonts w:ascii="Arial" w:eastAsia="Malgun Gothic" w:hAnsi="Arial" w:cs="Arial"/>
                <w:lang w:eastAsia="ko-KR"/>
              </w:rPr>
            </w:pPr>
            <w:r>
              <w:rPr>
                <w:rFonts w:ascii="Arial" w:eastAsia="Malgun Gothic" w:hAnsi="Arial" w:cs="Arial"/>
                <w:lang w:eastAsia="ko-KR"/>
              </w:rPr>
              <w:t>MediaTek</w:t>
            </w:r>
          </w:p>
        </w:tc>
        <w:tc>
          <w:tcPr>
            <w:tcW w:w="1559" w:type="dxa"/>
            <w:tcBorders>
              <w:top w:val="single" w:sz="4" w:space="0" w:color="auto"/>
              <w:left w:val="single" w:sz="4" w:space="0" w:color="auto"/>
              <w:bottom w:val="single" w:sz="4" w:space="0" w:color="auto"/>
              <w:right w:val="single" w:sz="4" w:space="0" w:color="auto"/>
            </w:tcBorders>
          </w:tcPr>
          <w:p w:rsidR="00030C2B" w:rsidRDefault="00030C2B" w:rsidP="00030C2B">
            <w:pPr>
              <w:spacing w:after="0"/>
              <w:jc w:val="both"/>
              <w:rPr>
                <w:rFonts w:ascii="Arial" w:eastAsia="Malgun Gothic" w:hAnsi="Arial" w:cs="Arial"/>
                <w:lang w:eastAsia="ko-KR"/>
              </w:rPr>
            </w:pPr>
            <w:r>
              <w:rPr>
                <w:rFonts w:ascii="Arial" w:eastAsia="Malgun Gothic" w:hAnsi="Arial" w:cs="Arial"/>
                <w:lang w:eastAsia="ko-KR"/>
              </w:rPr>
              <w:t>Yes but not to all changes</w:t>
            </w:r>
          </w:p>
        </w:tc>
        <w:tc>
          <w:tcPr>
            <w:tcW w:w="5998" w:type="dxa"/>
            <w:tcBorders>
              <w:top w:val="single" w:sz="4" w:space="0" w:color="auto"/>
              <w:left w:val="single" w:sz="4" w:space="0" w:color="auto"/>
              <w:bottom w:val="single" w:sz="4" w:space="0" w:color="auto"/>
              <w:right w:val="single" w:sz="4" w:space="0" w:color="auto"/>
            </w:tcBorders>
          </w:tcPr>
          <w:p w:rsidR="00030C2B" w:rsidRDefault="00030C2B" w:rsidP="00030C2B">
            <w:pPr>
              <w:spacing w:after="0"/>
              <w:jc w:val="both"/>
              <w:rPr>
                <w:rFonts w:ascii="Arial" w:eastAsia="Malgun Gothic" w:hAnsi="Arial" w:cs="Arial"/>
                <w:lang w:eastAsia="ko-KR"/>
              </w:rPr>
            </w:pPr>
            <w:r>
              <w:rPr>
                <w:rFonts w:ascii="Arial" w:eastAsia="Malgun Gothic" w:hAnsi="Arial" w:cs="Arial"/>
                <w:lang w:eastAsia="ko-KR"/>
              </w:rPr>
              <w:t>Similar view as Ericsson. 1</w:t>
            </w:r>
            <w:r w:rsidRPr="001E478F">
              <w:rPr>
                <w:rFonts w:ascii="Arial" w:eastAsia="Malgun Gothic" w:hAnsi="Arial" w:cs="Arial"/>
                <w:vertAlign w:val="superscript"/>
                <w:lang w:eastAsia="ko-KR"/>
              </w:rPr>
              <w:t>st</w:t>
            </w:r>
            <w:r>
              <w:rPr>
                <w:rFonts w:ascii="Arial" w:eastAsia="Malgun Gothic" w:hAnsi="Arial" w:cs="Arial"/>
                <w:lang w:eastAsia="ko-KR"/>
              </w:rPr>
              <w:t xml:space="preserve"> and 3</w:t>
            </w:r>
            <w:r w:rsidRPr="001E478F">
              <w:rPr>
                <w:rFonts w:ascii="Arial" w:eastAsia="Malgun Gothic" w:hAnsi="Arial" w:cs="Arial"/>
                <w:vertAlign w:val="superscript"/>
                <w:lang w:eastAsia="ko-KR"/>
              </w:rPr>
              <w:t>rd</w:t>
            </w:r>
            <w:r>
              <w:rPr>
                <w:rFonts w:ascii="Arial" w:eastAsia="Malgun Gothic" w:hAnsi="Arial" w:cs="Arial"/>
                <w:lang w:eastAsia="ko-KR"/>
              </w:rPr>
              <w:t xml:space="preserve"> change are OK but 2</w:t>
            </w:r>
            <w:r w:rsidRPr="001E478F">
              <w:rPr>
                <w:rFonts w:ascii="Arial" w:eastAsia="Malgun Gothic" w:hAnsi="Arial" w:cs="Arial"/>
                <w:vertAlign w:val="superscript"/>
                <w:lang w:eastAsia="ko-KR"/>
              </w:rPr>
              <w:t>nd</w:t>
            </w:r>
            <w:r>
              <w:rPr>
                <w:rFonts w:ascii="Arial" w:eastAsia="Malgun Gothic" w:hAnsi="Arial" w:cs="Arial"/>
                <w:lang w:eastAsia="ko-KR"/>
              </w:rPr>
              <w:t xml:space="preserve"> change is incorrect and not needed. </w:t>
            </w:r>
          </w:p>
        </w:tc>
      </w:tr>
      <w:tr w:rsidR="003115A7" w:rsidTr="005C0F7B">
        <w:tc>
          <w:tcPr>
            <w:tcW w:w="1668" w:type="dxa"/>
            <w:tcBorders>
              <w:top w:val="single" w:sz="4" w:space="0" w:color="auto"/>
              <w:left w:val="single" w:sz="4" w:space="0" w:color="auto"/>
              <w:bottom w:val="single" w:sz="4" w:space="0" w:color="auto"/>
              <w:right w:val="single" w:sz="4" w:space="0" w:color="auto"/>
            </w:tcBorders>
          </w:tcPr>
          <w:p w:rsidR="003115A7" w:rsidRPr="00637920" w:rsidRDefault="003115A7" w:rsidP="003115A7">
            <w:pPr>
              <w:spacing w:after="0"/>
              <w:jc w:val="both"/>
              <w:rPr>
                <w:rFonts w:ascii="Arial" w:eastAsia="Malgun Gothic" w:hAnsi="Arial" w:cs="Arial"/>
                <w:lang w:eastAsia="ko-KR"/>
              </w:rPr>
            </w:pPr>
            <w:ins w:id="6" w:author="NTT DOCOMO, INC." w:date="2020-04-23T16:38:00Z">
              <w:r>
                <w:rPr>
                  <w:rFonts w:ascii="Arial" w:eastAsiaTheme="minorEastAsia" w:hAnsi="Arial" w:cs="Arial" w:hint="eastAsia"/>
                  <w:lang w:eastAsia="ja-JP"/>
                </w:rPr>
                <w:t>NTT DOCOMO</w:t>
              </w:r>
            </w:ins>
          </w:p>
        </w:tc>
        <w:tc>
          <w:tcPr>
            <w:tcW w:w="1559" w:type="dxa"/>
            <w:tcBorders>
              <w:top w:val="single" w:sz="4" w:space="0" w:color="auto"/>
              <w:left w:val="single" w:sz="4" w:space="0" w:color="auto"/>
              <w:bottom w:val="single" w:sz="4" w:space="0" w:color="auto"/>
              <w:right w:val="single" w:sz="4" w:space="0" w:color="auto"/>
            </w:tcBorders>
          </w:tcPr>
          <w:p w:rsidR="003115A7" w:rsidRDefault="003115A7" w:rsidP="003115A7">
            <w:pPr>
              <w:spacing w:after="0"/>
              <w:jc w:val="both"/>
              <w:rPr>
                <w:rFonts w:ascii="Arial" w:eastAsia="Malgun Gothic" w:hAnsi="Arial" w:cs="Arial"/>
                <w:lang w:eastAsia="ko-KR"/>
              </w:rPr>
            </w:pPr>
            <w:ins w:id="7" w:author="NTT DOCOMO, INC." w:date="2020-04-23T16:54:00Z">
              <w:r>
                <w:rPr>
                  <w:rFonts w:ascii="Arial" w:eastAsia="Malgun Gothic" w:hAnsi="Arial" w:cs="Arial" w:hint="eastAsia"/>
                  <w:lang w:eastAsia="ko-KR"/>
                </w:rPr>
                <w:t>Yes</w:t>
              </w:r>
              <w:r>
                <w:rPr>
                  <w:rFonts w:ascii="Arial" w:eastAsia="Malgun Gothic" w:hAnsi="Arial" w:cs="Arial"/>
                  <w:lang w:eastAsia="ko-KR"/>
                </w:rPr>
                <w:t xml:space="preserve"> (except 2</w:t>
              </w:r>
              <w:r w:rsidRPr="00B10D43">
                <w:rPr>
                  <w:rFonts w:ascii="Arial" w:eastAsia="Malgun Gothic" w:hAnsi="Arial" w:cs="Arial"/>
                  <w:vertAlign w:val="superscript"/>
                  <w:lang w:eastAsia="ko-KR"/>
                </w:rPr>
                <w:t>nd</w:t>
              </w:r>
              <w:r>
                <w:rPr>
                  <w:rFonts w:ascii="Arial" w:eastAsia="Malgun Gothic" w:hAnsi="Arial" w:cs="Arial"/>
                  <w:lang w:eastAsia="ko-KR"/>
                </w:rPr>
                <w:t xml:space="preserve"> change)</w:t>
              </w:r>
            </w:ins>
          </w:p>
        </w:tc>
        <w:tc>
          <w:tcPr>
            <w:tcW w:w="5998" w:type="dxa"/>
            <w:tcBorders>
              <w:top w:val="single" w:sz="4" w:space="0" w:color="auto"/>
              <w:left w:val="single" w:sz="4" w:space="0" w:color="auto"/>
              <w:bottom w:val="single" w:sz="4" w:space="0" w:color="auto"/>
              <w:right w:val="single" w:sz="4" w:space="0" w:color="auto"/>
            </w:tcBorders>
          </w:tcPr>
          <w:p w:rsidR="003115A7" w:rsidRPr="003115A7" w:rsidRDefault="003115A7" w:rsidP="003115A7">
            <w:pPr>
              <w:spacing w:after="0"/>
              <w:jc w:val="both"/>
              <w:rPr>
                <w:rFonts w:ascii="Arial" w:eastAsia="Malgun Gothic" w:hAnsi="Arial" w:cs="Arial"/>
                <w:lang w:eastAsia="ko-KR"/>
              </w:rPr>
            </w:pPr>
            <w:ins w:id="8" w:author="NTT DOCOMO, INC." w:date="2020-04-23T16:54:00Z">
              <w:r>
                <w:rPr>
                  <w:rFonts w:ascii="Arial" w:eastAsiaTheme="minorEastAsia" w:hAnsi="Arial" w:cs="Arial" w:hint="eastAsia"/>
                  <w:lang w:eastAsia="ja-JP"/>
                </w:rPr>
                <w:t>Agree with Ericsson.</w:t>
              </w:r>
            </w:ins>
          </w:p>
        </w:tc>
      </w:tr>
    </w:tbl>
    <w:p w:rsidR="009A4F32" w:rsidRDefault="009A4F32" w:rsidP="009A4F32">
      <w:pPr>
        <w:spacing w:afterLines="50" w:after="120"/>
      </w:pPr>
    </w:p>
    <w:p w:rsidR="00DC5861" w:rsidRPr="00DC5861" w:rsidRDefault="00DC5861" w:rsidP="00DC5861">
      <w:pPr>
        <w:spacing w:afterLines="50" w:after="120"/>
        <w:rPr>
          <w:b/>
          <w:bCs/>
        </w:rPr>
      </w:pPr>
      <w:r w:rsidRPr="00DC5861">
        <w:rPr>
          <w:b/>
          <w:bCs/>
          <w:highlight w:val="green"/>
        </w:rPr>
        <w:t xml:space="preserve">Summary for CR R2-2003701 (Rel-15) and R2-2003702 (Rel-16) </w:t>
      </w:r>
      <w:r w:rsidRPr="00DC5861">
        <w:rPr>
          <w:b/>
          <w:bCs/>
          <w:highlight w:val="green"/>
          <w:lang w:eastAsia="zh-CN"/>
        </w:rPr>
        <w:t>Continue to agree on the CRs.</w:t>
      </w:r>
    </w:p>
    <w:p w:rsidR="00DC5861" w:rsidRDefault="00DC5861" w:rsidP="009A4F32">
      <w:pPr>
        <w:spacing w:afterLines="50" w:after="120"/>
      </w:pPr>
    </w:p>
    <w:p w:rsidR="00AE30E3" w:rsidRPr="009A4F32" w:rsidRDefault="00AE30E3" w:rsidP="00AE30E3">
      <w:pPr>
        <w:pStyle w:val="2"/>
        <w:rPr>
          <w:lang w:eastAsia="zh-CN"/>
        </w:rPr>
      </w:pPr>
      <w:r w:rsidRPr="009A4F32">
        <w:rPr>
          <w:rFonts w:hint="eastAsia"/>
          <w:lang w:eastAsia="zh-CN"/>
        </w:rPr>
        <w:t>2</w:t>
      </w:r>
      <w:r w:rsidRPr="009A4F32">
        <w:rPr>
          <w:lang w:eastAsia="zh-CN"/>
        </w:rPr>
        <w:t>.</w:t>
      </w:r>
      <w:r>
        <w:rPr>
          <w:lang w:eastAsia="zh-CN"/>
        </w:rPr>
        <w:t>3</w:t>
      </w:r>
      <w:r w:rsidRPr="009A4F32">
        <w:rPr>
          <w:lang w:eastAsia="zh-CN"/>
        </w:rPr>
        <w:tab/>
      </w:r>
      <w:r w:rsidRPr="00AE30E3">
        <w:rPr>
          <w:lang w:eastAsia="zh-CN"/>
        </w:rPr>
        <w:t>R2-2003734</w:t>
      </w:r>
      <w:r>
        <w:rPr>
          <w:lang w:eastAsia="zh-CN"/>
        </w:rPr>
        <w:t xml:space="preserve"> and </w:t>
      </w:r>
      <w:r w:rsidRPr="00AE30E3">
        <w:rPr>
          <w:lang w:eastAsia="zh-CN"/>
        </w:rPr>
        <w:t>R2-200373</w:t>
      </w:r>
      <w:r>
        <w:rPr>
          <w:lang w:eastAsia="zh-CN"/>
        </w:rPr>
        <w:t xml:space="preserve">5 </w:t>
      </w:r>
      <w:r w:rsidRPr="00AE30E3">
        <w:rPr>
          <w:lang w:eastAsia="zh-CN"/>
        </w:rPr>
        <w:t>Correction to inter-RAT SFTD measurements</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tblGrid>
      <w:tr w:rsidR="00AE30E3" w:rsidRPr="005C0F7B" w:rsidTr="005C0F7B">
        <w:tc>
          <w:tcPr>
            <w:tcW w:w="13149" w:type="dxa"/>
            <w:shd w:val="clear" w:color="auto" w:fill="auto"/>
          </w:tcPr>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b/>
                <w:bCs/>
                <w:i/>
                <w:iCs/>
                <w:color w:val="FF0000"/>
              </w:rPr>
              <w:t>Reason for change:</w:t>
            </w:r>
            <w:r w:rsidRPr="005C0F7B">
              <w:rPr>
                <w:rFonts w:ascii="Calibri" w:eastAsia="Times New Roman" w:hAnsi="Calibri" w:cs="Calibri"/>
                <w:i/>
                <w:iCs/>
              </w:rPr>
              <w:t xml:space="preserve"> "Reason for change: According to 36.133 inter-RAT SFTD measurement configured on neighbours cells shall be terminated upon NR PSCell is added.</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TS 36.113 cl. 8.1.2.4.25</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In case an NR PSCell is added the UE shall terminate the inter-RAT SFTD measurement.</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However measId of inter-RAT SFTD measurement isnt autonumously removed after NR PSCell addition. As a result if an inter-RAT SFTD measurement doesnt trigger measurement reporting before PSCell addition the UE has to perform inter-RAT SFTD measurement after entering EN-DC since performing SFTD measurements is not relevent to PSCell addition. It conflicts with 38.133.</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TS 36.331 cl. 5.5.3.1</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4 if the reportSFTD-Meas is set to neighborCells in the associated reportConfig:</w:t>
            </w:r>
          </w:p>
          <w:p w:rsidR="00AE30E3" w:rsidRPr="005C0F7B" w:rsidRDefault="00AE30E3" w:rsidP="005C0F7B">
            <w:pPr>
              <w:spacing w:after="0"/>
              <w:jc w:val="both"/>
              <w:rPr>
                <w:rFonts w:ascii="Calibri" w:eastAsia="Times New Roman" w:hAnsi="Calibri" w:cs="Calibri"/>
                <w:i/>
                <w:iCs/>
              </w:rPr>
            </w:pPr>
            <w:r w:rsidRPr="005C0F7B">
              <w:rPr>
                <w:rFonts w:ascii="Calibri" w:eastAsia="Times New Roman" w:hAnsi="Calibri" w:cs="Calibri"/>
                <w:i/>
                <w:iCs/>
              </w:rPr>
              <w:t>5 perform SFTD measurements between the PCell and NR cell(s) on the frequency indicated in the associated measObject;</w:t>
            </w:r>
          </w:p>
          <w:p w:rsidR="00AE30E3" w:rsidRPr="005C0F7B" w:rsidRDefault="00AE30E3" w:rsidP="005C0F7B">
            <w:pPr>
              <w:spacing w:after="0"/>
              <w:jc w:val="both"/>
              <w:rPr>
                <w:rFonts w:ascii="Calibri" w:eastAsia="Times New Roman" w:hAnsi="Calibri" w:cs="Calibri"/>
                <w:i/>
                <w:iCs/>
                <w:lang w:val="en-US"/>
              </w:rPr>
            </w:pPr>
            <w:r w:rsidRPr="005C0F7B">
              <w:rPr>
                <w:rFonts w:ascii="Calibri" w:eastAsia="Times New Roman" w:hAnsi="Calibri" w:cs="Calibri"/>
                <w:i/>
                <w:iCs/>
              </w:rPr>
              <w:t>So it is nessesary to autonumously remove measId of SFTD with reportSFTD-Meas set to neighborCells after NR PSCell addition."</w:t>
            </w:r>
          </w:p>
        </w:tc>
      </w:tr>
    </w:tbl>
    <w:p w:rsidR="00AE30E3" w:rsidRDefault="00AE30E3" w:rsidP="00AE30E3">
      <w:pPr>
        <w:spacing w:before="240"/>
        <w:jc w:val="both"/>
        <w:rPr>
          <w:rFonts w:ascii="Arial" w:eastAsia="Malgun Gothic" w:hAnsi="Arial" w:cs="Arial"/>
          <w:b/>
          <w:lang w:val="en-US" w:eastAsia="ko-KR"/>
        </w:rPr>
      </w:pPr>
      <w:r>
        <w:rPr>
          <w:rFonts w:ascii="Arial" w:eastAsia="Malgun Gothic" w:hAnsi="Arial" w:cs="Arial"/>
          <w:b/>
          <w:lang w:val="en-US" w:eastAsia="ko-KR"/>
        </w:rPr>
        <w:t>Q) Do companies agree with the changes in the CR</w:t>
      </w:r>
      <w:r w:rsidRPr="002B7AC0">
        <w:t xml:space="preserve"> </w:t>
      </w:r>
      <w:r w:rsidR="005E56ED" w:rsidRPr="005E56ED">
        <w:rPr>
          <w:rFonts w:ascii="Arial" w:eastAsia="Malgun Gothic" w:hAnsi="Arial" w:cs="Arial"/>
          <w:b/>
          <w:lang w:val="en-US" w:eastAsia="ko-KR"/>
        </w:rPr>
        <w:t>R2-</w:t>
      </w:r>
      <w:proofErr w:type="gramStart"/>
      <w:r w:rsidR="005E56ED" w:rsidRPr="005E56ED">
        <w:rPr>
          <w:rFonts w:ascii="Arial" w:eastAsia="Malgun Gothic" w:hAnsi="Arial" w:cs="Arial"/>
          <w:b/>
          <w:lang w:val="en-US" w:eastAsia="ko-KR"/>
        </w:rPr>
        <w:t xml:space="preserve">2003734 </w:t>
      </w:r>
      <w:r w:rsidRPr="00AE30E3">
        <w:rPr>
          <w:rFonts w:ascii="Arial" w:eastAsia="Malgun Gothic" w:hAnsi="Arial" w:cs="Arial"/>
          <w:b/>
          <w:lang w:val="en-US" w:eastAsia="ko-KR"/>
        </w:rPr>
        <w:t xml:space="preserve"> </w:t>
      </w:r>
      <w:r>
        <w:rPr>
          <w:rFonts w:ascii="Arial" w:eastAsia="Malgun Gothic" w:hAnsi="Arial" w:cs="Arial"/>
          <w:b/>
          <w:lang w:val="en-US" w:eastAsia="ko-KR"/>
        </w:rPr>
        <w:t>(</w:t>
      </w:r>
      <w:proofErr w:type="gramEnd"/>
      <w:r>
        <w:rPr>
          <w:rFonts w:ascii="Arial" w:eastAsia="Malgun Gothic" w:hAnsi="Arial" w:cs="Arial"/>
          <w:b/>
          <w:lang w:val="en-US" w:eastAsia="ko-KR"/>
        </w:rPr>
        <w:t xml:space="preserve">Rel-15) and </w:t>
      </w:r>
      <w:r w:rsidR="005E56ED" w:rsidRPr="005E56ED">
        <w:rPr>
          <w:rFonts w:ascii="Arial" w:eastAsia="Malgun Gothic" w:hAnsi="Arial" w:cs="Arial"/>
          <w:b/>
          <w:lang w:val="en-US" w:eastAsia="ko-KR"/>
        </w:rPr>
        <w:t>R2-200373</w:t>
      </w:r>
      <w:r w:rsidR="005E56ED">
        <w:rPr>
          <w:rFonts w:ascii="Arial" w:eastAsia="Malgun Gothic" w:hAnsi="Arial" w:cs="Arial"/>
          <w:b/>
          <w:lang w:val="en-US" w:eastAsia="ko-KR"/>
        </w:rPr>
        <w:t>5</w:t>
      </w:r>
      <w:r w:rsidR="005E56ED" w:rsidRPr="005E56ED">
        <w:rPr>
          <w:rFonts w:ascii="Arial" w:eastAsia="Malgun Gothic" w:hAnsi="Arial" w:cs="Arial"/>
          <w:b/>
          <w:lang w:val="en-US" w:eastAsia="ko-KR"/>
        </w:rPr>
        <w:t xml:space="preserve"> </w:t>
      </w:r>
      <w:r w:rsidRPr="00AE30E3">
        <w:rPr>
          <w:rFonts w:ascii="Arial" w:eastAsia="Malgun Gothic" w:hAnsi="Arial" w:cs="Arial"/>
          <w:b/>
          <w:lang w:val="en-US" w:eastAsia="ko-KR"/>
        </w:rPr>
        <w:t xml:space="preserve"> </w:t>
      </w:r>
      <w:r>
        <w:rPr>
          <w:rFonts w:ascii="Arial" w:eastAsia="Malgun Gothic" w:hAnsi="Arial" w:cs="Arial"/>
          <w:b/>
          <w:lang w:val="en-US" w:eastAsia="ko-KR"/>
        </w:rPr>
        <w:t>(Rel-16)?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5998"/>
      </w:tblGrid>
      <w:tr w:rsidR="00AE30E3" w:rsidTr="005C0F7B">
        <w:tc>
          <w:tcPr>
            <w:tcW w:w="1668" w:type="dxa"/>
            <w:tcBorders>
              <w:top w:val="single" w:sz="4" w:space="0" w:color="auto"/>
              <w:left w:val="single" w:sz="4" w:space="0" w:color="auto"/>
              <w:bottom w:val="single" w:sz="4" w:space="0" w:color="auto"/>
              <w:right w:val="single" w:sz="4" w:space="0" w:color="auto"/>
            </w:tcBorders>
            <w:hideMark/>
          </w:tcPr>
          <w:p w:rsidR="00AE30E3" w:rsidRDefault="00AE30E3" w:rsidP="005C0F7B">
            <w:pPr>
              <w:spacing w:after="0"/>
              <w:jc w:val="both"/>
              <w:rPr>
                <w:rFonts w:ascii="Arial" w:eastAsia="Malgun Gothic" w:hAnsi="Arial" w:cs="Arial"/>
                <w:b/>
                <w:lang w:eastAsia="ko-KR"/>
              </w:rPr>
            </w:pPr>
            <w:r>
              <w:rPr>
                <w:rFonts w:ascii="Arial" w:eastAsia="Malgun Gothic"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AE30E3" w:rsidRDefault="00AE30E3" w:rsidP="005C0F7B">
            <w:pPr>
              <w:spacing w:after="0"/>
              <w:jc w:val="both"/>
              <w:rPr>
                <w:rFonts w:ascii="Arial" w:eastAsia="Malgun Gothic" w:hAnsi="Arial" w:cs="Arial"/>
                <w:b/>
                <w:lang w:eastAsia="ko-KR"/>
              </w:rPr>
            </w:pPr>
            <w:r>
              <w:rPr>
                <w:rFonts w:ascii="Arial" w:eastAsia="Malgun Gothic"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AE30E3" w:rsidRDefault="00AE30E3" w:rsidP="005C0F7B">
            <w:pPr>
              <w:spacing w:after="0"/>
              <w:jc w:val="both"/>
              <w:rPr>
                <w:rFonts w:ascii="Arial" w:eastAsia="Malgun Gothic" w:hAnsi="Arial" w:cs="Arial"/>
                <w:b/>
                <w:lang w:eastAsia="ko-KR"/>
              </w:rPr>
            </w:pPr>
            <w:r>
              <w:rPr>
                <w:rFonts w:ascii="Arial" w:eastAsia="Malgun Gothic" w:hAnsi="Arial" w:cs="Arial"/>
                <w:b/>
                <w:lang w:eastAsia="ko-KR"/>
              </w:rPr>
              <w:t>Comments (if any)</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4E1B89" w:rsidP="004E1B89">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4E1B89" w:rsidRDefault="004E1B89" w:rsidP="004E1B8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4E1B89" w:rsidRDefault="004E1B89" w:rsidP="004E1B89">
            <w:pPr>
              <w:spacing w:after="0"/>
              <w:jc w:val="both"/>
              <w:rPr>
                <w:rFonts w:ascii="Arial" w:eastAsia="Malgun Gothic" w:hAnsi="Arial" w:cs="Arial"/>
                <w:lang w:eastAsia="ko-KR"/>
              </w:rPr>
            </w:pPr>
            <w:r w:rsidRPr="004E1B89">
              <w:rPr>
                <w:rFonts w:ascii="Arial" w:eastAsia="Malgun Gothic" w:hAnsi="Arial" w:cs="Arial"/>
                <w:lang w:eastAsia="ko-KR"/>
              </w:rPr>
              <w:t>The CR is OK to clarify when the SFTD measurement should be performed.</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491536" w:rsidP="004E1B89">
            <w:pPr>
              <w:spacing w:after="0"/>
              <w:jc w:val="both"/>
              <w:rPr>
                <w:rFonts w:ascii="Arial" w:eastAsia="Malgun Gothic" w:hAnsi="Arial" w:cs="Arial"/>
                <w:lang w:eastAsia="ko-KR"/>
              </w:rPr>
            </w:pPr>
            <w:r>
              <w:rPr>
                <w:rFonts w:ascii="Arial" w:eastAsia="Malgun Gothic"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4E1B89" w:rsidRDefault="00491536" w:rsidP="004E1B89">
            <w:pPr>
              <w:spacing w:after="0"/>
              <w:jc w:val="both"/>
              <w:rPr>
                <w:rFonts w:ascii="Arial" w:eastAsia="Malgun Gothic" w:hAnsi="Arial" w:cs="Arial"/>
                <w:lang w:eastAsia="ko-KR"/>
              </w:rPr>
            </w:pPr>
            <w:r>
              <w:rPr>
                <w:rFonts w:ascii="Arial" w:eastAsia="Malgun Gothic" w:hAnsi="Arial" w:cs="Arial"/>
                <w:lang w:eastAsia="ko-KR"/>
              </w:rPr>
              <w:t>Yes with comments</w:t>
            </w:r>
          </w:p>
        </w:tc>
        <w:tc>
          <w:tcPr>
            <w:tcW w:w="5998" w:type="dxa"/>
            <w:tcBorders>
              <w:top w:val="single" w:sz="4" w:space="0" w:color="auto"/>
              <w:left w:val="single" w:sz="4" w:space="0" w:color="auto"/>
              <w:bottom w:val="single" w:sz="4" w:space="0" w:color="auto"/>
              <w:right w:val="single" w:sz="4" w:space="0" w:color="auto"/>
            </w:tcBorders>
          </w:tcPr>
          <w:p w:rsidR="00E9729D" w:rsidRDefault="00A11943" w:rsidP="004E1B89">
            <w:pPr>
              <w:spacing w:after="0"/>
              <w:jc w:val="both"/>
              <w:rPr>
                <w:rFonts w:ascii="Arial" w:eastAsia="Malgun Gothic" w:hAnsi="Arial" w:cs="Arial"/>
                <w:lang w:eastAsia="ko-KR"/>
              </w:rPr>
            </w:pPr>
            <w:r>
              <w:rPr>
                <w:rFonts w:ascii="Arial" w:eastAsia="Malgun Gothic" w:hAnsi="Arial" w:cs="Arial"/>
                <w:lang w:eastAsia="ko-KR"/>
              </w:rPr>
              <w:t xml:space="preserve">Basically, we think this CR is fine. But </w:t>
            </w:r>
            <w:r w:rsidR="00E9729D">
              <w:rPr>
                <w:rFonts w:ascii="Arial" w:eastAsia="Malgun Gothic" w:hAnsi="Arial" w:cs="Arial"/>
                <w:lang w:eastAsia="ko-KR"/>
              </w:rPr>
              <w:t>NOTE 1 seems to also need to be corrected accordingly:</w:t>
            </w:r>
          </w:p>
          <w:p w:rsidR="00A11943" w:rsidRDefault="00A11943" w:rsidP="004E1B89">
            <w:pPr>
              <w:spacing w:after="0"/>
              <w:jc w:val="both"/>
              <w:rPr>
                <w:rFonts w:ascii="Arial" w:eastAsia="Malgun Gothic" w:hAnsi="Arial" w:cs="Arial"/>
                <w:lang w:eastAsia="ko-KR"/>
              </w:rPr>
            </w:pPr>
            <w:r>
              <w:rPr>
                <w:rFonts w:ascii="Arial" w:hAnsi="Arial" w:cs="Arial"/>
              </w:rPr>
              <w:br/>
              <w:t xml:space="preserve">"NOTE 1: The above UE autonomous removal of measId's applies only for measurement events A1, A2, A6, and also applies for events A3 and A5 if configured for PSCell and W2 and W3 and V1 and V2 </w:t>
            </w:r>
            <w:r w:rsidRPr="00560117">
              <w:rPr>
                <w:rFonts w:ascii="Arial" w:hAnsi="Arial" w:cs="Arial"/>
                <w:strike/>
                <w:color w:val="FF0000"/>
              </w:rPr>
              <w:t>and event involving reportSFTD-Meas set to pSCell</w:t>
            </w:r>
            <w:r>
              <w:rPr>
                <w:rFonts w:ascii="Arial" w:hAnsi="Arial" w:cs="Arial"/>
              </w:rPr>
              <w:t>, if configured.”</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892BB1" w:rsidP="004E1B89">
            <w:pPr>
              <w:spacing w:after="0"/>
              <w:jc w:val="both"/>
              <w:rPr>
                <w:rFonts w:ascii="Arial" w:eastAsia="Malgun Gothic" w:hAnsi="Arial" w:cs="Arial"/>
                <w:lang w:eastAsia="ko-KR"/>
              </w:rPr>
            </w:pPr>
            <w:r>
              <w:rPr>
                <w:rFonts w:ascii="Arial" w:eastAsia="Malgun Gothic" w:hAnsi="Arial" w:cs="Arial"/>
                <w:lang w:eastAsia="ko-KR"/>
              </w:rPr>
              <w:t>ZTE</w:t>
            </w:r>
          </w:p>
        </w:tc>
        <w:tc>
          <w:tcPr>
            <w:tcW w:w="1559" w:type="dxa"/>
            <w:tcBorders>
              <w:top w:val="single" w:sz="4" w:space="0" w:color="auto"/>
              <w:left w:val="single" w:sz="4" w:space="0" w:color="auto"/>
              <w:bottom w:val="single" w:sz="4" w:space="0" w:color="auto"/>
              <w:right w:val="single" w:sz="4" w:space="0" w:color="auto"/>
            </w:tcBorders>
          </w:tcPr>
          <w:p w:rsidR="004E1B89" w:rsidRDefault="00892BB1" w:rsidP="004E1B89">
            <w:pPr>
              <w:spacing w:after="0"/>
              <w:jc w:val="both"/>
              <w:rPr>
                <w:rFonts w:ascii="Arial" w:eastAsia="Malgun Gothic" w:hAnsi="Arial" w:cs="Arial"/>
                <w:lang w:eastAsia="ko-KR"/>
              </w:rPr>
            </w:pPr>
            <w:r>
              <w:rPr>
                <w:rFonts w:ascii="Arial" w:eastAsia="Malgun Gothic" w:hAnsi="Arial" w:cs="Arial"/>
                <w:lang w:eastAsia="ko-KR"/>
              </w:rPr>
              <w:t>Yes with comments</w:t>
            </w:r>
          </w:p>
        </w:tc>
        <w:tc>
          <w:tcPr>
            <w:tcW w:w="5998" w:type="dxa"/>
            <w:tcBorders>
              <w:top w:val="single" w:sz="4" w:space="0" w:color="auto"/>
              <w:left w:val="single" w:sz="4" w:space="0" w:color="auto"/>
              <w:bottom w:val="single" w:sz="4" w:space="0" w:color="auto"/>
              <w:right w:val="single" w:sz="4" w:space="0" w:color="auto"/>
            </w:tcBorders>
          </w:tcPr>
          <w:p w:rsidR="004E1B89" w:rsidRDefault="00892BB1" w:rsidP="001C3E70">
            <w:pPr>
              <w:spacing w:after="0"/>
              <w:jc w:val="both"/>
              <w:rPr>
                <w:rFonts w:ascii="Arial" w:eastAsia="Malgun Gothic" w:hAnsi="Arial" w:cs="Arial"/>
                <w:lang w:eastAsia="ko-KR"/>
              </w:rPr>
            </w:pPr>
            <w:r>
              <w:rPr>
                <w:rFonts w:ascii="Arial" w:eastAsia="Malgun Gothic" w:hAnsi="Arial" w:cs="Arial"/>
                <w:lang w:eastAsia="ko-KR"/>
              </w:rPr>
              <w:t xml:space="preserve">We are fine to use “autonomous measId removal” in this case, just curious whether it causes NBC problem? </w:t>
            </w:r>
            <w:r w:rsidR="001C3E70">
              <w:rPr>
                <w:rFonts w:ascii="Arial" w:eastAsia="Malgun Gothic" w:hAnsi="Arial" w:cs="Arial"/>
                <w:lang w:eastAsia="ko-KR"/>
              </w:rPr>
              <w:t>It</w:t>
            </w:r>
            <w:r>
              <w:rPr>
                <w:rFonts w:ascii="Arial" w:eastAsia="Malgun Gothic" w:hAnsi="Arial" w:cs="Arial"/>
                <w:lang w:eastAsia="ko-KR"/>
              </w:rPr>
              <w:t xml:space="preserve"> assumes all UE</w:t>
            </w:r>
            <w:r w:rsidR="001C3E70">
              <w:rPr>
                <w:rFonts w:ascii="Arial" w:eastAsia="Malgun Gothic" w:hAnsi="Arial" w:cs="Arial"/>
                <w:lang w:eastAsia="ko-KR"/>
              </w:rPr>
              <w:t>s have</w:t>
            </w:r>
            <w:r>
              <w:rPr>
                <w:rFonts w:ascii="Arial" w:eastAsia="Malgun Gothic" w:hAnsi="Arial" w:cs="Arial"/>
                <w:lang w:eastAsia="ko-KR"/>
              </w:rPr>
              <w:t xml:space="preserve"> already implement</w:t>
            </w:r>
            <w:r w:rsidR="001C3E70">
              <w:rPr>
                <w:rFonts w:ascii="Arial" w:eastAsia="Malgun Gothic" w:hAnsi="Arial" w:cs="Arial"/>
                <w:lang w:eastAsia="ko-KR"/>
              </w:rPr>
              <w:t>ed</w:t>
            </w:r>
            <w:r>
              <w:rPr>
                <w:rFonts w:ascii="Arial" w:eastAsia="Malgun Gothic" w:hAnsi="Arial" w:cs="Arial"/>
                <w:lang w:eastAsia="ko-KR"/>
              </w:rPr>
              <w:t xml:space="preserve"> like this, so network does not need to explicitly release the measIDs during SN addition. </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720F19" w:rsidP="004E1B89">
            <w:pPr>
              <w:spacing w:after="0"/>
              <w:jc w:val="both"/>
              <w:rPr>
                <w:rFonts w:ascii="Arial" w:eastAsia="Malgun Gothic" w:hAnsi="Arial" w:cs="Arial"/>
                <w:lang w:eastAsia="ko-KR"/>
              </w:rPr>
            </w:pPr>
            <w:r>
              <w:rPr>
                <w:rFonts w:ascii="Arial" w:eastAsia="Malgun Gothic"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4E1B89" w:rsidRDefault="00720F19" w:rsidP="004E1B89">
            <w:pPr>
              <w:spacing w:after="0"/>
              <w:jc w:val="both"/>
              <w:rPr>
                <w:rFonts w:ascii="Arial" w:eastAsia="Malgun Gothic" w:hAnsi="Arial" w:cs="Arial"/>
                <w:lang w:eastAsia="ko-KR"/>
              </w:rPr>
            </w:pPr>
            <w:r>
              <w:rPr>
                <w:rFonts w:ascii="Arial" w:eastAsia="Malgun Gothic" w:hAnsi="Arial" w:cs="Arial"/>
                <w:lang w:eastAsia="ko-KR"/>
              </w:rPr>
              <w:t>Yes with comments</w:t>
            </w:r>
          </w:p>
        </w:tc>
        <w:tc>
          <w:tcPr>
            <w:tcW w:w="5998" w:type="dxa"/>
            <w:tcBorders>
              <w:top w:val="single" w:sz="4" w:space="0" w:color="auto"/>
              <w:left w:val="single" w:sz="4" w:space="0" w:color="auto"/>
              <w:bottom w:val="single" w:sz="4" w:space="0" w:color="auto"/>
              <w:right w:val="single" w:sz="4" w:space="0" w:color="auto"/>
            </w:tcBorders>
          </w:tcPr>
          <w:p w:rsidR="00094CEE" w:rsidRDefault="00094CEE" w:rsidP="00720F19">
            <w:pPr>
              <w:spacing w:after="0"/>
              <w:jc w:val="both"/>
              <w:rPr>
                <w:rFonts w:ascii="Arial" w:eastAsia="Malgun Gothic" w:hAnsi="Arial" w:cs="Arial"/>
                <w:lang w:eastAsia="ko-KR"/>
              </w:rPr>
            </w:pPr>
            <w:r>
              <w:rPr>
                <w:rFonts w:ascii="Arial" w:eastAsia="Malgun Gothic" w:hAnsi="Arial" w:cs="Arial"/>
                <w:lang w:eastAsia="ko-KR"/>
              </w:rPr>
              <w:t>Regarding the NBC issue, we also have the same question as ZTE.</w:t>
            </w:r>
          </w:p>
          <w:p w:rsidR="00094CEE" w:rsidRDefault="00094CEE" w:rsidP="00720F19">
            <w:pPr>
              <w:spacing w:after="0"/>
              <w:jc w:val="both"/>
              <w:rPr>
                <w:rFonts w:ascii="Arial" w:eastAsia="Malgun Gothic" w:hAnsi="Arial" w:cs="Arial"/>
                <w:lang w:eastAsia="ko-KR"/>
              </w:rPr>
            </w:pPr>
            <w:r>
              <w:rPr>
                <w:rFonts w:ascii="Arial" w:eastAsia="Malgun Gothic" w:hAnsi="Arial" w:cs="Arial"/>
                <w:lang w:eastAsia="ko-KR"/>
              </w:rPr>
              <w:t xml:space="preserve"> </w:t>
            </w:r>
          </w:p>
          <w:p w:rsidR="00720F19" w:rsidRPr="00720F19" w:rsidRDefault="00720F19" w:rsidP="00720F19">
            <w:pPr>
              <w:spacing w:after="0"/>
              <w:jc w:val="both"/>
              <w:rPr>
                <w:rFonts w:ascii="Arial" w:eastAsia="Malgun Gothic" w:hAnsi="Arial" w:cs="Arial"/>
                <w:lang w:eastAsia="ko-KR"/>
              </w:rPr>
            </w:pPr>
            <w:r w:rsidRPr="00720F19">
              <w:rPr>
                <w:rFonts w:ascii="Arial" w:eastAsia="Malgun Gothic" w:hAnsi="Arial" w:cs="Arial"/>
                <w:lang w:eastAsia="ko-KR"/>
              </w:rPr>
              <w:lastRenderedPageBreak/>
              <w:t xml:space="preserve">Two </w:t>
            </w:r>
            <w:r w:rsidR="00094CEE">
              <w:rPr>
                <w:rFonts w:ascii="Arial" w:eastAsia="Malgun Gothic" w:hAnsi="Arial" w:cs="Arial"/>
                <w:lang w:eastAsia="ko-KR"/>
              </w:rPr>
              <w:t xml:space="preserve">specific </w:t>
            </w:r>
            <w:r w:rsidRPr="00720F19">
              <w:rPr>
                <w:rFonts w:ascii="Arial" w:eastAsia="Malgun Gothic" w:hAnsi="Arial" w:cs="Arial"/>
                <w:lang w:eastAsia="ko-KR"/>
              </w:rPr>
              <w:t>changes</w:t>
            </w:r>
            <w:r w:rsidR="00094CEE">
              <w:rPr>
                <w:rFonts w:ascii="Arial" w:eastAsia="Malgun Gothic" w:hAnsi="Arial" w:cs="Arial"/>
                <w:lang w:eastAsia="ko-KR"/>
              </w:rPr>
              <w:t xml:space="preserve"> on the CR</w:t>
            </w:r>
            <w:r w:rsidRPr="00720F19">
              <w:rPr>
                <w:rFonts w:ascii="Arial" w:eastAsia="Malgun Gothic" w:hAnsi="Arial" w:cs="Arial"/>
                <w:lang w:eastAsia="ko-KR"/>
              </w:rPr>
              <w:t>.</w:t>
            </w:r>
          </w:p>
          <w:p w:rsidR="00720F19" w:rsidRPr="00720F19" w:rsidRDefault="00720F19" w:rsidP="00720F19">
            <w:pPr>
              <w:spacing w:after="0"/>
              <w:jc w:val="both"/>
              <w:rPr>
                <w:rFonts w:ascii="Arial" w:eastAsia="Malgun Gothic" w:hAnsi="Arial" w:cs="Arial"/>
                <w:lang w:eastAsia="ko-KR"/>
              </w:rPr>
            </w:pPr>
            <w:r w:rsidRPr="00720F19">
              <w:rPr>
                <w:rFonts w:ascii="Arial" w:eastAsia="Malgun Gothic" w:hAnsi="Arial" w:cs="Arial"/>
                <w:lang w:eastAsia="ko-KR"/>
              </w:rPr>
              <w:t>1)</w:t>
            </w:r>
            <w:r w:rsidRPr="00720F19">
              <w:rPr>
                <w:rFonts w:ascii="Arial" w:eastAsia="Malgun Gothic" w:hAnsi="Arial" w:cs="Arial"/>
                <w:lang w:eastAsia="ko-KR"/>
              </w:rPr>
              <w:tab/>
              <w:t>One small change in the coversheet. The RAN4 spec to be referenced in 36.133 instead of 36.113.</w:t>
            </w:r>
          </w:p>
          <w:p w:rsidR="00720F19" w:rsidRPr="00720F19" w:rsidRDefault="00720F19" w:rsidP="00720F19">
            <w:pPr>
              <w:spacing w:after="0"/>
              <w:jc w:val="both"/>
              <w:rPr>
                <w:rFonts w:ascii="Arial" w:eastAsia="Malgun Gothic" w:hAnsi="Arial" w:cs="Arial"/>
                <w:lang w:eastAsia="ko-KR"/>
              </w:rPr>
            </w:pPr>
            <w:r w:rsidRPr="00720F19">
              <w:rPr>
                <w:rFonts w:ascii="Arial" w:eastAsia="Malgun Gothic" w:hAnsi="Arial" w:cs="Arial"/>
                <w:lang w:eastAsia="ko-KR"/>
              </w:rPr>
              <w:t>2)</w:t>
            </w:r>
            <w:r w:rsidRPr="00720F19">
              <w:rPr>
                <w:rFonts w:ascii="Arial" w:eastAsia="Malgun Gothic" w:hAnsi="Arial" w:cs="Arial"/>
                <w:lang w:eastAsia="ko-KR"/>
              </w:rPr>
              <w:tab/>
              <w:t>The NOTE1 needs to be updated. – add the highlighted text.</w:t>
            </w:r>
          </w:p>
          <w:p w:rsidR="004E1B89" w:rsidRDefault="00720F19" w:rsidP="00720F19">
            <w:pPr>
              <w:spacing w:after="0"/>
              <w:jc w:val="both"/>
              <w:rPr>
                <w:rFonts w:ascii="Arial" w:eastAsia="Malgun Gothic" w:hAnsi="Arial" w:cs="Arial"/>
                <w:lang w:eastAsia="ko-KR"/>
              </w:rPr>
            </w:pPr>
            <w:r w:rsidRPr="00720F19">
              <w:rPr>
                <w:rFonts w:ascii="Arial" w:eastAsia="Malgun Gothic" w:hAnsi="Arial" w:cs="Arial"/>
                <w:lang w:eastAsia="ko-KR"/>
              </w:rPr>
              <w:t>NOTE 1:</w:t>
            </w:r>
            <w:r w:rsidRPr="00720F19">
              <w:rPr>
                <w:rFonts w:ascii="Arial" w:eastAsia="Malgun Gothic" w:hAnsi="Arial" w:cs="Arial"/>
                <w:lang w:eastAsia="ko-KR"/>
              </w:rPr>
              <w:tab/>
              <w:t xml:space="preserve">The above UE autonomous removal of measId's applies only for measurement events A1, A2, A6, and also applies for events A3 and A5 if configured for PSCell and W2 and W3 and V1 and V2 and event involving reportSFTD-Meas set to pSCell </w:t>
            </w:r>
            <w:r w:rsidRPr="00720F19">
              <w:rPr>
                <w:rFonts w:ascii="Arial" w:eastAsia="Malgun Gothic" w:hAnsi="Arial" w:cs="Arial"/>
                <w:highlight w:val="yellow"/>
                <w:lang w:eastAsia="ko-KR"/>
              </w:rPr>
              <w:t>or neighborCells</w:t>
            </w:r>
            <w:r w:rsidRPr="00720F19">
              <w:rPr>
                <w:rFonts w:ascii="Arial" w:eastAsia="Malgun Gothic" w:hAnsi="Arial" w:cs="Arial"/>
                <w:lang w:eastAsia="ko-KR"/>
              </w:rPr>
              <w:t>, if configured.</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D86501" w:rsidP="004E1B89">
            <w:pPr>
              <w:spacing w:after="0"/>
              <w:jc w:val="both"/>
              <w:rPr>
                <w:rFonts w:ascii="Arial" w:eastAsia="Malgun Gothic" w:hAnsi="Arial" w:cs="Arial"/>
                <w:lang w:eastAsia="ko-KR"/>
              </w:rPr>
            </w:pPr>
            <w:r>
              <w:rPr>
                <w:rFonts w:ascii="Arial" w:eastAsia="Malgun Gothic" w:hAnsi="Arial" w:cs="Arial"/>
                <w:lang w:eastAsia="ko-KR"/>
              </w:rPr>
              <w:lastRenderedPageBreak/>
              <w:t>Samsung</w:t>
            </w:r>
          </w:p>
        </w:tc>
        <w:tc>
          <w:tcPr>
            <w:tcW w:w="1559" w:type="dxa"/>
            <w:tcBorders>
              <w:top w:val="single" w:sz="4" w:space="0" w:color="auto"/>
              <w:left w:val="single" w:sz="4" w:space="0" w:color="auto"/>
              <w:bottom w:val="single" w:sz="4" w:space="0" w:color="auto"/>
              <w:right w:val="single" w:sz="4" w:space="0" w:color="auto"/>
            </w:tcBorders>
          </w:tcPr>
          <w:p w:rsidR="004E1B89" w:rsidRDefault="00D86501" w:rsidP="004E1B89">
            <w:pPr>
              <w:spacing w:after="0"/>
              <w:jc w:val="both"/>
              <w:rPr>
                <w:rFonts w:ascii="Arial" w:eastAsia="Malgun Gothic" w:hAnsi="Arial" w:cs="Arial"/>
                <w:lang w:eastAsia="ko-KR"/>
              </w:rPr>
            </w:pPr>
            <w:r>
              <w:rPr>
                <w:rFonts w:ascii="Arial" w:eastAsia="Malgun Gothic" w:hAnsi="Arial" w:cs="Arial"/>
                <w:lang w:eastAsia="ko-KR"/>
              </w:rPr>
              <w:t>Not needed</w:t>
            </w:r>
          </w:p>
        </w:tc>
        <w:tc>
          <w:tcPr>
            <w:tcW w:w="5998" w:type="dxa"/>
            <w:tcBorders>
              <w:top w:val="single" w:sz="4" w:space="0" w:color="auto"/>
              <w:left w:val="single" w:sz="4" w:space="0" w:color="auto"/>
              <w:bottom w:val="single" w:sz="4" w:space="0" w:color="auto"/>
              <w:right w:val="single" w:sz="4" w:space="0" w:color="auto"/>
            </w:tcBorders>
          </w:tcPr>
          <w:p w:rsidR="004E1B89" w:rsidRDefault="00D86501" w:rsidP="00D86501">
            <w:pPr>
              <w:spacing w:after="0"/>
              <w:jc w:val="both"/>
              <w:rPr>
                <w:rFonts w:ascii="Arial" w:eastAsia="Malgun Gothic" w:hAnsi="Arial" w:cs="Arial"/>
                <w:lang w:eastAsia="ko-KR"/>
              </w:rPr>
            </w:pPr>
            <w:r>
              <w:rPr>
                <w:rFonts w:ascii="Arial" w:eastAsia="Malgun Gothic" w:hAnsi="Arial" w:cs="Arial"/>
                <w:lang w:eastAsia="ko-KR"/>
              </w:rPr>
              <w:t>We assume network cannot assume all UEs behave as specified by the CR and hence will anyhow have to explicitly release, which seems no problem</w:t>
            </w:r>
          </w:p>
        </w:tc>
      </w:tr>
      <w:tr w:rsidR="004E1B89" w:rsidTr="005C0F7B">
        <w:tc>
          <w:tcPr>
            <w:tcW w:w="1668" w:type="dxa"/>
            <w:tcBorders>
              <w:top w:val="single" w:sz="4" w:space="0" w:color="auto"/>
              <w:left w:val="single" w:sz="4" w:space="0" w:color="auto"/>
              <w:bottom w:val="single" w:sz="4" w:space="0" w:color="auto"/>
              <w:right w:val="single" w:sz="4" w:space="0" w:color="auto"/>
            </w:tcBorders>
          </w:tcPr>
          <w:p w:rsidR="004E1B89" w:rsidRDefault="00832507" w:rsidP="004E1B89">
            <w:pPr>
              <w:spacing w:after="0"/>
              <w:jc w:val="both"/>
              <w:rPr>
                <w:rFonts w:ascii="Arial" w:eastAsia="Malgun Gothic" w:hAnsi="Arial" w:cs="Arial"/>
                <w:lang w:eastAsia="ko-KR"/>
              </w:rPr>
            </w:pPr>
            <w:r>
              <w:rPr>
                <w:rFonts w:ascii="Arial" w:eastAsia="Malgun Gothic" w:hAnsi="Arial" w:cs="Arial" w:hint="eastAsia"/>
                <w:lang w:eastAsia="ko-KR"/>
              </w:rPr>
              <w:t>LGE</w:t>
            </w:r>
          </w:p>
        </w:tc>
        <w:tc>
          <w:tcPr>
            <w:tcW w:w="1559" w:type="dxa"/>
            <w:tcBorders>
              <w:top w:val="single" w:sz="4" w:space="0" w:color="auto"/>
              <w:left w:val="single" w:sz="4" w:space="0" w:color="auto"/>
              <w:bottom w:val="single" w:sz="4" w:space="0" w:color="auto"/>
              <w:right w:val="single" w:sz="4" w:space="0" w:color="auto"/>
            </w:tcBorders>
          </w:tcPr>
          <w:p w:rsidR="004E1B89" w:rsidRDefault="00832507" w:rsidP="004E1B89">
            <w:pPr>
              <w:spacing w:after="0"/>
              <w:jc w:val="both"/>
              <w:rPr>
                <w:rFonts w:ascii="Arial" w:eastAsia="Malgun Gothic" w:hAnsi="Arial" w:cs="Arial"/>
                <w:lang w:eastAsia="ko-KR"/>
              </w:rPr>
            </w:pPr>
            <w:r>
              <w:rPr>
                <w:rFonts w:ascii="Arial" w:eastAsia="Malgun Gothic" w:hAnsi="Arial" w:cs="Arial" w:hint="eastAsia"/>
                <w:lang w:eastAsia="ko-KR"/>
              </w:rPr>
              <w:t>Not needed</w:t>
            </w:r>
          </w:p>
        </w:tc>
        <w:tc>
          <w:tcPr>
            <w:tcW w:w="5998" w:type="dxa"/>
            <w:tcBorders>
              <w:top w:val="single" w:sz="4" w:space="0" w:color="auto"/>
              <w:left w:val="single" w:sz="4" w:space="0" w:color="auto"/>
              <w:bottom w:val="single" w:sz="4" w:space="0" w:color="auto"/>
              <w:right w:val="single" w:sz="4" w:space="0" w:color="auto"/>
            </w:tcBorders>
          </w:tcPr>
          <w:p w:rsidR="004E1B89" w:rsidRDefault="00832507" w:rsidP="007C675D">
            <w:pPr>
              <w:spacing w:after="0"/>
              <w:jc w:val="both"/>
              <w:rPr>
                <w:rFonts w:ascii="Arial" w:eastAsia="Malgun Gothic" w:hAnsi="Arial" w:cs="Arial"/>
                <w:lang w:eastAsia="ko-KR"/>
              </w:rPr>
            </w:pPr>
            <w:r>
              <w:rPr>
                <w:rFonts w:ascii="Arial" w:eastAsia="Malgun Gothic" w:hAnsi="Arial" w:cs="Arial" w:hint="eastAsia"/>
                <w:lang w:eastAsia="ko-KR"/>
              </w:rPr>
              <w:t xml:space="preserve">There is no reason network cannot </w:t>
            </w:r>
            <w:r>
              <w:rPr>
                <w:rFonts w:ascii="Arial" w:eastAsia="Malgun Gothic" w:hAnsi="Arial" w:cs="Arial"/>
                <w:lang w:eastAsia="ko-KR"/>
              </w:rPr>
              <w:t xml:space="preserve">remove the </w:t>
            </w:r>
            <w:r w:rsidR="00B548A0">
              <w:rPr>
                <w:rFonts w:ascii="Arial" w:eastAsia="Malgun Gothic" w:hAnsi="Arial" w:cs="Arial"/>
                <w:lang w:eastAsia="ko-KR"/>
              </w:rPr>
              <w:t xml:space="preserve">SFTD </w:t>
            </w:r>
            <w:r>
              <w:rPr>
                <w:rFonts w:ascii="Arial" w:eastAsia="Malgun Gothic" w:hAnsi="Arial" w:cs="Arial"/>
                <w:lang w:eastAsia="ko-KR"/>
              </w:rPr>
              <w:t>measurement</w:t>
            </w:r>
            <w:r w:rsidR="007C675D">
              <w:rPr>
                <w:rFonts w:ascii="Arial" w:eastAsia="Malgun Gothic" w:hAnsi="Arial" w:cs="Arial"/>
                <w:lang w:eastAsia="ko-KR"/>
              </w:rPr>
              <w:t xml:space="preserve"> explicitly</w:t>
            </w:r>
            <w:r w:rsidR="00B548A0">
              <w:rPr>
                <w:rFonts w:ascii="Arial" w:eastAsia="Malgun Gothic" w:hAnsi="Arial" w:cs="Arial"/>
                <w:lang w:eastAsia="ko-KR"/>
              </w:rPr>
              <w:t xml:space="preserve"> </w:t>
            </w:r>
            <w:r w:rsidR="00617A60">
              <w:rPr>
                <w:rFonts w:ascii="Arial" w:eastAsia="Malgun Gothic" w:hAnsi="Arial" w:cs="Arial"/>
                <w:lang w:eastAsia="ko-KR"/>
              </w:rPr>
              <w:t>during PSCell addition</w:t>
            </w:r>
            <w:r w:rsidR="00B548A0">
              <w:rPr>
                <w:rFonts w:ascii="Arial" w:eastAsia="Malgun Gothic" w:hAnsi="Arial" w:cs="Arial"/>
                <w:lang w:eastAsia="ko-KR"/>
              </w:rPr>
              <w:t>.</w:t>
            </w:r>
            <w:r w:rsidR="00617A60">
              <w:rPr>
                <w:rFonts w:ascii="Arial" w:eastAsia="Malgun Gothic" w:hAnsi="Arial" w:cs="Arial"/>
                <w:lang w:eastAsia="ko-KR"/>
              </w:rPr>
              <w:t xml:space="preserve"> </w:t>
            </w:r>
          </w:p>
        </w:tc>
      </w:tr>
      <w:tr w:rsidR="00C16117" w:rsidTr="005C0F7B">
        <w:tc>
          <w:tcPr>
            <w:tcW w:w="1668" w:type="dxa"/>
            <w:tcBorders>
              <w:top w:val="single" w:sz="4" w:space="0" w:color="auto"/>
              <w:left w:val="single" w:sz="4" w:space="0" w:color="auto"/>
              <w:bottom w:val="single" w:sz="4" w:space="0" w:color="auto"/>
              <w:right w:val="single" w:sz="4" w:space="0" w:color="auto"/>
            </w:tcBorders>
          </w:tcPr>
          <w:p w:rsidR="00C16117" w:rsidRDefault="00C16117" w:rsidP="00C16117">
            <w:pPr>
              <w:spacing w:after="0"/>
              <w:jc w:val="both"/>
              <w:rPr>
                <w:rFonts w:ascii="Arial" w:eastAsia="Malgun Gothic" w:hAnsi="Arial" w:cs="Arial"/>
                <w:lang w:eastAsia="ko-KR"/>
              </w:rPr>
            </w:pPr>
            <w:r>
              <w:rPr>
                <w:rFonts w:ascii="Arial" w:eastAsia="Malgun Gothic" w:hAnsi="Arial" w:cs="Arial"/>
                <w:lang w:eastAsia="ko-KR"/>
              </w:rPr>
              <w:t>MediaTek</w:t>
            </w:r>
          </w:p>
        </w:tc>
        <w:tc>
          <w:tcPr>
            <w:tcW w:w="1559" w:type="dxa"/>
            <w:tcBorders>
              <w:top w:val="single" w:sz="4" w:space="0" w:color="auto"/>
              <w:left w:val="single" w:sz="4" w:space="0" w:color="auto"/>
              <w:bottom w:val="single" w:sz="4" w:space="0" w:color="auto"/>
              <w:right w:val="single" w:sz="4" w:space="0" w:color="auto"/>
            </w:tcBorders>
          </w:tcPr>
          <w:p w:rsidR="00C16117" w:rsidRDefault="00C16117" w:rsidP="00C16117">
            <w:pPr>
              <w:spacing w:after="0"/>
              <w:jc w:val="both"/>
              <w:rPr>
                <w:rFonts w:ascii="Arial" w:eastAsia="Malgun Gothic" w:hAnsi="Arial" w:cs="Arial"/>
                <w:lang w:eastAsia="ko-KR"/>
              </w:rPr>
            </w:pPr>
            <w:r>
              <w:rPr>
                <w:rFonts w:ascii="Arial" w:eastAsia="Malgun Gothic" w:hAnsi="Arial" w:cs="Arial"/>
                <w:lang w:eastAsia="ko-KR"/>
              </w:rPr>
              <w:t>Yes, but</w:t>
            </w:r>
          </w:p>
        </w:tc>
        <w:tc>
          <w:tcPr>
            <w:tcW w:w="5998" w:type="dxa"/>
            <w:tcBorders>
              <w:top w:val="single" w:sz="4" w:space="0" w:color="auto"/>
              <w:left w:val="single" w:sz="4" w:space="0" w:color="auto"/>
              <w:bottom w:val="single" w:sz="4" w:space="0" w:color="auto"/>
              <w:right w:val="single" w:sz="4" w:space="0" w:color="auto"/>
            </w:tcBorders>
          </w:tcPr>
          <w:p w:rsidR="00C16117" w:rsidRDefault="00C16117" w:rsidP="00C16117">
            <w:pPr>
              <w:spacing w:after="0"/>
              <w:jc w:val="both"/>
              <w:rPr>
                <w:rFonts w:ascii="Arial" w:eastAsia="Malgun Gothic" w:hAnsi="Arial" w:cs="Arial"/>
                <w:lang w:eastAsia="ko-KR"/>
              </w:rPr>
            </w:pPr>
            <w:r>
              <w:rPr>
                <w:rFonts w:ascii="Arial" w:eastAsia="Malgun Gothic" w:hAnsi="Arial" w:cs="Arial"/>
                <w:lang w:eastAsia="ko-KR"/>
              </w:rPr>
              <w:t>We are fine with the CR and agree the additional comment from Ericsson.</w:t>
            </w:r>
          </w:p>
          <w:p w:rsidR="00C16117" w:rsidRDefault="00C16117" w:rsidP="00C16117">
            <w:pPr>
              <w:spacing w:after="0"/>
              <w:jc w:val="both"/>
              <w:rPr>
                <w:rFonts w:ascii="Arial" w:eastAsia="Malgun Gothic" w:hAnsi="Arial" w:cs="Arial"/>
                <w:lang w:eastAsia="ko-KR"/>
              </w:rPr>
            </w:pPr>
          </w:p>
          <w:p w:rsidR="00C16117" w:rsidRDefault="00C16117" w:rsidP="00C16117">
            <w:pPr>
              <w:spacing w:after="0"/>
              <w:jc w:val="both"/>
              <w:rPr>
                <w:rFonts w:ascii="Arial" w:eastAsia="Malgun Gothic" w:hAnsi="Arial" w:cs="Arial"/>
                <w:lang w:eastAsia="ko-KR"/>
              </w:rPr>
            </w:pPr>
            <w:r>
              <w:rPr>
                <w:rFonts w:ascii="Arial" w:eastAsia="Malgun Gothic" w:hAnsi="Arial" w:cs="Arial"/>
                <w:lang w:eastAsia="ko-KR"/>
              </w:rPr>
              <w:t xml:space="preserve">Regarding to NBC, I guess NW still have to do explicit release to avoid any potential issue. </w:t>
            </w:r>
          </w:p>
          <w:p w:rsidR="00C16117" w:rsidRDefault="00C16117" w:rsidP="00C16117">
            <w:pPr>
              <w:spacing w:after="0"/>
              <w:jc w:val="both"/>
              <w:rPr>
                <w:rFonts w:ascii="Arial" w:eastAsia="Malgun Gothic" w:hAnsi="Arial" w:cs="Arial"/>
                <w:lang w:eastAsia="ko-KR"/>
              </w:rPr>
            </w:pPr>
            <w:r>
              <w:rPr>
                <w:rFonts w:ascii="Arial" w:eastAsia="Malgun Gothic" w:hAnsi="Arial" w:cs="Arial"/>
                <w:lang w:eastAsia="ko-KR"/>
              </w:rPr>
              <w:t>So, an alternative is to say something like the NW will explicitly release measurement ID of SFTD while PSCell is added.</w:t>
            </w:r>
          </w:p>
        </w:tc>
      </w:tr>
      <w:tr w:rsidR="00C16117" w:rsidTr="005C0F7B">
        <w:tc>
          <w:tcPr>
            <w:tcW w:w="1668" w:type="dxa"/>
            <w:tcBorders>
              <w:top w:val="single" w:sz="4" w:space="0" w:color="auto"/>
              <w:left w:val="single" w:sz="4" w:space="0" w:color="auto"/>
              <w:bottom w:val="single" w:sz="4" w:space="0" w:color="auto"/>
              <w:right w:val="single" w:sz="4" w:space="0" w:color="auto"/>
            </w:tcBorders>
          </w:tcPr>
          <w:p w:rsidR="00C16117" w:rsidRPr="00F11138" w:rsidRDefault="00F11138" w:rsidP="00C16117">
            <w:pPr>
              <w:spacing w:after="0"/>
              <w:jc w:val="both"/>
              <w:rPr>
                <w:rFonts w:ascii="Arial" w:eastAsia="Malgun Gothic" w:hAnsi="Arial" w:cs="Arial"/>
                <w:lang w:eastAsia="ko-KR"/>
              </w:rPr>
            </w:pPr>
            <w:bookmarkStart w:id="9" w:name="_GoBack" w:colFirst="0" w:colLast="3"/>
            <w:ins w:id="10" w:author="NTT DOCOMO, INC." w:date="2020-04-23T16:55:00Z">
              <w:r>
                <w:rPr>
                  <w:rFonts w:ascii="Arial" w:eastAsiaTheme="minorEastAsia" w:hAnsi="Arial" w:cs="Arial" w:hint="eastAsia"/>
                  <w:lang w:eastAsia="ja-JP"/>
                </w:rPr>
                <w:t>NTT DOCOMO</w:t>
              </w:r>
            </w:ins>
          </w:p>
        </w:tc>
        <w:tc>
          <w:tcPr>
            <w:tcW w:w="1559" w:type="dxa"/>
            <w:tcBorders>
              <w:top w:val="single" w:sz="4" w:space="0" w:color="auto"/>
              <w:left w:val="single" w:sz="4" w:space="0" w:color="auto"/>
              <w:bottom w:val="single" w:sz="4" w:space="0" w:color="auto"/>
              <w:right w:val="single" w:sz="4" w:space="0" w:color="auto"/>
            </w:tcBorders>
          </w:tcPr>
          <w:p w:rsidR="00C16117" w:rsidRPr="00756797" w:rsidRDefault="00756797" w:rsidP="00C16117">
            <w:pPr>
              <w:spacing w:after="0"/>
              <w:jc w:val="both"/>
              <w:rPr>
                <w:rFonts w:ascii="Arial" w:eastAsia="Malgun Gothic" w:hAnsi="Arial" w:cs="Arial"/>
                <w:lang w:eastAsia="ko-KR"/>
              </w:rPr>
            </w:pPr>
            <w:ins w:id="11" w:author="NTT DOCOMO, INC." w:date="2020-04-23T16:59:00Z">
              <w:r>
                <w:rPr>
                  <w:rFonts w:ascii="Arial" w:eastAsiaTheme="minorEastAsia" w:hAnsi="Arial" w:cs="Arial" w:hint="eastAsia"/>
                  <w:lang w:eastAsia="ja-JP"/>
                </w:rPr>
                <w:t xml:space="preserve">Yes but </w:t>
              </w:r>
            </w:ins>
          </w:p>
        </w:tc>
        <w:tc>
          <w:tcPr>
            <w:tcW w:w="5998" w:type="dxa"/>
            <w:tcBorders>
              <w:top w:val="single" w:sz="4" w:space="0" w:color="auto"/>
              <w:left w:val="single" w:sz="4" w:space="0" w:color="auto"/>
              <w:bottom w:val="single" w:sz="4" w:space="0" w:color="auto"/>
              <w:right w:val="single" w:sz="4" w:space="0" w:color="auto"/>
            </w:tcBorders>
          </w:tcPr>
          <w:p w:rsidR="00C16117" w:rsidRPr="00756797" w:rsidRDefault="00756797" w:rsidP="00C16117">
            <w:pPr>
              <w:spacing w:after="0"/>
              <w:jc w:val="both"/>
              <w:rPr>
                <w:rFonts w:ascii="Arial" w:eastAsia="Malgun Gothic" w:hAnsi="Arial" w:cs="Arial"/>
                <w:lang w:eastAsia="ko-KR"/>
              </w:rPr>
            </w:pPr>
            <w:ins w:id="12" w:author="NTT DOCOMO, INC." w:date="2020-04-23T16:59:00Z">
              <w:r>
                <w:rPr>
                  <w:rFonts w:ascii="Arial" w:eastAsiaTheme="minorEastAsia" w:hAnsi="Arial" w:cs="Arial" w:hint="eastAsia"/>
                  <w:lang w:eastAsia="ja-JP"/>
                </w:rPr>
                <w:t xml:space="preserve">Similar to ZTE, Ericsson, potential NBC </w:t>
              </w:r>
            </w:ins>
            <w:ins w:id="13" w:author="NTT DOCOMO, INC." w:date="2020-04-23T17:00:00Z">
              <w:r>
                <w:rPr>
                  <w:rFonts w:ascii="Arial" w:eastAsiaTheme="minorEastAsia" w:hAnsi="Arial" w:cs="Arial"/>
                  <w:lang w:eastAsia="ja-JP"/>
                </w:rPr>
                <w:t>is a valid concern.</w:t>
              </w:r>
            </w:ins>
          </w:p>
        </w:tc>
      </w:tr>
      <w:bookmarkEnd w:id="9"/>
    </w:tbl>
    <w:p w:rsidR="00AE30E3" w:rsidRDefault="00AE30E3" w:rsidP="009A4F32">
      <w:pPr>
        <w:spacing w:afterLines="50" w:after="120"/>
      </w:pPr>
    </w:p>
    <w:p w:rsidR="00DC5861" w:rsidRPr="00DC5861" w:rsidRDefault="00DC5861" w:rsidP="00DC5861">
      <w:pPr>
        <w:spacing w:afterLines="50" w:after="120"/>
        <w:rPr>
          <w:b/>
          <w:bCs/>
        </w:rPr>
      </w:pPr>
      <w:r w:rsidRPr="00DC5861">
        <w:rPr>
          <w:b/>
          <w:bCs/>
          <w:highlight w:val="green"/>
        </w:rPr>
        <w:t xml:space="preserve">Summary for CR R2-2003734 and R2-2003735: </w:t>
      </w:r>
      <w:r w:rsidRPr="00DC5861">
        <w:rPr>
          <w:b/>
          <w:bCs/>
          <w:highlight w:val="green"/>
          <w:lang w:eastAsia="zh-CN"/>
        </w:rPr>
        <w:t>Continue to agree on the CRs.</w:t>
      </w:r>
    </w:p>
    <w:p w:rsidR="009A4F32" w:rsidRPr="00CE0424" w:rsidRDefault="009A4F32" w:rsidP="009A4F32">
      <w:pPr>
        <w:pStyle w:val="1"/>
      </w:pPr>
      <w:r w:rsidRPr="00CE0424">
        <w:t>Conclusion</w:t>
      </w:r>
    </w:p>
    <w:p w:rsidR="00DC5861" w:rsidRDefault="00DC5861" w:rsidP="009A4F32">
      <w:pPr>
        <w:pStyle w:val="af6"/>
      </w:pPr>
      <w:r>
        <w:t xml:space="preserve">There is support from companies to develop the CRs further. </w:t>
      </w:r>
    </w:p>
    <w:p w:rsidR="009A4F32" w:rsidRDefault="00DC5861" w:rsidP="009A4F32">
      <w:pPr>
        <w:pStyle w:val="af6"/>
      </w:pPr>
      <w:r>
        <w:t>Rapporteur proposes to continue discussions to agree the following CRs:</w:t>
      </w:r>
    </w:p>
    <w:p w:rsidR="00DC5861" w:rsidRPr="00DC5861" w:rsidRDefault="00DC5861" w:rsidP="00DC5861">
      <w:pPr>
        <w:pStyle w:val="af6"/>
        <w:numPr>
          <w:ilvl w:val="0"/>
          <w:numId w:val="24"/>
        </w:numPr>
      </w:pPr>
      <w:r w:rsidRPr="00DC5861">
        <w:rPr>
          <w:rFonts w:cs="Arial"/>
          <w:sz w:val="24"/>
          <w:szCs w:val="24"/>
        </w:rPr>
        <w:t>R2-2002692, R2-2002693, R2-2003701, R2-2003702, R2-2003734, R2-2003735</w:t>
      </w:r>
    </w:p>
    <w:p w:rsidR="009A4F32" w:rsidRPr="00CE0424" w:rsidRDefault="009A4F32" w:rsidP="009A4F32">
      <w:pPr>
        <w:pStyle w:val="1"/>
      </w:pPr>
      <w:bookmarkStart w:id="14" w:name="_In-sequence_SDU_delivery"/>
      <w:bookmarkEnd w:id="14"/>
      <w:r w:rsidRPr="00CE0424">
        <w:t>References</w:t>
      </w:r>
    </w:p>
    <w:p w:rsidR="004E1B89" w:rsidRPr="008D432D" w:rsidRDefault="004E1B89" w:rsidP="004E1B89">
      <w:pPr>
        <w:pStyle w:val="Doc-title"/>
        <w:rPr>
          <w:b/>
        </w:rPr>
      </w:pPr>
      <w:r w:rsidRPr="008D432D">
        <w:rPr>
          <w:b/>
        </w:rPr>
        <w:t>SSB-ToMeasure</w:t>
      </w:r>
    </w:p>
    <w:p w:rsidR="004E1B89" w:rsidRDefault="004E1B89" w:rsidP="004E1B89">
      <w:pPr>
        <w:pStyle w:val="Doc-title"/>
      </w:pPr>
      <w:r>
        <w:t xml:space="preserve">[1] </w:t>
      </w:r>
      <w:hyperlink r:id="rId13" w:tooltip="D:Documents3GPPtsg_ranWG2TSGR2_109bis-eDocsR2-2002692.zip" w:history="1">
        <w:r w:rsidRPr="00073E4C">
          <w:rPr>
            <w:rStyle w:val="ab"/>
          </w:rPr>
          <w:t>R2-2002692</w:t>
        </w:r>
      </w:hyperlink>
      <w:r>
        <w:tab/>
        <w:t>Clarification for SSB-ToMeasure</w:t>
      </w:r>
      <w:r>
        <w:tab/>
        <w:t>Nokia, Nokia Shanghai Bell</w:t>
      </w:r>
      <w:r>
        <w:tab/>
        <w:t>CR</w:t>
      </w:r>
      <w:r>
        <w:tab/>
        <w:t>Rel-15</w:t>
      </w:r>
      <w:r>
        <w:tab/>
        <w:t>38.331</w:t>
      </w:r>
      <w:r>
        <w:tab/>
        <w:t>15.9.0</w:t>
      </w:r>
      <w:r>
        <w:tab/>
        <w:t>1457</w:t>
      </w:r>
      <w:r>
        <w:tab/>
        <w:t>1</w:t>
      </w:r>
      <w:r>
        <w:tab/>
        <w:t>F</w:t>
      </w:r>
      <w:r>
        <w:tab/>
        <w:t>NR_newRAT-Core</w:t>
      </w:r>
      <w:r>
        <w:tab/>
      </w:r>
      <w:r w:rsidRPr="00073E4C">
        <w:rPr>
          <w:highlight w:val="yellow"/>
        </w:rPr>
        <w:t>R2-2000859</w:t>
      </w:r>
    </w:p>
    <w:p w:rsidR="004E1B89" w:rsidRDefault="004E1B89" w:rsidP="004E1B89">
      <w:pPr>
        <w:pStyle w:val="Doc-title"/>
      </w:pPr>
      <w:r>
        <w:t xml:space="preserve">[2] </w:t>
      </w:r>
      <w:hyperlink r:id="rId14" w:tooltip="D:Documents3GPPtsg_ranWG2TSGR2_109bis-eDocsR2-2002693.zip" w:history="1">
        <w:r w:rsidRPr="00073E4C">
          <w:rPr>
            <w:rStyle w:val="ab"/>
          </w:rPr>
          <w:t>R2-2002693</w:t>
        </w:r>
      </w:hyperlink>
      <w:r>
        <w:tab/>
        <w:t>Clarification of SSB-ToMeasure</w:t>
      </w:r>
      <w:r>
        <w:tab/>
        <w:t>Nokia, Nokia Shanghai Bell</w:t>
      </w:r>
      <w:r>
        <w:tab/>
        <w:t>CR</w:t>
      </w:r>
      <w:r>
        <w:tab/>
        <w:t>Rel-16</w:t>
      </w:r>
      <w:r>
        <w:tab/>
        <w:t>38.331</w:t>
      </w:r>
      <w:r>
        <w:tab/>
        <w:t>16.0.0</w:t>
      </w:r>
      <w:r>
        <w:tab/>
        <w:t>1516</w:t>
      </w:r>
      <w:r>
        <w:tab/>
        <w:t>-</w:t>
      </w:r>
      <w:r>
        <w:tab/>
        <w:t>A</w:t>
      </w:r>
      <w:r>
        <w:tab/>
        <w:t>NR_newRAT-Core</w:t>
      </w:r>
    </w:p>
    <w:p w:rsidR="004E1B89" w:rsidRPr="008D432D" w:rsidRDefault="004E1B89" w:rsidP="004E1B89">
      <w:pPr>
        <w:pStyle w:val="Doc-title"/>
        <w:rPr>
          <w:b/>
        </w:rPr>
      </w:pPr>
      <w:r>
        <w:rPr>
          <w:b/>
        </w:rPr>
        <w:t>I</w:t>
      </w:r>
      <w:r w:rsidRPr="008D432D">
        <w:rPr>
          <w:b/>
        </w:rPr>
        <w:t>nter-RAT SFTD</w:t>
      </w:r>
    </w:p>
    <w:p w:rsidR="004E1B89" w:rsidRDefault="004E1B89" w:rsidP="004E1B89">
      <w:pPr>
        <w:pStyle w:val="Doc-title"/>
      </w:pPr>
      <w:r>
        <w:t xml:space="preserve">[3] </w:t>
      </w:r>
      <w:hyperlink r:id="rId15" w:tooltip="D:Documents3GPPtsg_ranWG2TSGR2_109bis-eDocsR2-2003734.zip" w:history="1">
        <w:r w:rsidRPr="00073E4C">
          <w:rPr>
            <w:rStyle w:val="ab"/>
          </w:rPr>
          <w:t>R2-2003734</w:t>
        </w:r>
      </w:hyperlink>
      <w:r>
        <w:tab/>
        <w:t>Correction to inter-RAT SFTD measurements</w:t>
      </w:r>
      <w:r>
        <w:tab/>
        <w:t>Huawei, HiSilicon</w:t>
      </w:r>
      <w:r>
        <w:tab/>
        <w:t>CR</w:t>
      </w:r>
      <w:r>
        <w:tab/>
        <w:t>Rel-15</w:t>
      </w:r>
      <w:r>
        <w:tab/>
        <w:t>36.331</w:t>
      </w:r>
      <w:r>
        <w:tab/>
        <w:t>15.9.0</w:t>
      </w:r>
      <w:r>
        <w:tab/>
        <w:t>4285</w:t>
      </w:r>
      <w:r>
        <w:tab/>
        <w:t>-</w:t>
      </w:r>
      <w:r>
        <w:tab/>
        <w:t>F</w:t>
      </w:r>
      <w:r>
        <w:tab/>
        <w:t>NR_newRAT-Core</w:t>
      </w:r>
    </w:p>
    <w:p w:rsidR="004E1B89" w:rsidRDefault="004E1B89" w:rsidP="004E1B89">
      <w:pPr>
        <w:pStyle w:val="Doc-title"/>
      </w:pPr>
      <w:r>
        <w:t xml:space="preserve">[4] </w:t>
      </w:r>
      <w:hyperlink r:id="rId16" w:tooltip="D:Documents3GPPtsg_ranWG2TSGR2_109bis-eDocsR2-2003735.zip" w:history="1">
        <w:r w:rsidRPr="00073E4C">
          <w:rPr>
            <w:rStyle w:val="ab"/>
          </w:rPr>
          <w:t>R2-2003735</w:t>
        </w:r>
      </w:hyperlink>
      <w:r>
        <w:tab/>
        <w:t>Correction to inter-RAT SFTD measurements</w:t>
      </w:r>
      <w:r>
        <w:tab/>
        <w:t>Huawei, HiSilicon</w:t>
      </w:r>
      <w:r>
        <w:tab/>
        <w:t>CR</w:t>
      </w:r>
      <w:r>
        <w:tab/>
        <w:t>Rel-16</w:t>
      </w:r>
      <w:r>
        <w:tab/>
        <w:t>36.331</w:t>
      </w:r>
      <w:r>
        <w:tab/>
        <w:t>16.0.0</w:t>
      </w:r>
      <w:r>
        <w:tab/>
        <w:t>4286</w:t>
      </w:r>
      <w:r>
        <w:tab/>
        <w:t>-</w:t>
      </w:r>
      <w:r>
        <w:tab/>
        <w:t>A</w:t>
      </w:r>
      <w:r>
        <w:tab/>
        <w:t>NR_newRAT-Core</w:t>
      </w:r>
    </w:p>
    <w:p w:rsidR="004E1B89" w:rsidRDefault="004E1B89" w:rsidP="004E1B89">
      <w:pPr>
        <w:pStyle w:val="Doc-title"/>
      </w:pPr>
      <w:r>
        <w:t xml:space="preserve">[5] </w:t>
      </w:r>
      <w:hyperlink r:id="rId17" w:tooltip="D:Documents3GPPtsg_ranWG2TSGR2_109bis-eDocsR2-2003701.zip" w:history="1">
        <w:r w:rsidRPr="00073E4C">
          <w:rPr>
            <w:rStyle w:val="ab"/>
          </w:rPr>
          <w:t>R2-2003701</w:t>
        </w:r>
      </w:hyperlink>
      <w:r>
        <w:tab/>
        <w:t>Correction to inter-RAT SFTD measurements</w:t>
      </w:r>
      <w:r>
        <w:tab/>
        <w:t>Huawei, HiSilicon</w:t>
      </w:r>
      <w:r>
        <w:tab/>
        <w:t>CR</w:t>
      </w:r>
      <w:r>
        <w:tab/>
        <w:t>Rel-15</w:t>
      </w:r>
      <w:r>
        <w:tab/>
        <w:t>38.331</w:t>
      </w:r>
      <w:r>
        <w:tab/>
        <w:t>15.9.0</w:t>
      </w:r>
      <w:r>
        <w:tab/>
        <w:t>1578</w:t>
      </w:r>
      <w:r>
        <w:tab/>
        <w:t>-</w:t>
      </w:r>
      <w:r>
        <w:tab/>
        <w:t>F</w:t>
      </w:r>
      <w:r>
        <w:tab/>
        <w:t>NR_newRAT-Core</w:t>
      </w:r>
    </w:p>
    <w:p w:rsidR="004E1B89" w:rsidRDefault="004E1B89" w:rsidP="004E1B89">
      <w:pPr>
        <w:pStyle w:val="Doc-title"/>
      </w:pPr>
      <w:r>
        <w:t xml:space="preserve">[6] </w:t>
      </w:r>
      <w:hyperlink r:id="rId18" w:tooltip="D:Documents3GPPtsg_ranWG2TSGR2_109bis-eDocsR2-2003702.zip" w:history="1">
        <w:r w:rsidRPr="00073E4C">
          <w:rPr>
            <w:rStyle w:val="ab"/>
          </w:rPr>
          <w:t>R2-2003702</w:t>
        </w:r>
      </w:hyperlink>
      <w:r>
        <w:tab/>
        <w:t>Correction to inter-RAT SFTD measurements</w:t>
      </w:r>
      <w:r>
        <w:tab/>
        <w:t>Huawei, HiSilicon</w:t>
      </w:r>
      <w:r>
        <w:tab/>
        <w:t>CR</w:t>
      </w:r>
      <w:r>
        <w:tab/>
        <w:t>Rel-16</w:t>
      </w:r>
      <w:r>
        <w:tab/>
        <w:t>38.331</w:t>
      </w:r>
      <w:r>
        <w:tab/>
        <w:t>16.0.0</w:t>
      </w:r>
      <w:r>
        <w:tab/>
        <w:t>1579</w:t>
      </w:r>
      <w:r>
        <w:tab/>
        <w:t>-</w:t>
      </w:r>
      <w:r>
        <w:tab/>
        <w:t>A</w:t>
      </w:r>
      <w:r>
        <w:tab/>
        <w:t>NR_newRAT-Core</w:t>
      </w:r>
    </w:p>
    <w:p w:rsidR="002542CD" w:rsidRPr="009A4F32" w:rsidRDefault="002542CD" w:rsidP="009A4F32">
      <w:pPr>
        <w:spacing w:beforeLines="50" w:before="120" w:afterLines="50" w:after="120"/>
        <w:outlineLvl w:val="1"/>
      </w:pPr>
    </w:p>
    <w:sectPr w:rsidR="002542CD" w:rsidRPr="009A4F32">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15" w:rsidRDefault="00197815">
      <w:r>
        <w:separator/>
      </w:r>
    </w:p>
  </w:endnote>
  <w:endnote w:type="continuationSeparator" w:id="0">
    <w:p w:rsidR="00197815" w:rsidRDefault="0019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15" w:rsidRDefault="00197815">
      <w:r>
        <w:separator/>
      </w:r>
    </w:p>
  </w:footnote>
  <w:footnote w:type="continuationSeparator" w:id="0">
    <w:p w:rsidR="00197815" w:rsidRDefault="0019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ＭＳ 明朝"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227D8"/>
    <w:multiLevelType w:val="hybridMultilevel"/>
    <w:tmpl w:val="75585030"/>
    <w:lvl w:ilvl="0" w:tplc="122C9D0C">
      <w:start w:val="10"/>
      <w:numFmt w:val="bullet"/>
      <w:lvlText w:val="-"/>
      <w:lvlJc w:val="left"/>
      <w:pPr>
        <w:ind w:left="1619" w:hanging="360"/>
      </w:pPr>
      <w:rPr>
        <w:rFonts w:ascii="Arial" w:eastAsia="ＭＳ 明朝"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31563D"/>
    <w:multiLevelType w:val="hybridMultilevel"/>
    <w:tmpl w:val="F86600BA"/>
    <w:lvl w:ilvl="0" w:tplc="A6E075DE">
      <w:numFmt w:val="bullet"/>
      <w:lvlText w:val=""/>
      <w:lvlJc w:val="left"/>
      <w:pPr>
        <w:ind w:left="420" w:hanging="420"/>
      </w:pPr>
      <w:rPr>
        <w:rFonts w:ascii="Wingdings" w:eastAsia="ＭＳ 明朝" w:hAnsi="Wingdings" w:cs="Times New Roman" w:hint="default"/>
      </w:rPr>
    </w:lvl>
    <w:lvl w:ilvl="1" w:tplc="A6E075DE">
      <w:numFmt w:val="bullet"/>
      <w:lvlText w:val=""/>
      <w:lvlJc w:val="left"/>
      <w:pPr>
        <w:ind w:left="840" w:hanging="420"/>
      </w:pPr>
      <w:rPr>
        <w:rFonts w:ascii="Wingdings" w:eastAsia="ＭＳ 明朝"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FP"/>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61639"/>
    <w:multiLevelType w:val="hybridMultilevel"/>
    <w:tmpl w:val="98B043CC"/>
    <w:lvl w:ilvl="0" w:tplc="F2FC52A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D31B89"/>
    <w:multiLevelType w:val="hybridMultilevel"/>
    <w:tmpl w:val="F9722318"/>
    <w:lvl w:ilvl="0" w:tplc="227E827A">
      <w:start w:val="1"/>
      <w:numFmt w:val="decimal"/>
      <w:lvlText w:val="%1)"/>
      <w:lvlJc w:val="left"/>
      <w:pPr>
        <w:ind w:left="927" w:hanging="360"/>
      </w:pPr>
      <w:rPr>
        <w:rFonts w:hint="default"/>
      </w:r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0"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
  </w:num>
  <w:num w:numId="5">
    <w:abstractNumId w:val="3"/>
  </w:num>
  <w:num w:numId="6">
    <w:abstractNumId w:val="17"/>
  </w:num>
  <w:num w:numId="7">
    <w:abstractNumId w:val="11"/>
  </w:num>
  <w:num w:numId="8">
    <w:abstractNumId w:val="21"/>
  </w:num>
  <w:num w:numId="9">
    <w:abstractNumId w:val="4"/>
  </w:num>
  <w:num w:numId="10">
    <w:abstractNumId w:val="20"/>
  </w:num>
  <w:num w:numId="11">
    <w:abstractNumId w:val="2"/>
  </w:num>
  <w:num w:numId="12">
    <w:abstractNumId w:val="16"/>
  </w:num>
  <w:num w:numId="13">
    <w:abstractNumId w:val="9"/>
  </w:num>
  <w:num w:numId="14">
    <w:abstractNumId w:val="8"/>
  </w:num>
  <w:num w:numId="15">
    <w:abstractNumId w:val="6"/>
  </w:num>
  <w:num w:numId="16">
    <w:abstractNumId w:val="0"/>
  </w:num>
  <w:num w:numId="17">
    <w:abstractNumId w:val="5"/>
  </w:num>
  <w:num w:numId="18">
    <w:abstractNumId w:val="12"/>
    <w:lvlOverride w:ilvl="0"/>
    <w:lvlOverride w:ilvl="1"/>
    <w:lvlOverride w:ilvl="2"/>
    <w:lvlOverride w:ilvl="3"/>
    <w:lvlOverride w:ilvl="4"/>
    <w:lvlOverride w:ilvl="5"/>
    <w:lvlOverride w:ilvl="6"/>
    <w:lvlOverride w:ilvl="7"/>
    <w:lvlOverride w:ilvl="8"/>
  </w:num>
  <w:num w:numId="19">
    <w:abstractNumId w:val="14"/>
  </w:num>
  <w:num w:numId="20">
    <w:abstractNumId w:val="12"/>
  </w:num>
  <w:num w:numId="21">
    <w:abstractNumId w:val="17"/>
    <w:lvlOverride w:ilvl="0"/>
    <w:lvlOverride w:ilvl="1"/>
    <w:lvlOverride w:ilvl="2"/>
    <w:lvlOverride w:ilvl="3"/>
    <w:lvlOverride w:ilvl="4"/>
    <w:lvlOverride w:ilvl="5"/>
    <w:lvlOverride w:ilvl="6"/>
    <w:lvlOverride w:ilvl="7"/>
    <w:lvlOverride w:ilvl="8"/>
  </w:num>
  <w:num w:numId="22">
    <w:abstractNumId w:val="10"/>
  </w:num>
  <w:num w:numId="23">
    <w:abstractNumId w:val="19"/>
  </w:num>
  <w:num w:numId="24">
    <w:abstractNumId w:val="1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20BF"/>
    <w:rsid w:val="000137F8"/>
    <w:rsid w:val="00013F41"/>
    <w:rsid w:val="000173CF"/>
    <w:rsid w:val="00017E4E"/>
    <w:rsid w:val="00022A8C"/>
    <w:rsid w:val="00022E4A"/>
    <w:rsid w:val="000234A3"/>
    <w:rsid w:val="00025294"/>
    <w:rsid w:val="000301A0"/>
    <w:rsid w:val="000307B4"/>
    <w:rsid w:val="00030B2D"/>
    <w:rsid w:val="00030C2B"/>
    <w:rsid w:val="00031D39"/>
    <w:rsid w:val="00032C6D"/>
    <w:rsid w:val="00032E3E"/>
    <w:rsid w:val="00032FC6"/>
    <w:rsid w:val="00034F44"/>
    <w:rsid w:val="000367FE"/>
    <w:rsid w:val="00036A03"/>
    <w:rsid w:val="000373D6"/>
    <w:rsid w:val="00040424"/>
    <w:rsid w:val="00040C6B"/>
    <w:rsid w:val="0004137A"/>
    <w:rsid w:val="000437F0"/>
    <w:rsid w:val="00043AFA"/>
    <w:rsid w:val="00047155"/>
    <w:rsid w:val="000537DF"/>
    <w:rsid w:val="0005608B"/>
    <w:rsid w:val="0005728E"/>
    <w:rsid w:val="00060E9F"/>
    <w:rsid w:val="00061A6A"/>
    <w:rsid w:val="00064068"/>
    <w:rsid w:val="00066467"/>
    <w:rsid w:val="000673FC"/>
    <w:rsid w:val="000724CB"/>
    <w:rsid w:val="00072AED"/>
    <w:rsid w:val="00072F75"/>
    <w:rsid w:val="00073454"/>
    <w:rsid w:val="00076EF5"/>
    <w:rsid w:val="00083E9E"/>
    <w:rsid w:val="00084CA3"/>
    <w:rsid w:val="00084F2A"/>
    <w:rsid w:val="000856AB"/>
    <w:rsid w:val="000866BE"/>
    <w:rsid w:val="00087350"/>
    <w:rsid w:val="00087E93"/>
    <w:rsid w:val="000901A2"/>
    <w:rsid w:val="000913FD"/>
    <w:rsid w:val="00094BA2"/>
    <w:rsid w:val="00094CEE"/>
    <w:rsid w:val="00096FDC"/>
    <w:rsid w:val="000A29B7"/>
    <w:rsid w:val="000A3510"/>
    <w:rsid w:val="000A3E47"/>
    <w:rsid w:val="000A3F77"/>
    <w:rsid w:val="000A6394"/>
    <w:rsid w:val="000B05CC"/>
    <w:rsid w:val="000B1791"/>
    <w:rsid w:val="000B4002"/>
    <w:rsid w:val="000B4E89"/>
    <w:rsid w:val="000C038A"/>
    <w:rsid w:val="000C04BC"/>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5BD4"/>
    <w:rsid w:val="000E022D"/>
    <w:rsid w:val="000E1EBD"/>
    <w:rsid w:val="000E44F5"/>
    <w:rsid w:val="000E49AD"/>
    <w:rsid w:val="000E7403"/>
    <w:rsid w:val="000E7879"/>
    <w:rsid w:val="000F0F49"/>
    <w:rsid w:val="000F19F1"/>
    <w:rsid w:val="000F2C2E"/>
    <w:rsid w:val="000F3ADF"/>
    <w:rsid w:val="000F3F80"/>
    <w:rsid w:val="000F6554"/>
    <w:rsid w:val="001001EE"/>
    <w:rsid w:val="00101736"/>
    <w:rsid w:val="00101FCE"/>
    <w:rsid w:val="00102E6D"/>
    <w:rsid w:val="001037A4"/>
    <w:rsid w:val="00103ABB"/>
    <w:rsid w:val="00103C05"/>
    <w:rsid w:val="0010461C"/>
    <w:rsid w:val="0010681D"/>
    <w:rsid w:val="00107586"/>
    <w:rsid w:val="00111C83"/>
    <w:rsid w:val="00113C53"/>
    <w:rsid w:val="00114001"/>
    <w:rsid w:val="001141C3"/>
    <w:rsid w:val="001170B5"/>
    <w:rsid w:val="001178DF"/>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5D43"/>
    <w:rsid w:val="00150AB5"/>
    <w:rsid w:val="00150B5A"/>
    <w:rsid w:val="00152BEB"/>
    <w:rsid w:val="00154B70"/>
    <w:rsid w:val="00156169"/>
    <w:rsid w:val="00156843"/>
    <w:rsid w:val="00157D15"/>
    <w:rsid w:val="00161459"/>
    <w:rsid w:val="00162465"/>
    <w:rsid w:val="001624AB"/>
    <w:rsid w:val="00162961"/>
    <w:rsid w:val="00162D05"/>
    <w:rsid w:val="00165E8D"/>
    <w:rsid w:val="00165F8E"/>
    <w:rsid w:val="00166AD2"/>
    <w:rsid w:val="00166F87"/>
    <w:rsid w:val="00167135"/>
    <w:rsid w:val="00167469"/>
    <w:rsid w:val="0017110F"/>
    <w:rsid w:val="00174233"/>
    <w:rsid w:val="00174DBF"/>
    <w:rsid w:val="00176C67"/>
    <w:rsid w:val="00177C27"/>
    <w:rsid w:val="001804DD"/>
    <w:rsid w:val="0018189B"/>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97815"/>
    <w:rsid w:val="001A1932"/>
    <w:rsid w:val="001A1BEE"/>
    <w:rsid w:val="001A26AE"/>
    <w:rsid w:val="001A27E7"/>
    <w:rsid w:val="001A3B12"/>
    <w:rsid w:val="001A3E86"/>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3E70"/>
    <w:rsid w:val="001C4E23"/>
    <w:rsid w:val="001C598D"/>
    <w:rsid w:val="001C5AF0"/>
    <w:rsid w:val="001C5E0F"/>
    <w:rsid w:val="001D1A33"/>
    <w:rsid w:val="001D2AA5"/>
    <w:rsid w:val="001D4CB2"/>
    <w:rsid w:val="001D4D80"/>
    <w:rsid w:val="001D5974"/>
    <w:rsid w:val="001D7C02"/>
    <w:rsid w:val="001E2073"/>
    <w:rsid w:val="001E349E"/>
    <w:rsid w:val="001E400A"/>
    <w:rsid w:val="001E41F3"/>
    <w:rsid w:val="001E5864"/>
    <w:rsid w:val="001E6971"/>
    <w:rsid w:val="001E791C"/>
    <w:rsid w:val="001F08AA"/>
    <w:rsid w:val="001F0DC6"/>
    <w:rsid w:val="001F1A58"/>
    <w:rsid w:val="001F2909"/>
    <w:rsid w:val="001F3FF0"/>
    <w:rsid w:val="001F533B"/>
    <w:rsid w:val="00201780"/>
    <w:rsid w:val="00207202"/>
    <w:rsid w:val="002073A3"/>
    <w:rsid w:val="00211863"/>
    <w:rsid w:val="00211D13"/>
    <w:rsid w:val="002120F8"/>
    <w:rsid w:val="00212F3C"/>
    <w:rsid w:val="00213BC1"/>
    <w:rsid w:val="00214E75"/>
    <w:rsid w:val="00215CAA"/>
    <w:rsid w:val="00220422"/>
    <w:rsid w:val="00226F45"/>
    <w:rsid w:val="00231B34"/>
    <w:rsid w:val="00231DF6"/>
    <w:rsid w:val="00233692"/>
    <w:rsid w:val="002407C9"/>
    <w:rsid w:val="00240967"/>
    <w:rsid w:val="00240970"/>
    <w:rsid w:val="00240AB6"/>
    <w:rsid w:val="00241928"/>
    <w:rsid w:val="00242159"/>
    <w:rsid w:val="00242C43"/>
    <w:rsid w:val="0024370D"/>
    <w:rsid w:val="00243A61"/>
    <w:rsid w:val="00244DE0"/>
    <w:rsid w:val="0024512A"/>
    <w:rsid w:val="00246B2A"/>
    <w:rsid w:val="00247748"/>
    <w:rsid w:val="00247E9C"/>
    <w:rsid w:val="0025135B"/>
    <w:rsid w:val="00251BCA"/>
    <w:rsid w:val="00252117"/>
    <w:rsid w:val="002542CD"/>
    <w:rsid w:val="00256D41"/>
    <w:rsid w:val="00256DD2"/>
    <w:rsid w:val="00257CE8"/>
    <w:rsid w:val="0026004D"/>
    <w:rsid w:val="00260635"/>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2C3A"/>
    <w:rsid w:val="00282E83"/>
    <w:rsid w:val="0028404A"/>
    <w:rsid w:val="00285000"/>
    <w:rsid w:val="0028519B"/>
    <w:rsid w:val="002860C4"/>
    <w:rsid w:val="0028743F"/>
    <w:rsid w:val="002877FB"/>
    <w:rsid w:val="00290571"/>
    <w:rsid w:val="0029077F"/>
    <w:rsid w:val="00290AF0"/>
    <w:rsid w:val="00290E80"/>
    <w:rsid w:val="00290FBE"/>
    <w:rsid w:val="00293292"/>
    <w:rsid w:val="00297300"/>
    <w:rsid w:val="002A01CC"/>
    <w:rsid w:val="002A04EC"/>
    <w:rsid w:val="002A1BD5"/>
    <w:rsid w:val="002A27FC"/>
    <w:rsid w:val="002A2873"/>
    <w:rsid w:val="002A30A8"/>
    <w:rsid w:val="002A5EEB"/>
    <w:rsid w:val="002A7378"/>
    <w:rsid w:val="002B04CF"/>
    <w:rsid w:val="002B0558"/>
    <w:rsid w:val="002B5741"/>
    <w:rsid w:val="002B60FB"/>
    <w:rsid w:val="002B6F0A"/>
    <w:rsid w:val="002B767D"/>
    <w:rsid w:val="002B7AC0"/>
    <w:rsid w:val="002C0EAC"/>
    <w:rsid w:val="002C2E8D"/>
    <w:rsid w:val="002C3AA2"/>
    <w:rsid w:val="002C423B"/>
    <w:rsid w:val="002C4D05"/>
    <w:rsid w:val="002C6261"/>
    <w:rsid w:val="002D4AE3"/>
    <w:rsid w:val="002D5CEA"/>
    <w:rsid w:val="002D5DB0"/>
    <w:rsid w:val="002D5E3B"/>
    <w:rsid w:val="002E10B8"/>
    <w:rsid w:val="002E28EE"/>
    <w:rsid w:val="002E4AA4"/>
    <w:rsid w:val="002E6CB4"/>
    <w:rsid w:val="002E7045"/>
    <w:rsid w:val="002E7E30"/>
    <w:rsid w:val="002F0F7E"/>
    <w:rsid w:val="002F1A8E"/>
    <w:rsid w:val="002F1F20"/>
    <w:rsid w:val="002F486B"/>
    <w:rsid w:val="002F6F37"/>
    <w:rsid w:val="002F7B6E"/>
    <w:rsid w:val="002F7B7E"/>
    <w:rsid w:val="00301254"/>
    <w:rsid w:val="003017A1"/>
    <w:rsid w:val="00303267"/>
    <w:rsid w:val="00305409"/>
    <w:rsid w:val="00306F24"/>
    <w:rsid w:val="0031085F"/>
    <w:rsid w:val="0031104A"/>
    <w:rsid w:val="003115A7"/>
    <w:rsid w:val="00311BCC"/>
    <w:rsid w:val="0031605D"/>
    <w:rsid w:val="00317B12"/>
    <w:rsid w:val="003203EE"/>
    <w:rsid w:val="003210DC"/>
    <w:rsid w:val="00321E97"/>
    <w:rsid w:val="00322078"/>
    <w:rsid w:val="0032261C"/>
    <w:rsid w:val="00322DB3"/>
    <w:rsid w:val="0032449D"/>
    <w:rsid w:val="003257EA"/>
    <w:rsid w:val="00330126"/>
    <w:rsid w:val="00330F51"/>
    <w:rsid w:val="00331E15"/>
    <w:rsid w:val="00332A30"/>
    <w:rsid w:val="0033405F"/>
    <w:rsid w:val="003341EF"/>
    <w:rsid w:val="00336E26"/>
    <w:rsid w:val="003373DF"/>
    <w:rsid w:val="00340EC7"/>
    <w:rsid w:val="003415B4"/>
    <w:rsid w:val="00341A33"/>
    <w:rsid w:val="003425E6"/>
    <w:rsid w:val="00344E0F"/>
    <w:rsid w:val="00346982"/>
    <w:rsid w:val="00350B08"/>
    <w:rsid w:val="0035150D"/>
    <w:rsid w:val="00352123"/>
    <w:rsid w:val="00355840"/>
    <w:rsid w:val="00355C50"/>
    <w:rsid w:val="0035666E"/>
    <w:rsid w:val="00362AC9"/>
    <w:rsid w:val="003634C4"/>
    <w:rsid w:val="00363F79"/>
    <w:rsid w:val="0036435B"/>
    <w:rsid w:val="003643E6"/>
    <w:rsid w:val="00364BFF"/>
    <w:rsid w:val="0036666F"/>
    <w:rsid w:val="00366FCD"/>
    <w:rsid w:val="00367432"/>
    <w:rsid w:val="00367BED"/>
    <w:rsid w:val="00370ACA"/>
    <w:rsid w:val="00372896"/>
    <w:rsid w:val="0037582A"/>
    <w:rsid w:val="00375BAB"/>
    <w:rsid w:val="0037663B"/>
    <w:rsid w:val="003770D9"/>
    <w:rsid w:val="0037764E"/>
    <w:rsid w:val="00380D8D"/>
    <w:rsid w:val="003810ED"/>
    <w:rsid w:val="003812C1"/>
    <w:rsid w:val="0038168F"/>
    <w:rsid w:val="00381C4B"/>
    <w:rsid w:val="00382B2C"/>
    <w:rsid w:val="00384510"/>
    <w:rsid w:val="00385EB0"/>
    <w:rsid w:val="003865B1"/>
    <w:rsid w:val="00391192"/>
    <w:rsid w:val="003917DF"/>
    <w:rsid w:val="00391F53"/>
    <w:rsid w:val="003926BD"/>
    <w:rsid w:val="003A032D"/>
    <w:rsid w:val="003A0BA6"/>
    <w:rsid w:val="003A1D1B"/>
    <w:rsid w:val="003A2BCF"/>
    <w:rsid w:val="003A31AE"/>
    <w:rsid w:val="003A62C8"/>
    <w:rsid w:val="003A656D"/>
    <w:rsid w:val="003A681E"/>
    <w:rsid w:val="003A7E89"/>
    <w:rsid w:val="003B20B3"/>
    <w:rsid w:val="003B4029"/>
    <w:rsid w:val="003B76C1"/>
    <w:rsid w:val="003C2654"/>
    <w:rsid w:val="003C2B0B"/>
    <w:rsid w:val="003C680B"/>
    <w:rsid w:val="003C6C60"/>
    <w:rsid w:val="003D0267"/>
    <w:rsid w:val="003D06A1"/>
    <w:rsid w:val="003D0801"/>
    <w:rsid w:val="003D1543"/>
    <w:rsid w:val="003D1DD9"/>
    <w:rsid w:val="003D3DA3"/>
    <w:rsid w:val="003D4649"/>
    <w:rsid w:val="003D4664"/>
    <w:rsid w:val="003D485B"/>
    <w:rsid w:val="003D4DD0"/>
    <w:rsid w:val="003D5AEB"/>
    <w:rsid w:val="003E015D"/>
    <w:rsid w:val="003E10E4"/>
    <w:rsid w:val="003E1A36"/>
    <w:rsid w:val="003E2C07"/>
    <w:rsid w:val="003E396D"/>
    <w:rsid w:val="003E511D"/>
    <w:rsid w:val="003E692B"/>
    <w:rsid w:val="003F1ECA"/>
    <w:rsid w:val="003F20D4"/>
    <w:rsid w:val="003F4876"/>
    <w:rsid w:val="003F5C6E"/>
    <w:rsid w:val="003F7D2D"/>
    <w:rsid w:val="004065EB"/>
    <w:rsid w:val="00410A2F"/>
    <w:rsid w:val="00410CB2"/>
    <w:rsid w:val="00411089"/>
    <w:rsid w:val="00414DF7"/>
    <w:rsid w:val="0041532D"/>
    <w:rsid w:val="00416AC3"/>
    <w:rsid w:val="00417FF7"/>
    <w:rsid w:val="0042095B"/>
    <w:rsid w:val="00422945"/>
    <w:rsid w:val="0042303B"/>
    <w:rsid w:val="0042325E"/>
    <w:rsid w:val="004242F1"/>
    <w:rsid w:val="00425F47"/>
    <w:rsid w:val="00427E20"/>
    <w:rsid w:val="00431E6E"/>
    <w:rsid w:val="00436AFE"/>
    <w:rsid w:val="00441137"/>
    <w:rsid w:val="0044169A"/>
    <w:rsid w:val="0044211C"/>
    <w:rsid w:val="00442CD8"/>
    <w:rsid w:val="0044325B"/>
    <w:rsid w:val="00446705"/>
    <w:rsid w:val="004469A8"/>
    <w:rsid w:val="004477B0"/>
    <w:rsid w:val="00447E36"/>
    <w:rsid w:val="004506E5"/>
    <w:rsid w:val="00452B29"/>
    <w:rsid w:val="00452F7C"/>
    <w:rsid w:val="00453D93"/>
    <w:rsid w:val="00453DB7"/>
    <w:rsid w:val="00457C97"/>
    <w:rsid w:val="00462FDC"/>
    <w:rsid w:val="004632FA"/>
    <w:rsid w:val="00465E9C"/>
    <w:rsid w:val="004670C7"/>
    <w:rsid w:val="0047200E"/>
    <w:rsid w:val="004744CE"/>
    <w:rsid w:val="004767D1"/>
    <w:rsid w:val="00476C9F"/>
    <w:rsid w:val="004806C7"/>
    <w:rsid w:val="00481990"/>
    <w:rsid w:val="00484D25"/>
    <w:rsid w:val="00486437"/>
    <w:rsid w:val="004870FA"/>
    <w:rsid w:val="004878A1"/>
    <w:rsid w:val="00491536"/>
    <w:rsid w:val="004952AD"/>
    <w:rsid w:val="00495AB9"/>
    <w:rsid w:val="004960D2"/>
    <w:rsid w:val="004A0B8D"/>
    <w:rsid w:val="004A207C"/>
    <w:rsid w:val="004A288C"/>
    <w:rsid w:val="004A74DE"/>
    <w:rsid w:val="004A7676"/>
    <w:rsid w:val="004B0EAF"/>
    <w:rsid w:val="004B1E54"/>
    <w:rsid w:val="004B4161"/>
    <w:rsid w:val="004B5F99"/>
    <w:rsid w:val="004B6B46"/>
    <w:rsid w:val="004B75B7"/>
    <w:rsid w:val="004C0E4A"/>
    <w:rsid w:val="004C2047"/>
    <w:rsid w:val="004C22E4"/>
    <w:rsid w:val="004C2491"/>
    <w:rsid w:val="004C2E62"/>
    <w:rsid w:val="004C326C"/>
    <w:rsid w:val="004C3CFF"/>
    <w:rsid w:val="004C5AD1"/>
    <w:rsid w:val="004C75C6"/>
    <w:rsid w:val="004D5142"/>
    <w:rsid w:val="004D5532"/>
    <w:rsid w:val="004D5ABE"/>
    <w:rsid w:val="004D79D2"/>
    <w:rsid w:val="004E1B89"/>
    <w:rsid w:val="004E4054"/>
    <w:rsid w:val="004E66D8"/>
    <w:rsid w:val="004E7D0A"/>
    <w:rsid w:val="004E7E3B"/>
    <w:rsid w:val="004F3544"/>
    <w:rsid w:val="004F4988"/>
    <w:rsid w:val="004F5C9F"/>
    <w:rsid w:val="004F5CF5"/>
    <w:rsid w:val="004F6164"/>
    <w:rsid w:val="004F66FA"/>
    <w:rsid w:val="0050081B"/>
    <w:rsid w:val="00504929"/>
    <w:rsid w:val="005058A8"/>
    <w:rsid w:val="005059FA"/>
    <w:rsid w:val="00506B55"/>
    <w:rsid w:val="00510EB6"/>
    <w:rsid w:val="00511328"/>
    <w:rsid w:val="00514C17"/>
    <w:rsid w:val="0051580D"/>
    <w:rsid w:val="00515C9A"/>
    <w:rsid w:val="00521E02"/>
    <w:rsid w:val="0052222C"/>
    <w:rsid w:val="00522E7F"/>
    <w:rsid w:val="0052537C"/>
    <w:rsid w:val="00525A9C"/>
    <w:rsid w:val="00526193"/>
    <w:rsid w:val="00530CA1"/>
    <w:rsid w:val="00531801"/>
    <w:rsid w:val="0053180D"/>
    <w:rsid w:val="00532477"/>
    <w:rsid w:val="00532A31"/>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117"/>
    <w:rsid w:val="005604CF"/>
    <w:rsid w:val="00560C00"/>
    <w:rsid w:val="005638CF"/>
    <w:rsid w:val="00563E64"/>
    <w:rsid w:val="00567C76"/>
    <w:rsid w:val="00570B4E"/>
    <w:rsid w:val="00570D0A"/>
    <w:rsid w:val="00570F14"/>
    <w:rsid w:val="00571F3C"/>
    <w:rsid w:val="00572E80"/>
    <w:rsid w:val="0057389F"/>
    <w:rsid w:val="005753F4"/>
    <w:rsid w:val="00575E20"/>
    <w:rsid w:val="00576793"/>
    <w:rsid w:val="0057714D"/>
    <w:rsid w:val="00580638"/>
    <w:rsid w:val="0058184D"/>
    <w:rsid w:val="00582305"/>
    <w:rsid w:val="005838E9"/>
    <w:rsid w:val="00583DE2"/>
    <w:rsid w:val="00586055"/>
    <w:rsid w:val="0058714B"/>
    <w:rsid w:val="00587F2C"/>
    <w:rsid w:val="0059158A"/>
    <w:rsid w:val="005915E1"/>
    <w:rsid w:val="00592D74"/>
    <w:rsid w:val="00593717"/>
    <w:rsid w:val="0059415A"/>
    <w:rsid w:val="005944DB"/>
    <w:rsid w:val="00594FA6"/>
    <w:rsid w:val="005A14E5"/>
    <w:rsid w:val="005A2D63"/>
    <w:rsid w:val="005A493B"/>
    <w:rsid w:val="005A4E89"/>
    <w:rsid w:val="005A606E"/>
    <w:rsid w:val="005B0412"/>
    <w:rsid w:val="005B1F19"/>
    <w:rsid w:val="005B1FF4"/>
    <w:rsid w:val="005B2321"/>
    <w:rsid w:val="005B2E83"/>
    <w:rsid w:val="005B32B0"/>
    <w:rsid w:val="005B35AF"/>
    <w:rsid w:val="005B46DA"/>
    <w:rsid w:val="005B6428"/>
    <w:rsid w:val="005B6D8F"/>
    <w:rsid w:val="005C0F7B"/>
    <w:rsid w:val="005C1C08"/>
    <w:rsid w:val="005C22D1"/>
    <w:rsid w:val="005C2926"/>
    <w:rsid w:val="005C400E"/>
    <w:rsid w:val="005C6026"/>
    <w:rsid w:val="005C7097"/>
    <w:rsid w:val="005D4239"/>
    <w:rsid w:val="005D446F"/>
    <w:rsid w:val="005D45A9"/>
    <w:rsid w:val="005D6D1F"/>
    <w:rsid w:val="005E0214"/>
    <w:rsid w:val="005E1419"/>
    <w:rsid w:val="005E1A5C"/>
    <w:rsid w:val="005E21C4"/>
    <w:rsid w:val="005E2C44"/>
    <w:rsid w:val="005E3F42"/>
    <w:rsid w:val="005E519B"/>
    <w:rsid w:val="005E56ED"/>
    <w:rsid w:val="005E655E"/>
    <w:rsid w:val="005E720B"/>
    <w:rsid w:val="005E722E"/>
    <w:rsid w:val="005E7580"/>
    <w:rsid w:val="005F23E6"/>
    <w:rsid w:val="005F710A"/>
    <w:rsid w:val="00604E47"/>
    <w:rsid w:val="00605BB7"/>
    <w:rsid w:val="00611C64"/>
    <w:rsid w:val="00613036"/>
    <w:rsid w:val="006158C8"/>
    <w:rsid w:val="00617937"/>
    <w:rsid w:val="00617A60"/>
    <w:rsid w:val="00620928"/>
    <w:rsid w:val="00621188"/>
    <w:rsid w:val="0062231B"/>
    <w:rsid w:val="0062382C"/>
    <w:rsid w:val="006257ED"/>
    <w:rsid w:val="00626BE2"/>
    <w:rsid w:val="00630C8A"/>
    <w:rsid w:val="00632EC5"/>
    <w:rsid w:val="00633730"/>
    <w:rsid w:val="0063465D"/>
    <w:rsid w:val="00636AF3"/>
    <w:rsid w:val="00636D88"/>
    <w:rsid w:val="00637580"/>
    <w:rsid w:val="00637920"/>
    <w:rsid w:val="006379DE"/>
    <w:rsid w:val="00637F6D"/>
    <w:rsid w:val="006404F5"/>
    <w:rsid w:val="00640595"/>
    <w:rsid w:val="00641949"/>
    <w:rsid w:val="00646173"/>
    <w:rsid w:val="00646E35"/>
    <w:rsid w:val="00650890"/>
    <w:rsid w:val="00652F7D"/>
    <w:rsid w:val="00652F93"/>
    <w:rsid w:val="006530FE"/>
    <w:rsid w:val="00654F33"/>
    <w:rsid w:val="00655661"/>
    <w:rsid w:val="006570C9"/>
    <w:rsid w:val="006579C1"/>
    <w:rsid w:val="00657E88"/>
    <w:rsid w:val="006641DA"/>
    <w:rsid w:val="00664DD1"/>
    <w:rsid w:val="00665969"/>
    <w:rsid w:val="00665D7F"/>
    <w:rsid w:val="00667A12"/>
    <w:rsid w:val="00667F07"/>
    <w:rsid w:val="00670D5B"/>
    <w:rsid w:val="0067158E"/>
    <w:rsid w:val="00671C55"/>
    <w:rsid w:val="00671E7C"/>
    <w:rsid w:val="0067218E"/>
    <w:rsid w:val="0067253B"/>
    <w:rsid w:val="00673642"/>
    <w:rsid w:val="00674148"/>
    <w:rsid w:val="00674B4B"/>
    <w:rsid w:val="00674BE9"/>
    <w:rsid w:val="00674C7A"/>
    <w:rsid w:val="00675FE2"/>
    <w:rsid w:val="006771A7"/>
    <w:rsid w:val="00681A8E"/>
    <w:rsid w:val="0068201D"/>
    <w:rsid w:val="00685BE7"/>
    <w:rsid w:val="00692014"/>
    <w:rsid w:val="00692FCB"/>
    <w:rsid w:val="00695808"/>
    <w:rsid w:val="006961BF"/>
    <w:rsid w:val="006A044F"/>
    <w:rsid w:val="006A0EAB"/>
    <w:rsid w:val="006A47C8"/>
    <w:rsid w:val="006A61C3"/>
    <w:rsid w:val="006B028D"/>
    <w:rsid w:val="006B0D5A"/>
    <w:rsid w:val="006B1470"/>
    <w:rsid w:val="006B1AB5"/>
    <w:rsid w:val="006B1C24"/>
    <w:rsid w:val="006B295C"/>
    <w:rsid w:val="006B46FB"/>
    <w:rsid w:val="006B6500"/>
    <w:rsid w:val="006B74C9"/>
    <w:rsid w:val="006B753F"/>
    <w:rsid w:val="006C28E3"/>
    <w:rsid w:val="006C303E"/>
    <w:rsid w:val="006C45F3"/>
    <w:rsid w:val="006C5051"/>
    <w:rsid w:val="006C5FA8"/>
    <w:rsid w:val="006C73D7"/>
    <w:rsid w:val="006C75C7"/>
    <w:rsid w:val="006D01B5"/>
    <w:rsid w:val="006D020C"/>
    <w:rsid w:val="006D17BD"/>
    <w:rsid w:val="006D2F1C"/>
    <w:rsid w:val="006D59AC"/>
    <w:rsid w:val="006D7572"/>
    <w:rsid w:val="006E21FB"/>
    <w:rsid w:val="006E22BB"/>
    <w:rsid w:val="006E4864"/>
    <w:rsid w:val="006E5CA6"/>
    <w:rsid w:val="006E620F"/>
    <w:rsid w:val="006E752E"/>
    <w:rsid w:val="006F0C30"/>
    <w:rsid w:val="006F23AD"/>
    <w:rsid w:val="006F3A82"/>
    <w:rsid w:val="006F5882"/>
    <w:rsid w:val="006F6272"/>
    <w:rsid w:val="006F7D5D"/>
    <w:rsid w:val="007008D4"/>
    <w:rsid w:val="00703CEB"/>
    <w:rsid w:val="00704908"/>
    <w:rsid w:val="00707201"/>
    <w:rsid w:val="0071057B"/>
    <w:rsid w:val="00711BFE"/>
    <w:rsid w:val="00711FC2"/>
    <w:rsid w:val="007137EA"/>
    <w:rsid w:val="007158A2"/>
    <w:rsid w:val="00716714"/>
    <w:rsid w:val="0071718B"/>
    <w:rsid w:val="0072027A"/>
    <w:rsid w:val="00720916"/>
    <w:rsid w:val="00720AC2"/>
    <w:rsid w:val="00720F19"/>
    <w:rsid w:val="0072120A"/>
    <w:rsid w:val="007268DE"/>
    <w:rsid w:val="00726BEC"/>
    <w:rsid w:val="00727024"/>
    <w:rsid w:val="00730431"/>
    <w:rsid w:val="00730F4C"/>
    <w:rsid w:val="00731E99"/>
    <w:rsid w:val="00733E04"/>
    <w:rsid w:val="00736A13"/>
    <w:rsid w:val="00737EE1"/>
    <w:rsid w:val="007409D7"/>
    <w:rsid w:val="00744C0D"/>
    <w:rsid w:val="00744ED6"/>
    <w:rsid w:val="00750FAC"/>
    <w:rsid w:val="00751327"/>
    <w:rsid w:val="0075180A"/>
    <w:rsid w:val="00751A7F"/>
    <w:rsid w:val="00753B50"/>
    <w:rsid w:val="007543CD"/>
    <w:rsid w:val="00754615"/>
    <w:rsid w:val="007553F0"/>
    <w:rsid w:val="00756797"/>
    <w:rsid w:val="0075683B"/>
    <w:rsid w:val="00757E78"/>
    <w:rsid w:val="00761368"/>
    <w:rsid w:val="0076198A"/>
    <w:rsid w:val="007629EC"/>
    <w:rsid w:val="007630FB"/>
    <w:rsid w:val="00764F0A"/>
    <w:rsid w:val="00765124"/>
    <w:rsid w:val="00766EE4"/>
    <w:rsid w:val="007670B9"/>
    <w:rsid w:val="0077053A"/>
    <w:rsid w:val="00772D12"/>
    <w:rsid w:val="00773013"/>
    <w:rsid w:val="00773489"/>
    <w:rsid w:val="007748AA"/>
    <w:rsid w:val="00780604"/>
    <w:rsid w:val="00780A33"/>
    <w:rsid w:val="00781DD6"/>
    <w:rsid w:val="00782BB0"/>
    <w:rsid w:val="0078316E"/>
    <w:rsid w:val="007838DB"/>
    <w:rsid w:val="00783F29"/>
    <w:rsid w:val="00785943"/>
    <w:rsid w:val="00787CE5"/>
    <w:rsid w:val="00787F5F"/>
    <w:rsid w:val="00791105"/>
    <w:rsid w:val="00792342"/>
    <w:rsid w:val="0079514C"/>
    <w:rsid w:val="00796170"/>
    <w:rsid w:val="00796B25"/>
    <w:rsid w:val="00797F8F"/>
    <w:rsid w:val="007A2C8C"/>
    <w:rsid w:val="007A32C4"/>
    <w:rsid w:val="007A407A"/>
    <w:rsid w:val="007A4631"/>
    <w:rsid w:val="007A46DF"/>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675D"/>
    <w:rsid w:val="007C7E99"/>
    <w:rsid w:val="007D2B03"/>
    <w:rsid w:val="007D4100"/>
    <w:rsid w:val="007D6955"/>
    <w:rsid w:val="007D6A07"/>
    <w:rsid w:val="007D7DCA"/>
    <w:rsid w:val="007E1599"/>
    <w:rsid w:val="007E4416"/>
    <w:rsid w:val="007E6580"/>
    <w:rsid w:val="007E6D9D"/>
    <w:rsid w:val="007F144A"/>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1D68"/>
    <w:rsid w:val="008122D9"/>
    <w:rsid w:val="00812CEC"/>
    <w:rsid w:val="0081353A"/>
    <w:rsid w:val="00813F2B"/>
    <w:rsid w:val="00816914"/>
    <w:rsid w:val="008177E9"/>
    <w:rsid w:val="00817CFC"/>
    <w:rsid w:val="00822908"/>
    <w:rsid w:val="0082372D"/>
    <w:rsid w:val="00827478"/>
    <w:rsid w:val="008279FA"/>
    <w:rsid w:val="008303CB"/>
    <w:rsid w:val="00831C26"/>
    <w:rsid w:val="0083227E"/>
    <w:rsid w:val="0083237B"/>
    <w:rsid w:val="00832507"/>
    <w:rsid w:val="00833D8E"/>
    <w:rsid w:val="00834B22"/>
    <w:rsid w:val="00834EC0"/>
    <w:rsid w:val="008358FC"/>
    <w:rsid w:val="00835A49"/>
    <w:rsid w:val="00836B05"/>
    <w:rsid w:val="00840506"/>
    <w:rsid w:val="0084085B"/>
    <w:rsid w:val="00840F8C"/>
    <w:rsid w:val="00841266"/>
    <w:rsid w:val="00842974"/>
    <w:rsid w:val="00844115"/>
    <w:rsid w:val="00844909"/>
    <w:rsid w:val="00845D64"/>
    <w:rsid w:val="00846298"/>
    <w:rsid w:val="00846735"/>
    <w:rsid w:val="00847226"/>
    <w:rsid w:val="008500A8"/>
    <w:rsid w:val="00850DF6"/>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2706"/>
    <w:rsid w:val="008838EE"/>
    <w:rsid w:val="00884A76"/>
    <w:rsid w:val="00884FF8"/>
    <w:rsid w:val="008857AF"/>
    <w:rsid w:val="008872C4"/>
    <w:rsid w:val="0089033B"/>
    <w:rsid w:val="0089083A"/>
    <w:rsid w:val="00892A6C"/>
    <w:rsid w:val="00892BB1"/>
    <w:rsid w:val="00892E06"/>
    <w:rsid w:val="00893710"/>
    <w:rsid w:val="00894A32"/>
    <w:rsid w:val="008A114A"/>
    <w:rsid w:val="008A4546"/>
    <w:rsid w:val="008A4D1D"/>
    <w:rsid w:val="008A5663"/>
    <w:rsid w:val="008A792C"/>
    <w:rsid w:val="008B111F"/>
    <w:rsid w:val="008B2070"/>
    <w:rsid w:val="008B2FA3"/>
    <w:rsid w:val="008B3DE7"/>
    <w:rsid w:val="008B46E0"/>
    <w:rsid w:val="008B6DEF"/>
    <w:rsid w:val="008B7C54"/>
    <w:rsid w:val="008B7D88"/>
    <w:rsid w:val="008C2B4E"/>
    <w:rsid w:val="008C3FC8"/>
    <w:rsid w:val="008C5168"/>
    <w:rsid w:val="008C516C"/>
    <w:rsid w:val="008C5E0B"/>
    <w:rsid w:val="008C732A"/>
    <w:rsid w:val="008D07F6"/>
    <w:rsid w:val="008D248A"/>
    <w:rsid w:val="008D3845"/>
    <w:rsid w:val="008D3DBC"/>
    <w:rsid w:val="008D5005"/>
    <w:rsid w:val="008D59FA"/>
    <w:rsid w:val="008D6D9F"/>
    <w:rsid w:val="008E0540"/>
    <w:rsid w:val="008E0BF6"/>
    <w:rsid w:val="008E1003"/>
    <w:rsid w:val="008E319F"/>
    <w:rsid w:val="008E4173"/>
    <w:rsid w:val="008F0CCB"/>
    <w:rsid w:val="008F2052"/>
    <w:rsid w:val="008F2901"/>
    <w:rsid w:val="008F33BE"/>
    <w:rsid w:val="008F5211"/>
    <w:rsid w:val="008F686C"/>
    <w:rsid w:val="008F7BB1"/>
    <w:rsid w:val="00900AE4"/>
    <w:rsid w:val="00900E6A"/>
    <w:rsid w:val="009015CB"/>
    <w:rsid w:val="00903BCD"/>
    <w:rsid w:val="0090472F"/>
    <w:rsid w:val="0090484F"/>
    <w:rsid w:val="009058DF"/>
    <w:rsid w:val="0090632D"/>
    <w:rsid w:val="00912307"/>
    <w:rsid w:val="00913260"/>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DC5"/>
    <w:rsid w:val="009331FF"/>
    <w:rsid w:val="009335F0"/>
    <w:rsid w:val="00934EDA"/>
    <w:rsid w:val="009356B8"/>
    <w:rsid w:val="00935D5E"/>
    <w:rsid w:val="009427BC"/>
    <w:rsid w:val="009428D9"/>
    <w:rsid w:val="009435DC"/>
    <w:rsid w:val="00943AD4"/>
    <w:rsid w:val="00944D11"/>
    <w:rsid w:val="009464BA"/>
    <w:rsid w:val="00946A70"/>
    <w:rsid w:val="00947248"/>
    <w:rsid w:val="00950745"/>
    <w:rsid w:val="00952B94"/>
    <w:rsid w:val="0095320E"/>
    <w:rsid w:val="00953339"/>
    <w:rsid w:val="009540F1"/>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4928"/>
    <w:rsid w:val="00974EB7"/>
    <w:rsid w:val="00975712"/>
    <w:rsid w:val="0097705E"/>
    <w:rsid w:val="00977104"/>
    <w:rsid w:val="00977523"/>
    <w:rsid w:val="0097772C"/>
    <w:rsid w:val="009777D9"/>
    <w:rsid w:val="0097793A"/>
    <w:rsid w:val="00980B61"/>
    <w:rsid w:val="00983E1F"/>
    <w:rsid w:val="009919F1"/>
    <w:rsid w:val="00991B88"/>
    <w:rsid w:val="00991E59"/>
    <w:rsid w:val="0099201B"/>
    <w:rsid w:val="00993133"/>
    <w:rsid w:val="00993742"/>
    <w:rsid w:val="00993FE5"/>
    <w:rsid w:val="009941C2"/>
    <w:rsid w:val="00994957"/>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809"/>
    <w:rsid w:val="009B6F4C"/>
    <w:rsid w:val="009B71AB"/>
    <w:rsid w:val="009B7391"/>
    <w:rsid w:val="009C405C"/>
    <w:rsid w:val="009C4EBF"/>
    <w:rsid w:val="009C62B1"/>
    <w:rsid w:val="009C6F75"/>
    <w:rsid w:val="009D3188"/>
    <w:rsid w:val="009D3E0E"/>
    <w:rsid w:val="009D4270"/>
    <w:rsid w:val="009D6E87"/>
    <w:rsid w:val="009E1405"/>
    <w:rsid w:val="009E3297"/>
    <w:rsid w:val="009E3A87"/>
    <w:rsid w:val="009E5D0C"/>
    <w:rsid w:val="009E691E"/>
    <w:rsid w:val="009F0475"/>
    <w:rsid w:val="009F09BF"/>
    <w:rsid w:val="009F3465"/>
    <w:rsid w:val="009F6052"/>
    <w:rsid w:val="009F6FB0"/>
    <w:rsid w:val="009F734F"/>
    <w:rsid w:val="009F7503"/>
    <w:rsid w:val="009F7B0E"/>
    <w:rsid w:val="00A004AB"/>
    <w:rsid w:val="00A00788"/>
    <w:rsid w:val="00A018AD"/>
    <w:rsid w:val="00A01FE4"/>
    <w:rsid w:val="00A03E28"/>
    <w:rsid w:val="00A05519"/>
    <w:rsid w:val="00A06F0C"/>
    <w:rsid w:val="00A07395"/>
    <w:rsid w:val="00A10EBC"/>
    <w:rsid w:val="00A1104A"/>
    <w:rsid w:val="00A11943"/>
    <w:rsid w:val="00A120F8"/>
    <w:rsid w:val="00A134AE"/>
    <w:rsid w:val="00A13EC0"/>
    <w:rsid w:val="00A14E43"/>
    <w:rsid w:val="00A14FC3"/>
    <w:rsid w:val="00A156D9"/>
    <w:rsid w:val="00A20035"/>
    <w:rsid w:val="00A221CA"/>
    <w:rsid w:val="00A2433E"/>
    <w:rsid w:val="00A246B6"/>
    <w:rsid w:val="00A2564B"/>
    <w:rsid w:val="00A25D0A"/>
    <w:rsid w:val="00A3121D"/>
    <w:rsid w:val="00A33D51"/>
    <w:rsid w:val="00A36402"/>
    <w:rsid w:val="00A366BF"/>
    <w:rsid w:val="00A37882"/>
    <w:rsid w:val="00A404CD"/>
    <w:rsid w:val="00A40517"/>
    <w:rsid w:val="00A43360"/>
    <w:rsid w:val="00A43FF9"/>
    <w:rsid w:val="00A45563"/>
    <w:rsid w:val="00A47DE5"/>
    <w:rsid w:val="00A47E70"/>
    <w:rsid w:val="00A5011A"/>
    <w:rsid w:val="00A51045"/>
    <w:rsid w:val="00A51AD7"/>
    <w:rsid w:val="00A51CDD"/>
    <w:rsid w:val="00A52889"/>
    <w:rsid w:val="00A53C5B"/>
    <w:rsid w:val="00A556EE"/>
    <w:rsid w:val="00A56C5C"/>
    <w:rsid w:val="00A60E4E"/>
    <w:rsid w:val="00A6166E"/>
    <w:rsid w:val="00A6280D"/>
    <w:rsid w:val="00A6330A"/>
    <w:rsid w:val="00A63C23"/>
    <w:rsid w:val="00A64A01"/>
    <w:rsid w:val="00A65778"/>
    <w:rsid w:val="00A658B4"/>
    <w:rsid w:val="00A66196"/>
    <w:rsid w:val="00A67DC3"/>
    <w:rsid w:val="00A70455"/>
    <w:rsid w:val="00A7113E"/>
    <w:rsid w:val="00A72479"/>
    <w:rsid w:val="00A7258C"/>
    <w:rsid w:val="00A7276E"/>
    <w:rsid w:val="00A73C3E"/>
    <w:rsid w:val="00A74EA1"/>
    <w:rsid w:val="00A7671C"/>
    <w:rsid w:val="00A778C4"/>
    <w:rsid w:val="00A80F2A"/>
    <w:rsid w:val="00A82787"/>
    <w:rsid w:val="00A833D0"/>
    <w:rsid w:val="00A837AD"/>
    <w:rsid w:val="00A83C13"/>
    <w:rsid w:val="00A83FC3"/>
    <w:rsid w:val="00A86D67"/>
    <w:rsid w:val="00A87406"/>
    <w:rsid w:val="00A911EA"/>
    <w:rsid w:val="00AA3991"/>
    <w:rsid w:val="00AA6382"/>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0E3"/>
    <w:rsid w:val="00AE334D"/>
    <w:rsid w:val="00AE3C8E"/>
    <w:rsid w:val="00AE47EB"/>
    <w:rsid w:val="00AE6C51"/>
    <w:rsid w:val="00AE7E4C"/>
    <w:rsid w:val="00AF0108"/>
    <w:rsid w:val="00AF125B"/>
    <w:rsid w:val="00AF1B3C"/>
    <w:rsid w:val="00AF253B"/>
    <w:rsid w:val="00AF2E6C"/>
    <w:rsid w:val="00AF320D"/>
    <w:rsid w:val="00AF3398"/>
    <w:rsid w:val="00AF4034"/>
    <w:rsid w:val="00AF49DF"/>
    <w:rsid w:val="00AF4E2A"/>
    <w:rsid w:val="00AF61BA"/>
    <w:rsid w:val="00AF64DB"/>
    <w:rsid w:val="00AF750A"/>
    <w:rsid w:val="00AF7DF1"/>
    <w:rsid w:val="00B01416"/>
    <w:rsid w:val="00B02200"/>
    <w:rsid w:val="00B0320A"/>
    <w:rsid w:val="00B05338"/>
    <w:rsid w:val="00B0683F"/>
    <w:rsid w:val="00B07884"/>
    <w:rsid w:val="00B10D43"/>
    <w:rsid w:val="00B122A2"/>
    <w:rsid w:val="00B15C72"/>
    <w:rsid w:val="00B16912"/>
    <w:rsid w:val="00B17A44"/>
    <w:rsid w:val="00B203F4"/>
    <w:rsid w:val="00B20AA6"/>
    <w:rsid w:val="00B24E53"/>
    <w:rsid w:val="00B258BB"/>
    <w:rsid w:val="00B2590B"/>
    <w:rsid w:val="00B25E67"/>
    <w:rsid w:val="00B313CD"/>
    <w:rsid w:val="00B32567"/>
    <w:rsid w:val="00B33E38"/>
    <w:rsid w:val="00B34575"/>
    <w:rsid w:val="00B347F6"/>
    <w:rsid w:val="00B379EF"/>
    <w:rsid w:val="00B41F40"/>
    <w:rsid w:val="00B428C4"/>
    <w:rsid w:val="00B456CB"/>
    <w:rsid w:val="00B45DDE"/>
    <w:rsid w:val="00B500E1"/>
    <w:rsid w:val="00B50CEB"/>
    <w:rsid w:val="00B51A81"/>
    <w:rsid w:val="00B52347"/>
    <w:rsid w:val="00B524B1"/>
    <w:rsid w:val="00B52A0A"/>
    <w:rsid w:val="00B52E73"/>
    <w:rsid w:val="00B53A6F"/>
    <w:rsid w:val="00B548A0"/>
    <w:rsid w:val="00B54AAD"/>
    <w:rsid w:val="00B54F97"/>
    <w:rsid w:val="00B55F78"/>
    <w:rsid w:val="00B5620E"/>
    <w:rsid w:val="00B57A64"/>
    <w:rsid w:val="00B61237"/>
    <w:rsid w:val="00B641EC"/>
    <w:rsid w:val="00B65702"/>
    <w:rsid w:val="00B659CE"/>
    <w:rsid w:val="00B66502"/>
    <w:rsid w:val="00B66594"/>
    <w:rsid w:val="00B67503"/>
    <w:rsid w:val="00B67B97"/>
    <w:rsid w:val="00B67E59"/>
    <w:rsid w:val="00B71833"/>
    <w:rsid w:val="00B739E9"/>
    <w:rsid w:val="00B754AC"/>
    <w:rsid w:val="00B81281"/>
    <w:rsid w:val="00B82B68"/>
    <w:rsid w:val="00B833D2"/>
    <w:rsid w:val="00B845C7"/>
    <w:rsid w:val="00B9038F"/>
    <w:rsid w:val="00B90B28"/>
    <w:rsid w:val="00B91152"/>
    <w:rsid w:val="00B912D0"/>
    <w:rsid w:val="00B92014"/>
    <w:rsid w:val="00B9250E"/>
    <w:rsid w:val="00B9390E"/>
    <w:rsid w:val="00B93BF0"/>
    <w:rsid w:val="00B94DB0"/>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ABB"/>
    <w:rsid w:val="00BD3C6E"/>
    <w:rsid w:val="00BD52E0"/>
    <w:rsid w:val="00BD629E"/>
    <w:rsid w:val="00BD6BB8"/>
    <w:rsid w:val="00BD7505"/>
    <w:rsid w:val="00BE253D"/>
    <w:rsid w:val="00BE2D24"/>
    <w:rsid w:val="00BE5018"/>
    <w:rsid w:val="00BE66A2"/>
    <w:rsid w:val="00BF063A"/>
    <w:rsid w:val="00BF1453"/>
    <w:rsid w:val="00BF1DE7"/>
    <w:rsid w:val="00BF21A7"/>
    <w:rsid w:val="00BF2A86"/>
    <w:rsid w:val="00BF2FB5"/>
    <w:rsid w:val="00BF31FA"/>
    <w:rsid w:val="00BF4919"/>
    <w:rsid w:val="00BF4FB4"/>
    <w:rsid w:val="00C00E7F"/>
    <w:rsid w:val="00C017DB"/>
    <w:rsid w:val="00C05ADA"/>
    <w:rsid w:val="00C05E97"/>
    <w:rsid w:val="00C06A95"/>
    <w:rsid w:val="00C06FB3"/>
    <w:rsid w:val="00C0723D"/>
    <w:rsid w:val="00C07E66"/>
    <w:rsid w:val="00C111A1"/>
    <w:rsid w:val="00C12841"/>
    <w:rsid w:val="00C1429E"/>
    <w:rsid w:val="00C16117"/>
    <w:rsid w:val="00C166B9"/>
    <w:rsid w:val="00C16BE5"/>
    <w:rsid w:val="00C20B9F"/>
    <w:rsid w:val="00C22D18"/>
    <w:rsid w:val="00C241F6"/>
    <w:rsid w:val="00C2444F"/>
    <w:rsid w:val="00C2651F"/>
    <w:rsid w:val="00C26A5F"/>
    <w:rsid w:val="00C2719E"/>
    <w:rsid w:val="00C31519"/>
    <w:rsid w:val="00C325BD"/>
    <w:rsid w:val="00C34F0D"/>
    <w:rsid w:val="00C356E0"/>
    <w:rsid w:val="00C40192"/>
    <w:rsid w:val="00C40F2E"/>
    <w:rsid w:val="00C45E6D"/>
    <w:rsid w:val="00C47E98"/>
    <w:rsid w:val="00C519C0"/>
    <w:rsid w:val="00C54215"/>
    <w:rsid w:val="00C54C72"/>
    <w:rsid w:val="00C550F4"/>
    <w:rsid w:val="00C56344"/>
    <w:rsid w:val="00C570A7"/>
    <w:rsid w:val="00C570C3"/>
    <w:rsid w:val="00C6016A"/>
    <w:rsid w:val="00C605E1"/>
    <w:rsid w:val="00C62153"/>
    <w:rsid w:val="00C62184"/>
    <w:rsid w:val="00C66F10"/>
    <w:rsid w:val="00C67F19"/>
    <w:rsid w:val="00C755B8"/>
    <w:rsid w:val="00C75B2A"/>
    <w:rsid w:val="00C76A3D"/>
    <w:rsid w:val="00C80730"/>
    <w:rsid w:val="00C80B4B"/>
    <w:rsid w:val="00C833B1"/>
    <w:rsid w:val="00C854DC"/>
    <w:rsid w:val="00C865DD"/>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B0EF0"/>
    <w:rsid w:val="00CB1216"/>
    <w:rsid w:val="00CB186D"/>
    <w:rsid w:val="00CB22EC"/>
    <w:rsid w:val="00CB31CA"/>
    <w:rsid w:val="00CB57AA"/>
    <w:rsid w:val="00CB5E5E"/>
    <w:rsid w:val="00CB61C4"/>
    <w:rsid w:val="00CB7554"/>
    <w:rsid w:val="00CC3BB1"/>
    <w:rsid w:val="00CC46A0"/>
    <w:rsid w:val="00CC5026"/>
    <w:rsid w:val="00CC5AC6"/>
    <w:rsid w:val="00CC5E29"/>
    <w:rsid w:val="00CC6E93"/>
    <w:rsid w:val="00CC76CA"/>
    <w:rsid w:val="00CD0FD5"/>
    <w:rsid w:val="00CD15D1"/>
    <w:rsid w:val="00CD1F7B"/>
    <w:rsid w:val="00CD2910"/>
    <w:rsid w:val="00CD326B"/>
    <w:rsid w:val="00CD43BC"/>
    <w:rsid w:val="00CD45FB"/>
    <w:rsid w:val="00CD49F6"/>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1B04"/>
    <w:rsid w:val="00CF321F"/>
    <w:rsid w:val="00CF4257"/>
    <w:rsid w:val="00CF5558"/>
    <w:rsid w:val="00D036B4"/>
    <w:rsid w:val="00D03C5F"/>
    <w:rsid w:val="00D03F9A"/>
    <w:rsid w:val="00D045A0"/>
    <w:rsid w:val="00D05490"/>
    <w:rsid w:val="00D056CC"/>
    <w:rsid w:val="00D05B44"/>
    <w:rsid w:val="00D113CD"/>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0C51"/>
    <w:rsid w:val="00D33E77"/>
    <w:rsid w:val="00D3413C"/>
    <w:rsid w:val="00D349F1"/>
    <w:rsid w:val="00D34EF7"/>
    <w:rsid w:val="00D367E7"/>
    <w:rsid w:val="00D36C94"/>
    <w:rsid w:val="00D375C8"/>
    <w:rsid w:val="00D40240"/>
    <w:rsid w:val="00D40428"/>
    <w:rsid w:val="00D425CE"/>
    <w:rsid w:val="00D43940"/>
    <w:rsid w:val="00D4558A"/>
    <w:rsid w:val="00D45617"/>
    <w:rsid w:val="00D459A2"/>
    <w:rsid w:val="00D46A67"/>
    <w:rsid w:val="00D46C3D"/>
    <w:rsid w:val="00D50084"/>
    <w:rsid w:val="00D50692"/>
    <w:rsid w:val="00D526D0"/>
    <w:rsid w:val="00D554AA"/>
    <w:rsid w:val="00D55A71"/>
    <w:rsid w:val="00D56508"/>
    <w:rsid w:val="00D609F3"/>
    <w:rsid w:val="00D60B2B"/>
    <w:rsid w:val="00D60D4F"/>
    <w:rsid w:val="00D62534"/>
    <w:rsid w:val="00D64932"/>
    <w:rsid w:val="00D67997"/>
    <w:rsid w:val="00D71026"/>
    <w:rsid w:val="00D710B1"/>
    <w:rsid w:val="00D71EDF"/>
    <w:rsid w:val="00D727FF"/>
    <w:rsid w:val="00D73006"/>
    <w:rsid w:val="00D73487"/>
    <w:rsid w:val="00D73AE0"/>
    <w:rsid w:val="00D745E5"/>
    <w:rsid w:val="00D75D1B"/>
    <w:rsid w:val="00D7718C"/>
    <w:rsid w:val="00D80689"/>
    <w:rsid w:val="00D80EB8"/>
    <w:rsid w:val="00D8148E"/>
    <w:rsid w:val="00D816EF"/>
    <w:rsid w:val="00D83C55"/>
    <w:rsid w:val="00D84300"/>
    <w:rsid w:val="00D8462B"/>
    <w:rsid w:val="00D85966"/>
    <w:rsid w:val="00D85E99"/>
    <w:rsid w:val="00D86045"/>
    <w:rsid w:val="00D86501"/>
    <w:rsid w:val="00D868F2"/>
    <w:rsid w:val="00D86FC1"/>
    <w:rsid w:val="00D87FD7"/>
    <w:rsid w:val="00D918CA"/>
    <w:rsid w:val="00D91EAA"/>
    <w:rsid w:val="00D942E9"/>
    <w:rsid w:val="00D9766D"/>
    <w:rsid w:val="00DA0C3E"/>
    <w:rsid w:val="00DA10A0"/>
    <w:rsid w:val="00DA118C"/>
    <w:rsid w:val="00DA24DB"/>
    <w:rsid w:val="00DA4584"/>
    <w:rsid w:val="00DA5562"/>
    <w:rsid w:val="00DA5D82"/>
    <w:rsid w:val="00DA6B9F"/>
    <w:rsid w:val="00DA7621"/>
    <w:rsid w:val="00DB0875"/>
    <w:rsid w:val="00DB123B"/>
    <w:rsid w:val="00DB2F04"/>
    <w:rsid w:val="00DB36FF"/>
    <w:rsid w:val="00DB4134"/>
    <w:rsid w:val="00DB5CF8"/>
    <w:rsid w:val="00DB7265"/>
    <w:rsid w:val="00DC0035"/>
    <w:rsid w:val="00DC0CE7"/>
    <w:rsid w:val="00DC183E"/>
    <w:rsid w:val="00DC1F71"/>
    <w:rsid w:val="00DC3136"/>
    <w:rsid w:val="00DC52FC"/>
    <w:rsid w:val="00DC5861"/>
    <w:rsid w:val="00DC6F0D"/>
    <w:rsid w:val="00DC71F0"/>
    <w:rsid w:val="00DC78BF"/>
    <w:rsid w:val="00DD3E31"/>
    <w:rsid w:val="00DD4117"/>
    <w:rsid w:val="00DD4896"/>
    <w:rsid w:val="00DD5534"/>
    <w:rsid w:val="00DE000B"/>
    <w:rsid w:val="00DE16AC"/>
    <w:rsid w:val="00DE17E3"/>
    <w:rsid w:val="00DE34CF"/>
    <w:rsid w:val="00DE3BDA"/>
    <w:rsid w:val="00DE3CC3"/>
    <w:rsid w:val="00DE43FD"/>
    <w:rsid w:val="00DE6A5C"/>
    <w:rsid w:val="00DE6C2E"/>
    <w:rsid w:val="00DE6EFA"/>
    <w:rsid w:val="00DE6FFB"/>
    <w:rsid w:val="00DF1F50"/>
    <w:rsid w:val="00DF2021"/>
    <w:rsid w:val="00DF2672"/>
    <w:rsid w:val="00DF2863"/>
    <w:rsid w:val="00DF369D"/>
    <w:rsid w:val="00DF49A2"/>
    <w:rsid w:val="00DF5217"/>
    <w:rsid w:val="00DF6F77"/>
    <w:rsid w:val="00E000D6"/>
    <w:rsid w:val="00E01DB7"/>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A3E"/>
    <w:rsid w:val="00E22F87"/>
    <w:rsid w:val="00E23D88"/>
    <w:rsid w:val="00E24FA8"/>
    <w:rsid w:val="00E25F6C"/>
    <w:rsid w:val="00E266BD"/>
    <w:rsid w:val="00E26F0F"/>
    <w:rsid w:val="00E318D3"/>
    <w:rsid w:val="00E3424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630B"/>
    <w:rsid w:val="00E707A9"/>
    <w:rsid w:val="00E70FAB"/>
    <w:rsid w:val="00E71C76"/>
    <w:rsid w:val="00E71F15"/>
    <w:rsid w:val="00E73014"/>
    <w:rsid w:val="00E742EE"/>
    <w:rsid w:val="00E75485"/>
    <w:rsid w:val="00E75BD7"/>
    <w:rsid w:val="00E77810"/>
    <w:rsid w:val="00E77AC1"/>
    <w:rsid w:val="00E80008"/>
    <w:rsid w:val="00E81B74"/>
    <w:rsid w:val="00E83928"/>
    <w:rsid w:val="00E84FA8"/>
    <w:rsid w:val="00E853D4"/>
    <w:rsid w:val="00E85855"/>
    <w:rsid w:val="00E86C5A"/>
    <w:rsid w:val="00E87613"/>
    <w:rsid w:val="00E87F57"/>
    <w:rsid w:val="00E936C0"/>
    <w:rsid w:val="00E94598"/>
    <w:rsid w:val="00E9729D"/>
    <w:rsid w:val="00EA19D3"/>
    <w:rsid w:val="00EA1FA2"/>
    <w:rsid w:val="00EA3051"/>
    <w:rsid w:val="00EA41D4"/>
    <w:rsid w:val="00EA5EBD"/>
    <w:rsid w:val="00EA66D1"/>
    <w:rsid w:val="00EA7256"/>
    <w:rsid w:val="00EB13B8"/>
    <w:rsid w:val="00EB2F73"/>
    <w:rsid w:val="00EB5678"/>
    <w:rsid w:val="00EC11D7"/>
    <w:rsid w:val="00EC36A0"/>
    <w:rsid w:val="00EC7212"/>
    <w:rsid w:val="00EC7774"/>
    <w:rsid w:val="00ED14C2"/>
    <w:rsid w:val="00ED243D"/>
    <w:rsid w:val="00ED2B4B"/>
    <w:rsid w:val="00ED3084"/>
    <w:rsid w:val="00ED4282"/>
    <w:rsid w:val="00ED5513"/>
    <w:rsid w:val="00ED767F"/>
    <w:rsid w:val="00ED7981"/>
    <w:rsid w:val="00ED7ABA"/>
    <w:rsid w:val="00EE0787"/>
    <w:rsid w:val="00EE10DC"/>
    <w:rsid w:val="00EE1C71"/>
    <w:rsid w:val="00EE2624"/>
    <w:rsid w:val="00EE44CC"/>
    <w:rsid w:val="00EE5168"/>
    <w:rsid w:val="00EE544D"/>
    <w:rsid w:val="00EE6412"/>
    <w:rsid w:val="00EE6E2F"/>
    <w:rsid w:val="00EE7171"/>
    <w:rsid w:val="00EE735C"/>
    <w:rsid w:val="00EE77D9"/>
    <w:rsid w:val="00EE7D7C"/>
    <w:rsid w:val="00EF0B64"/>
    <w:rsid w:val="00EF520C"/>
    <w:rsid w:val="00EF606C"/>
    <w:rsid w:val="00EF7786"/>
    <w:rsid w:val="00F006F6"/>
    <w:rsid w:val="00F00F6A"/>
    <w:rsid w:val="00F01C47"/>
    <w:rsid w:val="00F03686"/>
    <w:rsid w:val="00F038A2"/>
    <w:rsid w:val="00F0577C"/>
    <w:rsid w:val="00F10D46"/>
    <w:rsid w:val="00F11138"/>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651"/>
    <w:rsid w:val="00F30D46"/>
    <w:rsid w:val="00F3142D"/>
    <w:rsid w:val="00F31FBC"/>
    <w:rsid w:val="00F33254"/>
    <w:rsid w:val="00F33552"/>
    <w:rsid w:val="00F338D7"/>
    <w:rsid w:val="00F33C8E"/>
    <w:rsid w:val="00F367F0"/>
    <w:rsid w:val="00F37CD4"/>
    <w:rsid w:val="00F40CAE"/>
    <w:rsid w:val="00F4107A"/>
    <w:rsid w:val="00F423E3"/>
    <w:rsid w:val="00F42697"/>
    <w:rsid w:val="00F43165"/>
    <w:rsid w:val="00F454C5"/>
    <w:rsid w:val="00F4596E"/>
    <w:rsid w:val="00F4645C"/>
    <w:rsid w:val="00F47557"/>
    <w:rsid w:val="00F47D95"/>
    <w:rsid w:val="00F52701"/>
    <w:rsid w:val="00F53EA7"/>
    <w:rsid w:val="00F5437A"/>
    <w:rsid w:val="00F568A2"/>
    <w:rsid w:val="00F62DB5"/>
    <w:rsid w:val="00F64383"/>
    <w:rsid w:val="00F6464F"/>
    <w:rsid w:val="00F64792"/>
    <w:rsid w:val="00F6607A"/>
    <w:rsid w:val="00F70F96"/>
    <w:rsid w:val="00F732F6"/>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1E14"/>
    <w:rsid w:val="00F942F6"/>
    <w:rsid w:val="00F94814"/>
    <w:rsid w:val="00F95ED6"/>
    <w:rsid w:val="00F97645"/>
    <w:rsid w:val="00FA1D9E"/>
    <w:rsid w:val="00FA2F93"/>
    <w:rsid w:val="00FA3072"/>
    <w:rsid w:val="00FA341D"/>
    <w:rsid w:val="00FA456C"/>
    <w:rsid w:val="00FA4B9D"/>
    <w:rsid w:val="00FA5EF6"/>
    <w:rsid w:val="00FA6B11"/>
    <w:rsid w:val="00FB0B51"/>
    <w:rsid w:val="00FB0F36"/>
    <w:rsid w:val="00FB0FE2"/>
    <w:rsid w:val="00FB27CC"/>
    <w:rsid w:val="00FB4154"/>
    <w:rsid w:val="00FB5686"/>
    <w:rsid w:val="00FB6386"/>
    <w:rsid w:val="00FB75AC"/>
    <w:rsid w:val="00FC019D"/>
    <w:rsid w:val="00FC334C"/>
    <w:rsid w:val="00FC39F3"/>
    <w:rsid w:val="00FC69DC"/>
    <w:rsid w:val="00FC719C"/>
    <w:rsid w:val="00FD0EDC"/>
    <w:rsid w:val="00FD1187"/>
    <w:rsid w:val="00FD1925"/>
    <w:rsid w:val="00FD197F"/>
    <w:rsid w:val="00FD1FFD"/>
    <w:rsid w:val="00FD5D0F"/>
    <w:rsid w:val="00FD6D04"/>
    <w:rsid w:val="00FE02C8"/>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7D871C"/>
  <w15:chartTrackingRefBased/>
  <w15:docId w15:val="{782A3882-E411-47F4-9A25-2B9AFC0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8"/>
    <w:pPr>
      <w:ind w:left="851"/>
    </w:pPr>
  </w:style>
  <w:style w:type="paragraph" w:styleId="31">
    <w:name w:val="List Bullet 3"/>
    <w:basedOn w:val="24"/>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9"/>
    <w:link w:val="B1Char"/>
    <w:qFormat/>
  </w:style>
  <w:style w:type="paragraph" w:customStyle="1" w:styleId="B2">
    <w:name w:val="B2"/>
    <w:basedOn w:val="25"/>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2"/>
    <w:link w:val="B5Char"/>
    <w:qFormat/>
  </w:style>
  <w:style w:type="paragraph" w:styleId="aa">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color w:val="0000FF"/>
      <w:u w:val="single"/>
    </w:rPr>
  </w:style>
  <w:style w:type="character" w:styleId="ac">
    <w:name w:val="annotation reference"/>
    <w:rPr>
      <w:sz w:val="16"/>
    </w:rPr>
  </w:style>
  <w:style w:type="paragraph" w:styleId="ad">
    <w:name w:val="annotation text"/>
    <w:basedOn w:val="a"/>
    <w:link w:val="ae"/>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styleId="af1">
    <w:name w:val="annotation subject"/>
    <w:basedOn w:val="ad"/>
    <w:next w:val="ad"/>
    <w:semiHidden/>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コメント文字列 (文字)"/>
    <w:link w:val="ad"/>
    <w:rsid w:val="00F95ED6"/>
    <w:rPr>
      <w:rFonts w:ascii="Times New Roman" w:hAnsi="Times New Roman"/>
      <w:lang w:val="en-GB" w:eastAsia="en-US"/>
    </w:rPr>
  </w:style>
  <w:style w:type="paragraph" w:styleId="af3">
    <w:name w:val="List Paragraph"/>
    <w:basedOn w:val="a"/>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4">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ＭＳ 明朝" w:hAnsi="Arial"/>
      <w:b/>
      <w:szCs w:val="24"/>
      <w:lang w:eastAsia="en-GB"/>
    </w:rPr>
  </w:style>
  <w:style w:type="character" w:customStyle="1" w:styleId="20">
    <w:name w:val="見出し 2 (文字)"/>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D045A0"/>
    <w:rPr>
      <w:rFonts w:ascii="Arial" w:eastAsia="ＭＳ 明朝"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D045A0"/>
    <w:rPr>
      <w:rFonts w:ascii="Arial" w:eastAsia="ＭＳ 明朝" w:hAnsi="Arial"/>
      <w:szCs w:val="24"/>
      <w:lang w:val="en-GB" w:eastAsia="en-GB"/>
    </w:rPr>
  </w:style>
  <w:style w:type="table" w:styleId="af5">
    <w:name w:val="Table Grid"/>
    <w:basedOn w:val="a1"/>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4"/>
    <w:rsid w:val="00457C97"/>
    <w:rPr>
      <w:rFonts w:ascii="Arial" w:hAnsi="Arial"/>
      <w:b/>
      <w:noProof/>
      <w:sz w:val="18"/>
      <w:lang w:val="en-GB" w:eastAsia="en-US" w:bidi="ar-SA"/>
    </w:rPr>
  </w:style>
  <w:style w:type="character" w:customStyle="1" w:styleId="50">
    <w:name w:val="見出し 5 (文字)"/>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ＭＳ 明朝"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ＭＳ 明朝" w:hAnsi="Arial" w:cs="Arial"/>
      <w:b/>
      <w:szCs w:val="24"/>
      <w:lang w:val="en-US" w:eastAsia="zh-CN"/>
    </w:rPr>
  </w:style>
  <w:style w:type="paragraph" w:styleId="af6">
    <w:name w:val="Body Text"/>
    <w:basedOn w:val="a"/>
    <w:link w:val="af7"/>
    <w:rsid w:val="009A4F32"/>
    <w:pPr>
      <w:widowControl w:val="0"/>
      <w:spacing w:after="120"/>
      <w:jc w:val="both"/>
    </w:pPr>
    <w:rPr>
      <w:rFonts w:ascii="Arial" w:eastAsia="DengXian" w:hAnsi="Arial"/>
      <w:kern w:val="2"/>
      <w:sz w:val="21"/>
      <w:szCs w:val="22"/>
      <w:lang w:val="en-US" w:eastAsia="zh-CN"/>
    </w:rPr>
  </w:style>
  <w:style w:type="character" w:customStyle="1" w:styleId="af7">
    <w:name w:val="本文 (文字)"/>
    <w:link w:val="af6"/>
    <w:rsid w:val="009A4F32"/>
    <w:rPr>
      <w:rFonts w:ascii="Arial" w:eastAsia="DengXian" w:hAnsi="Arial"/>
      <w:kern w:val="2"/>
      <w:sz w:val="21"/>
      <w:szCs w:val="22"/>
    </w:rPr>
  </w:style>
  <w:style w:type="paragraph" w:customStyle="1" w:styleId="ReviewText">
    <w:name w:val="ReviewText"/>
    <w:basedOn w:val="a"/>
    <w:link w:val="ReviewTextChar"/>
    <w:qFormat/>
    <w:rsid w:val="009540F1"/>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link w:val="ReviewText"/>
    <w:rsid w:val="009540F1"/>
    <w:rPr>
      <w:rFonts w:ascii="Arial" w:eastAsia="Times New Roman" w:hAnsi="Arial"/>
      <w:lang w:val="en-GB" w:eastAsia="zh-CN"/>
    </w:rPr>
  </w:style>
  <w:style w:type="character" w:customStyle="1" w:styleId="B3Char2">
    <w:name w:val="B3 Char2"/>
    <w:qFormat/>
    <w:locked/>
    <w:rsid w:val="009540F1"/>
    <w:rPr>
      <w:rFonts w:ascii="Arial" w:hAnsi="Arial"/>
      <w:lang w:val="en-GB"/>
    </w:rPr>
  </w:style>
  <w:style w:type="character" w:customStyle="1" w:styleId="B5Char">
    <w:name w:val="B5 Char"/>
    <w:link w:val="B5"/>
    <w:qFormat/>
    <w:locked/>
    <w:rsid w:val="009540F1"/>
    <w:rPr>
      <w:rFonts w:ascii="Times New Roman" w:hAnsi="Times New Roman"/>
      <w:lang w:val="en-GB" w:eastAsia="en-US"/>
    </w:rPr>
  </w:style>
  <w:style w:type="character" w:customStyle="1" w:styleId="B6Char">
    <w:name w:val="B6 Char"/>
    <w:link w:val="B6"/>
    <w:qFormat/>
    <w:locked/>
    <w:rsid w:val="009540F1"/>
    <w:rPr>
      <w:rFonts w:ascii="Times New Roman" w:hAnsi="Times New Roman"/>
      <w:lang w:eastAsia="ja-JP"/>
    </w:rPr>
  </w:style>
  <w:style w:type="paragraph" w:customStyle="1" w:styleId="B6">
    <w:name w:val="B6"/>
    <w:basedOn w:val="B5"/>
    <w:link w:val="B6Char"/>
    <w:qFormat/>
    <w:rsid w:val="009540F1"/>
    <w:pPr>
      <w:overflowPunct w:val="0"/>
      <w:autoSpaceDE w:val="0"/>
      <w:autoSpaceDN w:val="0"/>
      <w:adjustRightInd w:val="0"/>
      <w:ind w:left="1985"/>
    </w:pPr>
    <w:rPr>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18111656">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391970953">
      <w:bodyDiv w:val="1"/>
      <w:marLeft w:val="0"/>
      <w:marRight w:val="0"/>
      <w:marTop w:val="0"/>
      <w:marBottom w:val="0"/>
      <w:divBdr>
        <w:top w:val="none" w:sz="0" w:space="0" w:color="auto"/>
        <w:left w:val="none" w:sz="0" w:space="0" w:color="auto"/>
        <w:bottom w:val="none" w:sz="0" w:space="0" w:color="auto"/>
        <w:right w:val="none" w:sz="0" w:space="0" w:color="auto"/>
      </w:divBdr>
    </w:div>
    <w:div w:id="403064874">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66133512">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22934370">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599093628">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2692.zip" TargetMode="External"/><Relationship Id="rId18" Type="http://schemas.openxmlformats.org/officeDocument/2006/relationships/hyperlink" Target="file:///D:\Documents\3GPP\tsg_ran\WG2\TSGR2_109bis-e\Docs\R2-2003702.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D:\Documents\3GPP\tsg_ran\WG2\TSGR2_109bis-e\Docs\R2-2003701.zip" TargetMode="External"/><Relationship Id="rId2" Type="http://schemas.openxmlformats.org/officeDocument/2006/relationships/customXml" Target="../customXml/item1.xml"/><Relationship Id="rId16" Type="http://schemas.openxmlformats.org/officeDocument/2006/relationships/hyperlink" Target="file:///D:\Documents\3GPP\tsg_ran\WG2\TSGR2_109bis-e\Docs\R2-2003735.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file:///D:\Documents\3GPP\tsg_ran\WG2\TSGR2_109bis-e\Docs\R2-2003734.zip" TargetMode="External"/><Relationship Id="rId10" Type="http://schemas.openxmlformats.org/officeDocument/2006/relationships/hyperlink" Target="file:///D:\Documents\3GPP\tsg_ran\WG2\RAN2\Docs\R2-1915425.zip"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D:\Documents\3GPP\tsg_ran\WG2\TSGR2_109bis-e\Docs\R2-2002692.zip" TargetMode="External"/><Relationship Id="rId14" Type="http://schemas.openxmlformats.org/officeDocument/2006/relationships/hyperlink" Target="file:///D:\Documents\3GPP\tsg_ran\WG2\TSGR2_109bis-e\Docs\R2-2002693.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F9868-0E91-4DBF-9172-9F2ED1CA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Pages>
  <Words>2013</Words>
  <Characters>11476</Characters>
  <Application>Microsoft Office Word</Application>
  <DocSecurity>0</DocSecurity>
  <Lines>95</Lines>
  <Paragraphs>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13463</CharactersWithSpaces>
  <SharedDoc>false</SharedDoc>
  <HLinks>
    <vt:vector size="48" baseType="variant">
      <vt:variant>
        <vt:i4>393268</vt:i4>
      </vt:variant>
      <vt:variant>
        <vt:i4>24</vt:i4>
      </vt:variant>
      <vt:variant>
        <vt:i4>0</vt:i4>
      </vt:variant>
      <vt:variant>
        <vt:i4>5</vt:i4>
      </vt:variant>
      <vt:variant>
        <vt:lpwstr>D:\Documents\3GPP\tsg_ran\WG2\TSGR2_109bis-e\Docs\R2-2003702.zip</vt:lpwstr>
      </vt:variant>
      <vt:variant>
        <vt:lpwstr/>
      </vt:variant>
      <vt:variant>
        <vt:i4>327732</vt:i4>
      </vt:variant>
      <vt:variant>
        <vt:i4>21</vt:i4>
      </vt:variant>
      <vt:variant>
        <vt:i4>0</vt:i4>
      </vt:variant>
      <vt:variant>
        <vt:i4>5</vt:i4>
      </vt:variant>
      <vt:variant>
        <vt:lpwstr>D:\Documents\3GPP\tsg_ran\WG2\TSGR2_109bis-e\Docs\R2-2003701.zip</vt:lpwstr>
      </vt:variant>
      <vt:variant>
        <vt:lpwstr/>
      </vt:variant>
      <vt:variant>
        <vt:i4>65591</vt:i4>
      </vt:variant>
      <vt:variant>
        <vt:i4>18</vt:i4>
      </vt:variant>
      <vt:variant>
        <vt:i4>0</vt:i4>
      </vt:variant>
      <vt:variant>
        <vt:i4>5</vt:i4>
      </vt:variant>
      <vt:variant>
        <vt:lpwstr>D:\Documents\3GPP\tsg_ran\WG2\TSGR2_109bis-e\Docs\R2-2003735.zip</vt:lpwstr>
      </vt:variant>
      <vt:variant>
        <vt:lpwstr/>
      </vt:variant>
      <vt:variant>
        <vt:i4>55</vt:i4>
      </vt:variant>
      <vt:variant>
        <vt:i4>15</vt:i4>
      </vt:variant>
      <vt:variant>
        <vt:i4>0</vt:i4>
      </vt:variant>
      <vt:variant>
        <vt:i4>5</vt:i4>
      </vt:variant>
      <vt:variant>
        <vt:lpwstr>D:\Documents\3GPP\tsg_ran\WG2\TSGR2_109bis-e\Docs\R2-2003734.zip</vt:lpwstr>
      </vt:variant>
      <vt:variant>
        <vt:lpwstr/>
      </vt:variant>
      <vt:variant>
        <vt:i4>393276</vt:i4>
      </vt:variant>
      <vt:variant>
        <vt:i4>12</vt:i4>
      </vt:variant>
      <vt:variant>
        <vt:i4>0</vt:i4>
      </vt:variant>
      <vt:variant>
        <vt:i4>5</vt:i4>
      </vt:variant>
      <vt:variant>
        <vt:lpwstr>D:\Documents\3GPP\tsg_ran\WG2\TSGR2_109bis-e\Docs\R2-2002693.zip</vt:lpwstr>
      </vt:variant>
      <vt:variant>
        <vt:lpwstr/>
      </vt:variant>
      <vt:variant>
        <vt:i4>458812</vt:i4>
      </vt:variant>
      <vt:variant>
        <vt:i4>9</vt:i4>
      </vt:variant>
      <vt:variant>
        <vt:i4>0</vt:i4>
      </vt:variant>
      <vt:variant>
        <vt:i4>5</vt:i4>
      </vt:variant>
      <vt:variant>
        <vt:lpwstr>D:\Documents\3GPP\tsg_ran\WG2\TSGR2_109bis-e\Docs\R2-2002692.zip</vt:lpwstr>
      </vt:variant>
      <vt:variant>
        <vt:lpwstr/>
      </vt:variant>
      <vt:variant>
        <vt:i4>4784200</vt:i4>
      </vt:variant>
      <vt:variant>
        <vt:i4>3</vt:i4>
      </vt:variant>
      <vt:variant>
        <vt:i4>0</vt:i4>
      </vt:variant>
      <vt:variant>
        <vt:i4>5</vt:i4>
      </vt:variant>
      <vt:variant>
        <vt:lpwstr>D:\Documents\3GPP\tsg_ran\WG2\RAN2\Docs\R2-1915425.zip</vt:lpwstr>
      </vt:variant>
      <vt:variant>
        <vt:lpwstr/>
      </vt:variant>
      <vt:variant>
        <vt:i4>458812</vt:i4>
      </vt:variant>
      <vt:variant>
        <vt:i4>0</vt:i4>
      </vt:variant>
      <vt:variant>
        <vt:i4>0</vt:i4>
      </vt:variant>
      <vt:variant>
        <vt:i4>5</vt:i4>
      </vt:variant>
      <vt:variant>
        <vt:lpwstr>D:\Documents\3GPP\tsg_ran\WG2\TSGR2_109bis-e\Docs\R2-2002692.zip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NTT DOCOMO, INC.</cp:lastModifiedBy>
  <cp:revision>5</cp:revision>
  <cp:lastPrinted>1601-01-01T00:00:00Z</cp:lastPrinted>
  <dcterms:created xsi:type="dcterms:W3CDTF">2020-04-23T07:35:00Z</dcterms:created>
  <dcterms:modified xsi:type="dcterms:W3CDTF">2020-04-23T08:00:00Z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(3)yiS9a8nBOyOk3vbZIfsjyy4pLEIz2zhWMT+G7JyfExJuhOoRi7YrheAOfQ0czvzuQqnuGTrg_x000d_
EbIDizhkLLEvtDCQW7nSb1BD81Sp/yhdUXbIgSRhR45yaLks5WhuS1tjrsNDIz2ZUSyMx90i_x000d_
rMYWKSirq4mvAmDdbOxRCh67Oh/Ht2xSAcZcE7SJi1xeJlMz2jILxzxdcAjU69PqhvokaGEz_x000d_
pBvm+kn7Vbm8M71PE0</vt:lpwstr>
  </property>
  <property fmtid="{D5CDD505-2E9C-101B-9397-08002B2CF9AE}" pid="4" name="_2015_ms_pID_7253431">
    <vt:lpwstr>6RXlnxrd4PQbd5fI6ncZbsUdS7rzF3wT9d36FtKfKQQQL1AepXpy3G_x000d_
RWh+zxBJBpdvgZWlpVwg4jCbak9FEdm23qlc9Ww5Rt4wjqQI2i1Ngos38kc06dzKx9ZeFl9B_x000d_
P/kX1BiIAC3CXFmk16xblNn0FojWLW/G1t0dM0zoAlR4CqsQXfGL69xeLQh3xR5SdE1v0B6d_x000d_
RF6A5M3Xq0rfIR/JRblxGyMXzNNu/4rtpn1A</vt:lpwstr>
  </property>
  <property fmtid="{D5CDD505-2E9C-101B-9397-08002B2CF9AE}" pid="5" name="_2015_ms_pID_7253432">
    <vt:lpwstr>WA==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NSCPROP_SA">
    <vt:lpwstr>C:\Shared data\3GPP\TDocs\R2\R2-109bis-e Online\Inbox\Drafts\[Offline-010]  Measurements (Huawei, Nokia)\draft R2-200xxxx [Offline-010] Measurements v01 Nok_QC_ZTE_ER.doc</vt:lpwstr>
  </property>
</Properties>
</file>