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C3AF9">
        <w:rPr>
          <w:b/>
          <w:noProof/>
          <w:sz w:val="24"/>
        </w:rPr>
        <w:t>RAN</w:t>
      </w:r>
      <w:r w:rsidR="004E4CBD">
        <w:rPr>
          <w:b/>
          <w:noProof/>
          <w:sz w:val="24"/>
        </w:rPr>
        <w:t xml:space="preserve"> </w:t>
      </w:r>
      <w:r w:rsidR="004C3AF9">
        <w:rPr>
          <w:b/>
          <w:noProof/>
          <w:sz w:val="24"/>
        </w:rPr>
        <w:t>WG#2</w:t>
      </w:r>
      <w:r w:rsidR="004C3AF9">
        <w:t xml:space="preserve"> </w:t>
      </w:r>
      <w:r>
        <w:rPr>
          <w:b/>
          <w:noProof/>
          <w:sz w:val="24"/>
        </w:rPr>
        <w:t>Meeting #</w:t>
      </w:r>
      <w:r w:rsidR="004C3AF9">
        <w:rPr>
          <w:b/>
          <w:noProof/>
          <w:sz w:val="24"/>
        </w:rPr>
        <w:t>10</w:t>
      </w:r>
      <w:r w:rsidR="004E4CBD">
        <w:rPr>
          <w:b/>
          <w:noProof/>
          <w:sz w:val="24"/>
        </w:rPr>
        <w:t>9</w:t>
      </w:r>
      <w:r w:rsidR="000877F6">
        <w:rPr>
          <w:b/>
          <w:noProof/>
          <w:sz w:val="24"/>
        </w:rPr>
        <w:t>bis</w:t>
      </w:r>
      <w:r w:rsidR="005C23DB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4456A">
        <w:rPr>
          <w:b/>
          <w:i/>
          <w:noProof/>
          <w:sz w:val="28"/>
        </w:rPr>
        <w:t xml:space="preserve">Draft </w:t>
      </w:r>
      <w:r w:rsidR="000071D8">
        <w:rPr>
          <w:b/>
          <w:i/>
          <w:noProof/>
          <w:sz w:val="28"/>
        </w:rPr>
        <w:t>R2-</w:t>
      </w:r>
      <w:r w:rsidR="004E4CBD">
        <w:rPr>
          <w:b/>
          <w:i/>
          <w:noProof/>
          <w:sz w:val="28"/>
        </w:rPr>
        <w:t>20</w:t>
      </w:r>
      <w:r w:rsidR="00AE6126">
        <w:rPr>
          <w:b/>
          <w:i/>
          <w:noProof/>
          <w:sz w:val="28"/>
        </w:rPr>
        <w:t>0</w:t>
      </w:r>
      <w:r w:rsidR="0084456A">
        <w:rPr>
          <w:b/>
          <w:i/>
          <w:noProof/>
          <w:sz w:val="28"/>
        </w:rPr>
        <w:t>xxxx</w:t>
      </w:r>
    </w:p>
    <w:p w:rsidR="001E41F3" w:rsidRDefault="004E4CBD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</w:t>
      </w:r>
      <w:r w:rsidR="003103BA">
        <w:rPr>
          <w:b/>
          <w:noProof/>
          <w:sz w:val="24"/>
        </w:rPr>
        <w:t xml:space="preserve"> meeting</w:t>
      </w:r>
      <w:r w:rsidR="001E41F3">
        <w:rPr>
          <w:b/>
          <w:noProof/>
          <w:sz w:val="24"/>
        </w:rPr>
        <w:t>,</w:t>
      </w:r>
      <w:r w:rsidR="000877F6">
        <w:rPr>
          <w:b/>
          <w:noProof/>
          <w:sz w:val="24"/>
        </w:rPr>
        <w:t xml:space="preserve"> 20</w:t>
      </w:r>
      <w:r w:rsidR="00E5709B">
        <w:rPr>
          <w:b/>
          <w:noProof/>
          <w:sz w:val="24"/>
        </w:rPr>
        <w:t xml:space="preserve"> </w:t>
      </w:r>
      <w:r w:rsidR="000877F6">
        <w:rPr>
          <w:b/>
          <w:noProof/>
          <w:sz w:val="24"/>
        </w:rPr>
        <w:t xml:space="preserve">- 30 April </w:t>
      </w:r>
      <w:r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C3AF9" w:rsidP="004C3AF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4C3AF9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071D8" w:rsidP="0099583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995838">
              <w:rPr>
                <w:b/>
                <w:noProof/>
                <w:sz w:val="28"/>
              </w:rPr>
              <w:t>571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4456A" w:rsidP="0084456A">
            <w:pPr>
              <w:pStyle w:val="CRCoverPage"/>
              <w:spacing w:after="0"/>
              <w:rPr>
                <w:b/>
                <w:noProof/>
              </w:rPr>
            </w:pPr>
            <w:r w:rsidRPr="0084456A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877F6" w:rsidP="00932E13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15.9</w:t>
            </w:r>
            <w:r w:rsidR="004C3AF9" w:rsidRPr="00932E1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32E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932E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72F0" w:rsidRDefault="004C3AF9" w:rsidP="00C36CE7">
            <w:pPr>
              <w:pStyle w:val="CRCoverPage"/>
              <w:spacing w:after="0"/>
              <w:ind w:left="100"/>
            </w:pPr>
            <w:r>
              <w:t xml:space="preserve">Correction </w:t>
            </w:r>
            <w:r w:rsidR="001D03E6">
              <w:t>on the need for reconfiguration with sync</w:t>
            </w:r>
            <w:r w:rsidR="00C36CE7">
              <w:t xml:space="preserve"> in (NG)EN-DC, NR-DC and NE-DC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C3AF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Huawei, HiSilicon</w:t>
            </w:r>
            <w:r w:rsidR="00CA0CDE">
              <w:t>, Ericsson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C3AF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16E4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877F6">
            <w:pPr>
              <w:pStyle w:val="CRCoverPage"/>
              <w:spacing w:after="0"/>
              <w:ind w:left="100"/>
              <w:rPr>
                <w:noProof/>
              </w:rPr>
            </w:pPr>
            <w:r>
              <w:t>09/04</w:t>
            </w:r>
            <w:r w:rsidR="00E5709B">
              <w:t>/2020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C3AF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C3AF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</w:t>
            </w:r>
            <w:r w:rsidR="001D03E6">
              <w:rPr>
                <w:i/>
                <w:noProof/>
                <w:sz w:val="18"/>
              </w:rPr>
              <w:t>15</w:t>
            </w:r>
            <w:r w:rsidR="001D03E6">
              <w:rPr>
                <w:i/>
                <w:noProof/>
                <w:sz w:val="18"/>
              </w:rPr>
              <w:tab/>
              <w:t>(Release 15)</w:t>
            </w:r>
            <w:r w:rsidR="001D03E6">
              <w:rPr>
                <w:i/>
                <w:noProof/>
                <w:sz w:val="18"/>
              </w:rPr>
              <w:br/>
              <w:t>Rel-16</w:t>
            </w:r>
            <w:r w:rsidR="001D03E6">
              <w:rPr>
                <w:i/>
                <w:noProof/>
                <w:sz w:val="18"/>
              </w:rPr>
              <w:tab/>
              <w:t>(Release</w:t>
            </w:r>
            <w:r w:rsidR="00E34898">
              <w:rPr>
                <w:i/>
                <w:noProof/>
                <w:sz w:val="18"/>
              </w:rPr>
              <w:t>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375B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condition for mandatory presence in reconfigurationWithSync does not indicate the concerned CG(s) and, in case of key change, whether it is the primary or the secondary key.</w:t>
            </w:r>
          </w:p>
          <w:p w:rsidR="009375B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9375BA" w:rsidRDefault="00C36CE7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results in</w:t>
            </w:r>
            <w:r w:rsidR="009375BA">
              <w:rPr>
                <w:noProof/>
              </w:rPr>
              <w:t xml:space="preserve"> several unclear scenarios:</w:t>
            </w:r>
          </w:p>
          <w:p w:rsidR="0084456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 NR-DC, it is unclear whether reconfigurationWithSync is always used for the SCG at PCell change, or for the MCG at PSCell change</w:t>
            </w:r>
            <w:r w:rsidR="0084456A">
              <w:rPr>
                <w:noProof/>
              </w:rPr>
              <w:t xml:space="preserve">. </w:t>
            </w:r>
            <w:r w:rsidR="0084456A" w:rsidRPr="0084456A">
              <w:rPr>
                <w:noProof/>
                <w:highlight w:val="yellow"/>
              </w:rPr>
              <w:t xml:space="preserve">(The current understanding is that reconfigurationWithSync is mandatorily </w:t>
            </w:r>
            <w:r w:rsidR="003D5A71">
              <w:rPr>
                <w:noProof/>
                <w:highlight w:val="yellow"/>
              </w:rPr>
              <w:t xml:space="preserve">required for SCG at PCell change </w:t>
            </w:r>
            <w:r w:rsidR="003D5A71" w:rsidRPr="003D5A71">
              <w:rPr>
                <w:noProof/>
                <w:highlight w:val="green"/>
              </w:rPr>
              <w:t>with MN key change</w:t>
            </w:r>
            <w:r w:rsidR="0084456A" w:rsidRPr="0084456A">
              <w:rPr>
                <w:noProof/>
                <w:highlight w:val="yellow"/>
              </w:rPr>
              <w:t>, but not for MCG at PSCell change</w:t>
            </w:r>
            <w:r w:rsidR="008E5770">
              <w:rPr>
                <w:noProof/>
                <w:highlight w:val="yellow"/>
              </w:rPr>
              <w:t xml:space="preserve">, </w:t>
            </w:r>
            <w:r w:rsidR="008E5770">
              <w:rPr>
                <w:noProof/>
                <w:highlight w:val="green"/>
              </w:rPr>
              <w:t xml:space="preserve">provided that if the SN key is changed all MCG RLC bearers serving </w:t>
            </w:r>
            <w:r w:rsidR="000B6DDF">
              <w:rPr>
                <w:noProof/>
                <w:highlight w:val="green"/>
              </w:rPr>
              <w:t>RBs</w:t>
            </w:r>
            <w:r w:rsidR="008E5770">
              <w:rPr>
                <w:noProof/>
                <w:highlight w:val="green"/>
              </w:rPr>
              <w:t xml:space="preserve"> using the SN key are released</w:t>
            </w:r>
            <w:r w:rsidR="0084456A" w:rsidRPr="0084456A">
              <w:rPr>
                <w:noProof/>
                <w:highlight w:val="yellow"/>
              </w:rPr>
              <w:t>)</w:t>
            </w:r>
          </w:p>
          <w:p w:rsidR="0084456A" w:rsidRDefault="0084456A" w:rsidP="00013B5F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84456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</w:t>
            </w:r>
            <w:r w:rsidR="001D03E6">
              <w:rPr>
                <w:noProof/>
              </w:rPr>
              <w:t xml:space="preserve"> NR-DC</w:t>
            </w:r>
            <w:r w:rsidR="00E91C40">
              <w:rPr>
                <w:noProof/>
              </w:rPr>
              <w:t xml:space="preserve"> and NE-DC</w:t>
            </w:r>
            <w:r>
              <w:rPr>
                <w:noProof/>
              </w:rPr>
              <w:t xml:space="preserve">, </w:t>
            </w:r>
            <w:r w:rsidR="00E91C40">
              <w:rPr>
                <w:noProof/>
              </w:rPr>
              <w:t>for PSCell addition and update</w:t>
            </w:r>
            <w:r w:rsidR="001D03E6">
              <w:rPr>
                <w:noProof/>
              </w:rPr>
              <w:t xml:space="preserve"> of PSCell SI, it can be misunderstood that reconfiguration with sync of the MCG is always performed</w:t>
            </w:r>
            <w:r w:rsidR="0084456A">
              <w:rPr>
                <w:noProof/>
              </w:rPr>
              <w:t xml:space="preserve"> </w:t>
            </w:r>
            <w:r w:rsidR="0084456A" w:rsidRPr="0084456A">
              <w:rPr>
                <w:noProof/>
                <w:highlight w:val="yellow"/>
              </w:rPr>
              <w:t>(The current understanding is that reconfigurationWithSync is only needed for the SCG</w:t>
            </w:r>
            <w:r w:rsidR="008E5770">
              <w:rPr>
                <w:noProof/>
                <w:highlight w:val="yellow"/>
              </w:rPr>
              <w:t xml:space="preserve"> </w:t>
            </w:r>
            <w:r w:rsidR="008E5770" w:rsidRPr="008E5770">
              <w:rPr>
                <w:noProof/>
                <w:highlight w:val="green"/>
              </w:rPr>
              <w:t>when PSCell SI changes</w:t>
            </w:r>
            <w:r w:rsidR="0084456A" w:rsidRPr="0084456A">
              <w:rPr>
                <w:noProof/>
                <w:highlight w:val="yellow"/>
              </w:rPr>
              <w:t>.)</w:t>
            </w:r>
          </w:p>
          <w:p w:rsidR="0084456A" w:rsidRDefault="0084456A" w:rsidP="00013B5F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9375B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for (NG)EN-DC and NR-DC, it is unclear whether the network always performs reconfiguration with sync </w:t>
            </w:r>
            <w:r w:rsidR="000B6DDF" w:rsidRPr="000B6DDF">
              <w:rPr>
                <w:noProof/>
                <w:highlight w:val="green"/>
              </w:rPr>
              <w:t>of the SCG</w:t>
            </w:r>
            <w:r w:rsidR="000B6DDF">
              <w:rPr>
                <w:noProof/>
              </w:rPr>
              <w:t xml:space="preserve"> </w:t>
            </w:r>
            <w:r>
              <w:rPr>
                <w:noProof/>
              </w:rPr>
              <w:t>upon KeNB/KgNB change.</w:t>
            </w:r>
            <w:r w:rsidR="0084456A">
              <w:rPr>
                <w:noProof/>
              </w:rPr>
              <w:t xml:space="preserve"> </w:t>
            </w:r>
            <w:r w:rsidR="0084456A" w:rsidRPr="0084456A">
              <w:rPr>
                <w:noProof/>
                <w:highlight w:val="yellow"/>
              </w:rPr>
              <w:t xml:space="preserve">(The current understanding is that </w:t>
            </w:r>
            <w:r w:rsidR="003D5A71">
              <w:rPr>
                <w:noProof/>
                <w:highlight w:val="yellow"/>
              </w:rPr>
              <w:t xml:space="preserve">reconfiguration with sync </w:t>
            </w:r>
            <w:r w:rsidR="003D5A71" w:rsidRPr="003D5A71">
              <w:rPr>
                <w:noProof/>
                <w:highlight w:val="green"/>
              </w:rPr>
              <w:t xml:space="preserve">is </w:t>
            </w:r>
            <w:r w:rsidR="000B6DDF">
              <w:rPr>
                <w:noProof/>
                <w:highlight w:val="green"/>
              </w:rPr>
              <w:t>not needed for the SCG</w:t>
            </w:r>
            <w:r w:rsidR="003D5A71" w:rsidRPr="003D5A71">
              <w:rPr>
                <w:noProof/>
                <w:highlight w:val="green"/>
              </w:rPr>
              <w:t xml:space="preserve"> </w:t>
            </w:r>
            <w:r w:rsidR="000B6DDF">
              <w:rPr>
                <w:noProof/>
                <w:highlight w:val="green"/>
              </w:rPr>
              <w:t>provided that all SCG RLC bearers serving RBs using the MN key are released</w:t>
            </w:r>
            <w:bookmarkStart w:id="2" w:name="_GoBack"/>
            <w:bookmarkEnd w:id="2"/>
            <w:r w:rsidR="0084456A" w:rsidRPr="0084456A">
              <w:rPr>
                <w:noProof/>
                <w:highlight w:val="yellow"/>
              </w:rPr>
              <w:t>)</w:t>
            </w:r>
          </w:p>
          <w:p w:rsidR="0084456A" w:rsidRDefault="0084456A" w:rsidP="00013B5F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9375BA" w:rsidRDefault="009375BA" w:rsidP="009375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for NR-DC and NE-DC, when there is at least one SN-terminated MCG bearer, in case of S-KgNB/S-KeNB change, it is unclear whether the network always performs reconfiguration with sync of the </w:t>
            </w:r>
            <w:r w:rsidR="003D5A71" w:rsidRPr="003D5A71">
              <w:rPr>
                <w:noProof/>
                <w:highlight w:val="green"/>
              </w:rPr>
              <w:t>M</w:t>
            </w:r>
            <w:r>
              <w:rPr>
                <w:noProof/>
              </w:rPr>
              <w:t>CG</w:t>
            </w:r>
            <w:r w:rsidR="0084456A">
              <w:rPr>
                <w:noProof/>
              </w:rPr>
              <w:t xml:space="preserve"> </w:t>
            </w:r>
            <w:r w:rsidR="0084456A" w:rsidRPr="0084456A">
              <w:rPr>
                <w:noProof/>
                <w:highlight w:val="yellow"/>
              </w:rPr>
              <w:t xml:space="preserve">(The current understanding is that the reconfiguration with sync is </w:t>
            </w:r>
            <w:r w:rsidR="008E5770" w:rsidRPr="008E5770">
              <w:rPr>
                <w:noProof/>
                <w:highlight w:val="green"/>
              </w:rPr>
              <w:t xml:space="preserve">not </w:t>
            </w:r>
            <w:r w:rsidR="0084456A" w:rsidRPr="0084456A">
              <w:rPr>
                <w:noProof/>
                <w:highlight w:val="yellow"/>
              </w:rPr>
              <w:t>needed on the MCG side upon S-KgNB/S-KeNB change</w:t>
            </w:r>
            <w:r w:rsidR="008E5770">
              <w:rPr>
                <w:noProof/>
                <w:highlight w:val="yellow"/>
              </w:rPr>
              <w:t xml:space="preserve"> </w:t>
            </w:r>
            <w:r w:rsidR="008E5770">
              <w:rPr>
                <w:noProof/>
                <w:highlight w:val="green"/>
              </w:rPr>
              <w:t>provided that all MCG RLC bearers serving bearers using the SN key are released</w:t>
            </w:r>
            <w:r w:rsidR="0084456A" w:rsidRPr="0084456A">
              <w:rPr>
                <w:noProof/>
                <w:highlight w:val="yellow"/>
              </w:rPr>
              <w:t>)</w:t>
            </w:r>
          </w:p>
          <w:p w:rsidR="00E91C40" w:rsidRDefault="00E91C40" w:rsidP="0041068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10684" w:rsidRDefault="004106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 the condition for the mandatory presence of reconfigurationWithSync by separating conditions for each CG and, for key change cases, distingui</w:t>
            </w:r>
            <w:r w:rsidR="009375BA">
              <w:rPr>
                <w:noProof/>
              </w:rPr>
              <w:t xml:space="preserve">shing primary and secondary key, in order to address the above </w:t>
            </w:r>
            <w:r w:rsidR="0084456A">
              <w:rPr>
                <w:noProof/>
              </w:rPr>
              <w:t xml:space="preserve">scenarios </w:t>
            </w:r>
            <w:r w:rsidR="0084456A" w:rsidRPr="0084456A">
              <w:rPr>
                <w:noProof/>
                <w:highlight w:val="yellow"/>
              </w:rPr>
              <w:t>based on the understanding captured above.</w:t>
            </w:r>
          </w:p>
          <w:p w:rsidR="00C62CAA" w:rsidRDefault="00C62CAA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414C34" w:rsidRPr="00852A72" w:rsidRDefault="00414C34" w:rsidP="00414C34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</w:t>
            </w:r>
            <w:r w:rsidRPr="00852A72">
              <w:rPr>
                <w:b/>
                <w:noProof/>
              </w:rPr>
              <w:t>mpact analysis</w:t>
            </w:r>
          </w:p>
          <w:p w:rsidR="00414C34" w:rsidRPr="00116E47" w:rsidRDefault="00414C34" w:rsidP="00414C34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0736E7">
              <w:rPr>
                <w:noProof/>
                <w:u w:val="single"/>
              </w:rPr>
              <w:t>Impacted 5G architecture options:</w:t>
            </w:r>
            <w:r w:rsidR="00116E47">
              <w:rPr>
                <w:noProof/>
              </w:rPr>
              <w:t xml:space="preserve"> </w:t>
            </w:r>
            <w:r w:rsidR="009375BA">
              <w:rPr>
                <w:noProof/>
              </w:rPr>
              <w:t xml:space="preserve">(NG)EN-DC, </w:t>
            </w:r>
            <w:r w:rsidR="00013B5F">
              <w:rPr>
                <w:noProof/>
              </w:rPr>
              <w:t>NR-DC</w:t>
            </w:r>
            <w:r w:rsidR="00C62CAA">
              <w:rPr>
                <w:noProof/>
              </w:rPr>
              <w:t>, NE-DC</w:t>
            </w:r>
          </w:p>
          <w:p w:rsidR="00414C34" w:rsidRDefault="00414C34" w:rsidP="00414C34">
            <w:pPr>
              <w:pStyle w:val="CRCoverPage"/>
              <w:spacing w:after="0"/>
              <w:ind w:left="100"/>
              <w:rPr>
                <w:noProof/>
              </w:rPr>
            </w:pPr>
            <w:r w:rsidRPr="00445960">
              <w:rPr>
                <w:noProof/>
                <w:u w:val="single"/>
              </w:rPr>
              <w:t>Impacted functionality</w:t>
            </w:r>
            <w:r w:rsidR="003976AD">
              <w:rPr>
                <w:noProof/>
              </w:rPr>
              <w:t xml:space="preserve">: </w:t>
            </w:r>
            <w:r w:rsidR="001D03E6">
              <w:rPr>
                <w:noProof/>
              </w:rPr>
              <w:t>Reconfiguration with sync</w:t>
            </w:r>
          </w:p>
          <w:p w:rsidR="00414C34" w:rsidRDefault="00414C34" w:rsidP="00414C34">
            <w:pPr>
              <w:pStyle w:val="CRCoverPage"/>
              <w:spacing w:after="0"/>
              <w:ind w:left="100"/>
              <w:rPr>
                <w:noProof/>
              </w:rPr>
            </w:pPr>
            <w:r w:rsidRPr="00445960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:rsidR="007A6FD2" w:rsidRDefault="007A6FD2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(NG)EN-DC:</w:t>
            </w:r>
          </w:p>
          <w:p w:rsidR="00414C34" w:rsidRDefault="007A6FD2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it the </w:t>
            </w:r>
            <w:r w:rsidR="00414C34" w:rsidRPr="001D03E6">
              <w:rPr>
                <w:noProof/>
              </w:rPr>
              <w:t>UE implements the CR and the network does not</w:t>
            </w:r>
            <w:r>
              <w:rPr>
                <w:noProof/>
              </w:rPr>
              <w:t>,</w:t>
            </w:r>
            <w:r w:rsidR="001D03E6" w:rsidRPr="001D03E6">
              <w:rPr>
                <w:noProof/>
              </w:rPr>
              <w:t xml:space="preserve"> the consequences if not approved remain</w:t>
            </w:r>
          </w:p>
          <w:p w:rsidR="007A6FD2" w:rsidRDefault="007A6FD2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if the network implements the CR and the UE does not, t</w:t>
            </w:r>
            <w:r w:rsidR="00CA0CDE">
              <w:rPr>
                <w:noProof/>
              </w:rPr>
              <w:t>here is no issue.</w:t>
            </w:r>
          </w:p>
          <w:p w:rsidR="00CA0CDE" w:rsidRDefault="00CA0CDE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NR-DC and NE-DC:</w:t>
            </w:r>
          </w:p>
          <w:p w:rsidR="007A6FD2" w:rsidRPr="007A6FD2" w:rsidRDefault="00CA0CDE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7A6FD2">
              <w:rPr>
                <w:noProof/>
              </w:rPr>
              <w:t>if the network implements the CR but not the UE, or vice-versa, the consequences if not approved remain.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A0CDE" w:rsidP="00FB1A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Pr="00CA0CDE">
              <w:rPr>
                <w:noProof/>
              </w:rPr>
              <w:t xml:space="preserve">he UE may consider as invalid certain reconfigurations in which the network does not </w:t>
            </w:r>
            <w:r>
              <w:rPr>
                <w:noProof/>
              </w:rPr>
              <w:t>perform reconfiguration on (both) the NR MCG/</w:t>
            </w:r>
            <w:r w:rsidRPr="00CA0CDE">
              <w:rPr>
                <w:noProof/>
              </w:rPr>
              <w:t>SCG.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D03E6">
            <w:pPr>
              <w:pStyle w:val="CRCoverPage"/>
              <w:spacing w:after="0"/>
              <w:ind w:left="100"/>
              <w:rPr>
                <w:noProof/>
              </w:rPr>
            </w:pPr>
            <w:r w:rsidRPr="001D03E6">
              <w:rPr>
                <w:noProof/>
              </w:rPr>
              <w:t>6.3.2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32E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32E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32E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A1919" w:rsidRPr="00FA1919" w:rsidRDefault="00FA1919" w:rsidP="00FA191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bookmarkStart w:id="3" w:name="_Toc29321345"/>
      <w:bookmarkStart w:id="4" w:name="_Toc20425949"/>
      <w:bookmarkStart w:id="5" w:name="_Toc20425717"/>
      <w:r w:rsidRPr="00FA1919">
        <w:rPr>
          <w:rFonts w:ascii="Arial" w:hAnsi="Arial"/>
          <w:sz w:val="24"/>
          <w:lang w:eastAsia="x-none"/>
        </w:rPr>
        <w:lastRenderedPageBreak/>
        <w:t>–</w:t>
      </w:r>
      <w:r w:rsidRPr="00FA1919">
        <w:rPr>
          <w:rFonts w:ascii="Arial" w:hAnsi="Arial"/>
          <w:sz w:val="24"/>
          <w:lang w:eastAsia="x-none"/>
        </w:rPr>
        <w:tab/>
      </w:r>
      <w:proofErr w:type="spellStart"/>
      <w:r w:rsidRPr="00FA1919">
        <w:rPr>
          <w:rFonts w:ascii="Arial" w:hAnsi="Arial"/>
          <w:i/>
          <w:sz w:val="24"/>
          <w:lang w:eastAsia="x-none"/>
        </w:rPr>
        <w:t>CellGroupConfig</w:t>
      </w:r>
      <w:bookmarkEnd w:id="3"/>
      <w:proofErr w:type="spellEnd"/>
    </w:p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FA1919">
        <w:rPr>
          <w:lang w:eastAsia="ja-JP"/>
        </w:rPr>
        <w:t xml:space="preserve">The </w:t>
      </w:r>
      <w:proofErr w:type="spellStart"/>
      <w:r w:rsidRPr="00FA1919">
        <w:rPr>
          <w:i/>
          <w:lang w:eastAsia="ja-JP"/>
        </w:rPr>
        <w:t>CellGroupConfig</w:t>
      </w:r>
      <w:proofErr w:type="spellEnd"/>
      <w:r w:rsidRPr="00FA1919">
        <w:rPr>
          <w:i/>
          <w:lang w:eastAsia="ja-JP"/>
        </w:rPr>
        <w:t xml:space="preserve"> </w:t>
      </w:r>
      <w:r w:rsidRPr="00FA1919">
        <w:rPr>
          <w:lang w:eastAsia="ja-JP"/>
        </w:rPr>
        <w:t>IE is used to configure a master cell group (MCG) or secondary cell group (SCG). A cell group comprises of one MAC entity, a set of logical channels with associated RLC entities and of a primary cell (</w:t>
      </w:r>
      <w:proofErr w:type="spellStart"/>
      <w:r w:rsidRPr="00FA1919">
        <w:rPr>
          <w:lang w:eastAsia="ja-JP"/>
        </w:rPr>
        <w:t>SpCell</w:t>
      </w:r>
      <w:proofErr w:type="spellEnd"/>
      <w:r w:rsidRPr="00FA1919">
        <w:rPr>
          <w:lang w:eastAsia="ja-JP"/>
        </w:rPr>
        <w:t>) and one or more secondary cells (</w:t>
      </w:r>
      <w:proofErr w:type="spellStart"/>
      <w:r w:rsidRPr="00FA1919">
        <w:rPr>
          <w:lang w:eastAsia="ja-JP"/>
        </w:rPr>
        <w:t>SCells</w:t>
      </w:r>
      <w:proofErr w:type="spellEnd"/>
      <w:r w:rsidRPr="00FA1919">
        <w:rPr>
          <w:lang w:eastAsia="ja-JP"/>
        </w:rPr>
        <w:t>).</w:t>
      </w:r>
    </w:p>
    <w:p w:rsidR="00FA1919" w:rsidRPr="00FA1919" w:rsidRDefault="00FA1919" w:rsidP="00FA191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x-none"/>
        </w:rPr>
      </w:pPr>
      <w:proofErr w:type="spellStart"/>
      <w:r w:rsidRPr="00FA1919">
        <w:rPr>
          <w:rFonts w:ascii="Arial" w:hAnsi="Arial"/>
          <w:b/>
          <w:bCs/>
          <w:i/>
          <w:iCs/>
          <w:lang w:eastAsia="x-none"/>
        </w:rPr>
        <w:t>CellGroupConfig</w:t>
      </w:r>
      <w:proofErr w:type="spellEnd"/>
      <w:r w:rsidRPr="00FA1919">
        <w:rPr>
          <w:rFonts w:ascii="Arial" w:hAnsi="Arial"/>
          <w:b/>
          <w:bCs/>
          <w:i/>
          <w:iCs/>
          <w:lang w:eastAsia="x-none"/>
        </w:rPr>
        <w:t xml:space="preserve"> </w:t>
      </w:r>
      <w:r w:rsidRPr="00FA1919">
        <w:rPr>
          <w:rFonts w:ascii="Arial" w:hAnsi="Arial"/>
          <w:b/>
          <w:lang w:eastAsia="x-none"/>
        </w:rPr>
        <w:t>information element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TAG-CELLGROUPCONFIG-START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Configuration of one Cell-Group: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CellGroupConfig ::=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cellGroupId                                 CellGroupId,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rlc-BearerToAddModList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A1919">
        <w:rPr>
          <w:rFonts w:ascii="Courier New" w:hAnsi="Courier New"/>
          <w:noProof/>
          <w:sz w:val="16"/>
          <w:lang w:eastAsia="en-GB"/>
        </w:rPr>
        <w:t>(1..maxLC-ID))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FA1919">
        <w:rPr>
          <w:rFonts w:ascii="Courier New" w:hAnsi="Courier New"/>
          <w:noProof/>
          <w:sz w:val="16"/>
          <w:lang w:eastAsia="en-GB"/>
        </w:rPr>
        <w:t xml:space="preserve"> RLC-BearerConfig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rlc-BearerToReleaseList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A1919">
        <w:rPr>
          <w:rFonts w:ascii="Courier New" w:hAnsi="Courier New"/>
          <w:noProof/>
          <w:sz w:val="16"/>
          <w:lang w:eastAsia="en-GB"/>
        </w:rPr>
        <w:t>(1..maxLC-ID))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FA1919">
        <w:rPr>
          <w:rFonts w:ascii="Courier New" w:hAnsi="Courier New"/>
          <w:noProof/>
          <w:sz w:val="16"/>
          <w:lang w:eastAsia="en-GB"/>
        </w:rPr>
        <w:t xml:space="preserve"> LogicalChannelIdentity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mac-CellGroupConfig                         MAC-CellGroupConfig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physicalCellGroupConfig                     PhysicalCellGroupConfig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spCellConfig                                SpCellConfig 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sCellToAddModList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(1..maxNrofSCells))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FA1919">
        <w:rPr>
          <w:rFonts w:ascii="Courier New" w:hAnsi="Courier New"/>
          <w:noProof/>
          <w:sz w:val="16"/>
          <w:lang w:eastAsia="en-GB"/>
        </w:rPr>
        <w:t xml:space="preserve"> SCellConfig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sCellToReleaseList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(1..maxNrofSCells))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FA1919">
        <w:rPr>
          <w:rFonts w:ascii="Courier New" w:hAnsi="Courier New"/>
          <w:noProof/>
          <w:sz w:val="16"/>
          <w:lang w:eastAsia="en-GB"/>
        </w:rPr>
        <w:t xml:space="preserve"> SCellIndex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reportUplinkTxDirectCurrent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A1919">
        <w:rPr>
          <w:rFonts w:ascii="Courier New" w:hAnsi="Courier New"/>
          <w:noProof/>
          <w:sz w:val="16"/>
          <w:lang w:eastAsia="en-GB"/>
        </w:rPr>
        <w:t xml:space="preserve"> {true}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 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BWP-Reconfig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]]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>}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Serving cell specific MAC and PHY parameters for a SpCell: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SpCellConfig ::=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servCellIndex                       ServCellIndex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SCG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reconfigurationWithSync             ReconfigurationWithSync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ReconfWithSync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rlf-TimersAndConstants              SetupRelease { RLF-TimersAndConstants }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rlmInSyncOutOfSyncThreshold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A1919">
        <w:rPr>
          <w:rFonts w:ascii="Courier New" w:hAnsi="Courier New"/>
          <w:noProof/>
          <w:sz w:val="16"/>
          <w:lang w:eastAsia="en-GB"/>
        </w:rPr>
        <w:t xml:space="preserve"> {n1}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spCellConfigDedicated               ServingCellConfig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...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>}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ReconfigurationWithSync ::=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spCellConfigCommon                  ServingCellConfigCommon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newUE-Identity                      RNTI-Value,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t304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A1919">
        <w:rPr>
          <w:rFonts w:ascii="Courier New" w:hAnsi="Courier New"/>
          <w:noProof/>
          <w:sz w:val="16"/>
          <w:lang w:eastAsia="en-GB"/>
        </w:rPr>
        <w:t xml:space="preserve"> {ms50, ms100, ms150, ms200, ms500, ms1000, ms2000, ms10000},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rach-ConfigDedicated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    uplink                              RACH-ConfigDedicated,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    supplementaryUplink                 RACH-ConfigDedicated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 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>}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SCellConfig ::=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sCellIndex                          SCellIndex,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sCellConfigCommon                   ServingCellConfigCommon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SCellAdd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sCellConfigDedicated                ServingCellConfig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SCellAddMod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 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]]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>}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TAG-CELLGROUPCONFIG-STOP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CellGroupConfig</w:t>
            </w:r>
            <w:proofErr w:type="spellEnd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mac-</w:t>
            </w: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CellGroupConfig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MAC parameters applicable for the entire cell group.</w:t>
            </w:r>
            <w:proofErr w:type="gramEnd"/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rlc-BearerToAddModList</w:t>
            </w:r>
            <w:proofErr w:type="spellEnd"/>
          </w:p>
          <w:p w:rsidR="00FA1919" w:rsidRPr="002B5DEF" w:rsidRDefault="00FA1919" w:rsidP="002B5DE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Configuration of the MAC Logical Channel, the corresponding RLC entities and association with radio bearers.</w:t>
            </w:r>
            <w:proofErr w:type="gramEnd"/>
            <w:r w:rsidR="00F82E1A" w:rsidRPr="002B5DEF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reportUplinkTxDirectCurrent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Enables reporting of uplink </w:t>
            </w:r>
            <w:r w:rsidRPr="00FA1919">
              <w:rPr>
                <w:rFonts w:ascii="Arial" w:eastAsia="Calibri" w:hAnsi="Arial"/>
                <w:sz w:val="18"/>
                <w:szCs w:val="22"/>
                <w:lang w:eastAsia="x-none"/>
              </w:rPr>
              <w:t xml:space="preserve">and supplementary uplink </w:t>
            </w: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Direct Current location information upon BWP configuration and reconfiguration.</w:t>
            </w:r>
            <w:proofErr w:type="gram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This field is only present when the BWP configuration is modified or any serving cell is added or removed. This field is absent in the IE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CellGroupConfig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when provided as part of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RRCSetup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message.</w:t>
            </w:r>
            <w:r w:rsidRPr="00FA1919">
              <w:rPr>
                <w:rFonts w:ascii="Arial" w:eastAsia="Calibri" w:hAnsi="Arial"/>
                <w:sz w:val="18"/>
                <w:szCs w:val="22"/>
                <w:lang w:eastAsia="x-none"/>
              </w:rPr>
              <w:t xml:space="preserve"> If UE is configured with SUL carrier, UE reports both UL and SUL Direct Current locations.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rlmInSyncOutOfSyncThreshold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BLER threshold pair index for IS/OOS indication generation, see TS 38.133</w:t>
            </w:r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[14], table 8.1.1-1</w:t>
            </w: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. </w:t>
            </w:r>
            <w:r w:rsidRPr="00FA1919">
              <w:rPr>
                <w:rFonts w:ascii="Arial" w:eastAsia="Calibri" w:hAnsi="Arial"/>
                <w:i/>
                <w:iCs/>
                <w:sz w:val="18"/>
                <w:lang w:eastAsia="ja-JP"/>
              </w:rPr>
              <w:t>n1</w:t>
            </w:r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corresponds to the value 1. When the field is absent, the UE applies the value 0. </w:t>
            </w: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Whenever this is reconfigured, UE resets N310 and N311, and stops T310, if running.</w:t>
            </w:r>
            <w:r w:rsidRPr="00FA1919" w:rsidDel="00FD67A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hAnsi="Arial"/>
                <w:sz w:val="18"/>
                <w:lang w:eastAsia="x-none"/>
              </w:rPr>
              <w:t>Network does not include this field.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sCellToAddModList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List of 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seconary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serving cells (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SCells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) to be added or modified.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sCellToReleaseList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List of secondary serving cells (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SCells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) to be released.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spCellConfig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Parameters for the </w:t>
            </w:r>
            <w:proofErr w:type="spellStart"/>
            <w:r w:rsidRPr="00FA1919">
              <w:rPr>
                <w:rFonts w:ascii="Arial" w:eastAsia="Calibri" w:hAnsi="Arial"/>
                <w:sz w:val="18"/>
                <w:lang w:eastAsia="ja-JP"/>
              </w:rPr>
              <w:t>SpCell</w:t>
            </w:r>
            <w:proofErr w:type="spellEnd"/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of this cell group (</w:t>
            </w:r>
            <w:proofErr w:type="spellStart"/>
            <w:r w:rsidRPr="00FA1919">
              <w:rPr>
                <w:rFonts w:ascii="Arial" w:eastAsia="Calibri" w:hAnsi="Arial"/>
                <w:sz w:val="18"/>
                <w:lang w:eastAsia="ja-JP"/>
              </w:rPr>
              <w:t>PCell</w:t>
            </w:r>
            <w:proofErr w:type="spellEnd"/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of MCG or </w:t>
            </w:r>
            <w:proofErr w:type="spellStart"/>
            <w:r w:rsidRPr="00FA1919">
              <w:rPr>
                <w:rFonts w:ascii="Arial" w:eastAsia="Calibri" w:hAnsi="Arial"/>
                <w:sz w:val="18"/>
                <w:lang w:eastAsia="ja-JP"/>
              </w:rPr>
              <w:t>PSCell</w:t>
            </w:r>
            <w:proofErr w:type="spellEnd"/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of SCG). </w:t>
            </w:r>
          </w:p>
        </w:tc>
      </w:tr>
    </w:tbl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ReconfigurationWithSync</w:t>
            </w:r>
            <w:r w:rsidRPr="00FA1919">
              <w:rPr>
                <w:rFonts w:ascii="Arial" w:hAnsi="Arial"/>
                <w:b/>
                <w:sz w:val="18"/>
                <w:szCs w:val="22"/>
                <w:lang w:eastAsia="ja-JP"/>
              </w:rPr>
              <w:t xml:space="preserve"> field descriptions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rach-ConfigDedicated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Random access configuration to be used for the reconfiguration with sync (e.g. handover).</w:t>
            </w:r>
            <w:proofErr w:type="gram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The UE performs the RA according to these parameters in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firstActiveUplinkBWP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(see </w:t>
            </w:r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UplinkConfig</w:t>
            </w:r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).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smtc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The SSB periodicity/offset/duration configuration of target cell for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 and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change.</w:t>
            </w:r>
            <w:proofErr w:type="gram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The network sets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periodicityAndOffset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to indicate the same periodicity as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ssb-periodicityServingCell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in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spCellConfigCommon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For case of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change,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smtc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is based on the timing reference of source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For case of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change, it is based on the timing reference of source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If the field is absent, the UE uses the SMTC in the </w:t>
            </w:r>
            <w:proofErr w:type="spellStart"/>
            <w:r w:rsidRPr="00FA1919">
              <w:rPr>
                <w:rFonts w:ascii="Arial" w:hAnsi="Arial"/>
                <w:i/>
                <w:sz w:val="18"/>
                <w:lang w:eastAsia="x-none"/>
              </w:rPr>
              <w:t>measObjectNR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having the same SSB frequency and subcarrier spacing,</w:t>
            </w:r>
            <w:r w:rsidRPr="00FA1919">
              <w:rPr>
                <w:rFonts w:ascii="Arial" w:hAnsi="Arial"/>
                <w:sz w:val="18"/>
                <w:lang w:eastAsia="x-none"/>
              </w:rPr>
              <w:t xml:space="preserve"> </w:t>
            </w:r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as configured before the reception of the RRC message.</w:t>
            </w:r>
          </w:p>
        </w:tc>
      </w:tr>
    </w:tbl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A1919" w:rsidRPr="00FA1919" w:rsidTr="009A1F8C">
        <w:tc>
          <w:tcPr>
            <w:tcW w:w="14281" w:type="dxa"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>SCellConfig</w:t>
            </w:r>
            <w:proofErr w:type="spellEnd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hAnsi="Arial"/>
                <w:b/>
                <w:sz w:val="18"/>
                <w:lang w:eastAsia="x-none"/>
              </w:rPr>
              <w:t>field descriptions</w:t>
            </w:r>
          </w:p>
        </w:tc>
      </w:tr>
      <w:tr w:rsidR="00FA1919" w:rsidRPr="00FA1919" w:rsidTr="009A1F8C">
        <w:tc>
          <w:tcPr>
            <w:tcW w:w="14281" w:type="dxa"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smtc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The SSB periodicity/offset/duration configuration of target cell for NR SCell addition.</w:t>
            </w:r>
            <w:proofErr w:type="gram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The network sets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periodicityAndOffset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to indicate the same periodicity as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ssb-periodicityServingCell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in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sCellConfigCommon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smtc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is based on the timing of the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SpCell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of associated cell group. In case of inter-RAT handover to NR, the timing reference is the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In case of intra-NR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 (standalone NR) or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 (EN-DC), the timing reference is the target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SpCell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If the field is absent, the UE uses the SMTC in the </w:t>
            </w:r>
            <w:proofErr w:type="spellStart"/>
            <w:r w:rsidRPr="00FA1919">
              <w:rPr>
                <w:rFonts w:ascii="Arial" w:hAnsi="Arial"/>
                <w:i/>
                <w:sz w:val="18"/>
                <w:lang w:eastAsia="x-none"/>
              </w:rPr>
              <w:t>measObjectNR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having the same SSB frequency and subcarrier spacing, as configured before the reception of the RRC message.</w:t>
            </w:r>
          </w:p>
        </w:tc>
      </w:tr>
    </w:tbl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A1919" w:rsidRPr="00FA1919" w:rsidTr="009A1F8C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SpCellConfig</w:t>
            </w:r>
            <w:proofErr w:type="spellEnd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hAnsi="Arial"/>
                <w:b/>
                <w:sz w:val="18"/>
                <w:lang w:eastAsia="x-none"/>
              </w:rPr>
              <w:t>field descriptions</w:t>
            </w:r>
          </w:p>
        </w:tc>
      </w:tr>
      <w:tr w:rsidR="00FA1919" w:rsidRPr="00FA1919" w:rsidTr="009A1F8C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reconfigurationWithSync</w:t>
            </w:r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Parameters for the synchronous reconfiguration to the target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SpCell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proofErr w:type="gramEnd"/>
          </w:p>
        </w:tc>
      </w:tr>
      <w:tr w:rsidR="00FA1919" w:rsidRPr="00FA1919" w:rsidTr="009A1F8C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rlf-TimersAndConstants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Timers and constants for detecting and triggering cell-level radio link failure. For the SCG, </w:t>
            </w:r>
            <w:proofErr w:type="spellStart"/>
            <w:r w:rsidRPr="00FA1919">
              <w:rPr>
                <w:rFonts w:ascii="Arial" w:hAnsi="Arial"/>
                <w:i/>
                <w:sz w:val="18"/>
                <w:lang w:eastAsia="x-none"/>
              </w:rPr>
              <w:t>rlf-TimersAndConstants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can only be set to </w:t>
            </w:r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setup</w:t>
            </w:r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and is always included at SCG addition.</w:t>
            </w:r>
          </w:p>
        </w:tc>
      </w:tr>
      <w:tr w:rsidR="00FA1919" w:rsidRPr="00FA1919" w:rsidTr="009A1F8C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servCellIndex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Serving cell ID of a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proofErr w:type="gram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The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of the Master Cell Group uses ID = 0.</w:t>
            </w:r>
          </w:p>
        </w:tc>
      </w:tr>
    </w:tbl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  <w:t>Explanation</w:t>
            </w:r>
          </w:p>
        </w:tc>
      </w:tr>
      <w:tr w:rsidR="00FA1919" w:rsidRPr="00FA1919" w:rsidTr="009A1F8C">
        <w:tc>
          <w:tcPr>
            <w:tcW w:w="4027" w:type="dxa"/>
            <w:shd w:val="clear" w:color="auto" w:fill="auto"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BWP-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Reconfig</w:t>
            </w:r>
            <w:proofErr w:type="spellEnd"/>
          </w:p>
        </w:tc>
        <w:tc>
          <w:tcPr>
            <w:tcW w:w="10146" w:type="dxa"/>
            <w:shd w:val="clear" w:color="auto" w:fill="auto"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The field is optionally present, Need N, if the BWPs are reconfigured or if serving cells are added or removed. </w:t>
            </w: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Otherwise</w:t>
            </w:r>
            <w:proofErr w:type="gram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it is absent. </w:t>
            </w:r>
          </w:p>
        </w:tc>
      </w:tr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ReconfWithSync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BD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" w:author="Huawei" w:date="2020-02-11T11:21:00Z"/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The field is mandatory present </w:t>
            </w:r>
            <w:ins w:id="7" w:author="Huawei" w:date="2020-02-11T11:21:00Z">
              <w:r w:rsidR="004E4CBD" w:rsidRPr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in the </w:t>
              </w:r>
              <w:proofErr w:type="spellStart"/>
              <w:r w:rsidR="004E4CBD" w:rsidRPr="005C3C21">
                <w:rPr>
                  <w:rFonts w:ascii="Arial" w:eastAsia="Calibri" w:hAnsi="Arial"/>
                  <w:i/>
                  <w:sz w:val="18"/>
                  <w:szCs w:val="22"/>
                  <w:lang w:eastAsia="ja-JP"/>
                </w:rPr>
                <w:t>RRCReconfiguration</w:t>
              </w:r>
              <w:proofErr w:type="spellEnd"/>
              <w:r w:rsidR="004E4CBD" w:rsidRPr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message:</w:t>
              </w:r>
            </w:ins>
          </w:p>
          <w:p w:rsidR="004E4CBD" w:rsidRPr="00EB4431" w:rsidRDefault="004E4CBD">
            <w:pPr>
              <w:pStyle w:val="B1"/>
              <w:spacing w:after="0"/>
              <w:rPr>
                <w:ins w:id="8" w:author="Huawei" w:date="2020-02-11T11:23:00Z"/>
                <w:rFonts w:ascii="Arial" w:hAnsi="Arial" w:cs="Arial"/>
                <w:sz w:val="18"/>
                <w:szCs w:val="18"/>
                <w:lang w:eastAsia="x-none"/>
                <w:rPrChange w:id="9" w:author="Huawei" w:date="2020-02-12T15:37:00Z">
                  <w:rPr>
                    <w:ins w:id="10" w:author="Huawei" w:date="2020-02-11T11:23:00Z"/>
                    <w:rFonts w:eastAsia="Calibri"/>
                    <w:lang w:eastAsia="ja-JP"/>
                  </w:rPr>
                </w:rPrChange>
              </w:rPr>
              <w:pPrChange w:id="11" w:author="Huawei" w:date="2020-02-12T15:38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12" w:author="Huawei" w:date="2020-02-11T11:21:00Z"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13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>-</w:t>
              </w:r>
            </w:ins>
            <w:ins w:id="14" w:author="Huawei" w:date="2020-02-12T15:36:00Z">
              <w:r w:rsidR="00EB4431"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15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ab/>
              </w:r>
            </w:ins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16" w:author="Huawei" w:date="2020-02-12T15:37:00Z">
                  <w:rPr>
                    <w:rFonts w:eastAsia="Calibri"/>
                    <w:lang w:eastAsia="ja-JP"/>
                  </w:rPr>
                </w:rPrChange>
              </w:rPr>
              <w:t xml:space="preserve">in </w:t>
            </w:r>
            <w:ins w:id="17" w:author="Huawei" w:date="2020-02-11T11:22:00Z"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18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 xml:space="preserve">each configured </w:t>
              </w:r>
              <w:proofErr w:type="spellStart"/>
              <w:r w:rsidRPr="00EB4431">
                <w:rPr>
                  <w:rFonts w:ascii="Arial" w:hAnsi="Arial" w:cs="Arial"/>
                  <w:i/>
                  <w:sz w:val="18"/>
                  <w:szCs w:val="18"/>
                  <w:lang w:eastAsia="x-none"/>
                  <w:rPrChange w:id="19" w:author="Huawei" w:date="2020-02-12T15:37:00Z">
                    <w:rPr>
                      <w:rFonts w:eastAsia="Calibri"/>
                      <w:i/>
                      <w:lang w:eastAsia="ja-JP"/>
                    </w:rPr>
                  </w:rPrChange>
                </w:rPr>
                <w:t>CellGroupConfig</w:t>
              </w:r>
              <w:proofErr w:type="spellEnd"/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20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 xml:space="preserve"> </w:t>
              </w:r>
            </w:ins>
            <w:ins w:id="21" w:author="Huawei" w:date="2020-02-11T11:23:00Z"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22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>for which the</w:t>
              </w:r>
            </w:ins>
            <w:del w:id="23" w:author="Huawei" w:date="2020-02-11T11:23:00Z">
              <w:r w:rsidR="00FA1919" w:rsidRPr="00EB4431" w:rsidDel="004E4CBD">
                <w:rPr>
                  <w:rFonts w:ascii="Arial" w:hAnsi="Arial" w:cs="Arial"/>
                  <w:sz w:val="18"/>
                  <w:szCs w:val="18"/>
                  <w:lang w:eastAsia="x-none"/>
                  <w:rPrChange w:id="24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delText>case of</w:delText>
              </w:r>
            </w:del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25" w:author="Huawei" w:date="2020-02-12T15:37:00Z">
                  <w:rPr>
                    <w:rFonts w:eastAsia="Calibri"/>
                    <w:lang w:eastAsia="ja-JP"/>
                  </w:rPr>
                </w:rPrChange>
              </w:rPr>
              <w:t xml:space="preserve"> </w:t>
            </w:r>
            <w:proofErr w:type="spellStart"/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26" w:author="Huawei" w:date="2020-02-12T15:37:00Z">
                  <w:rPr>
                    <w:rFonts w:eastAsia="Calibri"/>
                    <w:lang w:eastAsia="ja-JP"/>
                  </w:rPr>
                </w:rPrChange>
              </w:rPr>
              <w:t>SpCell</w:t>
            </w:r>
            <w:proofErr w:type="spellEnd"/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27" w:author="Huawei" w:date="2020-02-12T15:37:00Z">
                  <w:rPr>
                    <w:rFonts w:eastAsia="Calibri"/>
                    <w:lang w:eastAsia="ja-JP"/>
                  </w:rPr>
                </w:rPrChange>
              </w:rPr>
              <w:t xml:space="preserve"> change</w:t>
            </w:r>
            <w:ins w:id="28" w:author="Huawei" w:date="2020-02-11T11:23:00Z"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29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>s</w:t>
              </w:r>
            </w:ins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30" w:author="Huawei" w:date="2020-02-12T15:37:00Z">
                  <w:rPr>
                    <w:rFonts w:eastAsia="Calibri"/>
                    <w:lang w:eastAsia="ja-JP"/>
                  </w:rPr>
                </w:rPrChange>
              </w:rPr>
              <w:t>,</w:t>
            </w:r>
          </w:p>
          <w:p w:rsidR="00420119" w:rsidRPr="00420119" w:rsidDel="001A7783" w:rsidRDefault="00420119" w:rsidP="00420119">
            <w:pPr>
              <w:pStyle w:val="B1"/>
              <w:spacing w:after="0"/>
              <w:rPr>
                <w:del w:id="31" w:author="Huawei" w:date="2020-02-13T11:59:00Z"/>
                <w:rFonts w:ascii="Arial" w:eastAsia="Calibri" w:hAnsi="Arial"/>
                <w:sz w:val="18"/>
                <w:szCs w:val="22"/>
                <w:lang w:eastAsia="ja-JP"/>
              </w:rPr>
            </w:pPr>
            <w:r w:rsidRPr="00420119">
              <w:rPr>
                <w:rFonts w:ascii="Arial" w:eastAsia="Calibri" w:hAnsi="Arial"/>
                <w:sz w:val="18"/>
                <w:szCs w:val="22"/>
                <w:lang w:eastAsia="ja-JP"/>
              </w:rPr>
              <w:t>-</w:t>
            </w:r>
            <w:r w:rsidRPr="00420119">
              <w:rPr>
                <w:rFonts w:ascii="Arial" w:eastAsia="Calibri" w:hAnsi="Arial"/>
                <w:sz w:val="18"/>
                <w:szCs w:val="22"/>
                <w:lang w:eastAsia="ja-JP"/>
              </w:rPr>
              <w:tab/>
            </w:r>
            <w:ins w:id="32" w:author="Huawei" w:date="2020-02-11T11:25:00Z">
              <w:r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in the </w:t>
              </w:r>
              <w:proofErr w:type="spellStart"/>
              <w:r w:rsidRPr="00420119">
                <w:rPr>
                  <w:rFonts w:ascii="Arial" w:eastAsia="Calibri" w:hAnsi="Arial"/>
                  <w:i/>
                  <w:sz w:val="18"/>
                  <w:szCs w:val="22"/>
                  <w:lang w:eastAsia="ja-JP"/>
                </w:rPr>
                <w:t>masterCellGroup</w:t>
              </w:r>
              <w:proofErr w:type="spellEnd"/>
              <w:r w:rsidRPr="00420119">
                <w:rPr>
                  <w:rFonts w:ascii="Arial" w:eastAsia="Calibri" w:hAnsi="Arial" w:cs="Arial"/>
                  <w:sz w:val="18"/>
                  <w:szCs w:val="18"/>
                  <w:lang w:eastAsia="ja-JP"/>
                </w:rPr>
                <w:t xml:space="preserve"> </w:t>
              </w:r>
              <w:r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at</w:t>
              </w:r>
            </w:ins>
            <w:ins w:id="33" w:author="Huawei" w:date="2020-02-13T11:58:00Z">
              <w:r w:rsidR="001A7783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</w:t>
              </w:r>
            </w:ins>
            <w:ins w:id="34" w:author="Huawei" w:date="2020-02-13T11:50:00Z">
              <w:r w:rsidR="001A7783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change of AS security key derived from </w:t>
              </w:r>
            </w:ins>
            <w:proofErr w:type="spellStart"/>
            <w:ins w:id="35" w:author="Huawei" w:date="2020-02-11T11:25:00Z">
              <w:r w:rsidR="001A7783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K</w:t>
              </w:r>
              <w:r w:rsidR="001A7783" w:rsidRPr="00420119">
                <w:rPr>
                  <w:rFonts w:ascii="Arial" w:eastAsia="Calibri" w:hAnsi="Arial"/>
                  <w:sz w:val="18"/>
                  <w:szCs w:val="22"/>
                  <w:vertAlign w:val="subscript"/>
                  <w:lang w:eastAsia="ja-JP"/>
                </w:rPr>
                <w:t>gNB</w:t>
              </w:r>
            </w:ins>
            <w:proofErr w:type="spellEnd"/>
            <w:ins w:id="36" w:author="Huawei" w:date="2020-02-13T11:58:00Z">
              <w:r w:rsidR="001A7783">
                <w:rPr>
                  <w:rFonts w:ascii="Arial" w:eastAsia="Calibri" w:hAnsi="Arial"/>
                  <w:sz w:val="18"/>
                  <w:szCs w:val="22"/>
                  <w:lang w:eastAsia="ja-JP"/>
                </w:rPr>
                <w:t>,</w:t>
              </w:r>
            </w:ins>
          </w:p>
          <w:p w:rsidR="00A16A32" w:rsidRPr="00420119" w:rsidRDefault="00EB4431">
            <w:pPr>
              <w:pStyle w:val="B1"/>
              <w:spacing w:after="0"/>
              <w:rPr>
                <w:ins w:id="37" w:author="Huawei" w:date="2020-02-12T15:19:00Z"/>
                <w:rFonts w:ascii="Arial" w:eastAsia="Calibri" w:hAnsi="Arial"/>
                <w:sz w:val="18"/>
                <w:szCs w:val="22"/>
                <w:lang w:eastAsia="ja-JP"/>
              </w:rPr>
              <w:pPrChange w:id="38" w:author="Huawei" w:date="2020-02-12T15:38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9" w:author="Huawei" w:date="2020-02-11T11:23:00Z">
              <w:r w:rsidRPr="00420119">
                <w:rPr>
                  <w:rFonts w:ascii="Arial" w:hAnsi="Arial" w:cs="Arial"/>
                  <w:sz w:val="18"/>
                  <w:szCs w:val="18"/>
                  <w:lang w:eastAsia="x-none"/>
                </w:rPr>
                <w:t>-</w:t>
              </w:r>
            </w:ins>
            <w:ins w:id="40" w:author="Huawei" w:date="2020-02-12T15:41:00Z">
              <w:r w:rsidRPr="00420119">
                <w:rPr>
                  <w:rFonts w:ascii="Arial" w:hAnsi="Arial" w:cs="Arial"/>
                  <w:sz w:val="18"/>
                  <w:szCs w:val="18"/>
                  <w:lang w:eastAsia="x-none"/>
                </w:rPr>
                <w:tab/>
              </w:r>
            </w:ins>
            <w:ins w:id="41" w:author="Huawei" w:date="2020-02-11T11:23:00Z">
              <w:r w:rsidR="004E4CBD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in the </w:t>
              </w:r>
              <w:proofErr w:type="spellStart"/>
              <w:r w:rsidR="004E4CBD" w:rsidRPr="00420119">
                <w:rPr>
                  <w:rFonts w:ascii="Arial" w:eastAsia="Calibri" w:hAnsi="Arial"/>
                  <w:i/>
                  <w:sz w:val="18"/>
                  <w:szCs w:val="22"/>
                  <w:lang w:eastAsia="ja-JP"/>
                </w:rPr>
                <w:t>secondaryCellGroup</w:t>
              </w:r>
              <w:proofErr w:type="spellEnd"/>
              <w:r w:rsidR="004E4CBD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at</w:t>
              </w:r>
            </w:ins>
            <w:ins w:id="42" w:author="Huawei" w:date="2020-02-12T15:19:00Z">
              <w:r w:rsidR="00A16A32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:</w:t>
              </w:r>
            </w:ins>
          </w:p>
          <w:p w:rsidR="004E4CBD" w:rsidRPr="00EB4431" w:rsidRDefault="00A16A32">
            <w:pPr>
              <w:pStyle w:val="B2"/>
              <w:spacing w:after="0"/>
              <w:rPr>
                <w:ins w:id="43" w:author="Huawei" w:date="2020-02-11T11:23:00Z"/>
                <w:rFonts w:ascii="Arial" w:eastAsia="Calibri" w:hAnsi="Arial"/>
                <w:sz w:val="18"/>
                <w:szCs w:val="22"/>
                <w:lang w:eastAsia="ja-JP"/>
              </w:rPr>
              <w:pPrChange w:id="44" w:author="Huawei" w:date="2020-02-12T15:39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45" w:author="Huawei" w:date="2020-02-12T15:19:00Z">
              <w:r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-</w:t>
              </w:r>
            </w:ins>
            <w:del w:id="46" w:author="Huawei" w:date="2020-02-12T15:41:00Z">
              <w:r w:rsidR="00FA1919" w:rsidRPr="00420119" w:rsidDel="00EB4431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</w:del>
            <w:ins w:id="47" w:author="Huawei" w:date="2020-02-12T15:41:00Z">
              <w:r w:rsidR="00EB4431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  <w:proofErr w:type="spellStart"/>
            <w:r w:rsidR="00FA1919" w:rsidRPr="00EB4431">
              <w:rPr>
                <w:rFonts w:ascii="Arial" w:eastAsia="Calibri" w:hAnsi="Arial"/>
                <w:sz w:val="18"/>
                <w:szCs w:val="22"/>
                <w:lang w:eastAsia="ja-JP"/>
              </w:rPr>
              <w:t>PSCell</w:t>
            </w:r>
            <w:proofErr w:type="spellEnd"/>
            <w:r w:rsidR="00FA1919" w:rsidRPr="00EB443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addition,</w:t>
            </w:r>
          </w:p>
          <w:p w:rsidR="004E4CBD" w:rsidRDefault="001479A8">
            <w:pPr>
              <w:pStyle w:val="B2"/>
              <w:spacing w:after="0"/>
              <w:rPr>
                <w:ins w:id="48" w:author="Huawei" w:date="2020-02-12T15:40:00Z"/>
                <w:rFonts w:ascii="Arial" w:hAnsi="Arial" w:cs="Arial"/>
                <w:sz w:val="18"/>
                <w:szCs w:val="18"/>
              </w:rPr>
              <w:pPrChange w:id="49" w:author="Huawei" w:date="2020-02-12T15:40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50" w:author="Huawei" w:date="2020-02-12T15:57:00Z">
              <w:r>
                <w:rPr>
                  <w:rFonts w:ascii="Arial" w:eastAsia="Calibri" w:hAnsi="Arial"/>
                  <w:sz w:val="18"/>
                  <w:szCs w:val="22"/>
                  <w:lang w:eastAsia="ja-JP"/>
                </w:rPr>
                <w:t>-</w:t>
              </w:r>
            </w:ins>
            <w:del w:id="51" w:author="Huawei" w:date="2020-02-11T11:24:00Z">
              <w:r w:rsidR="00FA1919" w:rsidRPr="00EB4431" w:rsidDel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</w:del>
            <w:ins w:id="52" w:author="Huawei" w:date="2020-02-12T15:41:00Z">
              <w:r w:rsidR="00EB4431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  <w:r w:rsidR="00FA1919" w:rsidRPr="00420119">
              <w:rPr>
                <w:rFonts w:ascii="Arial" w:hAnsi="Arial"/>
                <w:sz w:val="18"/>
                <w:szCs w:val="22"/>
                <w:lang w:eastAsia="zh-CN"/>
              </w:rPr>
              <w:t>update</w:t>
            </w:r>
            <w:r w:rsidR="00FA1919" w:rsidRPr="004201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of required SI for </w:t>
            </w:r>
            <w:proofErr w:type="spellStart"/>
            <w:r w:rsidR="00FA1919" w:rsidRPr="00420119">
              <w:rPr>
                <w:rFonts w:ascii="Arial" w:eastAsia="Calibri" w:hAnsi="Arial"/>
                <w:sz w:val="18"/>
                <w:szCs w:val="22"/>
                <w:lang w:eastAsia="ja-JP"/>
              </w:rPr>
              <w:t>PSCell</w:t>
            </w:r>
            <w:proofErr w:type="spellEnd"/>
            <w:ins w:id="53" w:author="Huawei" w:date="2020-02-11T11:24:00Z">
              <w:r w:rsidR="004E4CBD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,</w:t>
              </w:r>
            </w:ins>
            <w:del w:id="54" w:author="Huawei" w:date="2020-02-11T11:25:00Z">
              <w:r w:rsidR="00FA1919" w:rsidRPr="00420119" w:rsidDel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and</w:delText>
              </w:r>
            </w:del>
            <w:del w:id="55" w:author="Huawei" w:date="2020-02-12T16:06:00Z">
              <w:r w:rsidR="00046EB9" w:rsidDel="00046EB9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  <w:r w:rsidR="00046EB9" w:rsidRPr="00046EB9" w:rsidDel="00046EB9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>AS security key change</w:delText>
              </w:r>
            </w:del>
          </w:p>
          <w:p w:rsidR="00EB4431" w:rsidRDefault="00EB4431">
            <w:pPr>
              <w:pStyle w:val="B2"/>
              <w:spacing w:after="0"/>
              <w:rPr>
                <w:ins w:id="56" w:author="Huawei" w:date="2020-02-12T15:41:00Z"/>
                <w:rFonts w:ascii="Arial" w:hAnsi="Arial" w:cs="Arial"/>
                <w:sz w:val="18"/>
                <w:szCs w:val="18"/>
              </w:rPr>
              <w:pPrChange w:id="57" w:author="Huawei" w:date="2020-02-12T15:40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58" w:author="Huawei" w:date="2020-02-12T15:40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59" w:author="Huawei" w:date="2020-02-12T15:41:00Z"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</w:ins>
            <w:ins w:id="60" w:author="Huawei" w:date="2020-02-13T11:50:00Z">
              <w:r w:rsidR="007959BF">
                <w:rPr>
                  <w:rFonts w:ascii="Arial" w:hAnsi="Arial" w:cs="Arial"/>
                  <w:sz w:val="18"/>
                  <w:szCs w:val="18"/>
                </w:rPr>
                <w:t xml:space="preserve">change of AS security key derived from </w:t>
              </w:r>
            </w:ins>
            <w:ins w:id="61" w:author="Huawei" w:date="2020-02-12T15:41:00Z">
              <w:r>
                <w:rPr>
                  <w:rFonts w:ascii="Arial" w:hAnsi="Arial" w:cs="Arial"/>
                  <w:sz w:val="18"/>
                  <w:szCs w:val="18"/>
                </w:rPr>
                <w:t>S-</w:t>
              </w:r>
              <w:proofErr w:type="spellStart"/>
              <w:r w:rsidRPr="009A1F8C">
                <w:rPr>
                  <w:rFonts w:ascii="Arial" w:hAnsi="Arial" w:cs="Arial"/>
                  <w:sz w:val="18"/>
                  <w:szCs w:val="18"/>
                </w:rPr>
                <w:t>K</w:t>
              </w:r>
              <w:r w:rsidRPr="00EB4431">
                <w:rPr>
                  <w:rFonts w:ascii="Arial" w:hAnsi="Arial" w:cs="Arial"/>
                  <w:sz w:val="18"/>
                  <w:szCs w:val="18"/>
                  <w:vertAlign w:val="subscript"/>
                </w:rPr>
                <w:t>gNB</w:t>
              </w:r>
            </w:ins>
            <w:proofErr w:type="spellEnd"/>
            <w:ins w:id="62" w:author="Huawei" w:date="2020-02-13T11:51:00Z">
              <w:r w:rsidR="007959BF" w:rsidRPr="009A1F8C">
                <w:rPr>
                  <w:rFonts w:ascii="Arial" w:hAnsi="Arial" w:cs="Arial"/>
                  <w:sz w:val="18"/>
                  <w:szCs w:val="18"/>
                </w:rPr>
                <w:t xml:space="preserve"> while </w:t>
              </w:r>
              <w:r w:rsidR="007959BF">
                <w:rPr>
                  <w:rFonts w:ascii="Arial" w:hAnsi="Arial" w:cs="Arial"/>
                  <w:sz w:val="18"/>
                  <w:szCs w:val="18"/>
                </w:rPr>
                <w:t>the</w:t>
              </w:r>
            </w:ins>
            <w:ins w:id="63" w:author="Huawei" w:date="2020-02-13T19:13:00Z">
              <w:r w:rsidR="00A02427">
                <w:rPr>
                  <w:rFonts w:ascii="Arial" w:hAnsi="Arial" w:cs="Arial"/>
                  <w:sz w:val="18"/>
                  <w:szCs w:val="18"/>
                </w:rPr>
                <w:t xml:space="preserve"> UE is configured with </w:t>
              </w:r>
            </w:ins>
            <w:ins w:id="64" w:author="Huawei" w:date="2020-02-13T11:51:00Z">
              <w:r w:rsidR="007959BF">
                <w:rPr>
                  <w:rFonts w:ascii="Arial" w:hAnsi="Arial" w:cs="Arial"/>
                  <w:sz w:val="18"/>
                  <w:szCs w:val="18"/>
                </w:rPr>
                <w:t xml:space="preserve">at least one radio bearer with </w:t>
              </w:r>
              <w:proofErr w:type="spellStart"/>
              <w:r w:rsidR="007959BF" w:rsidRPr="001479A8">
                <w:rPr>
                  <w:rFonts w:ascii="Arial" w:hAnsi="Arial" w:cs="Arial"/>
                  <w:i/>
                  <w:sz w:val="18"/>
                  <w:szCs w:val="18"/>
                </w:rPr>
                <w:t>keyToUse</w:t>
              </w:r>
              <w:proofErr w:type="spellEnd"/>
              <w:r w:rsidR="007959BF" w:rsidRPr="009A1F8C">
                <w:rPr>
                  <w:rFonts w:ascii="Arial" w:hAnsi="Arial" w:cs="Arial"/>
                  <w:sz w:val="18"/>
                  <w:szCs w:val="18"/>
                </w:rPr>
                <w:t xml:space="preserve"> set to </w:t>
              </w:r>
              <w:r w:rsidR="007959BF" w:rsidRPr="007959BF">
                <w:rPr>
                  <w:rFonts w:ascii="Arial" w:hAnsi="Arial" w:cs="Arial"/>
                  <w:i/>
                  <w:sz w:val="18"/>
                  <w:szCs w:val="18"/>
                </w:rPr>
                <w:t>secondary</w:t>
              </w:r>
            </w:ins>
            <w:ins w:id="65" w:author="Huawei" w:date="2020-04-23T16:57:00Z">
              <w:r w:rsidR="008445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84456A" w:rsidRPr="0084456A">
                <w:rPr>
                  <w:rFonts w:ascii="Arial" w:hAnsi="Arial" w:cs="Arial"/>
                  <w:sz w:val="18"/>
                  <w:szCs w:val="18"/>
                  <w:highlight w:val="yellow"/>
                </w:rPr>
                <w:t>and that is not released</w:t>
              </w:r>
            </w:ins>
            <w:ins w:id="66" w:author="Huawei" w:date="2020-02-13T11:52:00Z">
              <w:r w:rsidR="0084456A" w:rsidRPr="0084456A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by this </w:t>
              </w:r>
              <w:proofErr w:type="spellStart"/>
              <w:r w:rsidR="0084456A" w:rsidRPr="0084456A">
                <w:rPr>
                  <w:rFonts w:ascii="Arial" w:hAnsi="Arial" w:cs="Arial"/>
                  <w:i/>
                  <w:sz w:val="18"/>
                  <w:szCs w:val="18"/>
                  <w:highlight w:val="yellow"/>
                </w:rPr>
                <w:t>RRCReconfiguration</w:t>
              </w:r>
              <w:proofErr w:type="spellEnd"/>
              <w:r w:rsidR="0084456A" w:rsidRPr="0084456A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message</w:t>
              </w:r>
              <w:r w:rsidR="0084456A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:rsidR="00FA1919" w:rsidRPr="00FA1919" w:rsidRDefault="00FA1919" w:rsidP="004E4C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del w:id="67" w:author="Huawei" w:date="2020-04-09T19:14:00Z">
              <w:r w:rsidRPr="00420119" w:rsidDel="000877F6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; </w:delText>
              </w:r>
            </w:del>
            <w:del w:id="68" w:author="Huawei" w:date="2020-02-11T11:27:00Z">
              <w:r w:rsidRPr="00FA1919" w:rsidDel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otherwise </w:delText>
              </w:r>
            </w:del>
            <w:proofErr w:type="gramStart"/>
            <w:ins w:id="69" w:author="Huawei" w:date="2020-02-11T11:27:00Z">
              <w:r w:rsidR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t>O</w:t>
              </w:r>
              <w:r w:rsidR="004E4CBD" w:rsidRPr="00FA19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therwise</w:t>
              </w:r>
              <w:proofErr w:type="gramEnd"/>
              <w:r w:rsidR="004E4CBD" w:rsidRPr="00FA19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it is optionally present, need M. The field is absent in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RRCResume</w:t>
            </w:r>
            <w:proofErr w:type="spellEnd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or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RRCSetup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messages.</w:t>
            </w:r>
          </w:p>
        </w:tc>
      </w:tr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SCellAdd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The field is mandatory present upon SCell addition; otherwise it is absent, Need M.</w:t>
            </w:r>
          </w:p>
        </w:tc>
      </w:tr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SCellAddMod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The field is mandatory present upon SCell addition; otherwise it is optionally present, need M.</w:t>
            </w:r>
          </w:p>
        </w:tc>
      </w:tr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SCG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The field is mandatory present in </w:t>
            </w: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an</w:t>
            </w:r>
            <w:proofErr w:type="gram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lang w:eastAsia="x-none"/>
              </w:rPr>
              <w:t>SpCellConfig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for the 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. It is absent otherwise. </w:t>
            </w:r>
          </w:p>
        </w:tc>
      </w:tr>
      <w:bookmarkEnd w:id="4"/>
    </w:tbl>
    <w:p w:rsidR="00013B5F" w:rsidRPr="00013B5F" w:rsidRDefault="00013B5F" w:rsidP="004E4CB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lang w:eastAsia="ja-JP"/>
        </w:rPr>
      </w:pPr>
    </w:p>
    <w:bookmarkEnd w:id="5"/>
    <w:p w:rsidR="001E41F3" w:rsidRDefault="007959BF" w:rsidP="007959BF">
      <w:pPr>
        <w:pStyle w:val="NO"/>
      </w:pPr>
      <w:ins w:id="70" w:author="Huawei" w:date="2020-02-13T11:49:00Z">
        <w:r>
          <w:t>Note:</w:t>
        </w:r>
        <w:r>
          <w:tab/>
          <w:t xml:space="preserve">In case of </w:t>
        </w:r>
      </w:ins>
      <w:ins w:id="71" w:author="Huawei" w:date="2020-02-13T11:53:00Z">
        <w:r>
          <w:t xml:space="preserve">change of AS security key derived from </w:t>
        </w:r>
      </w:ins>
      <w:ins w:id="72" w:author="Huawei" w:date="2020-02-13T11:49:00Z">
        <w:r>
          <w:t>S-</w:t>
        </w:r>
        <w:proofErr w:type="spellStart"/>
        <w:r>
          <w:t>K</w:t>
        </w:r>
        <w:r w:rsidRPr="00A02427">
          <w:rPr>
            <w:vertAlign w:val="subscript"/>
          </w:rPr>
          <w:t>gNB</w:t>
        </w:r>
        <w:proofErr w:type="spellEnd"/>
        <w:r>
          <w:t>/</w:t>
        </w:r>
      </w:ins>
      <w:ins w:id="73" w:author="Huawei" w:date="2020-02-13T11:53:00Z">
        <w:r>
          <w:t>S-</w:t>
        </w:r>
        <w:proofErr w:type="spellStart"/>
        <w:r>
          <w:t>K</w:t>
        </w:r>
        <w:r w:rsidRPr="00A02427">
          <w:rPr>
            <w:vertAlign w:val="subscript"/>
          </w:rPr>
          <w:t>eNB</w:t>
        </w:r>
      </w:ins>
      <w:proofErr w:type="spellEnd"/>
      <w:ins w:id="74" w:author="Huawei" w:date="2020-02-13T11:54:00Z">
        <w:r w:rsidR="001A7783">
          <w:t>,</w:t>
        </w:r>
      </w:ins>
      <w:ins w:id="75" w:author="Huawei" w:date="2020-02-13T11:57:00Z">
        <w:r>
          <w:t xml:space="preserve"> </w:t>
        </w:r>
      </w:ins>
      <w:ins w:id="76" w:author="Huawei" w:date="2020-02-13T11:54:00Z">
        <w:r>
          <w:t xml:space="preserve">if </w:t>
        </w:r>
        <w:r w:rsidRPr="007959BF">
          <w:rPr>
            <w:i/>
          </w:rPr>
          <w:t>reconfigurationWithSync</w:t>
        </w:r>
        <w:r>
          <w:t xml:space="preserve"> is not included</w:t>
        </w:r>
      </w:ins>
      <w:ins w:id="77" w:author="Huawei" w:date="2020-02-13T12:00:00Z">
        <w:r w:rsidR="001A7783" w:rsidRPr="001A7783">
          <w:t xml:space="preserve"> </w:t>
        </w:r>
        <w:r w:rsidR="001A7783">
          <w:t xml:space="preserve">in the </w:t>
        </w:r>
        <w:proofErr w:type="spellStart"/>
        <w:r w:rsidR="001A7783" w:rsidRPr="007959BF">
          <w:rPr>
            <w:i/>
          </w:rPr>
          <w:t>masterCellGroup</w:t>
        </w:r>
      </w:ins>
      <w:proofErr w:type="spellEnd"/>
      <w:ins w:id="78" w:author="Huawei" w:date="2020-02-13T11:54:00Z">
        <w:r>
          <w:t>, the network releases</w:t>
        </w:r>
      </w:ins>
      <w:ins w:id="79" w:author="Huawei" w:date="2020-02-13T11:53:00Z">
        <w:r>
          <w:t xml:space="preserve"> </w:t>
        </w:r>
      </w:ins>
      <w:ins w:id="80" w:author="Huawei" w:date="2020-02-13T11:55:00Z">
        <w:r>
          <w:t>all</w:t>
        </w:r>
      </w:ins>
      <w:ins w:id="81" w:author="Huawei" w:date="2020-02-13T11:53:00Z">
        <w:r w:rsidRPr="007959BF">
          <w:t xml:space="preserve"> </w:t>
        </w:r>
      </w:ins>
      <w:ins w:id="82" w:author="Huawei" w:date="2020-02-13T12:00:00Z">
        <w:r w:rsidR="001A7783">
          <w:t xml:space="preserve">existing MCG </w:t>
        </w:r>
      </w:ins>
      <w:ins w:id="83" w:author="Huawei" w:date="2020-02-13T11:53:00Z">
        <w:r w:rsidRPr="007959BF">
          <w:t>RLC bearer</w:t>
        </w:r>
      </w:ins>
      <w:ins w:id="84" w:author="Huawei" w:date="2020-02-13T11:55:00Z">
        <w:r>
          <w:t>s</w:t>
        </w:r>
      </w:ins>
      <w:ins w:id="85" w:author="Huawei" w:date="2020-02-13T11:53:00Z">
        <w:r w:rsidRPr="007959BF">
          <w:t xml:space="preserve"> associated with a radio bearer with </w:t>
        </w:r>
        <w:proofErr w:type="spellStart"/>
        <w:r w:rsidRPr="007959BF">
          <w:rPr>
            <w:i/>
          </w:rPr>
          <w:t>keyToUse</w:t>
        </w:r>
        <w:proofErr w:type="spellEnd"/>
        <w:r w:rsidRPr="007959BF">
          <w:t xml:space="preserve"> set to </w:t>
        </w:r>
        <w:r w:rsidRPr="007959BF">
          <w:rPr>
            <w:i/>
          </w:rPr>
          <w:t>secondary</w:t>
        </w:r>
      </w:ins>
      <w:ins w:id="86" w:author="Huawei" w:date="2020-02-13T11:56:00Z">
        <w:r>
          <w:t>.</w:t>
        </w:r>
      </w:ins>
      <w:ins w:id="87" w:author="Huawei" w:date="2020-02-13T11:53:00Z">
        <w:r>
          <w:t xml:space="preserve"> </w:t>
        </w:r>
      </w:ins>
      <w:ins w:id="88" w:author="Huawei" w:date="2020-04-09T19:13:00Z">
        <w:r w:rsidR="000877F6">
          <w:t xml:space="preserve">In case of change of AS security key derived from </w:t>
        </w:r>
        <w:proofErr w:type="spellStart"/>
        <w:r w:rsidR="000877F6">
          <w:t>K</w:t>
        </w:r>
        <w:r w:rsidR="000877F6" w:rsidRPr="00A02427">
          <w:rPr>
            <w:vertAlign w:val="subscript"/>
          </w:rPr>
          <w:t>gNB</w:t>
        </w:r>
        <w:proofErr w:type="spellEnd"/>
        <w:r w:rsidR="000877F6">
          <w:t>/</w:t>
        </w:r>
        <w:proofErr w:type="spellStart"/>
        <w:r w:rsidR="000877F6">
          <w:t>K</w:t>
        </w:r>
        <w:r w:rsidR="000877F6" w:rsidRPr="00A02427">
          <w:rPr>
            <w:vertAlign w:val="subscript"/>
          </w:rPr>
          <w:t>eNB</w:t>
        </w:r>
        <w:proofErr w:type="spellEnd"/>
        <w:r w:rsidR="000877F6">
          <w:t xml:space="preserve">, if </w:t>
        </w:r>
        <w:r w:rsidR="000877F6" w:rsidRPr="007959BF">
          <w:rPr>
            <w:i/>
          </w:rPr>
          <w:t>reconfigurationWithSync</w:t>
        </w:r>
        <w:r w:rsidR="000877F6">
          <w:t xml:space="preserve"> is not included</w:t>
        </w:r>
        <w:r w:rsidR="000877F6" w:rsidRPr="001A7783">
          <w:t xml:space="preserve"> </w:t>
        </w:r>
        <w:r w:rsidR="000877F6">
          <w:t xml:space="preserve">in the </w:t>
        </w:r>
        <w:proofErr w:type="spellStart"/>
        <w:r w:rsidR="000877F6">
          <w:rPr>
            <w:i/>
          </w:rPr>
          <w:t>secondary</w:t>
        </w:r>
        <w:r w:rsidR="000877F6" w:rsidRPr="007959BF">
          <w:rPr>
            <w:i/>
          </w:rPr>
          <w:t>CellGroup</w:t>
        </w:r>
        <w:proofErr w:type="spellEnd"/>
        <w:r w:rsidR="000877F6">
          <w:t>, the network releases all</w:t>
        </w:r>
        <w:r w:rsidR="000877F6" w:rsidRPr="007959BF">
          <w:t xml:space="preserve"> </w:t>
        </w:r>
        <w:r w:rsidR="000877F6">
          <w:t xml:space="preserve">existing SCG </w:t>
        </w:r>
        <w:r w:rsidR="000877F6" w:rsidRPr="007959BF">
          <w:t>RLC bearer</w:t>
        </w:r>
        <w:r w:rsidR="000877F6">
          <w:t>s</w:t>
        </w:r>
        <w:r w:rsidR="000877F6" w:rsidRPr="007959BF">
          <w:t xml:space="preserve"> associated with a radio bearer with </w:t>
        </w:r>
        <w:proofErr w:type="spellStart"/>
        <w:r w:rsidR="000877F6" w:rsidRPr="007959BF">
          <w:rPr>
            <w:i/>
          </w:rPr>
          <w:t>keyToUse</w:t>
        </w:r>
        <w:proofErr w:type="spellEnd"/>
        <w:r w:rsidR="000877F6" w:rsidRPr="007959BF">
          <w:t xml:space="preserve"> set to </w:t>
        </w:r>
      </w:ins>
      <w:ins w:id="89" w:author="Huawei" w:date="2020-04-09T19:14:00Z">
        <w:r w:rsidR="000877F6">
          <w:rPr>
            <w:i/>
          </w:rPr>
          <w:t>primary</w:t>
        </w:r>
      </w:ins>
      <w:ins w:id="90" w:author="Huawei" w:date="2020-04-09T19:13:00Z">
        <w:r w:rsidR="000877F6">
          <w:t>.</w:t>
        </w:r>
      </w:ins>
    </w:p>
    <w:sectPr w:rsidR="001E41F3" w:rsidSect="00013B5F">
      <w:headerReference w:type="even" r:id="rId12"/>
      <w:headerReference w:type="default" r:id="rId13"/>
      <w:headerReference w:type="first" r:id="rId14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9F" w:rsidRDefault="0039269F">
      <w:r>
        <w:separator/>
      </w:r>
    </w:p>
  </w:endnote>
  <w:endnote w:type="continuationSeparator" w:id="0">
    <w:p w:rsidR="0039269F" w:rsidRDefault="0039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9F" w:rsidRDefault="0039269F">
      <w:r>
        <w:separator/>
      </w:r>
    </w:p>
  </w:footnote>
  <w:footnote w:type="continuationSeparator" w:id="0">
    <w:p w:rsidR="0039269F" w:rsidRDefault="0039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F0" w:rsidRDefault="00A372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F0" w:rsidRDefault="00A37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F0" w:rsidRDefault="00A372F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F0" w:rsidRDefault="00A372F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B3"/>
    <w:rsid w:val="000071D8"/>
    <w:rsid w:val="00013B5F"/>
    <w:rsid w:val="00022E4A"/>
    <w:rsid w:val="000434A9"/>
    <w:rsid w:val="00045963"/>
    <w:rsid w:val="00046EB9"/>
    <w:rsid w:val="00064DE5"/>
    <w:rsid w:val="0008662D"/>
    <w:rsid w:val="000877F6"/>
    <w:rsid w:val="000A6394"/>
    <w:rsid w:val="000B6DDF"/>
    <w:rsid w:val="000B7FED"/>
    <w:rsid w:val="000C038A"/>
    <w:rsid w:val="000C6598"/>
    <w:rsid w:val="00114D16"/>
    <w:rsid w:val="00116E47"/>
    <w:rsid w:val="00142945"/>
    <w:rsid w:val="00145C77"/>
    <w:rsid w:val="00145D43"/>
    <w:rsid w:val="001479A8"/>
    <w:rsid w:val="001721B2"/>
    <w:rsid w:val="00192C46"/>
    <w:rsid w:val="001A08B3"/>
    <w:rsid w:val="001A7783"/>
    <w:rsid w:val="001A7B60"/>
    <w:rsid w:val="001B52F0"/>
    <w:rsid w:val="001B7A65"/>
    <w:rsid w:val="001D03E6"/>
    <w:rsid w:val="001E41F3"/>
    <w:rsid w:val="002145B5"/>
    <w:rsid w:val="0022755C"/>
    <w:rsid w:val="0026004D"/>
    <w:rsid w:val="002640DD"/>
    <w:rsid w:val="00275D12"/>
    <w:rsid w:val="00284FEB"/>
    <w:rsid w:val="002860C4"/>
    <w:rsid w:val="0029215B"/>
    <w:rsid w:val="002B5741"/>
    <w:rsid w:val="002B5DEF"/>
    <w:rsid w:val="002D3955"/>
    <w:rsid w:val="00305409"/>
    <w:rsid w:val="003103BA"/>
    <w:rsid w:val="003609EF"/>
    <w:rsid w:val="0036231A"/>
    <w:rsid w:val="00374DD4"/>
    <w:rsid w:val="0039269F"/>
    <w:rsid w:val="003976AD"/>
    <w:rsid w:val="003A3436"/>
    <w:rsid w:val="003D5A71"/>
    <w:rsid w:val="003E1A36"/>
    <w:rsid w:val="00403914"/>
    <w:rsid w:val="00406DC6"/>
    <w:rsid w:val="00410371"/>
    <w:rsid w:val="00410684"/>
    <w:rsid w:val="00414C34"/>
    <w:rsid w:val="0041535C"/>
    <w:rsid w:val="00420119"/>
    <w:rsid w:val="00420322"/>
    <w:rsid w:val="004242F1"/>
    <w:rsid w:val="00455164"/>
    <w:rsid w:val="00480997"/>
    <w:rsid w:val="004B75B7"/>
    <w:rsid w:val="004C3AF9"/>
    <w:rsid w:val="004E4CBD"/>
    <w:rsid w:val="00507E87"/>
    <w:rsid w:val="0051580D"/>
    <w:rsid w:val="00523140"/>
    <w:rsid w:val="00540BCF"/>
    <w:rsid w:val="00547111"/>
    <w:rsid w:val="00592D74"/>
    <w:rsid w:val="005C23DB"/>
    <w:rsid w:val="005C3C21"/>
    <w:rsid w:val="005D0F68"/>
    <w:rsid w:val="005E2C44"/>
    <w:rsid w:val="005F3B63"/>
    <w:rsid w:val="0061541D"/>
    <w:rsid w:val="00621188"/>
    <w:rsid w:val="006257ED"/>
    <w:rsid w:val="00646912"/>
    <w:rsid w:val="00690A7A"/>
    <w:rsid w:val="00694DEF"/>
    <w:rsid w:val="00695808"/>
    <w:rsid w:val="006B46FB"/>
    <w:rsid w:val="006B4B1B"/>
    <w:rsid w:val="006E21FB"/>
    <w:rsid w:val="006F14F5"/>
    <w:rsid w:val="00701F82"/>
    <w:rsid w:val="007704B8"/>
    <w:rsid w:val="007713C3"/>
    <w:rsid w:val="00792342"/>
    <w:rsid w:val="007959BF"/>
    <w:rsid w:val="007977A8"/>
    <w:rsid w:val="007A6FD2"/>
    <w:rsid w:val="007B512A"/>
    <w:rsid w:val="007C2097"/>
    <w:rsid w:val="007D6A07"/>
    <w:rsid w:val="007E53CA"/>
    <w:rsid w:val="007F7259"/>
    <w:rsid w:val="0080119E"/>
    <w:rsid w:val="008040A8"/>
    <w:rsid w:val="008279FA"/>
    <w:rsid w:val="00833E3D"/>
    <w:rsid w:val="00841300"/>
    <w:rsid w:val="0084456A"/>
    <w:rsid w:val="008626E7"/>
    <w:rsid w:val="00870EE7"/>
    <w:rsid w:val="00880B8D"/>
    <w:rsid w:val="00882C96"/>
    <w:rsid w:val="008863B9"/>
    <w:rsid w:val="008A45A6"/>
    <w:rsid w:val="008B1064"/>
    <w:rsid w:val="008C1EAB"/>
    <w:rsid w:val="008D6108"/>
    <w:rsid w:val="008E5770"/>
    <w:rsid w:val="008F686C"/>
    <w:rsid w:val="009148DE"/>
    <w:rsid w:val="009326C0"/>
    <w:rsid w:val="00932E13"/>
    <w:rsid w:val="009375BA"/>
    <w:rsid w:val="00941E30"/>
    <w:rsid w:val="0095236E"/>
    <w:rsid w:val="009777D9"/>
    <w:rsid w:val="00991B88"/>
    <w:rsid w:val="00995838"/>
    <w:rsid w:val="009A5753"/>
    <w:rsid w:val="009A579D"/>
    <w:rsid w:val="009E3297"/>
    <w:rsid w:val="009E5165"/>
    <w:rsid w:val="009F734F"/>
    <w:rsid w:val="00A02427"/>
    <w:rsid w:val="00A16A32"/>
    <w:rsid w:val="00A246B6"/>
    <w:rsid w:val="00A372F0"/>
    <w:rsid w:val="00A459AB"/>
    <w:rsid w:val="00A47E70"/>
    <w:rsid w:val="00A50CF0"/>
    <w:rsid w:val="00A7671C"/>
    <w:rsid w:val="00AA2CBC"/>
    <w:rsid w:val="00AC5820"/>
    <w:rsid w:val="00AD1CD8"/>
    <w:rsid w:val="00AE6126"/>
    <w:rsid w:val="00AF7069"/>
    <w:rsid w:val="00B258BB"/>
    <w:rsid w:val="00B426EA"/>
    <w:rsid w:val="00B67B97"/>
    <w:rsid w:val="00B91F38"/>
    <w:rsid w:val="00B968C8"/>
    <w:rsid w:val="00BA3EC5"/>
    <w:rsid w:val="00BA51D9"/>
    <w:rsid w:val="00BB5DFC"/>
    <w:rsid w:val="00BD279D"/>
    <w:rsid w:val="00BD3E65"/>
    <w:rsid w:val="00BD6BB8"/>
    <w:rsid w:val="00C36B7E"/>
    <w:rsid w:val="00C36CE7"/>
    <w:rsid w:val="00C62CAA"/>
    <w:rsid w:val="00C66BA2"/>
    <w:rsid w:val="00C95985"/>
    <w:rsid w:val="00CA0CDE"/>
    <w:rsid w:val="00CC5026"/>
    <w:rsid w:val="00CC68D0"/>
    <w:rsid w:val="00CC6CC7"/>
    <w:rsid w:val="00D03F9A"/>
    <w:rsid w:val="00D06D51"/>
    <w:rsid w:val="00D24991"/>
    <w:rsid w:val="00D50255"/>
    <w:rsid w:val="00D66520"/>
    <w:rsid w:val="00D96284"/>
    <w:rsid w:val="00DE34CF"/>
    <w:rsid w:val="00E13F3D"/>
    <w:rsid w:val="00E34898"/>
    <w:rsid w:val="00E5709B"/>
    <w:rsid w:val="00E877E1"/>
    <w:rsid w:val="00E91C40"/>
    <w:rsid w:val="00EB09B7"/>
    <w:rsid w:val="00EB29AD"/>
    <w:rsid w:val="00EB4431"/>
    <w:rsid w:val="00EE7D7C"/>
    <w:rsid w:val="00F01392"/>
    <w:rsid w:val="00F25D98"/>
    <w:rsid w:val="00F300FB"/>
    <w:rsid w:val="00F514AF"/>
    <w:rsid w:val="00F65FC7"/>
    <w:rsid w:val="00F82E1A"/>
    <w:rsid w:val="00FA1919"/>
    <w:rsid w:val="00FA1E3E"/>
    <w:rsid w:val="00FB0D6F"/>
    <w:rsid w:val="00FB1A27"/>
    <w:rsid w:val="00FB6386"/>
    <w:rsid w:val="00FE054F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C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EB443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DF8D-FF07-46E3-BAE0-2A65C5E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12639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2020-04-30T05:27:00Z</dcterms:created>
  <dcterms:modified xsi:type="dcterms:W3CDTF">2020-04-30T05:49:00Z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1588188321</vt:lpwstr>
  </property>
</Properties>
</file>