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408CE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w:t>
      </w:r>
      <w:r w:rsidR="00F20F5C" w:rsidRPr="00D209FD">
        <w:rPr>
          <w:sz w:val="32"/>
          <w:szCs w:val="32"/>
        </w:rPr>
        <w:t>0</w:t>
      </w:r>
      <w:r w:rsidR="00D209FD" w:rsidRPr="00D209FD">
        <w:rPr>
          <w:sz w:val="32"/>
          <w:szCs w:val="32"/>
        </w:rPr>
        <w:t>03837</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31E89E31" w:rsidR="00E90E49" w:rsidRPr="00CE0424" w:rsidRDefault="003D3C45" w:rsidP="00311702">
      <w:pPr>
        <w:pStyle w:val="3GPPHeader"/>
      </w:pPr>
      <w:r>
        <w:t>Title:</w:t>
      </w:r>
      <w:r w:rsidR="00E90E49" w:rsidRPr="00CE0424">
        <w:tab/>
      </w:r>
      <w:r w:rsidR="00412637">
        <w:t xml:space="preserve">Summary of </w:t>
      </w:r>
      <w:r w:rsidR="006B4E9D" w:rsidRPr="006B4E9D">
        <w:t>[AT109bis-e][</w:t>
      </w:r>
      <w:proofErr w:type="gramStart"/>
      <w:r w:rsidR="006B4E9D" w:rsidRPr="006B4E9D">
        <w:t>008][</w:t>
      </w:r>
      <w:proofErr w:type="gramEnd"/>
      <w:r w:rsidR="006B4E9D" w:rsidRPr="006B4E9D">
        <w:t>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3E4F24" w:rsidRDefault="006B4E9D" w:rsidP="00CE0424">
      <w:pPr>
        <w:pStyle w:val="BodyText"/>
        <w:rPr>
          <w:sz w:val="20"/>
          <w:szCs w:val="20"/>
        </w:rPr>
      </w:pPr>
      <w:r w:rsidRPr="003E4F24">
        <w:rPr>
          <w:sz w:val="20"/>
          <w:szCs w:val="20"/>
        </w:rPr>
        <w:t>This document is to kick off the following email discussion:</w:t>
      </w:r>
    </w:p>
    <w:p w14:paraId="7CCD7C46" w14:textId="77777777" w:rsidR="006B4E9D" w:rsidRPr="003E4F24" w:rsidRDefault="006B4E9D" w:rsidP="006B4E9D">
      <w:pPr>
        <w:pStyle w:val="EmailDiscussion"/>
        <w:tabs>
          <w:tab w:val="clear" w:pos="1619"/>
          <w:tab w:val="num" w:pos="1710"/>
        </w:tabs>
        <w:ind w:left="1710"/>
        <w:rPr>
          <w:sz w:val="20"/>
          <w:szCs w:val="20"/>
        </w:rPr>
      </w:pPr>
      <w:bookmarkStart w:id="0" w:name="_Ref178064866"/>
      <w:r w:rsidRPr="003E4F24">
        <w:rPr>
          <w:sz w:val="20"/>
          <w:szCs w:val="20"/>
        </w:rPr>
        <w:t>[AT109bis-e][</w:t>
      </w:r>
      <w:proofErr w:type="gramStart"/>
      <w:r w:rsidRPr="003E4F24">
        <w:rPr>
          <w:sz w:val="20"/>
          <w:szCs w:val="20"/>
        </w:rPr>
        <w:t>008][</w:t>
      </w:r>
      <w:proofErr w:type="gramEnd"/>
      <w:r w:rsidRPr="003E4F24">
        <w:rPr>
          <w:sz w:val="20"/>
          <w:szCs w:val="20"/>
        </w:rPr>
        <w:t>NR15] Conn Control Miscellaneous I (Nokia, Ericsson, CATT, Huawei)</w:t>
      </w:r>
    </w:p>
    <w:p w14:paraId="72257BB1" w14:textId="77777777" w:rsidR="006B4E9D" w:rsidRPr="003E4F24" w:rsidRDefault="006B4E9D" w:rsidP="006B4E9D">
      <w:pPr>
        <w:pStyle w:val="EmailDiscussion2"/>
        <w:rPr>
          <w:sz w:val="20"/>
          <w:szCs w:val="20"/>
        </w:rPr>
      </w:pPr>
      <w:r w:rsidRPr="003E4F24">
        <w:rPr>
          <w:sz w:val="20"/>
          <w:szCs w:val="20"/>
        </w:rPr>
        <w:t>Scope: Treat R2-2002681, R2-2002682, R2-2002683, R2-2003071, R2-2003386, R2-2003196, R2-2003197, R2-2002787, R2-2003480, R2-2003483,</w:t>
      </w:r>
    </w:p>
    <w:p w14:paraId="230735A8" w14:textId="77777777" w:rsidR="006B4E9D" w:rsidRPr="003E4F24" w:rsidRDefault="006B4E9D" w:rsidP="006B4E9D">
      <w:pPr>
        <w:pStyle w:val="EmailDiscussion2"/>
        <w:rPr>
          <w:sz w:val="20"/>
          <w:szCs w:val="20"/>
        </w:rPr>
      </w:pPr>
      <w:r w:rsidRPr="003E4F24">
        <w:rPr>
          <w:sz w:val="20"/>
          <w:szCs w:val="20"/>
        </w:rPr>
        <w:t>Part 1: Determine which issues that need resolution, find agreeable proposals. Deadline: April 23 0700 UTC</w:t>
      </w:r>
    </w:p>
    <w:p w14:paraId="66A22759" w14:textId="77777777" w:rsidR="006B4E9D" w:rsidRPr="003E4F24" w:rsidRDefault="006B4E9D" w:rsidP="006B4E9D">
      <w:pPr>
        <w:pStyle w:val="EmailDiscussion2"/>
        <w:rPr>
          <w:sz w:val="20"/>
          <w:szCs w:val="20"/>
        </w:rPr>
      </w:pPr>
      <w:r w:rsidRPr="003E4F24">
        <w:rPr>
          <w:sz w:val="20"/>
          <w:szCs w:val="20"/>
        </w:rP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Pr="003E4F24" w:rsidRDefault="006B4E9D" w:rsidP="006B4E9D">
      <w:pPr>
        <w:pStyle w:val="BodyText"/>
        <w:rPr>
          <w:sz w:val="20"/>
          <w:szCs w:val="20"/>
        </w:rPr>
      </w:pPr>
      <w:r w:rsidRPr="003E4F24">
        <w:rPr>
          <w:sz w:val="20"/>
          <w:szCs w:val="20"/>
        </w:rP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 xml:space="preserve">Additionally, having the references inside OCTET STRINGs can cause issues with some ASN.1 tools in </w:t>
              </w:r>
              <w:r>
                <w:lastRenderedPageBreak/>
                <w:t>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D209FD" w14:paraId="2EC2B63A" w14:textId="77777777" w:rsidTr="00957E16">
        <w:tc>
          <w:tcPr>
            <w:tcW w:w="2115" w:type="dxa"/>
          </w:tcPr>
          <w:p w14:paraId="694D5D9E" w14:textId="77777777" w:rsidR="00D209FD" w:rsidRDefault="00D209FD" w:rsidP="00957E16">
            <w:ins w:id="77" w:author="Intel (Sudeep)" w:date="2020-04-22T20:32:00Z">
              <w:r>
                <w:t>Intel</w:t>
              </w:r>
            </w:ins>
          </w:p>
        </w:tc>
        <w:tc>
          <w:tcPr>
            <w:tcW w:w="1884" w:type="dxa"/>
          </w:tcPr>
          <w:p w14:paraId="580D764D" w14:textId="77777777" w:rsidR="00D209FD" w:rsidRDefault="00D209FD" w:rsidP="00957E16">
            <w:ins w:id="78" w:author="Intel (Sudeep)" w:date="2020-04-22T20:34:00Z">
              <w:r>
                <w:t>May be</w:t>
              </w:r>
            </w:ins>
          </w:p>
        </w:tc>
        <w:tc>
          <w:tcPr>
            <w:tcW w:w="5630" w:type="dxa"/>
          </w:tcPr>
          <w:p w14:paraId="17804423" w14:textId="77777777" w:rsidR="00D209FD" w:rsidRDefault="00D209FD" w:rsidP="00957E16">
            <w:ins w:id="79" w:author="Intel (Sudeep)" w:date="2020-04-22T20:34:00Z">
              <w:r>
                <w:t>We don’t see it as essential as w</w:t>
              </w:r>
            </w:ins>
            <w:ins w:id="80" w:author="Intel (Sudeep)" w:date="2020-04-22T20:32:00Z">
              <w:r>
                <w:t>e dont see a risk with Rel-15 spec</w:t>
              </w:r>
            </w:ins>
            <w:ins w:id="81" w:author="Intel (Sudeep)" w:date="2020-04-22T20:34:00Z">
              <w:r>
                <w:t>.  Alt</w:t>
              </w:r>
            </w:ins>
            <w:ins w:id="82" w:author="Intel (Sudeep)" w:date="2020-04-22T20:33:00Z">
              <w:r>
                <w:t>hough the ASN.1 itself may not prevent it</w:t>
              </w:r>
            </w:ins>
            <w:ins w:id="83" w:author="Intel (Sudeep)" w:date="2020-04-22T20:34:00Z">
              <w:r>
                <w:t>, the rest of the specification should be clear.</w:t>
              </w:r>
            </w:ins>
            <w:ins w:id="84" w:author="Intel (Sudeep)" w:date="2020-04-22T20:32:00Z">
              <w:r>
                <w:t xml:space="preserve"> </w:t>
              </w:r>
            </w:ins>
          </w:p>
        </w:tc>
      </w:tr>
      <w:tr w:rsidR="00D209FD" w14:paraId="1F329C8A" w14:textId="77777777" w:rsidTr="00957E16">
        <w:trPr>
          <w:ins w:id="85" w:author="NTT DOCOMO, INC." w:date="2020-04-23T14:47:00Z"/>
        </w:trPr>
        <w:tc>
          <w:tcPr>
            <w:tcW w:w="2115" w:type="dxa"/>
          </w:tcPr>
          <w:p w14:paraId="7ED59BCB" w14:textId="77777777" w:rsidR="00D209FD" w:rsidRPr="00FB45FF" w:rsidRDefault="00D209FD" w:rsidP="00957E16">
            <w:pPr>
              <w:rPr>
                <w:ins w:id="86" w:author="NTT DOCOMO, INC." w:date="2020-04-23T14:47:00Z"/>
              </w:rPr>
            </w:pPr>
            <w:ins w:id="87" w:author="NTT DOCOMO, INC." w:date="2020-04-23T14:47:00Z">
              <w:r>
                <w:rPr>
                  <w:rFonts w:eastAsia="Yu Mincho" w:hint="eastAsia"/>
                </w:rPr>
                <w:t>NTT D</w:t>
              </w:r>
              <w:r>
                <w:rPr>
                  <w:rFonts w:eastAsia="Yu Mincho"/>
                </w:rPr>
                <w:t>OCOMO</w:t>
              </w:r>
            </w:ins>
          </w:p>
        </w:tc>
        <w:tc>
          <w:tcPr>
            <w:tcW w:w="1884" w:type="dxa"/>
          </w:tcPr>
          <w:p w14:paraId="63C6BAF2" w14:textId="77777777" w:rsidR="00D209FD" w:rsidRPr="00FB45FF" w:rsidRDefault="00D209FD" w:rsidP="00957E16">
            <w:pPr>
              <w:rPr>
                <w:ins w:id="88" w:author="NTT DOCOMO, INC." w:date="2020-04-23T14:47:00Z"/>
              </w:rPr>
            </w:pPr>
            <w:ins w:id="89" w:author="NTT DOCOMO, INC." w:date="2020-04-23T14:47:00Z">
              <w:r>
                <w:rPr>
                  <w:rFonts w:eastAsia="Yu Mincho" w:hint="eastAsia"/>
                </w:rPr>
                <w:t>Agree but</w:t>
              </w:r>
            </w:ins>
          </w:p>
        </w:tc>
        <w:tc>
          <w:tcPr>
            <w:tcW w:w="5630" w:type="dxa"/>
          </w:tcPr>
          <w:p w14:paraId="59FECE06" w14:textId="77777777" w:rsidR="00D209FD" w:rsidRPr="00FB45FF" w:rsidRDefault="00D209FD" w:rsidP="00957E16">
            <w:pPr>
              <w:rPr>
                <w:ins w:id="90" w:author="NTT DOCOMO, INC." w:date="2020-04-23T14:47:00Z"/>
              </w:rPr>
            </w:pPr>
            <w:ins w:id="91" w:author="NTT DOCOMO, INC." w:date="2020-04-23T14:48:00Z">
              <w:r>
                <w:rPr>
                  <w:rFonts w:eastAsia="Yu Mincho" w:hint="eastAsia"/>
                </w:rPr>
                <w:t xml:space="preserve">Such a </w:t>
              </w:r>
              <w:r>
                <w:rPr>
                  <w:rFonts w:eastAsia="Yu Mincho"/>
                </w:rPr>
                <w:t xml:space="preserve">risk of infinite loop may not be a real problem, although it may happen from ASN.1 coding viewpoint. </w:t>
              </w:r>
            </w:ins>
            <w:ins w:id="92" w:author="NTT DOCOMO, INC." w:date="2020-04-23T14:49:00Z">
              <w:r>
                <w:rPr>
                  <w:rFonts w:eastAsia="Yu Mincho"/>
                </w:rPr>
                <w:t>We’re fine with give a clarification in the spec.</w:t>
              </w:r>
            </w:ins>
          </w:p>
        </w:tc>
      </w:tr>
      <w:tr w:rsidR="00760F10" w14:paraId="1F263EFB" w14:textId="77777777" w:rsidTr="00957E16">
        <w:trPr>
          <w:ins w:id="93" w:author="Yinghaoguo (Huawei Wireless)" w:date="2020-04-23T14:24:00Z"/>
        </w:trPr>
        <w:tc>
          <w:tcPr>
            <w:tcW w:w="2115" w:type="dxa"/>
          </w:tcPr>
          <w:p w14:paraId="4FFE924C" w14:textId="77777777" w:rsidR="00760F10" w:rsidRDefault="00760F10" w:rsidP="00957E16">
            <w:pPr>
              <w:rPr>
                <w:ins w:id="94" w:author="Yinghaoguo (Huawei Wireless)" w:date="2020-04-23T14:24:00Z"/>
                <w:rFonts w:eastAsia="Yu Mincho"/>
              </w:rPr>
            </w:pPr>
            <w:ins w:id="95" w:author="Yinghaoguo (Huawei Wireless)" w:date="2020-04-23T14:24:00Z">
              <w:r>
                <w:rPr>
                  <w:rFonts w:eastAsiaTheme="minorEastAsia" w:hint="eastAsia"/>
                </w:rPr>
                <w:t>H</w:t>
              </w:r>
              <w:r>
                <w:rPr>
                  <w:rFonts w:eastAsiaTheme="minorEastAsia"/>
                </w:rPr>
                <w:t>uawei</w:t>
              </w:r>
            </w:ins>
          </w:p>
        </w:tc>
        <w:tc>
          <w:tcPr>
            <w:tcW w:w="1884" w:type="dxa"/>
          </w:tcPr>
          <w:p w14:paraId="743F5289" w14:textId="77777777" w:rsidR="00760F10" w:rsidRDefault="00760F10" w:rsidP="00957E16">
            <w:pPr>
              <w:rPr>
                <w:ins w:id="96" w:author="Yinghaoguo (Huawei Wireless)" w:date="2020-04-23T14:24:00Z"/>
                <w:rFonts w:eastAsia="Yu Mincho"/>
              </w:rPr>
            </w:pPr>
            <w:ins w:id="97" w:author="Yinghaoguo (Huawei Wireless)" w:date="2020-04-23T14:24:00Z">
              <w:r>
                <w:rPr>
                  <w:rFonts w:eastAsiaTheme="minorEastAsia"/>
                </w:rPr>
                <w:t>Disagree</w:t>
              </w:r>
            </w:ins>
          </w:p>
        </w:tc>
        <w:tc>
          <w:tcPr>
            <w:tcW w:w="5630" w:type="dxa"/>
          </w:tcPr>
          <w:p w14:paraId="3C4E454F" w14:textId="77777777" w:rsidR="00760F10" w:rsidRDefault="00760F10" w:rsidP="00957E16">
            <w:pPr>
              <w:rPr>
                <w:ins w:id="98" w:author="Yinghaoguo (Huawei Wireless)" w:date="2020-04-23T14:24:00Z"/>
                <w:rFonts w:eastAsiaTheme="minorEastAsia"/>
              </w:rPr>
            </w:pPr>
            <w:ins w:id="99" w:author="Yinghaoguo (Huawei Wireless)" w:date="2020-04-23T14:24:00Z">
              <w:r>
                <w:rPr>
                  <w:rFonts w:eastAsiaTheme="minorEastAsia"/>
                </w:rPr>
                <w:t>The following text already solved the problem for downlink</w:t>
              </w:r>
            </w:ins>
          </w:p>
          <w:p w14:paraId="21C5C523" w14:textId="77777777" w:rsidR="00760F10" w:rsidRDefault="00760F10" w:rsidP="00957E16">
            <w:pPr>
              <w:pStyle w:val="TAL"/>
              <w:rPr>
                <w:ins w:id="100" w:author="Yinghaoguo (Huawei Wireless)" w:date="2020-04-23T14:24:00Z"/>
                <w:rFonts w:cs="Times New Roman"/>
                <w:szCs w:val="20"/>
                <w:lang w:val="en-GB"/>
              </w:rPr>
            </w:pPr>
            <w:ins w:id="101" w:author="Yinghaoguo (Huawei Wireless)" w:date="2020-04-23T14:24:00Z">
              <w:r>
                <w:rPr>
                  <w:lang w:val="en-GB"/>
                </w:rPr>
                <w:t xml:space="preserve">For NR-DC (nr-SCG), </w:t>
              </w:r>
              <w:r>
                <w:rPr>
                  <w:i/>
                  <w:lang w:val="en-GB"/>
                </w:rPr>
                <w:t>mrdc-SecondaryCellGroup</w:t>
              </w:r>
              <w:r>
                <w:rPr>
                  <w:lang w:val="en-GB"/>
                </w:rPr>
                <w:t xml:space="preserve"> contains </w:t>
              </w:r>
              <w:r>
                <w:rPr>
                  <w:bCs/>
                  <w:lang w:val="en-GB" w:eastAsia="en-GB"/>
                </w:rPr>
                <w:t xml:space="preserve">the </w:t>
              </w:r>
              <w:r>
                <w:rPr>
                  <w:bCs/>
                  <w:i/>
                  <w:lang w:val="en-GB" w:eastAsia="en-GB"/>
                </w:rPr>
                <w:t>RRCReconfiguration</w:t>
              </w:r>
              <w:r>
                <w:rPr>
                  <w:bCs/>
                  <w:lang w:val="en-GB" w:eastAsia="en-GB"/>
                </w:rPr>
                <w:t xml:space="preserve"> message as generated (entirely) by SN gNB.</w:t>
              </w:r>
              <w:r>
                <w:rPr>
                  <w:lang w:val="en-GB" w:eastAsia="zh-CN"/>
                </w:rPr>
                <w:t xml:space="preserve"> In this version of the specification, the RRC message </w:t>
              </w:r>
              <w:r>
                <w:rPr>
                  <w:lang w:val="en-GB"/>
                </w:rPr>
                <w:t>can</w:t>
              </w:r>
              <w:r>
                <w:rPr>
                  <w:lang w:val="en-GB" w:eastAsia="zh-CN"/>
                </w:rPr>
                <w:t xml:space="preserve"> only include fields </w:t>
              </w:r>
              <w:r>
                <w:rPr>
                  <w:i/>
                  <w:lang w:val="en-GB"/>
                </w:rPr>
                <w:t>secondaryCellGroup</w:t>
              </w:r>
              <w:r>
                <w:rPr>
                  <w:lang w:val="en-GB"/>
                </w:rPr>
                <w:t xml:space="preserve"> and </w:t>
              </w:r>
              <w:r>
                <w:rPr>
                  <w:i/>
                  <w:lang w:val="en-GB"/>
                </w:rPr>
                <w:t>measConfig</w:t>
              </w:r>
              <w:r>
                <w:rPr>
                  <w:lang w:val="en-GB"/>
                </w:rPr>
                <w:t>.</w:t>
              </w:r>
            </w:ins>
          </w:p>
          <w:p w14:paraId="3B289699" w14:textId="77777777" w:rsidR="00760F10" w:rsidRDefault="00760F10" w:rsidP="00957E16">
            <w:pPr>
              <w:rPr>
                <w:ins w:id="102" w:author="Yinghaoguo (Huawei Wireless)" w:date="2020-04-23T14:24:00Z"/>
                <w:rFonts w:eastAsia="Yu Mincho"/>
              </w:rPr>
            </w:pPr>
            <w:ins w:id="103" w:author="Yinghaoguo (Huawei Wireless)" w:date="2020-04-23T14:24:00Z">
              <w:r>
                <w:rPr>
                  <w:rFonts w:eastAsiaTheme="minorEastAsia" w:hint="eastAsia"/>
                  <w:bCs/>
                  <w:noProof/>
                  <w:lang w:val="en-GB"/>
                </w:rPr>
                <w:t>F</w:t>
              </w:r>
              <w:r>
                <w:rPr>
                  <w:rFonts w:eastAsiaTheme="minorEastAsia"/>
                  <w:bCs/>
                  <w:noProof/>
                  <w:lang w:val="en-GB"/>
                </w:rPr>
                <w:t xml:space="preserve">or uplink, if there is any clarificaiton needed, it should be under procedural text. </w:t>
              </w:r>
            </w:ins>
          </w:p>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AEA20A9" w:rsidR="006B4E9D" w:rsidRDefault="006B4E9D" w:rsidP="006B4E9D"/>
    <w:p w14:paraId="72F3B5B4" w14:textId="54F6CD16" w:rsidR="003E4F24" w:rsidDel="003E4F24" w:rsidRDefault="003E4F24" w:rsidP="006B4E9D">
      <w:pPr>
        <w:rPr>
          <w:del w:id="104" w:author="Ericsson" w:date="2020-04-22T23:09:00Z"/>
        </w:rPr>
      </w:pPr>
    </w:p>
    <w:p w14:paraId="52E9C70A" w14:textId="471EDBF8" w:rsidR="006B4E9D" w:rsidRDefault="006B4E9D" w:rsidP="00AF623D">
      <w:pPr>
        <w:pStyle w:val="Heading3"/>
      </w:pPr>
      <w:r>
        <w:lastRenderedPageBreak/>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88"/>
        <w:gridCol w:w="1884"/>
        <w:gridCol w:w="5544"/>
      </w:tblGrid>
      <w:tr w:rsidR="006B4E9D" w14:paraId="377B4109" w14:textId="77777777" w:rsidTr="00D209FD">
        <w:tc>
          <w:tcPr>
            <w:tcW w:w="2088"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544"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D209FD">
        <w:tc>
          <w:tcPr>
            <w:tcW w:w="2088" w:type="dxa"/>
          </w:tcPr>
          <w:p w14:paraId="0E7ABEA7" w14:textId="1E816F07" w:rsidR="00324F26" w:rsidRPr="00324F26" w:rsidRDefault="00324F26" w:rsidP="00324F26">
            <w:pPr>
              <w:rPr>
                <w:lang w:val="fi-FI"/>
              </w:rPr>
            </w:pPr>
            <w:ins w:id="105"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106" w:author="Ericsson_Pre109#bis-e" w:date="2020-04-20T17:35:00Z">
              <w:r>
                <w:rPr>
                  <w:lang w:val="fi-FI"/>
                </w:rPr>
                <w:t>Disagree</w:t>
              </w:r>
            </w:ins>
          </w:p>
        </w:tc>
        <w:tc>
          <w:tcPr>
            <w:tcW w:w="5544" w:type="dxa"/>
          </w:tcPr>
          <w:p w14:paraId="52B43E55" w14:textId="3DF0C50A" w:rsidR="00324F26" w:rsidRDefault="001A2147" w:rsidP="00324F26">
            <w:ins w:id="107"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D209FD">
        <w:tc>
          <w:tcPr>
            <w:tcW w:w="2088" w:type="dxa"/>
          </w:tcPr>
          <w:p w14:paraId="056F7496" w14:textId="697AD3C4" w:rsidR="006128BF" w:rsidRDefault="006128BF" w:rsidP="006128BF">
            <w:ins w:id="108" w:author="Nokia RAN2" w:date="2020-04-21T11:37:00Z">
              <w:r>
                <w:t>Nokia, Nokia Shanghai Bell</w:t>
              </w:r>
            </w:ins>
          </w:p>
        </w:tc>
        <w:tc>
          <w:tcPr>
            <w:tcW w:w="1884" w:type="dxa"/>
          </w:tcPr>
          <w:p w14:paraId="1FD849BA" w14:textId="281B0356" w:rsidR="006128BF" w:rsidRDefault="006128BF" w:rsidP="006128BF">
            <w:ins w:id="109" w:author="Nokia RAN2" w:date="2020-04-21T11:37:00Z">
              <w:r>
                <w:t>Agree</w:t>
              </w:r>
            </w:ins>
          </w:p>
        </w:tc>
        <w:tc>
          <w:tcPr>
            <w:tcW w:w="5544" w:type="dxa"/>
          </w:tcPr>
          <w:p w14:paraId="2F5BBAC2" w14:textId="77777777" w:rsidR="006128BF" w:rsidRDefault="006128BF" w:rsidP="006128BF">
            <w:pPr>
              <w:rPr>
                <w:ins w:id="110" w:author="Nokia RAN2" w:date="2020-04-21T11:37:00Z"/>
              </w:rPr>
            </w:pPr>
            <w:ins w:id="111"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112" w:author="Nokia RAN2" w:date="2020-04-21T11:37:00Z"/>
              </w:rPr>
            </w:pPr>
            <w:ins w:id="113"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114"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D209FD">
        <w:tc>
          <w:tcPr>
            <w:tcW w:w="2088" w:type="dxa"/>
          </w:tcPr>
          <w:p w14:paraId="3A0E1F24" w14:textId="4790EEE4" w:rsidR="001F2CD0" w:rsidRDefault="001F2CD0" w:rsidP="001F2CD0">
            <w:ins w:id="115" w:author="ZTE-LiuJing" w:date="2020-04-21T23:57:00Z">
              <w:r>
                <w:t>ZTE</w:t>
              </w:r>
            </w:ins>
          </w:p>
        </w:tc>
        <w:tc>
          <w:tcPr>
            <w:tcW w:w="1884" w:type="dxa"/>
          </w:tcPr>
          <w:p w14:paraId="4ACD7794" w14:textId="1E298995" w:rsidR="001F2CD0" w:rsidRDefault="001F2CD0" w:rsidP="001F2CD0">
            <w:ins w:id="116" w:author="ZTE-LiuJing" w:date="2020-04-21T23:57:00Z">
              <w:r>
                <w:t>Need time to check</w:t>
              </w:r>
            </w:ins>
          </w:p>
        </w:tc>
        <w:tc>
          <w:tcPr>
            <w:tcW w:w="5544" w:type="dxa"/>
          </w:tcPr>
          <w:p w14:paraId="70AD76F8" w14:textId="77777777" w:rsidR="001F2CD0" w:rsidRDefault="001F2CD0" w:rsidP="001F2CD0">
            <w:pPr>
              <w:rPr>
                <w:ins w:id="117" w:author="ZTE-LiuJing" w:date="2020-04-21T23:56:00Z"/>
              </w:rPr>
            </w:pPr>
            <w:ins w:id="118" w:author="ZTE-LiuJing" w:date="2020-04-21T23:56:00Z">
              <w:r>
                <w:t xml:space="preserve">We haven’t seen any problem so far, in our understanding, at least the problematic scenarios mentioned by Nokia is not supported in Rel-15 (e.g. the RRCReconfiguration in mrdc-SecondaryCellGroup will not contain another contained message). </w:t>
              </w:r>
            </w:ins>
          </w:p>
          <w:p w14:paraId="477137E4" w14:textId="23BEE33E" w:rsidR="001F2CD0" w:rsidRDefault="001F2CD0" w:rsidP="005F2583">
            <w:ins w:id="119" w:author="ZTE-LiuJing" w:date="2020-04-21T23:56:00Z">
              <w:r>
                <w:t xml:space="preserve">For Rel-16, if such recursion is required (e.g. CHO), we are not sure whether there is issue with ASN.1 tools, it is better to allow more time to check. But </w:t>
              </w:r>
            </w:ins>
            <w:ins w:id="120" w:author="ZTE-LiuJing" w:date="2020-04-22T00:16:00Z">
              <w:r w:rsidR="005F2583">
                <w:t xml:space="preserve">even </w:t>
              </w:r>
            </w:ins>
            <w:ins w:id="121" w:author="ZTE-LiuJing" w:date="2020-04-21T23:56:00Z">
              <w:r>
                <w:t xml:space="preserve">if the problem exists, we are wondering </w:t>
              </w:r>
            </w:ins>
            <w:ins w:id="122" w:author="ZTE-LiuJing" w:date="2020-04-22T00:16:00Z">
              <w:r w:rsidR="005F2583">
                <w:t>whether</w:t>
              </w:r>
            </w:ins>
            <w:ins w:id="123" w:author="ZTE-LiuJing" w:date="2020-04-21T23:56:00Z">
              <w:r>
                <w:t xml:space="preserve"> adding restriction to spec is the only way to solve it?</w:t>
              </w:r>
            </w:ins>
          </w:p>
        </w:tc>
      </w:tr>
      <w:tr w:rsidR="001F2CD0" w14:paraId="5D5B12E1" w14:textId="77777777" w:rsidTr="00D209FD">
        <w:tc>
          <w:tcPr>
            <w:tcW w:w="2088" w:type="dxa"/>
          </w:tcPr>
          <w:p w14:paraId="2B3E2136" w14:textId="1C26BB1D" w:rsidR="001F2CD0" w:rsidRDefault="000869A2" w:rsidP="001F2CD0">
            <w:ins w:id="124" w:author="Apple" w:date="2020-04-21T10:11:00Z">
              <w:r>
                <w:t>Apple</w:t>
              </w:r>
            </w:ins>
          </w:p>
        </w:tc>
        <w:tc>
          <w:tcPr>
            <w:tcW w:w="1884" w:type="dxa"/>
          </w:tcPr>
          <w:p w14:paraId="098CD3A3" w14:textId="0D952BEE" w:rsidR="001F2CD0" w:rsidRDefault="000869A2" w:rsidP="001F2CD0">
            <w:ins w:id="125" w:author="Apple" w:date="2020-04-21T10:11:00Z">
              <w:r>
                <w:t>Agree</w:t>
              </w:r>
            </w:ins>
          </w:p>
        </w:tc>
        <w:tc>
          <w:tcPr>
            <w:tcW w:w="5544" w:type="dxa"/>
          </w:tcPr>
          <w:p w14:paraId="7A9FBE79" w14:textId="42F1FCF6" w:rsidR="001F2CD0" w:rsidRDefault="000869A2" w:rsidP="001F2CD0">
            <w:ins w:id="126" w:author="Apple" w:date="2020-04-21T10:12:00Z">
              <w:r>
                <w:t xml:space="preserve">Share the </w:t>
              </w:r>
            </w:ins>
            <w:ins w:id="127" w:author="Apple" w:date="2020-04-21T12:30:00Z">
              <w:r w:rsidR="003B42C3">
                <w:t xml:space="preserve">same </w:t>
              </w:r>
            </w:ins>
            <w:ins w:id="128" w:author="Apple" w:date="2020-04-21T10:12:00Z">
              <w:r>
                <w:t>view with Nokia</w:t>
              </w:r>
            </w:ins>
          </w:p>
        </w:tc>
      </w:tr>
      <w:tr w:rsidR="00B136E6" w14:paraId="1F65FA95" w14:textId="77777777" w:rsidTr="00D209FD">
        <w:tc>
          <w:tcPr>
            <w:tcW w:w="2088" w:type="dxa"/>
          </w:tcPr>
          <w:p w14:paraId="09F02360" w14:textId="4C2E2470" w:rsidR="00B136E6" w:rsidRDefault="00B136E6" w:rsidP="001F2CD0">
            <w:ins w:id="129" w:author="CATT" w:date="2020-04-22T09:30:00Z">
              <w:r>
                <w:rPr>
                  <w:rFonts w:hint="eastAsia"/>
                </w:rPr>
                <w:t>CATT</w:t>
              </w:r>
            </w:ins>
          </w:p>
        </w:tc>
        <w:tc>
          <w:tcPr>
            <w:tcW w:w="1884" w:type="dxa"/>
          </w:tcPr>
          <w:p w14:paraId="5C89C0FC" w14:textId="2138A9A4" w:rsidR="00B136E6" w:rsidRDefault="00B136E6" w:rsidP="001F2CD0">
            <w:ins w:id="130" w:author="CATT" w:date="2020-04-22T09:30:00Z">
              <w:r>
                <w:rPr>
                  <w:rFonts w:hint="eastAsia"/>
                </w:rPr>
                <w:t>Disagree</w:t>
              </w:r>
            </w:ins>
          </w:p>
        </w:tc>
        <w:tc>
          <w:tcPr>
            <w:tcW w:w="5544" w:type="dxa"/>
          </w:tcPr>
          <w:p w14:paraId="2BBD7CB5" w14:textId="15D0C0F6" w:rsidR="00B136E6" w:rsidRDefault="00B136E6" w:rsidP="001F2CD0">
            <w:ins w:id="131" w:author="CATT" w:date="2020-04-22T09:30: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1F2CD0" w14:paraId="3F835C8D" w14:textId="77777777" w:rsidTr="00D209FD">
        <w:tc>
          <w:tcPr>
            <w:tcW w:w="2088" w:type="dxa"/>
          </w:tcPr>
          <w:p w14:paraId="264ADCE7" w14:textId="4D68DD5A" w:rsidR="001F2CD0" w:rsidRDefault="00B8315D" w:rsidP="001F2CD0">
            <w:ins w:id="132" w:author="Samsung (Sangyeob)" w:date="2020-04-22T16:20:00Z">
              <w:r>
                <w:rPr>
                  <w:rFonts w:hint="eastAsia"/>
                </w:rPr>
                <w:t>Samsung</w:t>
              </w:r>
            </w:ins>
          </w:p>
        </w:tc>
        <w:tc>
          <w:tcPr>
            <w:tcW w:w="1884" w:type="dxa"/>
          </w:tcPr>
          <w:p w14:paraId="21095B4B" w14:textId="1F5430EF" w:rsidR="001F2CD0" w:rsidRDefault="00B8315D" w:rsidP="001F2CD0">
            <w:ins w:id="133" w:author="Samsung (Sangyeob)" w:date="2020-04-22T16:20:00Z">
              <w:r>
                <w:rPr>
                  <w:rFonts w:hint="eastAsia"/>
                </w:rPr>
                <w:t>Disagree</w:t>
              </w:r>
            </w:ins>
          </w:p>
        </w:tc>
        <w:tc>
          <w:tcPr>
            <w:tcW w:w="5544" w:type="dxa"/>
          </w:tcPr>
          <w:p w14:paraId="7F0009C2" w14:textId="3381CD4A" w:rsidR="001F2CD0" w:rsidRDefault="00B8315D" w:rsidP="001F2CD0">
            <w:ins w:id="134" w:author="Samsung (Sangyeob)" w:date="2020-04-22T16:20:00Z">
              <w:r>
                <w:rPr>
                  <w:rFonts w:hint="eastAsia"/>
                </w:rPr>
                <w:t>We think there seems no real problem with the current text.</w:t>
              </w:r>
            </w:ins>
          </w:p>
        </w:tc>
      </w:tr>
      <w:tr w:rsidR="00075460" w14:paraId="34203708" w14:textId="77777777" w:rsidTr="00D209FD">
        <w:tc>
          <w:tcPr>
            <w:tcW w:w="2088" w:type="dxa"/>
          </w:tcPr>
          <w:p w14:paraId="1800212C" w14:textId="4F3A0431" w:rsidR="00075460" w:rsidRDefault="003D757E" w:rsidP="001F2CD0">
            <w:ins w:id="135" w:author="MediaTek (Felix)" w:date="2020-04-23T00:00:00Z">
              <w:r>
                <w:t>MediaTek</w:t>
              </w:r>
            </w:ins>
          </w:p>
        </w:tc>
        <w:tc>
          <w:tcPr>
            <w:tcW w:w="1884" w:type="dxa"/>
          </w:tcPr>
          <w:p w14:paraId="5805593E" w14:textId="7FBFAB68" w:rsidR="00075460" w:rsidRDefault="003D757E" w:rsidP="001F2CD0">
            <w:ins w:id="136" w:author="MediaTek (Felix)" w:date="2020-04-23T00:00:00Z">
              <w:r>
                <w:t>Maybe</w:t>
              </w:r>
            </w:ins>
          </w:p>
        </w:tc>
        <w:tc>
          <w:tcPr>
            <w:tcW w:w="5544" w:type="dxa"/>
          </w:tcPr>
          <w:p w14:paraId="603D8B92" w14:textId="50EA8B54" w:rsidR="00075460" w:rsidRDefault="003D757E" w:rsidP="001F2CD0">
            <w:ins w:id="137" w:author="MediaTek (Felix)" w:date="2020-04-23T00:00:00Z">
              <w:r>
                <w:t>We think current text is fine.</w:t>
              </w:r>
            </w:ins>
            <w:ins w:id="138" w:author="MediaTek (Felix)" w:date="2020-04-23T00:01:00Z">
              <w:r>
                <w:t xml:space="preserve"> T</w:t>
              </w:r>
            </w:ins>
            <w:ins w:id="139" w:author="MediaTek (Felix)" w:date="2020-04-23T00:02:00Z">
              <w:r>
                <w:t xml:space="preserve">he proposed change is </w:t>
              </w:r>
            </w:ins>
            <w:ins w:id="140" w:author="MediaTek (Felix)" w:date="2020-04-23T00:18:00Z">
              <w:r w:rsidR="00322C95">
                <w:t xml:space="preserve">also </w:t>
              </w:r>
            </w:ins>
            <w:ins w:id="141" w:author="MediaTek (Felix)" w:date="2020-04-23T00:02:00Z">
              <w:r>
                <w:t>OK but I will assume that implementer already take this kind of assumption. So, no</w:t>
              </w:r>
            </w:ins>
            <w:ins w:id="142" w:author="MediaTek (Felix)" w:date="2020-04-23T00:18:00Z">
              <w:r w:rsidR="00322C95">
                <w:t>t critical</w:t>
              </w:r>
            </w:ins>
            <w:ins w:id="143" w:author="MediaTek (Felix)" w:date="2020-04-23T00:02:00Z">
              <w:r w:rsidR="00322C95">
                <w:t xml:space="preserve"> to have</w:t>
              </w:r>
              <w:r>
                <w:t xml:space="preserve"> this.</w:t>
              </w:r>
            </w:ins>
          </w:p>
        </w:tc>
      </w:tr>
      <w:tr w:rsidR="00D209FD" w14:paraId="223E5A3C" w14:textId="77777777" w:rsidTr="00D209FD">
        <w:tc>
          <w:tcPr>
            <w:tcW w:w="2088" w:type="dxa"/>
          </w:tcPr>
          <w:p w14:paraId="34E2B6E4" w14:textId="77777777" w:rsidR="00D209FD" w:rsidRDefault="00D209FD" w:rsidP="00957E16">
            <w:ins w:id="144" w:author="Intel (Sudeep)" w:date="2020-04-22T20:36:00Z">
              <w:r>
                <w:t>Intel</w:t>
              </w:r>
            </w:ins>
          </w:p>
        </w:tc>
        <w:tc>
          <w:tcPr>
            <w:tcW w:w="1884" w:type="dxa"/>
          </w:tcPr>
          <w:p w14:paraId="788F26B6" w14:textId="77777777" w:rsidR="00D209FD" w:rsidRDefault="00D209FD" w:rsidP="00957E16">
            <w:ins w:id="145" w:author="Intel (Sudeep)" w:date="2020-04-22T20:36:00Z">
              <w:r>
                <w:t>May be</w:t>
              </w:r>
            </w:ins>
          </w:p>
        </w:tc>
        <w:tc>
          <w:tcPr>
            <w:tcW w:w="5544" w:type="dxa"/>
          </w:tcPr>
          <w:p w14:paraId="26CD04D0" w14:textId="77777777" w:rsidR="00D209FD" w:rsidRDefault="00D209FD" w:rsidP="00957E16">
            <w:ins w:id="146" w:author="Intel (Sudeep)" w:date="2020-04-22T20:38:00Z">
              <w:r>
                <w:t>Please see comment above.</w:t>
              </w:r>
            </w:ins>
          </w:p>
        </w:tc>
      </w:tr>
      <w:tr w:rsidR="00D209FD" w14:paraId="7B2FE348" w14:textId="77777777" w:rsidTr="00D209FD">
        <w:trPr>
          <w:ins w:id="147" w:author="NTT DOCOMO, INC." w:date="2020-04-23T14:50:00Z"/>
        </w:trPr>
        <w:tc>
          <w:tcPr>
            <w:tcW w:w="2088" w:type="dxa"/>
          </w:tcPr>
          <w:p w14:paraId="4D186BE4" w14:textId="77777777" w:rsidR="00D209FD" w:rsidRPr="00FB45FF" w:rsidRDefault="00D209FD" w:rsidP="00957E16">
            <w:pPr>
              <w:rPr>
                <w:ins w:id="148" w:author="NTT DOCOMO, INC." w:date="2020-04-23T14:50:00Z"/>
              </w:rPr>
            </w:pPr>
            <w:ins w:id="149" w:author="NTT DOCOMO, INC." w:date="2020-04-23T14:50:00Z">
              <w:r>
                <w:rPr>
                  <w:rFonts w:eastAsia="Yu Mincho" w:hint="eastAsia"/>
                </w:rPr>
                <w:t>NTT DOCOMO</w:t>
              </w:r>
            </w:ins>
          </w:p>
        </w:tc>
        <w:tc>
          <w:tcPr>
            <w:tcW w:w="1884" w:type="dxa"/>
          </w:tcPr>
          <w:p w14:paraId="3CEFD73B" w14:textId="77777777" w:rsidR="00D209FD" w:rsidRPr="00FB45FF" w:rsidRDefault="00D209FD" w:rsidP="00957E16">
            <w:pPr>
              <w:rPr>
                <w:ins w:id="150" w:author="NTT DOCOMO, INC." w:date="2020-04-23T14:50:00Z"/>
              </w:rPr>
            </w:pPr>
            <w:ins w:id="151" w:author="NTT DOCOMO, INC." w:date="2020-04-23T14:50:00Z">
              <w:r>
                <w:rPr>
                  <w:rFonts w:eastAsia="Yu Mincho" w:hint="eastAsia"/>
                </w:rPr>
                <w:t>Agree but</w:t>
              </w:r>
            </w:ins>
          </w:p>
        </w:tc>
        <w:tc>
          <w:tcPr>
            <w:tcW w:w="5544" w:type="dxa"/>
          </w:tcPr>
          <w:p w14:paraId="5820BE43" w14:textId="77777777" w:rsidR="00D209FD" w:rsidRPr="00FB45FF" w:rsidRDefault="00D209FD" w:rsidP="00957E16">
            <w:pPr>
              <w:rPr>
                <w:ins w:id="152" w:author="NTT DOCOMO, INC." w:date="2020-04-23T14:50:00Z"/>
              </w:rPr>
            </w:pPr>
            <w:ins w:id="153" w:author="NTT DOCOMO, INC." w:date="2020-04-23T14:50:00Z">
              <w:r>
                <w:rPr>
                  <w:rFonts w:eastAsia="Yu Mincho" w:hint="eastAsia"/>
                </w:rPr>
                <w:t>Please see comment above</w:t>
              </w:r>
            </w:ins>
          </w:p>
        </w:tc>
      </w:tr>
      <w:tr w:rsidR="00075460" w14:paraId="679DB0C9" w14:textId="77777777" w:rsidTr="00D209FD">
        <w:tc>
          <w:tcPr>
            <w:tcW w:w="2088" w:type="dxa"/>
          </w:tcPr>
          <w:p w14:paraId="6EAD1E5D" w14:textId="77777777" w:rsidR="00075460" w:rsidRDefault="00075460" w:rsidP="001F2CD0"/>
        </w:tc>
        <w:tc>
          <w:tcPr>
            <w:tcW w:w="1884" w:type="dxa"/>
          </w:tcPr>
          <w:p w14:paraId="0272D7DD" w14:textId="77777777" w:rsidR="00075460" w:rsidRDefault="00075460" w:rsidP="001F2CD0"/>
        </w:tc>
        <w:tc>
          <w:tcPr>
            <w:tcW w:w="5544" w:type="dxa"/>
          </w:tcPr>
          <w:p w14:paraId="0ACFF95A" w14:textId="77777777" w:rsidR="00075460" w:rsidRDefault="00075460" w:rsidP="001F2CD0"/>
        </w:tc>
      </w:tr>
    </w:tbl>
    <w:p w14:paraId="05E98599" w14:textId="1B269A7D" w:rsidR="006B4E9D" w:rsidRDefault="006B4E9D" w:rsidP="006B4E9D">
      <w:pPr>
        <w:rPr>
          <w:ins w:id="154" w:author="Ericsson" w:date="2020-04-22T23:09:00Z"/>
        </w:rPr>
      </w:pPr>
    </w:p>
    <w:p w14:paraId="58618574" w14:textId="5F6AB100" w:rsidR="003E4F24" w:rsidRDefault="003E4F24" w:rsidP="003E4F24">
      <w:pPr>
        <w:pStyle w:val="BodyText10"/>
      </w:pPr>
      <w:r w:rsidRPr="003E4F24">
        <w:rPr>
          <w:b/>
          <w:bCs/>
        </w:rPr>
        <w:t>Rapporteur input</w:t>
      </w:r>
      <w:r>
        <w:t xml:space="preserve">: According to the replies collected, it seems that there is not much support (only </w:t>
      </w:r>
      <w:r w:rsidR="00D209FD">
        <w:t>3</w:t>
      </w:r>
      <w:r>
        <w:t xml:space="preserve"> companies support the proposal) to address the issue of possible recursion in RRC messages. At least, this does not look an issue for Rel-15. Therefore, we suggest </w:t>
      </w:r>
      <w:proofErr w:type="gramStart"/>
      <w:r>
        <w:t>to note</w:t>
      </w:r>
      <w:proofErr w:type="gramEnd"/>
      <w:r>
        <w:t xml:space="preserve"> the R2-2002681, R2-2002682, R2-2002683, R2-2003071.</w:t>
      </w:r>
    </w:p>
    <w:p w14:paraId="4891C841" w14:textId="1BBC4347" w:rsidR="003E4F24" w:rsidRDefault="003E4F24" w:rsidP="003E4F24"/>
    <w:p w14:paraId="206DB038" w14:textId="7D115D32" w:rsidR="003E4F24" w:rsidRPr="003E4F24" w:rsidRDefault="003E4F24" w:rsidP="003E4F24">
      <w:pPr>
        <w:pStyle w:val="Proposal"/>
        <w:rPr>
          <w:sz w:val="20"/>
          <w:szCs w:val="20"/>
        </w:rPr>
      </w:pPr>
      <w:r w:rsidRPr="003E4F24">
        <w:rPr>
          <w:sz w:val="20"/>
          <w:szCs w:val="20"/>
        </w:rPr>
        <w:t>The tdocs R2-2002681, R2-2002682, R2-2002683, R2-2003071</w:t>
      </w:r>
      <w:r>
        <w:rPr>
          <w:sz w:val="20"/>
          <w:szCs w:val="20"/>
        </w:rPr>
        <w:t xml:space="preserve"> are not pursued in Rel-15.</w:t>
      </w:r>
    </w:p>
    <w:p w14:paraId="33016A8E" w14:textId="77777777" w:rsidR="003E4F24" w:rsidRDefault="003E4F24"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D209FD">
        <w:tc>
          <w:tcPr>
            <w:tcW w:w="2114" w:type="dxa"/>
            <w:shd w:val="clear" w:color="auto" w:fill="BFBFBF" w:themeFill="background1" w:themeFillShade="BF"/>
          </w:tcPr>
          <w:p w14:paraId="07F9646C" w14:textId="77777777" w:rsidR="00D00B6C" w:rsidRDefault="00D00B6C" w:rsidP="001F2CD0">
            <w:pPr>
              <w:pStyle w:val="BodyText"/>
            </w:pPr>
            <w:r>
              <w:t>Company</w:t>
            </w:r>
          </w:p>
        </w:tc>
        <w:tc>
          <w:tcPr>
            <w:tcW w:w="1884" w:type="dxa"/>
            <w:shd w:val="clear" w:color="auto" w:fill="BFBFBF" w:themeFill="background1" w:themeFillShade="BF"/>
          </w:tcPr>
          <w:p w14:paraId="058E2C60" w14:textId="77777777" w:rsidR="00D00B6C" w:rsidRDefault="00D00B6C" w:rsidP="001F2CD0">
            <w:pPr>
              <w:pStyle w:val="BodyText"/>
            </w:pPr>
            <w:r>
              <w:t>Agree/Disagree</w:t>
            </w:r>
          </w:p>
        </w:tc>
        <w:tc>
          <w:tcPr>
            <w:tcW w:w="5631"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D209FD">
        <w:tc>
          <w:tcPr>
            <w:tcW w:w="2114" w:type="dxa"/>
          </w:tcPr>
          <w:p w14:paraId="6591412C" w14:textId="5981AA5E" w:rsidR="00D00B6C" w:rsidRPr="00093B98" w:rsidRDefault="00093B98" w:rsidP="001F2CD0">
            <w:pPr>
              <w:rPr>
                <w:rFonts w:ascii="Arial" w:hAnsi="Arial" w:cs="Arial"/>
              </w:rPr>
            </w:pPr>
            <w:r>
              <w:rPr>
                <w:rFonts w:ascii="Arial" w:hAnsi="Arial" w:cs="Arial"/>
              </w:rPr>
              <w:t>Nokia</w:t>
            </w:r>
          </w:p>
        </w:tc>
        <w:tc>
          <w:tcPr>
            <w:tcW w:w="1884"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31"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 xml:space="preserve">We do not see a concrete proposal so difficult to say what is broken and what is the intended fix </w:t>
            </w:r>
            <w:proofErr w:type="gramStart"/>
            <w:r>
              <w:rPr>
                <w:rFonts w:ascii="Arial" w:hAnsi="Arial" w:cs="Arial"/>
              </w:rPr>
              <w:t>for that</w:t>
            </w:r>
            <w:proofErr w:type="gramEnd"/>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D209FD">
        <w:tc>
          <w:tcPr>
            <w:tcW w:w="2114" w:type="dxa"/>
          </w:tcPr>
          <w:p w14:paraId="3C099CF3" w14:textId="2FC93DC2" w:rsidR="00D00B6C" w:rsidRPr="00324F26" w:rsidRDefault="00324F26" w:rsidP="001F2CD0">
            <w:pPr>
              <w:rPr>
                <w:lang w:val="fi-FI"/>
              </w:rPr>
            </w:pPr>
            <w:ins w:id="155" w:author="Ericsson_Pre109#bis-e" w:date="2020-04-20T17:01:00Z">
              <w:r>
                <w:rPr>
                  <w:lang w:val="fi-FI"/>
                </w:rPr>
                <w:t>Ericsson</w:t>
              </w:r>
            </w:ins>
          </w:p>
        </w:tc>
        <w:tc>
          <w:tcPr>
            <w:tcW w:w="1884" w:type="dxa"/>
          </w:tcPr>
          <w:p w14:paraId="57D6DCC9" w14:textId="5E55D1B3" w:rsidR="00D00B6C" w:rsidRPr="00324F26" w:rsidRDefault="00324F26" w:rsidP="001F2CD0">
            <w:pPr>
              <w:rPr>
                <w:lang w:val="fi-FI"/>
              </w:rPr>
            </w:pPr>
            <w:ins w:id="156" w:author="Ericsson_Pre109#bis-e" w:date="2020-04-20T17:01:00Z">
              <w:r>
                <w:rPr>
                  <w:lang w:val="fi-FI"/>
                </w:rPr>
                <w:t>Agree</w:t>
              </w:r>
            </w:ins>
          </w:p>
        </w:tc>
        <w:tc>
          <w:tcPr>
            <w:tcW w:w="5631" w:type="dxa"/>
          </w:tcPr>
          <w:p w14:paraId="01CEACA8" w14:textId="77777777" w:rsidR="00324F26" w:rsidRDefault="00324F26" w:rsidP="00324F26">
            <w:pPr>
              <w:rPr>
                <w:ins w:id="157" w:author="Ericsson_Pre109#bis-e" w:date="2020-04-20T17:01:00Z"/>
              </w:rPr>
            </w:pPr>
            <w:ins w:id="158" w:author="Ericsson_Pre109#bis-e" w:date="2020-04-20T17:01:00Z">
              <w:r>
                <w:t>Nothing is broken and we (Ericsson) do not propose to change the specification in any way.</w:t>
              </w:r>
            </w:ins>
          </w:p>
          <w:p w14:paraId="70C266FF" w14:textId="77777777" w:rsidR="00324F26" w:rsidRDefault="00324F26" w:rsidP="00324F26">
            <w:pPr>
              <w:rPr>
                <w:ins w:id="159" w:author="Ericsson_Pre109#bis-e" w:date="2020-04-20T17:01:00Z"/>
              </w:rPr>
            </w:pPr>
          </w:p>
          <w:p w14:paraId="6CF626CB" w14:textId="77777777" w:rsidR="00324F26" w:rsidRDefault="00324F26" w:rsidP="00324F26">
            <w:pPr>
              <w:rPr>
                <w:ins w:id="160" w:author="Ericsson_Pre109#bis-e" w:date="2020-04-20T17:01:00Z"/>
              </w:rPr>
            </w:pPr>
            <w:ins w:id="161"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62" w:author="Ericsson_Pre109#bis-e" w:date="2020-04-20T17:01:00Z"/>
              </w:rPr>
            </w:pPr>
          </w:p>
          <w:p w14:paraId="68E0E1EF" w14:textId="0A95CEC6" w:rsidR="00D00B6C" w:rsidRDefault="00324F26" w:rsidP="00324F26">
            <w:ins w:id="163"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D209FD">
        <w:tc>
          <w:tcPr>
            <w:tcW w:w="2114" w:type="dxa"/>
          </w:tcPr>
          <w:p w14:paraId="76C887DF" w14:textId="59C9DF7E" w:rsidR="00D00B6C" w:rsidRDefault="001F2CD0" w:rsidP="001F2CD0">
            <w:ins w:id="164" w:author="ZTE-LiuJing" w:date="2020-04-22T00:00:00Z">
              <w:r>
                <w:t>ZTE</w:t>
              </w:r>
            </w:ins>
          </w:p>
        </w:tc>
        <w:tc>
          <w:tcPr>
            <w:tcW w:w="1884" w:type="dxa"/>
          </w:tcPr>
          <w:p w14:paraId="06115BFE" w14:textId="1A53894C" w:rsidR="00D00B6C" w:rsidRDefault="001F2CD0" w:rsidP="001F2CD0">
            <w:ins w:id="165" w:author="ZTE-LiuJing" w:date="2020-04-22T00:00:00Z">
              <w:r>
                <w:t>Agree</w:t>
              </w:r>
            </w:ins>
          </w:p>
        </w:tc>
        <w:tc>
          <w:tcPr>
            <w:tcW w:w="5631" w:type="dxa"/>
          </w:tcPr>
          <w:p w14:paraId="6302DAFD" w14:textId="5F2424BF" w:rsidR="00D00B6C" w:rsidRDefault="001F2CD0" w:rsidP="001F2CD0">
            <w:ins w:id="166" w:author="ZTE-LiuJing" w:date="2020-04-22T00:00:00Z">
              <w:r>
                <w:t xml:space="preserve">We agree with the two proposals. </w:t>
              </w:r>
            </w:ins>
          </w:p>
        </w:tc>
      </w:tr>
      <w:tr w:rsidR="00D00B6C" w14:paraId="22753A5B" w14:textId="77777777" w:rsidTr="00D209FD">
        <w:tc>
          <w:tcPr>
            <w:tcW w:w="2114" w:type="dxa"/>
          </w:tcPr>
          <w:p w14:paraId="0825459A" w14:textId="651A4282" w:rsidR="00D00B6C" w:rsidRDefault="000869A2" w:rsidP="001F2CD0">
            <w:ins w:id="167" w:author="Apple" w:date="2020-04-21T10:12:00Z">
              <w:r>
                <w:t>Apple</w:t>
              </w:r>
            </w:ins>
          </w:p>
        </w:tc>
        <w:tc>
          <w:tcPr>
            <w:tcW w:w="1884" w:type="dxa"/>
          </w:tcPr>
          <w:p w14:paraId="18EBCFBB" w14:textId="29C54E5A" w:rsidR="00D00B6C" w:rsidRDefault="000869A2" w:rsidP="001F2CD0">
            <w:ins w:id="168" w:author="Apple" w:date="2020-04-21T10:12:00Z">
              <w:r>
                <w:t>Not sure</w:t>
              </w:r>
            </w:ins>
          </w:p>
        </w:tc>
        <w:tc>
          <w:tcPr>
            <w:tcW w:w="5631" w:type="dxa"/>
          </w:tcPr>
          <w:p w14:paraId="3DCF585D" w14:textId="77777777" w:rsidR="00D00B6C" w:rsidRDefault="000869A2" w:rsidP="001F2CD0">
            <w:pPr>
              <w:rPr>
                <w:ins w:id="169" w:author="Apple" w:date="2020-04-21T10:16:00Z"/>
              </w:rPr>
            </w:pPr>
            <w:ins w:id="170" w:author="Apple" w:date="2020-04-21T10:12:00Z">
              <w:r>
                <w:t xml:space="preserve">The text in RRC </w:t>
              </w:r>
            </w:ins>
            <w:ins w:id="171" w:author="Apple" w:date="2020-04-21T10:15:00Z">
              <w:r>
                <w:t xml:space="preserve">is </w:t>
              </w:r>
            </w:ins>
            <w:ins w:id="172" w:author="Apple" w:date="2020-04-21T10:13:00Z">
              <w:r>
                <w:t xml:space="preserve">ok, it does not </w:t>
              </w:r>
            </w:ins>
            <w:ins w:id="173" w:author="Apple" w:date="2020-04-21T10:14:00Z">
              <w:r>
                <w:t>pr</w:t>
              </w:r>
            </w:ins>
            <w:ins w:id="174" w:author="Apple" w:date="2020-04-21T10:15:00Z">
              <w:r>
                <w:t>e</w:t>
              </w:r>
            </w:ins>
            <w:ins w:id="175" w:author="Apple" w:date="2020-04-21T10:14:00Z">
              <w:r>
                <w:t xml:space="preserve">vent the NW from piggybacking </w:t>
              </w:r>
            </w:ins>
            <w:ins w:id="176" w:author="Apple" w:date="2020-04-21T10:13:00Z">
              <w:r>
                <w:t xml:space="preserve">the service accept message in RRCReconfigure. </w:t>
              </w:r>
            </w:ins>
            <w:ins w:id="177" w:author="Apple" w:date="2020-04-21T10:14:00Z">
              <w:r>
                <w:t xml:space="preserve">So, not sure </w:t>
              </w:r>
            </w:ins>
            <w:ins w:id="178" w:author="Apple" w:date="2020-04-21T10:15:00Z">
              <w:r>
                <w:t xml:space="preserve">why </w:t>
              </w:r>
            </w:ins>
            <w:ins w:id="179" w:author="Apple" w:date="2020-04-21T10:14:00Z">
              <w:r>
                <w:t>RAN2 need explicitl</w:t>
              </w:r>
            </w:ins>
            <w:ins w:id="180" w:author="Apple" w:date="2020-04-21T10:15:00Z">
              <w:r>
                <w:t>y single out this specific case for a discussion.</w:t>
              </w:r>
            </w:ins>
          </w:p>
          <w:p w14:paraId="298D07E9" w14:textId="16196FD5" w:rsidR="000869A2" w:rsidRDefault="000869A2" w:rsidP="001F2CD0">
            <w:ins w:id="181" w:author="Apple" w:date="2020-04-21T10:16:00Z">
              <w:r>
                <w:t>Regarding the</w:t>
              </w:r>
              <w:r w:rsidR="002B3298">
                <w:t xml:space="preserve"> size of piggyback</w:t>
              </w:r>
              <w:r>
                <w:t xml:space="preserve"> list</w:t>
              </w:r>
            </w:ins>
            <w:ins w:id="182" w:author="Apple" w:date="2020-04-21T10:17:00Z">
              <w:r w:rsidR="002B3298">
                <w:t>, if there is no CR needed, we do not see the need of a discussion, either.</w:t>
              </w:r>
            </w:ins>
            <w:ins w:id="183" w:author="Apple" w:date="2020-04-21T10:16:00Z">
              <w:r>
                <w:t xml:space="preserve"> </w:t>
              </w:r>
            </w:ins>
          </w:p>
        </w:tc>
      </w:tr>
      <w:tr w:rsidR="00B136E6" w14:paraId="7567D8DF" w14:textId="77777777" w:rsidTr="00D209FD">
        <w:tc>
          <w:tcPr>
            <w:tcW w:w="2114" w:type="dxa"/>
          </w:tcPr>
          <w:p w14:paraId="064C7E31" w14:textId="741CD801" w:rsidR="00B136E6" w:rsidRDefault="00B136E6" w:rsidP="001F2CD0">
            <w:ins w:id="184" w:author="CATT" w:date="2020-04-22T09:31:00Z">
              <w:r>
                <w:rPr>
                  <w:rFonts w:hint="eastAsia"/>
                </w:rPr>
                <w:t>CATT</w:t>
              </w:r>
            </w:ins>
          </w:p>
        </w:tc>
        <w:tc>
          <w:tcPr>
            <w:tcW w:w="1884" w:type="dxa"/>
          </w:tcPr>
          <w:p w14:paraId="3F91DC11" w14:textId="11978851" w:rsidR="00B136E6" w:rsidRDefault="00B136E6" w:rsidP="001F2CD0">
            <w:ins w:id="185" w:author="CATT" w:date="2020-04-22T09:31:00Z">
              <w:r>
                <w:t>D</w:t>
              </w:r>
              <w:r>
                <w:rPr>
                  <w:rFonts w:hint="eastAsia"/>
                </w:rPr>
                <w:t>isagree, but</w:t>
              </w:r>
            </w:ins>
          </w:p>
        </w:tc>
        <w:tc>
          <w:tcPr>
            <w:tcW w:w="5631" w:type="dxa"/>
          </w:tcPr>
          <w:p w14:paraId="7D5538C1" w14:textId="77777777" w:rsidR="00B136E6" w:rsidRDefault="00B136E6" w:rsidP="00E82F59">
            <w:pPr>
              <w:rPr>
                <w:ins w:id="186" w:author="CATT" w:date="2020-04-22T09:31:00Z"/>
                <w:rFonts w:eastAsiaTheme="minorEastAsia"/>
              </w:rPr>
            </w:pPr>
            <w:ins w:id="187"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88"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D209FD">
        <w:tc>
          <w:tcPr>
            <w:tcW w:w="2114" w:type="dxa"/>
          </w:tcPr>
          <w:p w14:paraId="2BF7E730" w14:textId="48A9EE8A" w:rsidR="00D00B6C" w:rsidRDefault="00B8315D" w:rsidP="001F2CD0">
            <w:ins w:id="189" w:author="Samsung (Sangyeob)" w:date="2020-04-22T16:20:00Z">
              <w:r>
                <w:rPr>
                  <w:rFonts w:hint="eastAsia"/>
                </w:rPr>
                <w:lastRenderedPageBreak/>
                <w:t>Samsung</w:t>
              </w:r>
            </w:ins>
          </w:p>
        </w:tc>
        <w:tc>
          <w:tcPr>
            <w:tcW w:w="1884" w:type="dxa"/>
          </w:tcPr>
          <w:p w14:paraId="606CDFCC" w14:textId="4420E92A" w:rsidR="00D00B6C" w:rsidRDefault="00B8315D" w:rsidP="001F2CD0">
            <w:ins w:id="190" w:author="Samsung (Sangyeob)" w:date="2020-04-22T16:20:00Z">
              <w:r>
                <w:rPr>
                  <w:rFonts w:hint="eastAsia"/>
                </w:rPr>
                <w:t>Disagree</w:t>
              </w:r>
            </w:ins>
          </w:p>
        </w:tc>
        <w:tc>
          <w:tcPr>
            <w:tcW w:w="5631" w:type="dxa"/>
          </w:tcPr>
          <w:p w14:paraId="4BD27A43" w14:textId="1E7B6937" w:rsidR="00B8315D" w:rsidRDefault="00B8315D" w:rsidP="001F2CD0">
            <w:ins w:id="191" w:author="Samsung (Sangyeob)" w:date="2020-04-22T15:59:00Z">
              <w:r>
                <w:t xml:space="preserve">If the intention is just to conform whether Proposal 1 is agreeable, our answer is yes. </w:t>
              </w:r>
            </w:ins>
            <w:ins w:id="192" w:author="Samsung (Sangyeob)" w:date="2020-04-22T16:21:00Z">
              <w:r>
                <w:t>But other than that, we think no further discussion is needed as expressed by other companies.</w:t>
              </w:r>
            </w:ins>
          </w:p>
        </w:tc>
      </w:tr>
      <w:tr w:rsidR="00075460" w14:paraId="50B5A41B" w14:textId="77777777" w:rsidTr="00D209FD">
        <w:tc>
          <w:tcPr>
            <w:tcW w:w="2114" w:type="dxa"/>
          </w:tcPr>
          <w:p w14:paraId="68A9FC37" w14:textId="09D54AEB" w:rsidR="00075460" w:rsidRDefault="00632D7B" w:rsidP="001F2CD0">
            <w:ins w:id="193" w:author="MediaTek (Felix)" w:date="2020-04-23T00:02:00Z">
              <w:r>
                <w:t>MediaTek</w:t>
              </w:r>
            </w:ins>
          </w:p>
        </w:tc>
        <w:tc>
          <w:tcPr>
            <w:tcW w:w="1884" w:type="dxa"/>
          </w:tcPr>
          <w:p w14:paraId="5C3DADDC" w14:textId="56A7DEE7" w:rsidR="00075460" w:rsidRDefault="00632D7B" w:rsidP="001F2CD0">
            <w:ins w:id="194" w:author="MediaTek (Felix)" w:date="2020-04-23T00:03:00Z">
              <w:r>
                <w:t>See comment</w:t>
              </w:r>
            </w:ins>
          </w:p>
        </w:tc>
        <w:tc>
          <w:tcPr>
            <w:tcW w:w="5631" w:type="dxa"/>
          </w:tcPr>
          <w:p w14:paraId="28C7243C" w14:textId="77777777" w:rsidR="00632D7B" w:rsidRDefault="00632D7B" w:rsidP="001F2CD0">
            <w:pPr>
              <w:rPr>
                <w:ins w:id="195" w:author="MediaTek (Felix)" w:date="2020-04-23T00:06:00Z"/>
              </w:rPr>
            </w:pPr>
            <w:ins w:id="196" w:author="MediaTek (Felix)" w:date="2020-04-23T00:03:00Z">
              <w:r>
                <w:t xml:space="preserve">We are OK with proposal 1 and </w:t>
              </w:r>
            </w:ins>
            <w:ins w:id="197" w:author="MediaTek (Felix)" w:date="2020-04-23T00:06:00Z">
              <w:r>
                <w:t xml:space="preserve">we could </w:t>
              </w:r>
            </w:ins>
            <w:ins w:id="198" w:author="MediaTek (Felix)" w:date="2020-04-23T00:03:00Z">
              <w:r>
                <w:t xml:space="preserve">capture something in </w:t>
              </w:r>
            </w:ins>
            <w:ins w:id="199" w:author="MediaTek (Felix)" w:date="2020-04-23T00:04:00Z">
              <w:r>
                <w:t>Chairman’s Note</w:t>
              </w:r>
            </w:ins>
            <w:ins w:id="200" w:author="MediaTek (Felix)" w:date="2020-04-23T00:06:00Z">
              <w:r>
                <w:t xml:space="preserve"> based on this</w:t>
              </w:r>
            </w:ins>
            <w:ins w:id="201" w:author="MediaTek (Felix)" w:date="2020-04-23T00:04:00Z">
              <w:r>
                <w:t xml:space="preserve">. </w:t>
              </w:r>
            </w:ins>
          </w:p>
          <w:p w14:paraId="4F234D18" w14:textId="1535A62B" w:rsidR="00075460" w:rsidRDefault="00632D7B" w:rsidP="001F2CD0">
            <w:pPr>
              <w:rPr>
                <w:ins w:id="202" w:author="MediaTek (Felix)" w:date="2020-04-23T00:04:00Z"/>
              </w:rPr>
            </w:pPr>
            <w:ins w:id="203" w:author="MediaTek (Felix)" w:date="2020-04-23T00:04:00Z">
              <w:r>
                <w:t xml:space="preserve">For proposal 2, we think nothing is needed. </w:t>
              </w:r>
            </w:ins>
            <w:ins w:id="204" w:author="MediaTek (Felix)" w:date="2020-04-23T00:05:00Z">
              <w:r>
                <w:t xml:space="preserve">Don’t </w:t>
              </w:r>
            </w:ins>
            <w:ins w:id="205" w:author="MediaTek (Felix)" w:date="2020-04-23T00:06:00Z">
              <w:r>
                <w:t xml:space="preserve">know </w:t>
              </w:r>
            </w:ins>
            <w:ins w:id="206" w:author="MediaTek (Felix)" w:date="2020-04-23T00:05:00Z">
              <w:r>
                <w:t xml:space="preserve">why we have to confirm </w:t>
              </w:r>
            </w:ins>
            <w:ins w:id="207" w:author="MediaTek (Felix)" w:date="2020-04-23T00:06:00Z">
              <w:r>
                <w:t>a “</w:t>
              </w:r>
              <w:r w:rsidRPr="00632D7B">
                <w:t>bottleneck</w:t>
              </w:r>
              <w:r>
                <w:t>”.</w:t>
              </w:r>
            </w:ins>
          </w:p>
          <w:p w14:paraId="4543AFA2" w14:textId="39451983" w:rsidR="00632D7B" w:rsidRDefault="00632D7B" w:rsidP="001F2CD0">
            <w:ins w:id="208" w:author="MediaTek (Felix)" w:date="2020-04-23T00:04:00Z">
              <w:r>
                <w:t xml:space="preserve">In any case, we prefer not to change the current </w:t>
              </w:r>
            </w:ins>
            <w:ins w:id="209" w:author="MediaTek (Felix)" w:date="2020-04-23T00:07:00Z">
              <w:r>
                <w:t>specification</w:t>
              </w:r>
            </w:ins>
            <w:ins w:id="210" w:author="MediaTek (Felix)" w:date="2020-04-23T00:04:00Z">
              <w:r>
                <w:t>.</w:t>
              </w:r>
            </w:ins>
          </w:p>
        </w:tc>
      </w:tr>
      <w:tr w:rsidR="00D209FD" w14:paraId="6ABEC89F" w14:textId="77777777" w:rsidTr="00D209FD">
        <w:tc>
          <w:tcPr>
            <w:tcW w:w="2114" w:type="dxa"/>
          </w:tcPr>
          <w:p w14:paraId="116BE14F" w14:textId="77777777" w:rsidR="00D209FD" w:rsidRDefault="00D209FD" w:rsidP="00957E16">
            <w:ins w:id="211" w:author="Intel (Sudeep)" w:date="2020-04-22T20:38:00Z">
              <w:r>
                <w:t>Intel</w:t>
              </w:r>
            </w:ins>
          </w:p>
        </w:tc>
        <w:tc>
          <w:tcPr>
            <w:tcW w:w="1884" w:type="dxa"/>
          </w:tcPr>
          <w:p w14:paraId="72AF5961" w14:textId="77777777" w:rsidR="00D209FD" w:rsidRDefault="00D209FD" w:rsidP="00957E16">
            <w:ins w:id="212" w:author="Intel (Sudeep)" w:date="2020-04-22T20:38:00Z">
              <w:r>
                <w:t>See comment</w:t>
              </w:r>
            </w:ins>
          </w:p>
        </w:tc>
        <w:tc>
          <w:tcPr>
            <w:tcW w:w="5631" w:type="dxa"/>
          </w:tcPr>
          <w:p w14:paraId="4C04DB98" w14:textId="77777777" w:rsidR="00D209FD" w:rsidRDefault="00D209FD" w:rsidP="00957E16">
            <w:pPr>
              <w:rPr>
                <w:ins w:id="213" w:author="Intel (Sudeep)" w:date="2020-04-22T20:39:00Z"/>
              </w:rPr>
            </w:pPr>
            <w:ins w:id="214" w:author="Intel (Sudeep)" w:date="2020-04-22T20:40:00Z">
              <w:r>
                <w:t xml:space="preserve">Nothing is forbidden from RRC point of view.  </w:t>
              </w:r>
            </w:ins>
            <w:ins w:id="215" w:author="Intel (Sudeep)" w:date="2020-04-22T20:39:00Z">
              <w:r>
                <w:t xml:space="preserve">The way RRC is designed, it is up to the network to decide what can be piggybacked - that is, if it requires joint success failure.  It is up to network to ensure that the DRBs and the appropriate NAS PDUs are put together.  </w:t>
              </w:r>
            </w:ins>
          </w:p>
          <w:p w14:paraId="71692BB6" w14:textId="77777777" w:rsidR="00D209FD" w:rsidRDefault="00D209FD" w:rsidP="00957E16">
            <w:ins w:id="216" w:author="Intel (Sudeep)" w:date="2020-04-22T20:39:00Z">
              <w:r>
                <w:t xml:space="preserve">Regarding the number of NAS PDUs, </w:t>
              </w:r>
              <w:proofErr w:type="gramStart"/>
              <w:r>
                <w:t>it  is</w:t>
              </w:r>
              <w:proofErr w:type="gramEnd"/>
              <w:r>
                <w:t xml:space="preserve"> not unusual for there to be different limits over different interfaces.  If at all it were to happen that more than 15 PDU sessions were to be established, then network can send two RRC reconfiguration messages.  In summary, while the observations in the document are correct, there is no real issue here to solve. "</w:t>
              </w:r>
            </w:ins>
          </w:p>
        </w:tc>
      </w:tr>
      <w:tr w:rsidR="00D209FD" w14:paraId="2D0F4E52" w14:textId="77777777" w:rsidTr="00D209FD">
        <w:trPr>
          <w:ins w:id="217" w:author="NTT DOCOMO, INC." w:date="2020-04-23T14:52:00Z"/>
        </w:trPr>
        <w:tc>
          <w:tcPr>
            <w:tcW w:w="2114" w:type="dxa"/>
          </w:tcPr>
          <w:p w14:paraId="34235DFE" w14:textId="77777777" w:rsidR="00D209FD" w:rsidRPr="00384503" w:rsidRDefault="00D209FD" w:rsidP="00957E16">
            <w:pPr>
              <w:rPr>
                <w:ins w:id="218" w:author="NTT DOCOMO, INC." w:date="2020-04-23T14:52:00Z"/>
              </w:rPr>
            </w:pPr>
            <w:ins w:id="219" w:author="NTT DOCOMO, INC." w:date="2020-04-23T14:52:00Z">
              <w:r>
                <w:rPr>
                  <w:rFonts w:eastAsia="Yu Mincho" w:hint="eastAsia"/>
                </w:rPr>
                <w:t>NTT DOCOMO</w:t>
              </w:r>
            </w:ins>
          </w:p>
        </w:tc>
        <w:tc>
          <w:tcPr>
            <w:tcW w:w="1884" w:type="dxa"/>
          </w:tcPr>
          <w:p w14:paraId="4BD9B822" w14:textId="77777777" w:rsidR="00D209FD" w:rsidRPr="00384503" w:rsidRDefault="00D209FD" w:rsidP="00957E16">
            <w:pPr>
              <w:rPr>
                <w:ins w:id="220" w:author="NTT DOCOMO, INC." w:date="2020-04-23T14:52:00Z"/>
              </w:rPr>
            </w:pPr>
            <w:ins w:id="221" w:author="NTT DOCOMO, INC." w:date="2020-04-23T14:52:00Z">
              <w:r>
                <w:rPr>
                  <w:rFonts w:eastAsia="Yu Mincho" w:hint="eastAsia"/>
                </w:rPr>
                <w:t>Agree on Prop.1</w:t>
              </w:r>
            </w:ins>
          </w:p>
        </w:tc>
        <w:tc>
          <w:tcPr>
            <w:tcW w:w="5631" w:type="dxa"/>
          </w:tcPr>
          <w:p w14:paraId="7A79C88A" w14:textId="77777777" w:rsidR="00D209FD" w:rsidRPr="00384503" w:rsidRDefault="00D209FD" w:rsidP="00957E16">
            <w:pPr>
              <w:rPr>
                <w:ins w:id="222" w:author="NTT DOCOMO, INC." w:date="2020-04-23T14:52:00Z"/>
              </w:rPr>
            </w:pPr>
            <w:ins w:id="223" w:author="NTT DOCOMO, INC." w:date="2020-04-23T14:53:00Z">
              <w:r>
                <w:rPr>
                  <w:rFonts w:eastAsia="Yu Mincho" w:hint="eastAsia"/>
                </w:rPr>
                <w:t xml:space="preserve">Not sure about Proposal </w:t>
              </w:r>
              <w:r>
                <w:rPr>
                  <w:rFonts w:eastAsia="Yu Mincho"/>
                </w:rPr>
                <w:t xml:space="preserve">2, although the scenario explained in </w:t>
              </w:r>
            </w:ins>
            <w:ins w:id="224" w:author="NTT DOCOMO, INC." w:date="2020-04-23T14:54:00Z">
              <w:r>
                <w:rPr>
                  <w:rFonts w:eastAsia="Yu Mincho"/>
                </w:rPr>
                <w:t>the paper</w:t>
              </w:r>
            </w:ins>
            <w:ins w:id="225" w:author="NTT DOCOMO, INC." w:date="2020-04-23T14:53:00Z">
              <w:r>
                <w:rPr>
                  <w:rFonts w:eastAsia="Yu Mincho"/>
                </w:rPr>
                <w:t xml:space="preserve"> </w:t>
              </w:r>
            </w:ins>
            <w:ins w:id="226" w:author="NTT DOCOMO, INC." w:date="2020-04-23T14:54:00Z">
              <w:r>
                <w:rPr>
                  <w:rFonts w:eastAsia="Yu Mincho"/>
                </w:rPr>
                <w:t>is a likely scenario.</w:t>
              </w:r>
            </w:ins>
          </w:p>
        </w:tc>
      </w:tr>
      <w:tr w:rsidR="00760F10" w14:paraId="2B6C5A60" w14:textId="77777777" w:rsidTr="00760F10">
        <w:trPr>
          <w:ins w:id="227" w:author="Yinghaoguo (Huawei Wireless)" w:date="2020-04-23T14:24:00Z"/>
        </w:trPr>
        <w:tc>
          <w:tcPr>
            <w:tcW w:w="2114" w:type="dxa"/>
          </w:tcPr>
          <w:p w14:paraId="72435E6C" w14:textId="77777777" w:rsidR="00760F10" w:rsidRDefault="00760F10" w:rsidP="00957E16">
            <w:pPr>
              <w:rPr>
                <w:ins w:id="228" w:author="Yinghaoguo (Huawei Wireless)" w:date="2020-04-23T14:24:00Z"/>
                <w:rFonts w:eastAsia="Yu Mincho"/>
              </w:rPr>
            </w:pPr>
            <w:ins w:id="229" w:author="Yinghaoguo (Huawei Wireless)" w:date="2020-04-23T14:24:00Z">
              <w:r>
                <w:rPr>
                  <w:rFonts w:eastAsiaTheme="minorEastAsia" w:hint="eastAsia"/>
                </w:rPr>
                <w:t>H</w:t>
              </w:r>
              <w:r>
                <w:rPr>
                  <w:rFonts w:eastAsiaTheme="minorEastAsia"/>
                </w:rPr>
                <w:t>uawei</w:t>
              </w:r>
            </w:ins>
          </w:p>
        </w:tc>
        <w:tc>
          <w:tcPr>
            <w:tcW w:w="1884" w:type="dxa"/>
          </w:tcPr>
          <w:p w14:paraId="1D8A4D32" w14:textId="77777777" w:rsidR="00760F10" w:rsidRDefault="00760F10" w:rsidP="00957E16">
            <w:pPr>
              <w:rPr>
                <w:ins w:id="230" w:author="Yinghaoguo (Huawei Wireless)" w:date="2020-04-23T14:24:00Z"/>
                <w:rFonts w:eastAsia="Yu Mincho"/>
              </w:rPr>
            </w:pPr>
            <w:ins w:id="231" w:author="Yinghaoguo (Huawei Wireless)" w:date="2020-04-23T14:24:00Z">
              <w:r>
                <w:rPr>
                  <w:rFonts w:eastAsiaTheme="minorEastAsia"/>
                </w:rPr>
                <w:t>Agree</w:t>
              </w:r>
            </w:ins>
          </w:p>
        </w:tc>
        <w:tc>
          <w:tcPr>
            <w:tcW w:w="5631" w:type="dxa"/>
          </w:tcPr>
          <w:p w14:paraId="5DC049A9" w14:textId="77777777" w:rsidR="00760F10" w:rsidRDefault="00760F10" w:rsidP="00957E16">
            <w:pPr>
              <w:rPr>
                <w:ins w:id="232" w:author="Yinghaoguo (Huawei Wireless)" w:date="2020-04-23T14:24:00Z"/>
                <w:rFonts w:eastAsiaTheme="minorEastAsia"/>
              </w:rPr>
            </w:pPr>
            <w:ins w:id="233" w:author="Yinghaoguo (Huawei Wireless)" w:date="2020-04-23T14:24:00Z">
              <w:r>
                <w:rPr>
                  <w:rFonts w:eastAsiaTheme="minorEastAsia" w:hint="eastAsia"/>
                </w:rPr>
                <w:t>T</w:t>
              </w:r>
              <w:r>
                <w:rPr>
                  <w:rFonts w:eastAsiaTheme="minorEastAsia"/>
                </w:rPr>
                <w:t xml:space="preserve">here is nothing wrong with the current spec and we can confirm on P1 that PDU session NAS message can be piggybacked. For proposal2, there is no concrete proposals on this so, nothing to agree. The limit of PDCP SDU is already there while no solution to that is provided. </w:t>
              </w:r>
            </w:ins>
          </w:p>
          <w:p w14:paraId="34D6B1B6" w14:textId="77777777" w:rsidR="00760F10" w:rsidRDefault="00760F10" w:rsidP="00957E16">
            <w:pPr>
              <w:rPr>
                <w:ins w:id="234" w:author="Yinghaoguo (Huawei Wireless)" w:date="2020-04-23T14:24:00Z"/>
                <w:rFonts w:eastAsia="Yu Mincho"/>
              </w:rPr>
            </w:pPr>
            <w:ins w:id="235" w:author="Yinghaoguo (Huawei Wireless)" w:date="2020-04-23T14:24:00Z">
              <w:r>
                <w:rPr>
                  <w:rFonts w:eastAsiaTheme="minorEastAsia"/>
                </w:rPr>
                <w:t>But we would like to clarify one thing, if the network forward both the UE specific NAS and session-specific NAS, is there any restriction on the ordering of this two NAS messages?</w:t>
              </w:r>
            </w:ins>
          </w:p>
        </w:tc>
      </w:tr>
      <w:tr w:rsidR="00075460" w14:paraId="34FA8B5A" w14:textId="77777777" w:rsidTr="00D209FD">
        <w:tc>
          <w:tcPr>
            <w:tcW w:w="2114" w:type="dxa"/>
          </w:tcPr>
          <w:p w14:paraId="1AB9CF00" w14:textId="18515E99" w:rsidR="00075460" w:rsidRDefault="00075460" w:rsidP="001F2CD0"/>
        </w:tc>
        <w:tc>
          <w:tcPr>
            <w:tcW w:w="1884" w:type="dxa"/>
          </w:tcPr>
          <w:p w14:paraId="6546E75F" w14:textId="77777777" w:rsidR="00075460" w:rsidRDefault="00075460" w:rsidP="001F2CD0"/>
        </w:tc>
        <w:tc>
          <w:tcPr>
            <w:tcW w:w="5631" w:type="dxa"/>
          </w:tcPr>
          <w:p w14:paraId="6C272670" w14:textId="77777777" w:rsidR="00075460" w:rsidRDefault="00075460" w:rsidP="001F2CD0"/>
        </w:tc>
      </w:tr>
    </w:tbl>
    <w:p w14:paraId="3E561892" w14:textId="64CC2591" w:rsidR="00D00B6C" w:rsidRDefault="00D00B6C" w:rsidP="00D00B6C">
      <w:pPr>
        <w:rPr>
          <w:ins w:id="236" w:author="Ericsson" w:date="2020-04-22T23:12:00Z"/>
        </w:rPr>
      </w:pPr>
    </w:p>
    <w:p w14:paraId="06CA12B5" w14:textId="0FAADE8E" w:rsidR="003E4F24" w:rsidRDefault="003E4F24" w:rsidP="003E4F24">
      <w:pPr>
        <w:pStyle w:val="BodyText10"/>
      </w:pPr>
      <w:r w:rsidRPr="003E4F24">
        <w:rPr>
          <w:b/>
          <w:bCs/>
        </w:rPr>
        <w:t>Rapporteur input</w:t>
      </w:r>
      <w:r>
        <w:t xml:space="preserve">: According to the input collected by companies, it is clear that no changes to the current specification are needed. Nevertheless, 6 companies out of 7 seems to support P1 or at least acknowledge that the </w:t>
      </w:r>
      <w:r w:rsidRPr="003E4F24">
        <w:t>is possible to piggyback the NAS PDU containing Service Accept</w:t>
      </w:r>
      <w:r>
        <w:t>. For this reason, our suggesting is just to confirm P1 without any changes in the specification.</w:t>
      </w:r>
    </w:p>
    <w:p w14:paraId="2928AC01" w14:textId="593A910C" w:rsidR="003E4F24" w:rsidRPr="003E4F24" w:rsidRDefault="00873AC3" w:rsidP="003E4F24">
      <w:pPr>
        <w:pStyle w:val="Proposal"/>
        <w:rPr>
          <w:sz w:val="20"/>
          <w:szCs w:val="20"/>
        </w:rPr>
      </w:pPr>
      <w:r>
        <w:rPr>
          <w:sz w:val="20"/>
          <w:szCs w:val="20"/>
        </w:rPr>
        <w:t xml:space="preserve">RAN2 understanding is that </w:t>
      </w:r>
      <w:r w:rsidR="003E4F24" w:rsidRPr="003E4F24">
        <w:rPr>
          <w:sz w:val="20"/>
          <w:szCs w:val="20"/>
        </w:rPr>
        <w:t xml:space="preserve">NAS PDUs which impact PDU sessions (incl. Service Accept) can be piggybacked in </w:t>
      </w:r>
      <w:r w:rsidR="003E4F24" w:rsidRPr="003E4F24">
        <w:rPr>
          <w:i/>
          <w:iCs/>
          <w:sz w:val="20"/>
          <w:szCs w:val="20"/>
        </w:rPr>
        <w:t>RRCReconfiguration</w:t>
      </w:r>
      <w:r w:rsidR="003E4F24" w:rsidRPr="003E4F24">
        <w:rPr>
          <w:sz w:val="20"/>
          <w:szCs w:val="20"/>
        </w:rPr>
        <w:t>.</w:t>
      </w:r>
    </w:p>
    <w:p w14:paraId="4AA3E18C" w14:textId="77777777" w:rsidR="003E4F24" w:rsidRDefault="003E4F24" w:rsidP="003E4F24">
      <w:pPr>
        <w:pStyle w:val="Proposal"/>
        <w:numPr>
          <w:ilvl w:val="0"/>
          <w:numId w:val="0"/>
        </w:numPr>
      </w:pPr>
    </w:p>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11"/>
        <w:gridCol w:w="1884"/>
        <w:gridCol w:w="5634"/>
      </w:tblGrid>
      <w:tr w:rsidR="00D00B6C" w14:paraId="235F1283" w14:textId="77777777" w:rsidTr="00D209FD">
        <w:tc>
          <w:tcPr>
            <w:tcW w:w="2111" w:type="dxa"/>
            <w:shd w:val="clear" w:color="auto" w:fill="BFBFBF" w:themeFill="background1" w:themeFillShade="BF"/>
          </w:tcPr>
          <w:p w14:paraId="1DDF209C" w14:textId="77777777" w:rsidR="00D00B6C" w:rsidRDefault="00D00B6C" w:rsidP="001F2CD0">
            <w:pPr>
              <w:pStyle w:val="BodyText"/>
            </w:pPr>
            <w:r>
              <w:t>Company</w:t>
            </w:r>
          </w:p>
        </w:tc>
        <w:tc>
          <w:tcPr>
            <w:tcW w:w="1884" w:type="dxa"/>
            <w:shd w:val="clear" w:color="auto" w:fill="BFBFBF" w:themeFill="background1" w:themeFillShade="BF"/>
          </w:tcPr>
          <w:p w14:paraId="13F2B9C5" w14:textId="77777777" w:rsidR="00D00B6C" w:rsidRDefault="00D00B6C" w:rsidP="001F2CD0">
            <w:pPr>
              <w:pStyle w:val="BodyText"/>
            </w:pPr>
            <w:r>
              <w:t>Agree/Disagree</w:t>
            </w:r>
          </w:p>
        </w:tc>
        <w:tc>
          <w:tcPr>
            <w:tcW w:w="5634"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D209FD">
        <w:tc>
          <w:tcPr>
            <w:tcW w:w="2111" w:type="dxa"/>
          </w:tcPr>
          <w:p w14:paraId="1155EF8E" w14:textId="636FF30F" w:rsidR="00891BC7" w:rsidRDefault="00891BC7" w:rsidP="00891BC7">
            <w:r>
              <w:rPr>
                <w:rFonts w:ascii="Arial" w:hAnsi="Arial" w:cs="Arial"/>
              </w:rPr>
              <w:lastRenderedPageBreak/>
              <w:t>Nokia</w:t>
            </w:r>
          </w:p>
        </w:tc>
        <w:tc>
          <w:tcPr>
            <w:tcW w:w="1884" w:type="dxa"/>
          </w:tcPr>
          <w:p w14:paraId="28D3C466" w14:textId="58CC7977" w:rsidR="00891BC7" w:rsidRDefault="00891BC7" w:rsidP="00891BC7">
            <w:r>
              <w:rPr>
                <w:rFonts w:ascii="Arial" w:hAnsi="Arial" w:cs="Arial"/>
              </w:rPr>
              <w:t>Disagree</w:t>
            </w:r>
          </w:p>
        </w:tc>
        <w:tc>
          <w:tcPr>
            <w:tcW w:w="5634"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237" w:author="Ericsson_Pre109#bis-e" w:date="2020-04-20T16:49:00Z">
              <w:r>
                <w:rPr>
                  <w:lang w:val="fi-FI"/>
                </w:rPr>
                <w:t xml:space="preserve"> </w:t>
              </w:r>
            </w:ins>
          </w:p>
        </w:tc>
      </w:tr>
      <w:tr w:rsidR="00891BC7" w14:paraId="08CA53E3" w14:textId="77777777" w:rsidTr="00D209FD">
        <w:tc>
          <w:tcPr>
            <w:tcW w:w="2111" w:type="dxa"/>
          </w:tcPr>
          <w:p w14:paraId="090857C2" w14:textId="3BB38FD1" w:rsidR="00891BC7" w:rsidRPr="000F5038" w:rsidRDefault="000F5038" w:rsidP="00891BC7">
            <w:pPr>
              <w:rPr>
                <w:lang w:val="fi-FI"/>
              </w:rPr>
            </w:pPr>
            <w:ins w:id="238" w:author="Ericsson_Pre109#bis-e" w:date="2020-04-20T17:35:00Z">
              <w:r>
                <w:rPr>
                  <w:lang w:val="fi-FI"/>
                </w:rPr>
                <w:t>Ericsson</w:t>
              </w:r>
            </w:ins>
          </w:p>
        </w:tc>
        <w:tc>
          <w:tcPr>
            <w:tcW w:w="1884" w:type="dxa"/>
          </w:tcPr>
          <w:p w14:paraId="201B732A" w14:textId="616BD603" w:rsidR="00891BC7" w:rsidRPr="000F5038" w:rsidRDefault="000F5038" w:rsidP="00891BC7">
            <w:pPr>
              <w:rPr>
                <w:lang w:val="fi-FI"/>
              </w:rPr>
            </w:pPr>
            <w:ins w:id="239" w:author="Ericsson_Pre109#bis-e" w:date="2020-04-20T17:35:00Z">
              <w:r>
                <w:rPr>
                  <w:lang w:val="fi-FI"/>
                </w:rPr>
                <w:t>Agree</w:t>
              </w:r>
            </w:ins>
          </w:p>
        </w:tc>
        <w:tc>
          <w:tcPr>
            <w:tcW w:w="5634" w:type="dxa"/>
          </w:tcPr>
          <w:p w14:paraId="0114C9D9" w14:textId="77777777" w:rsidR="000F5038" w:rsidRDefault="000F5038" w:rsidP="000F5038">
            <w:pPr>
              <w:rPr>
                <w:ins w:id="240" w:author="Ericsson_Pre109#bis-e" w:date="2020-04-20T17:35:00Z"/>
                <w:lang w:val="fi-FI"/>
              </w:rPr>
            </w:pPr>
            <w:ins w:id="241"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242" w:author="Ericsson_Pre109#bis-e" w:date="2020-04-20T17:35:00Z"/>
                <w:lang w:val="fi-FI"/>
              </w:rPr>
            </w:pPr>
          </w:p>
          <w:p w14:paraId="581DC2E3" w14:textId="57B84674" w:rsidR="00891BC7" w:rsidRDefault="000F5038" w:rsidP="000F5038">
            <w:ins w:id="243"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D209FD">
        <w:tc>
          <w:tcPr>
            <w:tcW w:w="2111" w:type="dxa"/>
          </w:tcPr>
          <w:p w14:paraId="5500E1A3" w14:textId="69046BCF" w:rsidR="00891BC7" w:rsidRDefault="001F2CD0" w:rsidP="00891BC7">
            <w:ins w:id="244" w:author="ZTE-LiuJing" w:date="2020-04-22T00:05:00Z">
              <w:r>
                <w:t>ZTE</w:t>
              </w:r>
            </w:ins>
          </w:p>
        </w:tc>
        <w:tc>
          <w:tcPr>
            <w:tcW w:w="1884" w:type="dxa"/>
          </w:tcPr>
          <w:p w14:paraId="1DDD1092" w14:textId="3761A8BA" w:rsidR="00891BC7" w:rsidRDefault="001F2CD0" w:rsidP="001F2CD0">
            <w:ins w:id="245" w:author="ZTE-LiuJing" w:date="2020-04-22T00:05:00Z">
              <w:r>
                <w:t>Disagree</w:t>
              </w:r>
            </w:ins>
          </w:p>
        </w:tc>
        <w:tc>
          <w:tcPr>
            <w:tcW w:w="5634" w:type="dxa"/>
          </w:tcPr>
          <w:p w14:paraId="27882B37" w14:textId="1F6D4C5A" w:rsidR="001F2CD0" w:rsidRDefault="001F2CD0" w:rsidP="001F2CD0">
            <w:pPr>
              <w:rPr>
                <w:ins w:id="246" w:author="ZTE-LiuJing" w:date="2020-04-22T00:09:00Z"/>
              </w:rPr>
            </w:pPr>
            <w:ins w:id="247" w:author="ZTE-LiuJing" w:date="2020-04-22T00:06:00Z">
              <w:r>
                <w:t xml:space="preserve">We understand the intention, but seems the original wording </w:t>
              </w:r>
            </w:ins>
            <w:ins w:id="248" w:author="ZTE-LiuJing" w:date="2020-04-22T00:14:00Z">
              <w:r w:rsidR="005F2583">
                <w:t>hardly causes misunderstanding</w:t>
              </w:r>
            </w:ins>
            <w:ins w:id="249" w:author="ZTE-LiuJing" w:date="2020-04-22T00:07:00Z">
              <w:r>
                <w:t xml:space="preserve">, because it is common understanding that MCG’s </w:t>
              </w:r>
            </w:ins>
            <w:ins w:id="250" w:author="ZTE-LiuJing" w:date="2020-04-22T00:08:00Z">
              <w:r>
                <w:t>RRC C</w:t>
              </w:r>
            </w:ins>
            <w:ins w:id="251" w:author="ZTE-LiuJing" w:date="2020-04-22T00:07:00Z">
              <w:r>
                <w:t xml:space="preserve">omplete cannot be contained in SCG’s </w:t>
              </w:r>
            </w:ins>
            <w:ins w:id="252" w:author="ZTE-LiuJing" w:date="2020-04-22T00:08:00Z">
              <w:r>
                <w:t>RRC Complete</w:t>
              </w:r>
            </w:ins>
            <w:ins w:id="253" w:author="ZTE-LiuJing" w:date="2020-04-22T00:07:00Z">
              <w:r>
                <w:t xml:space="preserve"> message. </w:t>
              </w:r>
            </w:ins>
          </w:p>
          <w:p w14:paraId="44D16929" w14:textId="7A15E4AF" w:rsidR="001F2CD0" w:rsidRDefault="001F2CD0" w:rsidP="001F2CD0">
            <w:ins w:id="254" w:author="ZTE-LiuJing" w:date="2020-04-22T00:09:00Z">
              <w:r>
                <w:t xml:space="preserve">If we </w:t>
              </w:r>
            </w:ins>
            <w:ins w:id="255" w:author="ZTE-LiuJing" w:date="2020-04-22T00:15:00Z">
              <w:r w:rsidR="005F2583">
                <w:t xml:space="preserve">really </w:t>
              </w:r>
            </w:ins>
            <w:ins w:id="256" w:author="ZTE-LiuJing" w:date="2020-04-22T00:09:00Z">
              <w:r>
                <w:t>need to make this clear</w:t>
              </w:r>
              <w:r w:rsidR="005F2583">
                <w:t xml:space="preserve"> enough in spec, we are afraid the current CR does not cover all the cases yet. </w:t>
              </w:r>
            </w:ins>
          </w:p>
        </w:tc>
      </w:tr>
      <w:tr w:rsidR="00891BC7" w14:paraId="37832768" w14:textId="77777777" w:rsidTr="00D209FD">
        <w:tc>
          <w:tcPr>
            <w:tcW w:w="2111" w:type="dxa"/>
          </w:tcPr>
          <w:p w14:paraId="3CFB91BC" w14:textId="67DD812F" w:rsidR="00891BC7" w:rsidRDefault="001A6080" w:rsidP="00891BC7">
            <w:ins w:id="257" w:author="Apple" w:date="2020-04-21T10:36:00Z">
              <w:r>
                <w:t>Apple</w:t>
              </w:r>
            </w:ins>
          </w:p>
        </w:tc>
        <w:tc>
          <w:tcPr>
            <w:tcW w:w="1884" w:type="dxa"/>
          </w:tcPr>
          <w:p w14:paraId="1A12BEC1" w14:textId="3AD96967" w:rsidR="00891BC7" w:rsidRDefault="001A6080" w:rsidP="00891BC7">
            <w:ins w:id="258" w:author="Apple" w:date="2020-04-21T10:36:00Z">
              <w:r>
                <w:t>Disagree</w:t>
              </w:r>
            </w:ins>
          </w:p>
        </w:tc>
        <w:tc>
          <w:tcPr>
            <w:tcW w:w="5634" w:type="dxa"/>
          </w:tcPr>
          <w:p w14:paraId="5C2CA357" w14:textId="4968D8E4" w:rsidR="00891BC7" w:rsidRDefault="00830797" w:rsidP="00891BC7">
            <w:ins w:id="259" w:author="Apple" w:date="2020-04-21T10:42:00Z">
              <w:r>
                <w:t xml:space="preserve">For NR-DC, </w:t>
              </w:r>
            </w:ins>
            <w:ins w:id="260" w:author="Apple" w:date="2020-04-21T10:37:00Z">
              <w:r w:rsidR="001A6080">
                <w:t xml:space="preserve">It is very clear the </w:t>
              </w:r>
            </w:ins>
            <w:ins w:id="261" w:author="Apple" w:date="2020-04-21T10:41:00Z">
              <w:r>
                <w:t>encapsulated</w:t>
              </w:r>
            </w:ins>
            <w:ins w:id="262" w:author="Apple" w:date="2020-04-21T10:37:00Z">
              <w:r w:rsidR="001A6080">
                <w:t xml:space="preserve"> </w:t>
              </w:r>
            </w:ins>
            <w:ins w:id="263" w:author="Apple" w:date="2020-04-21T10:42:00Z">
              <w:r>
                <w:rPr>
                  <w:lang w:val="fi-FI"/>
                </w:rPr>
                <w:t>RRCReconfiguration</w:t>
              </w:r>
              <w:r>
                <w:t xml:space="preserve">Complete </w:t>
              </w:r>
            </w:ins>
            <w:ins w:id="264" w:author="Apple" w:date="2020-04-21T10:37:00Z">
              <w:r w:rsidR="001A6080">
                <w:t>message</w:t>
              </w:r>
            </w:ins>
            <w:ins w:id="265" w:author="Apple" w:date="2020-04-21T10:42:00Z">
              <w:r>
                <w:t xml:space="preserve"> </w:t>
              </w:r>
            </w:ins>
            <w:ins w:id="266" w:author="Apple" w:date="2020-04-21T10:37:00Z">
              <w:r w:rsidR="001A6080">
                <w:t>is for SCG as the RRCReconfigure is embeded in a</w:t>
              </w:r>
            </w:ins>
            <w:ins w:id="267" w:author="Apple" w:date="2020-04-21T10:43:00Z">
              <w:r>
                <w:t>n</w:t>
              </w:r>
            </w:ins>
            <w:ins w:id="268" w:author="Apple" w:date="2020-04-21T10:37:00Z">
              <w:r w:rsidR="001A6080">
                <w:t xml:space="preserve"> IE named “</w:t>
              </w:r>
            </w:ins>
            <w:ins w:id="269" w:author="Apple" w:date="2020-04-21T10:40:00Z">
              <w:r w:rsidR="001A6080">
                <w:t>nr-scg”.</w:t>
              </w:r>
            </w:ins>
            <w:ins w:id="270" w:author="Apple" w:date="2020-04-21T10:41:00Z">
              <w:r>
                <w:t xml:space="preserve"> </w:t>
              </w:r>
            </w:ins>
            <w:ins w:id="271" w:author="Apple" w:date="2020-04-21T10:42:00Z">
              <w:r>
                <w:t xml:space="preserve">For EN-DC, </w:t>
              </w:r>
            </w:ins>
            <w:ins w:id="272" w:author="Apple" w:date="2020-04-21T10:43:00Z">
              <w:r>
                <w:t>the only needed</w:t>
              </w:r>
            </w:ins>
            <w:ins w:id="273" w:author="Apple" w:date="2020-04-21T10:41:00Z">
              <w:r>
                <w:t xml:space="preserve"> change is to replace “submit” with “include”.</w:t>
              </w:r>
            </w:ins>
          </w:p>
        </w:tc>
      </w:tr>
      <w:tr w:rsidR="00B136E6" w14:paraId="63F24E9A" w14:textId="77777777" w:rsidTr="00D209FD">
        <w:tc>
          <w:tcPr>
            <w:tcW w:w="2111" w:type="dxa"/>
          </w:tcPr>
          <w:p w14:paraId="3D8BA2B7" w14:textId="00C0098F" w:rsidR="00B136E6" w:rsidRDefault="00B136E6" w:rsidP="00891BC7">
            <w:ins w:id="274" w:author="CATT" w:date="2020-04-22T09:31:00Z">
              <w:r>
                <w:rPr>
                  <w:rFonts w:hint="eastAsia"/>
                </w:rPr>
                <w:t>CATT</w:t>
              </w:r>
            </w:ins>
          </w:p>
        </w:tc>
        <w:tc>
          <w:tcPr>
            <w:tcW w:w="1884" w:type="dxa"/>
          </w:tcPr>
          <w:p w14:paraId="30EE0978" w14:textId="623B62C0" w:rsidR="00B136E6" w:rsidRDefault="00B136E6" w:rsidP="00891BC7">
            <w:ins w:id="275" w:author="CATT" w:date="2020-04-22T09:31:00Z">
              <w:r>
                <w:rPr>
                  <w:rFonts w:eastAsiaTheme="minorEastAsia"/>
                </w:rPr>
                <w:t>D</w:t>
              </w:r>
              <w:r>
                <w:rPr>
                  <w:rFonts w:eastAsiaTheme="minorEastAsia" w:hint="eastAsia"/>
                </w:rPr>
                <w:t>isagree</w:t>
              </w:r>
            </w:ins>
          </w:p>
        </w:tc>
        <w:tc>
          <w:tcPr>
            <w:tcW w:w="5634" w:type="dxa"/>
          </w:tcPr>
          <w:p w14:paraId="1B485B9C" w14:textId="77777777" w:rsidR="00B136E6" w:rsidRDefault="00B136E6" w:rsidP="00E82F59">
            <w:pPr>
              <w:rPr>
                <w:ins w:id="276" w:author="CATT" w:date="2020-04-22T09:31:00Z"/>
                <w:rFonts w:eastAsiaTheme="minorEastAsia"/>
              </w:rPr>
            </w:pPr>
            <w:ins w:id="277"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proofErr w:type="gramStart"/>
              <w:r>
                <w:rPr>
                  <w:rFonts w:eastAsiaTheme="minorEastAsia"/>
                </w:rPr>
                <w:t>reconfiguration</w:t>
              </w:r>
              <w:r>
                <w:rPr>
                  <w:rFonts w:eastAsiaTheme="minorEastAsia" w:hint="eastAsia"/>
                </w:rPr>
                <w:t xml:space="preserve">  message</w:t>
              </w:r>
              <w:proofErr w:type="gramEnd"/>
              <w:r>
                <w:rPr>
                  <w:rFonts w:eastAsiaTheme="minorEastAsia" w:hint="eastAsia"/>
                </w:rPr>
                <w:t xml:space="preserve"> which is included </w:t>
              </w:r>
              <w:r>
                <w:rPr>
                  <w:rFonts w:eastAsiaTheme="minorEastAsia"/>
                </w:rPr>
                <w:t>in the</w:t>
              </w:r>
              <w:r>
                <w:rPr>
                  <w:rFonts w:eastAsiaTheme="minorEastAsia" w:hint="eastAsia"/>
                </w:rPr>
                <w:t xml:space="preserve"> mrdc-secondaryCellGroup,i.e. the RRC reconfigruatin message generated by SN, however the bullet 3&gt; is subjected to the RRC reconfiguration message generated by MN.</w:t>
              </w:r>
            </w:ins>
          </w:p>
          <w:p w14:paraId="41EF3847" w14:textId="77777777" w:rsidR="00B136E6" w:rsidRPr="00417D84" w:rsidRDefault="00B136E6" w:rsidP="00E82F59">
            <w:pPr>
              <w:rPr>
                <w:ins w:id="278" w:author="CATT" w:date="2020-04-22T09:31:00Z"/>
                <w:rFonts w:eastAsiaTheme="minorEastAsia"/>
                <w:i/>
              </w:rPr>
            </w:pPr>
            <w:ins w:id="279" w:author="CATT" w:date="2020-04-22T09:31:00Z">
              <w:r w:rsidRPr="00417D84">
                <w:rPr>
                  <w:rFonts w:eastAsiaTheme="minorEastAsia"/>
                  <w:i/>
                </w:rPr>
                <w:t>2&gt; if the RRCReconfiguration message was included in the mrdc-SecondaryCellGroupConfig with mrdc-SecondaryCellGroup set to nr-SCG:</w:t>
              </w:r>
            </w:ins>
          </w:p>
          <w:p w14:paraId="36EE02E8" w14:textId="114ED603" w:rsidR="00B136E6" w:rsidRDefault="00B136E6" w:rsidP="00891BC7">
            <w:ins w:id="280"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D209FD">
        <w:tc>
          <w:tcPr>
            <w:tcW w:w="2111" w:type="dxa"/>
          </w:tcPr>
          <w:p w14:paraId="61BE5F5B" w14:textId="260D869A" w:rsidR="00891BC7" w:rsidRDefault="00B8315D" w:rsidP="00891BC7">
            <w:ins w:id="281" w:author="Samsung (Sangyeob)" w:date="2020-04-22T16:21:00Z">
              <w:r>
                <w:rPr>
                  <w:rFonts w:hint="eastAsia"/>
                </w:rPr>
                <w:t>Samsung</w:t>
              </w:r>
            </w:ins>
          </w:p>
        </w:tc>
        <w:tc>
          <w:tcPr>
            <w:tcW w:w="1884" w:type="dxa"/>
          </w:tcPr>
          <w:p w14:paraId="5F5D1819" w14:textId="097836C7" w:rsidR="00891BC7" w:rsidRDefault="00B8315D" w:rsidP="00891BC7">
            <w:ins w:id="282" w:author="Samsung (Sangyeob)" w:date="2020-04-22T16:21:00Z">
              <w:r>
                <w:rPr>
                  <w:rFonts w:hint="eastAsia"/>
                </w:rPr>
                <w:t>Disagree</w:t>
              </w:r>
            </w:ins>
          </w:p>
        </w:tc>
        <w:tc>
          <w:tcPr>
            <w:tcW w:w="5634" w:type="dxa"/>
          </w:tcPr>
          <w:p w14:paraId="11726275" w14:textId="7EE9A0A5" w:rsidR="00891BC7" w:rsidRDefault="00B8315D" w:rsidP="00891BC7">
            <w:ins w:id="283"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D209FD">
        <w:tc>
          <w:tcPr>
            <w:tcW w:w="2111" w:type="dxa"/>
          </w:tcPr>
          <w:p w14:paraId="1466E33F" w14:textId="01D5AE06" w:rsidR="000A29BF" w:rsidRDefault="000A29BF" w:rsidP="00891BC7">
            <w:ins w:id="284" w:author="MediaTek (Felix)" w:date="2020-04-23T00:08:00Z">
              <w:r>
                <w:lastRenderedPageBreak/>
                <w:t>MediaTek</w:t>
              </w:r>
            </w:ins>
          </w:p>
        </w:tc>
        <w:tc>
          <w:tcPr>
            <w:tcW w:w="1884" w:type="dxa"/>
          </w:tcPr>
          <w:p w14:paraId="4A28960B" w14:textId="38C980B9" w:rsidR="000A29BF" w:rsidRDefault="000A29BF" w:rsidP="00041B2C">
            <w:ins w:id="285" w:author="MediaTek (Felix)" w:date="2020-04-23T00:08:00Z">
              <w:r>
                <w:t>Disagree</w:t>
              </w:r>
            </w:ins>
          </w:p>
        </w:tc>
        <w:tc>
          <w:tcPr>
            <w:tcW w:w="5634" w:type="dxa"/>
          </w:tcPr>
          <w:p w14:paraId="3FB326BA" w14:textId="4E42BB47" w:rsidR="000A29BF" w:rsidRDefault="004F3F9E" w:rsidP="00891BC7">
            <w:pPr>
              <w:rPr>
                <w:ins w:id="286" w:author="MediaTek (Felix)" w:date="2020-04-23T00:08:00Z"/>
              </w:rPr>
            </w:pPr>
            <w:ins w:id="287" w:author="MediaTek (Felix)" w:date="2020-04-23T00:08:00Z">
              <w:r>
                <w:t xml:space="preserve">We actually think current procedure is fine. The </w:t>
              </w:r>
            </w:ins>
            <w:ins w:id="288" w:author="MediaTek (Felix)" w:date="2020-04-23T00:09:00Z">
              <w:r>
                <w:t>clarification</w:t>
              </w:r>
            </w:ins>
            <w:ins w:id="289" w:author="MediaTek (Felix)" w:date="2020-04-23T00:08:00Z">
              <w:r>
                <w:t xml:space="preserve"> is not really needed.</w:t>
              </w:r>
            </w:ins>
          </w:p>
          <w:p w14:paraId="1210F9A4" w14:textId="66623CA9" w:rsidR="004F3F9E" w:rsidRDefault="00041B2C" w:rsidP="00891BC7">
            <w:ins w:id="290" w:author="MediaTek (Felix)" w:date="2020-04-23T00:09:00Z">
              <w:r>
                <w:t xml:space="preserve">Also the first change is </w:t>
              </w:r>
            </w:ins>
            <w:ins w:id="291" w:author="MediaTek (Felix)" w:date="2020-04-23T00:10:00Z">
              <w:r>
                <w:t>incorrect</w:t>
              </w:r>
            </w:ins>
            <w:ins w:id="292" w:author="MediaTek (Felix)" w:date="2020-04-23T00:11:00Z">
              <w:r>
                <w:t>, it change the meaning of original text.</w:t>
              </w:r>
            </w:ins>
          </w:p>
        </w:tc>
      </w:tr>
      <w:tr w:rsidR="00D209FD" w14:paraId="1D9B8CCB" w14:textId="77777777" w:rsidTr="00D209FD">
        <w:tc>
          <w:tcPr>
            <w:tcW w:w="2111" w:type="dxa"/>
          </w:tcPr>
          <w:p w14:paraId="7E87CF1B" w14:textId="77777777" w:rsidR="00D209FD" w:rsidRDefault="00D209FD" w:rsidP="00957E16">
            <w:ins w:id="293" w:author="Intel (Sudeep)" w:date="2020-04-22T20:41:00Z">
              <w:r>
                <w:t>Intel</w:t>
              </w:r>
            </w:ins>
          </w:p>
        </w:tc>
        <w:tc>
          <w:tcPr>
            <w:tcW w:w="1884" w:type="dxa"/>
          </w:tcPr>
          <w:p w14:paraId="3B2144B5" w14:textId="77777777" w:rsidR="00D209FD" w:rsidRDefault="00D209FD" w:rsidP="00957E16">
            <w:ins w:id="294" w:author="Intel (Sudeep)" w:date="2020-04-22T20:41:00Z">
              <w:r>
                <w:t>Disagree</w:t>
              </w:r>
            </w:ins>
          </w:p>
        </w:tc>
        <w:tc>
          <w:tcPr>
            <w:tcW w:w="5634" w:type="dxa"/>
          </w:tcPr>
          <w:p w14:paraId="06559E03" w14:textId="77777777" w:rsidR="00D209FD" w:rsidRDefault="00D209FD" w:rsidP="00957E16">
            <w:ins w:id="295" w:author="Intel (Sudeep)" w:date="2020-04-22T20:41:00Z">
              <w:r>
                <w:t xml:space="preserve">The current text </w:t>
              </w:r>
            </w:ins>
            <w:ins w:id="296" w:author="Intel (Sudeep)" w:date="2020-04-22T20:42:00Z">
              <w:r>
                <w:t>was discussed a few times already and updated and should be clear.</w:t>
              </w:r>
            </w:ins>
          </w:p>
        </w:tc>
      </w:tr>
      <w:tr w:rsidR="00D209FD" w14:paraId="6862EE42" w14:textId="77777777" w:rsidTr="00D209FD">
        <w:trPr>
          <w:ins w:id="297" w:author="NTT DOCOMO, INC." w:date="2020-04-23T14:55:00Z"/>
        </w:trPr>
        <w:tc>
          <w:tcPr>
            <w:tcW w:w="2111" w:type="dxa"/>
          </w:tcPr>
          <w:p w14:paraId="737507F5" w14:textId="77777777" w:rsidR="00D209FD" w:rsidRPr="00CB3A0F" w:rsidRDefault="00D209FD" w:rsidP="00957E16">
            <w:pPr>
              <w:rPr>
                <w:ins w:id="298" w:author="NTT DOCOMO, INC." w:date="2020-04-23T14:55:00Z"/>
              </w:rPr>
            </w:pPr>
            <w:ins w:id="299" w:author="NTT DOCOMO, INC." w:date="2020-04-23T14:55:00Z">
              <w:r>
                <w:rPr>
                  <w:rFonts w:eastAsia="Yu Mincho" w:hint="eastAsia"/>
                </w:rPr>
                <w:t>NTT DOCOMO</w:t>
              </w:r>
            </w:ins>
          </w:p>
        </w:tc>
        <w:tc>
          <w:tcPr>
            <w:tcW w:w="1884" w:type="dxa"/>
          </w:tcPr>
          <w:p w14:paraId="6BBF3564" w14:textId="77777777" w:rsidR="00D209FD" w:rsidRPr="00CB3A0F" w:rsidRDefault="00D209FD" w:rsidP="00957E16">
            <w:pPr>
              <w:rPr>
                <w:ins w:id="300" w:author="NTT DOCOMO, INC." w:date="2020-04-23T14:55:00Z"/>
              </w:rPr>
            </w:pPr>
            <w:ins w:id="301" w:author="NTT DOCOMO, INC." w:date="2020-04-23T14:56:00Z">
              <w:r>
                <w:rPr>
                  <w:rFonts w:eastAsia="Yu Mincho" w:hint="eastAsia"/>
                </w:rPr>
                <w:t>Disagree</w:t>
              </w:r>
            </w:ins>
          </w:p>
        </w:tc>
        <w:tc>
          <w:tcPr>
            <w:tcW w:w="5634" w:type="dxa"/>
          </w:tcPr>
          <w:p w14:paraId="2170330B" w14:textId="77777777" w:rsidR="00D209FD" w:rsidRPr="00CB3A0F" w:rsidRDefault="00D209FD" w:rsidP="00957E16">
            <w:pPr>
              <w:rPr>
                <w:ins w:id="302" w:author="NTT DOCOMO, INC." w:date="2020-04-23T14:55:00Z"/>
              </w:rPr>
            </w:pPr>
            <w:ins w:id="303" w:author="NTT DOCOMO, INC." w:date="2020-04-23T14:56:00Z">
              <w:r>
                <w:rPr>
                  <w:rFonts w:eastAsia="Yu Mincho" w:hint="eastAsia"/>
                </w:rPr>
                <w:t>We also agree on the intention of the proposal. On the other hand, it seems already clear and no room for misunderstanding at this stage?</w:t>
              </w:r>
            </w:ins>
          </w:p>
        </w:tc>
      </w:tr>
      <w:tr w:rsidR="00760F10" w14:paraId="3D51FDCD" w14:textId="77777777" w:rsidTr="00760F10">
        <w:trPr>
          <w:ins w:id="304" w:author="Yinghaoguo (Huawei Wireless)" w:date="2020-04-23T14:24:00Z"/>
        </w:trPr>
        <w:tc>
          <w:tcPr>
            <w:tcW w:w="2111" w:type="dxa"/>
          </w:tcPr>
          <w:p w14:paraId="66660AF1" w14:textId="77777777" w:rsidR="00760F10" w:rsidRDefault="00760F10" w:rsidP="00957E16">
            <w:pPr>
              <w:rPr>
                <w:ins w:id="305" w:author="Yinghaoguo (Huawei Wireless)" w:date="2020-04-23T14:24:00Z"/>
                <w:rFonts w:eastAsia="Yu Mincho"/>
              </w:rPr>
            </w:pPr>
            <w:ins w:id="306" w:author="Yinghaoguo (Huawei Wireless)" w:date="2020-04-23T14:24:00Z">
              <w:r>
                <w:rPr>
                  <w:rFonts w:eastAsiaTheme="minorEastAsia" w:hint="eastAsia"/>
                </w:rPr>
                <w:t>Hu</w:t>
              </w:r>
              <w:r>
                <w:rPr>
                  <w:rFonts w:eastAsiaTheme="minorEastAsia"/>
                </w:rPr>
                <w:t>awei</w:t>
              </w:r>
            </w:ins>
          </w:p>
        </w:tc>
        <w:tc>
          <w:tcPr>
            <w:tcW w:w="1884" w:type="dxa"/>
          </w:tcPr>
          <w:p w14:paraId="73BEA78C" w14:textId="77777777" w:rsidR="00760F10" w:rsidRDefault="00760F10" w:rsidP="00957E16">
            <w:pPr>
              <w:rPr>
                <w:ins w:id="307" w:author="Yinghaoguo (Huawei Wireless)" w:date="2020-04-23T14:24:00Z"/>
                <w:rFonts w:eastAsia="Yu Mincho"/>
              </w:rPr>
            </w:pPr>
            <w:ins w:id="308" w:author="Yinghaoguo (Huawei Wireless)" w:date="2020-04-23T14:24:00Z">
              <w:r>
                <w:rPr>
                  <w:rFonts w:eastAsiaTheme="minorEastAsia" w:hint="eastAsia"/>
                </w:rPr>
                <w:t>D</w:t>
              </w:r>
              <w:r>
                <w:rPr>
                  <w:rFonts w:eastAsiaTheme="minorEastAsia"/>
                </w:rPr>
                <w:t>isagree</w:t>
              </w:r>
            </w:ins>
          </w:p>
        </w:tc>
        <w:tc>
          <w:tcPr>
            <w:tcW w:w="5634" w:type="dxa"/>
          </w:tcPr>
          <w:p w14:paraId="742EAA8E" w14:textId="77777777" w:rsidR="00760F10" w:rsidRDefault="00760F10" w:rsidP="00957E16">
            <w:pPr>
              <w:rPr>
                <w:ins w:id="309" w:author="Yinghaoguo (Huawei Wireless)" w:date="2020-04-23T14:24:00Z"/>
                <w:rFonts w:eastAsia="Yu Mincho"/>
              </w:rPr>
            </w:pPr>
            <w:ins w:id="310" w:author="Yinghaoguo (Huawei Wireless)" w:date="2020-04-23T14:24:00Z">
              <w:r>
                <w:rPr>
                  <w:rFonts w:eastAsiaTheme="minorEastAsia"/>
                </w:rPr>
                <w:t>This CR is a text enhancement with no room for confusion. We don’t think it is necessary.</w:t>
              </w:r>
            </w:ins>
          </w:p>
        </w:tc>
      </w:tr>
      <w:tr w:rsidR="000A29BF" w14:paraId="326926AF" w14:textId="77777777" w:rsidTr="00D209FD">
        <w:tc>
          <w:tcPr>
            <w:tcW w:w="2111" w:type="dxa"/>
          </w:tcPr>
          <w:p w14:paraId="33FE9100" w14:textId="233AA72B" w:rsidR="000A29BF" w:rsidRDefault="000A29BF" w:rsidP="00891BC7"/>
        </w:tc>
        <w:tc>
          <w:tcPr>
            <w:tcW w:w="1884" w:type="dxa"/>
          </w:tcPr>
          <w:p w14:paraId="480D86D7" w14:textId="77777777" w:rsidR="000A29BF" w:rsidRDefault="000A29BF" w:rsidP="00891BC7"/>
        </w:tc>
        <w:tc>
          <w:tcPr>
            <w:tcW w:w="5634" w:type="dxa"/>
          </w:tcPr>
          <w:p w14:paraId="49FAB7C7" w14:textId="77777777" w:rsidR="000A29BF" w:rsidRDefault="000A29BF" w:rsidP="00891BC7"/>
        </w:tc>
      </w:tr>
    </w:tbl>
    <w:p w14:paraId="3AAD1A85" w14:textId="03EC240C" w:rsidR="00D00B6C" w:rsidRDefault="00D00B6C" w:rsidP="00D00B6C"/>
    <w:p w14:paraId="152F9590" w14:textId="20752CE2" w:rsidR="003E4F24" w:rsidRDefault="003E4F24" w:rsidP="003E4F24">
      <w:pPr>
        <w:pStyle w:val="BodyText10"/>
      </w:pPr>
      <w:r w:rsidRPr="003E4F24">
        <w:rPr>
          <w:b/>
          <w:bCs/>
        </w:rPr>
        <w:t>Rapporteur input</w:t>
      </w:r>
      <w:r>
        <w:t>: According to the collected replies, there is no support to pursue this CR. Therefore, we suggest that the CR R2-</w:t>
      </w:r>
      <w:r w:rsidRPr="003E4F24">
        <w:t>2003196</w:t>
      </w:r>
      <w:r>
        <w:t xml:space="preserve"> and R2-2003197 are not pursued.</w:t>
      </w:r>
    </w:p>
    <w:p w14:paraId="4A4791EC" w14:textId="77777777" w:rsidR="003E4F24" w:rsidRDefault="003E4F24" w:rsidP="00D00B6C"/>
    <w:p w14:paraId="66AD4677" w14:textId="7298AFCC" w:rsidR="003E4F24" w:rsidRDefault="003E4F24" w:rsidP="003E4F24">
      <w:pPr>
        <w:pStyle w:val="Proposal"/>
        <w:rPr>
          <w:sz w:val="20"/>
          <w:szCs w:val="20"/>
        </w:rPr>
      </w:pPr>
      <w:r w:rsidRPr="003E4F24">
        <w:rPr>
          <w:sz w:val="20"/>
          <w:szCs w:val="20"/>
        </w:rPr>
        <w:t>The CR R2-2003196 and R2-2003197 are not pursued.</w:t>
      </w:r>
    </w:p>
    <w:p w14:paraId="210CD29E" w14:textId="77777777" w:rsidR="003E4F24" w:rsidRDefault="003E4F24" w:rsidP="00D00B6C">
      <w:pPr>
        <w:pStyle w:val="Heading2"/>
        <w:rPr>
          <w:ins w:id="311" w:author="Ericsson" w:date="2020-04-22T23:19:00Z"/>
        </w:rPr>
      </w:pPr>
    </w:p>
    <w:p w14:paraId="42E67FBB" w14:textId="39B2F279" w:rsidR="00D00B6C" w:rsidRDefault="00D00B6C" w:rsidP="00D00B6C">
      <w:pPr>
        <w:pStyle w:val="Heading2"/>
      </w:pPr>
      <w:r>
        <w:t>2.4</w:t>
      </w:r>
      <w:r>
        <w:tab/>
      </w:r>
      <w:r w:rsidRPr="00D00B6C">
        <w:t>Correction on CSI-ResourceConfig</w:t>
      </w:r>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14"/>
        <w:gridCol w:w="1884"/>
        <w:gridCol w:w="5631"/>
      </w:tblGrid>
      <w:tr w:rsidR="00D00B6C" w14:paraId="4AE16F03" w14:textId="77777777" w:rsidTr="00D209FD">
        <w:tc>
          <w:tcPr>
            <w:tcW w:w="2114" w:type="dxa"/>
            <w:shd w:val="clear" w:color="auto" w:fill="BFBFBF" w:themeFill="background1" w:themeFillShade="BF"/>
          </w:tcPr>
          <w:p w14:paraId="0A48F2EE" w14:textId="77777777" w:rsidR="00D00B6C" w:rsidRDefault="00D00B6C" w:rsidP="001F2CD0">
            <w:pPr>
              <w:pStyle w:val="BodyText"/>
            </w:pPr>
            <w:r>
              <w:t>Company</w:t>
            </w:r>
          </w:p>
        </w:tc>
        <w:tc>
          <w:tcPr>
            <w:tcW w:w="1884" w:type="dxa"/>
            <w:shd w:val="clear" w:color="auto" w:fill="BFBFBF" w:themeFill="background1" w:themeFillShade="BF"/>
          </w:tcPr>
          <w:p w14:paraId="2B9C44B7" w14:textId="77777777" w:rsidR="00D00B6C" w:rsidRDefault="00D00B6C" w:rsidP="001F2CD0">
            <w:pPr>
              <w:pStyle w:val="BodyText"/>
            </w:pPr>
            <w:r>
              <w:t>Agree/Disagree</w:t>
            </w:r>
          </w:p>
        </w:tc>
        <w:tc>
          <w:tcPr>
            <w:tcW w:w="5631"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D209FD">
        <w:tc>
          <w:tcPr>
            <w:tcW w:w="2114" w:type="dxa"/>
          </w:tcPr>
          <w:p w14:paraId="456CAA92" w14:textId="1E390D5D" w:rsidR="00891BC7" w:rsidRDefault="00891BC7" w:rsidP="00891BC7">
            <w:r>
              <w:rPr>
                <w:rFonts w:ascii="Arial" w:hAnsi="Arial" w:cs="Arial"/>
              </w:rPr>
              <w:t>Nokia</w:t>
            </w:r>
          </w:p>
        </w:tc>
        <w:tc>
          <w:tcPr>
            <w:tcW w:w="1884" w:type="dxa"/>
          </w:tcPr>
          <w:p w14:paraId="74D86CC4" w14:textId="0DC27BBC" w:rsidR="00891BC7" w:rsidRDefault="00891BC7" w:rsidP="00891BC7">
            <w:r>
              <w:rPr>
                <w:rFonts w:ascii="Arial" w:hAnsi="Arial" w:cs="Arial"/>
              </w:rPr>
              <w:t>Disagree</w:t>
            </w:r>
          </w:p>
        </w:tc>
        <w:tc>
          <w:tcPr>
            <w:tcW w:w="5631"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D209FD">
        <w:tc>
          <w:tcPr>
            <w:tcW w:w="2114" w:type="dxa"/>
          </w:tcPr>
          <w:p w14:paraId="7455F845" w14:textId="4890A507" w:rsidR="00891BC7" w:rsidRPr="00324F26" w:rsidRDefault="00324F26" w:rsidP="00891BC7">
            <w:pPr>
              <w:rPr>
                <w:lang w:val="fi-FI"/>
              </w:rPr>
            </w:pPr>
            <w:ins w:id="312" w:author="Ericsson_Pre109#bis-e" w:date="2020-04-20T16:57:00Z">
              <w:r>
                <w:rPr>
                  <w:lang w:val="fi-FI"/>
                </w:rPr>
                <w:t>Ericsson</w:t>
              </w:r>
            </w:ins>
          </w:p>
        </w:tc>
        <w:tc>
          <w:tcPr>
            <w:tcW w:w="1884" w:type="dxa"/>
          </w:tcPr>
          <w:p w14:paraId="212252F3" w14:textId="358ADA1A" w:rsidR="00891BC7" w:rsidRPr="00324F26" w:rsidRDefault="00324F26" w:rsidP="00891BC7">
            <w:pPr>
              <w:rPr>
                <w:lang w:val="fi-FI"/>
              </w:rPr>
            </w:pPr>
            <w:ins w:id="313" w:author="Ericsson_Pre109#bis-e" w:date="2020-04-20T16:57:00Z">
              <w:r>
                <w:rPr>
                  <w:lang w:val="fi-FI"/>
                </w:rPr>
                <w:t>Disagree</w:t>
              </w:r>
            </w:ins>
          </w:p>
        </w:tc>
        <w:tc>
          <w:tcPr>
            <w:tcW w:w="5631" w:type="dxa"/>
          </w:tcPr>
          <w:p w14:paraId="3CD4ECB3" w14:textId="3B69C0FD" w:rsidR="00891BC7" w:rsidRPr="00324F26" w:rsidRDefault="00324F26" w:rsidP="00891BC7">
            <w:pPr>
              <w:rPr>
                <w:lang w:val="fi-FI"/>
              </w:rPr>
            </w:pPr>
            <w:ins w:id="314" w:author="Ericsson_Pre109#bis-e" w:date="2020-04-20T16:57:00Z">
              <w:r>
                <w:rPr>
                  <w:lang w:val="fi-FI"/>
                </w:rPr>
                <w:t>We do not see any issue with the original text and thus we think the CR is not needed.</w:t>
              </w:r>
            </w:ins>
          </w:p>
        </w:tc>
      </w:tr>
      <w:tr w:rsidR="00891BC7" w14:paraId="39337E82" w14:textId="77777777" w:rsidTr="00D209FD">
        <w:tc>
          <w:tcPr>
            <w:tcW w:w="2114" w:type="dxa"/>
          </w:tcPr>
          <w:p w14:paraId="643E4D31" w14:textId="5B420960" w:rsidR="00891BC7" w:rsidRDefault="005F2583" w:rsidP="00891BC7">
            <w:ins w:id="315" w:author="ZTE-LiuJing" w:date="2020-04-22T00:10:00Z">
              <w:r>
                <w:t>ZTE</w:t>
              </w:r>
            </w:ins>
          </w:p>
        </w:tc>
        <w:tc>
          <w:tcPr>
            <w:tcW w:w="1884" w:type="dxa"/>
          </w:tcPr>
          <w:p w14:paraId="452437C1" w14:textId="461FA7F4" w:rsidR="00891BC7" w:rsidRDefault="005F2583" w:rsidP="00891BC7">
            <w:ins w:id="316" w:author="ZTE-LiuJing" w:date="2020-04-22T00:10:00Z">
              <w:r>
                <w:t>Disagree</w:t>
              </w:r>
            </w:ins>
          </w:p>
        </w:tc>
        <w:tc>
          <w:tcPr>
            <w:tcW w:w="5631" w:type="dxa"/>
          </w:tcPr>
          <w:p w14:paraId="197BB09F" w14:textId="77674B79" w:rsidR="00891BC7" w:rsidRDefault="005F2583" w:rsidP="00891BC7">
            <w:ins w:id="317" w:author="ZTE-LiuJing" w:date="2020-04-22T00:13:00Z">
              <w:r>
                <w:t>Agree</w:t>
              </w:r>
            </w:ins>
            <w:ins w:id="318" w:author="ZTE-LiuJing" w:date="2020-04-22T00:10:00Z">
              <w:r>
                <w:t xml:space="preserve"> with Nokia and Ericss</w:t>
              </w:r>
            </w:ins>
            <w:ins w:id="319" w:author="ZTE-LiuJing" w:date="2020-04-22T00:11:00Z">
              <w:r>
                <w:t>on.</w:t>
              </w:r>
            </w:ins>
          </w:p>
        </w:tc>
      </w:tr>
      <w:tr w:rsidR="00891BC7" w14:paraId="4963CD4A" w14:textId="77777777" w:rsidTr="00D209FD">
        <w:tc>
          <w:tcPr>
            <w:tcW w:w="2114" w:type="dxa"/>
          </w:tcPr>
          <w:p w14:paraId="0789044B" w14:textId="4F3A3C61" w:rsidR="00891BC7" w:rsidRDefault="00226F1F" w:rsidP="00891BC7">
            <w:ins w:id="320" w:author="Apple" w:date="2020-04-21T10:59:00Z">
              <w:r>
                <w:t>Apple</w:t>
              </w:r>
            </w:ins>
          </w:p>
        </w:tc>
        <w:tc>
          <w:tcPr>
            <w:tcW w:w="1884" w:type="dxa"/>
          </w:tcPr>
          <w:p w14:paraId="2E76542A" w14:textId="6AB7BE18" w:rsidR="00891BC7" w:rsidRDefault="0057023E" w:rsidP="00891BC7">
            <w:ins w:id="321" w:author="Apple" w:date="2020-04-21T11:08:00Z">
              <w:r>
                <w:t>No strong view</w:t>
              </w:r>
            </w:ins>
          </w:p>
        </w:tc>
        <w:tc>
          <w:tcPr>
            <w:tcW w:w="5631" w:type="dxa"/>
          </w:tcPr>
          <w:p w14:paraId="0C879B77" w14:textId="0021A0A1" w:rsidR="00891BC7" w:rsidRDefault="0057023E" w:rsidP="00891BC7">
            <w:ins w:id="322" w:author="Apple" w:date="2020-04-21T11:07:00Z">
              <w:r>
                <w:t xml:space="preserve">It is </w:t>
              </w:r>
            </w:ins>
            <w:ins w:id="323" w:author="Apple" w:date="2020-04-21T11:08:00Z">
              <w:r>
                <w:t xml:space="preserve">sort </w:t>
              </w:r>
            </w:ins>
            <w:ins w:id="324" w:author="Apple" w:date="2020-04-21T11:07:00Z">
              <w:r>
                <w:t>of a</w:t>
              </w:r>
            </w:ins>
            <w:ins w:id="325" w:author="Apple" w:date="2020-04-21T11:08:00Z">
              <w:r>
                <w:t>n editorial change.</w:t>
              </w:r>
            </w:ins>
            <w:ins w:id="326" w:author="Apple" w:date="2020-04-21T11:07:00Z">
              <w:r>
                <w:t xml:space="preserve"> </w:t>
              </w:r>
            </w:ins>
          </w:p>
        </w:tc>
      </w:tr>
      <w:tr w:rsidR="00B136E6" w14:paraId="666C4C2D" w14:textId="77777777" w:rsidTr="00D209FD">
        <w:tc>
          <w:tcPr>
            <w:tcW w:w="2114" w:type="dxa"/>
          </w:tcPr>
          <w:p w14:paraId="14C77E68" w14:textId="15D1C22E" w:rsidR="00B136E6" w:rsidRDefault="00B136E6" w:rsidP="00891BC7">
            <w:ins w:id="327" w:author="CATT" w:date="2020-04-22T09:31:00Z">
              <w:r>
                <w:rPr>
                  <w:rFonts w:hint="eastAsia"/>
                </w:rPr>
                <w:t>CATT</w:t>
              </w:r>
            </w:ins>
          </w:p>
        </w:tc>
        <w:tc>
          <w:tcPr>
            <w:tcW w:w="1884" w:type="dxa"/>
          </w:tcPr>
          <w:p w14:paraId="44490C2F" w14:textId="2B1324C5" w:rsidR="00B136E6" w:rsidRDefault="00B136E6" w:rsidP="00891BC7">
            <w:ins w:id="328" w:author="CATT" w:date="2020-04-22T09:31:00Z">
              <w:r>
                <w:rPr>
                  <w:rFonts w:hint="eastAsia"/>
                </w:rPr>
                <w:t>Agree</w:t>
              </w:r>
            </w:ins>
          </w:p>
        </w:tc>
        <w:tc>
          <w:tcPr>
            <w:tcW w:w="5631" w:type="dxa"/>
          </w:tcPr>
          <w:p w14:paraId="41654DF3" w14:textId="18766D0A" w:rsidR="00B136E6" w:rsidRDefault="00B136E6" w:rsidP="00891BC7">
            <w:ins w:id="329" w:author="CATT" w:date="2020-04-22T09:31:00Z">
              <w:r>
                <w:t>csi-IM-ResourceSetlist</w:t>
              </w:r>
              <w:r>
                <w:rPr>
                  <w:rFonts w:hint="eastAsia"/>
                </w:rPr>
                <w:t xml:space="preserve"> are</w:t>
              </w:r>
              <w:r>
                <w:t xml:space="preserve"> resources used for beam measurement and reporting in a CSI-RS resource set</w:t>
              </w:r>
              <w:r>
                <w:rPr>
                  <w:rFonts w:hint="eastAsia"/>
                </w:rPr>
                <w:t xml:space="preserve"> in current spec</w:t>
              </w:r>
              <w:r>
                <w:t>, but the resources are not used for beam management but for other CSI measurements, e.g. scheduling and MIMO operations. The description is not correct and should be changed to CSI measurement. Also, in the field description of nzp-CSI-RS-ResourceSetList, the purpose of the nzp-CSI-RS-ResourceSetList is not only for beam management but it is also for all types of CSI measurements, which is not accurate and requires correction</w:t>
              </w:r>
            </w:ins>
          </w:p>
        </w:tc>
      </w:tr>
      <w:tr w:rsidR="00891BC7" w14:paraId="02525F70" w14:textId="77777777" w:rsidTr="00D209FD">
        <w:tc>
          <w:tcPr>
            <w:tcW w:w="2114" w:type="dxa"/>
          </w:tcPr>
          <w:p w14:paraId="63B33F93" w14:textId="692920D5" w:rsidR="00891BC7" w:rsidRDefault="00B8315D" w:rsidP="00891BC7">
            <w:ins w:id="330" w:author="Samsung (Sangyeob)" w:date="2020-04-22T16:22:00Z">
              <w:r>
                <w:rPr>
                  <w:rFonts w:hint="eastAsia"/>
                </w:rPr>
                <w:t>Samsung</w:t>
              </w:r>
            </w:ins>
          </w:p>
        </w:tc>
        <w:tc>
          <w:tcPr>
            <w:tcW w:w="1884" w:type="dxa"/>
          </w:tcPr>
          <w:p w14:paraId="6E9AD373" w14:textId="1902FB03" w:rsidR="00891BC7" w:rsidRDefault="00B8315D" w:rsidP="00891BC7">
            <w:ins w:id="331" w:author="Samsung (Sangyeob)" w:date="2020-04-22T16:22:00Z">
              <w:r>
                <w:rPr>
                  <w:rFonts w:hint="eastAsia"/>
                </w:rPr>
                <w:t>Disagree</w:t>
              </w:r>
            </w:ins>
          </w:p>
        </w:tc>
        <w:tc>
          <w:tcPr>
            <w:tcW w:w="5631" w:type="dxa"/>
          </w:tcPr>
          <w:p w14:paraId="44AED5F1" w14:textId="051D6E7D" w:rsidR="00891BC7" w:rsidRDefault="00B8315D" w:rsidP="00891BC7">
            <w:ins w:id="332" w:author="Samsung (Sangyeob)" w:date="2020-04-22T16:22:00Z">
              <w:r>
                <w:rPr>
                  <w:rFonts w:hint="eastAsia"/>
                </w:rPr>
                <w:t xml:space="preserve">Same view with Nokia and Ericsson. </w:t>
              </w:r>
            </w:ins>
          </w:p>
        </w:tc>
      </w:tr>
      <w:tr w:rsidR="00075460" w14:paraId="312C70D3" w14:textId="77777777" w:rsidTr="00D209FD">
        <w:tc>
          <w:tcPr>
            <w:tcW w:w="2114" w:type="dxa"/>
          </w:tcPr>
          <w:p w14:paraId="5AC4A5B1" w14:textId="480C63B6" w:rsidR="00075460" w:rsidRDefault="00AF0220" w:rsidP="00891BC7">
            <w:ins w:id="333" w:author="MediaTek (Felix)" w:date="2020-04-23T00:12:00Z">
              <w:r>
                <w:t>MediaTek</w:t>
              </w:r>
            </w:ins>
          </w:p>
        </w:tc>
        <w:tc>
          <w:tcPr>
            <w:tcW w:w="1884" w:type="dxa"/>
          </w:tcPr>
          <w:p w14:paraId="45156957" w14:textId="027A17CF" w:rsidR="00075460" w:rsidRDefault="00AF0220" w:rsidP="00891BC7">
            <w:ins w:id="334" w:author="MediaTek (Felix)" w:date="2020-04-23T00:12:00Z">
              <w:r>
                <w:t>Disagree</w:t>
              </w:r>
            </w:ins>
          </w:p>
        </w:tc>
        <w:tc>
          <w:tcPr>
            <w:tcW w:w="5631" w:type="dxa"/>
          </w:tcPr>
          <w:p w14:paraId="617719FA" w14:textId="33161DB5" w:rsidR="00075460" w:rsidRDefault="00AF0220" w:rsidP="00891BC7">
            <w:ins w:id="335" w:author="MediaTek (Felix)" w:date="2020-04-23T00:13:00Z">
              <w:r>
                <w:t>Do not understand what is really changed.</w:t>
              </w:r>
            </w:ins>
          </w:p>
        </w:tc>
      </w:tr>
      <w:tr w:rsidR="00D209FD" w14:paraId="18C0D14E" w14:textId="77777777" w:rsidTr="00D209FD">
        <w:tc>
          <w:tcPr>
            <w:tcW w:w="2114" w:type="dxa"/>
          </w:tcPr>
          <w:p w14:paraId="4E69F996" w14:textId="77777777" w:rsidR="00D209FD" w:rsidRDefault="00D209FD" w:rsidP="00957E16">
            <w:ins w:id="336" w:author="Intel (Sudeep)" w:date="2020-04-22T22:19:00Z">
              <w:r>
                <w:t>Intel</w:t>
              </w:r>
            </w:ins>
          </w:p>
        </w:tc>
        <w:tc>
          <w:tcPr>
            <w:tcW w:w="1884" w:type="dxa"/>
          </w:tcPr>
          <w:p w14:paraId="5298CF06" w14:textId="77777777" w:rsidR="00D209FD" w:rsidRDefault="00D209FD" w:rsidP="00957E16">
            <w:ins w:id="337" w:author="Intel (Sudeep)" w:date="2020-04-22T22:19:00Z">
              <w:r>
                <w:t>Disagree</w:t>
              </w:r>
            </w:ins>
          </w:p>
        </w:tc>
        <w:tc>
          <w:tcPr>
            <w:tcW w:w="5631" w:type="dxa"/>
          </w:tcPr>
          <w:p w14:paraId="4B4B09B9" w14:textId="77777777" w:rsidR="00D209FD" w:rsidRDefault="00D209FD" w:rsidP="00957E16">
            <w:ins w:id="338" w:author="Intel (Sudeep)" w:date="2020-04-22T22:20:00Z">
              <w:r>
                <w:t>CR is not needed because there is no critical issue and in some cases, beam measurement is equivalent to CSI-RS measurement.</w:t>
              </w:r>
            </w:ins>
          </w:p>
        </w:tc>
      </w:tr>
      <w:tr w:rsidR="00D209FD" w14:paraId="3FA5CD49" w14:textId="77777777" w:rsidTr="00D209FD">
        <w:trPr>
          <w:ins w:id="339" w:author="NTT DOCOMO, INC." w:date="2020-04-23T14:57:00Z"/>
        </w:trPr>
        <w:tc>
          <w:tcPr>
            <w:tcW w:w="2114" w:type="dxa"/>
          </w:tcPr>
          <w:p w14:paraId="382A61AC" w14:textId="77777777" w:rsidR="00D209FD" w:rsidRPr="00696BEE" w:rsidRDefault="00D209FD" w:rsidP="00957E16">
            <w:pPr>
              <w:rPr>
                <w:ins w:id="340" w:author="NTT DOCOMO, INC." w:date="2020-04-23T14:57:00Z"/>
              </w:rPr>
            </w:pPr>
            <w:ins w:id="341" w:author="NTT DOCOMO, INC." w:date="2020-04-23T14:57:00Z">
              <w:r>
                <w:rPr>
                  <w:rFonts w:eastAsia="Yu Mincho" w:hint="eastAsia"/>
                </w:rPr>
                <w:t>NTT DOCOMO</w:t>
              </w:r>
            </w:ins>
          </w:p>
        </w:tc>
        <w:tc>
          <w:tcPr>
            <w:tcW w:w="1884" w:type="dxa"/>
          </w:tcPr>
          <w:p w14:paraId="4CF1D023" w14:textId="77777777" w:rsidR="00D209FD" w:rsidRPr="00696BEE" w:rsidRDefault="00D209FD" w:rsidP="00957E16">
            <w:pPr>
              <w:rPr>
                <w:ins w:id="342" w:author="NTT DOCOMO, INC." w:date="2020-04-23T14:57:00Z"/>
              </w:rPr>
            </w:pPr>
            <w:ins w:id="343" w:author="NTT DOCOMO, INC." w:date="2020-04-23T14:57:00Z">
              <w:r>
                <w:rPr>
                  <w:rFonts w:eastAsia="Yu Mincho" w:hint="eastAsia"/>
                </w:rPr>
                <w:t>Disagree</w:t>
              </w:r>
            </w:ins>
          </w:p>
        </w:tc>
        <w:tc>
          <w:tcPr>
            <w:tcW w:w="5631" w:type="dxa"/>
          </w:tcPr>
          <w:p w14:paraId="73CAA195" w14:textId="77777777" w:rsidR="00D209FD" w:rsidRPr="00696BEE" w:rsidRDefault="00D209FD" w:rsidP="00957E16">
            <w:pPr>
              <w:rPr>
                <w:ins w:id="344" w:author="NTT DOCOMO, INC." w:date="2020-04-23T14:57:00Z"/>
              </w:rPr>
            </w:pPr>
            <w:ins w:id="345" w:author="NTT DOCOMO, INC." w:date="2020-04-23T14:57:00Z">
              <w:r>
                <w:rPr>
                  <w:rFonts w:eastAsia="Yu Mincho" w:hint="eastAsia"/>
                </w:rPr>
                <w:t xml:space="preserve">Similar to the previous one, </w:t>
              </w:r>
              <w:r>
                <w:rPr>
                  <w:rFonts w:eastAsia="Yu Mincho"/>
                </w:rPr>
                <w:t>there</w:t>
              </w:r>
              <w:r>
                <w:rPr>
                  <w:rFonts w:eastAsia="Yu Mincho" w:hint="eastAsia"/>
                </w:rPr>
                <w:t xml:space="preserve"> </w:t>
              </w:r>
              <w:r>
                <w:rPr>
                  <w:rFonts w:eastAsia="Yu Mincho"/>
                </w:rPr>
                <w:t>is no room to incur any misinterpretation.</w:t>
              </w:r>
            </w:ins>
          </w:p>
        </w:tc>
      </w:tr>
      <w:tr w:rsidR="00760F10" w14:paraId="3C484F2F" w14:textId="77777777" w:rsidTr="00760F10">
        <w:trPr>
          <w:ins w:id="346" w:author="Yinghaoguo (Huawei Wireless)" w:date="2020-04-23T14:25:00Z"/>
        </w:trPr>
        <w:tc>
          <w:tcPr>
            <w:tcW w:w="2114" w:type="dxa"/>
          </w:tcPr>
          <w:p w14:paraId="02F8FD70" w14:textId="77777777" w:rsidR="00760F10" w:rsidRDefault="00760F10" w:rsidP="00957E16">
            <w:pPr>
              <w:rPr>
                <w:ins w:id="347" w:author="Yinghaoguo (Huawei Wireless)" w:date="2020-04-23T14:25:00Z"/>
                <w:rFonts w:eastAsia="Yu Mincho"/>
              </w:rPr>
            </w:pPr>
            <w:ins w:id="348" w:author="Yinghaoguo (Huawei Wireless)" w:date="2020-04-23T14:25:00Z">
              <w:r>
                <w:rPr>
                  <w:rFonts w:eastAsiaTheme="minorEastAsia" w:hint="eastAsia"/>
                </w:rPr>
                <w:lastRenderedPageBreak/>
                <w:t>H</w:t>
              </w:r>
              <w:r>
                <w:rPr>
                  <w:rFonts w:eastAsiaTheme="minorEastAsia"/>
                </w:rPr>
                <w:t>uawei</w:t>
              </w:r>
            </w:ins>
          </w:p>
        </w:tc>
        <w:tc>
          <w:tcPr>
            <w:tcW w:w="1884" w:type="dxa"/>
          </w:tcPr>
          <w:p w14:paraId="251F69BC" w14:textId="77777777" w:rsidR="00760F10" w:rsidRDefault="00760F10" w:rsidP="00957E16">
            <w:pPr>
              <w:rPr>
                <w:ins w:id="349" w:author="Yinghaoguo (Huawei Wireless)" w:date="2020-04-23T14:25:00Z"/>
                <w:rFonts w:eastAsia="Yu Mincho"/>
              </w:rPr>
            </w:pPr>
            <w:ins w:id="350" w:author="Yinghaoguo (Huawei Wireless)" w:date="2020-04-23T14:25:00Z">
              <w:r>
                <w:rPr>
                  <w:rFonts w:eastAsiaTheme="minorEastAsia" w:hint="eastAsia"/>
                </w:rPr>
                <w:t>D</w:t>
              </w:r>
              <w:r>
                <w:rPr>
                  <w:rFonts w:eastAsiaTheme="minorEastAsia"/>
                </w:rPr>
                <w:t>isagree</w:t>
              </w:r>
            </w:ins>
          </w:p>
        </w:tc>
        <w:tc>
          <w:tcPr>
            <w:tcW w:w="5631" w:type="dxa"/>
          </w:tcPr>
          <w:p w14:paraId="4128260B" w14:textId="77777777" w:rsidR="00760F10" w:rsidRDefault="00760F10" w:rsidP="00957E16">
            <w:pPr>
              <w:rPr>
                <w:ins w:id="351" w:author="Yinghaoguo (Huawei Wireless)" w:date="2020-04-23T14:25:00Z"/>
                <w:rFonts w:eastAsia="Yu Mincho"/>
              </w:rPr>
            </w:pPr>
            <w:ins w:id="352" w:author="Yinghaoguo (Huawei Wireless)" w:date="2020-04-23T14:25:00Z">
              <w:r>
                <w:rPr>
                  <w:rFonts w:eastAsiaTheme="minorEastAsia"/>
                </w:rPr>
                <w:t>Agree that the CSI-RS resource is for both CSI and beam management. But with other specs, this can be infered</w:t>
              </w:r>
            </w:ins>
          </w:p>
        </w:tc>
      </w:tr>
      <w:tr w:rsidR="00075460" w14:paraId="2B9350D0" w14:textId="77777777" w:rsidTr="00D209FD">
        <w:tc>
          <w:tcPr>
            <w:tcW w:w="2114" w:type="dxa"/>
          </w:tcPr>
          <w:p w14:paraId="5FB7A6A6" w14:textId="77777777" w:rsidR="00075460" w:rsidRDefault="00075460" w:rsidP="00891BC7"/>
        </w:tc>
        <w:tc>
          <w:tcPr>
            <w:tcW w:w="1884" w:type="dxa"/>
          </w:tcPr>
          <w:p w14:paraId="23811F86" w14:textId="77777777" w:rsidR="00075460" w:rsidRDefault="00075460" w:rsidP="00891BC7"/>
        </w:tc>
        <w:tc>
          <w:tcPr>
            <w:tcW w:w="5631" w:type="dxa"/>
          </w:tcPr>
          <w:p w14:paraId="2BA31CC4" w14:textId="77777777" w:rsidR="00075460" w:rsidRDefault="00075460" w:rsidP="00891BC7"/>
        </w:tc>
      </w:tr>
    </w:tbl>
    <w:p w14:paraId="15521DAB" w14:textId="301CA26E" w:rsidR="00D00B6C" w:rsidRDefault="00D00B6C" w:rsidP="00D00B6C">
      <w:pPr>
        <w:rPr>
          <w:ins w:id="353" w:author="Ericsson" w:date="2020-04-22T23:20:00Z"/>
        </w:rPr>
      </w:pPr>
    </w:p>
    <w:p w14:paraId="13E906CA" w14:textId="2E37A527" w:rsidR="003E4F24" w:rsidRDefault="003E4F24" w:rsidP="003E4F24">
      <w:pPr>
        <w:pStyle w:val="BodyText10"/>
      </w:pPr>
      <w:r w:rsidRPr="003E4F24">
        <w:rPr>
          <w:b/>
          <w:bCs/>
        </w:rPr>
        <w:t>Rapporteur input</w:t>
      </w:r>
      <w:r>
        <w:t>: According to the collected replies, there is no support to pursue this CR. Therefore, we suggest that the CR R2-</w:t>
      </w:r>
      <w:r w:rsidRPr="003E4F24">
        <w:t>200</w:t>
      </w:r>
      <w:r>
        <w:t>2787 is not pursued.</w:t>
      </w:r>
    </w:p>
    <w:p w14:paraId="27C79812" w14:textId="2F21A848" w:rsidR="003E4F24" w:rsidRDefault="003E4F24" w:rsidP="003E4F24">
      <w:pPr>
        <w:pStyle w:val="BodyText10"/>
      </w:pPr>
    </w:p>
    <w:p w14:paraId="366B5D75" w14:textId="5A139678" w:rsidR="003E4F24" w:rsidRDefault="003E4F24" w:rsidP="003E4F24">
      <w:pPr>
        <w:pStyle w:val="Proposal"/>
        <w:rPr>
          <w:sz w:val="20"/>
          <w:szCs w:val="20"/>
        </w:rPr>
      </w:pPr>
      <w:r w:rsidRPr="003E4F24">
        <w:rPr>
          <w:sz w:val="20"/>
          <w:szCs w:val="20"/>
        </w:rPr>
        <w:t>The CR R2-200</w:t>
      </w:r>
      <w:r>
        <w:rPr>
          <w:sz w:val="20"/>
          <w:szCs w:val="20"/>
        </w:rPr>
        <w:t>2787 is</w:t>
      </w:r>
      <w:r w:rsidRPr="003E4F24">
        <w:rPr>
          <w:sz w:val="20"/>
          <w:szCs w:val="20"/>
        </w:rPr>
        <w:t xml:space="preserve"> not pursued.</w:t>
      </w:r>
    </w:p>
    <w:p w14:paraId="39419F68" w14:textId="77777777" w:rsidR="003E4F24" w:rsidRDefault="003E4F24" w:rsidP="003E4F24">
      <w:pPr>
        <w:pStyle w:val="BodyText10"/>
        <w:rPr>
          <w:ins w:id="354" w:author="Ericsson" w:date="2020-04-22T23:20:00Z"/>
        </w:rPr>
      </w:pPr>
    </w:p>
    <w:p w14:paraId="559017AC" w14:textId="77777777" w:rsidR="003E4F24" w:rsidRDefault="003E4F24"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eastAsia="ja-JP"/>
        </w:rPr>
      </w:pPr>
    </w:p>
    <w:tbl>
      <w:tblPr>
        <w:tblStyle w:val="TableGrid"/>
        <w:tblW w:w="0" w:type="auto"/>
        <w:tblLook w:val="04A0" w:firstRow="1" w:lastRow="0" w:firstColumn="1" w:lastColumn="0" w:noHBand="0" w:noVBand="1"/>
      </w:tblPr>
      <w:tblGrid>
        <w:gridCol w:w="2114"/>
        <w:gridCol w:w="1884"/>
        <w:gridCol w:w="5631"/>
      </w:tblGrid>
      <w:tr w:rsidR="00891BC7" w:rsidRPr="006B4E9D" w14:paraId="1D89F57A" w14:textId="77777777" w:rsidTr="00D209FD">
        <w:tc>
          <w:tcPr>
            <w:tcW w:w="2114" w:type="dxa"/>
            <w:shd w:val="clear" w:color="auto" w:fill="BFBFBF" w:themeFill="background1" w:themeFillShade="BF"/>
          </w:tcPr>
          <w:p w14:paraId="2EC4DB84" w14:textId="77777777" w:rsidR="00891BC7" w:rsidRDefault="00891BC7" w:rsidP="001F2CD0">
            <w:pPr>
              <w:pStyle w:val="BodyText"/>
            </w:pPr>
            <w:r>
              <w:t>Company</w:t>
            </w:r>
          </w:p>
        </w:tc>
        <w:tc>
          <w:tcPr>
            <w:tcW w:w="1884" w:type="dxa"/>
            <w:shd w:val="clear" w:color="auto" w:fill="BFBFBF" w:themeFill="background1" w:themeFillShade="BF"/>
          </w:tcPr>
          <w:p w14:paraId="5126270D" w14:textId="77777777" w:rsidR="00891BC7" w:rsidRDefault="00891BC7" w:rsidP="001F2CD0">
            <w:pPr>
              <w:pStyle w:val="BodyText"/>
            </w:pPr>
            <w:r>
              <w:t>Agree/Disagree</w:t>
            </w:r>
          </w:p>
        </w:tc>
        <w:tc>
          <w:tcPr>
            <w:tcW w:w="5631"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D209FD">
        <w:tc>
          <w:tcPr>
            <w:tcW w:w="2114" w:type="dxa"/>
          </w:tcPr>
          <w:p w14:paraId="509B0D34" w14:textId="77777777" w:rsidR="00891BC7" w:rsidRDefault="00891BC7" w:rsidP="001F2CD0">
            <w:r>
              <w:rPr>
                <w:rFonts w:ascii="Arial" w:hAnsi="Arial" w:cs="Arial"/>
              </w:rPr>
              <w:t>Nokia</w:t>
            </w:r>
          </w:p>
        </w:tc>
        <w:tc>
          <w:tcPr>
            <w:tcW w:w="1884" w:type="dxa"/>
          </w:tcPr>
          <w:p w14:paraId="67567375" w14:textId="77777777" w:rsidR="00891BC7" w:rsidRDefault="00891BC7" w:rsidP="001F2CD0">
            <w:r>
              <w:rPr>
                <w:rFonts w:ascii="Arial" w:hAnsi="Arial" w:cs="Arial"/>
              </w:rPr>
              <w:t>Disagree</w:t>
            </w:r>
          </w:p>
        </w:tc>
        <w:tc>
          <w:tcPr>
            <w:tcW w:w="5631"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D209FD">
        <w:tc>
          <w:tcPr>
            <w:tcW w:w="2114" w:type="dxa"/>
          </w:tcPr>
          <w:p w14:paraId="15AB0322" w14:textId="70448229" w:rsidR="00891BC7" w:rsidRPr="00324F26" w:rsidRDefault="00324F26" w:rsidP="001F2CD0">
            <w:pPr>
              <w:rPr>
                <w:lang w:val="fi-FI"/>
              </w:rPr>
            </w:pPr>
            <w:ins w:id="355" w:author="Ericsson_Pre109#bis-e" w:date="2020-04-20T16:57:00Z">
              <w:r>
                <w:rPr>
                  <w:lang w:val="fi-FI"/>
                </w:rPr>
                <w:t>Ericsson</w:t>
              </w:r>
            </w:ins>
          </w:p>
        </w:tc>
        <w:tc>
          <w:tcPr>
            <w:tcW w:w="1884" w:type="dxa"/>
          </w:tcPr>
          <w:p w14:paraId="5CA3EA3E" w14:textId="565A18D4" w:rsidR="00891BC7" w:rsidRPr="00324F26" w:rsidRDefault="00324F26" w:rsidP="001F2CD0">
            <w:pPr>
              <w:rPr>
                <w:lang w:val="fi-FI"/>
              </w:rPr>
            </w:pPr>
            <w:ins w:id="356" w:author="Ericsson_Pre109#bis-e" w:date="2020-04-20T16:57:00Z">
              <w:r>
                <w:rPr>
                  <w:lang w:val="fi-FI"/>
                </w:rPr>
                <w:t>Disagree</w:t>
              </w:r>
            </w:ins>
          </w:p>
        </w:tc>
        <w:tc>
          <w:tcPr>
            <w:tcW w:w="5631" w:type="dxa"/>
          </w:tcPr>
          <w:p w14:paraId="3D5E8A93" w14:textId="72F05171" w:rsidR="00891BC7" w:rsidRDefault="00324F26" w:rsidP="001F2CD0">
            <w:pPr>
              <w:rPr>
                <w:ins w:id="357" w:author="Ericsson_Pre109#bis-e" w:date="2020-04-20T16:58:00Z"/>
                <w:lang w:val="fi-FI"/>
              </w:rPr>
            </w:pPr>
            <w:ins w:id="358" w:author="Ericsson_Pre109#bis-e" w:date="2020-04-20T16:58:00Z">
              <w:r>
                <w:rPr>
                  <w:lang w:val="fi-FI"/>
                </w:rPr>
                <w:t>This CR has been already treated in RAN2#108 and not pursued</w:t>
              </w:r>
            </w:ins>
            <w:ins w:id="359" w:author="Ericsson_Pre109#bis-e" w:date="2020-04-20T16:59:00Z">
              <w:r>
                <w:rPr>
                  <w:lang w:val="fi-FI"/>
                </w:rPr>
                <w:t>. Therefore, we should not discuss this again.</w:t>
              </w:r>
            </w:ins>
          </w:p>
          <w:p w14:paraId="13FF61D0" w14:textId="77777777" w:rsidR="00324F26" w:rsidRDefault="00324F26" w:rsidP="001F2CD0">
            <w:pPr>
              <w:rPr>
                <w:ins w:id="360"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361" w:author="Ericsson_Pre109#bis-e" w:date="2020-04-20T16:58:00Z"/>
                <w:b/>
                <w:bCs/>
              </w:rPr>
            </w:pPr>
            <w:ins w:id="362"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3" w:author="Ericsson_Pre109#bis-e" w:date="2020-04-20T16:58:00Z"/>
              </w:rPr>
            </w:pPr>
            <w:ins w:id="364"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5" w:author="Ericsson_Pre109#bis-e" w:date="2020-04-20T16:58:00Z"/>
              </w:rPr>
            </w:pPr>
            <w:ins w:id="366"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7" w:author="Ericsson_Pre109#bis-e" w:date="2020-04-20T16:58:00Z"/>
              </w:rPr>
            </w:pPr>
            <w:ins w:id="368"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9" w:author="Ericsson_Pre109#bis-e" w:date="2020-04-20T16:58:00Z"/>
              </w:rPr>
            </w:pPr>
            <w:ins w:id="370"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71" w:author="Ericsson_Pre109#bis-e" w:date="2020-04-20T16:58:00Z"/>
              </w:rPr>
            </w:pPr>
            <w:ins w:id="372"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73" w:author="Ericsson_Pre109#bis-e" w:date="2020-04-20T16:58:00Z"/>
              </w:rPr>
            </w:pPr>
            <w:ins w:id="374"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75" w:author="Ericsson_Pre109#bis-e" w:date="2020-04-20T16:58:00Z"/>
              </w:rPr>
            </w:pPr>
            <w:ins w:id="376"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D209FD">
        <w:tc>
          <w:tcPr>
            <w:tcW w:w="2114" w:type="dxa"/>
          </w:tcPr>
          <w:p w14:paraId="59D54DD0" w14:textId="348D63A3" w:rsidR="00891BC7" w:rsidRDefault="005F2583" w:rsidP="001F2CD0">
            <w:ins w:id="377" w:author="ZTE-LiuJing" w:date="2020-04-22T00:12:00Z">
              <w:r>
                <w:t>ZTE</w:t>
              </w:r>
            </w:ins>
          </w:p>
        </w:tc>
        <w:tc>
          <w:tcPr>
            <w:tcW w:w="1884" w:type="dxa"/>
          </w:tcPr>
          <w:p w14:paraId="6717134E" w14:textId="0CA94EC8" w:rsidR="00891BC7" w:rsidRDefault="005F2583" w:rsidP="001F2CD0">
            <w:ins w:id="378" w:author="ZTE-LiuJing" w:date="2020-04-22T00:13:00Z">
              <w:r>
                <w:t>Disagree</w:t>
              </w:r>
            </w:ins>
          </w:p>
        </w:tc>
        <w:tc>
          <w:tcPr>
            <w:tcW w:w="5631" w:type="dxa"/>
          </w:tcPr>
          <w:p w14:paraId="7B4C8301" w14:textId="01FF4E6F" w:rsidR="00891BC7" w:rsidRDefault="005F2583" w:rsidP="005F2583">
            <w:ins w:id="379" w:author="ZTE-LiuJing" w:date="2020-04-22T00:13:00Z">
              <w:r>
                <w:t>Agree with Ericsson.</w:t>
              </w:r>
            </w:ins>
          </w:p>
        </w:tc>
      </w:tr>
      <w:tr w:rsidR="00891BC7" w14:paraId="4EEBBB37" w14:textId="77777777" w:rsidTr="00D209FD">
        <w:tc>
          <w:tcPr>
            <w:tcW w:w="2114" w:type="dxa"/>
          </w:tcPr>
          <w:p w14:paraId="6B71142E" w14:textId="419BEB07" w:rsidR="00891BC7" w:rsidRDefault="0057023E" w:rsidP="001F2CD0">
            <w:ins w:id="380" w:author="Apple" w:date="2020-04-21T11:12:00Z">
              <w:r>
                <w:t>Apple</w:t>
              </w:r>
            </w:ins>
          </w:p>
        </w:tc>
        <w:tc>
          <w:tcPr>
            <w:tcW w:w="1884" w:type="dxa"/>
          </w:tcPr>
          <w:p w14:paraId="6C2029BC" w14:textId="20DEAECD" w:rsidR="00891BC7" w:rsidRDefault="0057023E" w:rsidP="001F2CD0">
            <w:ins w:id="381" w:author="Apple" w:date="2020-04-21T11:12:00Z">
              <w:r>
                <w:t>Di</w:t>
              </w:r>
            </w:ins>
            <w:ins w:id="382" w:author="Apple" w:date="2020-04-21T12:30:00Z">
              <w:r w:rsidR="003B42C3">
                <w:t>s</w:t>
              </w:r>
            </w:ins>
            <w:ins w:id="383" w:author="Apple" w:date="2020-04-21T11:12:00Z">
              <w:r>
                <w:t>agree</w:t>
              </w:r>
            </w:ins>
          </w:p>
        </w:tc>
        <w:tc>
          <w:tcPr>
            <w:tcW w:w="5631" w:type="dxa"/>
          </w:tcPr>
          <w:p w14:paraId="28EE0969" w14:textId="286C0B3B" w:rsidR="00891BC7" w:rsidRDefault="0057023E" w:rsidP="001F2CD0">
            <w:ins w:id="384" w:author="Apple" w:date="2020-04-21T11:12:00Z">
              <w:r>
                <w:t>The change is not needed</w:t>
              </w:r>
            </w:ins>
          </w:p>
        </w:tc>
      </w:tr>
      <w:tr w:rsidR="00891BC7" w14:paraId="7718C5FA" w14:textId="77777777" w:rsidTr="00D209FD">
        <w:tc>
          <w:tcPr>
            <w:tcW w:w="2114" w:type="dxa"/>
          </w:tcPr>
          <w:p w14:paraId="4479FE0E" w14:textId="54AE871A" w:rsidR="00891BC7" w:rsidRDefault="00B8315D" w:rsidP="001F2CD0">
            <w:ins w:id="385" w:author="Samsung (Sangyeob)" w:date="2020-04-22T16:23:00Z">
              <w:r>
                <w:rPr>
                  <w:rFonts w:hint="eastAsia"/>
                </w:rPr>
                <w:t>Samsung</w:t>
              </w:r>
            </w:ins>
          </w:p>
        </w:tc>
        <w:tc>
          <w:tcPr>
            <w:tcW w:w="1884" w:type="dxa"/>
          </w:tcPr>
          <w:p w14:paraId="17142718" w14:textId="4B3DB14F" w:rsidR="00891BC7" w:rsidRDefault="00B8315D" w:rsidP="001F2CD0">
            <w:ins w:id="386" w:author="Samsung (Sangyeob)" w:date="2020-04-22T16:23:00Z">
              <w:r>
                <w:rPr>
                  <w:rFonts w:hint="eastAsia"/>
                </w:rPr>
                <w:t>Disagree</w:t>
              </w:r>
            </w:ins>
          </w:p>
        </w:tc>
        <w:tc>
          <w:tcPr>
            <w:tcW w:w="5631" w:type="dxa"/>
          </w:tcPr>
          <w:p w14:paraId="7B2C8C8C" w14:textId="059E5D0E" w:rsidR="00891BC7" w:rsidRDefault="00B8315D" w:rsidP="001F2CD0">
            <w:ins w:id="387" w:author="Samsung (Sangyeob)" w:date="2020-04-22T16:23:00Z">
              <w:r>
                <w:rPr>
                  <w:rFonts w:hint="eastAsia"/>
                </w:rPr>
                <w:t xml:space="preserve">Same view with Nokia and Ericsson. </w:t>
              </w:r>
            </w:ins>
            <w:ins w:id="388" w:author="Samsung (Sangyeob)" w:date="2020-04-22T16:25:00Z">
              <w:r>
                <w:t xml:space="preserve">If anything needs to be fixed, we should at least keep the terminology itself but we can </w:t>
              </w:r>
            </w:ins>
            <w:ins w:id="389" w:author="Samsung (Sangyeob)" w:date="2020-04-22T16:26:00Z">
              <w:r>
                <w:t>change</w:t>
              </w:r>
            </w:ins>
            <w:ins w:id="390" w:author="Samsung (Sangyeob)" w:date="2020-04-22T16:25:00Z">
              <w:r>
                <w:t xml:space="preserve"> </w:t>
              </w:r>
            </w:ins>
            <w:ins w:id="391" w:author="Samsung (Sangyeob)" w:date="2020-04-22T16:26:00Z">
              <w:r>
                <w:t xml:space="preserve">the definition to include SUL i.e. PSUCH-less SCell: An SCell configured with UL without PUSCH. </w:t>
              </w:r>
            </w:ins>
          </w:p>
        </w:tc>
      </w:tr>
      <w:tr w:rsidR="00891BC7" w14:paraId="4E763CB9" w14:textId="77777777" w:rsidTr="00D209FD">
        <w:tc>
          <w:tcPr>
            <w:tcW w:w="2114" w:type="dxa"/>
          </w:tcPr>
          <w:p w14:paraId="0C6FF00D" w14:textId="727E7627" w:rsidR="00891BC7" w:rsidRDefault="00AF0220" w:rsidP="001F2CD0">
            <w:ins w:id="392" w:author="MediaTek (Felix)" w:date="2020-04-23T00:13:00Z">
              <w:r>
                <w:lastRenderedPageBreak/>
                <w:t>MediaTek</w:t>
              </w:r>
            </w:ins>
          </w:p>
        </w:tc>
        <w:tc>
          <w:tcPr>
            <w:tcW w:w="1884" w:type="dxa"/>
          </w:tcPr>
          <w:p w14:paraId="3D58C950" w14:textId="7887A85B" w:rsidR="00891BC7" w:rsidRDefault="00AF0220" w:rsidP="001F2CD0">
            <w:ins w:id="393" w:author="MediaTek (Felix)" w:date="2020-04-23T00:14:00Z">
              <w:r>
                <w:t>Maybe</w:t>
              </w:r>
            </w:ins>
          </w:p>
        </w:tc>
        <w:tc>
          <w:tcPr>
            <w:tcW w:w="5631" w:type="dxa"/>
          </w:tcPr>
          <w:p w14:paraId="122FCA72" w14:textId="4178D064" w:rsidR="00891BC7" w:rsidRDefault="00AF0220" w:rsidP="001F2CD0">
            <w:ins w:id="394" w:author="MediaTek (Felix)" w:date="2020-04-23T00:14:00Z">
              <w:r>
                <w:t xml:space="preserve">We think the change is fine but not essential. </w:t>
              </w:r>
            </w:ins>
            <w:ins w:id="395" w:author="MediaTek (Felix)" w:date="2020-04-23T00:15:00Z">
              <w:r>
                <w:t xml:space="preserve">We also understand that this is already discussed in </w:t>
              </w:r>
              <w:r w:rsidRPr="0066019F">
                <w:rPr>
                  <w:color w:val="ED7D31" w:themeColor="accent2"/>
                </w:rPr>
                <w:t>R2-1916081</w:t>
              </w:r>
            </w:ins>
            <w:ins w:id="396" w:author="MediaTek (Felix)" w:date="2020-04-23T00:16:00Z">
              <w:r w:rsidR="00A5571E">
                <w:rPr>
                  <w:color w:val="ED7D31" w:themeColor="accent2"/>
                </w:rPr>
                <w:t>.</w:t>
              </w:r>
            </w:ins>
            <w:ins w:id="397" w:author="MediaTek (Felix)" w:date="2020-04-23T00:15:00Z">
              <w:r>
                <w:rPr>
                  <w:color w:val="ED7D31" w:themeColor="accent2"/>
                </w:rPr>
                <w:t xml:space="preserve"> </w:t>
              </w:r>
            </w:ins>
            <w:ins w:id="398" w:author="MediaTek (Felix)" w:date="2020-04-23T00:16:00Z">
              <w:r w:rsidR="00A5571E">
                <w:rPr>
                  <w:color w:val="ED7D31" w:themeColor="accent2"/>
                </w:rPr>
                <w:t>It is</w:t>
              </w:r>
            </w:ins>
            <w:ins w:id="399" w:author="MediaTek (Felix)" w:date="2020-04-23T00:15:00Z">
              <w:r w:rsidR="00A5571E">
                <w:rPr>
                  <w:color w:val="ED7D31" w:themeColor="accent2"/>
                </w:rPr>
                <w:t xml:space="preserve"> </w:t>
              </w:r>
              <w:r>
                <w:rPr>
                  <w:color w:val="ED7D31" w:themeColor="accent2"/>
                </w:rPr>
                <w:t xml:space="preserve">decided </w:t>
              </w:r>
            </w:ins>
            <w:ins w:id="400" w:author="MediaTek (Felix)" w:date="2020-04-23T00:16:00Z">
              <w:r>
                <w:rPr>
                  <w:color w:val="ED7D31" w:themeColor="accent2"/>
                </w:rPr>
                <w:t xml:space="preserve">as </w:t>
              </w:r>
            </w:ins>
            <w:ins w:id="401" w:author="MediaTek (Felix)" w:date="2020-04-23T00:15:00Z">
              <w:r>
                <w:rPr>
                  <w:color w:val="ED7D31" w:themeColor="accent2"/>
                </w:rPr>
                <w:t>“Not pursued”</w:t>
              </w:r>
            </w:ins>
            <w:ins w:id="402" w:author="MediaTek (Felix)" w:date="2020-04-23T00:16:00Z">
              <w:r>
                <w:rPr>
                  <w:color w:val="ED7D31" w:themeColor="accent2"/>
                </w:rPr>
                <w:t xml:space="preserve"> at that time</w:t>
              </w:r>
              <w:r w:rsidR="00A5571E">
                <w:rPr>
                  <w:color w:val="ED7D31" w:themeColor="accent2"/>
                </w:rPr>
                <w:t xml:space="preserve"> thus maybe we don</w:t>
              </w:r>
            </w:ins>
            <w:ins w:id="403" w:author="MediaTek (Felix)" w:date="2020-04-23T00:17:00Z">
              <w:r w:rsidR="00A5571E">
                <w:rPr>
                  <w:color w:val="ED7D31" w:themeColor="accent2"/>
                </w:rPr>
                <w:t>’t need the CR.</w:t>
              </w:r>
            </w:ins>
          </w:p>
        </w:tc>
      </w:tr>
      <w:tr w:rsidR="00D209FD" w14:paraId="653F136E" w14:textId="77777777" w:rsidTr="00D209FD">
        <w:tc>
          <w:tcPr>
            <w:tcW w:w="2114" w:type="dxa"/>
          </w:tcPr>
          <w:p w14:paraId="22C315B7" w14:textId="77777777" w:rsidR="00D209FD" w:rsidRDefault="00D209FD" w:rsidP="00957E16">
            <w:ins w:id="404" w:author="Intel (Sudeep)" w:date="2020-04-22T22:20:00Z">
              <w:r>
                <w:t>Intel</w:t>
              </w:r>
            </w:ins>
          </w:p>
        </w:tc>
        <w:tc>
          <w:tcPr>
            <w:tcW w:w="1884" w:type="dxa"/>
          </w:tcPr>
          <w:p w14:paraId="3124CDD8" w14:textId="77777777" w:rsidR="00D209FD" w:rsidRDefault="00D209FD" w:rsidP="00957E16">
            <w:ins w:id="405" w:author="Intel (Sudeep)" w:date="2020-04-22T22:20:00Z">
              <w:r>
                <w:t>Disagree</w:t>
              </w:r>
            </w:ins>
          </w:p>
        </w:tc>
        <w:tc>
          <w:tcPr>
            <w:tcW w:w="5631" w:type="dxa"/>
          </w:tcPr>
          <w:p w14:paraId="6BF9B26E" w14:textId="77777777" w:rsidR="00D209FD" w:rsidRDefault="00D209FD" w:rsidP="00957E16">
            <w:ins w:id="406" w:author="Intel (Sudeep)" w:date="2020-04-22T22:20:00Z">
              <w:r>
                <w:t>From RRC point of view, there is no motivation to change the definition. If it is really confusing for SUL, we could add additional description for SUL case.</w:t>
              </w:r>
            </w:ins>
          </w:p>
        </w:tc>
      </w:tr>
      <w:tr w:rsidR="00D209FD" w14:paraId="05B75AF2" w14:textId="77777777" w:rsidTr="00D209FD">
        <w:trPr>
          <w:ins w:id="407" w:author="NTT DOCOMO, INC." w:date="2020-04-23T14:58:00Z"/>
        </w:trPr>
        <w:tc>
          <w:tcPr>
            <w:tcW w:w="2114" w:type="dxa"/>
          </w:tcPr>
          <w:p w14:paraId="3FD94B56" w14:textId="77777777" w:rsidR="00D209FD" w:rsidRPr="00D367C7" w:rsidRDefault="00D209FD" w:rsidP="00957E16">
            <w:pPr>
              <w:rPr>
                <w:ins w:id="408" w:author="NTT DOCOMO, INC." w:date="2020-04-23T14:58:00Z"/>
              </w:rPr>
            </w:pPr>
            <w:ins w:id="409" w:author="NTT DOCOMO, INC." w:date="2020-04-23T14:58:00Z">
              <w:r>
                <w:rPr>
                  <w:rFonts w:eastAsia="Yu Mincho" w:hint="eastAsia"/>
                </w:rPr>
                <w:t>NTT DOCOMO</w:t>
              </w:r>
            </w:ins>
          </w:p>
        </w:tc>
        <w:tc>
          <w:tcPr>
            <w:tcW w:w="1884" w:type="dxa"/>
          </w:tcPr>
          <w:p w14:paraId="0E2BFD0F" w14:textId="77777777" w:rsidR="00D209FD" w:rsidRPr="00D367C7" w:rsidRDefault="00D209FD" w:rsidP="00957E16">
            <w:pPr>
              <w:rPr>
                <w:ins w:id="410" w:author="NTT DOCOMO, INC." w:date="2020-04-23T14:58:00Z"/>
              </w:rPr>
            </w:pPr>
            <w:ins w:id="411" w:author="NTT DOCOMO, INC." w:date="2020-04-23T14:59:00Z">
              <w:r>
                <w:rPr>
                  <w:rFonts w:eastAsia="Yu Mincho" w:hint="eastAsia"/>
                </w:rPr>
                <w:t>Disagree</w:t>
              </w:r>
            </w:ins>
          </w:p>
        </w:tc>
        <w:tc>
          <w:tcPr>
            <w:tcW w:w="5631" w:type="dxa"/>
          </w:tcPr>
          <w:p w14:paraId="4897E19F" w14:textId="77777777" w:rsidR="00D209FD" w:rsidRPr="00D367C7" w:rsidRDefault="00D209FD" w:rsidP="00957E16">
            <w:pPr>
              <w:rPr>
                <w:ins w:id="412" w:author="NTT DOCOMO, INC." w:date="2020-04-23T14:58:00Z"/>
              </w:rPr>
            </w:pPr>
            <w:ins w:id="413" w:author="NTT DOCOMO, INC." w:date="2020-04-23T14:59:00Z">
              <w:r>
                <w:rPr>
                  <w:rFonts w:eastAsia="Yu Mincho" w:hint="eastAsia"/>
                </w:rPr>
                <w:t>Same view as Nokia/Ericsson.</w:t>
              </w:r>
            </w:ins>
          </w:p>
        </w:tc>
      </w:tr>
      <w:tr w:rsidR="00760F10" w14:paraId="61865F82" w14:textId="77777777" w:rsidTr="00760F10">
        <w:trPr>
          <w:ins w:id="414" w:author="Yinghaoguo (Huawei Wireless)" w:date="2020-04-23T14:25:00Z"/>
        </w:trPr>
        <w:tc>
          <w:tcPr>
            <w:tcW w:w="2114" w:type="dxa"/>
          </w:tcPr>
          <w:p w14:paraId="02442C79" w14:textId="77777777" w:rsidR="00760F10" w:rsidRDefault="00760F10" w:rsidP="00957E16">
            <w:pPr>
              <w:rPr>
                <w:ins w:id="415" w:author="Yinghaoguo (Huawei Wireless)" w:date="2020-04-23T14:25:00Z"/>
                <w:rFonts w:eastAsia="Yu Mincho"/>
              </w:rPr>
            </w:pPr>
            <w:ins w:id="416" w:author="Yinghaoguo (Huawei Wireless)" w:date="2020-04-23T14:25:00Z">
              <w:r>
                <w:rPr>
                  <w:rFonts w:eastAsiaTheme="minorEastAsia" w:hint="eastAsia"/>
                </w:rPr>
                <w:t>H</w:t>
              </w:r>
              <w:r>
                <w:rPr>
                  <w:rFonts w:eastAsiaTheme="minorEastAsia"/>
                </w:rPr>
                <w:t>uawei</w:t>
              </w:r>
            </w:ins>
          </w:p>
        </w:tc>
        <w:tc>
          <w:tcPr>
            <w:tcW w:w="1884" w:type="dxa"/>
          </w:tcPr>
          <w:p w14:paraId="0C6AC0A7" w14:textId="77777777" w:rsidR="00760F10" w:rsidRDefault="00760F10" w:rsidP="00957E16">
            <w:pPr>
              <w:rPr>
                <w:ins w:id="417" w:author="Yinghaoguo (Huawei Wireless)" w:date="2020-04-23T14:25:00Z"/>
                <w:rFonts w:eastAsia="Yu Mincho"/>
              </w:rPr>
            </w:pPr>
            <w:ins w:id="418" w:author="Yinghaoguo (Huawei Wireless)" w:date="2020-04-23T14:25:00Z">
              <w:r>
                <w:rPr>
                  <w:rFonts w:eastAsiaTheme="minorEastAsia" w:hint="eastAsia"/>
                </w:rPr>
                <w:t>A</w:t>
              </w:r>
              <w:r>
                <w:rPr>
                  <w:rFonts w:eastAsiaTheme="minorEastAsia"/>
                </w:rPr>
                <w:t>gree</w:t>
              </w:r>
            </w:ins>
          </w:p>
        </w:tc>
        <w:tc>
          <w:tcPr>
            <w:tcW w:w="5631" w:type="dxa"/>
          </w:tcPr>
          <w:p w14:paraId="766D7DF7" w14:textId="77777777" w:rsidR="00760F10" w:rsidRDefault="00760F10" w:rsidP="00957E16">
            <w:pPr>
              <w:rPr>
                <w:ins w:id="419" w:author="Yinghaoguo (Huawei Wireless)" w:date="2020-04-23T14:25:00Z"/>
                <w:rFonts w:eastAsia="Yu Mincho"/>
              </w:rPr>
            </w:pPr>
            <w:ins w:id="420" w:author="Yinghaoguo (Huawei Wireless)" w:date="2020-04-23T14:25:00Z">
              <w:r>
                <w:rPr>
                  <w:rFonts w:eastAsiaTheme="minorEastAsia" w:hint="eastAsia"/>
                </w:rPr>
                <w:t>T</w:t>
              </w:r>
              <w:r>
                <w:rPr>
                  <w:rFonts w:eastAsiaTheme="minorEastAsia"/>
                </w:rPr>
                <w:t xml:space="preserve">he change is not about any “ambiguity” but because of the misalignment between MAC and RRC. We are also fine with the idea of the changing the definition instead of the terminology. </w:t>
              </w:r>
            </w:ins>
          </w:p>
        </w:tc>
      </w:tr>
      <w:tr w:rsidR="00075460" w14:paraId="0D024F2D" w14:textId="77777777" w:rsidTr="00D209FD">
        <w:tc>
          <w:tcPr>
            <w:tcW w:w="2114" w:type="dxa"/>
          </w:tcPr>
          <w:p w14:paraId="6B63C1E9" w14:textId="77777777" w:rsidR="00075460" w:rsidRDefault="00075460" w:rsidP="001F2CD0"/>
        </w:tc>
        <w:tc>
          <w:tcPr>
            <w:tcW w:w="1884" w:type="dxa"/>
          </w:tcPr>
          <w:p w14:paraId="6D12FE2E" w14:textId="77777777" w:rsidR="00075460" w:rsidRDefault="00075460" w:rsidP="001F2CD0"/>
        </w:tc>
        <w:tc>
          <w:tcPr>
            <w:tcW w:w="5631" w:type="dxa"/>
          </w:tcPr>
          <w:p w14:paraId="0CAE1257" w14:textId="77777777" w:rsidR="00075460" w:rsidRDefault="00075460" w:rsidP="001F2CD0"/>
        </w:tc>
      </w:tr>
    </w:tbl>
    <w:p w14:paraId="66282FF6" w14:textId="67038E5A" w:rsidR="00891BC7" w:rsidRDefault="00891BC7" w:rsidP="00891BC7">
      <w:pPr>
        <w:rPr>
          <w:ins w:id="421" w:author="Ericsson" w:date="2020-04-22T23:21:00Z"/>
          <w:lang w:eastAsia="ja-JP"/>
        </w:rPr>
      </w:pPr>
    </w:p>
    <w:p w14:paraId="5352F032" w14:textId="2899E5B7" w:rsidR="003E4F24" w:rsidRDefault="003E4F24" w:rsidP="003E4F24">
      <w:pPr>
        <w:pStyle w:val="BodyText10"/>
      </w:pPr>
      <w:r w:rsidRPr="003E4F24">
        <w:rPr>
          <w:b/>
          <w:bCs/>
        </w:rPr>
        <w:t>Rapporteur input</w:t>
      </w:r>
      <w:r>
        <w:t>: According to the collected replies, there is no support to pursue this CR. Therefore, we suggest that the CR R2-</w:t>
      </w:r>
      <w:r w:rsidRPr="003E4F24">
        <w:t>200</w:t>
      </w:r>
      <w:r>
        <w:t>3480 and R2-2003483 are not pursued.</w:t>
      </w:r>
    </w:p>
    <w:p w14:paraId="2FD589F4" w14:textId="77777777" w:rsidR="003E4F24" w:rsidRDefault="003E4F24" w:rsidP="003E4F24">
      <w:pPr>
        <w:pStyle w:val="BodyText10"/>
      </w:pPr>
    </w:p>
    <w:p w14:paraId="2E1A1CAD" w14:textId="651AFAF0" w:rsidR="003E4F24" w:rsidRDefault="003E4F24" w:rsidP="003E4F24">
      <w:pPr>
        <w:pStyle w:val="Proposal"/>
        <w:rPr>
          <w:sz w:val="20"/>
          <w:szCs w:val="20"/>
        </w:rPr>
      </w:pPr>
      <w:r w:rsidRPr="003E4F24">
        <w:rPr>
          <w:sz w:val="20"/>
          <w:szCs w:val="20"/>
        </w:rPr>
        <w:t>The CR R2-2003480 and R2-2003483 are not pursued.</w:t>
      </w:r>
    </w:p>
    <w:p w14:paraId="0E79021E" w14:textId="77777777" w:rsidR="003E4F24" w:rsidRPr="00891BC7" w:rsidRDefault="003E4F24" w:rsidP="00891BC7">
      <w:pPr>
        <w:rPr>
          <w:lang w:eastAsia="ja-JP"/>
        </w:rPr>
      </w:pPr>
    </w:p>
    <w:p w14:paraId="4DFDAC86" w14:textId="77777777" w:rsidR="00C01F33" w:rsidRPr="00CE0424" w:rsidRDefault="00C01F33" w:rsidP="00CE0424">
      <w:pPr>
        <w:pStyle w:val="Heading1"/>
      </w:pPr>
      <w:r w:rsidRPr="00CE0424">
        <w:t>Conclusion</w:t>
      </w:r>
    </w:p>
    <w:p w14:paraId="243D7347" w14:textId="60C8E922" w:rsidR="006E1C82" w:rsidRPr="003E4F24" w:rsidRDefault="008E065E" w:rsidP="003E4F24">
      <w:pPr>
        <w:pStyle w:val="BodyText10"/>
        <w:rPr>
          <w:b/>
          <w:bCs/>
        </w:rPr>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4473F706" w14:textId="77777777" w:rsidR="003E4F24" w:rsidRPr="003E4F24" w:rsidRDefault="003E4F24" w:rsidP="003E4F24">
      <w:pPr>
        <w:pStyle w:val="Proposal"/>
        <w:numPr>
          <w:ilvl w:val="0"/>
          <w:numId w:val="23"/>
        </w:numPr>
        <w:tabs>
          <w:tab w:val="clear" w:pos="1304"/>
          <w:tab w:val="num" w:pos="1701"/>
        </w:tabs>
        <w:ind w:left="1701" w:hanging="1701"/>
        <w:rPr>
          <w:sz w:val="20"/>
          <w:szCs w:val="20"/>
        </w:rPr>
      </w:pPr>
      <w:r w:rsidRPr="003E4F24">
        <w:rPr>
          <w:sz w:val="20"/>
          <w:szCs w:val="20"/>
        </w:rPr>
        <w:t>The tdocs R2-2002681, R2-2002682, R2-2002683, R2-2003071 are not pursued in Rel-15.</w:t>
      </w:r>
    </w:p>
    <w:p w14:paraId="2FD873FA" w14:textId="19528356" w:rsidR="003E4F24" w:rsidRPr="003E4F24" w:rsidRDefault="00873AC3" w:rsidP="003E4F24">
      <w:pPr>
        <w:pStyle w:val="Proposal"/>
        <w:rPr>
          <w:sz w:val="20"/>
          <w:szCs w:val="20"/>
        </w:rPr>
      </w:pPr>
      <w:r>
        <w:rPr>
          <w:sz w:val="20"/>
          <w:szCs w:val="20"/>
        </w:rPr>
        <w:t xml:space="preserve">RAN2 understanding is that </w:t>
      </w:r>
      <w:r w:rsidR="003E4F24" w:rsidRPr="003E4F24">
        <w:rPr>
          <w:sz w:val="20"/>
          <w:szCs w:val="20"/>
        </w:rPr>
        <w:t xml:space="preserve">NAS PDUs which impact PDU sessions (incl. Service Accept) can be piggybacked in </w:t>
      </w:r>
      <w:r w:rsidR="003E4F24" w:rsidRPr="003E4F24">
        <w:rPr>
          <w:i/>
          <w:iCs/>
          <w:sz w:val="20"/>
          <w:szCs w:val="20"/>
        </w:rPr>
        <w:t>RRCReconfiguration</w:t>
      </w:r>
      <w:r w:rsidR="003E4F24" w:rsidRPr="003E4F24">
        <w:rPr>
          <w:sz w:val="20"/>
          <w:szCs w:val="20"/>
        </w:rPr>
        <w:t>.</w:t>
      </w:r>
    </w:p>
    <w:p w14:paraId="1DE60CA6" w14:textId="77777777" w:rsidR="003E4F24" w:rsidRDefault="003E4F24" w:rsidP="003E4F24">
      <w:pPr>
        <w:pStyle w:val="Proposal"/>
        <w:rPr>
          <w:sz w:val="20"/>
          <w:szCs w:val="20"/>
        </w:rPr>
      </w:pPr>
      <w:r w:rsidRPr="003E4F24">
        <w:rPr>
          <w:sz w:val="20"/>
          <w:szCs w:val="20"/>
        </w:rPr>
        <w:t>The CR R2-2003196 and R2-2003197 are not pursued.</w:t>
      </w:r>
    </w:p>
    <w:p w14:paraId="1D7FF314" w14:textId="77777777" w:rsidR="003E4F24" w:rsidRDefault="003E4F24" w:rsidP="003E4F24">
      <w:pPr>
        <w:pStyle w:val="Proposal"/>
        <w:rPr>
          <w:sz w:val="20"/>
          <w:szCs w:val="20"/>
        </w:rPr>
      </w:pPr>
      <w:r w:rsidRPr="003E4F24">
        <w:rPr>
          <w:sz w:val="20"/>
          <w:szCs w:val="20"/>
        </w:rPr>
        <w:t>The CR R2-200</w:t>
      </w:r>
      <w:r>
        <w:rPr>
          <w:sz w:val="20"/>
          <w:szCs w:val="20"/>
        </w:rPr>
        <w:t>2787 is</w:t>
      </w:r>
      <w:r w:rsidRPr="003E4F24">
        <w:rPr>
          <w:sz w:val="20"/>
          <w:szCs w:val="20"/>
        </w:rPr>
        <w:t xml:space="preserve"> not pursued.</w:t>
      </w:r>
    </w:p>
    <w:p w14:paraId="509D17A3" w14:textId="77777777" w:rsidR="003E4F24" w:rsidRDefault="003E4F24" w:rsidP="003E4F24">
      <w:pPr>
        <w:pStyle w:val="Proposal"/>
        <w:rPr>
          <w:sz w:val="20"/>
          <w:szCs w:val="20"/>
        </w:rPr>
      </w:pPr>
      <w:r w:rsidRPr="003E4F24">
        <w:rPr>
          <w:sz w:val="20"/>
          <w:szCs w:val="20"/>
        </w:rPr>
        <w:t>The CR R2-2003480 and R2-2003483 are not pursued.</w:t>
      </w:r>
    </w:p>
    <w:p w14:paraId="69077639" w14:textId="16A49EFC" w:rsidR="00C01F33" w:rsidRPr="006B4E9D" w:rsidRDefault="00C01F33" w:rsidP="006B4E9D">
      <w:pPr>
        <w:pStyle w:val="BodyText"/>
        <w:rPr>
          <w:b/>
          <w:bCs/>
        </w:rPr>
      </w:pPr>
    </w:p>
    <w:p w14:paraId="5E4F4E88" w14:textId="77777777" w:rsidR="00F507D1" w:rsidRPr="00CE0424" w:rsidRDefault="00F507D1" w:rsidP="00CE0424">
      <w:pPr>
        <w:pStyle w:val="Heading1"/>
      </w:pPr>
      <w:bookmarkStart w:id="422" w:name="_In-sequence_SDU_delivery"/>
      <w:bookmarkEnd w:id="422"/>
      <w:r w:rsidRPr="00CE0424">
        <w:t>References</w:t>
      </w:r>
    </w:p>
    <w:p w14:paraId="12CD08C8" w14:textId="66308B30" w:rsidR="003A7EF3" w:rsidRPr="00CE0424" w:rsidRDefault="00D00B6C" w:rsidP="003E4F24">
      <w:pPr>
        <w:pStyle w:val="BodyText10"/>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2486" w14:textId="77777777" w:rsidR="000A042F" w:rsidRDefault="000A042F">
      <w:r>
        <w:separator/>
      </w:r>
    </w:p>
  </w:endnote>
  <w:endnote w:type="continuationSeparator" w:id="0">
    <w:p w14:paraId="4EC301EF" w14:textId="77777777" w:rsidR="000A042F" w:rsidRDefault="000A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2C95">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2C95">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30C" w14:textId="77777777" w:rsidR="000A042F" w:rsidRDefault="000A042F">
      <w:r>
        <w:separator/>
      </w:r>
    </w:p>
  </w:footnote>
  <w:footnote w:type="continuationSeparator" w:id="0">
    <w:p w14:paraId="43982E7F" w14:textId="77777777" w:rsidR="000A042F" w:rsidRDefault="000A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CC0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142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1"/>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rson w15:author="Intel (Sudeep)">
    <w15:presenceInfo w15:providerId="None" w15:userId="Intel (Sudeep)"/>
  </w15:person>
  <w15:person w15:author="NTT DOCOMO, INC.">
    <w15:presenceInfo w15:providerId="None" w15:userId="NTT DOCOMO, INC."/>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042F"/>
    <w:rsid w:val="000A1B7B"/>
    <w:rsid w:val="000A29BF"/>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506"/>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4F24"/>
    <w:rsid w:val="003E55E4"/>
    <w:rsid w:val="003E74E3"/>
    <w:rsid w:val="003F05C7"/>
    <w:rsid w:val="003F2CD4"/>
    <w:rsid w:val="003F6BBE"/>
    <w:rsid w:val="004000E8"/>
    <w:rsid w:val="00402E2B"/>
    <w:rsid w:val="0040512B"/>
    <w:rsid w:val="00405CA5"/>
    <w:rsid w:val="00407CD3"/>
    <w:rsid w:val="00410134"/>
    <w:rsid w:val="00410B72"/>
    <w:rsid w:val="00410F18"/>
    <w:rsid w:val="00412637"/>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0F10"/>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3AC3"/>
    <w:rsid w:val="00874312"/>
    <w:rsid w:val="0087437C"/>
    <w:rsid w:val="00875CD7"/>
    <w:rsid w:val="00876B4D"/>
    <w:rsid w:val="00877F18"/>
    <w:rsid w:val="008813E7"/>
    <w:rsid w:val="00883BEE"/>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15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C517B"/>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09FD"/>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88E"/>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F10"/>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60F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F1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76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 w:type="paragraph" w:customStyle="1" w:styleId="BodyText10">
    <w:name w:val="Body Text + 10"/>
    <w:basedOn w:val="BodyText"/>
    <w:rsid w:val="003E4F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46B22CE-7B7F-B440-9C60-DCAE39BD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18869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4</cp:revision>
  <cp:lastPrinted>2008-01-31T07:09:00Z</cp:lastPrinted>
  <dcterms:created xsi:type="dcterms:W3CDTF">2020-04-23T06:13:00Z</dcterms:created>
  <dcterms:modified xsi:type="dcterms:W3CDTF">2020-04-23T06:31:00Z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D:\NR RAN2\RAN2 회의\RAN2_109bis-e\[Offline-008] Conn Control Miscellaneous I\R2-200xxxx- [AT109bis-e][008][NR15] Conn Control Miscellaneous I_v5 ZTE_Apple_CATT.docx</vt:lpwstr>
  </property>
</Properties>
</file>