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pPr>
      <w:r w:rsidRPr="00CE0424">
        <w:t>Agenda Item:</w:t>
      </w:r>
      <w:r w:rsidRPr="00CE0424">
        <w:tab/>
      </w:r>
      <w:r w:rsidR="006B4E9D">
        <w:t>5.4.1.1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4EF9DE7" w:rsidR="00E90E49" w:rsidRPr="00CE0424" w:rsidRDefault="003D3C45" w:rsidP="00311702">
      <w:pPr>
        <w:pStyle w:val="3GPPHeader"/>
      </w:pPr>
      <w:r>
        <w:t>Title:</w:t>
      </w:r>
      <w:r w:rsidR="00E90E49" w:rsidRPr="00CE0424">
        <w:tab/>
      </w:r>
      <w:r w:rsidR="006B4E9D" w:rsidRPr="006B4E9D">
        <w:t>[AT109bis-e][008][NR15] Conn Control Miscellaneous I</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7CCD7C46" w14:textId="77777777" w:rsidR="006B4E9D" w:rsidRDefault="006B4E9D" w:rsidP="006B4E9D">
      <w:pPr>
        <w:pStyle w:val="EmailDiscussion"/>
        <w:tabs>
          <w:tab w:val="clear" w:pos="1619"/>
          <w:tab w:val="num" w:pos="1710"/>
        </w:tabs>
        <w:ind w:left="1710"/>
      </w:pPr>
      <w:bookmarkStart w:id="0" w:name="_Ref178064866"/>
      <w:r>
        <w:t xml:space="preserve">[AT109bis-e][008][NR15] </w:t>
      </w:r>
      <w:r w:rsidRPr="00832A72">
        <w:t xml:space="preserve">Conn Control Miscellaneous I </w:t>
      </w:r>
      <w:r>
        <w:t>(Nokia, Ericsson, CATT, Huawei)</w:t>
      </w:r>
    </w:p>
    <w:p w14:paraId="72257BB1" w14:textId="77777777" w:rsidR="006B4E9D" w:rsidRDefault="006B4E9D" w:rsidP="006B4E9D">
      <w:pPr>
        <w:pStyle w:val="EmailDiscussion2"/>
      </w:pPr>
      <w:r>
        <w:t>Scope: Treat R2-2002681, R2-2002682, R2-2002683, R2-2003071, R2-2003386, R2-2003196,</w:t>
      </w:r>
      <w:r w:rsidRPr="00491C6C">
        <w:t xml:space="preserve"> </w:t>
      </w:r>
      <w:r>
        <w:t>R2-2003197,</w:t>
      </w:r>
      <w:r w:rsidRPr="00491C6C">
        <w:t xml:space="preserve"> </w:t>
      </w:r>
      <w:r>
        <w:t>R2-2002787,</w:t>
      </w:r>
      <w:r w:rsidRPr="00491C6C">
        <w:t xml:space="preserve"> </w:t>
      </w:r>
      <w:r>
        <w:t>R2-2003480, R2-2003483,</w:t>
      </w:r>
    </w:p>
    <w:p w14:paraId="230735A8" w14:textId="77777777" w:rsidR="006B4E9D" w:rsidRDefault="006B4E9D" w:rsidP="006B4E9D">
      <w:pPr>
        <w:pStyle w:val="EmailDiscussion2"/>
      </w:pPr>
      <w:r>
        <w:t>Part 1: Determine which issues that need resolution, find agreeable proposals. Deadline: April 23 0700 UTC</w:t>
      </w:r>
    </w:p>
    <w:p w14:paraId="66A22759" w14:textId="77777777" w:rsidR="006B4E9D" w:rsidRDefault="006B4E9D" w:rsidP="006B4E9D">
      <w:pPr>
        <w:pStyle w:val="EmailDiscussion2"/>
      </w:pPr>
      <w:r>
        <w:t>Part 2: For the parts that are agreeable, discussion will continue to agree on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6BA494CA" w:rsidR="006B4E9D" w:rsidRDefault="006B4E9D" w:rsidP="006B4E9D">
      <w:pPr>
        <w:pStyle w:val="Heading3"/>
      </w:pPr>
      <w:r>
        <w:t>2.1</w:t>
      </w:r>
      <w:r>
        <w:tab/>
      </w:r>
      <w:r w:rsidRPr="006B4E9D">
        <w:t>Discussion on recursion in RRC</w:t>
      </w:r>
      <w:r>
        <w:t xml:space="preserve"> (</w:t>
      </w:r>
      <w:hyperlink r:id="rId11" w:history="1">
        <w:r w:rsidRPr="006B4E9D">
          <w:rPr>
            <w:rStyle w:val="Hyperlink"/>
          </w:rPr>
          <w:t>R2-2002681</w:t>
        </w:r>
      </w:hyperlink>
      <w:r>
        <w:t>)</w:t>
      </w:r>
    </w:p>
    <w:tbl>
      <w:tblPr>
        <w:tblStyle w:val="TableGrid"/>
        <w:tblW w:w="0" w:type="auto"/>
        <w:tblLook w:val="04A0" w:firstRow="1" w:lastRow="0" w:firstColumn="1" w:lastColumn="0" w:noHBand="0" w:noVBand="1"/>
      </w:tblPr>
      <w:tblGrid>
        <w:gridCol w:w="2115"/>
        <w:gridCol w:w="1884"/>
        <w:gridCol w:w="5630"/>
      </w:tblGrid>
      <w:tr w:rsidR="006B4E9D" w14:paraId="0D204819" w14:textId="77777777" w:rsidTr="00324F26">
        <w:tc>
          <w:tcPr>
            <w:tcW w:w="2115" w:type="dxa"/>
            <w:shd w:val="clear" w:color="auto" w:fill="80C687" w:themeFill="background1" w:themeFillShade="BF"/>
          </w:tcPr>
          <w:p w14:paraId="0A2F78E7" w14:textId="674DEBFF" w:rsidR="006B4E9D" w:rsidRDefault="006B4E9D" w:rsidP="006B4E9D">
            <w:pPr>
              <w:pStyle w:val="BodyText"/>
            </w:pPr>
            <w:r>
              <w:t>Company</w:t>
            </w:r>
          </w:p>
        </w:tc>
        <w:tc>
          <w:tcPr>
            <w:tcW w:w="1884" w:type="dxa"/>
            <w:shd w:val="clear" w:color="auto" w:fill="80C687" w:themeFill="background1" w:themeFillShade="BF"/>
          </w:tcPr>
          <w:p w14:paraId="5A3DE13A" w14:textId="1B9DB845" w:rsidR="006B4E9D" w:rsidRDefault="006B4E9D" w:rsidP="006B4E9D">
            <w:pPr>
              <w:pStyle w:val="BodyText"/>
            </w:pPr>
            <w:r>
              <w:t>Agree/Disagree</w:t>
            </w:r>
          </w:p>
        </w:tc>
        <w:tc>
          <w:tcPr>
            <w:tcW w:w="5630" w:type="dxa"/>
            <w:shd w:val="clear" w:color="auto" w:fill="80C687" w:themeFill="background1" w:themeFillShade="BF"/>
          </w:tcPr>
          <w:p w14:paraId="12F64776" w14:textId="53647F34" w:rsidR="006B4E9D" w:rsidRPr="006B4E9D" w:rsidRDefault="006B4E9D" w:rsidP="006B4E9D">
            <w:pPr>
              <w:pStyle w:val="BodyText"/>
            </w:pPr>
            <w:r w:rsidRPr="006B4E9D">
              <w:t>Comments</w:t>
            </w:r>
          </w:p>
        </w:tc>
      </w:tr>
      <w:tr w:rsidR="00324F26" w14:paraId="1F241246" w14:textId="77777777" w:rsidTr="00324F26">
        <w:tc>
          <w:tcPr>
            <w:tcW w:w="2115" w:type="dxa"/>
          </w:tcPr>
          <w:p w14:paraId="2A7A8C79" w14:textId="1278F0DF" w:rsidR="00324F26" w:rsidRPr="00960D26" w:rsidRDefault="00324F26" w:rsidP="00324F26">
            <w:pPr>
              <w:rPr>
                <w:lang w:val="fi-FI"/>
              </w:rPr>
            </w:pPr>
            <w:ins w:id="1" w:author="Ericsson_Pre109#bis-e" w:date="2020-04-20T17:02:00Z">
              <w:r>
                <w:rPr>
                  <w:lang w:val="fi-FI"/>
                </w:rPr>
                <w:t>Ericsson</w:t>
              </w:r>
            </w:ins>
          </w:p>
        </w:tc>
        <w:tc>
          <w:tcPr>
            <w:tcW w:w="1884" w:type="dxa"/>
          </w:tcPr>
          <w:p w14:paraId="3A6BC9EF" w14:textId="291E6279" w:rsidR="00324F26" w:rsidRPr="00960D26" w:rsidRDefault="001A2147" w:rsidP="00324F26">
            <w:pPr>
              <w:rPr>
                <w:lang w:val="fi-FI"/>
              </w:rPr>
            </w:pPr>
            <w:proofErr w:type="spellStart"/>
            <w:ins w:id="2" w:author="Ericsson_Pre109#bis-e" w:date="2020-04-20T17:35:00Z">
              <w:r>
                <w:rPr>
                  <w:lang w:val="fi-FI"/>
                </w:rPr>
                <w:t>Disagree</w:t>
              </w:r>
            </w:ins>
            <w:proofErr w:type="spellEnd"/>
          </w:p>
        </w:tc>
        <w:tc>
          <w:tcPr>
            <w:tcW w:w="5630" w:type="dxa"/>
          </w:tcPr>
          <w:p w14:paraId="542EB6B5" w14:textId="4C54CF3E" w:rsidR="00324F26" w:rsidRPr="00960D26" w:rsidRDefault="00324F26" w:rsidP="00324F26">
            <w:pPr>
              <w:rPr>
                <w:lang w:val="fi-FI"/>
              </w:rPr>
            </w:pPr>
            <w:proofErr w:type="spellStart"/>
            <w:ins w:id="3" w:author="Ericsson_Pre109#bis-e" w:date="2020-04-20T17:02:00Z">
              <w:r>
                <w:rPr>
                  <w:lang w:val="fi-FI"/>
                </w:rPr>
                <w:t>Our</w:t>
              </w:r>
              <w:proofErr w:type="spellEnd"/>
              <w:r>
                <w:rPr>
                  <w:lang w:val="fi-FI"/>
                </w:rPr>
                <w:t xml:space="preserve"> </w:t>
              </w:r>
              <w:proofErr w:type="spellStart"/>
              <w:r>
                <w:rPr>
                  <w:lang w:val="fi-FI"/>
                </w:rPr>
                <w:t>understanding</w:t>
              </w:r>
              <w:proofErr w:type="spellEnd"/>
              <w:r>
                <w:rPr>
                  <w:lang w:val="fi-FI"/>
                </w:rPr>
                <w:t xml:space="preserve"> is </w:t>
              </w:r>
              <w:proofErr w:type="spellStart"/>
              <w:r>
                <w:rPr>
                  <w:lang w:val="fi-FI"/>
                </w:rPr>
                <w:t>that</w:t>
              </w:r>
              <w:proofErr w:type="spellEnd"/>
              <w:r>
                <w:rPr>
                  <w:lang w:val="fi-FI"/>
                </w:rPr>
                <w:t xml:space="preserve"> </w:t>
              </w:r>
              <w:proofErr w:type="spellStart"/>
              <w:r>
                <w:rPr>
                  <w:lang w:val="fi-FI"/>
                </w:rPr>
                <w:t>there</w:t>
              </w:r>
              <w:proofErr w:type="spellEnd"/>
              <w:r>
                <w:rPr>
                  <w:lang w:val="fi-FI"/>
                </w:rPr>
                <w:t xml:space="preserve"> is no </w:t>
              </w:r>
              <w:proofErr w:type="spellStart"/>
              <w:r>
                <w:rPr>
                  <w:lang w:val="fi-FI"/>
                </w:rPr>
                <w:t>such</w:t>
              </w:r>
              <w:proofErr w:type="spellEnd"/>
              <w:r>
                <w:rPr>
                  <w:lang w:val="fi-FI"/>
                </w:rPr>
                <w:t xml:space="preserve"> a </w:t>
              </w:r>
              <w:proofErr w:type="spellStart"/>
              <w:r>
                <w:rPr>
                  <w:lang w:val="fi-FI"/>
                </w:rPr>
                <w:t>issue</w:t>
              </w:r>
              <w:proofErr w:type="spellEnd"/>
              <w:r>
                <w:rPr>
                  <w:lang w:val="fi-FI"/>
                </w:rPr>
                <w:t xml:space="preserve"> for Rel-15. </w:t>
              </w:r>
            </w:ins>
            <w:ins w:id="4" w:author="Ericsson_Pre109#bis-e" w:date="2020-04-20T17:33:00Z">
              <w:r w:rsidR="001A2147">
                <w:rPr>
                  <w:lang w:val="fi-FI"/>
                </w:rPr>
                <w:t xml:space="preserve">Even </w:t>
              </w:r>
              <w:proofErr w:type="spellStart"/>
              <w:r w:rsidR="001A2147">
                <w:rPr>
                  <w:lang w:val="fi-FI"/>
                </w:rPr>
                <w:t>if</w:t>
              </w:r>
              <w:proofErr w:type="spellEnd"/>
              <w:r w:rsidR="001A2147">
                <w:rPr>
                  <w:lang w:val="fi-FI"/>
                </w:rPr>
                <w:t xml:space="preserve"> in Rel-16 </w:t>
              </w:r>
            </w:ins>
            <w:proofErr w:type="spellStart"/>
            <w:ins w:id="5" w:author="Ericsson_Pre109#bis-e" w:date="2020-04-20T17:34:00Z">
              <w:r w:rsidR="001A2147">
                <w:rPr>
                  <w:lang w:val="fi-FI"/>
                </w:rPr>
                <w:t>we</w:t>
              </w:r>
              <w:proofErr w:type="spellEnd"/>
              <w:r w:rsidR="001A2147">
                <w:rPr>
                  <w:lang w:val="fi-FI"/>
                </w:rPr>
                <w:t xml:space="preserve"> </w:t>
              </w:r>
              <w:proofErr w:type="spellStart"/>
              <w:r w:rsidR="001A2147">
                <w:rPr>
                  <w:lang w:val="fi-FI"/>
                </w:rPr>
                <w:t>assume</w:t>
              </w:r>
              <w:proofErr w:type="spellEnd"/>
              <w:r w:rsidR="001A2147">
                <w:rPr>
                  <w:lang w:val="fi-FI"/>
                </w:rPr>
                <w:t xml:space="preserve"> </w:t>
              </w:r>
              <w:proofErr w:type="spellStart"/>
              <w:r w:rsidR="001A2147">
                <w:rPr>
                  <w:lang w:val="fi-FI"/>
                </w:rPr>
                <w:t>that</w:t>
              </w:r>
              <w:proofErr w:type="spellEnd"/>
              <w:r w:rsidR="001A2147">
                <w:rPr>
                  <w:lang w:val="fi-FI"/>
                </w:rPr>
                <w:t xml:space="preserve"> a </w:t>
              </w:r>
              <w:proofErr w:type="spellStart"/>
              <w:r w:rsidR="001A2147">
                <w:rPr>
                  <w:lang w:val="fi-FI"/>
                </w:rPr>
                <w:t>possible</w:t>
              </w:r>
              <w:proofErr w:type="spellEnd"/>
              <w:r w:rsidR="001A2147">
                <w:rPr>
                  <w:lang w:val="fi-FI"/>
                </w:rPr>
                <w:t xml:space="preserve"> </w:t>
              </w:r>
              <w:proofErr w:type="spellStart"/>
              <w:r w:rsidR="001A2147">
                <w:rPr>
                  <w:lang w:val="fi-FI"/>
                </w:rPr>
                <w:t>network</w:t>
              </w:r>
              <w:proofErr w:type="spellEnd"/>
              <w:r w:rsidR="001A2147">
                <w:rPr>
                  <w:lang w:val="fi-FI"/>
                </w:rPr>
                <w:t xml:space="preserve"> </w:t>
              </w:r>
              <w:proofErr w:type="spellStart"/>
              <w:r w:rsidR="001A2147">
                <w:rPr>
                  <w:lang w:val="fi-FI"/>
                </w:rPr>
                <w:t>implementation</w:t>
              </w:r>
              <w:proofErr w:type="spellEnd"/>
              <w:r w:rsidR="001A2147">
                <w:rPr>
                  <w:lang w:val="fi-FI"/>
                </w:rPr>
                <w:t xml:space="preserve"> </w:t>
              </w:r>
              <w:proofErr w:type="spellStart"/>
              <w:r w:rsidR="001A2147">
                <w:rPr>
                  <w:lang w:val="fi-FI"/>
                </w:rPr>
                <w:t>will</w:t>
              </w:r>
              <w:proofErr w:type="spellEnd"/>
              <w:r w:rsidR="001A2147">
                <w:rPr>
                  <w:lang w:val="fi-FI"/>
                </w:rPr>
                <w:t xml:space="preserve"> </w:t>
              </w:r>
              <w:proofErr w:type="spellStart"/>
              <w:r w:rsidR="001A2147">
                <w:rPr>
                  <w:lang w:val="fi-FI"/>
                </w:rPr>
                <w:t>implement</w:t>
              </w:r>
              <w:proofErr w:type="spellEnd"/>
              <w:r w:rsidR="001A2147">
                <w:rPr>
                  <w:lang w:val="fi-FI"/>
                </w:rPr>
                <w:t xml:space="preserve"> </w:t>
              </w:r>
              <w:proofErr w:type="spellStart"/>
              <w:r w:rsidR="001A2147">
                <w:rPr>
                  <w:lang w:val="fi-FI"/>
                </w:rPr>
                <w:t>the</w:t>
              </w:r>
              <w:proofErr w:type="spellEnd"/>
              <w:r w:rsidR="001A2147">
                <w:rPr>
                  <w:lang w:val="fi-FI"/>
                </w:rPr>
                <w:t xml:space="preserve"> </w:t>
              </w:r>
              <w:proofErr w:type="spellStart"/>
              <w:r w:rsidR="001A2147">
                <w:rPr>
                  <w:lang w:val="fi-FI"/>
                </w:rPr>
                <w:t>scenario</w:t>
              </w:r>
              <w:proofErr w:type="spellEnd"/>
              <w:r w:rsidR="001A2147">
                <w:rPr>
                  <w:lang w:val="fi-FI"/>
                </w:rPr>
                <w:t xml:space="preserve"> </w:t>
              </w:r>
              <w:proofErr w:type="spellStart"/>
              <w:r w:rsidR="001A2147">
                <w:rPr>
                  <w:lang w:val="fi-FI"/>
                </w:rPr>
                <w:t>described</w:t>
              </w:r>
              <w:proofErr w:type="spellEnd"/>
              <w:r w:rsidR="001A2147">
                <w:rPr>
                  <w:lang w:val="fi-FI"/>
                </w:rPr>
                <w:t xml:space="preserve"> </w:t>
              </w:r>
              <w:proofErr w:type="spellStart"/>
              <w:r w:rsidR="001A2147">
                <w:rPr>
                  <w:lang w:val="fi-FI"/>
                </w:rPr>
                <w:t>by</w:t>
              </w:r>
              <w:proofErr w:type="spellEnd"/>
              <w:r w:rsidR="001A2147">
                <w:rPr>
                  <w:lang w:val="fi-FI"/>
                </w:rPr>
                <w:t xml:space="preserve"> Nokia, </w:t>
              </w:r>
              <w:proofErr w:type="spellStart"/>
              <w:r w:rsidR="001A2147">
                <w:rPr>
                  <w:lang w:val="fi-FI"/>
                </w:rPr>
                <w:t>such</w:t>
              </w:r>
              <w:proofErr w:type="spellEnd"/>
              <w:r w:rsidR="001A2147">
                <w:rPr>
                  <w:lang w:val="fi-FI"/>
                </w:rPr>
                <w:t xml:space="preserve"> </w:t>
              </w:r>
              <w:proofErr w:type="spellStart"/>
              <w:r w:rsidR="001A2147">
                <w:rPr>
                  <w:lang w:val="fi-FI"/>
                </w:rPr>
                <w:t>scenario</w:t>
              </w:r>
              <w:proofErr w:type="spellEnd"/>
              <w:r w:rsidR="001A2147">
                <w:rPr>
                  <w:lang w:val="fi-FI"/>
                </w:rPr>
                <w:t xml:space="preserve"> </w:t>
              </w:r>
              <w:proofErr w:type="spellStart"/>
              <w:r w:rsidR="001A2147">
                <w:rPr>
                  <w:lang w:val="fi-FI"/>
                </w:rPr>
                <w:t>has</w:t>
              </w:r>
              <w:proofErr w:type="spellEnd"/>
              <w:r w:rsidR="001A2147">
                <w:rPr>
                  <w:lang w:val="fi-FI"/>
                </w:rPr>
                <w:t xml:space="preserve"> </w:t>
              </w:r>
              <w:proofErr w:type="spellStart"/>
              <w:r w:rsidR="001A2147">
                <w:rPr>
                  <w:lang w:val="fi-FI"/>
                </w:rPr>
                <w:t>never</w:t>
              </w:r>
              <w:proofErr w:type="spellEnd"/>
              <w:r w:rsidR="001A2147">
                <w:rPr>
                  <w:lang w:val="fi-FI"/>
                </w:rPr>
                <w:t xml:space="preserve"> </w:t>
              </w:r>
              <w:proofErr w:type="spellStart"/>
              <w:r w:rsidR="001A2147">
                <w:rPr>
                  <w:lang w:val="fi-FI"/>
                </w:rPr>
                <w:t>been</w:t>
              </w:r>
              <w:proofErr w:type="spellEnd"/>
              <w:r w:rsidR="001A2147">
                <w:rPr>
                  <w:lang w:val="fi-FI"/>
                </w:rPr>
                <w:t xml:space="preserve"> </w:t>
              </w:r>
              <w:proofErr w:type="spellStart"/>
              <w:r w:rsidR="001A2147">
                <w:rPr>
                  <w:lang w:val="fi-FI"/>
                </w:rPr>
                <w:t>described</w:t>
              </w:r>
              <w:proofErr w:type="spellEnd"/>
              <w:r w:rsidR="001A2147">
                <w:rPr>
                  <w:lang w:val="fi-FI"/>
                </w:rPr>
                <w:t xml:space="preserve"> in </w:t>
              </w:r>
              <w:proofErr w:type="spellStart"/>
              <w:r w:rsidR="001A2147">
                <w:rPr>
                  <w:lang w:val="fi-FI"/>
                </w:rPr>
                <w:t>any</w:t>
              </w:r>
              <w:proofErr w:type="spellEnd"/>
              <w:r w:rsidR="001A2147">
                <w:rPr>
                  <w:lang w:val="fi-FI"/>
                </w:rPr>
                <w:t xml:space="preserve"> </w:t>
              </w:r>
              <w:proofErr w:type="spellStart"/>
              <w:r w:rsidR="001A2147">
                <w:rPr>
                  <w:lang w:val="fi-FI"/>
                </w:rPr>
                <w:t>stage</w:t>
              </w:r>
              <w:proofErr w:type="spellEnd"/>
              <w:r w:rsidR="001A2147">
                <w:rPr>
                  <w:lang w:val="fi-FI"/>
                </w:rPr>
                <w:t xml:space="preserve"> 2 and </w:t>
              </w:r>
              <w:proofErr w:type="spellStart"/>
              <w:r w:rsidR="001A2147">
                <w:rPr>
                  <w:lang w:val="fi-FI"/>
                </w:rPr>
                <w:t>stage</w:t>
              </w:r>
              <w:proofErr w:type="spellEnd"/>
              <w:r w:rsidR="001A2147">
                <w:rPr>
                  <w:lang w:val="fi-FI"/>
                </w:rPr>
                <w:t xml:space="preserve"> 3 </w:t>
              </w:r>
              <w:proofErr w:type="spellStart"/>
              <w:r w:rsidR="001A2147">
                <w:rPr>
                  <w:lang w:val="fi-FI"/>
                </w:rPr>
                <w:t>spec</w:t>
              </w:r>
              <w:proofErr w:type="spellEnd"/>
              <w:r w:rsidR="001A2147">
                <w:rPr>
                  <w:lang w:val="fi-FI"/>
                </w:rPr>
                <w:t xml:space="preserve">. </w:t>
              </w:r>
              <w:proofErr w:type="spellStart"/>
              <w:r w:rsidR="001A2147">
                <w:rPr>
                  <w:lang w:val="fi-FI"/>
                </w:rPr>
                <w:t>Therefore</w:t>
              </w:r>
              <w:proofErr w:type="spellEnd"/>
              <w:r w:rsidR="001A2147">
                <w:rPr>
                  <w:lang w:val="fi-FI"/>
                </w:rPr>
                <w:t xml:space="preserve">, </w:t>
              </w:r>
              <w:proofErr w:type="spellStart"/>
              <w:r w:rsidR="001A2147">
                <w:rPr>
                  <w:lang w:val="fi-FI"/>
                </w:rPr>
                <w:t>we</w:t>
              </w:r>
              <w:proofErr w:type="spellEnd"/>
              <w:r w:rsidR="001A2147">
                <w:rPr>
                  <w:lang w:val="fi-FI"/>
                </w:rPr>
                <w:t xml:space="preserve"> </w:t>
              </w:r>
              <w:proofErr w:type="spellStart"/>
              <w:r w:rsidR="001A2147">
                <w:rPr>
                  <w:lang w:val="fi-FI"/>
                </w:rPr>
                <w:t>think</w:t>
              </w:r>
              <w:proofErr w:type="spellEnd"/>
              <w:r w:rsidR="001A2147">
                <w:rPr>
                  <w:lang w:val="fi-FI"/>
                </w:rPr>
                <w:t xml:space="preserve"> </w:t>
              </w:r>
              <w:proofErr w:type="spellStart"/>
              <w:r w:rsidR="001A2147">
                <w:rPr>
                  <w:lang w:val="fi-FI"/>
                </w:rPr>
                <w:t>that</w:t>
              </w:r>
              <w:proofErr w:type="spellEnd"/>
              <w:r w:rsidR="001A2147">
                <w:rPr>
                  <w:lang w:val="fi-FI"/>
                </w:rPr>
                <w:t xml:space="preserve"> </w:t>
              </w:r>
              <w:proofErr w:type="spellStart"/>
              <w:r w:rsidR="001A2147">
                <w:rPr>
                  <w:lang w:val="fi-FI"/>
                </w:rPr>
                <w:t>this</w:t>
              </w:r>
              <w:proofErr w:type="spellEnd"/>
              <w:r w:rsidR="001A2147">
                <w:rPr>
                  <w:lang w:val="fi-FI"/>
                </w:rPr>
                <w:t xml:space="preserve"> </w:t>
              </w:r>
              <w:proofErr w:type="spellStart"/>
              <w:r w:rsidR="001A2147">
                <w:rPr>
                  <w:lang w:val="fi-FI"/>
                </w:rPr>
                <w:t>should</w:t>
              </w:r>
              <w:proofErr w:type="spellEnd"/>
              <w:r w:rsidR="001A2147">
                <w:rPr>
                  <w:lang w:val="fi-FI"/>
                </w:rPr>
                <w:t xml:space="preserve"> </w:t>
              </w:r>
              <w:proofErr w:type="spellStart"/>
              <w:r w:rsidR="001A2147">
                <w:rPr>
                  <w:lang w:val="fi-FI"/>
                </w:rPr>
                <w:t>not</w:t>
              </w:r>
              <w:proofErr w:type="spellEnd"/>
              <w:r w:rsidR="001A2147">
                <w:rPr>
                  <w:lang w:val="fi-FI"/>
                </w:rPr>
                <w:t xml:space="preserve"> </w:t>
              </w:r>
              <w:proofErr w:type="spellStart"/>
              <w:r w:rsidR="001A2147">
                <w:rPr>
                  <w:lang w:val="fi-FI"/>
                </w:rPr>
                <w:t>be</w:t>
              </w:r>
              <w:proofErr w:type="spellEnd"/>
              <w:r w:rsidR="001A2147">
                <w:rPr>
                  <w:lang w:val="fi-FI"/>
                </w:rPr>
                <w:t xml:space="preserve"> a </w:t>
              </w:r>
              <w:proofErr w:type="spellStart"/>
              <w:r w:rsidR="001A2147">
                <w:rPr>
                  <w:lang w:val="fi-FI"/>
                </w:rPr>
                <w:t>problem</w:t>
              </w:r>
              <w:proofErr w:type="spellEnd"/>
              <w:r w:rsidR="001A2147">
                <w:rPr>
                  <w:lang w:val="fi-FI"/>
                </w:rPr>
                <w:t>.</w:t>
              </w:r>
            </w:ins>
            <w:ins w:id="6" w:author="Ericsson_Pre109#bis-e" w:date="2020-04-20T17:33:00Z">
              <w:r w:rsidR="001A2147">
                <w:rPr>
                  <w:lang w:val="fi-FI"/>
                </w:rPr>
                <w:t xml:space="preserve"> </w:t>
              </w:r>
            </w:ins>
          </w:p>
        </w:tc>
      </w:tr>
      <w:tr w:rsidR="006128BF" w14:paraId="3AADFEAB" w14:textId="77777777" w:rsidTr="00324F26">
        <w:tc>
          <w:tcPr>
            <w:tcW w:w="2115" w:type="dxa"/>
          </w:tcPr>
          <w:p w14:paraId="45DDDD13" w14:textId="7D1B65FF" w:rsidR="006128BF" w:rsidRDefault="006128BF" w:rsidP="006128BF">
            <w:ins w:id="7" w:author="Nokia RAN2" w:date="2020-04-21T11:37:00Z">
              <w:r>
                <w:t>Nokia, Nokia Shanghai Bell</w:t>
              </w:r>
            </w:ins>
          </w:p>
        </w:tc>
        <w:tc>
          <w:tcPr>
            <w:tcW w:w="1884" w:type="dxa"/>
          </w:tcPr>
          <w:p w14:paraId="6B76ECFA" w14:textId="1F24EA77" w:rsidR="006128BF" w:rsidRDefault="006128BF" w:rsidP="006128BF">
            <w:ins w:id="8" w:author="Nokia RAN2" w:date="2020-04-21T11:37:00Z">
              <w:r>
                <w:t>Agree</w:t>
              </w:r>
            </w:ins>
          </w:p>
        </w:tc>
        <w:tc>
          <w:tcPr>
            <w:tcW w:w="5630" w:type="dxa"/>
          </w:tcPr>
          <w:p w14:paraId="66439066" w14:textId="77777777" w:rsidR="006128BF" w:rsidRDefault="006128BF" w:rsidP="006128BF">
            <w:pPr>
              <w:rPr>
                <w:ins w:id="9" w:author="Nokia RAN2" w:date="2020-04-21T11:37:00Z"/>
              </w:rPr>
            </w:pPr>
            <w:ins w:id="10" w:author="Nokia RAN2" w:date="2020-04-21T11:37:00Z">
              <w:r>
                <w:t xml:space="preserve">Rel-15 already allows recursion as the document explains, and the recursion has already been discussed under CHO for Rel-16. This may create hard-to-track cases for UE </w:t>
              </w:r>
              <w:proofErr w:type="spellStart"/>
              <w:r>
                <w:t>behaviour</w:t>
              </w:r>
              <w:proofErr w:type="spellEnd"/>
              <w:r>
                <w:t xml:space="preserve"> and create potential difficulties in the field. </w:t>
              </w:r>
            </w:ins>
          </w:p>
          <w:p w14:paraId="49078999" w14:textId="77777777" w:rsidR="006128BF" w:rsidRDefault="006128BF" w:rsidP="006128BF">
            <w:pPr>
              <w:rPr>
                <w:ins w:id="11" w:author="Nokia RAN2" w:date="2020-04-21T11:37:00Z"/>
              </w:rPr>
            </w:pPr>
            <w:ins w:id="12" w:author="Nokia RAN2" w:date="2020-04-21T11:37:00Z">
              <w:r>
                <w:lastRenderedPageBreak/>
                <w:t>Hence, it would be better to clarify the topic now and we would at least like to understand if UEs support the recursion up to an arbitrary level?</w:t>
              </w:r>
            </w:ins>
          </w:p>
          <w:p w14:paraId="4C6E332C" w14:textId="413685AE" w:rsidR="006128BF" w:rsidRDefault="006128BF" w:rsidP="006128BF">
            <w:ins w:id="13" w:author="Nokia RAN2" w:date="2020-04-21T11:37:00Z">
              <w:r>
                <w:t>Additionally, having the references inside OCTET STRINGs can cause issues with some ASN.1 tools in case they check the contents, as the recursion requires manual removal of the "CONTAINING XXX" to work. Having the note in the field description allows finding those cases more easily.</w:t>
              </w:r>
            </w:ins>
          </w:p>
        </w:tc>
      </w:tr>
      <w:tr w:rsidR="006128BF" w14:paraId="585AF6BD" w14:textId="77777777" w:rsidTr="00324F26">
        <w:tc>
          <w:tcPr>
            <w:tcW w:w="2115" w:type="dxa"/>
          </w:tcPr>
          <w:p w14:paraId="400FBE3D" w14:textId="40DF5D5E" w:rsidR="006128BF" w:rsidRDefault="007A6593" w:rsidP="006128BF">
            <w:ins w:id="14" w:author="ZTE-LiuJing" w:date="2020-04-21T23:43:00Z">
              <w:r>
                <w:lastRenderedPageBreak/>
                <w:t>ZTE</w:t>
              </w:r>
            </w:ins>
          </w:p>
        </w:tc>
        <w:tc>
          <w:tcPr>
            <w:tcW w:w="1884" w:type="dxa"/>
          </w:tcPr>
          <w:p w14:paraId="3701F504" w14:textId="51EBC443" w:rsidR="006128BF" w:rsidRDefault="00F07334" w:rsidP="007A6593">
            <w:ins w:id="15" w:author="ZTE-LiuJing" w:date="2020-04-21T23:50:00Z">
              <w:r>
                <w:t>Need time to check</w:t>
              </w:r>
            </w:ins>
          </w:p>
        </w:tc>
        <w:tc>
          <w:tcPr>
            <w:tcW w:w="5630" w:type="dxa"/>
          </w:tcPr>
          <w:p w14:paraId="763997DA" w14:textId="291CA1B5" w:rsidR="006128BF" w:rsidRDefault="007A6593" w:rsidP="00F07334">
            <w:pPr>
              <w:rPr>
                <w:ins w:id="16" w:author="ZTE-LiuJing" w:date="2020-04-21T23:49:00Z"/>
              </w:rPr>
            </w:pPr>
            <w:ins w:id="17" w:author="ZTE-LiuJing" w:date="2020-04-21T23:44:00Z">
              <w:r>
                <w:t xml:space="preserve">We haven’t seen any problem so far, </w:t>
              </w:r>
            </w:ins>
            <w:ins w:id="18" w:author="ZTE-LiuJing" w:date="2020-04-21T23:45:00Z">
              <w:r>
                <w:t xml:space="preserve">in our understanding, </w:t>
              </w:r>
            </w:ins>
            <w:ins w:id="19" w:author="ZTE-LiuJing" w:date="2020-04-21T23:50:00Z">
              <w:r w:rsidR="00F07334">
                <w:t xml:space="preserve">at least </w:t>
              </w:r>
            </w:ins>
            <w:ins w:id="20" w:author="ZTE-LiuJing" w:date="2020-04-21T23:45:00Z">
              <w:r>
                <w:t xml:space="preserve">the problematic </w:t>
              </w:r>
            </w:ins>
            <w:ins w:id="21" w:author="ZTE-LiuJing" w:date="2020-04-21T23:46:00Z">
              <w:r w:rsidR="00F07334">
                <w:t>scenarios</w:t>
              </w:r>
            </w:ins>
            <w:ins w:id="22" w:author="ZTE-LiuJing" w:date="2020-04-21T23:45:00Z">
              <w:r>
                <w:t xml:space="preserve"> mentioned </w:t>
              </w:r>
              <w:r w:rsidR="00F07334">
                <w:t xml:space="preserve">by Nokia is </w:t>
              </w:r>
            </w:ins>
            <w:ins w:id="23" w:author="ZTE-LiuJing" w:date="2020-04-21T23:47:00Z">
              <w:r w:rsidR="00F07334">
                <w:t>not supported</w:t>
              </w:r>
            </w:ins>
            <w:ins w:id="24" w:author="ZTE-LiuJing" w:date="2020-04-21T23:48:00Z">
              <w:r w:rsidR="00F07334">
                <w:t xml:space="preserve"> in Rel-15 (e.g. the </w:t>
              </w:r>
            </w:ins>
            <w:proofErr w:type="spellStart"/>
            <w:ins w:id="25" w:author="ZTE-LiuJing" w:date="2020-04-21T23:49:00Z">
              <w:r w:rsidR="00F07334">
                <w:t>RRCReconfiguration</w:t>
              </w:r>
              <w:proofErr w:type="spellEnd"/>
              <w:r w:rsidR="00F07334">
                <w:t xml:space="preserve"> in </w:t>
              </w:r>
            </w:ins>
            <w:proofErr w:type="spellStart"/>
            <w:ins w:id="26" w:author="ZTE-LiuJing" w:date="2020-04-21T23:48:00Z">
              <w:r w:rsidR="00F07334">
                <w:t>mrdc-SecondaryCellGroup</w:t>
              </w:r>
              <w:proofErr w:type="spellEnd"/>
              <w:r w:rsidR="00F07334">
                <w:t xml:space="preserve"> will not contain </w:t>
              </w:r>
            </w:ins>
            <w:ins w:id="27" w:author="ZTE-LiuJing" w:date="2020-04-21T23:49:00Z">
              <w:r w:rsidR="00F07334">
                <w:t>another contained message</w:t>
              </w:r>
            </w:ins>
            <w:ins w:id="28" w:author="ZTE-LiuJing" w:date="2020-04-21T23:48:00Z">
              <w:r w:rsidR="00F07334">
                <w:t>)</w:t>
              </w:r>
            </w:ins>
            <w:ins w:id="29" w:author="ZTE-LiuJing" w:date="2020-04-21T23:49:00Z">
              <w:r w:rsidR="00F07334">
                <w:t xml:space="preserve">. </w:t>
              </w:r>
            </w:ins>
          </w:p>
          <w:p w14:paraId="61215F89" w14:textId="1135F52A" w:rsidR="00F07334" w:rsidRDefault="00F07334" w:rsidP="005F2583">
            <w:ins w:id="30" w:author="ZTE-LiuJing" w:date="2020-04-21T23:51:00Z">
              <w:r>
                <w:t>For Rel-16, if such recursion is required (e.g. CHO), we are not su</w:t>
              </w:r>
            </w:ins>
            <w:ins w:id="31" w:author="ZTE-LiuJing" w:date="2020-04-21T23:52:00Z">
              <w:r>
                <w:t xml:space="preserve">re whether there is issue with ASN.1 tools, it is better </w:t>
              </w:r>
            </w:ins>
            <w:ins w:id="32" w:author="ZTE-LiuJing" w:date="2020-04-21T23:53:00Z">
              <w:r>
                <w:t>to allow more time to check.</w:t>
              </w:r>
            </w:ins>
            <w:ins w:id="33" w:author="ZTE-LiuJing" w:date="2020-04-21T23:52:00Z">
              <w:r>
                <w:t xml:space="preserve"> </w:t>
              </w:r>
            </w:ins>
            <w:ins w:id="34" w:author="ZTE-LiuJing" w:date="2020-04-21T23:54:00Z">
              <w:r>
                <w:t xml:space="preserve">But </w:t>
              </w:r>
            </w:ins>
            <w:ins w:id="35" w:author="ZTE-LiuJing" w:date="2020-04-22T00:16:00Z">
              <w:r w:rsidR="005F2583">
                <w:t xml:space="preserve">even </w:t>
              </w:r>
            </w:ins>
            <w:ins w:id="36" w:author="ZTE-LiuJing" w:date="2020-04-21T23:55:00Z">
              <w:r>
                <w:t xml:space="preserve">if the problem exists, </w:t>
              </w:r>
            </w:ins>
            <w:ins w:id="37" w:author="ZTE-LiuJing" w:date="2020-04-21T23:56:00Z">
              <w:r w:rsidR="001F2CD0">
                <w:t xml:space="preserve">we are wondering </w:t>
              </w:r>
            </w:ins>
            <w:ins w:id="38" w:author="ZTE-LiuJing" w:date="2020-04-22T00:16:00Z">
              <w:r w:rsidR="005F2583">
                <w:t>whether</w:t>
              </w:r>
            </w:ins>
            <w:ins w:id="39" w:author="ZTE-LiuJing" w:date="2020-04-21T23:56:00Z">
              <w:r>
                <w:t xml:space="preserve"> </w:t>
              </w:r>
            </w:ins>
            <w:ins w:id="40" w:author="ZTE-LiuJing" w:date="2020-04-21T23:54:00Z">
              <w:r>
                <w:t>adding restriction to spec is the only way</w:t>
              </w:r>
            </w:ins>
            <w:ins w:id="41" w:author="ZTE-LiuJing" w:date="2020-04-21T23:55:00Z">
              <w:r>
                <w:t xml:space="preserve"> to solve it? </w:t>
              </w:r>
            </w:ins>
          </w:p>
        </w:tc>
      </w:tr>
      <w:tr w:rsidR="006128BF" w14:paraId="1A0F4D5B" w14:textId="77777777" w:rsidTr="00324F26">
        <w:tc>
          <w:tcPr>
            <w:tcW w:w="2115" w:type="dxa"/>
          </w:tcPr>
          <w:p w14:paraId="34B8A70C" w14:textId="5190943D" w:rsidR="006128BF" w:rsidRDefault="000869A2" w:rsidP="006128BF">
            <w:ins w:id="42" w:author="Apple" w:date="2020-04-21T10:06:00Z">
              <w:r>
                <w:t>Apple</w:t>
              </w:r>
            </w:ins>
          </w:p>
        </w:tc>
        <w:tc>
          <w:tcPr>
            <w:tcW w:w="1884" w:type="dxa"/>
          </w:tcPr>
          <w:p w14:paraId="2AED50E6" w14:textId="0D8670A9" w:rsidR="006128BF" w:rsidRDefault="000869A2" w:rsidP="006128BF">
            <w:ins w:id="43" w:author="Apple" w:date="2020-04-21T10:06:00Z">
              <w:r>
                <w:t>Agree</w:t>
              </w:r>
            </w:ins>
          </w:p>
        </w:tc>
        <w:tc>
          <w:tcPr>
            <w:tcW w:w="5630" w:type="dxa"/>
          </w:tcPr>
          <w:p w14:paraId="6D4563B7" w14:textId="45EF7964" w:rsidR="006128BF" w:rsidRDefault="000869A2" w:rsidP="006128BF">
            <w:ins w:id="44" w:author="Apple" w:date="2020-04-21T10:06:00Z">
              <w:r>
                <w:t xml:space="preserve">We share the same view of </w:t>
              </w:r>
            </w:ins>
            <w:ins w:id="45" w:author="Apple" w:date="2020-04-21T10:07:00Z">
              <w:r>
                <w:t xml:space="preserve">Nokia. The recursive RRC messages </w:t>
              </w:r>
            </w:ins>
            <w:ins w:id="46" w:author="Apple" w:date="2020-04-21T10:09:00Z">
              <w:r>
                <w:t xml:space="preserve">with the same name </w:t>
              </w:r>
            </w:ins>
            <w:ins w:id="47" w:author="Apple" w:date="2020-04-21T10:10:00Z">
              <w:r>
                <w:t>create</w:t>
              </w:r>
            </w:ins>
            <w:ins w:id="48" w:author="Apple" w:date="2020-04-21T10:08:00Z">
              <w:r>
                <w:t xml:space="preserve"> </w:t>
              </w:r>
            </w:ins>
            <w:ins w:id="49" w:author="Apple" w:date="2020-04-21T10:07:00Z">
              <w:r>
                <w:t>problems in ASN.1 decoder and may lead to a looping attack</w:t>
              </w:r>
            </w:ins>
            <w:ins w:id="50" w:author="Apple" w:date="2020-04-21T10:08:00Z">
              <w:r>
                <w:t xml:space="preserve">. It is necessary to </w:t>
              </w:r>
            </w:ins>
            <w:ins w:id="51" w:author="Apple" w:date="2020-04-21T10:09:00Z">
              <w:r>
                <w:t>clarify</w:t>
              </w:r>
            </w:ins>
            <w:ins w:id="52" w:author="Apple" w:date="2020-04-21T10:08:00Z">
              <w:r>
                <w:t xml:space="preserve"> the</w:t>
              </w:r>
            </w:ins>
            <w:ins w:id="53" w:author="Apple" w:date="2020-04-21T10:09:00Z">
              <w:r>
                <w:t xml:space="preserve"> usage constraints of this </w:t>
              </w:r>
            </w:ins>
            <w:ins w:id="54" w:author="Apple" w:date="2020-04-21T10:10:00Z">
              <w:r>
                <w:t>recursive syntax</w:t>
              </w:r>
            </w:ins>
            <w:ins w:id="55" w:author="Apple" w:date="2020-04-21T10:11:00Z">
              <w:r>
                <w:t>.</w:t>
              </w:r>
            </w:ins>
            <w:ins w:id="56" w:author="Apple" w:date="2020-04-21T10:10:00Z">
              <w:r>
                <w:t xml:space="preserve"> </w:t>
              </w:r>
            </w:ins>
          </w:p>
        </w:tc>
      </w:tr>
      <w:tr w:rsidR="006128BF" w14:paraId="1971B5D0" w14:textId="77777777" w:rsidTr="00324F26">
        <w:tc>
          <w:tcPr>
            <w:tcW w:w="2115" w:type="dxa"/>
          </w:tcPr>
          <w:p w14:paraId="581768DC" w14:textId="77777777" w:rsidR="006128BF" w:rsidRDefault="006128BF" w:rsidP="006128BF"/>
        </w:tc>
        <w:tc>
          <w:tcPr>
            <w:tcW w:w="1884" w:type="dxa"/>
          </w:tcPr>
          <w:p w14:paraId="151EA0BB" w14:textId="77777777" w:rsidR="006128BF" w:rsidRDefault="006128BF" w:rsidP="006128BF"/>
        </w:tc>
        <w:tc>
          <w:tcPr>
            <w:tcW w:w="5630" w:type="dxa"/>
          </w:tcPr>
          <w:p w14:paraId="5308F37C" w14:textId="77777777" w:rsidR="006128BF" w:rsidRDefault="006128BF" w:rsidP="006128BF"/>
        </w:tc>
      </w:tr>
      <w:tr w:rsidR="006128BF" w14:paraId="15974ABB" w14:textId="77777777" w:rsidTr="00324F26">
        <w:tc>
          <w:tcPr>
            <w:tcW w:w="2115" w:type="dxa"/>
          </w:tcPr>
          <w:p w14:paraId="3A58B744" w14:textId="77777777" w:rsidR="006128BF" w:rsidRDefault="006128BF" w:rsidP="006128BF"/>
        </w:tc>
        <w:tc>
          <w:tcPr>
            <w:tcW w:w="1884" w:type="dxa"/>
          </w:tcPr>
          <w:p w14:paraId="787B8936" w14:textId="77777777" w:rsidR="006128BF" w:rsidRDefault="006128BF" w:rsidP="006128BF"/>
        </w:tc>
        <w:tc>
          <w:tcPr>
            <w:tcW w:w="5630" w:type="dxa"/>
          </w:tcPr>
          <w:p w14:paraId="364BD0D5" w14:textId="77777777" w:rsidR="006128BF" w:rsidRDefault="006128BF" w:rsidP="006128BF"/>
        </w:tc>
      </w:tr>
    </w:tbl>
    <w:p w14:paraId="68516066" w14:textId="23ECEA6B" w:rsidR="006B4E9D" w:rsidRDefault="006B4E9D" w:rsidP="006B4E9D"/>
    <w:p w14:paraId="52E9C70A" w14:textId="471EDBF8" w:rsidR="006B4E9D" w:rsidRDefault="006B4E9D" w:rsidP="00AF623D">
      <w:pPr>
        <w:pStyle w:val="Heading3"/>
      </w:pPr>
      <w:r>
        <w:t>2.1.1</w:t>
      </w:r>
      <w:r>
        <w:tab/>
      </w:r>
      <w:r w:rsidRPr="006B4E9D">
        <w:t>Clarification on recursion in RRC messages</w:t>
      </w:r>
      <w:r>
        <w:t xml:space="preserve"> (</w:t>
      </w:r>
      <w:hyperlink r:id="rId12" w:history="1">
        <w:r w:rsidRPr="006B4E9D">
          <w:rPr>
            <w:rStyle w:val="Hyperlink"/>
          </w:rPr>
          <w:t>R2-2002682</w:t>
        </w:r>
      </w:hyperlink>
      <w:r>
        <w:t xml:space="preserve">, </w:t>
      </w:r>
      <w:hyperlink r:id="rId13" w:history="1">
        <w:r w:rsidRPr="006B4E9D">
          <w:rPr>
            <w:rStyle w:val="Hyperlink"/>
          </w:rPr>
          <w:t>R2-2002683</w:t>
        </w:r>
      </w:hyperlink>
      <w:r>
        <w:t xml:space="preserve">, </w:t>
      </w:r>
      <w:hyperlink r:id="rId14" w:history="1">
        <w:r w:rsidRPr="006B4E9D">
          <w:rPr>
            <w:rStyle w:val="Hyperlink"/>
          </w:rPr>
          <w:t>R2-2003071</w:t>
        </w:r>
      </w:hyperlink>
      <w:r>
        <w:t>)</w:t>
      </w:r>
    </w:p>
    <w:tbl>
      <w:tblPr>
        <w:tblStyle w:val="TableGrid"/>
        <w:tblW w:w="0" w:type="auto"/>
        <w:tblInd w:w="113" w:type="dxa"/>
        <w:tblLook w:val="04A0" w:firstRow="1" w:lastRow="0" w:firstColumn="1" w:lastColumn="0" w:noHBand="0" w:noVBand="1"/>
      </w:tblPr>
      <w:tblGrid>
        <w:gridCol w:w="2092"/>
        <w:gridCol w:w="1884"/>
        <w:gridCol w:w="5540"/>
      </w:tblGrid>
      <w:tr w:rsidR="006B4E9D" w14:paraId="377B4109" w14:textId="77777777" w:rsidTr="001F2CD0">
        <w:tc>
          <w:tcPr>
            <w:tcW w:w="2115" w:type="dxa"/>
            <w:shd w:val="clear" w:color="auto" w:fill="80C687" w:themeFill="background1" w:themeFillShade="BF"/>
          </w:tcPr>
          <w:p w14:paraId="6B3F1EC2" w14:textId="77777777" w:rsidR="006B4E9D" w:rsidRDefault="006B4E9D" w:rsidP="001F2CD0">
            <w:pPr>
              <w:pStyle w:val="BodyText"/>
            </w:pPr>
            <w:r>
              <w:t>Company</w:t>
            </w:r>
          </w:p>
        </w:tc>
        <w:tc>
          <w:tcPr>
            <w:tcW w:w="1884" w:type="dxa"/>
            <w:shd w:val="clear" w:color="auto" w:fill="80C687" w:themeFill="background1" w:themeFillShade="BF"/>
          </w:tcPr>
          <w:p w14:paraId="6F8BE86B" w14:textId="77777777" w:rsidR="006B4E9D" w:rsidRDefault="006B4E9D" w:rsidP="001F2CD0">
            <w:pPr>
              <w:pStyle w:val="BodyText"/>
            </w:pPr>
            <w:r>
              <w:t>Agree/Disagree</w:t>
            </w:r>
          </w:p>
        </w:tc>
        <w:tc>
          <w:tcPr>
            <w:tcW w:w="5630" w:type="dxa"/>
            <w:shd w:val="clear" w:color="auto" w:fill="80C687" w:themeFill="background1" w:themeFillShade="BF"/>
          </w:tcPr>
          <w:p w14:paraId="65603918" w14:textId="77777777" w:rsidR="006B4E9D" w:rsidRPr="006B4E9D" w:rsidRDefault="006B4E9D" w:rsidP="001F2CD0">
            <w:pPr>
              <w:pStyle w:val="BodyText"/>
            </w:pPr>
            <w:r w:rsidRPr="006B4E9D">
              <w:t>Comments</w:t>
            </w:r>
          </w:p>
        </w:tc>
      </w:tr>
      <w:tr w:rsidR="00324F26" w14:paraId="67C82CE6" w14:textId="77777777" w:rsidTr="001F2CD0">
        <w:tc>
          <w:tcPr>
            <w:tcW w:w="2115" w:type="dxa"/>
          </w:tcPr>
          <w:p w14:paraId="0E7ABEA7" w14:textId="1E816F07" w:rsidR="00324F26" w:rsidRPr="00324F26" w:rsidRDefault="00324F26" w:rsidP="00324F26">
            <w:pPr>
              <w:rPr>
                <w:lang w:val="fi-FI"/>
              </w:rPr>
            </w:pPr>
            <w:ins w:id="57" w:author="Ericsson_Pre109#bis-e" w:date="2020-04-20T17:02:00Z">
              <w:r>
                <w:rPr>
                  <w:lang w:val="fi-FI"/>
                </w:rPr>
                <w:t>Ericsson</w:t>
              </w:r>
            </w:ins>
          </w:p>
        </w:tc>
        <w:tc>
          <w:tcPr>
            <w:tcW w:w="1884" w:type="dxa"/>
          </w:tcPr>
          <w:p w14:paraId="15F0D1FB" w14:textId="28D7D90C" w:rsidR="00324F26" w:rsidRPr="00960D26" w:rsidRDefault="001A2147" w:rsidP="00324F26">
            <w:pPr>
              <w:rPr>
                <w:lang w:val="fi-FI"/>
              </w:rPr>
            </w:pPr>
            <w:proofErr w:type="spellStart"/>
            <w:ins w:id="58" w:author="Ericsson_Pre109#bis-e" w:date="2020-04-20T17:35:00Z">
              <w:r>
                <w:rPr>
                  <w:lang w:val="fi-FI"/>
                </w:rPr>
                <w:t>Disagree</w:t>
              </w:r>
            </w:ins>
            <w:proofErr w:type="spellEnd"/>
          </w:p>
        </w:tc>
        <w:tc>
          <w:tcPr>
            <w:tcW w:w="5630" w:type="dxa"/>
          </w:tcPr>
          <w:p w14:paraId="52B43E55" w14:textId="3DF0C50A" w:rsidR="00324F26" w:rsidRDefault="001A2147" w:rsidP="00324F26">
            <w:proofErr w:type="spellStart"/>
            <w:ins w:id="59" w:author="Ericsson_Pre109#bis-e" w:date="2020-04-20T17:35:00Z">
              <w:r>
                <w:rPr>
                  <w:lang w:val="fi-FI"/>
                </w:rPr>
                <w:t>Our</w:t>
              </w:r>
              <w:proofErr w:type="spellEnd"/>
              <w:r>
                <w:rPr>
                  <w:lang w:val="fi-FI"/>
                </w:rPr>
                <w:t xml:space="preserve"> </w:t>
              </w:r>
              <w:proofErr w:type="spellStart"/>
              <w:r>
                <w:rPr>
                  <w:lang w:val="fi-FI"/>
                </w:rPr>
                <w:t>understanding</w:t>
              </w:r>
              <w:proofErr w:type="spellEnd"/>
              <w:r>
                <w:rPr>
                  <w:lang w:val="fi-FI"/>
                </w:rPr>
                <w:t xml:space="preserve"> is </w:t>
              </w:r>
              <w:proofErr w:type="spellStart"/>
              <w:r>
                <w:rPr>
                  <w:lang w:val="fi-FI"/>
                </w:rPr>
                <w:t>that</w:t>
              </w:r>
              <w:proofErr w:type="spellEnd"/>
              <w:r>
                <w:rPr>
                  <w:lang w:val="fi-FI"/>
                </w:rPr>
                <w:t xml:space="preserve"> </w:t>
              </w:r>
              <w:proofErr w:type="spellStart"/>
              <w:r>
                <w:rPr>
                  <w:lang w:val="fi-FI"/>
                </w:rPr>
                <w:t>there</w:t>
              </w:r>
              <w:proofErr w:type="spellEnd"/>
              <w:r>
                <w:rPr>
                  <w:lang w:val="fi-FI"/>
                </w:rPr>
                <w:t xml:space="preserve"> is no </w:t>
              </w:r>
              <w:proofErr w:type="spellStart"/>
              <w:r>
                <w:rPr>
                  <w:lang w:val="fi-FI"/>
                </w:rPr>
                <w:t>such</w:t>
              </w:r>
              <w:proofErr w:type="spellEnd"/>
              <w:r>
                <w:rPr>
                  <w:lang w:val="fi-FI"/>
                </w:rPr>
                <w:t xml:space="preserve"> a </w:t>
              </w:r>
              <w:proofErr w:type="spellStart"/>
              <w:r>
                <w:rPr>
                  <w:lang w:val="fi-FI"/>
                </w:rPr>
                <w:t>issue</w:t>
              </w:r>
              <w:proofErr w:type="spellEnd"/>
              <w:r>
                <w:rPr>
                  <w:lang w:val="fi-FI"/>
                </w:rPr>
                <w:t xml:space="preserve"> for Rel-15. Even </w:t>
              </w:r>
              <w:proofErr w:type="spellStart"/>
              <w:r>
                <w:rPr>
                  <w:lang w:val="fi-FI"/>
                </w:rPr>
                <w:t>if</w:t>
              </w:r>
              <w:proofErr w:type="spellEnd"/>
              <w:r>
                <w:rPr>
                  <w:lang w:val="fi-FI"/>
                </w:rPr>
                <w:t xml:space="preserve"> in Rel-16 </w:t>
              </w:r>
              <w:proofErr w:type="spellStart"/>
              <w:r>
                <w:rPr>
                  <w:lang w:val="fi-FI"/>
                </w:rPr>
                <w:t>we</w:t>
              </w:r>
              <w:proofErr w:type="spellEnd"/>
              <w:r>
                <w:rPr>
                  <w:lang w:val="fi-FI"/>
                </w:rPr>
                <w:t xml:space="preserve"> </w:t>
              </w:r>
              <w:proofErr w:type="spellStart"/>
              <w:r>
                <w:rPr>
                  <w:lang w:val="fi-FI"/>
                </w:rPr>
                <w:t>assume</w:t>
              </w:r>
              <w:proofErr w:type="spellEnd"/>
              <w:r>
                <w:rPr>
                  <w:lang w:val="fi-FI"/>
                </w:rPr>
                <w:t xml:space="preserve"> </w:t>
              </w:r>
              <w:proofErr w:type="spellStart"/>
              <w:r>
                <w:rPr>
                  <w:lang w:val="fi-FI"/>
                </w:rPr>
                <w:t>that</w:t>
              </w:r>
              <w:proofErr w:type="spellEnd"/>
              <w:r>
                <w:rPr>
                  <w:lang w:val="fi-FI"/>
                </w:rPr>
                <w:t xml:space="preserve"> a </w:t>
              </w:r>
              <w:proofErr w:type="spellStart"/>
              <w:r>
                <w:rPr>
                  <w:lang w:val="fi-FI"/>
                </w:rPr>
                <w:t>possible</w:t>
              </w:r>
              <w:proofErr w:type="spellEnd"/>
              <w:r>
                <w:rPr>
                  <w:lang w:val="fi-FI"/>
                </w:rPr>
                <w:t xml:space="preserve"> </w:t>
              </w:r>
              <w:proofErr w:type="spellStart"/>
              <w:r>
                <w:rPr>
                  <w:lang w:val="fi-FI"/>
                </w:rPr>
                <w:t>network</w:t>
              </w:r>
              <w:proofErr w:type="spellEnd"/>
              <w:r>
                <w:rPr>
                  <w:lang w:val="fi-FI"/>
                </w:rPr>
                <w:t xml:space="preserve"> </w:t>
              </w:r>
              <w:proofErr w:type="spellStart"/>
              <w:r>
                <w:rPr>
                  <w:lang w:val="fi-FI"/>
                </w:rPr>
                <w:t>implementation</w:t>
              </w:r>
              <w:proofErr w:type="spellEnd"/>
              <w:r>
                <w:rPr>
                  <w:lang w:val="fi-FI"/>
                </w:rPr>
                <w:t xml:space="preserve"> </w:t>
              </w:r>
              <w:proofErr w:type="spellStart"/>
              <w:r>
                <w:rPr>
                  <w:lang w:val="fi-FI"/>
                </w:rPr>
                <w:t>will</w:t>
              </w:r>
              <w:proofErr w:type="spellEnd"/>
              <w:r>
                <w:rPr>
                  <w:lang w:val="fi-FI"/>
                </w:rPr>
                <w:t xml:space="preserve"> </w:t>
              </w:r>
              <w:proofErr w:type="spellStart"/>
              <w:r>
                <w:rPr>
                  <w:lang w:val="fi-FI"/>
                </w:rPr>
                <w:t>implement</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scenario</w:t>
              </w:r>
              <w:proofErr w:type="spellEnd"/>
              <w:r>
                <w:rPr>
                  <w:lang w:val="fi-FI"/>
                </w:rPr>
                <w:t xml:space="preserve"> </w:t>
              </w:r>
              <w:proofErr w:type="spellStart"/>
              <w:r>
                <w:rPr>
                  <w:lang w:val="fi-FI"/>
                </w:rPr>
                <w:t>described</w:t>
              </w:r>
              <w:proofErr w:type="spellEnd"/>
              <w:r>
                <w:rPr>
                  <w:lang w:val="fi-FI"/>
                </w:rPr>
                <w:t xml:space="preserve"> </w:t>
              </w:r>
              <w:proofErr w:type="spellStart"/>
              <w:r>
                <w:rPr>
                  <w:lang w:val="fi-FI"/>
                </w:rPr>
                <w:t>by</w:t>
              </w:r>
              <w:proofErr w:type="spellEnd"/>
              <w:r>
                <w:rPr>
                  <w:lang w:val="fi-FI"/>
                </w:rPr>
                <w:t xml:space="preserve"> Nokia, </w:t>
              </w:r>
              <w:proofErr w:type="spellStart"/>
              <w:r>
                <w:rPr>
                  <w:lang w:val="fi-FI"/>
                </w:rPr>
                <w:t>such</w:t>
              </w:r>
              <w:proofErr w:type="spellEnd"/>
              <w:r>
                <w:rPr>
                  <w:lang w:val="fi-FI"/>
                </w:rPr>
                <w:t xml:space="preserve"> </w:t>
              </w:r>
              <w:proofErr w:type="spellStart"/>
              <w:r>
                <w:rPr>
                  <w:lang w:val="fi-FI"/>
                </w:rPr>
                <w:t>scenario</w:t>
              </w:r>
              <w:proofErr w:type="spellEnd"/>
              <w:r>
                <w:rPr>
                  <w:lang w:val="fi-FI"/>
                </w:rPr>
                <w:t xml:space="preserve"> </w:t>
              </w:r>
              <w:proofErr w:type="spellStart"/>
              <w:r>
                <w:rPr>
                  <w:lang w:val="fi-FI"/>
                </w:rPr>
                <w:t>has</w:t>
              </w:r>
              <w:proofErr w:type="spellEnd"/>
              <w:r>
                <w:rPr>
                  <w:lang w:val="fi-FI"/>
                </w:rPr>
                <w:t xml:space="preserve"> </w:t>
              </w:r>
              <w:proofErr w:type="spellStart"/>
              <w:r>
                <w:rPr>
                  <w:lang w:val="fi-FI"/>
                </w:rPr>
                <w:t>never</w:t>
              </w:r>
              <w:proofErr w:type="spellEnd"/>
              <w:r>
                <w:rPr>
                  <w:lang w:val="fi-FI"/>
                </w:rPr>
                <w:t xml:space="preserve"> </w:t>
              </w:r>
              <w:proofErr w:type="spellStart"/>
              <w:r>
                <w:rPr>
                  <w:lang w:val="fi-FI"/>
                </w:rPr>
                <w:t>been</w:t>
              </w:r>
              <w:proofErr w:type="spellEnd"/>
              <w:r>
                <w:rPr>
                  <w:lang w:val="fi-FI"/>
                </w:rPr>
                <w:t xml:space="preserve"> </w:t>
              </w:r>
              <w:proofErr w:type="spellStart"/>
              <w:r>
                <w:rPr>
                  <w:lang w:val="fi-FI"/>
                </w:rPr>
                <w:t>described</w:t>
              </w:r>
              <w:proofErr w:type="spellEnd"/>
              <w:r>
                <w:rPr>
                  <w:lang w:val="fi-FI"/>
                </w:rPr>
                <w:t xml:space="preserve"> in </w:t>
              </w:r>
              <w:proofErr w:type="spellStart"/>
              <w:r>
                <w:rPr>
                  <w:lang w:val="fi-FI"/>
                </w:rPr>
                <w:t>any</w:t>
              </w:r>
              <w:proofErr w:type="spellEnd"/>
              <w:r>
                <w:rPr>
                  <w:lang w:val="fi-FI"/>
                </w:rPr>
                <w:t xml:space="preserve"> </w:t>
              </w:r>
              <w:proofErr w:type="spellStart"/>
              <w:r>
                <w:rPr>
                  <w:lang w:val="fi-FI"/>
                </w:rPr>
                <w:t>stage</w:t>
              </w:r>
              <w:proofErr w:type="spellEnd"/>
              <w:r>
                <w:rPr>
                  <w:lang w:val="fi-FI"/>
                </w:rPr>
                <w:t xml:space="preserve"> 2 and </w:t>
              </w:r>
              <w:proofErr w:type="spellStart"/>
              <w:r>
                <w:rPr>
                  <w:lang w:val="fi-FI"/>
                </w:rPr>
                <w:t>stage</w:t>
              </w:r>
              <w:proofErr w:type="spellEnd"/>
              <w:r>
                <w:rPr>
                  <w:lang w:val="fi-FI"/>
                </w:rPr>
                <w:t xml:space="preserve"> 3 </w:t>
              </w:r>
              <w:proofErr w:type="spellStart"/>
              <w:r>
                <w:rPr>
                  <w:lang w:val="fi-FI"/>
                </w:rPr>
                <w:t>spec</w:t>
              </w:r>
              <w:proofErr w:type="spellEnd"/>
              <w:r>
                <w:rPr>
                  <w:lang w:val="fi-FI"/>
                </w:rPr>
                <w:t xml:space="preserve">. </w:t>
              </w:r>
              <w:proofErr w:type="spellStart"/>
              <w:r>
                <w:rPr>
                  <w:lang w:val="fi-FI"/>
                </w:rPr>
                <w:t>Therefore</w:t>
              </w:r>
              <w:proofErr w:type="spellEnd"/>
              <w:r>
                <w:rPr>
                  <w:lang w:val="fi-FI"/>
                </w:rPr>
                <w:t xml:space="preserve">, </w:t>
              </w:r>
              <w:proofErr w:type="spellStart"/>
              <w:r>
                <w:rPr>
                  <w:lang w:val="fi-FI"/>
                </w:rPr>
                <w:t>we</w:t>
              </w:r>
              <w:proofErr w:type="spellEnd"/>
              <w:r>
                <w:rPr>
                  <w:lang w:val="fi-FI"/>
                </w:rPr>
                <w:t xml:space="preserve"> </w:t>
              </w:r>
              <w:proofErr w:type="spellStart"/>
              <w:r>
                <w:rPr>
                  <w:lang w:val="fi-FI"/>
                </w:rPr>
                <w:t>think</w:t>
              </w:r>
              <w:proofErr w:type="spellEnd"/>
              <w:r>
                <w:rPr>
                  <w:lang w:val="fi-FI"/>
                </w:rPr>
                <w:t xml:space="preserve"> </w:t>
              </w:r>
              <w:proofErr w:type="spellStart"/>
              <w:r>
                <w:rPr>
                  <w:lang w:val="fi-FI"/>
                </w:rPr>
                <w:t>that</w:t>
              </w:r>
              <w:proofErr w:type="spellEnd"/>
              <w:r>
                <w:rPr>
                  <w:lang w:val="fi-FI"/>
                </w:rPr>
                <w:t xml:space="preserve"> </w:t>
              </w:r>
              <w:proofErr w:type="spellStart"/>
              <w:r>
                <w:rPr>
                  <w:lang w:val="fi-FI"/>
                </w:rPr>
                <w:t>this</w:t>
              </w:r>
              <w:proofErr w:type="spellEnd"/>
              <w:r>
                <w:rPr>
                  <w:lang w:val="fi-FI"/>
                </w:rPr>
                <w:t xml:space="preserve"> </w:t>
              </w:r>
              <w:proofErr w:type="spellStart"/>
              <w:r>
                <w:rPr>
                  <w:lang w:val="fi-FI"/>
                </w:rPr>
                <w:t>should</w:t>
              </w:r>
              <w:proofErr w:type="spellEnd"/>
              <w:r>
                <w:rPr>
                  <w:lang w:val="fi-FI"/>
                </w:rPr>
                <w:t xml:space="preserve"> </w:t>
              </w:r>
              <w:proofErr w:type="spellStart"/>
              <w:r>
                <w:rPr>
                  <w:lang w:val="fi-FI"/>
                </w:rPr>
                <w:t>not</w:t>
              </w:r>
              <w:proofErr w:type="spellEnd"/>
              <w:r>
                <w:rPr>
                  <w:lang w:val="fi-FI"/>
                </w:rPr>
                <w:t xml:space="preserve"> </w:t>
              </w:r>
              <w:proofErr w:type="spellStart"/>
              <w:r>
                <w:rPr>
                  <w:lang w:val="fi-FI"/>
                </w:rPr>
                <w:t>be</w:t>
              </w:r>
              <w:proofErr w:type="spellEnd"/>
              <w:r>
                <w:rPr>
                  <w:lang w:val="fi-FI"/>
                </w:rPr>
                <w:t xml:space="preserve"> a </w:t>
              </w:r>
              <w:proofErr w:type="spellStart"/>
              <w:r>
                <w:rPr>
                  <w:lang w:val="fi-FI"/>
                </w:rPr>
                <w:t>problem</w:t>
              </w:r>
              <w:proofErr w:type="spellEnd"/>
              <w:r>
                <w:rPr>
                  <w:lang w:val="fi-FI"/>
                </w:rPr>
                <w:t>.</w:t>
              </w:r>
            </w:ins>
          </w:p>
        </w:tc>
      </w:tr>
      <w:tr w:rsidR="006128BF" w14:paraId="28F7809F" w14:textId="77777777" w:rsidTr="001F2CD0">
        <w:tc>
          <w:tcPr>
            <w:tcW w:w="2115" w:type="dxa"/>
          </w:tcPr>
          <w:p w14:paraId="056F7496" w14:textId="697AD3C4" w:rsidR="006128BF" w:rsidRDefault="006128BF" w:rsidP="006128BF">
            <w:ins w:id="60" w:author="Nokia RAN2" w:date="2020-04-21T11:37:00Z">
              <w:r>
                <w:t>Nokia, Nokia Shanghai Bell</w:t>
              </w:r>
            </w:ins>
          </w:p>
        </w:tc>
        <w:tc>
          <w:tcPr>
            <w:tcW w:w="1884" w:type="dxa"/>
          </w:tcPr>
          <w:p w14:paraId="1FD849BA" w14:textId="281B0356" w:rsidR="006128BF" w:rsidRDefault="006128BF" w:rsidP="006128BF">
            <w:ins w:id="61" w:author="Nokia RAN2" w:date="2020-04-21T11:37:00Z">
              <w:r>
                <w:t>Agree</w:t>
              </w:r>
            </w:ins>
          </w:p>
        </w:tc>
        <w:tc>
          <w:tcPr>
            <w:tcW w:w="5630" w:type="dxa"/>
          </w:tcPr>
          <w:p w14:paraId="2F5BBAC2" w14:textId="77777777" w:rsidR="006128BF" w:rsidRDefault="006128BF" w:rsidP="006128BF">
            <w:pPr>
              <w:rPr>
                <w:ins w:id="62" w:author="Nokia RAN2" w:date="2020-04-21T11:37:00Z"/>
              </w:rPr>
            </w:pPr>
            <w:ins w:id="63" w:author="Nokia RAN2" w:date="2020-04-21T11:37:00Z">
              <w:r>
                <w:t xml:space="preserve">Rel-15 already allows recursion as the document explains, and the recursion has already been discussed under CHO for Rel-16. This may create hard-to-track cases for UE </w:t>
              </w:r>
              <w:proofErr w:type="spellStart"/>
              <w:r>
                <w:t>behaviour</w:t>
              </w:r>
              <w:proofErr w:type="spellEnd"/>
              <w:r>
                <w:t xml:space="preserve"> and create potential difficulties in the field. </w:t>
              </w:r>
            </w:ins>
          </w:p>
          <w:p w14:paraId="6D186703" w14:textId="77777777" w:rsidR="006128BF" w:rsidRDefault="006128BF" w:rsidP="006128BF">
            <w:pPr>
              <w:rPr>
                <w:ins w:id="64" w:author="Nokia RAN2" w:date="2020-04-21T11:37:00Z"/>
              </w:rPr>
            </w:pPr>
            <w:ins w:id="65" w:author="Nokia RAN2" w:date="2020-04-21T11:37:00Z">
              <w:r>
                <w:t>Hence, it would be better to clarify the topic now and we would at least like to understand if UEs support the recursion up to an arbitrary level?</w:t>
              </w:r>
            </w:ins>
          </w:p>
          <w:p w14:paraId="479136FE" w14:textId="5C34C351" w:rsidR="006128BF" w:rsidRDefault="006128BF" w:rsidP="006128BF">
            <w:ins w:id="66" w:author="Nokia RAN2" w:date="2020-04-21T11:37:00Z">
              <w:r>
                <w:t xml:space="preserve">Additionally, having the references inside OCTET STRINGs can cause issues with some ASN.1 tools in </w:t>
              </w:r>
              <w:r>
                <w:lastRenderedPageBreak/>
                <w:t>case they check the contents, as the recursion requires manual removal of the "CONTAINING XXX" to work. Having the note in the field description allows finding those cases more easily.</w:t>
              </w:r>
            </w:ins>
          </w:p>
        </w:tc>
      </w:tr>
      <w:tr w:rsidR="001F2CD0" w14:paraId="5D79F879" w14:textId="77777777" w:rsidTr="001F2CD0">
        <w:tc>
          <w:tcPr>
            <w:tcW w:w="2115" w:type="dxa"/>
          </w:tcPr>
          <w:p w14:paraId="3A0E1F24" w14:textId="4790EEE4" w:rsidR="001F2CD0" w:rsidRDefault="001F2CD0" w:rsidP="001F2CD0">
            <w:ins w:id="67" w:author="ZTE-LiuJing" w:date="2020-04-21T23:57:00Z">
              <w:r>
                <w:lastRenderedPageBreak/>
                <w:t>ZTE</w:t>
              </w:r>
            </w:ins>
          </w:p>
        </w:tc>
        <w:tc>
          <w:tcPr>
            <w:tcW w:w="1884" w:type="dxa"/>
          </w:tcPr>
          <w:p w14:paraId="4ACD7794" w14:textId="1E298995" w:rsidR="001F2CD0" w:rsidRDefault="001F2CD0" w:rsidP="001F2CD0">
            <w:ins w:id="68" w:author="ZTE-LiuJing" w:date="2020-04-21T23:57:00Z">
              <w:r>
                <w:t>Need time to check</w:t>
              </w:r>
            </w:ins>
          </w:p>
        </w:tc>
        <w:tc>
          <w:tcPr>
            <w:tcW w:w="5630" w:type="dxa"/>
          </w:tcPr>
          <w:p w14:paraId="70AD76F8" w14:textId="77777777" w:rsidR="001F2CD0" w:rsidRDefault="001F2CD0" w:rsidP="001F2CD0">
            <w:pPr>
              <w:rPr>
                <w:ins w:id="69" w:author="ZTE-LiuJing" w:date="2020-04-21T23:56:00Z"/>
              </w:rPr>
            </w:pPr>
            <w:ins w:id="70" w:author="ZTE-LiuJing" w:date="2020-04-21T23:56:00Z">
              <w:r>
                <w:t xml:space="preserve">We haven’t seen any problem so far, in our understanding, at least the problematic scenarios mentioned by Nokia is not supported in Rel-15 (e.g. the </w:t>
              </w:r>
              <w:proofErr w:type="spellStart"/>
              <w:r>
                <w:t>RRCReconfiguration</w:t>
              </w:r>
              <w:proofErr w:type="spellEnd"/>
              <w:r>
                <w:t xml:space="preserve"> in </w:t>
              </w:r>
              <w:proofErr w:type="spellStart"/>
              <w:r>
                <w:t>mrdc-SecondaryCellGroup</w:t>
              </w:r>
              <w:proofErr w:type="spellEnd"/>
              <w:r>
                <w:t xml:space="preserve"> will not contain another contained message). </w:t>
              </w:r>
            </w:ins>
          </w:p>
          <w:p w14:paraId="477137E4" w14:textId="23BEE33E" w:rsidR="001F2CD0" w:rsidRDefault="001F2CD0" w:rsidP="005F2583">
            <w:ins w:id="71" w:author="ZTE-LiuJing" w:date="2020-04-21T23:56:00Z">
              <w:r>
                <w:t xml:space="preserve">For Rel-16, if such recursion is required (e.g. CHO), we are not sure whether there is issue with ASN.1 tools, it is better to allow more time to check. But </w:t>
              </w:r>
            </w:ins>
            <w:ins w:id="72" w:author="ZTE-LiuJing" w:date="2020-04-22T00:16:00Z">
              <w:r w:rsidR="005F2583">
                <w:t xml:space="preserve">even </w:t>
              </w:r>
            </w:ins>
            <w:ins w:id="73" w:author="ZTE-LiuJing" w:date="2020-04-21T23:56:00Z">
              <w:r>
                <w:t xml:space="preserve">if the problem exists, we are wondering </w:t>
              </w:r>
            </w:ins>
            <w:ins w:id="74" w:author="ZTE-LiuJing" w:date="2020-04-22T00:16:00Z">
              <w:r w:rsidR="005F2583">
                <w:t>whether</w:t>
              </w:r>
            </w:ins>
            <w:ins w:id="75" w:author="ZTE-LiuJing" w:date="2020-04-21T23:56:00Z">
              <w:r>
                <w:t xml:space="preserve"> adding restriction to spec is the only way to solve it?</w:t>
              </w:r>
            </w:ins>
          </w:p>
        </w:tc>
      </w:tr>
      <w:tr w:rsidR="001F2CD0" w14:paraId="5D5B12E1" w14:textId="77777777" w:rsidTr="001F2CD0">
        <w:tc>
          <w:tcPr>
            <w:tcW w:w="2115" w:type="dxa"/>
          </w:tcPr>
          <w:p w14:paraId="2B3E2136" w14:textId="1C26BB1D" w:rsidR="001F2CD0" w:rsidRDefault="000869A2" w:rsidP="001F2CD0">
            <w:ins w:id="76" w:author="Apple" w:date="2020-04-21T10:11:00Z">
              <w:r>
                <w:t>Apple</w:t>
              </w:r>
            </w:ins>
          </w:p>
        </w:tc>
        <w:tc>
          <w:tcPr>
            <w:tcW w:w="1884" w:type="dxa"/>
          </w:tcPr>
          <w:p w14:paraId="098CD3A3" w14:textId="0D952BEE" w:rsidR="001F2CD0" w:rsidRDefault="000869A2" w:rsidP="001F2CD0">
            <w:ins w:id="77" w:author="Apple" w:date="2020-04-21T10:11:00Z">
              <w:r>
                <w:t>Agree</w:t>
              </w:r>
            </w:ins>
          </w:p>
        </w:tc>
        <w:tc>
          <w:tcPr>
            <w:tcW w:w="5630" w:type="dxa"/>
          </w:tcPr>
          <w:p w14:paraId="7A9FBE79" w14:textId="42F1FCF6" w:rsidR="001F2CD0" w:rsidRDefault="000869A2" w:rsidP="001F2CD0">
            <w:ins w:id="78" w:author="Apple" w:date="2020-04-21T10:12:00Z">
              <w:r>
                <w:t xml:space="preserve">Share the </w:t>
              </w:r>
            </w:ins>
            <w:ins w:id="79" w:author="Apple" w:date="2020-04-21T12:30:00Z">
              <w:r w:rsidR="003B42C3">
                <w:t xml:space="preserve">same </w:t>
              </w:r>
            </w:ins>
            <w:ins w:id="80" w:author="Apple" w:date="2020-04-21T10:12:00Z">
              <w:r>
                <w:t>view with Nokia</w:t>
              </w:r>
            </w:ins>
          </w:p>
        </w:tc>
      </w:tr>
      <w:tr w:rsidR="001F2CD0" w14:paraId="1F65FA95" w14:textId="77777777" w:rsidTr="001F2CD0">
        <w:tc>
          <w:tcPr>
            <w:tcW w:w="2115" w:type="dxa"/>
          </w:tcPr>
          <w:p w14:paraId="09F02360" w14:textId="77777777" w:rsidR="001F2CD0" w:rsidRDefault="001F2CD0" w:rsidP="001F2CD0"/>
        </w:tc>
        <w:tc>
          <w:tcPr>
            <w:tcW w:w="1884" w:type="dxa"/>
          </w:tcPr>
          <w:p w14:paraId="5C89C0FC" w14:textId="77777777" w:rsidR="001F2CD0" w:rsidRDefault="001F2CD0" w:rsidP="001F2CD0"/>
        </w:tc>
        <w:tc>
          <w:tcPr>
            <w:tcW w:w="5630" w:type="dxa"/>
          </w:tcPr>
          <w:p w14:paraId="2BBD7CB5" w14:textId="77777777" w:rsidR="001F2CD0" w:rsidRDefault="001F2CD0" w:rsidP="001F2CD0"/>
        </w:tc>
      </w:tr>
      <w:tr w:rsidR="001F2CD0" w14:paraId="3F835C8D" w14:textId="77777777" w:rsidTr="001F2CD0">
        <w:tc>
          <w:tcPr>
            <w:tcW w:w="2115" w:type="dxa"/>
          </w:tcPr>
          <w:p w14:paraId="264ADCE7" w14:textId="77777777" w:rsidR="001F2CD0" w:rsidRDefault="001F2CD0" w:rsidP="001F2CD0"/>
        </w:tc>
        <w:tc>
          <w:tcPr>
            <w:tcW w:w="1884" w:type="dxa"/>
          </w:tcPr>
          <w:p w14:paraId="21095B4B" w14:textId="77777777" w:rsidR="001F2CD0" w:rsidRDefault="001F2CD0" w:rsidP="001F2CD0"/>
        </w:tc>
        <w:tc>
          <w:tcPr>
            <w:tcW w:w="5630" w:type="dxa"/>
          </w:tcPr>
          <w:p w14:paraId="7F0009C2" w14:textId="77777777" w:rsidR="001F2CD0" w:rsidRDefault="001F2CD0" w:rsidP="001F2CD0"/>
        </w:tc>
      </w:tr>
    </w:tbl>
    <w:p w14:paraId="05E98599" w14:textId="51762E05" w:rsidR="006B4E9D" w:rsidRDefault="006B4E9D" w:rsidP="006B4E9D"/>
    <w:p w14:paraId="3DD04B63" w14:textId="39D8698D" w:rsidR="00D00B6C" w:rsidRDefault="00D00B6C" w:rsidP="00D00B6C">
      <w:pPr>
        <w:pStyle w:val="Heading2"/>
      </w:pPr>
      <w:r>
        <w:t>2.2</w:t>
      </w:r>
      <w:r>
        <w:tab/>
      </w:r>
      <w:r w:rsidRPr="00D00B6C">
        <w:t>Piggybacking of NAS PDUs including Service Accept</w:t>
      </w:r>
      <w:r>
        <w:t xml:space="preserve"> (</w:t>
      </w:r>
      <w:hyperlink r:id="rId15" w:history="1">
        <w:r w:rsidRPr="00D00B6C">
          <w:rPr>
            <w:rStyle w:val="Hyperlink"/>
          </w:rPr>
          <w:t>R2-2003386</w:t>
        </w:r>
      </w:hyperlink>
      <w:r>
        <w:t>)</w:t>
      </w:r>
    </w:p>
    <w:tbl>
      <w:tblPr>
        <w:tblStyle w:val="TableGrid"/>
        <w:tblW w:w="0" w:type="auto"/>
        <w:tblLook w:val="04A0" w:firstRow="1" w:lastRow="0" w:firstColumn="1" w:lastColumn="0" w:noHBand="0" w:noVBand="1"/>
      </w:tblPr>
      <w:tblGrid>
        <w:gridCol w:w="2114"/>
        <w:gridCol w:w="1884"/>
        <w:gridCol w:w="5631"/>
      </w:tblGrid>
      <w:tr w:rsidR="00D00B6C" w14:paraId="1EB6CADD" w14:textId="77777777" w:rsidTr="001F2CD0">
        <w:tc>
          <w:tcPr>
            <w:tcW w:w="2122" w:type="dxa"/>
            <w:shd w:val="clear" w:color="auto" w:fill="80C687" w:themeFill="background1" w:themeFillShade="BF"/>
          </w:tcPr>
          <w:p w14:paraId="07F9646C" w14:textId="77777777" w:rsidR="00D00B6C" w:rsidRDefault="00D00B6C" w:rsidP="001F2CD0">
            <w:pPr>
              <w:pStyle w:val="BodyText"/>
            </w:pPr>
            <w:r>
              <w:t>Company</w:t>
            </w:r>
          </w:p>
        </w:tc>
        <w:tc>
          <w:tcPr>
            <w:tcW w:w="1842" w:type="dxa"/>
            <w:shd w:val="clear" w:color="auto" w:fill="80C687" w:themeFill="background1" w:themeFillShade="BF"/>
          </w:tcPr>
          <w:p w14:paraId="058E2C60" w14:textId="77777777" w:rsidR="00D00B6C" w:rsidRDefault="00D00B6C" w:rsidP="001F2CD0">
            <w:pPr>
              <w:pStyle w:val="BodyText"/>
            </w:pPr>
            <w:r>
              <w:t>Agree/Disagree</w:t>
            </w:r>
          </w:p>
        </w:tc>
        <w:tc>
          <w:tcPr>
            <w:tcW w:w="5665" w:type="dxa"/>
            <w:shd w:val="clear" w:color="auto" w:fill="80C687" w:themeFill="background1" w:themeFillShade="BF"/>
          </w:tcPr>
          <w:p w14:paraId="3A4907A3" w14:textId="77777777" w:rsidR="00D00B6C" w:rsidRPr="006B4E9D" w:rsidRDefault="00D00B6C" w:rsidP="001F2CD0">
            <w:pPr>
              <w:pStyle w:val="BodyText"/>
            </w:pPr>
            <w:r w:rsidRPr="006B4E9D">
              <w:t>Comments</w:t>
            </w:r>
          </w:p>
        </w:tc>
      </w:tr>
      <w:tr w:rsidR="00D00B6C" w14:paraId="5E88AAB4" w14:textId="77777777" w:rsidTr="001F2CD0">
        <w:tc>
          <w:tcPr>
            <w:tcW w:w="2122" w:type="dxa"/>
          </w:tcPr>
          <w:p w14:paraId="6591412C" w14:textId="5981AA5E" w:rsidR="00D00B6C" w:rsidRPr="00093B98" w:rsidRDefault="00093B98" w:rsidP="001F2CD0">
            <w:pPr>
              <w:rPr>
                <w:rFonts w:ascii="Arial" w:hAnsi="Arial" w:cs="Arial"/>
              </w:rPr>
            </w:pPr>
            <w:r>
              <w:rPr>
                <w:rFonts w:ascii="Arial" w:hAnsi="Arial" w:cs="Arial"/>
              </w:rPr>
              <w:t>Nokia</w:t>
            </w:r>
          </w:p>
        </w:tc>
        <w:tc>
          <w:tcPr>
            <w:tcW w:w="1842" w:type="dxa"/>
          </w:tcPr>
          <w:p w14:paraId="107E1A5E" w14:textId="0F0F3366" w:rsidR="00D00B6C" w:rsidRPr="00093B98" w:rsidRDefault="00093B98" w:rsidP="001F2CD0">
            <w:pPr>
              <w:rPr>
                <w:rFonts w:ascii="Arial" w:hAnsi="Arial" w:cs="Arial"/>
              </w:rPr>
            </w:pPr>
            <w:r>
              <w:rPr>
                <w:rFonts w:ascii="Arial" w:hAnsi="Arial" w:cs="Arial"/>
              </w:rPr>
              <w:t>Disagree</w:t>
            </w:r>
          </w:p>
        </w:tc>
        <w:tc>
          <w:tcPr>
            <w:tcW w:w="5665" w:type="dxa"/>
          </w:tcPr>
          <w:p w14:paraId="50C63268" w14:textId="7E563E91" w:rsidR="00093B98" w:rsidRPr="00093B98" w:rsidRDefault="00093B98" w:rsidP="001F2CD0">
            <w:pPr>
              <w:rPr>
                <w:rFonts w:ascii="Arial" w:hAnsi="Arial" w:cs="Arial"/>
              </w:rPr>
            </w:pPr>
            <w:r w:rsidRPr="00093B98">
              <w:rPr>
                <w:rFonts w:ascii="Arial" w:hAnsi="Arial" w:cs="Arial"/>
              </w:rPr>
              <w:t xml:space="preserve">This seems potentially related to the earlier discussion with CT1/RAN3. </w:t>
            </w:r>
            <w:r>
              <w:rPr>
                <w:rFonts w:ascii="Arial" w:hAnsi="Arial" w:cs="Arial"/>
              </w:rPr>
              <w:t>We do not see a concrete proposal so difficult to say what is broken and what is the intended fix for that</w:t>
            </w:r>
            <w:r w:rsidRPr="00093B98">
              <w:rPr>
                <w:rFonts w:ascii="Arial" w:hAnsi="Arial" w:cs="Arial"/>
              </w:rPr>
              <w:t xml:space="preserve">. </w:t>
            </w:r>
            <w:r>
              <w:rPr>
                <w:rFonts w:ascii="Arial" w:hAnsi="Arial" w:cs="Arial"/>
              </w:rPr>
              <w:t>Indeed</w:t>
            </w:r>
            <w:r w:rsidRPr="00093B98">
              <w:rPr>
                <w:rFonts w:ascii="Arial" w:hAnsi="Arial" w:cs="Arial"/>
              </w:rPr>
              <w:t>, the list size may in very theoretical cases be limiting</w:t>
            </w:r>
            <w:r>
              <w:rPr>
                <w:rFonts w:ascii="Arial" w:hAnsi="Arial" w:cs="Arial"/>
              </w:rPr>
              <w:t xml:space="preserve"> but the real issue just seems to stem from a matter of implementation choice</w:t>
            </w:r>
            <w:r w:rsidR="00445BBE">
              <w:rPr>
                <w:rFonts w:ascii="Arial" w:hAnsi="Arial" w:cs="Arial"/>
              </w:rPr>
              <w:t>?</w:t>
            </w:r>
            <w:r>
              <w:rPr>
                <w:rFonts w:ascii="Arial" w:hAnsi="Arial" w:cs="Arial"/>
              </w:rPr>
              <w:t xml:space="preserve"> We do not support this as there is no real show-stopper. It would be better to discuss this at CT1 first and get their consensus.</w:t>
            </w:r>
          </w:p>
        </w:tc>
      </w:tr>
      <w:tr w:rsidR="00D00B6C" w14:paraId="164882A4" w14:textId="77777777" w:rsidTr="001F2CD0">
        <w:tc>
          <w:tcPr>
            <w:tcW w:w="2122" w:type="dxa"/>
          </w:tcPr>
          <w:p w14:paraId="3C099CF3" w14:textId="2FC93DC2" w:rsidR="00D00B6C" w:rsidRPr="00324F26" w:rsidRDefault="00324F26" w:rsidP="001F2CD0">
            <w:pPr>
              <w:rPr>
                <w:lang w:val="fi-FI"/>
              </w:rPr>
            </w:pPr>
            <w:ins w:id="81" w:author="Ericsson_Pre109#bis-e" w:date="2020-04-20T17:01:00Z">
              <w:r>
                <w:rPr>
                  <w:lang w:val="fi-FI"/>
                </w:rPr>
                <w:t>Ericsson</w:t>
              </w:r>
            </w:ins>
          </w:p>
        </w:tc>
        <w:tc>
          <w:tcPr>
            <w:tcW w:w="1842" w:type="dxa"/>
          </w:tcPr>
          <w:p w14:paraId="57D6DCC9" w14:textId="5E55D1B3" w:rsidR="00D00B6C" w:rsidRPr="00324F26" w:rsidRDefault="00324F26" w:rsidP="001F2CD0">
            <w:pPr>
              <w:rPr>
                <w:lang w:val="fi-FI"/>
              </w:rPr>
            </w:pPr>
            <w:proofErr w:type="spellStart"/>
            <w:ins w:id="82" w:author="Ericsson_Pre109#bis-e" w:date="2020-04-20T17:01:00Z">
              <w:r>
                <w:rPr>
                  <w:lang w:val="fi-FI"/>
                </w:rPr>
                <w:t>Agree</w:t>
              </w:r>
            </w:ins>
            <w:proofErr w:type="spellEnd"/>
          </w:p>
        </w:tc>
        <w:tc>
          <w:tcPr>
            <w:tcW w:w="5665" w:type="dxa"/>
          </w:tcPr>
          <w:p w14:paraId="01CEACA8" w14:textId="77777777" w:rsidR="00324F26" w:rsidRDefault="00324F26" w:rsidP="00324F26">
            <w:pPr>
              <w:rPr>
                <w:ins w:id="83" w:author="Ericsson_Pre109#bis-e" w:date="2020-04-20T17:01:00Z"/>
              </w:rPr>
            </w:pPr>
            <w:ins w:id="84" w:author="Ericsson_Pre109#bis-e" w:date="2020-04-20T17:01:00Z">
              <w:r>
                <w:t>Nothing is broken and we (Ericsson) do not propose to change the specification in any way.</w:t>
              </w:r>
            </w:ins>
          </w:p>
          <w:p w14:paraId="70C266FF" w14:textId="77777777" w:rsidR="00324F26" w:rsidRDefault="00324F26" w:rsidP="00324F26">
            <w:pPr>
              <w:rPr>
                <w:ins w:id="85" w:author="Ericsson_Pre109#bis-e" w:date="2020-04-20T17:01:00Z"/>
              </w:rPr>
            </w:pPr>
          </w:p>
          <w:p w14:paraId="6CF626CB" w14:textId="77777777" w:rsidR="00324F26" w:rsidRDefault="00324F26" w:rsidP="00324F26">
            <w:pPr>
              <w:rPr>
                <w:ins w:id="86" w:author="Ericsson_Pre109#bis-e" w:date="2020-04-20T17:01:00Z"/>
              </w:rPr>
            </w:pPr>
            <w:ins w:id="87" w:author="Ericsson_Pre109#bis-e" w:date="2020-04-20T17:01:00Z">
              <w:r>
                <w:t>The intention of the paper is for RAN2 to confirm that it is possible to piggyback the NAS PDU containing Service Accept. It is our understanding that this is allowed, and we want to hear other companies views on whether they think it is allowed or not.</w:t>
              </w:r>
            </w:ins>
          </w:p>
          <w:p w14:paraId="3A3B28B7" w14:textId="77777777" w:rsidR="00324F26" w:rsidRDefault="00324F26" w:rsidP="00324F26">
            <w:pPr>
              <w:rPr>
                <w:ins w:id="88" w:author="Ericsson_Pre109#bis-e" w:date="2020-04-20T17:01:00Z"/>
              </w:rPr>
            </w:pPr>
          </w:p>
          <w:p w14:paraId="68E0E1EF" w14:textId="0A95CEC6" w:rsidR="00D00B6C" w:rsidRDefault="00324F26" w:rsidP="00324F26">
            <w:ins w:id="89" w:author="Ericsson_Pre109#bis-e" w:date="2020-04-20T17:01:00Z">
              <w:r>
                <w:t xml:space="preserve">As said, we </w:t>
              </w:r>
              <w:proofErr w:type="spellStart"/>
              <w:r>
                <w:t>dont</w:t>
              </w:r>
              <w:proofErr w:type="spellEnd"/>
              <w:r>
                <w:t xml:space="preserve"> propose to change the specification in any way, so we think it is sufficient to capture in MoM that piggybacking of Service Accept is allowed.</w:t>
              </w:r>
            </w:ins>
          </w:p>
        </w:tc>
      </w:tr>
      <w:tr w:rsidR="00D00B6C" w14:paraId="7F981331" w14:textId="77777777" w:rsidTr="001F2CD0">
        <w:tc>
          <w:tcPr>
            <w:tcW w:w="2122" w:type="dxa"/>
          </w:tcPr>
          <w:p w14:paraId="76C887DF" w14:textId="59C9DF7E" w:rsidR="00D00B6C" w:rsidRDefault="001F2CD0" w:rsidP="001F2CD0">
            <w:ins w:id="90" w:author="ZTE-LiuJing" w:date="2020-04-22T00:00:00Z">
              <w:r>
                <w:t>ZTE</w:t>
              </w:r>
            </w:ins>
          </w:p>
        </w:tc>
        <w:tc>
          <w:tcPr>
            <w:tcW w:w="1842" w:type="dxa"/>
          </w:tcPr>
          <w:p w14:paraId="06115BFE" w14:textId="1A53894C" w:rsidR="00D00B6C" w:rsidRDefault="001F2CD0" w:rsidP="001F2CD0">
            <w:ins w:id="91" w:author="ZTE-LiuJing" w:date="2020-04-22T00:00:00Z">
              <w:r>
                <w:t>Agree</w:t>
              </w:r>
            </w:ins>
          </w:p>
        </w:tc>
        <w:tc>
          <w:tcPr>
            <w:tcW w:w="5665" w:type="dxa"/>
          </w:tcPr>
          <w:p w14:paraId="6302DAFD" w14:textId="5F2424BF" w:rsidR="00D00B6C" w:rsidRDefault="001F2CD0" w:rsidP="001F2CD0">
            <w:ins w:id="92" w:author="ZTE-LiuJing" w:date="2020-04-22T00:00:00Z">
              <w:r>
                <w:t xml:space="preserve">We agree with the two proposals. </w:t>
              </w:r>
            </w:ins>
          </w:p>
        </w:tc>
      </w:tr>
      <w:tr w:rsidR="00D00B6C" w14:paraId="22753A5B" w14:textId="77777777" w:rsidTr="001F2CD0">
        <w:tc>
          <w:tcPr>
            <w:tcW w:w="2122" w:type="dxa"/>
          </w:tcPr>
          <w:p w14:paraId="0825459A" w14:textId="651A4282" w:rsidR="00D00B6C" w:rsidRDefault="000869A2" w:rsidP="001F2CD0">
            <w:ins w:id="93" w:author="Apple" w:date="2020-04-21T10:12:00Z">
              <w:r>
                <w:t>Apple</w:t>
              </w:r>
            </w:ins>
          </w:p>
        </w:tc>
        <w:tc>
          <w:tcPr>
            <w:tcW w:w="1842" w:type="dxa"/>
          </w:tcPr>
          <w:p w14:paraId="18EBCFBB" w14:textId="29C54E5A" w:rsidR="00D00B6C" w:rsidRDefault="000869A2" w:rsidP="001F2CD0">
            <w:ins w:id="94" w:author="Apple" w:date="2020-04-21T10:12:00Z">
              <w:r>
                <w:t>Not sure</w:t>
              </w:r>
            </w:ins>
          </w:p>
        </w:tc>
        <w:tc>
          <w:tcPr>
            <w:tcW w:w="5665" w:type="dxa"/>
          </w:tcPr>
          <w:p w14:paraId="3DCF585D" w14:textId="77777777" w:rsidR="00D00B6C" w:rsidRDefault="000869A2" w:rsidP="001F2CD0">
            <w:pPr>
              <w:rPr>
                <w:ins w:id="95" w:author="Apple" w:date="2020-04-21T10:16:00Z"/>
              </w:rPr>
            </w:pPr>
            <w:ins w:id="96" w:author="Apple" w:date="2020-04-21T10:12:00Z">
              <w:r>
                <w:t xml:space="preserve">The text in RRC </w:t>
              </w:r>
            </w:ins>
            <w:ins w:id="97" w:author="Apple" w:date="2020-04-21T10:15:00Z">
              <w:r>
                <w:t xml:space="preserve">is </w:t>
              </w:r>
            </w:ins>
            <w:ins w:id="98" w:author="Apple" w:date="2020-04-21T10:13:00Z">
              <w:r>
                <w:t xml:space="preserve">ok, it does not </w:t>
              </w:r>
            </w:ins>
            <w:ins w:id="99" w:author="Apple" w:date="2020-04-21T10:14:00Z">
              <w:r>
                <w:t>pr</w:t>
              </w:r>
            </w:ins>
            <w:ins w:id="100" w:author="Apple" w:date="2020-04-21T10:15:00Z">
              <w:r>
                <w:t>e</w:t>
              </w:r>
            </w:ins>
            <w:ins w:id="101" w:author="Apple" w:date="2020-04-21T10:14:00Z">
              <w:r>
                <w:t xml:space="preserve">vent the NW from piggybacking </w:t>
              </w:r>
            </w:ins>
            <w:ins w:id="102" w:author="Apple" w:date="2020-04-21T10:13:00Z">
              <w:r>
                <w:t xml:space="preserve">the service accept message in </w:t>
              </w:r>
              <w:proofErr w:type="spellStart"/>
              <w:r>
                <w:lastRenderedPageBreak/>
                <w:t>RRCReconfigure</w:t>
              </w:r>
              <w:proofErr w:type="spellEnd"/>
              <w:r>
                <w:t xml:space="preserve">. </w:t>
              </w:r>
            </w:ins>
            <w:ins w:id="103" w:author="Apple" w:date="2020-04-21T10:14:00Z">
              <w:r>
                <w:t xml:space="preserve">So, not sure </w:t>
              </w:r>
            </w:ins>
            <w:ins w:id="104" w:author="Apple" w:date="2020-04-21T10:15:00Z">
              <w:r>
                <w:t xml:space="preserve">why </w:t>
              </w:r>
            </w:ins>
            <w:ins w:id="105" w:author="Apple" w:date="2020-04-21T10:14:00Z">
              <w:r>
                <w:t>RAN2 need explicitl</w:t>
              </w:r>
            </w:ins>
            <w:ins w:id="106" w:author="Apple" w:date="2020-04-21T10:15:00Z">
              <w:r>
                <w:t>y single out this specific case for a discussion.</w:t>
              </w:r>
            </w:ins>
          </w:p>
          <w:p w14:paraId="298D07E9" w14:textId="16196FD5" w:rsidR="000869A2" w:rsidRDefault="000869A2" w:rsidP="001F2CD0">
            <w:ins w:id="107" w:author="Apple" w:date="2020-04-21T10:16:00Z">
              <w:r>
                <w:t>Regarding the</w:t>
              </w:r>
              <w:r w:rsidR="002B3298">
                <w:t xml:space="preserve"> size of piggyback</w:t>
              </w:r>
              <w:r>
                <w:t xml:space="preserve"> list</w:t>
              </w:r>
            </w:ins>
            <w:ins w:id="108" w:author="Apple" w:date="2020-04-21T10:17:00Z">
              <w:r w:rsidR="002B3298">
                <w:t>, if there is no CR needed, we do not see the need of a discussion, either.</w:t>
              </w:r>
            </w:ins>
            <w:ins w:id="109" w:author="Apple" w:date="2020-04-21T10:16:00Z">
              <w:r>
                <w:t xml:space="preserve"> </w:t>
              </w:r>
            </w:ins>
          </w:p>
        </w:tc>
      </w:tr>
      <w:tr w:rsidR="00D00B6C" w14:paraId="7567D8DF" w14:textId="77777777" w:rsidTr="001F2CD0">
        <w:tc>
          <w:tcPr>
            <w:tcW w:w="2122" w:type="dxa"/>
          </w:tcPr>
          <w:p w14:paraId="064C7E31" w14:textId="77777777" w:rsidR="00D00B6C" w:rsidRDefault="00D00B6C" w:rsidP="001F2CD0"/>
        </w:tc>
        <w:tc>
          <w:tcPr>
            <w:tcW w:w="1842" w:type="dxa"/>
          </w:tcPr>
          <w:p w14:paraId="3F91DC11" w14:textId="77777777" w:rsidR="00D00B6C" w:rsidRDefault="00D00B6C" w:rsidP="001F2CD0"/>
        </w:tc>
        <w:tc>
          <w:tcPr>
            <w:tcW w:w="5665" w:type="dxa"/>
          </w:tcPr>
          <w:p w14:paraId="59B44FD7" w14:textId="77777777" w:rsidR="00D00B6C" w:rsidRDefault="00D00B6C" w:rsidP="001F2CD0"/>
        </w:tc>
      </w:tr>
      <w:tr w:rsidR="00D00B6C" w14:paraId="64A93E6B" w14:textId="77777777" w:rsidTr="001F2CD0">
        <w:tc>
          <w:tcPr>
            <w:tcW w:w="2122" w:type="dxa"/>
          </w:tcPr>
          <w:p w14:paraId="2BF7E730" w14:textId="77777777" w:rsidR="00D00B6C" w:rsidRDefault="00D00B6C" w:rsidP="001F2CD0"/>
        </w:tc>
        <w:tc>
          <w:tcPr>
            <w:tcW w:w="1842" w:type="dxa"/>
          </w:tcPr>
          <w:p w14:paraId="606CDFCC" w14:textId="77777777" w:rsidR="00D00B6C" w:rsidRDefault="00D00B6C" w:rsidP="001F2CD0"/>
        </w:tc>
        <w:tc>
          <w:tcPr>
            <w:tcW w:w="5665" w:type="dxa"/>
          </w:tcPr>
          <w:p w14:paraId="4BD27A43" w14:textId="77777777" w:rsidR="00D00B6C" w:rsidRDefault="00D00B6C" w:rsidP="001F2CD0"/>
        </w:tc>
      </w:tr>
    </w:tbl>
    <w:p w14:paraId="3E561892" w14:textId="4BCC8628" w:rsidR="00D00B6C" w:rsidRDefault="00D00B6C" w:rsidP="00D00B6C"/>
    <w:p w14:paraId="00438CF8" w14:textId="011FC3F4" w:rsidR="00D00B6C" w:rsidRDefault="00D00B6C" w:rsidP="00D00B6C">
      <w:pPr>
        <w:pStyle w:val="Heading2"/>
      </w:pPr>
      <w:r>
        <w:t>2.3</w:t>
      </w:r>
      <w:r>
        <w:tab/>
      </w:r>
      <w:r w:rsidRPr="00D00B6C">
        <w:t>Correction related to RRC reconfiguration complete</w:t>
      </w:r>
      <w:r>
        <w:t xml:space="preserve"> (</w:t>
      </w:r>
      <w:hyperlink r:id="rId16" w:history="1">
        <w:r w:rsidRPr="00D00B6C">
          <w:rPr>
            <w:rStyle w:val="Hyperlink"/>
          </w:rPr>
          <w:t>R2-2003196</w:t>
        </w:r>
      </w:hyperlink>
      <w:r>
        <w:t xml:space="preserve">, </w:t>
      </w:r>
      <w:hyperlink r:id="rId17" w:history="1">
        <w:r w:rsidRPr="00D00B6C">
          <w:rPr>
            <w:rStyle w:val="Hyperlink"/>
          </w:rPr>
          <w:t>R2-2003197</w:t>
        </w:r>
      </w:hyperlink>
      <w:r>
        <w:t>)</w:t>
      </w:r>
    </w:p>
    <w:tbl>
      <w:tblPr>
        <w:tblStyle w:val="TableGrid"/>
        <w:tblW w:w="0" w:type="auto"/>
        <w:tblLook w:val="04A0" w:firstRow="1" w:lastRow="0" w:firstColumn="1" w:lastColumn="0" w:noHBand="0" w:noVBand="1"/>
      </w:tblPr>
      <w:tblGrid>
        <w:gridCol w:w="2111"/>
        <w:gridCol w:w="1884"/>
        <w:gridCol w:w="5634"/>
      </w:tblGrid>
      <w:tr w:rsidR="00D00B6C" w14:paraId="235F1283" w14:textId="77777777" w:rsidTr="001F2CD0">
        <w:tc>
          <w:tcPr>
            <w:tcW w:w="2122" w:type="dxa"/>
            <w:shd w:val="clear" w:color="auto" w:fill="80C687" w:themeFill="background1" w:themeFillShade="BF"/>
          </w:tcPr>
          <w:p w14:paraId="1DDF209C" w14:textId="77777777" w:rsidR="00D00B6C" w:rsidRDefault="00D00B6C" w:rsidP="001F2CD0">
            <w:pPr>
              <w:pStyle w:val="BodyText"/>
            </w:pPr>
            <w:r>
              <w:t>Company</w:t>
            </w:r>
          </w:p>
        </w:tc>
        <w:tc>
          <w:tcPr>
            <w:tcW w:w="1842" w:type="dxa"/>
            <w:shd w:val="clear" w:color="auto" w:fill="80C687" w:themeFill="background1" w:themeFillShade="BF"/>
          </w:tcPr>
          <w:p w14:paraId="13F2B9C5" w14:textId="77777777" w:rsidR="00D00B6C" w:rsidRDefault="00D00B6C" w:rsidP="001F2CD0">
            <w:pPr>
              <w:pStyle w:val="BodyText"/>
            </w:pPr>
            <w:r>
              <w:t>Agree/Disagree</w:t>
            </w:r>
          </w:p>
        </w:tc>
        <w:tc>
          <w:tcPr>
            <w:tcW w:w="5665" w:type="dxa"/>
            <w:shd w:val="clear" w:color="auto" w:fill="80C687" w:themeFill="background1" w:themeFillShade="BF"/>
          </w:tcPr>
          <w:p w14:paraId="61CD7DC6" w14:textId="77777777" w:rsidR="00D00B6C" w:rsidRPr="006B4E9D" w:rsidRDefault="00D00B6C" w:rsidP="001F2CD0">
            <w:pPr>
              <w:pStyle w:val="BodyText"/>
            </w:pPr>
            <w:r w:rsidRPr="006B4E9D">
              <w:t>Comments</w:t>
            </w:r>
          </w:p>
        </w:tc>
      </w:tr>
      <w:tr w:rsidR="00891BC7" w14:paraId="3FB7CB8B" w14:textId="77777777" w:rsidTr="001F2CD0">
        <w:tc>
          <w:tcPr>
            <w:tcW w:w="2122" w:type="dxa"/>
          </w:tcPr>
          <w:p w14:paraId="1155EF8E" w14:textId="636FF30F" w:rsidR="00891BC7" w:rsidRDefault="00891BC7" w:rsidP="00891BC7">
            <w:r>
              <w:rPr>
                <w:rFonts w:ascii="Arial" w:hAnsi="Arial" w:cs="Arial"/>
              </w:rPr>
              <w:t>Nokia</w:t>
            </w:r>
          </w:p>
        </w:tc>
        <w:tc>
          <w:tcPr>
            <w:tcW w:w="1842" w:type="dxa"/>
          </w:tcPr>
          <w:p w14:paraId="28D3C466" w14:textId="58CC7977" w:rsidR="00891BC7" w:rsidRDefault="00891BC7" w:rsidP="00891BC7">
            <w:r>
              <w:rPr>
                <w:rFonts w:ascii="Arial" w:hAnsi="Arial" w:cs="Arial"/>
              </w:rPr>
              <w:t>Disagree</w:t>
            </w:r>
          </w:p>
        </w:tc>
        <w:tc>
          <w:tcPr>
            <w:tcW w:w="5665" w:type="dxa"/>
          </w:tcPr>
          <w:p w14:paraId="77592238" w14:textId="77777777" w:rsidR="00891BC7" w:rsidRDefault="00891BC7" w:rsidP="00891BC7">
            <w:pPr>
              <w:rPr>
                <w:rFonts w:ascii="Arial" w:hAnsi="Arial" w:cs="Arial"/>
              </w:rPr>
            </w:pPr>
            <w:r>
              <w:rPr>
                <w:rFonts w:ascii="Arial" w:hAnsi="Arial" w:cs="Arial"/>
              </w:rPr>
              <w:t>Cannot see what is broken from the current specification as the packing of the reconfiguration complete is quite basic functionality and even for EN-DC this is quite clear.</w:t>
            </w:r>
          </w:p>
          <w:p w14:paraId="5F223E2A" w14:textId="16235135" w:rsidR="00960D26" w:rsidRPr="00960D26" w:rsidRDefault="00960D26" w:rsidP="000F5038">
            <w:pPr>
              <w:rPr>
                <w:lang w:val="fi-FI"/>
              </w:rPr>
            </w:pPr>
            <w:ins w:id="110" w:author="Ericsson_Pre109#bis-e" w:date="2020-04-20T16:49:00Z">
              <w:r>
                <w:rPr>
                  <w:lang w:val="fi-FI"/>
                </w:rPr>
                <w:t xml:space="preserve"> </w:t>
              </w:r>
            </w:ins>
          </w:p>
        </w:tc>
      </w:tr>
      <w:tr w:rsidR="00891BC7" w14:paraId="08CA53E3" w14:textId="77777777" w:rsidTr="001F2CD0">
        <w:tc>
          <w:tcPr>
            <w:tcW w:w="2122" w:type="dxa"/>
          </w:tcPr>
          <w:p w14:paraId="090857C2" w14:textId="3BB38FD1" w:rsidR="00891BC7" w:rsidRPr="000F5038" w:rsidRDefault="000F5038" w:rsidP="00891BC7">
            <w:pPr>
              <w:rPr>
                <w:lang w:val="fi-FI"/>
              </w:rPr>
            </w:pPr>
            <w:ins w:id="111" w:author="Ericsson_Pre109#bis-e" w:date="2020-04-20T17:35:00Z">
              <w:r>
                <w:rPr>
                  <w:lang w:val="fi-FI"/>
                </w:rPr>
                <w:t>Ericsson</w:t>
              </w:r>
            </w:ins>
          </w:p>
        </w:tc>
        <w:tc>
          <w:tcPr>
            <w:tcW w:w="1842" w:type="dxa"/>
          </w:tcPr>
          <w:p w14:paraId="201B732A" w14:textId="616BD603" w:rsidR="00891BC7" w:rsidRPr="000F5038" w:rsidRDefault="000F5038" w:rsidP="00891BC7">
            <w:pPr>
              <w:rPr>
                <w:lang w:val="fi-FI"/>
              </w:rPr>
            </w:pPr>
            <w:proofErr w:type="spellStart"/>
            <w:ins w:id="112" w:author="Ericsson_Pre109#bis-e" w:date="2020-04-20T17:35:00Z">
              <w:r>
                <w:rPr>
                  <w:lang w:val="fi-FI"/>
                </w:rPr>
                <w:t>Agree</w:t>
              </w:r>
            </w:ins>
            <w:proofErr w:type="spellEnd"/>
          </w:p>
        </w:tc>
        <w:tc>
          <w:tcPr>
            <w:tcW w:w="5665" w:type="dxa"/>
          </w:tcPr>
          <w:p w14:paraId="0114C9D9" w14:textId="77777777" w:rsidR="000F5038" w:rsidRDefault="000F5038" w:rsidP="000F5038">
            <w:pPr>
              <w:rPr>
                <w:ins w:id="113" w:author="Ericsson_Pre109#bis-e" w:date="2020-04-20T17:35:00Z"/>
                <w:lang w:val="fi-FI"/>
              </w:rPr>
            </w:pPr>
            <w:proofErr w:type="spellStart"/>
            <w:ins w:id="114" w:author="Ericsson_Pre109#bis-e" w:date="2020-04-20T17:35:00Z">
              <w:r>
                <w:rPr>
                  <w:lang w:val="fi-FI"/>
                </w:rPr>
                <w:t>We</w:t>
              </w:r>
              <w:proofErr w:type="spellEnd"/>
              <w:r>
                <w:rPr>
                  <w:lang w:val="fi-FI"/>
                </w:rPr>
                <w:t xml:space="preserve"> just </w:t>
              </w:r>
              <w:proofErr w:type="spellStart"/>
              <w:r>
                <w:rPr>
                  <w:lang w:val="fi-FI"/>
                </w:rPr>
                <w:t>want</w:t>
              </w:r>
              <w:proofErr w:type="spellEnd"/>
              <w:r>
                <w:rPr>
                  <w:lang w:val="fi-FI"/>
                </w:rPr>
                <w:t xml:space="preserve"> to </w:t>
              </w:r>
              <w:proofErr w:type="spellStart"/>
              <w:r>
                <w:rPr>
                  <w:lang w:val="fi-FI"/>
                </w:rPr>
                <w:t>clarify</w:t>
              </w:r>
              <w:proofErr w:type="spellEnd"/>
              <w:r>
                <w:rPr>
                  <w:lang w:val="fi-FI"/>
                </w:rPr>
                <w:t xml:space="preserve"> </w:t>
              </w:r>
              <w:proofErr w:type="spellStart"/>
              <w:r>
                <w:rPr>
                  <w:lang w:val="fi-FI"/>
                </w:rPr>
                <w:t>that</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first</w:t>
              </w:r>
              <w:proofErr w:type="spellEnd"/>
              <w:r>
                <w:rPr>
                  <w:lang w:val="fi-FI"/>
                </w:rPr>
                <w:t xml:space="preserve"> </w:t>
              </w:r>
              <w:proofErr w:type="spellStart"/>
              <w:r>
                <w:rPr>
                  <w:lang w:val="fi-FI"/>
                </w:rPr>
                <w:t>change</w:t>
              </w:r>
              <w:proofErr w:type="spellEnd"/>
              <w:r>
                <w:rPr>
                  <w:lang w:val="fi-FI"/>
                </w:rPr>
                <w:t xml:space="preserve"> it </w:t>
              </w:r>
              <w:proofErr w:type="spellStart"/>
              <w:r>
                <w:rPr>
                  <w:lang w:val="fi-FI"/>
                </w:rPr>
                <w:t>concerns</w:t>
              </w:r>
              <w:proofErr w:type="spellEnd"/>
              <w:r>
                <w:rPr>
                  <w:lang w:val="fi-FI"/>
                </w:rPr>
                <w:t xml:space="preserve"> NR-DC and, in </w:t>
              </w:r>
              <w:proofErr w:type="spellStart"/>
              <w:r>
                <w:rPr>
                  <w:lang w:val="fi-FI"/>
                </w:rPr>
                <w:t>this</w:t>
              </w:r>
              <w:proofErr w:type="spellEnd"/>
              <w:r>
                <w:rPr>
                  <w:lang w:val="fi-FI"/>
                </w:rPr>
                <w:t xml:space="preserve"> case, </w:t>
              </w:r>
              <w:proofErr w:type="spellStart"/>
              <w:r>
                <w:rPr>
                  <w:lang w:val="fi-FI"/>
                </w:rPr>
                <w:t>there</w:t>
              </w:r>
              <w:proofErr w:type="spellEnd"/>
              <w:r>
                <w:rPr>
                  <w:lang w:val="fi-FI"/>
                </w:rPr>
                <w:t xml:space="preserve"> </w:t>
              </w:r>
              <w:proofErr w:type="spellStart"/>
              <w:r>
                <w:rPr>
                  <w:lang w:val="fi-FI"/>
                </w:rPr>
                <w:t>may</w:t>
              </w:r>
              <w:proofErr w:type="spellEnd"/>
              <w:r>
                <w:rPr>
                  <w:lang w:val="fi-FI"/>
                </w:rPr>
                <w:t xml:space="preserve"> </w:t>
              </w:r>
              <w:proofErr w:type="spellStart"/>
              <w:r>
                <w:rPr>
                  <w:lang w:val="fi-FI"/>
                </w:rPr>
                <w:t>be</w:t>
              </w:r>
              <w:proofErr w:type="spellEnd"/>
              <w:r>
                <w:rPr>
                  <w:lang w:val="fi-FI"/>
                </w:rPr>
                <w:t xml:space="preserve"> </w:t>
              </w:r>
              <w:proofErr w:type="spellStart"/>
              <w:r>
                <w:rPr>
                  <w:lang w:val="fi-FI"/>
                </w:rPr>
                <w:t>confusion</w:t>
              </w:r>
              <w:proofErr w:type="spellEnd"/>
              <w:r>
                <w:rPr>
                  <w:lang w:val="fi-FI"/>
                </w:rPr>
                <w:t xml:space="preserve"> as </w:t>
              </w:r>
              <w:proofErr w:type="spellStart"/>
              <w:r>
                <w:rPr>
                  <w:lang w:val="fi-FI"/>
                </w:rPr>
                <w:t>both</w:t>
              </w:r>
              <w:proofErr w:type="spellEnd"/>
              <w:r>
                <w:rPr>
                  <w:lang w:val="fi-FI"/>
                </w:rPr>
                <w:t xml:space="preserve"> </w:t>
              </w:r>
              <w:proofErr w:type="spellStart"/>
              <w:r>
                <w:rPr>
                  <w:lang w:val="fi-FI"/>
                </w:rPr>
                <w:t>the</w:t>
              </w:r>
              <w:proofErr w:type="spellEnd"/>
              <w:r>
                <w:rPr>
                  <w:lang w:val="fi-FI"/>
                </w:rPr>
                <w:t xml:space="preserve"> MCG </w:t>
              </w:r>
              <w:proofErr w:type="spellStart"/>
              <w:r>
                <w:rPr>
                  <w:lang w:val="fi-FI"/>
                </w:rPr>
                <w:t>RRCReconfiguration</w:t>
              </w:r>
              <w:proofErr w:type="spellEnd"/>
              <w:r>
                <w:rPr>
                  <w:lang w:val="fi-FI"/>
                </w:rPr>
                <w:t xml:space="preserve"> and </w:t>
              </w:r>
              <w:proofErr w:type="spellStart"/>
              <w:r>
                <w:rPr>
                  <w:lang w:val="fi-FI"/>
                </w:rPr>
                <w:t>the</w:t>
              </w:r>
              <w:proofErr w:type="spellEnd"/>
              <w:r>
                <w:rPr>
                  <w:lang w:val="fi-FI"/>
                </w:rPr>
                <w:t xml:space="preserve"> SCG </w:t>
              </w:r>
              <w:proofErr w:type="spellStart"/>
              <w:r>
                <w:rPr>
                  <w:lang w:val="fi-FI"/>
                </w:rPr>
                <w:t>RRCReconfiguration</w:t>
              </w:r>
              <w:proofErr w:type="spellEnd"/>
              <w:r>
                <w:rPr>
                  <w:lang w:val="fi-FI"/>
                </w:rPr>
                <w:t xml:space="preserve"> </w:t>
              </w:r>
              <w:proofErr w:type="spellStart"/>
              <w:r>
                <w:rPr>
                  <w:lang w:val="fi-FI"/>
                </w:rPr>
                <w:t>are</w:t>
              </w:r>
              <w:proofErr w:type="spellEnd"/>
              <w:r>
                <w:rPr>
                  <w:lang w:val="fi-FI"/>
                </w:rPr>
                <w:t xml:space="preserve"> </w:t>
              </w:r>
              <w:proofErr w:type="spellStart"/>
              <w:r>
                <w:rPr>
                  <w:lang w:val="fi-FI"/>
                </w:rPr>
                <w:t>both</w:t>
              </w:r>
              <w:proofErr w:type="spellEnd"/>
              <w:r>
                <w:rPr>
                  <w:lang w:val="fi-FI"/>
                </w:rPr>
                <w:t xml:space="preserve"> NR. For </w:t>
              </w:r>
              <w:proofErr w:type="spellStart"/>
              <w:r>
                <w:rPr>
                  <w:lang w:val="fi-FI"/>
                </w:rPr>
                <w:t>this</w:t>
              </w:r>
              <w:proofErr w:type="spellEnd"/>
              <w:r>
                <w:rPr>
                  <w:lang w:val="fi-FI"/>
                </w:rPr>
                <w:t xml:space="preserve"> </w:t>
              </w:r>
              <w:proofErr w:type="spellStart"/>
              <w:r>
                <w:rPr>
                  <w:lang w:val="fi-FI"/>
                </w:rPr>
                <w:t>reason</w:t>
              </w:r>
              <w:proofErr w:type="spellEnd"/>
              <w:r>
                <w:rPr>
                  <w:lang w:val="fi-FI"/>
                </w:rPr>
                <w:t xml:space="preserve">, </w:t>
              </w:r>
              <w:proofErr w:type="spellStart"/>
              <w:r>
                <w:rPr>
                  <w:lang w:val="fi-FI"/>
                </w:rPr>
                <w:t>we</w:t>
              </w:r>
              <w:proofErr w:type="spellEnd"/>
              <w:r>
                <w:rPr>
                  <w:lang w:val="fi-FI"/>
                </w:rPr>
                <w:t xml:space="preserve"> </w:t>
              </w:r>
              <w:proofErr w:type="spellStart"/>
              <w:r>
                <w:rPr>
                  <w:lang w:val="fi-FI"/>
                </w:rPr>
                <w:t>would</w:t>
              </w:r>
              <w:proofErr w:type="spellEnd"/>
              <w:r>
                <w:rPr>
                  <w:lang w:val="fi-FI"/>
                </w:rPr>
                <w:t xml:space="preserve"> </w:t>
              </w:r>
              <w:proofErr w:type="spellStart"/>
              <w:r>
                <w:rPr>
                  <w:lang w:val="fi-FI"/>
                </w:rPr>
                <w:t>like</w:t>
              </w:r>
              <w:proofErr w:type="spellEnd"/>
              <w:r>
                <w:rPr>
                  <w:lang w:val="fi-FI"/>
                </w:rPr>
                <w:t xml:space="preserve"> to </w:t>
              </w:r>
              <w:proofErr w:type="spellStart"/>
              <w:r>
                <w:rPr>
                  <w:lang w:val="fi-FI"/>
                </w:rPr>
                <w:t>make</w:t>
              </w:r>
              <w:proofErr w:type="spellEnd"/>
              <w:r>
                <w:rPr>
                  <w:lang w:val="fi-FI"/>
                </w:rPr>
                <w:t xml:space="preserve"> </w:t>
              </w:r>
              <w:proofErr w:type="spellStart"/>
              <w:r>
                <w:rPr>
                  <w:lang w:val="fi-FI"/>
                </w:rPr>
                <w:t>clear</w:t>
              </w:r>
              <w:proofErr w:type="spellEnd"/>
              <w:r>
                <w:rPr>
                  <w:lang w:val="fi-FI"/>
                </w:rPr>
                <w:t xml:space="preserve"> </w:t>
              </w:r>
              <w:proofErr w:type="spellStart"/>
              <w:r>
                <w:rPr>
                  <w:lang w:val="fi-FI"/>
                </w:rPr>
                <w:t>which</w:t>
              </w:r>
              <w:proofErr w:type="spellEnd"/>
              <w:r>
                <w:rPr>
                  <w:lang w:val="fi-FI"/>
                </w:rPr>
                <w:t xml:space="preserve"> </w:t>
              </w:r>
              <w:proofErr w:type="spellStart"/>
              <w:r>
                <w:rPr>
                  <w:lang w:val="fi-FI"/>
                </w:rPr>
                <w:t>message</w:t>
              </w:r>
              <w:proofErr w:type="spellEnd"/>
              <w:r>
                <w:rPr>
                  <w:lang w:val="fi-FI"/>
                </w:rPr>
                <w:t xml:space="preserve"> is </w:t>
              </w:r>
              <w:proofErr w:type="spellStart"/>
              <w:r>
                <w:rPr>
                  <w:lang w:val="fi-FI"/>
                </w:rPr>
                <w:t>embedded</w:t>
              </w:r>
              <w:proofErr w:type="spellEnd"/>
              <w:r>
                <w:rPr>
                  <w:lang w:val="fi-FI"/>
                </w:rPr>
                <w:t xml:space="preserve"> in </w:t>
              </w:r>
              <w:proofErr w:type="spellStart"/>
              <w:r>
                <w:rPr>
                  <w:lang w:val="fi-FI"/>
                </w:rPr>
                <w:t>which</w:t>
              </w:r>
              <w:proofErr w:type="spellEnd"/>
              <w:r>
                <w:rPr>
                  <w:lang w:val="fi-FI"/>
                </w:rPr>
                <w:t xml:space="preserve"> </w:t>
              </w:r>
              <w:proofErr w:type="spellStart"/>
              <w:r>
                <w:rPr>
                  <w:lang w:val="fi-FI"/>
                </w:rPr>
                <w:t>one</w:t>
              </w:r>
              <w:proofErr w:type="spellEnd"/>
              <w:r>
                <w:rPr>
                  <w:lang w:val="fi-FI"/>
                </w:rPr>
                <w:t>.</w:t>
              </w:r>
            </w:ins>
          </w:p>
          <w:p w14:paraId="15903119" w14:textId="77777777" w:rsidR="000F5038" w:rsidRDefault="000F5038" w:rsidP="000F5038">
            <w:pPr>
              <w:rPr>
                <w:ins w:id="115" w:author="Ericsson_Pre109#bis-e" w:date="2020-04-20T17:35:00Z"/>
                <w:lang w:val="fi-FI"/>
              </w:rPr>
            </w:pPr>
          </w:p>
          <w:p w14:paraId="581DC2E3" w14:textId="57B84674" w:rsidR="00891BC7" w:rsidRDefault="000F5038" w:rsidP="000F5038">
            <w:ins w:id="116" w:author="Ericsson_Pre109#bis-e" w:date="2020-04-20T17:35:00Z">
              <w:r>
                <w:rPr>
                  <w:lang w:val="fi-FI"/>
                </w:rPr>
                <w:t xml:space="preserve">For </w:t>
              </w:r>
              <w:proofErr w:type="spellStart"/>
              <w:r>
                <w:rPr>
                  <w:lang w:val="fi-FI"/>
                </w:rPr>
                <w:t>the</w:t>
              </w:r>
              <w:proofErr w:type="spellEnd"/>
              <w:r>
                <w:rPr>
                  <w:lang w:val="fi-FI"/>
                </w:rPr>
                <w:t xml:space="preserve"> </w:t>
              </w:r>
              <w:proofErr w:type="spellStart"/>
              <w:r>
                <w:rPr>
                  <w:lang w:val="fi-FI"/>
                </w:rPr>
                <w:t>second</w:t>
              </w:r>
              <w:proofErr w:type="spellEnd"/>
              <w:r>
                <w:rPr>
                  <w:lang w:val="fi-FI"/>
                </w:rPr>
                <w:t xml:space="preserve"> </w:t>
              </w:r>
              <w:proofErr w:type="spellStart"/>
              <w:r>
                <w:rPr>
                  <w:lang w:val="fi-FI"/>
                </w:rPr>
                <w:t>change</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word</w:t>
              </w:r>
              <w:proofErr w:type="spellEnd"/>
              <w:r>
                <w:rPr>
                  <w:lang w:val="fi-FI"/>
                </w:rPr>
                <w:t xml:space="preserve"> ”</w:t>
              </w:r>
              <w:proofErr w:type="spellStart"/>
              <w:r>
                <w:rPr>
                  <w:lang w:val="fi-FI"/>
                </w:rPr>
                <w:t>submit</w:t>
              </w:r>
              <w:proofErr w:type="spellEnd"/>
              <w:r>
                <w:rPr>
                  <w:lang w:val="fi-FI"/>
                </w:rPr>
                <w:t xml:space="preserve">” is </w:t>
              </w:r>
              <w:proofErr w:type="spellStart"/>
              <w:r>
                <w:rPr>
                  <w:lang w:val="fi-FI"/>
                </w:rPr>
                <w:t>wrong</w:t>
              </w:r>
              <w:proofErr w:type="spellEnd"/>
              <w:r>
                <w:rPr>
                  <w:lang w:val="fi-FI"/>
                </w:rPr>
                <w:t xml:space="preserve"> as </w:t>
              </w:r>
              <w:proofErr w:type="spellStart"/>
              <w:r>
                <w:rPr>
                  <w:lang w:val="fi-FI"/>
                </w:rPr>
                <w:t>the</w:t>
              </w:r>
              <w:proofErr w:type="spellEnd"/>
              <w:r>
                <w:rPr>
                  <w:lang w:val="fi-FI"/>
                </w:rPr>
                <w:t xml:space="preserve"> </w:t>
              </w:r>
              <w:proofErr w:type="spellStart"/>
              <w:r>
                <w:rPr>
                  <w:lang w:val="fi-FI"/>
                </w:rPr>
                <w:t>actual</w:t>
              </w:r>
              <w:proofErr w:type="spellEnd"/>
              <w:r>
                <w:rPr>
                  <w:lang w:val="fi-FI"/>
                </w:rPr>
                <w:t xml:space="preserve"> </w:t>
              </w:r>
              <w:proofErr w:type="spellStart"/>
              <w:r>
                <w:rPr>
                  <w:lang w:val="fi-FI"/>
                </w:rPr>
                <w:t>submission</w:t>
              </w:r>
              <w:proofErr w:type="spellEnd"/>
              <w:r>
                <w:rPr>
                  <w:lang w:val="fi-FI"/>
                </w:rPr>
                <w:t xml:space="preserve"> of </w:t>
              </w:r>
              <w:proofErr w:type="spellStart"/>
              <w:r>
                <w:rPr>
                  <w:lang w:val="fi-FI"/>
                </w:rPr>
                <w:t>the</w:t>
              </w:r>
              <w:proofErr w:type="spellEnd"/>
              <w:r>
                <w:rPr>
                  <w:lang w:val="fi-FI"/>
                </w:rPr>
                <w:t xml:space="preserve"> </w:t>
              </w:r>
              <w:proofErr w:type="spellStart"/>
              <w:r>
                <w:rPr>
                  <w:lang w:val="fi-FI"/>
                </w:rPr>
                <w:t>message</w:t>
              </w:r>
              <w:proofErr w:type="spellEnd"/>
              <w:r>
                <w:rPr>
                  <w:lang w:val="fi-FI"/>
                </w:rPr>
                <w:t xml:space="preserve"> is </w:t>
              </w:r>
              <w:proofErr w:type="spellStart"/>
              <w:r>
                <w:rPr>
                  <w:lang w:val="fi-FI"/>
                </w:rPr>
                <w:t>done</w:t>
              </w:r>
              <w:proofErr w:type="spellEnd"/>
              <w:r>
                <w:rPr>
                  <w:lang w:val="fi-FI"/>
                </w:rPr>
                <w:t xml:space="preserve"> in </w:t>
              </w:r>
              <w:proofErr w:type="spellStart"/>
              <w:r>
                <w:rPr>
                  <w:lang w:val="fi-FI"/>
                </w:rPr>
                <w:t>the</w:t>
              </w:r>
              <w:proofErr w:type="spellEnd"/>
              <w:r>
                <w:rPr>
                  <w:lang w:val="fi-FI"/>
                </w:rPr>
                <w:t xml:space="preserve"> LTE </w:t>
              </w:r>
              <w:proofErr w:type="spellStart"/>
              <w:r>
                <w:rPr>
                  <w:lang w:val="fi-FI"/>
                </w:rPr>
                <w:t>specification</w:t>
              </w:r>
              <w:proofErr w:type="spellEnd"/>
              <w:r>
                <w:rPr>
                  <w:lang w:val="fi-FI"/>
                </w:rPr>
                <w:t xml:space="preserve">. </w:t>
              </w:r>
              <w:proofErr w:type="spellStart"/>
              <w:r>
                <w:rPr>
                  <w:lang w:val="fi-FI"/>
                </w:rPr>
                <w:t>Therefore</w:t>
              </w:r>
              <w:proofErr w:type="spellEnd"/>
              <w:r>
                <w:rPr>
                  <w:lang w:val="fi-FI"/>
                </w:rPr>
                <w:t xml:space="preserve">, is </w:t>
              </w:r>
              <w:proofErr w:type="spellStart"/>
              <w:r>
                <w:rPr>
                  <w:lang w:val="fi-FI"/>
                </w:rPr>
                <w:t>order</w:t>
              </w:r>
              <w:proofErr w:type="spellEnd"/>
              <w:r>
                <w:rPr>
                  <w:lang w:val="fi-FI"/>
                </w:rPr>
                <w:t xml:space="preserve"> to </w:t>
              </w:r>
              <w:proofErr w:type="spellStart"/>
              <w:r>
                <w:rPr>
                  <w:lang w:val="fi-FI"/>
                </w:rPr>
                <w:t>not</w:t>
              </w:r>
              <w:proofErr w:type="spellEnd"/>
              <w:r>
                <w:rPr>
                  <w:lang w:val="fi-FI"/>
                </w:rPr>
                <w:t xml:space="preserve"> </w:t>
              </w:r>
              <w:proofErr w:type="spellStart"/>
              <w:r>
                <w:rPr>
                  <w:lang w:val="fi-FI"/>
                </w:rPr>
                <w:t>create</w:t>
              </w:r>
              <w:proofErr w:type="spellEnd"/>
              <w:r>
                <w:rPr>
                  <w:lang w:val="fi-FI"/>
                </w:rPr>
                <w:t xml:space="preserve"> </w:t>
              </w:r>
              <w:proofErr w:type="spellStart"/>
              <w:r>
                <w:rPr>
                  <w:lang w:val="fi-FI"/>
                </w:rPr>
                <w:t>any</w:t>
              </w:r>
              <w:proofErr w:type="spellEnd"/>
              <w:r>
                <w:rPr>
                  <w:lang w:val="fi-FI"/>
                </w:rPr>
                <w:t xml:space="preserve"> </w:t>
              </w:r>
              <w:proofErr w:type="spellStart"/>
              <w:r>
                <w:rPr>
                  <w:lang w:val="fi-FI"/>
                </w:rPr>
                <w:t>measleading</w:t>
              </w:r>
              <w:proofErr w:type="spellEnd"/>
              <w:r>
                <w:rPr>
                  <w:lang w:val="fi-FI"/>
                </w:rPr>
                <w:t xml:space="preserve"> </w:t>
              </w:r>
              <w:proofErr w:type="spellStart"/>
              <w:r>
                <w:rPr>
                  <w:lang w:val="fi-FI"/>
                </w:rPr>
                <w:t>behaviour</w:t>
              </w:r>
              <w:proofErr w:type="spellEnd"/>
              <w:r>
                <w:rPr>
                  <w:lang w:val="fi-FI"/>
                </w:rPr>
                <w:t xml:space="preserve"> </w:t>
              </w:r>
              <w:proofErr w:type="spellStart"/>
              <w:r>
                <w:rPr>
                  <w:lang w:val="fi-FI"/>
                </w:rPr>
                <w:t>would</w:t>
              </w:r>
              <w:proofErr w:type="spellEnd"/>
              <w:r>
                <w:rPr>
                  <w:lang w:val="fi-FI"/>
                </w:rPr>
                <w:t xml:space="preserve"> </w:t>
              </w:r>
              <w:proofErr w:type="spellStart"/>
              <w:r>
                <w:rPr>
                  <w:lang w:val="fi-FI"/>
                </w:rPr>
                <w:t>be</w:t>
              </w:r>
              <w:proofErr w:type="spellEnd"/>
              <w:r>
                <w:rPr>
                  <w:lang w:val="fi-FI"/>
                </w:rPr>
                <w:t xml:space="preserve"> </w:t>
              </w:r>
              <w:proofErr w:type="spellStart"/>
              <w:r>
                <w:rPr>
                  <w:lang w:val="fi-FI"/>
                </w:rPr>
                <w:t>good</w:t>
              </w:r>
              <w:proofErr w:type="spellEnd"/>
              <w:r>
                <w:rPr>
                  <w:lang w:val="fi-FI"/>
                </w:rPr>
                <w:t xml:space="preserve"> to </w:t>
              </w:r>
              <w:proofErr w:type="spellStart"/>
              <w:r>
                <w:rPr>
                  <w:lang w:val="fi-FI"/>
                </w:rPr>
                <w:t>align</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terminology</w:t>
              </w:r>
              <w:proofErr w:type="spellEnd"/>
              <w:r>
                <w:rPr>
                  <w:lang w:val="fi-FI"/>
                </w:rPr>
                <w:t xml:space="preserve"> to </w:t>
              </w:r>
              <w:proofErr w:type="spellStart"/>
              <w:r>
                <w:rPr>
                  <w:lang w:val="fi-FI"/>
                </w:rPr>
                <w:t>that</w:t>
              </w:r>
              <w:proofErr w:type="spellEnd"/>
              <w:r>
                <w:rPr>
                  <w:lang w:val="fi-FI"/>
                </w:rPr>
                <w:t xml:space="preserve"> </w:t>
              </w:r>
              <w:proofErr w:type="spellStart"/>
              <w:r>
                <w:rPr>
                  <w:lang w:val="fi-FI"/>
                </w:rPr>
                <w:t>one</w:t>
              </w:r>
              <w:proofErr w:type="spellEnd"/>
              <w:r>
                <w:rPr>
                  <w:lang w:val="fi-FI"/>
                </w:rPr>
                <w:t xml:space="preserve"> </w:t>
              </w:r>
              <w:proofErr w:type="spellStart"/>
              <w:r>
                <w:rPr>
                  <w:lang w:val="fi-FI"/>
                </w:rPr>
                <w:t>that</w:t>
              </w:r>
              <w:proofErr w:type="spellEnd"/>
              <w:r>
                <w:rPr>
                  <w:lang w:val="fi-FI"/>
                </w:rPr>
                <w:t xml:space="preserve"> is </w:t>
              </w:r>
              <w:proofErr w:type="spellStart"/>
              <w:r>
                <w:rPr>
                  <w:lang w:val="fi-FI"/>
                </w:rPr>
                <w:t>used</w:t>
              </w:r>
              <w:proofErr w:type="spellEnd"/>
              <w:r>
                <w:rPr>
                  <w:lang w:val="fi-FI"/>
                </w:rPr>
                <w:t xml:space="preserve"> in 36.331.</w:t>
              </w:r>
            </w:ins>
          </w:p>
        </w:tc>
      </w:tr>
      <w:tr w:rsidR="00891BC7" w14:paraId="30BC259C" w14:textId="77777777" w:rsidTr="001F2CD0">
        <w:tc>
          <w:tcPr>
            <w:tcW w:w="2122" w:type="dxa"/>
          </w:tcPr>
          <w:p w14:paraId="5500E1A3" w14:textId="69046BCF" w:rsidR="00891BC7" w:rsidRDefault="001F2CD0" w:rsidP="00891BC7">
            <w:ins w:id="117" w:author="ZTE-LiuJing" w:date="2020-04-22T00:05:00Z">
              <w:r>
                <w:t>ZTE</w:t>
              </w:r>
            </w:ins>
          </w:p>
        </w:tc>
        <w:tc>
          <w:tcPr>
            <w:tcW w:w="1842" w:type="dxa"/>
          </w:tcPr>
          <w:p w14:paraId="1DDD1092" w14:textId="3761A8BA" w:rsidR="00891BC7" w:rsidRDefault="001F2CD0" w:rsidP="001F2CD0">
            <w:ins w:id="118" w:author="ZTE-LiuJing" w:date="2020-04-22T00:05:00Z">
              <w:r>
                <w:t>Disagree</w:t>
              </w:r>
            </w:ins>
          </w:p>
        </w:tc>
        <w:tc>
          <w:tcPr>
            <w:tcW w:w="5665" w:type="dxa"/>
          </w:tcPr>
          <w:p w14:paraId="27882B37" w14:textId="1F6D4C5A" w:rsidR="001F2CD0" w:rsidRDefault="001F2CD0" w:rsidP="001F2CD0">
            <w:pPr>
              <w:rPr>
                <w:ins w:id="119" w:author="ZTE-LiuJing" w:date="2020-04-22T00:09:00Z"/>
              </w:rPr>
            </w:pPr>
            <w:ins w:id="120" w:author="ZTE-LiuJing" w:date="2020-04-22T00:06:00Z">
              <w:r>
                <w:t xml:space="preserve">We understand the intention, but seems the original wording </w:t>
              </w:r>
            </w:ins>
            <w:ins w:id="121" w:author="ZTE-LiuJing" w:date="2020-04-22T00:14:00Z">
              <w:r w:rsidR="005F2583">
                <w:t>hardly causes misunderstanding</w:t>
              </w:r>
            </w:ins>
            <w:ins w:id="122" w:author="ZTE-LiuJing" w:date="2020-04-22T00:07:00Z">
              <w:r>
                <w:t xml:space="preserve">, because it is common understanding that MCG’s </w:t>
              </w:r>
            </w:ins>
            <w:ins w:id="123" w:author="ZTE-LiuJing" w:date="2020-04-22T00:08:00Z">
              <w:r>
                <w:t>RRC C</w:t>
              </w:r>
            </w:ins>
            <w:ins w:id="124" w:author="ZTE-LiuJing" w:date="2020-04-22T00:07:00Z">
              <w:r>
                <w:t xml:space="preserve">omplete cannot be contained in SCG’s </w:t>
              </w:r>
            </w:ins>
            <w:ins w:id="125" w:author="ZTE-LiuJing" w:date="2020-04-22T00:08:00Z">
              <w:r>
                <w:t>RRC Complete</w:t>
              </w:r>
            </w:ins>
            <w:ins w:id="126" w:author="ZTE-LiuJing" w:date="2020-04-22T00:07:00Z">
              <w:r>
                <w:t xml:space="preserve"> message. </w:t>
              </w:r>
            </w:ins>
          </w:p>
          <w:p w14:paraId="44D16929" w14:textId="7A15E4AF" w:rsidR="001F2CD0" w:rsidRDefault="001F2CD0" w:rsidP="001F2CD0">
            <w:ins w:id="127" w:author="ZTE-LiuJing" w:date="2020-04-22T00:09:00Z">
              <w:r>
                <w:t xml:space="preserve">If we </w:t>
              </w:r>
            </w:ins>
            <w:ins w:id="128" w:author="ZTE-LiuJing" w:date="2020-04-22T00:15:00Z">
              <w:r w:rsidR="005F2583">
                <w:t xml:space="preserve">really </w:t>
              </w:r>
            </w:ins>
            <w:ins w:id="129" w:author="ZTE-LiuJing" w:date="2020-04-22T00:09:00Z">
              <w:r>
                <w:t>need to make this clear</w:t>
              </w:r>
              <w:r w:rsidR="005F2583">
                <w:t xml:space="preserve"> enough in spec, we are afraid the current CR does not cover all the cases yet. </w:t>
              </w:r>
            </w:ins>
          </w:p>
        </w:tc>
      </w:tr>
      <w:tr w:rsidR="00891BC7" w14:paraId="37832768" w14:textId="77777777" w:rsidTr="001F2CD0">
        <w:tc>
          <w:tcPr>
            <w:tcW w:w="2122" w:type="dxa"/>
          </w:tcPr>
          <w:p w14:paraId="3CFB91BC" w14:textId="67DD812F" w:rsidR="00891BC7" w:rsidRDefault="001A6080" w:rsidP="00891BC7">
            <w:ins w:id="130" w:author="Apple" w:date="2020-04-21T10:36:00Z">
              <w:r>
                <w:t>Apple</w:t>
              </w:r>
            </w:ins>
          </w:p>
        </w:tc>
        <w:tc>
          <w:tcPr>
            <w:tcW w:w="1842" w:type="dxa"/>
          </w:tcPr>
          <w:p w14:paraId="1A12BEC1" w14:textId="3AD96967" w:rsidR="00891BC7" w:rsidRDefault="001A6080" w:rsidP="00891BC7">
            <w:ins w:id="131" w:author="Apple" w:date="2020-04-21T10:36:00Z">
              <w:r>
                <w:t>Disagree</w:t>
              </w:r>
            </w:ins>
          </w:p>
        </w:tc>
        <w:tc>
          <w:tcPr>
            <w:tcW w:w="5665" w:type="dxa"/>
          </w:tcPr>
          <w:p w14:paraId="5C2CA357" w14:textId="4968D8E4" w:rsidR="00891BC7" w:rsidRDefault="00830797" w:rsidP="00891BC7">
            <w:ins w:id="132" w:author="Apple" w:date="2020-04-21T10:42:00Z">
              <w:r>
                <w:t xml:space="preserve">For NR-DC, </w:t>
              </w:r>
            </w:ins>
            <w:ins w:id="133" w:author="Apple" w:date="2020-04-21T10:37:00Z">
              <w:r w:rsidR="001A6080">
                <w:t xml:space="preserve">It is very clear the </w:t>
              </w:r>
            </w:ins>
            <w:ins w:id="134" w:author="Apple" w:date="2020-04-21T10:41:00Z">
              <w:r>
                <w:t>encapsulated</w:t>
              </w:r>
            </w:ins>
            <w:ins w:id="135" w:author="Apple" w:date="2020-04-21T10:37:00Z">
              <w:r w:rsidR="001A6080">
                <w:t xml:space="preserve"> </w:t>
              </w:r>
            </w:ins>
            <w:proofErr w:type="spellStart"/>
            <w:ins w:id="136" w:author="Apple" w:date="2020-04-21T10:42:00Z">
              <w:r>
                <w:rPr>
                  <w:lang w:val="fi-FI"/>
                </w:rPr>
                <w:t>RRCReconfiguration</w:t>
              </w:r>
              <w:proofErr w:type="spellEnd"/>
              <w:r>
                <w:t xml:space="preserve">Complete </w:t>
              </w:r>
            </w:ins>
            <w:ins w:id="137" w:author="Apple" w:date="2020-04-21T10:37:00Z">
              <w:r w:rsidR="001A6080">
                <w:t>message</w:t>
              </w:r>
            </w:ins>
            <w:ins w:id="138" w:author="Apple" w:date="2020-04-21T10:42:00Z">
              <w:r>
                <w:t xml:space="preserve"> </w:t>
              </w:r>
            </w:ins>
            <w:ins w:id="139" w:author="Apple" w:date="2020-04-21T10:37:00Z">
              <w:r w:rsidR="001A6080">
                <w:t xml:space="preserve">is for SCG as the </w:t>
              </w:r>
              <w:proofErr w:type="spellStart"/>
              <w:r w:rsidR="001A6080">
                <w:t>RRCReconfigure</w:t>
              </w:r>
              <w:proofErr w:type="spellEnd"/>
              <w:r w:rsidR="001A6080">
                <w:t xml:space="preserve"> is </w:t>
              </w:r>
              <w:proofErr w:type="spellStart"/>
              <w:r w:rsidR="001A6080">
                <w:t>embeded</w:t>
              </w:r>
              <w:proofErr w:type="spellEnd"/>
              <w:r w:rsidR="001A6080">
                <w:t xml:space="preserve"> in a</w:t>
              </w:r>
            </w:ins>
            <w:ins w:id="140" w:author="Apple" w:date="2020-04-21T10:43:00Z">
              <w:r>
                <w:t>n</w:t>
              </w:r>
            </w:ins>
            <w:ins w:id="141" w:author="Apple" w:date="2020-04-21T10:37:00Z">
              <w:r w:rsidR="001A6080">
                <w:t xml:space="preserve"> IE named “</w:t>
              </w:r>
            </w:ins>
            <w:ins w:id="142" w:author="Apple" w:date="2020-04-21T10:40:00Z">
              <w:r w:rsidR="001A6080">
                <w:t>nr-</w:t>
              </w:r>
              <w:proofErr w:type="spellStart"/>
              <w:r w:rsidR="001A6080">
                <w:t>scg</w:t>
              </w:r>
              <w:proofErr w:type="spellEnd"/>
              <w:r w:rsidR="001A6080">
                <w:t>”.</w:t>
              </w:r>
            </w:ins>
            <w:ins w:id="143" w:author="Apple" w:date="2020-04-21T10:41:00Z">
              <w:r>
                <w:t xml:space="preserve"> </w:t>
              </w:r>
            </w:ins>
            <w:ins w:id="144" w:author="Apple" w:date="2020-04-21T10:42:00Z">
              <w:r>
                <w:t xml:space="preserve">For EN-DC, </w:t>
              </w:r>
            </w:ins>
            <w:ins w:id="145" w:author="Apple" w:date="2020-04-21T10:43:00Z">
              <w:r>
                <w:t>the only needed</w:t>
              </w:r>
            </w:ins>
            <w:ins w:id="146" w:author="Apple" w:date="2020-04-21T10:41:00Z">
              <w:r>
                <w:t xml:space="preserve"> change is to replace “submit” with “include”.</w:t>
              </w:r>
            </w:ins>
          </w:p>
        </w:tc>
      </w:tr>
      <w:tr w:rsidR="00891BC7" w14:paraId="63F24E9A" w14:textId="77777777" w:rsidTr="001F2CD0">
        <w:tc>
          <w:tcPr>
            <w:tcW w:w="2122" w:type="dxa"/>
          </w:tcPr>
          <w:p w14:paraId="3D8BA2B7" w14:textId="77777777" w:rsidR="00891BC7" w:rsidRDefault="00891BC7" w:rsidP="00891BC7"/>
        </w:tc>
        <w:tc>
          <w:tcPr>
            <w:tcW w:w="1842" w:type="dxa"/>
          </w:tcPr>
          <w:p w14:paraId="30EE0978" w14:textId="77777777" w:rsidR="00891BC7" w:rsidRDefault="00891BC7" w:rsidP="00891BC7"/>
        </w:tc>
        <w:tc>
          <w:tcPr>
            <w:tcW w:w="5665" w:type="dxa"/>
          </w:tcPr>
          <w:p w14:paraId="36EE02E8" w14:textId="77777777" w:rsidR="00891BC7" w:rsidRDefault="00891BC7" w:rsidP="00891BC7"/>
        </w:tc>
      </w:tr>
      <w:tr w:rsidR="00891BC7" w14:paraId="6C37E124" w14:textId="77777777" w:rsidTr="001F2CD0">
        <w:tc>
          <w:tcPr>
            <w:tcW w:w="2122" w:type="dxa"/>
          </w:tcPr>
          <w:p w14:paraId="61BE5F5B" w14:textId="77777777" w:rsidR="00891BC7" w:rsidRDefault="00891BC7" w:rsidP="00891BC7"/>
        </w:tc>
        <w:tc>
          <w:tcPr>
            <w:tcW w:w="1842" w:type="dxa"/>
          </w:tcPr>
          <w:p w14:paraId="5F5D1819" w14:textId="77777777" w:rsidR="00891BC7" w:rsidRDefault="00891BC7" w:rsidP="00891BC7"/>
        </w:tc>
        <w:tc>
          <w:tcPr>
            <w:tcW w:w="5665" w:type="dxa"/>
          </w:tcPr>
          <w:p w14:paraId="11726275" w14:textId="77777777" w:rsidR="00891BC7" w:rsidRDefault="00891BC7" w:rsidP="00891BC7"/>
        </w:tc>
      </w:tr>
    </w:tbl>
    <w:p w14:paraId="3AAD1A85" w14:textId="36C51C96" w:rsidR="00D00B6C" w:rsidRDefault="00D00B6C" w:rsidP="00D00B6C"/>
    <w:p w14:paraId="42E67FBB" w14:textId="3CF81BDF" w:rsidR="00D00B6C" w:rsidRDefault="00D00B6C" w:rsidP="00D00B6C">
      <w:pPr>
        <w:pStyle w:val="Heading2"/>
      </w:pPr>
      <w:r>
        <w:t>2.4</w:t>
      </w:r>
      <w:r>
        <w:tab/>
      </w:r>
      <w:r w:rsidRPr="00D00B6C">
        <w:t>Correction on CSI-</w:t>
      </w:r>
      <w:proofErr w:type="spellStart"/>
      <w:r w:rsidRPr="00D00B6C">
        <w:t>ResourceConfig</w:t>
      </w:r>
      <w:proofErr w:type="spellEnd"/>
      <w:r>
        <w:t xml:space="preserve"> (</w:t>
      </w:r>
      <w:hyperlink r:id="rId18" w:history="1">
        <w:r w:rsidRPr="00D00B6C">
          <w:rPr>
            <w:rStyle w:val="Hyperlink"/>
          </w:rPr>
          <w:t>R2-2002787</w:t>
        </w:r>
      </w:hyperlink>
      <w:r>
        <w:t>)</w:t>
      </w:r>
    </w:p>
    <w:tbl>
      <w:tblPr>
        <w:tblStyle w:val="TableGrid"/>
        <w:tblW w:w="0" w:type="auto"/>
        <w:tblLook w:val="04A0" w:firstRow="1" w:lastRow="0" w:firstColumn="1" w:lastColumn="0" w:noHBand="0" w:noVBand="1"/>
      </w:tblPr>
      <w:tblGrid>
        <w:gridCol w:w="2115"/>
        <w:gridCol w:w="1884"/>
        <w:gridCol w:w="5630"/>
      </w:tblGrid>
      <w:tr w:rsidR="00D00B6C" w14:paraId="4AE16F03" w14:textId="77777777" w:rsidTr="001F2CD0">
        <w:tc>
          <w:tcPr>
            <w:tcW w:w="2122" w:type="dxa"/>
            <w:shd w:val="clear" w:color="auto" w:fill="80C687" w:themeFill="background1" w:themeFillShade="BF"/>
          </w:tcPr>
          <w:p w14:paraId="0A48F2EE" w14:textId="77777777" w:rsidR="00D00B6C" w:rsidRDefault="00D00B6C" w:rsidP="001F2CD0">
            <w:pPr>
              <w:pStyle w:val="BodyText"/>
            </w:pPr>
            <w:r>
              <w:t>Company</w:t>
            </w:r>
          </w:p>
        </w:tc>
        <w:tc>
          <w:tcPr>
            <w:tcW w:w="1842" w:type="dxa"/>
            <w:shd w:val="clear" w:color="auto" w:fill="80C687" w:themeFill="background1" w:themeFillShade="BF"/>
          </w:tcPr>
          <w:p w14:paraId="2B9C44B7" w14:textId="77777777" w:rsidR="00D00B6C" w:rsidRDefault="00D00B6C" w:rsidP="001F2CD0">
            <w:pPr>
              <w:pStyle w:val="BodyText"/>
            </w:pPr>
            <w:r>
              <w:t>Agree/Disagree</w:t>
            </w:r>
          </w:p>
        </w:tc>
        <w:tc>
          <w:tcPr>
            <w:tcW w:w="5665" w:type="dxa"/>
            <w:shd w:val="clear" w:color="auto" w:fill="80C687" w:themeFill="background1" w:themeFillShade="BF"/>
          </w:tcPr>
          <w:p w14:paraId="2504F96C" w14:textId="77777777" w:rsidR="00D00B6C" w:rsidRPr="006B4E9D" w:rsidRDefault="00D00B6C" w:rsidP="001F2CD0">
            <w:pPr>
              <w:pStyle w:val="BodyText"/>
            </w:pPr>
            <w:r w:rsidRPr="006B4E9D">
              <w:t>Comments</w:t>
            </w:r>
          </w:p>
        </w:tc>
      </w:tr>
      <w:tr w:rsidR="00891BC7" w14:paraId="5BBCC81D" w14:textId="77777777" w:rsidTr="001F2CD0">
        <w:tc>
          <w:tcPr>
            <w:tcW w:w="2122" w:type="dxa"/>
          </w:tcPr>
          <w:p w14:paraId="456CAA92" w14:textId="1E390D5D" w:rsidR="00891BC7" w:rsidRDefault="00891BC7" w:rsidP="00891BC7">
            <w:r>
              <w:rPr>
                <w:rFonts w:ascii="Arial" w:hAnsi="Arial" w:cs="Arial"/>
              </w:rPr>
              <w:lastRenderedPageBreak/>
              <w:t>Nokia</w:t>
            </w:r>
          </w:p>
        </w:tc>
        <w:tc>
          <w:tcPr>
            <w:tcW w:w="1842" w:type="dxa"/>
          </w:tcPr>
          <w:p w14:paraId="74D86CC4" w14:textId="0DC27BBC" w:rsidR="00891BC7" w:rsidRDefault="00891BC7" w:rsidP="00891BC7">
            <w:r>
              <w:rPr>
                <w:rFonts w:ascii="Arial" w:hAnsi="Arial" w:cs="Arial"/>
              </w:rPr>
              <w:t>Disagree</w:t>
            </w:r>
          </w:p>
        </w:tc>
        <w:tc>
          <w:tcPr>
            <w:tcW w:w="5665" w:type="dxa"/>
          </w:tcPr>
          <w:p w14:paraId="2DD19137" w14:textId="4DD66313" w:rsidR="00891BC7" w:rsidRDefault="00891BC7" w:rsidP="00891BC7">
            <w:r>
              <w:rPr>
                <w:rFonts w:ascii="Arial" w:hAnsi="Arial" w:cs="Arial"/>
              </w:rPr>
              <w:t>Do not see a need to update the field description here. What is the exact problem and what is broken with the current text?</w:t>
            </w:r>
          </w:p>
        </w:tc>
      </w:tr>
      <w:tr w:rsidR="00891BC7" w14:paraId="4F896040" w14:textId="77777777" w:rsidTr="001F2CD0">
        <w:tc>
          <w:tcPr>
            <w:tcW w:w="2122" w:type="dxa"/>
          </w:tcPr>
          <w:p w14:paraId="7455F845" w14:textId="4890A507" w:rsidR="00891BC7" w:rsidRPr="00324F26" w:rsidRDefault="00324F26" w:rsidP="00891BC7">
            <w:pPr>
              <w:rPr>
                <w:lang w:val="fi-FI"/>
              </w:rPr>
            </w:pPr>
            <w:ins w:id="147" w:author="Ericsson_Pre109#bis-e" w:date="2020-04-20T16:57:00Z">
              <w:r>
                <w:rPr>
                  <w:lang w:val="fi-FI"/>
                </w:rPr>
                <w:t>Ericsson</w:t>
              </w:r>
            </w:ins>
          </w:p>
        </w:tc>
        <w:tc>
          <w:tcPr>
            <w:tcW w:w="1842" w:type="dxa"/>
          </w:tcPr>
          <w:p w14:paraId="212252F3" w14:textId="358ADA1A" w:rsidR="00891BC7" w:rsidRPr="00324F26" w:rsidRDefault="00324F26" w:rsidP="00891BC7">
            <w:pPr>
              <w:rPr>
                <w:lang w:val="fi-FI"/>
              </w:rPr>
            </w:pPr>
            <w:proofErr w:type="spellStart"/>
            <w:ins w:id="148" w:author="Ericsson_Pre109#bis-e" w:date="2020-04-20T16:57:00Z">
              <w:r>
                <w:rPr>
                  <w:lang w:val="fi-FI"/>
                </w:rPr>
                <w:t>Disagree</w:t>
              </w:r>
            </w:ins>
            <w:proofErr w:type="spellEnd"/>
          </w:p>
        </w:tc>
        <w:tc>
          <w:tcPr>
            <w:tcW w:w="5665" w:type="dxa"/>
          </w:tcPr>
          <w:p w14:paraId="3CD4ECB3" w14:textId="3B69C0FD" w:rsidR="00891BC7" w:rsidRPr="00324F26" w:rsidRDefault="00324F26" w:rsidP="00891BC7">
            <w:pPr>
              <w:rPr>
                <w:lang w:val="fi-FI"/>
              </w:rPr>
            </w:pPr>
            <w:proofErr w:type="spellStart"/>
            <w:ins w:id="149" w:author="Ericsson_Pre109#bis-e" w:date="2020-04-20T16:57:00Z">
              <w:r>
                <w:rPr>
                  <w:lang w:val="fi-FI"/>
                </w:rPr>
                <w:t>We</w:t>
              </w:r>
              <w:proofErr w:type="spellEnd"/>
              <w:r>
                <w:rPr>
                  <w:lang w:val="fi-FI"/>
                </w:rPr>
                <w:t xml:space="preserve"> </w:t>
              </w:r>
              <w:proofErr w:type="spellStart"/>
              <w:r>
                <w:rPr>
                  <w:lang w:val="fi-FI"/>
                </w:rPr>
                <w:t>do</w:t>
              </w:r>
              <w:proofErr w:type="spellEnd"/>
              <w:r>
                <w:rPr>
                  <w:lang w:val="fi-FI"/>
                </w:rPr>
                <w:t xml:space="preserve"> </w:t>
              </w:r>
              <w:proofErr w:type="spellStart"/>
              <w:r>
                <w:rPr>
                  <w:lang w:val="fi-FI"/>
                </w:rPr>
                <w:t>not</w:t>
              </w:r>
              <w:proofErr w:type="spellEnd"/>
              <w:r>
                <w:rPr>
                  <w:lang w:val="fi-FI"/>
                </w:rPr>
                <w:t xml:space="preserve"> </w:t>
              </w:r>
              <w:proofErr w:type="spellStart"/>
              <w:r>
                <w:rPr>
                  <w:lang w:val="fi-FI"/>
                </w:rPr>
                <w:t>see</w:t>
              </w:r>
              <w:proofErr w:type="spellEnd"/>
              <w:r>
                <w:rPr>
                  <w:lang w:val="fi-FI"/>
                </w:rPr>
                <w:t xml:space="preserve"> </w:t>
              </w:r>
              <w:proofErr w:type="spellStart"/>
              <w:r>
                <w:rPr>
                  <w:lang w:val="fi-FI"/>
                </w:rPr>
                <w:t>any</w:t>
              </w:r>
              <w:proofErr w:type="spellEnd"/>
              <w:r>
                <w:rPr>
                  <w:lang w:val="fi-FI"/>
                </w:rPr>
                <w:t xml:space="preserve"> </w:t>
              </w:r>
              <w:proofErr w:type="spellStart"/>
              <w:r>
                <w:rPr>
                  <w:lang w:val="fi-FI"/>
                </w:rPr>
                <w:t>issue</w:t>
              </w:r>
              <w:proofErr w:type="spellEnd"/>
              <w:r>
                <w:rPr>
                  <w:lang w:val="fi-FI"/>
                </w:rPr>
                <w:t xml:space="preserve"> </w:t>
              </w:r>
              <w:proofErr w:type="spellStart"/>
              <w:r>
                <w:rPr>
                  <w:lang w:val="fi-FI"/>
                </w:rPr>
                <w:t>with</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original</w:t>
              </w:r>
              <w:proofErr w:type="spellEnd"/>
              <w:r>
                <w:rPr>
                  <w:lang w:val="fi-FI"/>
                </w:rPr>
                <w:t xml:space="preserve"> </w:t>
              </w:r>
              <w:proofErr w:type="spellStart"/>
              <w:r>
                <w:rPr>
                  <w:lang w:val="fi-FI"/>
                </w:rPr>
                <w:t>text</w:t>
              </w:r>
              <w:proofErr w:type="spellEnd"/>
              <w:r>
                <w:rPr>
                  <w:lang w:val="fi-FI"/>
                </w:rPr>
                <w:t xml:space="preserve"> and </w:t>
              </w:r>
              <w:proofErr w:type="spellStart"/>
              <w:r>
                <w:rPr>
                  <w:lang w:val="fi-FI"/>
                </w:rPr>
                <w:t>thus</w:t>
              </w:r>
              <w:proofErr w:type="spellEnd"/>
              <w:r>
                <w:rPr>
                  <w:lang w:val="fi-FI"/>
                </w:rPr>
                <w:t xml:space="preserve"> </w:t>
              </w:r>
              <w:proofErr w:type="spellStart"/>
              <w:r>
                <w:rPr>
                  <w:lang w:val="fi-FI"/>
                </w:rPr>
                <w:t>we</w:t>
              </w:r>
              <w:proofErr w:type="spellEnd"/>
              <w:r>
                <w:rPr>
                  <w:lang w:val="fi-FI"/>
                </w:rPr>
                <w:t xml:space="preserve"> </w:t>
              </w:r>
              <w:proofErr w:type="spellStart"/>
              <w:r>
                <w:rPr>
                  <w:lang w:val="fi-FI"/>
                </w:rPr>
                <w:t>think</w:t>
              </w:r>
              <w:proofErr w:type="spellEnd"/>
              <w:r>
                <w:rPr>
                  <w:lang w:val="fi-FI"/>
                </w:rPr>
                <w:t xml:space="preserve"> </w:t>
              </w:r>
              <w:proofErr w:type="spellStart"/>
              <w:r>
                <w:rPr>
                  <w:lang w:val="fi-FI"/>
                </w:rPr>
                <w:t>the</w:t>
              </w:r>
              <w:proofErr w:type="spellEnd"/>
              <w:r>
                <w:rPr>
                  <w:lang w:val="fi-FI"/>
                </w:rPr>
                <w:t xml:space="preserve"> CR is </w:t>
              </w:r>
              <w:proofErr w:type="spellStart"/>
              <w:r>
                <w:rPr>
                  <w:lang w:val="fi-FI"/>
                </w:rPr>
                <w:t>not</w:t>
              </w:r>
              <w:proofErr w:type="spellEnd"/>
              <w:r>
                <w:rPr>
                  <w:lang w:val="fi-FI"/>
                </w:rPr>
                <w:t xml:space="preserve"> </w:t>
              </w:r>
              <w:proofErr w:type="spellStart"/>
              <w:r>
                <w:rPr>
                  <w:lang w:val="fi-FI"/>
                </w:rPr>
                <w:t>needed</w:t>
              </w:r>
              <w:proofErr w:type="spellEnd"/>
              <w:r>
                <w:rPr>
                  <w:lang w:val="fi-FI"/>
                </w:rPr>
                <w:t>.</w:t>
              </w:r>
            </w:ins>
          </w:p>
        </w:tc>
      </w:tr>
      <w:tr w:rsidR="00891BC7" w14:paraId="39337E82" w14:textId="77777777" w:rsidTr="001F2CD0">
        <w:tc>
          <w:tcPr>
            <w:tcW w:w="2122" w:type="dxa"/>
          </w:tcPr>
          <w:p w14:paraId="643E4D31" w14:textId="5B420960" w:rsidR="00891BC7" w:rsidRDefault="005F2583" w:rsidP="00891BC7">
            <w:ins w:id="150" w:author="ZTE-LiuJing" w:date="2020-04-22T00:10:00Z">
              <w:r>
                <w:t>ZTE</w:t>
              </w:r>
            </w:ins>
          </w:p>
        </w:tc>
        <w:tc>
          <w:tcPr>
            <w:tcW w:w="1842" w:type="dxa"/>
          </w:tcPr>
          <w:p w14:paraId="452437C1" w14:textId="461FA7F4" w:rsidR="00891BC7" w:rsidRDefault="005F2583" w:rsidP="00891BC7">
            <w:ins w:id="151" w:author="ZTE-LiuJing" w:date="2020-04-22T00:10:00Z">
              <w:r>
                <w:t>Disagree</w:t>
              </w:r>
            </w:ins>
          </w:p>
        </w:tc>
        <w:tc>
          <w:tcPr>
            <w:tcW w:w="5665" w:type="dxa"/>
          </w:tcPr>
          <w:p w14:paraId="197BB09F" w14:textId="77674B79" w:rsidR="00891BC7" w:rsidRDefault="005F2583" w:rsidP="00891BC7">
            <w:ins w:id="152" w:author="ZTE-LiuJing" w:date="2020-04-22T00:13:00Z">
              <w:r>
                <w:t>Agree</w:t>
              </w:r>
            </w:ins>
            <w:ins w:id="153" w:author="ZTE-LiuJing" w:date="2020-04-22T00:10:00Z">
              <w:r>
                <w:t xml:space="preserve"> with Nokia and Ericss</w:t>
              </w:r>
            </w:ins>
            <w:ins w:id="154" w:author="ZTE-LiuJing" w:date="2020-04-22T00:11:00Z">
              <w:r>
                <w:t>on.</w:t>
              </w:r>
            </w:ins>
          </w:p>
        </w:tc>
      </w:tr>
      <w:tr w:rsidR="00891BC7" w14:paraId="4963CD4A" w14:textId="77777777" w:rsidTr="001F2CD0">
        <w:tc>
          <w:tcPr>
            <w:tcW w:w="2122" w:type="dxa"/>
          </w:tcPr>
          <w:p w14:paraId="0789044B" w14:textId="4F3A3C61" w:rsidR="00891BC7" w:rsidRDefault="00226F1F" w:rsidP="00891BC7">
            <w:ins w:id="155" w:author="Apple" w:date="2020-04-21T10:59:00Z">
              <w:r>
                <w:t>Apple</w:t>
              </w:r>
            </w:ins>
          </w:p>
        </w:tc>
        <w:tc>
          <w:tcPr>
            <w:tcW w:w="1842" w:type="dxa"/>
          </w:tcPr>
          <w:p w14:paraId="2E76542A" w14:textId="6AB7BE18" w:rsidR="00891BC7" w:rsidRDefault="0057023E" w:rsidP="00891BC7">
            <w:ins w:id="156" w:author="Apple" w:date="2020-04-21T11:08:00Z">
              <w:r>
                <w:t>No strong view</w:t>
              </w:r>
            </w:ins>
          </w:p>
        </w:tc>
        <w:tc>
          <w:tcPr>
            <w:tcW w:w="5665" w:type="dxa"/>
          </w:tcPr>
          <w:p w14:paraId="0C879B77" w14:textId="0021A0A1" w:rsidR="00891BC7" w:rsidRDefault="0057023E" w:rsidP="00891BC7">
            <w:ins w:id="157" w:author="Apple" w:date="2020-04-21T11:07:00Z">
              <w:r>
                <w:t xml:space="preserve">It is </w:t>
              </w:r>
            </w:ins>
            <w:ins w:id="158" w:author="Apple" w:date="2020-04-21T11:08:00Z">
              <w:r>
                <w:t xml:space="preserve">sort </w:t>
              </w:r>
            </w:ins>
            <w:ins w:id="159" w:author="Apple" w:date="2020-04-21T11:07:00Z">
              <w:r>
                <w:t>of a</w:t>
              </w:r>
            </w:ins>
            <w:ins w:id="160" w:author="Apple" w:date="2020-04-21T11:08:00Z">
              <w:r>
                <w:t>n editorial change.</w:t>
              </w:r>
            </w:ins>
            <w:ins w:id="161" w:author="Apple" w:date="2020-04-21T11:07:00Z">
              <w:r>
                <w:t xml:space="preserve"> </w:t>
              </w:r>
            </w:ins>
          </w:p>
        </w:tc>
      </w:tr>
      <w:tr w:rsidR="00891BC7" w14:paraId="666C4C2D" w14:textId="77777777" w:rsidTr="001F2CD0">
        <w:tc>
          <w:tcPr>
            <w:tcW w:w="2122" w:type="dxa"/>
          </w:tcPr>
          <w:p w14:paraId="14C77E68" w14:textId="77777777" w:rsidR="00891BC7" w:rsidRDefault="00891BC7" w:rsidP="00891BC7"/>
        </w:tc>
        <w:tc>
          <w:tcPr>
            <w:tcW w:w="1842" w:type="dxa"/>
          </w:tcPr>
          <w:p w14:paraId="44490C2F" w14:textId="77777777" w:rsidR="00891BC7" w:rsidRDefault="00891BC7" w:rsidP="00891BC7"/>
        </w:tc>
        <w:tc>
          <w:tcPr>
            <w:tcW w:w="5665" w:type="dxa"/>
          </w:tcPr>
          <w:p w14:paraId="41654DF3" w14:textId="77777777" w:rsidR="00891BC7" w:rsidRDefault="00891BC7" w:rsidP="00891BC7"/>
        </w:tc>
      </w:tr>
      <w:tr w:rsidR="00891BC7" w14:paraId="02525F70" w14:textId="77777777" w:rsidTr="001F2CD0">
        <w:tc>
          <w:tcPr>
            <w:tcW w:w="2122" w:type="dxa"/>
          </w:tcPr>
          <w:p w14:paraId="63B33F93" w14:textId="77777777" w:rsidR="00891BC7" w:rsidRDefault="00891BC7" w:rsidP="00891BC7"/>
        </w:tc>
        <w:tc>
          <w:tcPr>
            <w:tcW w:w="1842" w:type="dxa"/>
          </w:tcPr>
          <w:p w14:paraId="6E9AD373" w14:textId="77777777" w:rsidR="00891BC7" w:rsidRDefault="00891BC7" w:rsidP="00891BC7"/>
        </w:tc>
        <w:tc>
          <w:tcPr>
            <w:tcW w:w="5665" w:type="dxa"/>
          </w:tcPr>
          <w:p w14:paraId="44AED5F1" w14:textId="77777777" w:rsidR="00891BC7" w:rsidRDefault="00891BC7" w:rsidP="00891BC7"/>
        </w:tc>
      </w:tr>
    </w:tbl>
    <w:p w14:paraId="15521DAB" w14:textId="2D23F9D8" w:rsidR="00D00B6C" w:rsidRDefault="00D00B6C" w:rsidP="00D00B6C"/>
    <w:p w14:paraId="5834A91D" w14:textId="29045FB9" w:rsidR="00D00B6C" w:rsidRDefault="00D00B6C" w:rsidP="00D00B6C">
      <w:pPr>
        <w:pStyle w:val="Heading2"/>
      </w:pPr>
      <w:r>
        <w:t>2.5</w:t>
      </w:r>
      <w:r>
        <w:tab/>
      </w:r>
      <w:r w:rsidRPr="00D00B6C">
        <w:t>Correction on PUSCH-less uplink carrier</w:t>
      </w:r>
      <w:r>
        <w:t xml:space="preserve"> (</w:t>
      </w:r>
      <w:hyperlink r:id="rId19" w:history="1">
        <w:r w:rsidRPr="00D00B6C">
          <w:rPr>
            <w:rStyle w:val="Hyperlink"/>
          </w:rPr>
          <w:t>R2-2003480</w:t>
        </w:r>
      </w:hyperlink>
      <w:r>
        <w:t xml:space="preserve">, </w:t>
      </w:r>
      <w:hyperlink r:id="rId20" w:history="1">
        <w:r w:rsidRPr="00D00B6C">
          <w:rPr>
            <w:rStyle w:val="Hyperlink"/>
          </w:rPr>
          <w:t>R2-2003483</w:t>
        </w:r>
      </w:hyperlink>
      <w:r>
        <w:t>)</w:t>
      </w:r>
    </w:p>
    <w:p w14:paraId="27D8FFDE" w14:textId="77777777" w:rsidR="00891BC7" w:rsidRPr="00891BC7" w:rsidRDefault="00891BC7" w:rsidP="00891BC7">
      <w:pPr>
        <w:rPr>
          <w:lang w:val="en-GB" w:eastAsia="ja-JP"/>
        </w:rPr>
      </w:pPr>
    </w:p>
    <w:tbl>
      <w:tblPr>
        <w:tblStyle w:val="TableGrid"/>
        <w:tblW w:w="0" w:type="auto"/>
        <w:tblLook w:val="04A0" w:firstRow="1" w:lastRow="0" w:firstColumn="1" w:lastColumn="0" w:noHBand="0" w:noVBand="1"/>
      </w:tblPr>
      <w:tblGrid>
        <w:gridCol w:w="2114"/>
        <w:gridCol w:w="1884"/>
        <w:gridCol w:w="5631"/>
      </w:tblGrid>
      <w:tr w:rsidR="00891BC7" w:rsidRPr="006B4E9D" w14:paraId="1D89F57A" w14:textId="77777777" w:rsidTr="001F2CD0">
        <w:tc>
          <w:tcPr>
            <w:tcW w:w="2122" w:type="dxa"/>
            <w:shd w:val="clear" w:color="auto" w:fill="80C687" w:themeFill="background1" w:themeFillShade="BF"/>
          </w:tcPr>
          <w:p w14:paraId="2EC4DB84" w14:textId="77777777" w:rsidR="00891BC7" w:rsidRDefault="00891BC7" w:rsidP="001F2CD0">
            <w:pPr>
              <w:pStyle w:val="BodyText"/>
            </w:pPr>
            <w:r>
              <w:t>Company</w:t>
            </w:r>
          </w:p>
        </w:tc>
        <w:tc>
          <w:tcPr>
            <w:tcW w:w="1842" w:type="dxa"/>
            <w:shd w:val="clear" w:color="auto" w:fill="80C687" w:themeFill="background1" w:themeFillShade="BF"/>
          </w:tcPr>
          <w:p w14:paraId="5126270D" w14:textId="77777777" w:rsidR="00891BC7" w:rsidRDefault="00891BC7" w:rsidP="001F2CD0">
            <w:pPr>
              <w:pStyle w:val="BodyText"/>
            </w:pPr>
            <w:r>
              <w:t>Agree/Disagree</w:t>
            </w:r>
          </w:p>
        </w:tc>
        <w:tc>
          <w:tcPr>
            <w:tcW w:w="5665" w:type="dxa"/>
            <w:shd w:val="clear" w:color="auto" w:fill="80C687" w:themeFill="background1" w:themeFillShade="BF"/>
          </w:tcPr>
          <w:p w14:paraId="3FB4FE3B" w14:textId="77777777" w:rsidR="00891BC7" w:rsidRPr="006B4E9D" w:rsidRDefault="00891BC7" w:rsidP="001F2CD0">
            <w:pPr>
              <w:pStyle w:val="BodyText"/>
            </w:pPr>
            <w:r w:rsidRPr="006B4E9D">
              <w:t>Comments</w:t>
            </w:r>
          </w:p>
        </w:tc>
      </w:tr>
      <w:tr w:rsidR="00891BC7" w14:paraId="3D2027FE" w14:textId="77777777" w:rsidTr="001F2CD0">
        <w:tc>
          <w:tcPr>
            <w:tcW w:w="2122" w:type="dxa"/>
          </w:tcPr>
          <w:p w14:paraId="509B0D34" w14:textId="77777777" w:rsidR="00891BC7" w:rsidRDefault="00891BC7" w:rsidP="001F2CD0">
            <w:r>
              <w:rPr>
                <w:rFonts w:ascii="Arial" w:hAnsi="Arial" w:cs="Arial"/>
              </w:rPr>
              <w:t>Nokia</w:t>
            </w:r>
          </w:p>
        </w:tc>
        <w:tc>
          <w:tcPr>
            <w:tcW w:w="1842" w:type="dxa"/>
          </w:tcPr>
          <w:p w14:paraId="67567375" w14:textId="77777777" w:rsidR="00891BC7" w:rsidRDefault="00891BC7" w:rsidP="001F2CD0">
            <w:r>
              <w:rPr>
                <w:rFonts w:ascii="Arial" w:hAnsi="Arial" w:cs="Arial"/>
              </w:rPr>
              <w:t>Disagree</w:t>
            </w:r>
          </w:p>
        </w:tc>
        <w:tc>
          <w:tcPr>
            <w:tcW w:w="5665" w:type="dxa"/>
          </w:tcPr>
          <w:p w14:paraId="7A983B19" w14:textId="232BC3C1" w:rsidR="00891BC7" w:rsidRDefault="00891BC7" w:rsidP="001F2CD0">
            <w:r w:rsidRPr="00891BC7">
              <w:rPr>
                <w:rFonts w:ascii="Arial" w:hAnsi="Arial" w:cs="Arial"/>
              </w:rPr>
              <w:t xml:space="preserve">The definition was introduced </w:t>
            </w:r>
            <w:r>
              <w:rPr>
                <w:rFonts w:ascii="Arial" w:hAnsi="Arial" w:cs="Arial"/>
              </w:rPr>
              <w:t xml:space="preserve">based on </w:t>
            </w:r>
            <w:r w:rsidR="00922AC8">
              <w:rPr>
                <w:rFonts w:ascii="Arial" w:hAnsi="Arial" w:cs="Arial"/>
              </w:rPr>
              <w:t>the same company’s</w:t>
            </w:r>
            <w:r>
              <w:rPr>
                <w:rFonts w:ascii="Arial" w:hAnsi="Arial" w:cs="Arial"/>
              </w:rPr>
              <w:t xml:space="preserve"> contribution we do not see any good reason </w:t>
            </w:r>
            <w:r w:rsidRPr="00891BC7">
              <w:rPr>
                <w:rFonts w:ascii="Arial" w:hAnsi="Arial" w:cs="Arial"/>
              </w:rPr>
              <w:t>to agree to this</w:t>
            </w:r>
            <w:r>
              <w:rPr>
                <w:rFonts w:ascii="Arial" w:hAnsi="Arial" w:cs="Arial"/>
              </w:rPr>
              <w:t xml:space="preserve">. The current specification text is fine, and </w:t>
            </w:r>
            <w:r w:rsidRPr="00891BC7">
              <w:rPr>
                <w:rFonts w:ascii="Arial" w:hAnsi="Arial" w:cs="Arial"/>
              </w:rPr>
              <w:t>we can live with the current definition and the "ambiguity" simply doesn't exist.</w:t>
            </w:r>
          </w:p>
        </w:tc>
      </w:tr>
      <w:tr w:rsidR="00891BC7" w14:paraId="165F1C81" w14:textId="77777777" w:rsidTr="001F2CD0">
        <w:tc>
          <w:tcPr>
            <w:tcW w:w="2122" w:type="dxa"/>
          </w:tcPr>
          <w:p w14:paraId="15AB0322" w14:textId="70448229" w:rsidR="00891BC7" w:rsidRPr="00324F26" w:rsidRDefault="00324F26" w:rsidP="001F2CD0">
            <w:pPr>
              <w:rPr>
                <w:lang w:val="fi-FI"/>
              </w:rPr>
            </w:pPr>
            <w:ins w:id="162" w:author="Ericsson_Pre109#bis-e" w:date="2020-04-20T16:57:00Z">
              <w:r>
                <w:rPr>
                  <w:lang w:val="fi-FI"/>
                </w:rPr>
                <w:t>Ericsson</w:t>
              </w:r>
            </w:ins>
          </w:p>
        </w:tc>
        <w:tc>
          <w:tcPr>
            <w:tcW w:w="1842" w:type="dxa"/>
          </w:tcPr>
          <w:p w14:paraId="5CA3EA3E" w14:textId="565A18D4" w:rsidR="00891BC7" w:rsidRPr="00324F26" w:rsidRDefault="00324F26" w:rsidP="001F2CD0">
            <w:pPr>
              <w:rPr>
                <w:lang w:val="fi-FI"/>
              </w:rPr>
            </w:pPr>
            <w:proofErr w:type="spellStart"/>
            <w:ins w:id="163" w:author="Ericsson_Pre109#bis-e" w:date="2020-04-20T16:57:00Z">
              <w:r>
                <w:rPr>
                  <w:lang w:val="fi-FI"/>
                </w:rPr>
                <w:t>Disagree</w:t>
              </w:r>
            </w:ins>
            <w:proofErr w:type="spellEnd"/>
          </w:p>
        </w:tc>
        <w:tc>
          <w:tcPr>
            <w:tcW w:w="5665" w:type="dxa"/>
          </w:tcPr>
          <w:p w14:paraId="3D5E8A93" w14:textId="72F05171" w:rsidR="00891BC7" w:rsidRDefault="00324F26" w:rsidP="001F2CD0">
            <w:pPr>
              <w:rPr>
                <w:ins w:id="164" w:author="Ericsson_Pre109#bis-e" w:date="2020-04-20T16:58:00Z"/>
                <w:lang w:val="fi-FI"/>
              </w:rPr>
            </w:pPr>
            <w:proofErr w:type="spellStart"/>
            <w:ins w:id="165" w:author="Ericsson_Pre109#bis-e" w:date="2020-04-20T16:58:00Z">
              <w:r>
                <w:rPr>
                  <w:lang w:val="fi-FI"/>
                </w:rPr>
                <w:t>This</w:t>
              </w:r>
              <w:proofErr w:type="spellEnd"/>
              <w:r>
                <w:rPr>
                  <w:lang w:val="fi-FI"/>
                </w:rPr>
                <w:t xml:space="preserve"> CR </w:t>
              </w:r>
              <w:proofErr w:type="spellStart"/>
              <w:r>
                <w:rPr>
                  <w:lang w:val="fi-FI"/>
                </w:rPr>
                <w:t>has</w:t>
              </w:r>
              <w:proofErr w:type="spellEnd"/>
              <w:r>
                <w:rPr>
                  <w:lang w:val="fi-FI"/>
                </w:rPr>
                <w:t xml:space="preserve"> </w:t>
              </w:r>
              <w:proofErr w:type="spellStart"/>
              <w:r>
                <w:rPr>
                  <w:lang w:val="fi-FI"/>
                </w:rPr>
                <w:t>been</w:t>
              </w:r>
              <w:proofErr w:type="spellEnd"/>
              <w:r>
                <w:rPr>
                  <w:lang w:val="fi-FI"/>
                </w:rPr>
                <w:t xml:space="preserve"> </w:t>
              </w:r>
              <w:proofErr w:type="spellStart"/>
              <w:r>
                <w:rPr>
                  <w:lang w:val="fi-FI"/>
                </w:rPr>
                <w:t>already</w:t>
              </w:r>
              <w:proofErr w:type="spellEnd"/>
              <w:r>
                <w:rPr>
                  <w:lang w:val="fi-FI"/>
                </w:rPr>
                <w:t xml:space="preserve"> </w:t>
              </w:r>
              <w:proofErr w:type="spellStart"/>
              <w:r>
                <w:rPr>
                  <w:lang w:val="fi-FI"/>
                </w:rPr>
                <w:t>treated</w:t>
              </w:r>
              <w:proofErr w:type="spellEnd"/>
              <w:r>
                <w:rPr>
                  <w:lang w:val="fi-FI"/>
                </w:rPr>
                <w:t xml:space="preserve"> in RAN2#108 and </w:t>
              </w:r>
              <w:proofErr w:type="spellStart"/>
              <w:r>
                <w:rPr>
                  <w:lang w:val="fi-FI"/>
                </w:rPr>
                <w:t>not</w:t>
              </w:r>
              <w:proofErr w:type="spellEnd"/>
              <w:r>
                <w:rPr>
                  <w:lang w:val="fi-FI"/>
                </w:rPr>
                <w:t xml:space="preserve"> </w:t>
              </w:r>
              <w:proofErr w:type="spellStart"/>
              <w:r>
                <w:rPr>
                  <w:lang w:val="fi-FI"/>
                </w:rPr>
                <w:t>pursued</w:t>
              </w:r>
            </w:ins>
            <w:proofErr w:type="spellEnd"/>
            <w:ins w:id="166" w:author="Ericsson_Pre109#bis-e" w:date="2020-04-20T16:59:00Z">
              <w:r>
                <w:rPr>
                  <w:lang w:val="fi-FI"/>
                </w:rPr>
                <w:t xml:space="preserve">. </w:t>
              </w:r>
              <w:proofErr w:type="spellStart"/>
              <w:r>
                <w:rPr>
                  <w:lang w:val="fi-FI"/>
                </w:rPr>
                <w:t>Therefore</w:t>
              </w:r>
              <w:proofErr w:type="spellEnd"/>
              <w:r>
                <w:rPr>
                  <w:lang w:val="fi-FI"/>
                </w:rPr>
                <w:t xml:space="preserve">, </w:t>
              </w:r>
              <w:proofErr w:type="spellStart"/>
              <w:r>
                <w:rPr>
                  <w:lang w:val="fi-FI"/>
                </w:rPr>
                <w:t>we</w:t>
              </w:r>
              <w:proofErr w:type="spellEnd"/>
              <w:r>
                <w:rPr>
                  <w:lang w:val="fi-FI"/>
                </w:rPr>
                <w:t xml:space="preserve"> </w:t>
              </w:r>
              <w:proofErr w:type="spellStart"/>
              <w:r>
                <w:rPr>
                  <w:lang w:val="fi-FI"/>
                </w:rPr>
                <w:t>should</w:t>
              </w:r>
              <w:proofErr w:type="spellEnd"/>
              <w:r>
                <w:rPr>
                  <w:lang w:val="fi-FI"/>
                </w:rPr>
                <w:t xml:space="preserve"> </w:t>
              </w:r>
              <w:proofErr w:type="spellStart"/>
              <w:r>
                <w:rPr>
                  <w:lang w:val="fi-FI"/>
                </w:rPr>
                <w:t>not</w:t>
              </w:r>
              <w:proofErr w:type="spellEnd"/>
              <w:r>
                <w:rPr>
                  <w:lang w:val="fi-FI"/>
                </w:rPr>
                <w:t xml:space="preserve"> </w:t>
              </w:r>
              <w:proofErr w:type="spellStart"/>
              <w:r>
                <w:rPr>
                  <w:lang w:val="fi-FI"/>
                </w:rPr>
                <w:t>discuss</w:t>
              </w:r>
              <w:proofErr w:type="spellEnd"/>
              <w:r>
                <w:rPr>
                  <w:lang w:val="fi-FI"/>
                </w:rPr>
                <w:t xml:space="preserve"> </w:t>
              </w:r>
              <w:proofErr w:type="spellStart"/>
              <w:r>
                <w:rPr>
                  <w:lang w:val="fi-FI"/>
                </w:rPr>
                <w:t>this</w:t>
              </w:r>
              <w:proofErr w:type="spellEnd"/>
              <w:r>
                <w:rPr>
                  <w:lang w:val="fi-FI"/>
                </w:rPr>
                <w:t xml:space="preserve"> </w:t>
              </w:r>
              <w:proofErr w:type="spellStart"/>
              <w:r>
                <w:rPr>
                  <w:lang w:val="fi-FI"/>
                </w:rPr>
                <w:t>again</w:t>
              </w:r>
              <w:proofErr w:type="spellEnd"/>
              <w:r>
                <w:rPr>
                  <w:lang w:val="fi-FI"/>
                </w:rPr>
                <w:t>.</w:t>
              </w:r>
            </w:ins>
          </w:p>
          <w:p w14:paraId="13FF61D0" w14:textId="77777777" w:rsidR="00324F26" w:rsidRDefault="00324F26" w:rsidP="001F2CD0">
            <w:pPr>
              <w:rPr>
                <w:ins w:id="167" w:author="Ericsson_Pre109#bis-e" w:date="2020-04-20T16:58:00Z"/>
                <w:lang w:val="fi-FI"/>
              </w:rPr>
            </w:pPr>
          </w:p>
          <w:p w14:paraId="241C5A53" w14:textId="6EC1D5ED" w:rsidR="00324F26" w:rsidRPr="00324F26" w:rsidRDefault="00324F26" w:rsidP="00324F26">
            <w:pPr>
              <w:pBdr>
                <w:top w:val="single" w:sz="4" w:space="1" w:color="auto"/>
                <w:left w:val="single" w:sz="4" w:space="4" w:color="auto"/>
                <w:bottom w:val="single" w:sz="4" w:space="1" w:color="auto"/>
                <w:right w:val="single" w:sz="4" w:space="4" w:color="auto"/>
              </w:pBdr>
              <w:rPr>
                <w:ins w:id="168" w:author="Ericsson_Pre109#bis-e" w:date="2020-04-20T16:58:00Z"/>
                <w:b/>
                <w:bCs/>
              </w:rPr>
            </w:pPr>
            <w:ins w:id="169" w:author="Ericsson_Pre109#bis-e" w:date="2020-04-20T16:58:00Z">
              <w:r w:rsidRPr="00324F26">
                <w:rPr>
                  <w:b/>
                  <w:bCs/>
                </w:rPr>
                <w:t>From RAN2#108</w:t>
              </w:r>
            </w:ins>
          </w:p>
          <w:p w14:paraId="1AF634C6"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170" w:author="Ericsson_Pre109#bis-e" w:date="2020-04-20T16:58:00Z"/>
              </w:rPr>
            </w:pPr>
            <w:ins w:id="171" w:author="Ericsson_Pre109#bis-e" w:date="2020-04-20T16:58:00Z">
              <w:r w:rsidRPr="00324F26">
                <w:t>R2-1916081</w:t>
              </w:r>
              <w:r w:rsidRPr="00324F26">
                <w:tab/>
                <w:t xml:space="preserve">Correction on PUSCH-less </w:t>
              </w:r>
              <w:proofErr w:type="spellStart"/>
              <w:r w:rsidRPr="00324F26">
                <w:t>Scell</w:t>
              </w:r>
              <w:proofErr w:type="spellEnd"/>
              <w:r w:rsidRPr="00324F26">
                <w:tab/>
                <w:t xml:space="preserve">Huawei, </w:t>
              </w:r>
              <w:proofErr w:type="spellStart"/>
              <w:r w:rsidRPr="00324F26">
                <w:t>HiSilicon</w:t>
              </w:r>
              <w:proofErr w:type="spellEnd"/>
              <w:r w:rsidRPr="00324F26">
                <w:tab/>
                <w:t>CR</w:t>
              </w:r>
              <w:r w:rsidRPr="00324F26">
                <w:tab/>
                <w:t>Rel-15</w:t>
              </w:r>
              <w:r w:rsidRPr="00324F26">
                <w:tab/>
                <w:t>38.331</w:t>
              </w:r>
              <w:r w:rsidRPr="00324F26">
                <w:tab/>
                <w:t>15.7.0</w:t>
              </w:r>
              <w:r w:rsidRPr="00324F26">
                <w:tab/>
                <w:t>1417</w:t>
              </w:r>
              <w:r w:rsidRPr="00324F26">
                <w:tab/>
                <w:t>-</w:t>
              </w:r>
              <w:r w:rsidRPr="00324F26">
                <w:tab/>
                <w:t>F</w:t>
              </w:r>
              <w:r w:rsidRPr="00324F26">
                <w:tab/>
              </w:r>
              <w:proofErr w:type="spellStart"/>
              <w:r w:rsidRPr="00324F26">
                <w:t>NR_newRAT</w:t>
              </w:r>
              <w:proofErr w:type="spellEnd"/>
              <w:r w:rsidRPr="00324F26">
                <w:t>-Core</w:t>
              </w:r>
            </w:ins>
          </w:p>
          <w:p w14:paraId="72533F82"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172" w:author="Ericsson_Pre109#bis-e" w:date="2020-04-20T16:58:00Z"/>
              </w:rPr>
            </w:pPr>
            <w:ins w:id="173" w:author="Ericsson_Pre109#bis-e" w:date="2020-04-20T16:58:00Z">
              <w:r w:rsidRPr="00324F26">
                <w:t xml:space="preserve">- </w:t>
              </w:r>
              <w:r w:rsidRPr="00324F26">
                <w:tab/>
                <w:t xml:space="preserve">Nokia think we don’t need to clarify as this is not used anywhere else. </w:t>
              </w:r>
            </w:ins>
          </w:p>
          <w:p w14:paraId="7EB8452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174" w:author="Ericsson_Pre109#bis-e" w:date="2020-04-20T16:58:00Z"/>
              </w:rPr>
            </w:pPr>
            <w:ins w:id="175" w:author="Ericsson_Pre109#bis-e" w:date="2020-04-20T16:58:00Z">
              <w:r w:rsidRPr="00324F26">
                <w:t xml:space="preserve">- </w:t>
              </w:r>
              <w:r w:rsidRPr="00324F26">
                <w:tab/>
              </w:r>
              <w:proofErr w:type="spellStart"/>
              <w:r w:rsidRPr="00324F26">
                <w:t>Oppo</w:t>
              </w:r>
              <w:proofErr w:type="spellEnd"/>
              <w:r w:rsidRPr="00324F26">
                <w:t xml:space="preserve"> agrees the change is not needed. </w:t>
              </w:r>
            </w:ins>
          </w:p>
          <w:p w14:paraId="7E42BF5D"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176" w:author="Ericsson_Pre109#bis-e" w:date="2020-04-20T16:58:00Z"/>
              </w:rPr>
            </w:pPr>
            <w:ins w:id="177" w:author="Ericsson_Pre109#bis-e" w:date="2020-04-20T16:58:00Z">
              <w:r w:rsidRPr="00324F26">
                <w:t xml:space="preserve">- </w:t>
              </w:r>
              <w:r w:rsidRPr="00324F26">
                <w:tab/>
                <w:t xml:space="preserve">Ericsson think we don’t use the word carrier in such contexts. </w:t>
              </w:r>
            </w:ins>
          </w:p>
          <w:p w14:paraId="61B441E7"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178" w:author="Ericsson_Pre109#bis-e" w:date="2020-04-20T16:58:00Z"/>
              </w:rPr>
            </w:pPr>
            <w:ins w:id="179" w:author="Ericsson_Pre109#bis-e" w:date="2020-04-20T16:58:00Z">
              <w:r w:rsidRPr="00324F26">
                <w:t>Comeback, check other related discussions</w:t>
              </w:r>
            </w:ins>
          </w:p>
          <w:p w14:paraId="5B512324"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180" w:author="Ericsson_Pre109#bis-e" w:date="2020-04-20T16:58:00Z"/>
              </w:rPr>
            </w:pPr>
            <w:ins w:id="181" w:author="Ericsson_Pre109#bis-e" w:date="2020-04-20T16:58:00Z">
              <w:r w:rsidRPr="00324F26">
                <w:t xml:space="preserve">- </w:t>
              </w:r>
              <w:r w:rsidRPr="00324F26">
                <w:tab/>
                <w:t>Huawei indicate that for UP language was not changed</w:t>
              </w:r>
            </w:ins>
          </w:p>
          <w:p w14:paraId="52BE0F51" w14:textId="77777777" w:rsidR="00324F26" w:rsidRPr="00324F26" w:rsidRDefault="00324F26" w:rsidP="00324F26">
            <w:pPr>
              <w:pBdr>
                <w:top w:val="single" w:sz="4" w:space="1" w:color="auto"/>
                <w:left w:val="single" w:sz="4" w:space="4" w:color="auto"/>
                <w:bottom w:val="single" w:sz="4" w:space="1" w:color="auto"/>
                <w:right w:val="single" w:sz="4" w:space="4" w:color="auto"/>
              </w:pBdr>
              <w:rPr>
                <w:ins w:id="182" w:author="Ericsson_Pre109#bis-e" w:date="2020-04-20T16:58:00Z"/>
              </w:rPr>
            </w:pPr>
            <w:ins w:id="183" w:author="Ericsson_Pre109#bis-e" w:date="2020-04-20T16:58:00Z">
              <w:r w:rsidRPr="00324F26">
                <w:t>Not pursued</w:t>
              </w:r>
            </w:ins>
          </w:p>
          <w:p w14:paraId="175E43E3" w14:textId="6EF6FAC6" w:rsidR="00324F26" w:rsidRPr="00324F26" w:rsidRDefault="00324F26" w:rsidP="001F2CD0">
            <w:pPr>
              <w:rPr>
                <w:b/>
                <w:bCs/>
                <w:lang w:val="fi-FI"/>
              </w:rPr>
            </w:pPr>
          </w:p>
        </w:tc>
      </w:tr>
      <w:tr w:rsidR="00891BC7" w14:paraId="414ABE3D" w14:textId="77777777" w:rsidTr="001F2CD0">
        <w:tc>
          <w:tcPr>
            <w:tcW w:w="2122" w:type="dxa"/>
          </w:tcPr>
          <w:p w14:paraId="59D54DD0" w14:textId="348D63A3" w:rsidR="00891BC7" w:rsidRDefault="005F2583" w:rsidP="001F2CD0">
            <w:ins w:id="184" w:author="ZTE-LiuJing" w:date="2020-04-22T00:12:00Z">
              <w:r>
                <w:t>ZTE</w:t>
              </w:r>
            </w:ins>
          </w:p>
        </w:tc>
        <w:tc>
          <w:tcPr>
            <w:tcW w:w="1842" w:type="dxa"/>
          </w:tcPr>
          <w:p w14:paraId="6717134E" w14:textId="0CA94EC8" w:rsidR="00891BC7" w:rsidRDefault="005F2583" w:rsidP="001F2CD0">
            <w:ins w:id="185" w:author="ZTE-LiuJing" w:date="2020-04-22T00:13:00Z">
              <w:r>
                <w:t>Disagree</w:t>
              </w:r>
            </w:ins>
          </w:p>
        </w:tc>
        <w:tc>
          <w:tcPr>
            <w:tcW w:w="5665" w:type="dxa"/>
          </w:tcPr>
          <w:p w14:paraId="7B4C8301" w14:textId="01FF4E6F" w:rsidR="00891BC7" w:rsidRDefault="005F2583" w:rsidP="005F2583">
            <w:ins w:id="186" w:author="ZTE-LiuJing" w:date="2020-04-22T00:13:00Z">
              <w:r>
                <w:t>Agree with Ericsson.</w:t>
              </w:r>
            </w:ins>
          </w:p>
        </w:tc>
      </w:tr>
      <w:tr w:rsidR="00891BC7" w14:paraId="4EEBBB37" w14:textId="77777777" w:rsidTr="001F2CD0">
        <w:tc>
          <w:tcPr>
            <w:tcW w:w="2122" w:type="dxa"/>
          </w:tcPr>
          <w:p w14:paraId="6B71142E" w14:textId="419BEB07" w:rsidR="00891BC7" w:rsidRDefault="0057023E" w:rsidP="001F2CD0">
            <w:ins w:id="187" w:author="Apple" w:date="2020-04-21T11:12:00Z">
              <w:r>
                <w:t>Apple</w:t>
              </w:r>
            </w:ins>
          </w:p>
        </w:tc>
        <w:tc>
          <w:tcPr>
            <w:tcW w:w="1842" w:type="dxa"/>
          </w:tcPr>
          <w:p w14:paraId="6C2029BC" w14:textId="20DEAECD" w:rsidR="00891BC7" w:rsidRDefault="0057023E" w:rsidP="001F2CD0">
            <w:ins w:id="188" w:author="Apple" w:date="2020-04-21T11:12:00Z">
              <w:r>
                <w:t>Di</w:t>
              </w:r>
            </w:ins>
            <w:ins w:id="189" w:author="Apple" w:date="2020-04-21T12:30:00Z">
              <w:r w:rsidR="003B42C3">
                <w:t>s</w:t>
              </w:r>
            </w:ins>
            <w:ins w:id="190" w:author="Apple" w:date="2020-04-21T11:12:00Z">
              <w:r>
                <w:t>agree</w:t>
              </w:r>
            </w:ins>
          </w:p>
        </w:tc>
        <w:tc>
          <w:tcPr>
            <w:tcW w:w="5665" w:type="dxa"/>
          </w:tcPr>
          <w:p w14:paraId="28EE0969" w14:textId="286C0B3B" w:rsidR="00891BC7" w:rsidRDefault="0057023E" w:rsidP="001F2CD0">
            <w:ins w:id="191" w:author="Apple" w:date="2020-04-21T11:12:00Z">
              <w:r>
                <w:t>The change is not needed</w:t>
              </w:r>
            </w:ins>
          </w:p>
        </w:tc>
      </w:tr>
      <w:tr w:rsidR="00891BC7" w14:paraId="7718C5FA" w14:textId="77777777" w:rsidTr="001F2CD0">
        <w:tc>
          <w:tcPr>
            <w:tcW w:w="2122" w:type="dxa"/>
          </w:tcPr>
          <w:p w14:paraId="4479FE0E" w14:textId="77777777" w:rsidR="00891BC7" w:rsidRDefault="00891BC7" w:rsidP="001F2CD0"/>
        </w:tc>
        <w:tc>
          <w:tcPr>
            <w:tcW w:w="1842" w:type="dxa"/>
          </w:tcPr>
          <w:p w14:paraId="17142718" w14:textId="77777777" w:rsidR="00891BC7" w:rsidRDefault="00891BC7" w:rsidP="001F2CD0"/>
        </w:tc>
        <w:tc>
          <w:tcPr>
            <w:tcW w:w="5665" w:type="dxa"/>
          </w:tcPr>
          <w:p w14:paraId="7B2C8C8C" w14:textId="77777777" w:rsidR="00891BC7" w:rsidRDefault="00891BC7" w:rsidP="001F2CD0"/>
        </w:tc>
      </w:tr>
      <w:tr w:rsidR="00891BC7" w14:paraId="4E763CB9" w14:textId="77777777" w:rsidTr="001F2CD0">
        <w:tc>
          <w:tcPr>
            <w:tcW w:w="2122" w:type="dxa"/>
          </w:tcPr>
          <w:p w14:paraId="0C6FF00D" w14:textId="77777777" w:rsidR="00891BC7" w:rsidRDefault="00891BC7" w:rsidP="001F2CD0"/>
        </w:tc>
        <w:tc>
          <w:tcPr>
            <w:tcW w:w="1842" w:type="dxa"/>
          </w:tcPr>
          <w:p w14:paraId="3D58C950" w14:textId="77777777" w:rsidR="00891BC7" w:rsidRDefault="00891BC7" w:rsidP="001F2CD0"/>
        </w:tc>
        <w:tc>
          <w:tcPr>
            <w:tcW w:w="5665" w:type="dxa"/>
          </w:tcPr>
          <w:p w14:paraId="122FCA72" w14:textId="77777777" w:rsidR="00891BC7" w:rsidRDefault="00891BC7" w:rsidP="001F2CD0"/>
        </w:tc>
      </w:tr>
    </w:tbl>
    <w:p w14:paraId="66282FF6" w14:textId="77777777" w:rsidR="00891BC7" w:rsidRPr="00891BC7" w:rsidRDefault="00891BC7" w:rsidP="00891BC7">
      <w:pPr>
        <w:rPr>
          <w:lang w:val="en-GB" w:eastAsia="ja-JP"/>
        </w:rPr>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192" w:name="_In-sequence_SDU_delivery"/>
      <w:bookmarkEnd w:id="192"/>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5198B" w14:textId="77777777" w:rsidR="001B4971" w:rsidRDefault="001B4971">
      <w:r>
        <w:separator/>
      </w:r>
    </w:p>
  </w:endnote>
  <w:endnote w:type="continuationSeparator" w:id="0">
    <w:p w14:paraId="13E6E627" w14:textId="77777777" w:rsidR="001B4971" w:rsidRDefault="001B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1759" w14:textId="77777777" w:rsidR="001F2CD0" w:rsidRDefault="001F2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1F2CD0" w:rsidRDefault="001F2CD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F2583">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F2583">
      <w:rPr>
        <w:rStyle w:val="PageNumber"/>
      </w:rPr>
      <w:t>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95C7" w14:textId="77777777" w:rsidR="001F2CD0" w:rsidRDefault="001F2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E40D3" w14:textId="77777777" w:rsidR="001B4971" w:rsidRDefault="001B4971">
      <w:r>
        <w:separator/>
      </w:r>
    </w:p>
  </w:footnote>
  <w:footnote w:type="continuationSeparator" w:id="0">
    <w:p w14:paraId="526E94D0" w14:textId="77777777" w:rsidR="001B4971" w:rsidRDefault="001B4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1F2CD0" w:rsidRDefault="001F2CD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5A67" w14:textId="77777777" w:rsidR="001F2CD0" w:rsidRDefault="001F2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E468" w14:textId="77777777" w:rsidR="001F2CD0" w:rsidRDefault="001F2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869A2"/>
    <w:rsid w:val="0009009F"/>
    <w:rsid w:val="00091557"/>
    <w:rsid w:val="000924C1"/>
    <w:rsid w:val="000924F0"/>
    <w:rsid w:val="00093474"/>
    <w:rsid w:val="00093B98"/>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038"/>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147"/>
    <w:rsid w:val="001A2564"/>
    <w:rsid w:val="001A6080"/>
    <w:rsid w:val="001A6173"/>
    <w:rsid w:val="001A6CBA"/>
    <w:rsid w:val="001B0D97"/>
    <w:rsid w:val="001B4971"/>
    <w:rsid w:val="001B5A5D"/>
    <w:rsid w:val="001C1CE5"/>
    <w:rsid w:val="001C3D2A"/>
    <w:rsid w:val="001D51BA"/>
    <w:rsid w:val="001D53E7"/>
    <w:rsid w:val="001D6342"/>
    <w:rsid w:val="001D6D53"/>
    <w:rsid w:val="001E58E2"/>
    <w:rsid w:val="001E7AED"/>
    <w:rsid w:val="001F2CD0"/>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6F1F"/>
    <w:rsid w:val="00230765"/>
    <w:rsid w:val="00230D18"/>
    <w:rsid w:val="002319E4"/>
    <w:rsid w:val="00235632"/>
    <w:rsid w:val="00235872"/>
    <w:rsid w:val="00241559"/>
    <w:rsid w:val="002435B3"/>
    <w:rsid w:val="002458EB"/>
    <w:rsid w:val="002500C8"/>
    <w:rsid w:val="00257543"/>
    <w:rsid w:val="00261719"/>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3298"/>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24F26"/>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42C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5BBE"/>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023E"/>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583"/>
    <w:rsid w:val="005F2CB1"/>
    <w:rsid w:val="005F3025"/>
    <w:rsid w:val="005F618C"/>
    <w:rsid w:val="005F70BD"/>
    <w:rsid w:val="0060283C"/>
    <w:rsid w:val="00604F14"/>
    <w:rsid w:val="00611B83"/>
    <w:rsid w:val="006128BF"/>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ED8"/>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593"/>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0797"/>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1BC7"/>
    <w:rsid w:val="008941E3"/>
    <w:rsid w:val="00894A88"/>
    <w:rsid w:val="00895386"/>
    <w:rsid w:val="008A21FF"/>
    <w:rsid w:val="008A2CE2"/>
    <w:rsid w:val="008A30AC"/>
    <w:rsid w:val="008A3E00"/>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AC8"/>
    <w:rsid w:val="00931BD9"/>
    <w:rsid w:val="009368F3"/>
    <w:rsid w:val="00941636"/>
    <w:rsid w:val="00943742"/>
    <w:rsid w:val="00945C05"/>
    <w:rsid w:val="00946945"/>
    <w:rsid w:val="00947713"/>
    <w:rsid w:val="00950DE7"/>
    <w:rsid w:val="00953920"/>
    <w:rsid w:val="00953D47"/>
    <w:rsid w:val="0095681E"/>
    <w:rsid w:val="009572D4"/>
    <w:rsid w:val="00960D26"/>
    <w:rsid w:val="00961921"/>
    <w:rsid w:val="0096430A"/>
    <w:rsid w:val="0096554B"/>
    <w:rsid w:val="0096584A"/>
    <w:rsid w:val="00971F08"/>
    <w:rsid w:val="0097603D"/>
    <w:rsid w:val="00976949"/>
    <w:rsid w:val="00980477"/>
    <w:rsid w:val="00985253"/>
    <w:rsid w:val="009853B3"/>
    <w:rsid w:val="00990630"/>
    <w:rsid w:val="00990B8E"/>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439F"/>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1E1B"/>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334"/>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2C3"/>
    <w:rPr>
      <w:rFonts w:asciiTheme="minorHAnsi" w:eastAsiaTheme="minorEastAsia" w:hAnsiTheme="minorHAnsi" w:cstheme="minorBidi"/>
      <w:sz w:val="24"/>
      <w:szCs w:val="24"/>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3B42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42C3"/>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PLPlum">
    <w:name w:val="PL + Plum"/>
    <w:basedOn w:val="Normal"/>
    <w:rsid w:val="00960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val="en-GB" w:eastAsia="en-GB"/>
    </w:rPr>
  </w:style>
  <w:style w:type="paragraph" w:customStyle="1" w:styleId="OldReviewComments">
    <w:name w:val="OldReviewComments"/>
    <w:basedOn w:val="Normal"/>
    <w:link w:val="OldReviewCommentsChar"/>
    <w:qFormat/>
    <w:rsid w:val="00324F26"/>
    <w:pPr>
      <w:pBdr>
        <w:left w:val="single" w:sz="4" w:space="4" w:color="auto"/>
        <w:bottom w:val="single" w:sz="4" w:space="1" w:color="auto"/>
        <w:right w:val="single" w:sz="4" w:space="4" w:color="auto"/>
      </w:pBdr>
      <w:shd w:val="clear" w:color="9FD3A4" w:themeColor="background1" w:themeShade="D9" w:fill="BCE1C0" w:themeFill="background1" w:themeFillShade="F2"/>
      <w:overflowPunct w:val="0"/>
      <w:autoSpaceDE w:val="0"/>
      <w:autoSpaceDN w:val="0"/>
      <w:adjustRightInd w:val="0"/>
      <w:spacing w:before="120" w:after="120"/>
      <w:ind w:left="567"/>
      <w:textAlignment w:val="baseline"/>
      <w:textboxTightWrap w:val="allLines"/>
    </w:pPr>
    <w:rPr>
      <w:rFonts w:ascii="Arial" w:eastAsia="Times New Roman" w:hAnsi="Arial" w:cs="Times New Roman"/>
      <w:sz w:val="20"/>
      <w:szCs w:val="20"/>
      <w:lang w:val="en-GB"/>
    </w:rPr>
  </w:style>
  <w:style w:type="character" w:customStyle="1" w:styleId="OldReviewCommentsChar">
    <w:name w:val="OldReviewComments Char"/>
    <w:basedOn w:val="DefaultParagraphFont"/>
    <w:link w:val="OldReviewComments"/>
    <w:rsid w:val="00324F26"/>
    <w:rPr>
      <w:rFonts w:ascii="Arial" w:hAnsi="Arial"/>
      <w:shd w:val="clear" w:color="9FD3A4" w:themeColor="background1" w:themeShade="D9" w:fill="BCE1C0" w:themeFill="background1" w:themeFillShade="F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2683" TargetMode="External"/><Relationship Id="rId18" Type="http://schemas.openxmlformats.org/officeDocument/2006/relationships/hyperlink" Target="https://www.3gpp.org/ftp/tsg_ran/WG2_RL2/TSGR2_109bis-e/Docs/R2-2002787"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2_RL2/TSGR2_109bis-e/Docs/R2-2002682" TargetMode="External"/><Relationship Id="rId17" Type="http://schemas.openxmlformats.org/officeDocument/2006/relationships/hyperlink" Target="https://www.3gpp.org/ftp/tsg_ran/WG2_RL2/TSGR2_109bis-e/Docs/R2-2003197"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3gpp.org/ftp/tsg_ran/WG2_RL2/TSGR2_109bis-e/Docs/R2-2003196" TargetMode="External"/><Relationship Id="rId20" Type="http://schemas.openxmlformats.org/officeDocument/2006/relationships/hyperlink" Target="https://www.3gpp.org/ftp/tsg_ran/WG2_RL2/TSGR2_109bis-e/Docs/R2-200348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2681"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3gpp.org/ftp/tsg_ran/WG2_RL2/TSGR2_109bis-e/Docs/R2-2003386"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4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07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30E87-D3AA-A74C-ACC0-3FFCB231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9827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Apple</cp:lastModifiedBy>
  <cp:revision>15</cp:revision>
  <cp:lastPrinted>2008-01-31T07:09:00Z</cp:lastPrinted>
  <dcterms:created xsi:type="dcterms:W3CDTF">2020-04-20T10:17:00Z</dcterms:created>
  <dcterms:modified xsi:type="dcterms:W3CDTF">2020-04-21T19:31:00Z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