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8"/>
      </w:pPr>
      <w:r>
        <w:t>Companies are requested to add their comments for each of the treated CRs of this email discussion in the boxes below (one for each CR to be treated).</w:t>
      </w:r>
    </w:p>
    <w:p w14:paraId="4FD8AC6C" w14:textId="465B96AE" w:rsidR="006B4E9D" w:rsidRDefault="006B4E9D" w:rsidP="006B4E9D">
      <w:pPr>
        <w:pStyle w:val="a8"/>
      </w:pPr>
    </w:p>
    <w:p w14:paraId="42B07D2F" w14:textId="6BA494CA" w:rsidR="006B4E9D" w:rsidRDefault="006B4E9D" w:rsidP="006B4E9D">
      <w:pPr>
        <w:pStyle w:val="31"/>
      </w:pPr>
      <w:r>
        <w:t>2.1</w:t>
      </w:r>
      <w:r>
        <w:tab/>
      </w:r>
      <w:r w:rsidRPr="006B4E9D">
        <w:t>Discussion on recursion in RRC</w:t>
      </w:r>
      <w:r>
        <w:t xml:space="preserve"> (</w:t>
      </w:r>
      <w:hyperlink r:id="rId11" w:history="1">
        <w:r w:rsidRPr="006B4E9D">
          <w:rPr>
            <w:rStyle w:val="af"/>
          </w:rPr>
          <w:t>R2-2002681</w:t>
        </w:r>
      </w:hyperlink>
      <w:r>
        <w:t>)</w:t>
      </w:r>
    </w:p>
    <w:tbl>
      <w:tblPr>
        <w:tblStyle w:val="afa"/>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80C687" w:themeFill="background1" w:themeFillShade="BF"/>
          </w:tcPr>
          <w:p w14:paraId="0A2F78E7" w14:textId="674DEBFF" w:rsidR="006B4E9D" w:rsidRDefault="006B4E9D" w:rsidP="006B4E9D">
            <w:pPr>
              <w:pStyle w:val="a8"/>
            </w:pPr>
            <w:r>
              <w:t>Company</w:t>
            </w:r>
          </w:p>
        </w:tc>
        <w:tc>
          <w:tcPr>
            <w:tcW w:w="1884" w:type="dxa"/>
            <w:shd w:val="clear" w:color="auto" w:fill="80C687" w:themeFill="background1" w:themeFillShade="BF"/>
          </w:tcPr>
          <w:p w14:paraId="5A3DE13A" w14:textId="1B9DB845" w:rsidR="006B4E9D" w:rsidRDefault="006B4E9D" w:rsidP="006B4E9D">
            <w:pPr>
              <w:pStyle w:val="a8"/>
            </w:pPr>
            <w:r>
              <w:t>Agree/Disagree</w:t>
            </w:r>
          </w:p>
        </w:tc>
        <w:tc>
          <w:tcPr>
            <w:tcW w:w="5630" w:type="dxa"/>
            <w:shd w:val="clear" w:color="auto" w:fill="80C687" w:themeFill="background1" w:themeFillShade="BF"/>
          </w:tcPr>
          <w:p w14:paraId="12F64776" w14:textId="53647F34" w:rsidR="006B4E9D" w:rsidRPr="006B4E9D" w:rsidRDefault="006B4E9D" w:rsidP="006B4E9D">
            <w:pPr>
              <w:pStyle w:val="a8"/>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49078999" w14:textId="77777777" w:rsidR="006128BF" w:rsidRDefault="006128BF" w:rsidP="006128BF">
            <w:pPr>
              <w:rPr>
                <w:ins w:id="11" w:author="Nokia RAN2" w:date="2020-04-21T11:37:00Z"/>
              </w:rPr>
            </w:pPr>
            <w:ins w:id="12" w:author="Nokia RAN2" w:date="2020-04-21T11:37:00Z">
              <w:r>
                <w:lastRenderedPageBreak/>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ins w:id="26" w:author="ZTE-LiuJing" w:date="2020-04-21T23:48:00Z">
              <w:r w:rsidR="00F07334">
                <w:t xml:space="preserve">mrdc-SecondaryCellGroup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77777777" w:rsidR="006128BF" w:rsidRDefault="006128BF" w:rsidP="006128BF"/>
        </w:tc>
        <w:tc>
          <w:tcPr>
            <w:tcW w:w="1884" w:type="dxa"/>
          </w:tcPr>
          <w:p w14:paraId="2AED50E6" w14:textId="77777777" w:rsidR="006128BF" w:rsidRDefault="006128BF" w:rsidP="006128BF"/>
        </w:tc>
        <w:tc>
          <w:tcPr>
            <w:tcW w:w="5630" w:type="dxa"/>
          </w:tcPr>
          <w:p w14:paraId="6D4563B7" w14:textId="77777777" w:rsidR="006128BF" w:rsidRDefault="006128BF" w:rsidP="006128BF"/>
        </w:tc>
      </w:tr>
      <w:tr w:rsidR="006128BF" w14:paraId="1971B5D0" w14:textId="77777777" w:rsidTr="00324F26">
        <w:tc>
          <w:tcPr>
            <w:tcW w:w="2115" w:type="dxa"/>
          </w:tcPr>
          <w:p w14:paraId="581768DC" w14:textId="77777777" w:rsidR="006128BF" w:rsidRDefault="006128BF" w:rsidP="006128BF"/>
        </w:tc>
        <w:tc>
          <w:tcPr>
            <w:tcW w:w="1884" w:type="dxa"/>
          </w:tcPr>
          <w:p w14:paraId="151EA0BB" w14:textId="77777777" w:rsidR="006128BF" w:rsidRDefault="006128BF" w:rsidP="006128BF"/>
        </w:tc>
        <w:tc>
          <w:tcPr>
            <w:tcW w:w="5630" w:type="dxa"/>
          </w:tcPr>
          <w:p w14:paraId="5308F37C" w14:textId="77777777" w:rsidR="006128BF" w:rsidRDefault="006128BF" w:rsidP="006128BF"/>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31"/>
      </w:pPr>
      <w:r>
        <w:t>2.1.1</w:t>
      </w:r>
      <w:r>
        <w:tab/>
      </w:r>
      <w:r w:rsidRPr="006B4E9D">
        <w:t>Clarification on recursion in RRC messages</w:t>
      </w:r>
      <w:r>
        <w:t xml:space="preserve"> (</w:t>
      </w:r>
      <w:hyperlink r:id="rId12" w:history="1">
        <w:r w:rsidRPr="006B4E9D">
          <w:rPr>
            <w:rStyle w:val="af"/>
          </w:rPr>
          <w:t>R2-2002682</w:t>
        </w:r>
      </w:hyperlink>
      <w:r>
        <w:t xml:space="preserve">, </w:t>
      </w:r>
      <w:hyperlink r:id="rId13" w:history="1">
        <w:r w:rsidRPr="006B4E9D">
          <w:rPr>
            <w:rStyle w:val="af"/>
          </w:rPr>
          <w:t>R2-2002683</w:t>
        </w:r>
      </w:hyperlink>
      <w:r>
        <w:t xml:space="preserve">, </w:t>
      </w:r>
      <w:hyperlink r:id="rId14" w:history="1">
        <w:r w:rsidRPr="006B4E9D">
          <w:rPr>
            <w:rStyle w:val="af"/>
          </w:rPr>
          <w:t>R2-2003071</w:t>
        </w:r>
      </w:hyperlink>
      <w:r>
        <w:t>)</w:t>
      </w:r>
    </w:p>
    <w:tbl>
      <w:tblPr>
        <w:tblStyle w:val="afa"/>
        <w:tblW w:w="0" w:type="auto"/>
        <w:tblInd w:w="113" w:type="dxa"/>
        <w:tblLook w:val="04A0" w:firstRow="1" w:lastRow="0" w:firstColumn="1" w:lastColumn="0" w:noHBand="0" w:noVBand="1"/>
      </w:tblPr>
      <w:tblGrid>
        <w:gridCol w:w="2094"/>
        <w:gridCol w:w="1881"/>
        <w:gridCol w:w="5541"/>
      </w:tblGrid>
      <w:tr w:rsidR="006B4E9D" w14:paraId="377B4109" w14:textId="77777777" w:rsidTr="001F2CD0">
        <w:tc>
          <w:tcPr>
            <w:tcW w:w="2115" w:type="dxa"/>
            <w:shd w:val="clear" w:color="auto" w:fill="80C687" w:themeFill="background1" w:themeFillShade="BF"/>
          </w:tcPr>
          <w:p w14:paraId="6B3F1EC2" w14:textId="77777777" w:rsidR="006B4E9D" w:rsidRDefault="006B4E9D" w:rsidP="001F2CD0">
            <w:pPr>
              <w:pStyle w:val="a8"/>
            </w:pPr>
            <w:r>
              <w:t>Company</w:t>
            </w:r>
          </w:p>
        </w:tc>
        <w:tc>
          <w:tcPr>
            <w:tcW w:w="1884" w:type="dxa"/>
            <w:shd w:val="clear" w:color="auto" w:fill="80C687" w:themeFill="background1" w:themeFillShade="BF"/>
          </w:tcPr>
          <w:p w14:paraId="6F8BE86B" w14:textId="77777777" w:rsidR="006B4E9D" w:rsidRDefault="006B4E9D" w:rsidP="001F2CD0">
            <w:pPr>
              <w:pStyle w:val="a8"/>
            </w:pPr>
            <w:r>
              <w:t>Agree/Disagree</w:t>
            </w:r>
          </w:p>
        </w:tc>
        <w:tc>
          <w:tcPr>
            <w:tcW w:w="5630" w:type="dxa"/>
            <w:shd w:val="clear" w:color="auto" w:fill="80C687" w:themeFill="background1" w:themeFillShade="BF"/>
          </w:tcPr>
          <w:p w14:paraId="65603918" w14:textId="77777777" w:rsidR="006B4E9D" w:rsidRPr="006B4E9D" w:rsidRDefault="006B4E9D" w:rsidP="001F2CD0">
            <w:pPr>
              <w:pStyle w:val="a8"/>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42"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43" w:author="Ericsson_Pre109#bis-e" w:date="2020-04-20T17:35:00Z">
              <w:r>
                <w:rPr>
                  <w:lang w:val="fi-FI"/>
                </w:rPr>
                <w:t>Disagree</w:t>
              </w:r>
            </w:ins>
          </w:p>
        </w:tc>
        <w:tc>
          <w:tcPr>
            <w:tcW w:w="5630" w:type="dxa"/>
          </w:tcPr>
          <w:p w14:paraId="52B43E55" w14:textId="3DF0C50A" w:rsidR="00324F26" w:rsidRDefault="001A2147" w:rsidP="00324F26">
            <w:ins w:id="44"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45" w:author="Nokia RAN2" w:date="2020-04-21T11:37:00Z">
              <w:r>
                <w:t>Nokia, Nokia Shanghai Bell</w:t>
              </w:r>
            </w:ins>
          </w:p>
        </w:tc>
        <w:tc>
          <w:tcPr>
            <w:tcW w:w="1884" w:type="dxa"/>
          </w:tcPr>
          <w:p w14:paraId="1FD849BA" w14:textId="281B0356" w:rsidR="006128BF" w:rsidRDefault="006128BF" w:rsidP="006128BF">
            <w:ins w:id="46" w:author="Nokia RAN2" w:date="2020-04-21T11:37:00Z">
              <w:r>
                <w:t>Agree</w:t>
              </w:r>
            </w:ins>
          </w:p>
        </w:tc>
        <w:tc>
          <w:tcPr>
            <w:tcW w:w="5630" w:type="dxa"/>
          </w:tcPr>
          <w:p w14:paraId="2F5BBAC2" w14:textId="77777777" w:rsidR="006128BF" w:rsidRDefault="006128BF" w:rsidP="006128BF">
            <w:pPr>
              <w:rPr>
                <w:ins w:id="47" w:author="Nokia RAN2" w:date="2020-04-21T11:37:00Z"/>
              </w:rPr>
            </w:pPr>
            <w:ins w:id="48" w:author="Nokia RAN2" w:date="2020-04-21T11:37:00Z">
              <w:r>
                <w:t xml:space="preserve">Rel-15 already allows recursion as the document explains, and the recursion has already been discussed under CHO for Rel-16. This may create hard-to-track cases for UE behaviour and create potential difficulties in the field. </w:t>
              </w:r>
            </w:ins>
          </w:p>
          <w:p w14:paraId="6D186703" w14:textId="77777777" w:rsidR="006128BF" w:rsidRDefault="006128BF" w:rsidP="006128BF">
            <w:pPr>
              <w:rPr>
                <w:ins w:id="49" w:author="Nokia RAN2" w:date="2020-04-21T11:37:00Z"/>
              </w:rPr>
            </w:pPr>
            <w:ins w:id="50"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51" w:author="Nokia RAN2" w:date="2020-04-21T11:37:00Z">
              <w:r>
                <w:t xml:space="preserve">Additionally, having the references inside OCTET STRINGs can cause issues with some ASN.1 tools in case they check the contents, as the recursion requires manual removal of </w:t>
              </w:r>
              <w:r>
                <w:lastRenderedPageBreak/>
                <w:t>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52" w:author="ZTE-LiuJing" w:date="2020-04-21T23:57:00Z">
              <w:r>
                <w:lastRenderedPageBreak/>
                <w:t>ZTE</w:t>
              </w:r>
            </w:ins>
          </w:p>
        </w:tc>
        <w:tc>
          <w:tcPr>
            <w:tcW w:w="1884" w:type="dxa"/>
          </w:tcPr>
          <w:p w14:paraId="4ACD7794" w14:textId="1E298995" w:rsidR="001F2CD0" w:rsidRDefault="001F2CD0" w:rsidP="001F2CD0">
            <w:ins w:id="53" w:author="ZTE-LiuJing" w:date="2020-04-21T23:57:00Z">
              <w:r>
                <w:t>Need time to check</w:t>
              </w:r>
            </w:ins>
          </w:p>
        </w:tc>
        <w:tc>
          <w:tcPr>
            <w:tcW w:w="5630" w:type="dxa"/>
          </w:tcPr>
          <w:p w14:paraId="70AD76F8" w14:textId="77777777" w:rsidR="001F2CD0" w:rsidRDefault="001F2CD0" w:rsidP="001F2CD0">
            <w:pPr>
              <w:rPr>
                <w:ins w:id="54" w:author="ZTE-LiuJing" w:date="2020-04-21T23:56:00Z"/>
              </w:rPr>
            </w:pPr>
            <w:ins w:id="55" w:author="ZTE-LiuJing" w:date="2020-04-21T23:56:00Z">
              <w:r>
                <w:t xml:space="preserve">We haven’t seen any problem so far, in our understanding, at least the problematic scenarios mentioned by Nokia is not supported in Rel-15 (e.g. the RRCReconfiguration in mrdc-SecondaryCellGroup will not contain another contained message). </w:t>
              </w:r>
            </w:ins>
          </w:p>
          <w:p w14:paraId="477137E4" w14:textId="23BEE33E" w:rsidR="001F2CD0" w:rsidRDefault="001F2CD0" w:rsidP="005F2583">
            <w:ins w:id="56" w:author="ZTE-LiuJing" w:date="2020-04-21T23:56:00Z">
              <w:r>
                <w:t xml:space="preserve">For Rel-16, if such recursion is required (e.g. CHO), we are not sure whether there is issue with ASN.1 tools, it is better to allow more time to check. But </w:t>
              </w:r>
            </w:ins>
            <w:ins w:id="57" w:author="ZTE-LiuJing" w:date="2020-04-22T00:16:00Z">
              <w:r w:rsidR="005F2583">
                <w:t xml:space="preserve">even </w:t>
              </w:r>
            </w:ins>
            <w:ins w:id="58" w:author="ZTE-LiuJing" w:date="2020-04-21T23:56:00Z">
              <w:r>
                <w:t xml:space="preserve">if the problem exists, we are wondering </w:t>
              </w:r>
            </w:ins>
            <w:ins w:id="59" w:author="ZTE-LiuJing" w:date="2020-04-22T00:16:00Z">
              <w:r w:rsidR="005F2583">
                <w:t>whether</w:t>
              </w:r>
            </w:ins>
            <w:bookmarkStart w:id="60" w:name="_GoBack"/>
            <w:bookmarkEnd w:id="60"/>
            <w:ins w:id="61" w:author="ZTE-LiuJing" w:date="2020-04-21T23:56:00Z">
              <w:r>
                <w:t xml:space="preserve"> adding restriction to spec is the only way to solve it?</w:t>
              </w:r>
            </w:ins>
          </w:p>
        </w:tc>
      </w:tr>
      <w:tr w:rsidR="001F2CD0" w14:paraId="5D5B12E1" w14:textId="77777777" w:rsidTr="001F2CD0">
        <w:tc>
          <w:tcPr>
            <w:tcW w:w="2115" w:type="dxa"/>
          </w:tcPr>
          <w:p w14:paraId="2B3E2136" w14:textId="77777777" w:rsidR="001F2CD0" w:rsidRDefault="001F2CD0" w:rsidP="001F2CD0"/>
        </w:tc>
        <w:tc>
          <w:tcPr>
            <w:tcW w:w="1884" w:type="dxa"/>
          </w:tcPr>
          <w:p w14:paraId="098CD3A3" w14:textId="77777777" w:rsidR="001F2CD0" w:rsidRDefault="001F2CD0" w:rsidP="001F2CD0"/>
        </w:tc>
        <w:tc>
          <w:tcPr>
            <w:tcW w:w="5630" w:type="dxa"/>
          </w:tcPr>
          <w:p w14:paraId="7A9FBE79" w14:textId="77777777" w:rsidR="001F2CD0" w:rsidRDefault="001F2CD0" w:rsidP="001F2CD0"/>
        </w:tc>
      </w:tr>
      <w:tr w:rsidR="001F2CD0" w14:paraId="1F65FA95" w14:textId="77777777" w:rsidTr="001F2CD0">
        <w:tc>
          <w:tcPr>
            <w:tcW w:w="2115" w:type="dxa"/>
          </w:tcPr>
          <w:p w14:paraId="09F02360" w14:textId="77777777" w:rsidR="001F2CD0" w:rsidRDefault="001F2CD0" w:rsidP="001F2CD0"/>
        </w:tc>
        <w:tc>
          <w:tcPr>
            <w:tcW w:w="1884" w:type="dxa"/>
          </w:tcPr>
          <w:p w14:paraId="5C89C0FC" w14:textId="77777777" w:rsidR="001F2CD0" w:rsidRDefault="001F2CD0" w:rsidP="001F2CD0"/>
        </w:tc>
        <w:tc>
          <w:tcPr>
            <w:tcW w:w="5630" w:type="dxa"/>
          </w:tcPr>
          <w:p w14:paraId="2BBD7CB5" w14:textId="77777777" w:rsidR="001F2CD0" w:rsidRDefault="001F2CD0" w:rsidP="001F2CD0"/>
        </w:tc>
      </w:tr>
      <w:tr w:rsidR="001F2CD0" w14:paraId="3F835C8D" w14:textId="77777777" w:rsidTr="001F2CD0">
        <w:tc>
          <w:tcPr>
            <w:tcW w:w="2115" w:type="dxa"/>
          </w:tcPr>
          <w:p w14:paraId="264ADCE7" w14:textId="77777777" w:rsidR="001F2CD0" w:rsidRDefault="001F2CD0" w:rsidP="001F2CD0"/>
        </w:tc>
        <w:tc>
          <w:tcPr>
            <w:tcW w:w="1884" w:type="dxa"/>
          </w:tcPr>
          <w:p w14:paraId="21095B4B" w14:textId="77777777" w:rsidR="001F2CD0" w:rsidRDefault="001F2CD0" w:rsidP="001F2CD0"/>
        </w:tc>
        <w:tc>
          <w:tcPr>
            <w:tcW w:w="5630" w:type="dxa"/>
          </w:tcPr>
          <w:p w14:paraId="7F0009C2" w14:textId="77777777" w:rsidR="001F2CD0" w:rsidRDefault="001F2CD0" w:rsidP="001F2CD0"/>
        </w:tc>
      </w:tr>
    </w:tbl>
    <w:p w14:paraId="05E98599" w14:textId="51762E05" w:rsidR="006B4E9D" w:rsidRDefault="006B4E9D" w:rsidP="006B4E9D"/>
    <w:p w14:paraId="3DD04B63" w14:textId="39D8698D" w:rsidR="00D00B6C" w:rsidRDefault="00D00B6C" w:rsidP="00D00B6C">
      <w:pPr>
        <w:pStyle w:val="21"/>
      </w:pPr>
      <w:r>
        <w:t>2.2</w:t>
      </w:r>
      <w:r>
        <w:tab/>
      </w:r>
      <w:r w:rsidRPr="00D00B6C">
        <w:t>Piggybacking of NAS PDUs including Service Accept</w:t>
      </w:r>
      <w:r>
        <w:t xml:space="preserve"> (</w:t>
      </w:r>
      <w:hyperlink r:id="rId15" w:history="1">
        <w:r w:rsidRPr="00D00B6C">
          <w:rPr>
            <w:rStyle w:val="af"/>
          </w:rPr>
          <w:t>R2-2003386</w:t>
        </w:r>
      </w:hyperlink>
      <w:r>
        <w:t>)</w:t>
      </w:r>
    </w:p>
    <w:tbl>
      <w:tblPr>
        <w:tblStyle w:val="afa"/>
        <w:tblW w:w="0" w:type="auto"/>
        <w:tblLook w:val="04A0" w:firstRow="1" w:lastRow="0" w:firstColumn="1" w:lastColumn="0" w:noHBand="0" w:noVBand="1"/>
      </w:tblPr>
      <w:tblGrid>
        <w:gridCol w:w="2122"/>
        <w:gridCol w:w="1842"/>
        <w:gridCol w:w="5665"/>
      </w:tblGrid>
      <w:tr w:rsidR="00D00B6C" w14:paraId="1EB6CADD" w14:textId="77777777" w:rsidTr="001F2CD0">
        <w:tc>
          <w:tcPr>
            <w:tcW w:w="2122" w:type="dxa"/>
            <w:shd w:val="clear" w:color="auto" w:fill="80C687" w:themeFill="background1" w:themeFillShade="BF"/>
          </w:tcPr>
          <w:p w14:paraId="07F9646C" w14:textId="77777777" w:rsidR="00D00B6C" w:rsidRDefault="00D00B6C" w:rsidP="001F2CD0">
            <w:pPr>
              <w:pStyle w:val="a8"/>
            </w:pPr>
            <w:r>
              <w:t>Company</w:t>
            </w:r>
          </w:p>
        </w:tc>
        <w:tc>
          <w:tcPr>
            <w:tcW w:w="1842" w:type="dxa"/>
            <w:shd w:val="clear" w:color="auto" w:fill="80C687" w:themeFill="background1" w:themeFillShade="BF"/>
          </w:tcPr>
          <w:p w14:paraId="058E2C60" w14:textId="77777777" w:rsidR="00D00B6C" w:rsidRDefault="00D00B6C" w:rsidP="001F2CD0">
            <w:pPr>
              <w:pStyle w:val="a8"/>
            </w:pPr>
            <w:r>
              <w:t>Agree/Disagree</w:t>
            </w:r>
          </w:p>
        </w:tc>
        <w:tc>
          <w:tcPr>
            <w:tcW w:w="5665" w:type="dxa"/>
            <w:shd w:val="clear" w:color="auto" w:fill="80C687" w:themeFill="background1" w:themeFillShade="BF"/>
          </w:tcPr>
          <w:p w14:paraId="3A4907A3" w14:textId="77777777" w:rsidR="00D00B6C" w:rsidRPr="006B4E9D" w:rsidRDefault="00D00B6C" w:rsidP="001F2CD0">
            <w:pPr>
              <w:pStyle w:val="a8"/>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62"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63" w:author="Ericsson_Pre109#bis-e" w:date="2020-04-20T17:01:00Z">
              <w:r>
                <w:rPr>
                  <w:lang w:val="fi-FI"/>
                </w:rPr>
                <w:t>Agree</w:t>
              </w:r>
            </w:ins>
          </w:p>
        </w:tc>
        <w:tc>
          <w:tcPr>
            <w:tcW w:w="5665" w:type="dxa"/>
          </w:tcPr>
          <w:p w14:paraId="01CEACA8" w14:textId="77777777" w:rsidR="00324F26" w:rsidRDefault="00324F26" w:rsidP="00324F26">
            <w:pPr>
              <w:rPr>
                <w:ins w:id="64" w:author="Ericsson_Pre109#bis-e" w:date="2020-04-20T17:01:00Z"/>
              </w:rPr>
            </w:pPr>
            <w:ins w:id="65" w:author="Ericsson_Pre109#bis-e" w:date="2020-04-20T17:01:00Z">
              <w:r>
                <w:t>Nothing is broken and we (Ericsson) do not propose to change the specification in any way.</w:t>
              </w:r>
            </w:ins>
          </w:p>
          <w:p w14:paraId="70C266FF" w14:textId="77777777" w:rsidR="00324F26" w:rsidRDefault="00324F26" w:rsidP="00324F26">
            <w:pPr>
              <w:rPr>
                <w:ins w:id="66" w:author="Ericsson_Pre109#bis-e" w:date="2020-04-20T17:01:00Z"/>
              </w:rPr>
            </w:pPr>
          </w:p>
          <w:p w14:paraId="6CF626CB" w14:textId="77777777" w:rsidR="00324F26" w:rsidRDefault="00324F26" w:rsidP="00324F26">
            <w:pPr>
              <w:rPr>
                <w:ins w:id="67" w:author="Ericsson_Pre109#bis-e" w:date="2020-04-20T17:01:00Z"/>
              </w:rPr>
            </w:pPr>
            <w:ins w:id="68"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69" w:author="Ericsson_Pre109#bis-e" w:date="2020-04-20T17:01:00Z"/>
              </w:rPr>
            </w:pPr>
          </w:p>
          <w:p w14:paraId="68E0E1EF" w14:textId="0A95CEC6" w:rsidR="00D00B6C" w:rsidRDefault="00324F26" w:rsidP="00324F26">
            <w:ins w:id="70" w:author="Ericsson_Pre109#bis-e" w:date="2020-04-20T17:01:00Z">
              <w:r>
                <w:t>As said, we dont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71" w:author="ZTE-LiuJing" w:date="2020-04-22T00:00:00Z">
              <w:r>
                <w:lastRenderedPageBreak/>
                <w:t>ZTE</w:t>
              </w:r>
            </w:ins>
          </w:p>
        </w:tc>
        <w:tc>
          <w:tcPr>
            <w:tcW w:w="1842" w:type="dxa"/>
          </w:tcPr>
          <w:p w14:paraId="06115BFE" w14:textId="1A53894C" w:rsidR="00D00B6C" w:rsidRDefault="001F2CD0" w:rsidP="001F2CD0">
            <w:ins w:id="72" w:author="ZTE-LiuJing" w:date="2020-04-22T00:00:00Z">
              <w:r>
                <w:t>Agree</w:t>
              </w:r>
            </w:ins>
          </w:p>
        </w:tc>
        <w:tc>
          <w:tcPr>
            <w:tcW w:w="5665" w:type="dxa"/>
          </w:tcPr>
          <w:p w14:paraId="6302DAFD" w14:textId="5F2424BF" w:rsidR="00D00B6C" w:rsidRDefault="001F2CD0" w:rsidP="001F2CD0">
            <w:ins w:id="73" w:author="ZTE-LiuJing" w:date="2020-04-22T00:00:00Z">
              <w:r>
                <w:t xml:space="preserve">We agree with the two proposals. </w:t>
              </w:r>
            </w:ins>
          </w:p>
        </w:tc>
      </w:tr>
      <w:tr w:rsidR="00D00B6C" w14:paraId="22753A5B" w14:textId="77777777" w:rsidTr="001F2CD0">
        <w:tc>
          <w:tcPr>
            <w:tcW w:w="2122" w:type="dxa"/>
          </w:tcPr>
          <w:p w14:paraId="0825459A" w14:textId="77777777" w:rsidR="00D00B6C" w:rsidRDefault="00D00B6C" w:rsidP="001F2CD0"/>
        </w:tc>
        <w:tc>
          <w:tcPr>
            <w:tcW w:w="1842" w:type="dxa"/>
          </w:tcPr>
          <w:p w14:paraId="18EBCFBB" w14:textId="77777777" w:rsidR="00D00B6C" w:rsidRDefault="00D00B6C" w:rsidP="001F2CD0"/>
        </w:tc>
        <w:tc>
          <w:tcPr>
            <w:tcW w:w="5665" w:type="dxa"/>
          </w:tcPr>
          <w:p w14:paraId="298D07E9" w14:textId="77777777" w:rsidR="00D00B6C" w:rsidRDefault="00D00B6C" w:rsidP="001F2CD0"/>
        </w:tc>
      </w:tr>
      <w:tr w:rsidR="00D00B6C" w14:paraId="7567D8DF" w14:textId="77777777" w:rsidTr="001F2CD0">
        <w:tc>
          <w:tcPr>
            <w:tcW w:w="2122" w:type="dxa"/>
          </w:tcPr>
          <w:p w14:paraId="064C7E31" w14:textId="77777777" w:rsidR="00D00B6C" w:rsidRDefault="00D00B6C" w:rsidP="001F2CD0"/>
        </w:tc>
        <w:tc>
          <w:tcPr>
            <w:tcW w:w="1842" w:type="dxa"/>
          </w:tcPr>
          <w:p w14:paraId="3F91DC11" w14:textId="77777777" w:rsidR="00D00B6C" w:rsidRDefault="00D00B6C" w:rsidP="001F2CD0"/>
        </w:tc>
        <w:tc>
          <w:tcPr>
            <w:tcW w:w="5665" w:type="dxa"/>
          </w:tcPr>
          <w:p w14:paraId="59B44FD7" w14:textId="77777777" w:rsidR="00D00B6C" w:rsidRDefault="00D00B6C" w:rsidP="001F2CD0"/>
        </w:tc>
      </w:tr>
      <w:tr w:rsidR="00D00B6C" w14:paraId="64A93E6B" w14:textId="77777777" w:rsidTr="001F2CD0">
        <w:tc>
          <w:tcPr>
            <w:tcW w:w="2122" w:type="dxa"/>
          </w:tcPr>
          <w:p w14:paraId="2BF7E730" w14:textId="77777777" w:rsidR="00D00B6C" w:rsidRDefault="00D00B6C" w:rsidP="001F2CD0"/>
        </w:tc>
        <w:tc>
          <w:tcPr>
            <w:tcW w:w="1842" w:type="dxa"/>
          </w:tcPr>
          <w:p w14:paraId="606CDFCC" w14:textId="77777777" w:rsidR="00D00B6C" w:rsidRDefault="00D00B6C" w:rsidP="001F2CD0"/>
        </w:tc>
        <w:tc>
          <w:tcPr>
            <w:tcW w:w="5665" w:type="dxa"/>
          </w:tcPr>
          <w:p w14:paraId="4BD27A43" w14:textId="77777777" w:rsidR="00D00B6C" w:rsidRDefault="00D00B6C" w:rsidP="001F2CD0"/>
        </w:tc>
      </w:tr>
    </w:tbl>
    <w:p w14:paraId="3E561892" w14:textId="4BCC8628" w:rsidR="00D00B6C" w:rsidRDefault="00D00B6C" w:rsidP="00D00B6C"/>
    <w:p w14:paraId="00438CF8" w14:textId="011FC3F4" w:rsidR="00D00B6C" w:rsidRDefault="00D00B6C" w:rsidP="00D00B6C">
      <w:pPr>
        <w:pStyle w:val="21"/>
      </w:pPr>
      <w:r>
        <w:t>2.3</w:t>
      </w:r>
      <w:r>
        <w:tab/>
      </w:r>
      <w:r w:rsidRPr="00D00B6C">
        <w:t>Correction related to RRC reconfiguration complete</w:t>
      </w:r>
      <w:r>
        <w:t xml:space="preserve"> (</w:t>
      </w:r>
      <w:hyperlink r:id="rId16" w:history="1">
        <w:r w:rsidRPr="00D00B6C">
          <w:rPr>
            <w:rStyle w:val="af"/>
          </w:rPr>
          <w:t>R2-2003196</w:t>
        </w:r>
      </w:hyperlink>
      <w:r>
        <w:t xml:space="preserve">, </w:t>
      </w:r>
      <w:hyperlink r:id="rId17" w:history="1">
        <w:r w:rsidRPr="00D00B6C">
          <w:rPr>
            <w:rStyle w:val="af"/>
          </w:rPr>
          <w:t>R2-2003197</w:t>
        </w:r>
      </w:hyperlink>
      <w:r>
        <w:t>)</w:t>
      </w:r>
    </w:p>
    <w:tbl>
      <w:tblPr>
        <w:tblStyle w:val="afa"/>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80C687" w:themeFill="background1" w:themeFillShade="BF"/>
          </w:tcPr>
          <w:p w14:paraId="1DDF209C" w14:textId="77777777" w:rsidR="00D00B6C" w:rsidRDefault="00D00B6C" w:rsidP="001F2CD0">
            <w:pPr>
              <w:pStyle w:val="a8"/>
            </w:pPr>
            <w:r>
              <w:t>Company</w:t>
            </w:r>
          </w:p>
        </w:tc>
        <w:tc>
          <w:tcPr>
            <w:tcW w:w="1842" w:type="dxa"/>
            <w:shd w:val="clear" w:color="auto" w:fill="80C687" w:themeFill="background1" w:themeFillShade="BF"/>
          </w:tcPr>
          <w:p w14:paraId="13F2B9C5" w14:textId="77777777" w:rsidR="00D00B6C" w:rsidRDefault="00D00B6C" w:rsidP="001F2CD0">
            <w:pPr>
              <w:pStyle w:val="a8"/>
            </w:pPr>
            <w:r>
              <w:t>Agree/Disagree</w:t>
            </w:r>
          </w:p>
        </w:tc>
        <w:tc>
          <w:tcPr>
            <w:tcW w:w="5665" w:type="dxa"/>
            <w:shd w:val="clear" w:color="auto" w:fill="80C687" w:themeFill="background1" w:themeFillShade="BF"/>
          </w:tcPr>
          <w:p w14:paraId="61CD7DC6" w14:textId="77777777" w:rsidR="00D00B6C" w:rsidRPr="006B4E9D" w:rsidRDefault="00D00B6C" w:rsidP="001F2CD0">
            <w:pPr>
              <w:pStyle w:val="a8"/>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74"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75"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76" w:author="Ericsson_Pre109#bis-e" w:date="2020-04-20T17:35:00Z">
              <w:r>
                <w:rPr>
                  <w:lang w:val="fi-FI"/>
                </w:rPr>
                <w:t>Agree</w:t>
              </w:r>
            </w:ins>
          </w:p>
        </w:tc>
        <w:tc>
          <w:tcPr>
            <w:tcW w:w="5665" w:type="dxa"/>
          </w:tcPr>
          <w:p w14:paraId="0114C9D9" w14:textId="77777777" w:rsidR="000F5038" w:rsidRDefault="000F5038" w:rsidP="000F5038">
            <w:pPr>
              <w:rPr>
                <w:ins w:id="77" w:author="Ericsson_Pre109#bis-e" w:date="2020-04-20T17:35:00Z"/>
                <w:lang w:val="fi-FI"/>
              </w:rPr>
            </w:pPr>
            <w:ins w:id="78"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79" w:author="Ericsson_Pre109#bis-e" w:date="2020-04-20T17:35:00Z"/>
                <w:lang w:val="fi-FI"/>
              </w:rPr>
            </w:pPr>
          </w:p>
          <w:p w14:paraId="581DC2E3" w14:textId="57B84674" w:rsidR="00891BC7" w:rsidRDefault="000F5038" w:rsidP="000F5038">
            <w:ins w:id="80"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81" w:author="ZTE-LiuJing" w:date="2020-04-22T00:05:00Z">
              <w:r>
                <w:t>ZTE</w:t>
              </w:r>
            </w:ins>
          </w:p>
        </w:tc>
        <w:tc>
          <w:tcPr>
            <w:tcW w:w="1842" w:type="dxa"/>
          </w:tcPr>
          <w:p w14:paraId="1DDD1092" w14:textId="3761A8BA" w:rsidR="00891BC7" w:rsidRDefault="001F2CD0" w:rsidP="001F2CD0">
            <w:ins w:id="82" w:author="ZTE-LiuJing" w:date="2020-04-22T00:05:00Z">
              <w:r>
                <w:t>Disagree</w:t>
              </w:r>
            </w:ins>
          </w:p>
        </w:tc>
        <w:tc>
          <w:tcPr>
            <w:tcW w:w="5665" w:type="dxa"/>
          </w:tcPr>
          <w:p w14:paraId="27882B37" w14:textId="1F6D4C5A" w:rsidR="001F2CD0" w:rsidRDefault="001F2CD0" w:rsidP="001F2CD0">
            <w:pPr>
              <w:rPr>
                <w:ins w:id="83" w:author="ZTE-LiuJing" w:date="2020-04-22T00:09:00Z"/>
              </w:rPr>
            </w:pPr>
            <w:ins w:id="84" w:author="ZTE-LiuJing" w:date="2020-04-22T00:06:00Z">
              <w:r>
                <w:t xml:space="preserve">We understand the intention, but seems the original wording </w:t>
              </w:r>
            </w:ins>
            <w:ins w:id="85" w:author="ZTE-LiuJing" w:date="2020-04-22T00:14:00Z">
              <w:r w:rsidR="005F2583">
                <w:t>hardly causes misunderstanding</w:t>
              </w:r>
            </w:ins>
            <w:ins w:id="86" w:author="ZTE-LiuJing" w:date="2020-04-22T00:07:00Z">
              <w:r>
                <w:t xml:space="preserve">, because it is common understanding that MCG’s </w:t>
              </w:r>
            </w:ins>
            <w:ins w:id="87" w:author="ZTE-LiuJing" w:date="2020-04-22T00:08:00Z">
              <w:r>
                <w:t>RRC C</w:t>
              </w:r>
            </w:ins>
            <w:ins w:id="88" w:author="ZTE-LiuJing" w:date="2020-04-22T00:07:00Z">
              <w:r>
                <w:t xml:space="preserve">omplete cannot be contained in SCG’s </w:t>
              </w:r>
            </w:ins>
            <w:ins w:id="89" w:author="ZTE-LiuJing" w:date="2020-04-22T00:08:00Z">
              <w:r>
                <w:t>RRC Complete</w:t>
              </w:r>
            </w:ins>
            <w:ins w:id="90" w:author="ZTE-LiuJing" w:date="2020-04-22T00:07:00Z">
              <w:r>
                <w:t xml:space="preserve"> message. </w:t>
              </w:r>
            </w:ins>
          </w:p>
          <w:p w14:paraId="44D16929" w14:textId="7A15E4AF" w:rsidR="001F2CD0" w:rsidRDefault="001F2CD0" w:rsidP="001F2CD0">
            <w:ins w:id="91" w:author="ZTE-LiuJing" w:date="2020-04-22T00:09:00Z">
              <w:r>
                <w:t xml:space="preserve">If we </w:t>
              </w:r>
            </w:ins>
            <w:ins w:id="92" w:author="ZTE-LiuJing" w:date="2020-04-22T00:15:00Z">
              <w:r w:rsidR="005F2583">
                <w:t xml:space="preserve">really </w:t>
              </w:r>
            </w:ins>
            <w:ins w:id="93"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77777777" w:rsidR="00891BC7" w:rsidRDefault="00891BC7" w:rsidP="00891BC7"/>
        </w:tc>
        <w:tc>
          <w:tcPr>
            <w:tcW w:w="1842" w:type="dxa"/>
          </w:tcPr>
          <w:p w14:paraId="1A12BEC1" w14:textId="77777777" w:rsidR="00891BC7" w:rsidRDefault="00891BC7" w:rsidP="00891BC7"/>
        </w:tc>
        <w:tc>
          <w:tcPr>
            <w:tcW w:w="5665" w:type="dxa"/>
          </w:tcPr>
          <w:p w14:paraId="5C2CA357" w14:textId="77777777" w:rsidR="00891BC7" w:rsidRDefault="00891BC7" w:rsidP="00891BC7"/>
        </w:tc>
      </w:tr>
      <w:tr w:rsidR="00891BC7" w14:paraId="63F24E9A" w14:textId="77777777" w:rsidTr="001F2CD0">
        <w:tc>
          <w:tcPr>
            <w:tcW w:w="2122" w:type="dxa"/>
          </w:tcPr>
          <w:p w14:paraId="3D8BA2B7" w14:textId="77777777" w:rsidR="00891BC7" w:rsidRDefault="00891BC7" w:rsidP="00891BC7"/>
        </w:tc>
        <w:tc>
          <w:tcPr>
            <w:tcW w:w="1842" w:type="dxa"/>
          </w:tcPr>
          <w:p w14:paraId="30EE0978" w14:textId="77777777" w:rsidR="00891BC7" w:rsidRDefault="00891BC7" w:rsidP="00891BC7"/>
        </w:tc>
        <w:tc>
          <w:tcPr>
            <w:tcW w:w="5665" w:type="dxa"/>
          </w:tcPr>
          <w:p w14:paraId="36EE02E8" w14:textId="77777777" w:rsidR="00891BC7" w:rsidRDefault="00891BC7" w:rsidP="00891BC7"/>
        </w:tc>
      </w:tr>
      <w:tr w:rsidR="00891BC7" w14:paraId="6C37E124" w14:textId="77777777" w:rsidTr="001F2CD0">
        <w:tc>
          <w:tcPr>
            <w:tcW w:w="2122" w:type="dxa"/>
          </w:tcPr>
          <w:p w14:paraId="61BE5F5B" w14:textId="77777777" w:rsidR="00891BC7" w:rsidRDefault="00891BC7" w:rsidP="00891BC7"/>
        </w:tc>
        <w:tc>
          <w:tcPr>
            <w:tcW w:w="1842" w:type="dxa"/>
          </w:tcPr>
          <w:p w14:paraId="5F5D1819" w14:textId="77777777" w:rsidR="00891BC7" w:rsidRDefault="00891BC7" w:rsidP="00891BC7"/>
        </w:tc>
        <w:tc>
          <w:tcPr>
            <w:tcW w:w="5665" w:type="dxa"/>
          </w:tcPr>
          <w:p w14:paraId="11726275" w14:textId="77777777" w:rsidR="00891BC7" w:rsidRDefault="00891BC7" w:rsidP="00891BC7"/>
        </w:tc>
      </w:tr>
    </w:tbl>
    <w:p w14:paraId="3AAD1A85" w14:textId="36C51C96" w:rsidR="00D00B6C" w:rsidRDefault="00D00B6C" w:rsidP="00D00B6C"/>
    <w:p w14:paraId="42E67FBB" w14:textId="3CF81BDF" w:rsidR="00D00B6C" w:rsidRDefault="00D00B6C" w:rsidP="00D00B6C">
      <w:pPr>
        <w:pStyle w:val="21"/>
      </w:pPr>
      <w:r>
        <w:t>2.4</w:t>
      </w:r>
      <w:r>
        <w:tab/>
      </w:r>
      <w:r w:rsidRPr="00D00B6C">
        <w:t>Correction on CSI-ResourceConfig</w:t>
      </w:r>
      <w:r>
        <w:t xml:space="preserve"> (</w:t>
      </w:r>
      <w:hyperlink r:id="rId18" w:history="1">
        <w:r w:rsidRPr="00D00B6C">
          <w:rPr>
            <w:rStyle w:val="af"/>
          </w:rPr>
          <w:t>R2-2002787</w:t>
        </w:r>
      </w:hyperlink>
      <w:r>
        <w:t>)</w:t>
      </w:r>
    </w:p>
    <w:tbl>
      <w:tblPr>
        <w:tblStyle w:val="afa"/>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80C687" w:themeFill="background1" w:themeFillShade="BF"/>
          </w:tcPr>
          <w:p w14:paraId="0A48F2EE" w14:textId="77777777" w:rsidR="00D00B6C" w:rsidRDefault="00D00B6C" w:rsidP="001F2CD0">
            <w:pPr>
              <w:pStyle w:val="a8"/>
            </w:pPr>
            <w:r>
              <w:t>Company</w:t>
            </w:r>
          </w:p>
        </w:tc>
        <w:tc>
          <w:tcPr>
            <w:tcW w:w="1842" w:type="dxa"/>
            <w:shd w:val="clear" w:color="auto" w:fill="80C687" w:themeFill="background1" w:themeFillShade="BF"/>
          </w:tcPr>
          <w:p w14:paraId="2B9C44B7" w14:textId="77777777" w:rsidR="00D00B6C" w:rsidRDefault="00D00B6C" w:rsidP="001F2CD0">
            <w:pPr>
              <w:pStyle w:val="a8"/>
            </w:pPr>
            <w:r>
              <w:t>Agree/Disagree</w:t>
            </w:r>
          </w:p>
        </w:tc>
        <w:tc>
          <w:tcPr>
            <w:tcW w:w="5665" w:type="dxa"/>
            <w:shd w:val="clear" w:color="auto" w:fill="80C687" w:themeFill="background1" w:themeFillShade="BF"/>
          </w:tcPr>
          <w:p w14:paraId="2504F96C" w14:textId="77777777" w:rsidR="00D00B6C" w:rsidRPr="006B4E9D" w:rsidRDefault="00D00B6C" w:rsidP="001F2CD0">
            <w:pPr>
              <w:pStyle w:val="a8"/>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lastRenderedPageBreak/>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94"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95"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96"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97" w:author="ZTE-LiuJing" w:date="2020-04-22T00:10:00Z">
              <w:r>
                <w:t>ZTE</w:t>
              </w:r>
            </w:ins>
          </w:p>
        </w:tc>
        <w:tc>
          <w:tcPr>
            <w:tcW w:w="1842" w:type="dxa"/>
          </w:tcPr>
          <w:p w14:paraId="452437C1" w14:textId="461FA7F4" w:rsidR="00891BC7" w:rsidRDefault="005F2583" w:rsidP="00891BC7">
            <w:ins w:id="98" w:author="ZTE-LiuJing" w:date="2020-04-22T00:10:00Z">
              <w:r>
                <w:t>Disagree</w:t>
              </w:r>
            </w:ins>
          </w:p>
        </w:tc>
        <w:tc>
          <w:tcPr>
            <w:tcW w:w="5665" w:type="dxa"/>
          </w:tcPr>
          <w:p w14:paraId="197BB09F" w14:textId="77674B79" w:rsidR="00891BC7" w:rsidRDefault="005F2583" w:rsidP="00891BC7">
            <w:ins w:id="99" w:author="ZTE-LiuJing" w:date="2020-04-22T00:13:00Z">
              <w:r>
                <w:t>Agree</w:t>
              </w:r>
            </w:ins>
            <w:ins w:id="100" w:author="ZTE-LiuJing" w:date="2020-04-22T00:10:00Z">
              <w:r>
                <w:t xml:space="preserve"> with Nokia and Ericss</w:t>
              </w:r>
            </w:ins>
            <w:ins w:id="101" w:author="ZTE-LiuJing" w:date="2020-04-22T00:11:00Z">
              <w:r>
                <w:t>on.</w:t>
              </w:r>
            </w:ins>
          </w:p>
        </w:tc>
      </w:tr>
      <w:tr w:rsidR="00891BC7" w14:paraId="4963CD4A" w14:textId="77777777" w:rsidTr="001F2CD0">
        <w:tc>
          <w:tcPr>
            <w:tcW w:w="2122" w:type="dxa"/>
          </w:tcPr>
          <w:p w14:paraId="0789044B" w14:textId="77777777" w:rsidR="00891BC7" w:rsidRDefault="00891BC7" w:rsidP="00891BC7"/>
        </w:tc>
        <w:tc>
          <w:tcPr>
            <w:tcW w:w="1842" w:type="dxa"/>
          </w:tcPr>
          <w:p w14:paraId="2E76542A" w14:textId="77777777" w:rsidR="00891BC7" w:rsidRDefault="00891BC7" w:rsidP="00891BC7"/>
        </w:tc>
        <w:tc>
          <w:tcPr>
            <w:tcW w:w="5665" w:type="dxa"/>
          </w:tcPr>
          <w:p w14:paraId="0C879B77" w14:textId="77777777" w:rsidR="00891BC7" w:rsidRDefault="00891BC7" w:rsidP="00891BC7"/>
        </w:tc>
      </w:tr>
      <w:tr w:rsidR="00891BC7" w14:paraId="666C4C2D" w14:textId="77777777" w:rsidTr="001F2CD0">
        <w:tc>
          <w:tcPr>
            <w:tcW w:w="2122" w:type="dxa"/>
          </w:tcPr>
          <w:p w14:paraId="14C77E68" w14:textId="77777777" w:rsidR="00891BC7" w:rsidRDefault="00891BC7" w:rsidP="00891BC7"/>
        </w:tc>
        <w:tc>
          <w:tcPr>
            <w:tcW w:w="1842" w:type="dxa"/>
          </w:tcPr>
          <w:p w14:paraId="44490C2F" w14:textId="77777777" w:rsidR="00891BC7" w:rsidRDefault="00891BC7" w:rsidP="00891BC7"/>
        </w:tc>
        <w:tc>
          <w:tcPr>
            <w:tcW w:w="5665" w:type="dxa"/>
          </w:tcPr>
          <w:p w14:paraId="41654DF3" w14:textId="77777777" w:rsidR="00891BC7" w:rsidRDefault="00891BC7" w:rsidP="00891BC7"/>
        </w:tc>
      </w:tr>
      <w:tr w:rsidR="00891BC7" w14:paraId="02525F70" w14:textId="77777777" w:rsidTr="001F2CD0">
        <w:tc>
          <w:tcPr>
            <w:tcW w:w="2122" w:type="dxa"/>
          </w:tcPr>
          <w:p w14:paraId="63B33F93" w14:textId="77777777" w:rsidR="00891BC7" w:rsidRDefault="00891BC7" w:rsidP="00891BC7"/>
        </w:tc>
        <w:tc>
          <w:tcPr>
            <w:tcW w:w="1842" w:type="dxa"/>
          </w:tcPr>
          <w:p w14:paraId="6E9AD373" w14:textId="77777777" w:rsidR="00891BC7" w:rsidRDefault="00891BC7" w:rsidP="00891BC7"/>
        </w:tc>
        <w:tc>
          <w:tcPr>
            <w:tcW w:w="5665" w:type="dxa"/>
          </w:tcPr>
          <w:p w14:paraId="44AED5F1" w14:textId="77777777" w:rsidR="00891BC7" w:rsidRDefault="00891BC7" w:rsidP="00891BC7"/>
        </w:tc>
      </w:tr>
    </w:tbl>
    <w:p w14:paraId="15521DAB" w14:textId="2D23F9D8" w:rsidR="00D00B6C" w:rsidRDefault="00D00B6C" w:rsidP="00D00B6C"/>
    <w:p w14:paraId="5834A91D" w14:textId="29045FB9" w:rsidR="00D00B6C" w:rsidRDefault="00D00B6C" w:rsidP="00D00B6C">
      <w:pPr>
        <w:pStyle w:val="21"/>
      </w:pPr>
      <w:r>
        <w:t>2.5</w:t>
      </w:r>
      <w:r>
        <w:tab/>
      </w:r>
      <w:r w:rsidRPr="00D00B6C">
        <w:t>Correction on PUSCH-less uplink carrier</w:t>
      </w:r>
      <w:r>
        <w:t xml:space="preserve"> (</w:t>
      </w:r>
      <w:hyperlink r:id="rId19" w:history="1">
        <w:r w:rsidRPr="00D00B6C">
          <w:rPr>
            <w:rStyle w:val="af"/>
          </w:rPr>
          <w:t>R2-2003480</w:t>
        </w:r>
      </w:hyperlink>
      <w:r>
        <w:t xml:space="preserve">, </w:t>
      </w:r>
      <w:hyperlink r:id="rId20" w:history="1">
        <w:r w:rsidRPr="00D00B6C">
          <w:rPr>
            <w:rStyle w:val="af"/>
          </w:rPr>
          <w:t>R2-2003483</w:t>
        </w:r>
      </w:hyperlink>
      <w:r>
        <w:t>)</w:t>
      </w:r>
    </w:p>
    <w:p w14:paraId="27D8FFDE" w14:textId="77777777" w:rsidR="00891BC7" w:rsidRPr="00891BC7" w:rsidRDefault="00891BC7" w:rsidP="00891BC7">
      <w:pPr>
        <w:rPr>
          <w:lang w:val="en-GB" w:eastAsia="ja-JP"/>
        </w:rPr>
      </w:pPr>
    </w:p>
    <w:tbl>
      <w:tblPr>
        <w:tblStyle w:val="afa"/>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80C687" w:themeFill="background1" w:themeFillShade="BF"/>
          </w:tcPr>
          <w:p w14:paraId="2EC4DB84" w14:textId="77777777" w:rsidR="00891BC7" w:rsidRDefault="00891BC7" w:rsidP="001F2CD0">
            <w:pPr>
              <w:pStyle w:val="a8"/>
            </w:pPr>
            <w:r>
              <w:t>Company</w:t>
            </w:r>
          </w:p>
        </w:tc>
        <w:tc>
          <w:tcPr>
            <w:tcW w:w="1842" w:type="dxa"/>
            <w:shd w:val="clear" w:color="auto" w:fill="80C687" w:themeFill="background1" w:themeFillShade="BF"/>
          </w:tcPr>
          <w:p w14:paraId="5126270D" w14:textId="77777777" w:rsidR="00891BC7" w:rsidRDefault="00891BC7" w:rsidP="001F2CD0">
            <w:pPr>
              <w:pStyle w:val="a8"/>
            </w:pPr>
            <w:r>
              <w:t>Agree/Disagree</w:t>
            </w:r>
          </w:p>
        </w:tc>
        <w:tc>
          <w:tcPr>
            <w:tcW w:w="5665" w:type="dxa"/>
            <w:shd w:val="clear" w:color="auto" w:fill="80C687" w:themeFill="background1" w:themeFillShade="BF"/>
          </w:tcPr>
          <w:p w14:paraId="3FB4FE3B" w14:textId="77777777" w:rsidR="00891BC7" w:rsidRPr="006B4E9D" w:rsidRDefault="00891BC7" w:rsidP="001F2CD0">
            <w:pPr>
              <w:pStyle w:val="a8"/>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102"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103" w:author="Ericsson_Pre109#bis-e" w:date="2020-04-20T16:57:00Z">
              <w:r>
                <w:rPr>
                  <w:lang w:val="fi-FI"/>
                </w:rPr>
                <w:t>Disagree</w:t>
              </w:r>
            </w:ins>
          </w:p>
        </w:tc>
        <w:tc>
          <w:tcPr>
            <w:tcW w:w="5665" w:type="dxa"/>
          </w:tcPr>
          <w:p w14:paraId="3D5E8A93" w14:textId="72F05171" w:rsidR="00891BC7" w:rsidRDefault="00324F26" w:rsidP="001F2CD0">
            <w:pPr>
              <w:rPr>
                <w:ins w:id="104" w:author="Ericsson_Pre109#bis-e" w:date="2020-04-20T16:58:00Z"/>
                <w:lang w:val="fi-FI"/>
              </w:rPr>
            </w:pPr>
            <w:ins w:id="105" w:author="Ericsson_Pre109#bis-e" w:date="2020-04-20T16:58:00Z">
              <w:r>
                <w:rPr>
                  <w:lang w:val="fi-FI"/>
                </w:rPr>
                <w:t>This CR has been already treated in RAN2#108 and not pursued</w:t>
              </w:r>
            </w:ins>
            <w:ins w:id="106" w:author="Ericsson_Pre109#bis-e" w:date="2020-04-20T16:59:00Z">
              <w:r>
                <w:rPr>
                  <w:lang w:val="fi-FI"/>
                </w:rPr>
                <w:t>. Therefore, we should not discuss this again.</w:t>
              </w:r>
            </w:ins>
          </w:p>
          <w:p w14:paraId="13FF61D0" w14:textId="77777777" w:rsidR="00324F26" w:rsidRDefault="00324F26" w:rsidP="001F2CD0">
            <w:pPr>
              <w:rPr>
                <w:ins w:id="107"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108" w:author="Ericsson_Pre109#bis-e" w:date="2020-04-20T16:58:00Z"/>
                <w:b/>
                <w:bCs/>
              </w:rPr>
            </w:pPr>
            <w:ins w:id="109"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10" w:author="Ericsson_Pre109#bis-e" w:date="2020-04-20T16:58:00Z"/>
              </w:rPr>
            </w:pPr>
            <w:ins w:id="111" w:author="Ericsson_Pre109#bis-e" w:date="2020-04-20T16:58:00Z">
              <w:r w:rsidRPr="00324F26">
                <w:t>R2-1916081</w:t>
              </w:r>
              <w:r w:rsidRPr="00324F26">
                <w:tab/>
                <w:t>Correction on PUSCH-less Scell</w:t>
              </w:r>
              <w:r w:rsidRPr="00324F26">
                <w:tab/>
                <w:t>Huawei, HiSilicon</w:t>
              </w:r>
              <w:r w:rsidRPr="00324F26">
                <w:tab/>
                <w:t>CR</w:t>
              </w:r>
              <w:r w:rsidRPr="00324F26">
                <w:tab/>
                <w:t>Rel-15</w:t>
              </w:r>
              <w:r w:rsidRPr="00324F26">
                <w:tab/>
                <w:t>38.331</w:t>
              </w:r>
              <w:r w:rsidRPr="00324F26">
                <w:tab/>
                <w:t>15.7.0</w:t>
              </w:r>
              <w:r w:rsidRPr="00324F26">
                <w:tab/>
                <w:t>1417</w:t>
              </w:r>
              <w:r w:rsidRPr="00324F26">
                <w:tab/>
                <w:t>-</w:t>
              </w:r>
              <w:r w:rsidRPr="00324F26">
                <w:tab/>
                <w:t>F</w:t>
              </w:r>
              <w:r w:rsidRPr="00324F26">
                <w:tab/>
                <w:t>NR_newRAT-Core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12" w:author="Ericsson_Pre109#bis-e" w:date="2020-04-20T16:58:00Z"/>
              </w:rPr>
            </w:pPr>
            <w:ins w:id="113"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14" w:author="Ericsson_Pre109#bis-e" w:date="2020-04-20T16:58:00Z"/>
              </w:rPr>
            </w:pPr>
            <w:ins w:id="115" w:author="Ericsson_Pre109#bis-e" w:date="2020-04-20T16:58:00Z">
              <w:r w:rsidRPr="00324F26">
                <w:t xml:space="preserve">- </w:t>
              </w:r>
              <w:r w:rsidRPr="00324F26">
                <w:tab/>
                <w:t xml:space="preserve">Oppo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16" w:author="Ericsson_Pre109#bis-e" w:date="2020-04-20T16:58:00Z"/>
              </w:rPr>
            </w:pPr>
            <w:ins w:id="117"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18" w:author="Ericsson_Pre109#bis-e" w:date="2020-04-20T16:58:00Z"/>
              </w:rPr>
            </w:pPr>
            <w:ins w:id="119"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20" w:author="Ericsson_Pre109#bis-e" w:date="2020-04-20T16:58:00Z"/>
              </w:rPr>
            </w:pPr>
            <w:ins w:id="121"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22" w:author="Ericsson_Pre109#bis-e" w:date="2020-04-20T16:58:00Z"/>
              </w:rPr>
            </w:pPr>
            <w:ins w:id="123"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124" w:author="ZTE-LiuJing" w:date="2020-04-22T00:12:00Z">
              <w:r>
                <w:lastRenderedPageBreak/>
                <w:t>ZTE</w:t>
              </w:r>
            </w:ins>
          </w:p>
        </w:tc>
        <w:tc>
          <w:tcPr>
            <w:tcW w:w="1842" w:type="dxa"/>
          </w:tcPr>
          <w:p w14:paraId="6717134E" w14:textId="0CA94EC8" w:rsidR="00891BC7" w:rsidRDefault="005F2583" w:rsidP="001F2CD0">
            <w:ins w:id="125" w:author="ZTE-LiuJing" w:date="2020-04-22T00:13:00Z">
              <w:r>
                <w:t>Disagree</w:t>
              </w:r>
            </w:ins>
          </w:p>
        </w:tc>
        <w:tc>
          <w:tcPr>
            <w:tcW w:w="5665" w:type="dxa"/>
          </w:tcPr>
          <w:p w14:paraId="7B4C8301" w14:textId="01FF4E6F" w:rsidR="00891BC7" w:rsidRDefault="005F2583" w:rsidP="005F2583">
            <w:ins w:id="126" w:author="ZTE-LiuJing" w:date="2020-04-22T00:13:00Z">
              <w:r>
                <w:t>Agree with Ericsson.</w:t>
              </w:r>
            </w:ins>
          </w:p>
        </w:tc>
      </w:tr>
      <w:tr w:rsidR="00891BC7" w14:paraId="4EEBBB37" w14:textId="77777777" w:rsidTr="001F2CD0">
        <w:tc>
          <w:tcPr>
            <w:tcW w:w="2122" w:type="dxa"/>
          </w:tcPr>
          <w:p w14:paraId="6B71142E" w14:textId="77777777" w:rsidR="00891BC7" w:rsidRDefault="00891BC7" w:rsidP="001F2CD0"/>
        </w:tc>
        <w:tc>
          <w:tcPr>
            <w:tcW w:w="1842" w:type="dxa"/>
          </w:tcPr>
          <w:p w14:paraId="6C2029BC" w14:textId="77777777" w:rsidR="00891BC7" w:rsidRDefault="00891BC7" w:rsidP="001F2CD0"/>
        </w:tc>
        <w:tc>
          <w:tcPr>
            <w:tcW w:w="5665" w:type="dxa"/>
          </w:tcPr>
          <w:p w14:paraId="28EE0969" w14:textId="77777777" w:rsidR="00891BC7" w:rsidRDefault="00891BC7" w:rsidP="001F2CD0"/>
        </w:tc>
      </w:tr>
      <w:tr w:rsidR="00891BC7" w14:paraId="7718C5FA" w14:textId="77777777" w:rsidTr="001F2CD0">
        <w:tc>
          <w:tcPr>
            <w:tcW w:w="2122" w:type="dxa"/>
          </w:tcPr>
          <w:p w14:paraId="4479FE0E" w14:textId="77777777" w:rsidR="00891BC7" w:rsidRDefault="00891BC7" w:rsidP="001F2CD0"/>
        </w:tc>
        <w:tc>
          <w:tcPr>
            <w:tcW w:w="1842" w:type="dxa"/>
          </w:tcPr>
          <w:p w14:paraId="17142718" w14:textId="77777777" w:rsidR="00891BC7" w:rsidRDefault="00891BC7" w:rsidP="001F2CD0"/>
        </w:tc>
        <w:tc>
          <w:tcPr>
            <w:tcW w:w="5665" w:type="dxa"/>
          </w:tcPr>
          <w:p w14:paraId="7B2C8C8C" w14:textId="77777777" w:rsidR="00891BC7" w:rsidRDefault="00891BC7" w:rsidP="001F2CD0"/>
        </w:tc>
      </w:tr>
      <w:tr w:rsidR="00891BC7" w14:paraId="4E763CB9" w14:textId="77777777" w:rsidTr="001F2CD0">
        <w:tc>
          <w:tcPr>
            <w:tcW w:w="2122" w:type="dxa"/>
          </w:tcPr>
          <w:p w14:paraId="0C6FF00D" w14:textId="77777777" w:rsidR="00891BC7" w:rsidRDefault="00891BC7" w:rsidP="001F2CD0"/>
        </w:tc>
        <w:tc>
          <w:tcPr>
            <w:tcW w:w="1842" w:type="dxa"/>
          </w:tcPr>
          <w:p w14:paraId="3D58C950" w14:textId="77777777" w:rsidR="00891BC7" w:rsidRDefault="00891BC7" w:rsidP="001F2CD0"/>
        </w:tc>
        <w:tc>
          <w:tcPr>
            <w:tcW w:w="5665" w:type="dxa"/>
          </w:tcPr>
          <w:p w14:paraId="122FCA72" w14:textId="77777777" w:rsidR="00891BC7" w:rsidRDefault="00891BC7" w:rsidP="001F2CD0"/>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127" w:name="_In-sequence_SDU_delivery"/>
      <w:bookmarkEnd w:id="127"/>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A02B" w14:textId="77777777" w:rsidR="00685ED8" w:rsidRDefault="00685ED8">
      <w:r>
        <w:separator/>
      </w:r>
    </w:p>
  </w:endnote>
  <w:endnote w:type="continuationSeparator" w:id="0">
    <w:p w14:paraId="3FC63908" w14:textId="77777777" w:rsidR="00685ED8" w:rsidRDefault="0068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1759" w14:textId="77777777" w:rsidR="001F2CD0" w:rsidRDefault="001F2C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1F2CD0" w:rsidRDefault="001F2CD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F2583">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F2583">
      <w:rPr>
        <w:rStyle w:val="ae"/>
      </w:rPr>
      <w:t>6</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95C7" w14:textId="77777777" w:rsidR="001F2CD0" w:rsidRDefault="001F2C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399B" w14:textId="77777777" w:rsidR="00685ED8" w:rsidRDefault="00685ED8">
      <w:r>
        <w:separator/>
      </w:r>
    </w:p>
  </w:footnote>
  <w:footnote w:type="continuationSeparator" w:id="0">
    <w:p w14:paraId="6823856D" w14:textId="77777777" w:rsidR="00685ED8" w:rsidRDefault="0068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5A67" w14:textId="77777777" w:rsidR="001F2CD0" w:rsidRDefault="001F2C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E468" w14:textId="77777777" w:rsidR="001F2CD0" w:rsidRDefault="001F2C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173"/>
    <w:rsid w:val="001A6CBA"/>
    <w:rsid w:val="001B0D97"/>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6593"/>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7A659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A659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PLPlum">
    <w:name w:val="PL + Plum"/>
    <w:basedOn w:val="a1"/>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a1"/>
    <w:link w:val="OldReviewCommentsChar"/>
    <w:qFormat/>
    <w:rsid w:val="00324F26"/>
    <w:pPr>
      <w:pBdr>
        <w:left w:val="single" w:sz="4" w:space="4" w:color="auto"/>
        <w:bottom w:val="single" w:sz="4" w:space="1" w:color="auto"/>
        <w:right w:val="single" w:sz="4" w:space="4" w:color="auto"/>
      </w:pBdr>
      <w:shd w:val="clear" w:color="9FD3A4" w:themeColor="background1" w:themeShade="D9" w:fill="BCE1C0"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rPr>
  </w:style>
  <w:style w:type="character" w:customStyle="1" w:styleId="OldReviewCommentsChar">
    <w:name w:val="OldReviewComments Char"/>
    <w:basedOn w:val="a2"/>
    <w:link w:val="OldReviewComments"/>
    <w:rsid w:val="00324F26"/>
    <w:rPr>
      <w:rFonts w:ascii="Arial" w:hAnsi="Arial"/>
      <w:shd w:val="clear" w:color="9FD3A4" w:themeColor="background1" w:themeShade="D9" w:fill="BCE1C0"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1AD9B-5FF3-4292-83AB-3A1483F2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8908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ZTE-LiuJing</cp:lastModifiedBy>
  <cp:revision>13</cp:revision>
  <cp:lastPrinted>2008-01-31T07:09:00Z</cp:lastPrinted>
  <dcterms:created xsi:type="dcterms:W3CDTF">2020-04-20T10:17:00Z</dcterms:created>
  <dcterms:modified xsi:type="dcterms:W3CDTF">2020-04-21T16:16:00Z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