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w:t>
      </w:r>
      <w:proofErr w:type="gramStart"/>
      <w:r w:rsidR="006B4E9D" w:rsidRPr="006B4E9D">
        <w:t>008][</w:t>
      </w:r>
      <w:proofErr w:type="gramEnd"/>
      <w:r w:rsidR="006B4E9D" w:rsidRPr="006B4E9D">
        <w:t>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[AT109bis-e][</w:t>
      </w:r>
      <w:proofErr w:type="gramStart"/>
      <w:r>
        <w:t>008][</w:t>
      </w:r>
      <w:proofErr w:type="gramEnd"/>
      <w:r>
        <w:t xml:space="preserve">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BFBFBF" w:themeFill="background1" w:themeFillShade="BF"/>
          </w:tcPr>
          <w:p w14:paraId="0A2F78E7" w14:textId="674DEBFF" w:rsidR="006B4E9D" w:rsidRDefault="006B4E9D" w:rsidP="006B4E9D">
            <w:pPr>
              <w:pStyle w:val="BodyText"/>
            </w:pPr>
            <w:r>
              <w:t>Company</w:t>
            </w:r>
          </w:p>
        </w:tc>
        <w:tc>
          <w:tcPr>
            <w:tcW w:w="1884" w:type="dxa"/>
            <w:shd w:val="clear" w:color="auto" w:fill="BFBFBF" w:themeFill="background1" w:themeFillShade="BF"/>
          </w:tcPr>
          <w:p w14:paraId="5A3DE13A" w14:textId="1B9DB845" w:rsidR="006B4E9D" w:rsidRDefault="006B4E9D" w:rsidP="006B4E9D">
            <w:pPr>
              <w:pStyle w:val="BodyText"/>
            </w:pPr>
            <w:r>
              <w:t>Agree/Disagree</w:t>
            </w:r>
          </w:p>
        </w:tc>
        <w:tc>
          <w:tcPr>
            <w:tcW w:w="5630"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ins w:id="2" w:author="Ericsson_Pre109#bis-e" w:date="2020-04-20T17:35:00Z">
              <w:r>
                <w:rPr>
                  <w:lang w:val="fi-FI"/>
                </w:rPr>
                <w:t>Disagree</w:t>
              </w:r>
            </w:ins>
          </w:p>
        </w:tc>
        <w:tc>
          <w:tcPr>
            <w:tcW w:w="5630" w:type="dxa"/>
          </w:tcPr>
          <w:p w14:paraId="542EB6B5" w14:textId="4C54CF3E" w:rsidR="00324F26" w:rsidRPr="00960D26" w:rsidRDefault="00324F26" w:rsidP="00324F26">
            <w:pPr>
              <w:rPr>
                <w:lang w:val="fi-FI"/>
              </w:rPr>
            </w:pPr>
            <w:ins w:id="3" w:author="Ericsson_Pre109#bis-e" w:date="2020-04-20T17:02:00Z">
              <w:r>
                <w:rPr>
                  <w:lang w:val="fi-FI"/>
                </w:rPr>
                <w:t xml:space="preserve">Our understanding is that there is no such a issue for Rel-15. </w:t>
              </w:r>
            </w:ins>
            <w:ins w:id="4" w:author="Ericsson_Pre109#bis-e" w:date="2020-04-20T17:33:00Z">
              <w:r w:rsidR="001A2147">
                <w:rPr>
                  <w:lang w:val="fi-FI"/>
                </w:rPr>
                <w:t xml:space="preserve">Even if in Rel-16 </w:t>
              </w:r>
            </w:ins>
            <w:ins w:id="5" w:author="Ericsson_Pre109#bis-e" w:date="2020-04-20T17:34:00Z">
              <w:r w:rsidR="001A2147">
                <w:rPr>
                  <w:lang w:val="fi-FI"/>
                </w:rPr>
                <w:t>we assume that a possible network implementation will implement the scenario described by Nokia, such scenario has never been described in any stage 2 and stage 3 spec. Therefore, we think that this should not be a problem.</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w:t>
              </w:r>
              <w:proofErr w:type="spellStart"/>
              <w:r>
                <w:t>behaviour</w:t>
              </w:r>
              <w:proofErr w:type="spellEnd"/>
              <w:r>
                <w:t xml:space="preserve"> and create potential difficulties in the field. </w:t>
              </w:r>
            </w:ins>
          </w:p>
          <w:p w14:paraId="49078999" w14:textId="77777777" w:rsidR="006128BF" w:rsidRDefault="006128BF" w:rsidP="006128BF">
            <w:pPr>
              <w:rPr>
                <w:ins w:id="11" w:author="Nokia RAN2" w:date="2020-04-21T11:37:00Z"/>
              </w:rPr>
            </w:pPr>
            <w:ins w:id="12" w:author="Nokia RAN2" w:date="2020-04-21T11:37:00Z">
              <w:r>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 xml:space="preserve">Additionally, having the references inside OCTET STRINGs can cause issues with some ASN.1 </w:t>
              </w:r>
              <w:proofErr w:type="gramStart"/>
              <w:r>
                <w:t>tools</w:t>
              </w:r>
              <w:proofErr w:type="gramEnd"/>
              <w:r>
                <w:t xml:space="preserve">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ins w:id="25" w:author="ZTE-LiuJing" w:date="2020-04-21T23:49:00Z">
              <w:r w:rsidR="00F07334">
                <w:t xml:space="preserve">RRCReconfiguration in </w:t>
              </w:r>
            </w:ins>
            <w:proofErr w:type="spellStart"/>
            <w:ins w:id="26" w:author="ZTE-LiuJing" w:date="2020-04-21T23:48:00Z">
              <w:r w:rsidR="00F07334">
                <w:t>mrdc</w:t>
              </w:r>
              <w:proofErr w:type="spellEnd"/>
              <w:r w:rsidR="00F07334">
                <w:t xml:space="preserve">-SecondaryCellGroup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w:t>
              </w:r>
              <w:proofErr w:type="gramStart"/>
              <w:r>
                <w:t>tools</w:t>
              </w:r>
              <w:proofErr w:type="gramEnd"/>
              <w:r>
                <w:t xml:space="preserve">,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B136E6" w14:paraId="1D68B2D2" w14:textId="77777777" w:rsidTr="00E82F59">
        <w:trPr>
          <w:ins w:id="57" w:author="CATT" w:date="2020-04-22T09:29:00Z"/>
        </w:trPr>
        <w:tc>
          <w:tcPr>
            <w:tcW w:w="2115" w:type="dxa"/>
          </w:tcPr>
          <w:p w14:paraId="6154DD13" w14:textId="77777777" w:rsidR="00B136E6" w:rsidRDefault="00B136E6" w:rsidP="00E82F59">
            <w:pPr>
              <w:rPr>
                <w:ins w:id="58" w:author="CATT" w:date="2020-04-22T09:29:00Z"/>
              </w:rPr>
            </w:pPr>
            <w:ins w:id="59" w:author="CATT" w:date="2020-04-22T09:29:00Z">
              <w:r>
                <w:rPr>
                  <w:rFonts w:hint="eastAsia"/>
                </w:rPr>
                <w:t>CATT</w:t>
              </w:r>
            </w:ins>
          </w:p>
        </w:tc>
        <w:tc>
          <w:tcPr>
            <w:tcW w:w="1884" w:type="dxa"/>
          </w:tcPr>
          <w:p w14:paraId="0FB21751" w14:textId="77777777" w:rsidR="00B136E6" w:rsidRDefault="00B136E6" w:rsidP="00E82F59">
            <w:pPr>
              <w:rPr>
                <w:ins w:id="60" w:author="CATT" w:date="2020-04-22T09:29:00Z"/>
              </w:rPr>
            </w:pPr>
            <w:ins w:id="61" w:author="CATT" w:date="2020-04-22T09:29:00Z">
              <w:r>
                <w:rPr>
                  <w:rFonts w:hint="eastAsia"/>
                </w:rPr>
                <w:t>Disagree</w:t>
              </w:r>
            </w:ins>
          </w:p>
        </w:tc>
        <w:tc>
          <w:tcPr>
            <w:tcW w:w="5630" w:type="dxa"/>
          </w:tcPr>
          <w:p w14:paraId="3E354A1B" w14:textId="77777777" w:rsidR="00B136E6" w:rsidRDefault="00B136E6" w:rsidP="00E82F59">
            <w:pPr>
              <w:rPr>
                <w:ins w:id="62" w:author="CATT" w:date="2020-04-22T09:29:00Z"/>
              </w:rPr>
            </w:pPr>
            <w:ins w:id="63" w:author="CATT" w:date="2020-04-22T09:29:00Z">
              <w:r>
                <w:t>T</w:t>
              </w:r>
              <w:r>
                <w:rPr>
                  <w:rFonts w:hint="eastAsia"/>
                </w:rPr>
                <w:t xml:space="preserve">here is no such issue, it specifies that for the RRCReconfiguration in the </w:t>
              </w:r>
              <w:proofErr w:type="spellStart"/>
              <w:r w:rsidRPr="00FC33D6">
                <w:t>mrdc</w:t>
              </w:r>
              <w:proofErr w:type="spellEnd"/>
              <w:r w:rsidRPr="00FC33D6">
                <w:t>-SecondaryCellGroup</w:t>
              </w:r>
              <w:r>
                <w:rPr>
                  <w:rFonts w:hint="eastAsia"/>
                </w:rPr>
                <w:t xml:space="preserve"> can only include the </w:t>
              </w:r>
              <w:proofErr w:type="spellStart"/>
              <w:r>
                <w:rPr>
                  <w:rFonts w:hint="eastAsia"/>
                </w:rPr>
                <w:t>secondaryCellGroupConfig</w:t>
              </w:r>
              <w:proofErr w:type="spellEnd"/>
              <w:r>
                <w:rPr>
                  <w:rFonts w:hint="eastAsia"/>
                </w:rPr>
                <w:t xml:space="preserve"> and </w:t>
              </w:r>
              <w:proofErr w:type="spellStart"/>
              <w:r>
                <w:rPr>
                  <w:rFonts w:hint="eastAsia"/>
                </w:rPr>
                <w:t>measConfig</w:t>
              </w:r>
              <w:proofErr w:type="spellEnd"/>
              <w:r>
                <w:rPr>
                  <w:rFonts w:hint="eastAsia"/>
                </w:rPr>
                <w:t xml:space="preserve">, so there is no </w:t>
              </w:r>
              <w:r>
                <w:t>recursion</w:t>
              </w:r>
              <w:r>
                <w:rPr>
                  <w:rFonts w:hint="eastAsia"/>
                </w:rPr>
                <w:t>.</w:t>
              </w:r>
            </w:ins>
          </w:p>
        </w:tc>
      </w:tr>
      <w:tr w:rsidR="006128BF" w14:paraId="1971B5D0" w14:textId="77777777" w:rsidTr="00324F26">
        <w:tc>
          <w:tcPr>
            <w:tcW w:w="2115" w:type="dxa"/>
          </w:tcPr>
          <w:p w14:paraId="581768DC" w14:textId="49AAB461" w:rsidR="006128BF" w:rsidRPr="00B136E6" w:rsidRDefault="00B8315D" w:rsidP="006128BF">
            <w:ins w:id="64" w:author="Samsung (Sangyeob)" w:date="2020-04-22T16:19:00Z">
              <w:r>
                <w:rPr>
                  <w:rFonts w:hint="eastAsia"/>
                </w:rPr>
                <w:t>Samsung</w:t>
              </w:r>
            </w:ins>
          </w:p>
        </w:tc>
        <w:tc>
          <w:tcPr>
            <w:tcW w:w="1884" w:type="dxa"/>
          </w:tcPr>
          <w:p w14:paraId="151EA0BB" w14:textId="7539EC65" w:rsidR="006128BF" w:rsidRDefault="00B8315D" w:rsidP="006128BF">
            <w:ins w:id="65" w:author="Samsung (Sangyeob)" w:date="2020-04-22T16:19:00Z">
              <w:r>
                <w:rPr>
                  <w:rFonts w:hint="eastAsia"/>
                </w:rPr>
                <w:t>Disagree</w:t>
              </w:r>
            </w:ins>
          </w:p>
        </w:tc>
        <w:tc>
          <w:tcPr>
            <w:tcW w:w="5630" w:type="dxa"/>
          </w:tcPr>
          <w:p w14:paraId="5308F37C" w14:textId="51C9AD52" w:rsidR="006128BF" w:rsidRDefault="00B8315D" w:rsidP="006128BF">
            <w:ins w:id="66" w:author="Samsung (Sangyeob)" w:date="2020-04-22T16:19:00Z">
              <w:r>
                <w:rPr>
                  <w:rFonts w:hint="eastAsia"/>
                </w:rPr>
                <w:t xml:space="preserve">We think there seems no real problem </w:t>
              </w:r>
            </w:ins>
            <w:ins w:id="67" w:author="Samsung (Sangyeob)" w:date="2020-04-22T16:20:00Z">
              <w:r>
                <w:t>with the current text.</w:t>
              </w:r>
            </w:ins>
          </w:p>
        </w:tc>
      </w:tr>
      <w:tr w:rsidR="00075460" w14:paraId="6A4CDFA0" w14:textId="77777777" w:rsidTr="00324F26">
        <w:tc>
          <w:tcPr>
            <w:tcW w:w="2115" w:type="dxa"/>
          </w:tcPr>
          <w:p w14:paraId="7F1F7E7A" w14:textId="2A195308" w:rsidR="00075460" w:rsidRDefault="00075460" w:rsidP="006128BF">
            <w:ins w:id="68" w:author="MediaTek (Felix)" w:date="2020-04-22T23:55:00Z">
              <w:r>
                <w:t>MediaTek</w:t>
              </w:r>
            </w:ins>
          </w:p>
        </w:tc>
        <w:tc>
          <w:tcPr>
            <w:tcW w:w="1884" w:type="dxa"/>
          </w:tcPr>
          <w:p w14:paraId="7643FE43" w14:textId="328E140D" w:rsidR="00075460" w:rsidRDefault="00075460" w:rsidP="006128BF">
            <w:ins w:id="69" w:author="MediaTek (Felix)" w:date="2020-04-22T23:55:00Z">
              <w:r>
                <w:t>See comment</w:t>
              </w:r>
            </w:ins>
          </w:p>
        </w:tc>
        <w:tc>
          <w:tcPr>
            <w:tcW w:w="5630" w:type="dxa"/>
          </w:tcPr>
          <w:p w14:paraId="297E3891" w14:textId="605C47C4" w:rsidR="00075460" w:rsidRDefault="00075460" w:rsidP="003D757E">
            <w:ins w:id="70" w:author="MediaTek (Felix)" w:date="2020-04-22T23:55:00Z">
              <w:r>
                <w:t xml:space="preserve">We agree that UE or NW does not includes the recursion of RRC message in </w:t>
              </w:r>
            </w:ins>
            <w:ins w:id="71" w:author="MediaTek (Felix)" w:date="2020-04-22T23:56:00Z">
              <w:r w:rsidRPr="00075460">
                <w:t>arbitrary level</w:t>
              </w:r>
              <w:r>
                <w:t xml:space="preserve">. </w:t>
              </w:r>
            </w:ins>
            <w:ins w:id="72" w:author="MediaTek (Felix)" w:date="2020-04-23T00:00:00Z">
              <w:r w:rsidR="003D757E">
                <w:t>Thus,</w:t>
              </w:r>
            </w:ins>
            <w:ins w:id="73" w:author="MediaTek (Felix)" w:date="2020-04-22T23:56:00Z">
              <w:r>
                <w:t xml:space="preserve"> we are fine with the intention. However, we also think that with or without any SPEC change, it is almost impossible that </w:t>
              </w:r>
            </w:ins>
            <w:ins w:id="74" w:author="MediaTek (Felix)" w:date="2020-04-22T23:57:00Z">
              <w:r>
                <w:t>implementation</w:t>
              </w:r>
            </w:ins>
            <w:ins w:id="75" w:author="MediaTek (Felix)" w:date="2020-04-22T23:56:00Z">
              <w:r>
                <w:t xml:space="preserve"> wi</w:t>
              </w:r>
              <w:r w:rsidR="008813E7">
                <w:t xml:space="preserve">ll consider </w:t>
              </w:r>
              <w:r w:rsidR="003D757E">
                <w:t>the current SPEC as</w:t>
              </w:r>
              <w:r w:rsidR="008813E7">
                <w:t xml:space="preserve"> multiple level of </w:t>
              </w:r>
            </w:ins>
            <w:ins w:id="76" w:author="MediaTek (Felix)" w:date="2020-04-22T23:58:00Z">
              <w:r w:rsidR="008813E7">
                <w:t>recursion.</w:t>
              </w:r>
            </w:ins>
          </w:p>
        </w:tc>
      </w:tr>
      <w:tr w:rsidR="006128BF" w14:paraId="15974ABB" w14:textId="77777777" w:rsidTr="00324F26">
        <w:tc>
          <w:tcPr>
            <w:tcW w:w="2115" w:type="dxa"/>
          </w:tcPr>
          <w:p w14:paraId="3A58B744" w14:textId="6ADA8574" w:rsidR="006128BF" w:rsidRDefault="00D33B63" w:rsidP="006128BF">
            <w:ins w:id="77" w:author="Intel (Sudeep)" w:date="2020-04-22T20:32:00Z">
              <w:r>
                <w:t>Intel</w:t>
              </w:r>
            </w:ins>
          </w:p>
        </w:tc>
        <w:tc>
          <w:tcPr>
            <w:tcW w:w="1884" w:type="dxa"/>
          </w:tcPr>
          <w:p w14:paraId="787B8936" w14:textId="71C0D2CF" w:rsidR="006128BF" w:rsidRDefault="00D33B63" w:rsidP="006128BF">
            <w:ins w:id="78" w:author="Intel (Sudeep)" w:date="2020-04-22T20:34:00Z">
              <w:r>
                <w:t>May be</w:t>
              </w:r>
            </w:ins>
          </w:p>
        </w:tc>
        <w:tc>
          <w:tcPr>
            <w:tcW w:w="5630" w:type="dxa"/>
          </w:tcPr>
          <w:p w14:paraId="364BD0D5" w14:textId="7DB765E2" w:rsidR="006128BF" w:rsidRDefault="00B43A90" w:rsidP="006128BF">
            <w:ins w:id="79" w:author="Intel (Sudeep)" w:date="2020-04-22T20:34:00Z">
              <w:r>
                <w:t>We don’t see it as essential as w</w:t>
              </w:r>
            </w:ins>
            <w:ins w:id="80" w:author="Intel (Sudeep)" w:date="2020-04-22T20:32:00Z">
              <w:r w:rsidR="00D33B63">
                <w:t xml:space="preserve">e </w:t>
              </w:r>
              <w:proofErr w:type="spellStart"/>
              <w:r w:rsidR="00D33B63">
                <w:t>dont</w:t>
              </w:r>
              <w:proofErr w:type="spellEnd"/>
              <w:r w:rsidR="00D33B63">
                <w:t xml:space="preserve"> see a risk with Rel-15 spec</w:t>
              </w:r>
            </w:ins>
            <w:ins w:id="81" w:author="Intel (Sudeep)" w:date="2020-04-22T20:34:00Z">
              <w:r w:rsidR="00D33B63">
                <w:t>.  Alt</w:t>
              </w:r>
            </w:ins>
            <w:ins w:id="82" w:author="Intel (Sudeep)" w:date="2020-04-22T20:33:00Z">
              <w:r w:rsidR="00D33B63">
                <w:t>hough the ASN.1 itself may not prevent it</w:t>
              </w:r>
            </w:ins>
            <w:ins w:id="83" w:author="Intel (Sudeep)" w:date="2020-04-22T20:34:00Z">
              <w:r w:rsidR="00D33B63">
                <w:t>, the rest of the specification should be clear.</w:t>
              </w:r>
            </w:ins>
            <w:ins w:id="84" w:author="Intel (Sudeep)" w:date="2020-04-22T20:32:00Z">
              <w:r w:rsidR="00D33B63">
                <w:t xml:space="preserve"> </w:t>
              </w:r>
            </w:ins>
          </w:p>
        </w:tc>
      </w:tr>
      <w:tr w:rsidR="00FB45FF" w14:paraId="31115257" w14:textId="77777777" w:rsidTr="00324F26">
        <w:trPr>
          <w:ins w:id="85" w:author="NTT DOCOMO, INC." w:date="2020-04-23T14:47:00Z"/>
        </w:trPr>
        <w:tc>
          <w:tcPr>
            <w:tcW w:w="2115" w:type="dxa"/>
          </w:tcPr>
          <w:p w14:paraId="023EFDCF" w14:textId="1D036C0F" w:rsidR="00FB45FF" w:rsidRPr="00FB45FF" w:rsidRDefault="00FB45FF" w:rsidP="006128BF">
            <w:pPr>
              <w:rPr>
                <w:ins w:id="86" w:author="NTT DOCOMO, INC." w:date="2020-04-23T14:47:00Z"/>
              </w:rPr>
            </w:pPr>
            <w:ins w:id="87" w:author="NTT DOCOMO, INC." w:date="2020-04-23T14:47:00Z">
              <w:r>
                <w:rPr>
                  <w:rFonts w:eastAsia="Yu Mincho" w:hint="eastAsia"/>
                </w:rPr>
                <w:t>NTT D</w:t>
              </w:r>
              <w:r>
                <w:rPr>
                  <w:rFonts w:eastAsia="Yu Mincho"/>
                </w:rPr>
                <w:t>OCOMO</w:t>
              </w:r>
            </w:ins>
          </w:p>
        </w:tc>
        <w:tc>
          <w:tcPr>
            <w:tcW w:w="1884" w:type="dxa"/>
          </w:tcPr>
          <w:p w14:paraId="459BA978" w14:textId="6FA70E1F" w:rsidR="00FB45FF" w:rsidRPr="00FB45FF" w:rsidRDefault="00FB45FF" w:rsidP="006128BF">
            <w:pPr>
              <w:rPr>
                <w:ins w:id="88" w:author="NTT DOCOMO, INC." w:date="2020-04-23T14:47:00Z"/>
              </w:rPr>
            </w:pPr>
            <w:ins w:id="89" w:author="NTT DOCOMO, INC." w:date="2020-04-23T14:47:00Z">
              <w:r>
                <w:rPr>
                  <w:rFonts w:eastAsia="Yu Mincho" w:hint="eastAsia"/>
                </w:rPr>
                <w:t>Agree but</w:t>
              </w:r>
            </w:ins>
          </w:p>
        </w:tc>
        <w:tc>
          <w:tcPr>
            <w:tcW w:w="5630" w:type="dxa"/>
          </w:tcPr>
          <w:p w14:paraId="7FC12E12" w14:textId="2FD9414C" w:rsidR="00FB45FF" w:rsidRPr="00FB45FF" w:rsidRDefault="00FB45FF" w:rsidP="006128BF">
            <w:pPr>
              <w:rPr>
                <w:ins w:id="90" w:author="NTT DOCOMO, INC." w:date="2020-04-23T14:47:00Z"/>
              </w:rPr>
            </w:pPr>
            <w:ins w:id="91" w:author="NTT DOCOMO, INC." w:date="2020-04-23T14:48:00Z">
              <w:r>
                <w:rPr>
                  <w:rFonts w:eastAsia="Yu Mincho" w:hint="eastAsia"/>
                </w:rPr>
                <w:t xml:space="preserve">Such a </w:t>
              </w:r>
              <w:r>
                <w:rPr>
                  <w:rFonts w:eastAsia="Yu Mincho"/>
                </w:rPr>
                <w:t xml:space="preserve">risk of infinite loop may not be a real problem, although it may happen from ASN.1 coding viewpoint. </w:t>
              </w:r>
            </w:ins>
            <w:ins w:id="92" w:author="NTT DOCOMO, INC." w:date="2020-04-23T14:49:00Z">
              <w:r>
                <w:rPr>
                  <w:rFonts w:eastAsia="Yu Mincho"/>
                </w:rPr>
                <w:t>We’re fine with give a clarification in the spec.</w:t>
              </w:r>
            </w:ins>
          </w:p>
        </w:tc>
      </w:tr>
      <w:tr w:rsidR="0067396F" w14:paraId="46191788" w14:textId="77777777" w:rsidTr="00324F26">
        <w:trPr>
          <w:ins w:id="93" w:author="Yinghaoguo (Huawei Wireless)" w:date="2020-04-23T14:24:00Z"/>
        </w:trPr>
        <w:tc>
          <w:tcPr>
            <w:tcW w:w="2115" w:type="dxa"/>
          </w:tcPr>
          <w:p w14:paraId="3ED299D8" w14:textId="3A6EA5E4" w:rsidR="0067396F" w:rsidRDefault="0067396F" w:rsidP="0067396F">
            <w:pPr>
              <w:rPr>
                <w:ins w:id="94" w:author="Yinghaoguo (Huawei Wireless)" w:date="2020-04-23T14:24:00Z"/>
                <w:rFonts w:eastAsia="Yu Mincho"/>
              </w:rPr>
            </w:pPr>
            <w:ins w:id="95" w:author="Yinghaoguo (Huawei Wireless)" w:date="2020-04-23T14:24:00Z">
              <w:r>
                <w:rPr>
                  <w:rFonts w:eastAsiaTheme="minorEastAsia" w:hint="eastAsia"/>
                </w:rPr>
                <w:t>H</w:t>
              </w:r>
              <w:r>
                <w:rPr>
                  <w:rFonts w:eastAsiaTheme="minorEastAsia"/>
                </w:rPr>
                <w:t>uawei</w:t>
              </w:r>
            </w:ins>
          </w:p>
        </w:tc>
        <w:tc>
          <w:tcPr>
            <w:tcW w:w="1884" w:type="dxa"/>
          </w:tcPr>
          <w:p w14:paraId="3064D51A" w14:textId="41DEE615" w:rsidR="0067396F" w:rsidRDefault="0067396F" w:rsidP="0067396F">
            <w:pPr>
              <w:rPr>
                <w:ins w:id="96" w:author="Yinghaoguo (Huawei Wireless)" w:date="2020-04-23T14:24:00Z"/>
                <w:rFonts w:eastAsia="Yu Mincho"/>
              </w:rPr>
            </w:pPr>
            <w:ins w:id="97" w:author="Yinghaoguo (Huawei Wireless)" w:date="2020-04-23T14:24:00Z">
              <w:r>
                <w:rPr>
                  <w:rFonts w:eastAsiaTheme="minorEastAsia"/>
                </w:rPr>
                <w:t>Disagree</w:t>
              </w:r>
            </w:ins>
          </w:p>
        </w:tc>
        <w:tc>
          <w:tcPr>
            <w:tcW w:w="5630" w:type="dxa"/>
          </w:tcPr>
          <w:p w14:paraId="1F2D8DB2" w14:textId="77777777" w:rsidR="0067396F" w:rsidRDefault="0067396F" w:rsidP="0067396F">
            <w:pPr>
              <w:rPr>
                <w:ins w:id="98" w:author="Yinghaoguo (Huawei Wireless)" w:date="2020-04-23T14:24:00Z"/>
                <w:rFonts w:eastAsiaTheme="minorEastAsia"/>
              </w:rPr>
            </w:pPr>
            <w:ins w:id="99" w:author="Yinghaoguo (Huawei Wireless)" w:date="2020-04-23T14:24:00Z">
              <w:r>
                <w:rPr>
                  <w:rFonts w:eastAsiaTheme="minorEastAsia"/>
                </w:rPr>
                <w:t>The following text already solved the problem for downlink</w:t>
              </w:r>
            </w:ins>
          </w:p>
          <w:p w14:paraId="31A1A5E1" w14:textId="77777777" w:rsidR="0067396F" w:rsidRDefault="0067396F" w:rsidP="0067396F">
            <w:pPr>
              <w:pStyle w:val="TAL"/>
              <w:rPr>
                <w:ins w:id="100" w:author="Yinghaoguo (Huawei Wireless)" w:date="2020-04-23T14:24:00Z"/>
                <w:rFonts w:cs="Times New Roman"/>
                <w:szCs w:val="20"/>
                <w:lang w:val="en-GB"/>
              </w:rPr>
            </w:pPr>
            <w:ins w:id="101" w:author="Yinghaoguo (Huawei Wireless)" w:date="2020-04-23T14:24:00Z">
              <w:r>
                <w:rPr>
                  <w:lang w:val="en-GB"/>
                </w:rPr>
                <w:t xml:space="preserve">For NR-DC (nr-SCG), </w:t>
              </w:r>
              <w:proofErr w:type="spellStart"/>
              <w:r>
                <w:rPr>
                  <w:i/>
                  <w:lang w:val="en-GB"/>
                </w:rPr>
                <w:t>mrdc</w:t>
              </w:r>
              <w:proofErr w:type="spellEnd"/>
              <w:r>
                <w:rPr>
                  <w:i/>
                  <w:lang w:val="en-GB"/>
                </w:rPr>
                <w:t>-SecondaryCellGroup</w:t>
              </w:r>
              <w:r>
                <w:rPr>
                  <w:lang w:val="en-GB"/>
                </w:rPr>
                <w:t xml:space="preserve"> contains </w:t>
              </w:r>
              <w:r>
                <w:rPr>
                  <w:bCs/>
                  <w:lang w:val="en-GB" w:eastAsia="en-GB"/>
                </w:rPr>
                <w:t xml:space="preserve">the </w:t>
              </w:r>
              <w:r>
                <w:rPr>
                  <w:bCs/>
                  <w:i/>
                  <w:lang w:val="en-GB" w:eastAsia="en-GB"/>
                </w:rPr>
                <w:t>RRCReconfiguration</w:t>
              </w:r>
              <w:r>
                <w:rPr>
                  <w:bCs/>
                  <w:lang w:val="en-GB" w:eastAsia="en-GB"/>
                </w:rPr>
                <w:t xml:space="preserve"> message as generated (entirely) by SN gNB.</w:t>
              </w:r>
              <w:r>
                <w:rPr>
                  <w:lang w:val="en-GB" w:eastAsia="zh-CN"/>
                </w:rPr>
                <w:t xml:space="preserve"> In this version of the specification, the RRC message </w:t>
              </w:r>
              <w:r>
                <w:rPr>
                  <w:lang w:val="en-GB"/>
                </w:rPr>
                <w:t>can</w:t>
              </w:r>
              <w:r>
                <w:rPr>
                  <w:lang w:val="en-GB" w:eastAsia="zh-CN"/>
                </w:rPr>
                <w:t xml:space="preserve"> only include fields </w:t>
              </w:r>
              <w:r>
                <w:rPr>
                  <w:i/>
                  <w:lang w:val="en-GB"/>
                </w:rPr>
                <w:t>secondaryCellGroup</w:t>
              </w:r>
              <w:r>
                <w:rPr>
                  <w:lang w:val="en-GB"/>
                </w:rPr>
                <w:t xml:space="preserve"> and </w:t>
              </w:r>
              <w:proofErr w:type="spellStart"/>
              <w:r>
                <w:rPr>
                  <w:i/>
                  <w:lang w:val="en-GB"/>
                </w:rPr>
                <w:t>measConfig</w:t>
              </w:r>
              <w:proofErr w:type="spellEnd"/>
              <w:r>
                <w:rPr>
                  <w:lang w:val="en-GB"/>
                </w:rPr>
                <w:t>.</w:t>
              </w:r>
            </w:ins>
          </w:p>
          <w:p w14:paraId="275013EC" w14:textId="216575C4" w:rsidR="0067396F" w:rsidRDefault="0067396F" w:rsidP="0067396F">
            <w:pPr>
              <w:rPr>
                <w:ins w:id="102" w:author="Yinghaoguo (Huawei Wireless)" w:date="2020-04-23T14:24:00Z"/>
                <w:rFonts w:eastAsia="Yu Mincho"/>
              </w:rPr>
            </w:pPr>
            <w:ins w:id="103" w:author="Yinghaoguo (Huawei Wireless)" w:date="2020-04-23T14:24:00Z">
              <w:r>
                <w:rPr>
                  <w:rFonts w:eastAsiaTheme="minorEastAsia" w:hint="eastAsia"/>
                  <w:bCs/>
                  <w:noProof/>
                  <w:lang w:val="en-GB"/>
                </w:rPr>
                <w:t>F</w:t>
              </w:r>
              <w:r>
                <w:rPr>
                  <w:rFonts w:eastAsiaTheme="minorEastAsia"/>
                  <w:bCs/>
                  <w:noProof/>
                  <w:lang w:val="en-GB"/>
                </w:rPr>
                <w:t xml:space="preserve">or uplink, if there is any clarificaiton needed, it should be under procedural text. </w:t>
              </w:r>
            </w:ins>
          </w:p>
        </w:tc>
        <w:bookmarkStart w:id="104" w:name="_GoBack"/>
        <w:bookmarkEnd w:id="104"/>
      </w:tr>
    </w:tbl>
    <w:p w14:paraId="68516066" w14:textId="23ECEA6B" w:rsidR="006B4E9D" w:rsidRDefault="006B4E9D" w:rsidP="006B4E9D"/>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089"/>
        <w:gridCol w:w="1880"/>
        <w:gridCol w:w="5547"/>
      </w:tblGrid>
      <w:tr w:rsidR="006B4E9D" w14:paraId="377B4109" w14:textId="77777777" w:rsidTr="001F2CD0">
        <w:tc>
          <w:tcPr>
            <w:tcW w:w="2115" w:type="dxa"/>
            <w:shd w:val="clear" w:color="auto" w:fill="BFBFBF" w:themeFill="background1" w:themeFillShade="BF"/>
          </w:tcPr>
          <w:p w14:paraId="6B3F1EC2" w14:textId="77777777" w:rsidR="006B4E9D" w:rsidRDefault="006B4E9D" w:rsidP="001F2CD0">
            <w:pPr>
              <w:pStyle w:val="BodyText"/>
            </w:pPr>
            <w:r>
              <w:t>Company</w:t>
            </w:r>
          </w:p>
        </w:tc>
        <w:tc>
          <w:tcPr>
            <w:tcW w:w="1884" w:type="dxa"/>
            <w:shd w:val="clear" w:color="auto" w:fill="BFBFBF" w:themeFill="background1" w:themeFillShade="BF"/>
          </w:tcPr>
          <w:p w14:paraId="6F8BE86B" w14:textId="77777777" w:rsidR="006B4E9D" w:rsidRDefault="006B4E9D" w:rsidP="001F2CD0">
            <w:pPr>
              <w:pStyle w:val="BodyText"/>
            </w:pPr>
            <w:r>
              <w:t>Agree/Disagree</w:t>
            </w:r>
          </w:p>
        </w:tc>
        <w:tc>
          <w:tcPr>
            <w:tcW w:w="5630" w:type="dxa"/>
            <w:shd w:val="clear" w:color="auto" w:fill="BFBFBF"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105"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ins w:id="106" w:author="Ericsson_Pre109#bis-e" w:date="2020-04-20T17:35:00Z">
              <w:r>
                <w:rPr>
                  <w:lang w:val="fi-FI"/>
                </w:rPr>
                <w:t>Disagree</w:t>
              </w:r>
            </w:ins>
          </w:p>
        </w:tc>
        <w:tc>
          <w:tcPr>
            <w:tcW w:w="5630" w:type="dxa"/>
          </w:tcPr>
          <w:p w14:paraId="52B43E55" w14:textId="3DF0C50A" w:rsidR="00324F26" w:rsidRDefault="001A2147" w:rsidP="00324F26">
            <w:ins w:id="107" w:author="Ericsson_Pre109#bis-e" w:date="2020-04-20T17:35:00Z">
              <w:r>
                <w:rPr>
                  <w:lang w:val="fi-FI"/>
                </w:rPr>
                <w:t>Our understanding is that there is no such a issue for Rel-15. Even if in Rel-16 we assume that a possible network implementation will implement the scenario described by Nokia, such scenario has never been described in any stage 2 and stage 3 spec. Therefore, we think that this should not be a problem.</w:t>
              </w:r>
            </w:ins>
          </w:p>
        </w:tc>
      </w:tr>
      <w:tr w:rsidR="006128BF" w14:paraId="28F7809F" w14:textId="77777777" w:rsidTr="001F2CD0">
        <w:tc>
          <w:tcPr>
            <w:tcW w:w="2115" w:type="dxa"/>
          </w:tcPr>
          <w:p w14:paraId="056F7496" w14:textId="697AD3C4" w:rsidR="006128BF" w:rsidRDefault="006128BF" w:rsidP="006128BF">
            <w:ins w:id="108" w:author="Nokia RAN2" w:date="2020-04-21T11:37:00Z">
              <w:r>
                <w:t>Nokia, Nokia Shanghai Bell</w:t>
              </w:r>
            </w:ins>
          </w:p>
        </w:tc>
        <w:tc>
          <w:tcPr>
            <w:tcW w:w="1884" w:type="dxa"/>
          </w:tcPr>
          <w:p w14:paraId="1FD849BA" w14:textId="281B0356" w:rsidR="006128BF" w:rsidRDefault="006128BF" w:rsidP="006128BF">
            <w:ins w:id="109" w:author="Nokia RAN2" w:date="2020-04-21T11:37:00Z">
              <w:r>
                <w:t>Agree</w:t>
              </w:r>
            </w:ins>
          </w:p>
        </w:tc>
        <w:tc>
          <w:tcPr>
            <w:tcW w:w="5630" w:type="dxa"/>
          </w:tcPr>
          <w:p w14:paraId="2F5BBAC2" w14:textId="77777777" w:rsidR="006128BF" w:rsidRDefault="006128BF" w:rsidP="006128BF">
            <w:pPr>
              <w:rPr>
                <w:ins w:id="110" w:author="Nokia RAN2" w:date="2020-04-21T11:37:00Z"/>
              </w:rPr>
            </w:pPr>
            <w:ins w:id="111" w:author="Nokia RAN2" w:date="2020-04-21T11:37:00Z">
              <w:r>
                <w:t xml:space="preserve">Rel-15 already allows recursion as the document explains, and the recursion has already been discussed under CHO for Rel-16. This may create hard-to-track cases for UE </w:t>
              </w:r>
              <w:proofErr w:type="spellStart"/>
              <w:r>
                <w:t>behaviour</w:t>
              </w:r>
              <w:proofErr w:type="spellEnd"/>
              <w:r>
                <w:t xml:space="preserve"> and create potential difficulties in the field. </w:t>
              </w:r>
            </w:ins>
          </w:p>
          <w:p w14:paraId="6D186703" w14:textId="77777777" w:rsidR="006128BF" w:rsidRDefault="006128BF" w:rsidP="006128BF">
            <w:pPr>
              <w:rPr>
                <w:ins w:id="112" w:author="Nokia RAN2" w:date="2020-04-21T11:37:00Z"/>
              </w:rPr>
            </w:pPr>
            <w:ins w:id="113"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114" w:author="Nokia RAN2" w:date="2020-04-21T11:37:00Z">
              <w:r>
                <w:t xml:space="preserve">Additionally, having the references inside OCTET STRINGs can cause issues with some ASN.1 </w:t>
              </w:r>
              <w:proofErr w:type="gramStart"/>
              <w:r>
                <w:t>tools</w:t>
              </w:r>
              <w:proofErr w:type="gramEnd"/>
              <w:r>
                <w:t xml:space="preserve"> in 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115" w:author="ZTE-LiuJing" w:date="2020-04-21T23:57:00Z">
              <w:r>
                <w:t>ZTE</w:t>
              </w:r>
            </w:ins>
          </w:p>
        </w:tc>
        <w:tc>
          <w:tcPr>
            <w:tcW w:w="1884" w:type="dxa"/>
          </w:tcPr>
          <w:p w14:paraId="4ACD7794" w14:textId="1E298995" w:rsidR="001F2CD0" w:rsidRDefault="001F2CD0" w:rsidP="001F2CD0">
            <w:ins w:id="116" w:author="ZTE-LiuJing" w:date="2020-04-21T23:57:00Z">
              <w:r>
                <w:t>Need time to check</w:t>
              </w:r>
            </w:ins>
          </w:p>
        </w:tc>
        <w:tc>
          <w:tcPr>
            <w:tcW w:w="5630" w:type="dxa"/>
          </w:tcPr>
          <w:p w14:paraId="70AD76F8" w14:textId="77777777" w:rsidR="001F2CD0" w:rsidRDefault="001F2CD0" w:rsidP="001F2CD0">
            <w:pPr>
              <w:rPr>
                <w:ins w:id="117" w:author="ZTE-LiuJing" w:date="2020-04-21T23:56:00Z"/>
              </w:rPr>
            </w:pPr>
            <w:ins w:id="118" w:author="ZTE-LiuJing" w:date="2020-04-21T23:56:00Z">
              <w:r>
                <w:t xml:space="preserve">We haven’t seen any problem so far, in our understanding, at least the problematic scenarios mentioned by Nokia is not supported in Rel-15 (e.g. the RRCReconfiguration in </w:t>
              </w:r>
              <w:proofErr w:type="spellStart"/>
              <w:r>
                <w:t>mrdc</w:t>
              </w:r>
              <w:proofErr w:type="spellEnd"/>
              <w:r>
                <w:t xml:space="preserve">-SecondaryCellGroup will not contain another contained message). </w:t>
              </w:r>
            </w:ins>
          </w:p>
          <w:p w14:paraId="477137E4" w14:textId="23BEE33E" w:rsidR="001F2CD0" w:rsidRDefault="001F2CD0" w:rsidP="005F2583">
            <w:ins w:id="119" w:author="ZTE-LiuJing" w:date="2020-04-21T23:56:00Z">
              <w:r>
                <w:t xml:space="preserve">For Rel-16, if such recursion is required (e.g. CHO), we are not sure whether there is issue with ASN.1 </w:t>
              </w:r>
              <w:proofErr w:type="gramStart"/>
              <w:r>
                <w:t>tools</w:t>
              </w:r>
              <w:proofErr w:type="gramEnd"/>
              <w:r>
                <w:t xml:space="preserve">, it is better to allow more time to check. But </w:t>
              </w:r>
            </w:ins>
            <w:ins w:id="120" w:author="ZTE-LiuJing" w:date="2020-04-22T00:16:00Z">
              <w:r w:rsidR="005F2583">
                <w:t xml:space="preserve">even </w:t>
              </w:r>
            </w:ins>
            <w:ins w:id="121" w:author="ZTE-LiuJing" w:date="2020-04-21T23:56:00Z">
              <w:r>
                <w:t xml:space="preserve">if the problem exists, we are wondering </w:t>
              </w:r>
            </w:ins>
            <w:ins w:id="122" w:author="ZTE-LiuJing" w:date="2020-04-22T00:16:00Z">
              <w:r w:rsidR="005F2583">
                <w:t>whether</w:t>
              </w:r>
            </w:ins>
            <w:ins w:id="123"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124" w:author="Apple" w:date="2020-04-21T10:11:00Z">
              <w:r>
                <w:t>Apple</w:t>
              </w:r>
            </w:ins>
          </w:p>
        </w:tc>
        <w:tc>
          <w:tcPr>
            <w:tcW w:w="1884" w:type="dxa"/>
          </w:tcPr>
          <w:p w14:paraId="098CD3A3" w14:textId="0D952BEE" w:rsidR="001F2CD0" w:rsidRDefault="000869A2" w:rsidP="001F2CD0">
            <w:ins w:id="125" w:author="Apple" w:date="2020-04-21T10:11:00Z">
              <w:r>
                <w:t>Agree</w:t>
              </w:r>
            </w:ins>
          </w:p>
        </w:tc>
        <w:tc>
          <w:tcPr>
            <w:tcW w:w="5630" w:type="dxa"/>
          </w:tcPr>
          <w:p w14:paraId="7A9FBE79" w14:textId="42F1FCF6" w:rsidR="001F2CD0" w:rsidRDefault="000869A2" w:rsidP="001F2CD0">
            <w:ins w:id="126" w:author="Apple" w:date="2020-04-21T10:12:00Z">
              <w:r>
                <w:t xml:space="preserve">Share the </w:t>
              </w:r>
            </w:ins>
            <w:ins w:id="127" w:author="Apple" w:date="2020-04-21T12:30:00Z">
              <w:r w:rsidR="003B42C3">
                <w:t xml:space="preserve">same </w:t>
              </w:r>
            </w:ins>
            <w:ins w:id="128" w:author="Apple" w:date="2020-04-21T10:12:00Z">
              <w:r>
                <w:t>view with Nokia</w:t>
              </w:r>
            </w:ins>
          </w:p>
        </w:tc>
      </w:tr>
      <w:tr w:rsidR="00B136E6" w14:paraId="1F65FA95" w14:textId="77777777" w:rsidTr="001F2CD0">
        <w:tc>
          <w:tcPr>
            <w:tcW w:w="2115" w:type="dxa"/>
          </w:tcPr>
          <w:p w14:paraId="09F02360" w14:textId="4C2E2470" w:rsidR="00B136E6" w:rsidRDefault="00B136E6" w:rsidP="001F2CD0">
            <w:ins w:id="129" w:author="CATT" w:date="2020-04-22T09:30:00Z">
              <w:r>
                <w:rPr>
                  <w:rFonts w:hint="eastAsia"/>
                </w:rPr>
                <w:t>CATT</w:t>
              </w:r>
            </w:ins>
          </w:p>
        </w:tc>
        <w:tc>
          <w:tcPr>
            <w:tcW w:w="1884" w:type="dxa"/>
          </w:tcPr>
          <w:p w14:paraId="5C89C0FC" w14:textId="2138A9A4" w:rsidR="00B136E6" w:rsidRDefault="00B136E6" w:rsidP="001F2CD0">
            <w:ins w:id="130" w:author="CATT" w:date="2020-04-22T09:30:00Z">
              <w:r>
                <w:rPr>
                  <w:rFonts w:hint="eastAsia"/>
                </w:rPr>
                <w:t>Disagree</w:t>
              </w:r>
            </w:ins>
          </w:p>
        </w:tc>
        <w:tc>
          <w:tcPr>
            <w:tcW w:w="5630" w:type="dxa"/>
          </w:tcPr>
          <w:p w14:paraId="2BBD7CB5" w14:textId="15D0C0F6" w:rsidR="00B136E6" w:rsidRDefault="00B136E6" w:rsidP="001F2CD0">
            <w:ins w:id="131" w:author="CATT" w:date="2020-04-22T09:30:00Z">
              <w:r>
                <w:t>T</w:t>
              </w:r>
              <w:r>
                <w:rPr>
                  <w:rFonts w:hint="eastAsia"/>
                </w:rPr>
                <w:t xml:space="preserve">here is no such issue, it specifies that for the RRCReconfiguration in the </w:t>
              </w:r>
              <w:proofErr w:type="spellStart"/>
              <w:r w:rsidRPr="00FC33D6">
                <w:t>mrdc</w:t>
              </w:r>
              <w:proofErr w:type="spellEnd"/>
              <w:r w:rsidRPr="00FC33D6">
                <w:t>-SecondaryCellGroup</w:t>
              </w:r>
              <w:r>
                <w:rPr>
                  <w:rFonts w:hint="eastAsia"/>
                </w:rPr>
                <w:t xml:space="preserve"> can only include the </w:t>
              </w:r>
              <w:proofErr w:type="spellStart"/>
              <w:r>
                <w:rPr>
                  <w:rFonts w:hint="eastAsia"/>
                </w:rPr>
                <w:t>secondaryCellGroupConfig</w:t>
              </w:r>
              <w:proofErr w:type="spellEnd"/>
              <w:r>
                <w:rPr>
                  <w:rFonts w:hint="eastAsia"/>
                </w:rPr>
                <w:t xml:space="preserve"> and </w:t>
              </w:r>
              <w:proofErr w:type="spellStart"/>
              <w:r>
                <w:rPr>
                  <w:rFonts w:hint="eastAsia"/>
                </w:rPr>
                <w:t>measConfig</w:t>
              </w:r>
              <w:proofErr w:type="spellEnd"/>
              <w:r>
                <w:rPr>
                  <w:rFonts w:hint="eastAsia"/>
                </w:rPr>
                <w:t xml:space="preserve">, so there is no </w:t>
              </w:r>
              <w:r>
                <w:t>recursion</w:t>
              </w:r>
              <w:r>
                <w:rPr>
                  <w:rFonts w:hint="eastAsia"/>
                </w:rPr>
                <w:t>.</w:t>
              </w:r>
            </w:ins>
          </w:p>
        </w:tc>
      </w:tr>
      <w:tr w:rsidR="001F2CD0" w14:paraId="3F835C8D" w14:textId="77777777" w:rsidTr="001F2CD0">
        <w:tc>
          <w:tcPr>
            <w:tcW w:w="2115" w:type="dxa"/>
          </w:tcPr>
          <w:p w14:paraId="264ADCE7" w14:textId="4D68DD5A" w:rsidR="001F2CD0" w:rsidRDefault="00B8315D" w:rsidP="001F2CD0">
            <w:ins w:id="132" w:author="Samsung (Sangyeob)" w:date="2020-04-22T16:20:00Z">
              <w:r>
                <w:rPr>
                  <w:rFonts w:hint="eastAsia"/>
                </w:rPr>
                <w:t>Samsung</w:t>
              </w:r>
            </w:ins>
          </w:p>
        </w:tc>
        <w:tc>
          <w:tcPr>
            <w:tcW w:w="1884" w:type="dxa"/>
          </w:tcPr>
          <w:p w14:paraId="21095B4B" w14:textId="1F5430EF" w:rsidR="001F2CD0" w:rsidRDefault="00B8315D" w:rsidP="001F2CD0">
            <w:ins w:id="133" w:author="Samsung (Sangyeob)" w:date="2020-04-22T16:20:00Z">
              <w:r>
                <w:rPr>
                  <w:rFonts w:hint="eastAsia"/>
                </w:rPr>
                <w:t>Disagree</w:t>
              </w:r>
            </w:ins>
          </w:p>
        </w:tc>
        <w:tc>
          <w:tcPr>
            <w:tcW w:w="5630" w:type="dxa"/>
          </w:tcPr>
          <w:p w14:paraId="7F0009C2" w14:textId="3381CD4A" w:rsidR="001F2CD0" w:rsidRDefault="00B8315D" w:rsidP="001F2CD0">
            <w:ins w:id="134" w:author="Samsung (Sangyeob)" w:date="2020-04-22T16:20:00Z">
              <w:r>
                <w:rPr>
                  <w:rFonts w:hint="eastAsia"/>
                </w:rPr>
                <w:t>We think there seems no real problem with the current text.</w:t>
              </w:r>
            </w:ins>
          </w:p>
        </w:tc>
      </w:tr>
      <w:tr w:rsidR="00075460" w14:paraId="34203708" w14:textId="77777777" w:rsidTr="001F2CD0">
        <w:tc>
          <w:tcPr>
            <w:tcW w:w="2115" w:type="dxa"/>
          </w:tcPr>
          <w:p w14:paraId="1800212C" w14:textId="4F3A0431" w:rsidR="00075460" w:rsidRDefault="003D757E" w:rsidP="001F2CD0">
            <w:ins w:id="135" w:author="MediaTek (Felix)" w:date="2020-04-23T00:00:00Z">
              <w:r>
                <w:t>MediaTek</w:t>
              </w:r>
            </w:ins>
          </w:p>
        </w:tc>
        <w:tc>
          <w:tcPr>
            <w:tcW w:w="1884" w:type="dxa"/>
          </w:tcPr>
          <w:p w14:paraId="5805593E" w14:textId="7FBFAB68" w:rsidR="00075460" w:rsidRDefault="003D757E" w:rsidP="001F2CD0">
            <w:ins w:id="136" w:author="MediaTek (Felix)" w:date="2020-04-23T00:00:00Z">
              <w:r>
                <w:t>Maybe</w:t>
              </w:r>
            </w:ins>
          </w:p>
        </w:tc>
        <w:tc>
          <w:tcPr>
            <w:tcW w:w="5630" w:type="dxa"/>
          </w:tcPr>
          <w:p w14:paraId="603D8B92" w14:textId="50EA8B54" w:rsidR="00075460" w:rsidRDefault="003D757E" w:rsidP="001F2CD0">
            <w:ins w:id="137" w:author="MediaTek (Felix)" w:date="2020-04-23T00:00:00Z">
              <w:r>
                <w:t>We think current text is fine.</w:t>
              </w:r>
            </w:ins>
            <w:ins w:id="138" w:author="MediaTek (Felix)" w:date="2020-04-23T00:01:00Z">
              <w:r>
                <w:t xml:space="preserve"> T</w:t>
              </w:r>
            </w:ins>
            <w:ins w:id="139" w:author="MediaTek (Felix)" w:date="2020-04-23T00:02:00Z">
              <w:r>
                <w:t xml:space="preserve">he proposed change is </w:t>
              </w:r>
            </w:ins>
            <w:ins w:id="140" w:author="MediaTek (Felix)" w:date="2020-04-23T00:18:00Z">
              <w:r w:rsidR="00322C95">
                <w:t xml:space="preserve">also </w:t>
              </w:r>
            </w:ins>
            <w:proofErr w:type="gramStart"/>
            <w:ins w:id="141" w:author="MediaTek (Felix)" w:date="2020-04-23T00:02:00Z">
              <w:r>
                <w:t>OK</w:t>
              </w:r>
              <w:proofErr w:type="gramEnd"/>
              <w:r>
                <w:t xml:space="preserve"> but I will assume that implementer already take this kind of assumption. So, no</w:t>
              </w:r>
            </w:ins>
            <w:ins w:id="142" w:author="MediaTek (Felix)" w:date="2020-04-23T00:18:00Z">
              <w:r w:rsidR="00322C95">
                <w:t>t critical</w:t>
              </w:r>
            </w:ins>
            <w:ins w:id="143" w:author="MediaTek (Felix)" w:date="2020-04-23T00:02:00Z">
              <w:r w:rsidR="00322C95">
                <w:t xml:space="preserve"> to have</w:t>
              </w:r>
              <w:r>
                <w:t xml:space="preserve"> this.</w:t>
              </w:r>
            </w:ins>
          </w:p>
        </w:tc>
      </w:tr>
      <w:tr w:rsidR="00075460" w14:paraId="679DB0C9" w14:textId="77777777" w:rsidTr="001F2CD0">
        <w:tc>
          <w:tcPr>
            <w:tcW w:w="2115" w:type="dxa"/>
          </w:tcPr>
          <w:p w14:paraId="6EAD1E5D" w14:textId="20AE5C72" w:rsidR="00075460" w:rsidRDefault="00B43A90" w:rsidP="001F2CD0">
            <w:ins w:id="144" w:author="Intel (Sudeep)" w:date="2020-04-22T20:36:00Z">
              <w:r>
                <w:t>Intel</w:t>
              </w:r>
            </w:ins>
          </w:p>
        </w:tc>
        <w:tc>
          <w:tcPr>
            <w:tcW w:w="1884" w:type="dxa"/>
          </w:tcPr>
          <w:p w14:paraId="0272D7DD" w14:textId="1157F1B9" w:rsidR="00075460" w:rsidRDefault="00B43A90" w:rsidP="001F2CD0">
            <w:ins w:id="145" w:author="Intel (Sudeep)" w:date="2020-04-22T20:36:00Z">
              <w:r>
                <w:t>May be</w:t>
              </w:r>
            </w:ins>
          </w:p>
        </w:tc>
        <w:tc>
          <w:tcPr>
            <w:tcW w:w="5630" w:type="dxa"/>
          </w:tcPr>
          <w:p w14:paraId="0ACFF95A" w14:textId="54B65414" w:rsidR="00075460" w:rsidRDefault="00B43A90" w:rsidP="001F2CD0">
            <w:ins w:id="146" w:author="Intel (Sudeep)" w:date="2020-04-22T20:38:00Z">
              <w:r>
                <w:t>Please see comment above.</w:t>
              </w:r>
            </w:ins>
          </w:p>
        </w:tc>
      </w:tr>
      <w:tr w:rsidR="00FB45FF" w14:paraId="764261A1" w14:textId="77777777" w:rsidTr="001F2CD0">
        <w:trPr>
          <w:ins w:id="147" w:author="NTT DOCOMO, INC." w:date="2020-04-23T14:50:00Z"/>
        </w:trPr>
        <w:tc>
          <w:tcPr>
            <w:tcW w:w="2115" w:type="dxa"/>
          </w:tcPr>
          <w:p w14:paraId="02499CD0" w14:textId="45B12DAD" w:rsidR="00FB45FF" w:rsidRPr="00FB45FF" w:rsidRDefault="00FB45FF" w:rsidP="001F2CD0">
            <w:pPr>
              <w:rPr>
                <w:ins w:id="148" w:author="NTT DOCOMO, INC." w:date="2020-04-23T14:50:00Z"/>
              </w:rPr>
            </w:pPr>
            <w:ins w:id="149" w:author="NTT DOCOMO, INC." w:date="2020-04-23T14:50:00Z">
              <w:r>
                <w:rPr>
                  <w:rFonts w:eastAsia="Yu Mincho" w:hint="eastAsia"/>
                </w:rPr>
                <w:t>NTT DOCOMO</w:t>
              </w:r>
            </w:ins>
          </w:p>
        </w:tc>
        <w:tc>
          <w:tcPr>
            <w:tcW w:w="1884" w:type="dxa"/>
          </w:tcPr>
          <w:p w14:paraId="5D118232" w14:textId="5AA01B72" w:rsidR="00FB45FF" w:rsidRPr="00FB45FF" w:rsidRDefault="00FB45FF" w:rsidP="001F2CD0">
            <w:pPr>
              <w:rPr>
                <w:ins w:id="150" w:author="NTT DOCOMO, INC." w:date="2020-04-23T14:50:00Z"/>
              </w:rPr>
            </w:pPr>
            <w:ins w:id="151" w:author="NTT DOCOMO, INC." w:date="2020-04-23T14:50:00Z">
              <w:r>
                <w:rPr>
                  <w:rFonts w:eastAsia="Yu Mincho" w:hint="eastAsia"/>
                </w:rPr>
                <w:t>Agree but</w:t>
              </w:r>
            </w:ins>
          </w:p>
        </w:tc>
        <w:tc>
          <w:tcPr>
            <w:tcW w:w="5630" w:type="dxa"/>
          </w:tcPr>
          <w:p w14:paraId="03BC9F92" w14:textId="3E4DFC55" w:rsidR="00FB45FF" w:rsidRPr="00FB45FF" w:rsidRDefault="00FB45FF" w:rsidP="001F2CD0">
            <w:pPr>
              <w:rPr>
                <w:ins w:id="152" w:author="NTT DOCOMO, INC." w:date="2020-04-23T14:50:00Z"/>
              </w:rPr>
            </w:pPr>
            <w:ins w:id="153" w:author="NTT DOCOMO, INC." w:date="2020-04-23T14:50:00Z">
              <w:r>
                <w:rPr>
                  <w:rFonts w:eastAsia="Yu Mincho" w:hint="eastAsia"/>
                </w:rPr>
                <w:t>Please see comment above</w:t>
              </w:r>
            </w:ins>
          </w:p>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1D4F0C">
        <w:tc>
          <w:tcPr>
            <w:tcW w:w="2122" w:type="dxa"/>
            <w:shd w:val="clear" w:color="auto" w:fill="BFBFBF" w:themeFill="background1" w:themeFillShade="BF"/>
          </w:tcPr>
          <w:p w14:paraId="07F9646C" w14:textId="77777777" w:rsidR="00D00B6C" w:rsidRDefault="00D00B6C" w:rsidP="001F2CD0">
            <w:pPr>
              <w:pStyle w:val="BodyText"/>
            </w:pPr>
            <w:r>
              <w:t>Company</w:t>
            </w:r>
          </w:p>
        </w:tc>
        <w:tc>
          <w:tcPr>
            <w:tcW w:w="1842" w:type="dxa"/>
            <w:shd w:val="clear" w:color="auto" w:fill="BFBFBF" w:themeFill="background1" w:themeFillShade="BF"/>
          </w:tcPr>
          <w:p w14:paraId="058E2C60" w14:textId="77777777" w:rsidR="00D00B6C" w:rsidRDefault="00D00B6C" w:rsidP="001F2CD0">
            <w:pPr>
              <w:pStyle w:val="BodyText"/>
            </w:pPr>
            <w:r>
              <w:t>Agree/Disagree</w:t>
            </w:r>
          </w:p>
        </w:tc>
        <w:tc>
          <w:tcPr>
            <w:tcW w:w="5665" w:type="dxa"/>
            <w:shd w:val="clear" w:color="auto" w:fill="BFBFBF"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1D4F0C">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w:t>
            </w:r>
            <w:proofErr w:type="gramStart"/>
            <w:r>
              <w:rPr>
                <w:rFonts w:ascii="Arial" w:hAnsi="Arial" w:cs="Arial"/>
              </w:rPr>
              <w:t>choice</w:t>
            </w:r>
            <w:r w:rsidR="00445BBE">
              <w:rPr>
                <w:rFonts w:ascii="Arial" w:hAnsi="Arial" w:cs="Arial"/>
              </w:rPr>
              <w:t>?</w:t>
            </w:r>
            <w:proofErr w:type="gramEnd"/>
            <w:r>
              <w:rPr>
                <w:rFonts w:ascii="Arial" w:hAnsi="Arial" w:cs="Arial"/>
              </w:rPr>
              <w:t xml:space="preserve"> We do not support this as there is no real </w:t>
            </w:r>
            <w:proofErr w:type="gramStart"/>
            <w:r>
              <w:rPr>
                <w:rFonts w:ascii="Arial" w:hAnsi="Arial" w:cs="Arial"/>
              </w:rPr>
              <w:t>show-stopper</w:t>
            </w:r>
            <w:proofErr w:type="gramEnd"/>
            <w:r>
              <w:rPr>
                <w:rFonts w:ascii="Arial" w:hAnsi="Arial" w:cs="Arial"/>
              </w:rPr>
              <w:t>. It would be better to discuss this at CT1 first and get their consensus.</w:t>
            </w:r>
          </w:p>
        </w:tc>
      </w:tr>
      <w:tr w:rsidR="00D00B6C" w14:paraId="164882A4" w14:textId="77777777" w:rsidTr="001D4F0C">
        <w:tc>
          <w:tcPr>
            <w:tcW w:w="2122" w:type="dxa"/>
          </w:tcPr>
          <w:p w14:paraId="3C099CF3" w14:textId="2FC93DC2" w:rsidR="00D00B6C" w:rsidRPr="00324F26" w:rsidRDefault="00324F26" w:rsidP="001F2CD0">
            <w:pPr>
              <w:rPr>
                <w:lang w:val="fi-FI"/>
              </w:rPr>
            </w:pPr>
            <w:ins w:id="154"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ins w:id="155" w:author="Ericsson_Pre109#bis-e" w:date="2020-04-20T17:01:00Z">
              <w:r>
                <w:rPr>
                  <w:lang w:val="fi-FI"/>
                </w:rPr>
                <w:t>Agree</w:t>
              </w:r>
            </w:ins>
          </w:p>
        </w:tc>
        <w:tc>
          <w:tcPr>
            <w:tcW w:w="5665" w:type="dxa"/>
          </w:tcPr>
          <w:p w14:paraId="01CEACA8" w14:textId="77777777" w:rsidR="00324F26" w:rsidRDefault="00324F26" w:rsidP="00324F26">
            <w:pPr>
              <w:rPr>
                <w:ins w:id="156" w:author="Ericsson_Pre109#bis-e" w:date="2020-04-20T17:01:00Z"/>
              </w:rPr>
            </w:pPr>
            <w:ins w:id="157" w:author="Ericsson_Pre109#bis-e" w:date="2020-04-20T17:01:00Z">
              <w:r>
                <w:t>Nothing is broken and we (Ericsson) do not propose to change the specification in any way.</w:t>
              </w:r>
            </w:ins>
          </w:p>
          <w:p w14:paraId="70C266FF" w14:textId="77777777" w:rsidR="00324F26" w:rsidRDefault="00324F26" w:rsidP="00324F26">
            <w:pPr>
              <w:rPr>
                <w:ins w:id="158" w:author="Ericsson_Pre109#bis-e" w:date="2020-04-20T17:01:00Z"/>
              </w:rPr>
            </w:pPr>
          </w:p>
          <w:p w14:paraId="6CF626CB" w14:textId="77777777" w:rsidR="00324F26" w:rsidRDefault="00324F26" w:rsidP="00324F26">
            <w:pPr>
              <w:rPr>
                <w:ins w:id="159" w:author="Ericsson_Pre109#bis-e" w:date="2020-04-20T17:01:00Z"/>
              </w:rPr>
            </w:pPr>
            <w:ins w:id="160"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161" w:author="Ericsson_Pre109#bis-e" w:date="2020-04-20T17:01:00Z"/>
              </w:rPr>
            </w:pPr>
          </w:p>
          <w:p w14:paraId="68E0E1EF" w14:textId="0A95CEC6" w:rsidR="00D00B6C" w:rsidRDefault="00324F26" w:rsidP="00324F26">
            <w:ins w:id="162" w:author="Ericsson_Pre109#bis-e" w:date="2020-04-20T17:01:00Z">
              <w:r>
                <w:t xml:space="preserve">As said, we </w:t>
              </w:r>
              <w:proofErr w:type="spellStart"/>
              <w:r>
                <w:t>dont</w:t>
              </w:r>
              <w:proofErr w:type="spellEnd"/>
              <w:r>
                <w:t xml:space="preserve"> propose to change the specification in any way, so we think it is </w:t>
              </w:r>
              <w:proofErr w:type="gramStart"/>
              <w:r>
                <w:t>sufficient</w:t>
              </w:r>
              <w:proofErr w:type="gramEnd"/>
              <w:r>
                <w:t xml:space="preserve"> to capture in MoM that piggybacking of Service Accept is allowed.</w:t>
              </w:r>
            </w:ins>
          </w:p>
        </w:tc>
      </w:tr>
      <w:tr w:rsidR="00D00B6C" w14:paraId="7F981331" w14:textId="77777777" w:rsidTr="001D4F0C">
        <w:tc>
          <w:tcPr>
            <w:tcW w:w="2122" w:type="dxa"/>
          </w:tcPr>
          <w:p w14:paraId="76C887DF" w14:textId="59C9DF7E" w:rsidR="00D00B6C" w:rsidRDefault="001F2CD0" w:rsidP="001F2CD0">
            <w:ins w:id="163" w:author="ZTE-LiuJing" w:date="2020-04-22T00:00:00Z">
              <w:r>
                <w:t>ZTE</w:t>
              </w:r>
            </w:ins>
          </w:p>
        </w:tc>
        <w:tc>
          <w:tcPr>
            <w:tcW w:w="1842" w:type="dxa"/>
          </w:tcPr>
          <w:p w14:paraId="06115BFE" w14:textId="1A53894C" w:rsidR="00D00B6C" w:rsidRDefault="001F2CD0" w:rsidP="001F2CD0">
            <w:ins w:id="164" w:author="ZTE-LiuJing" w:date="2020-04-22T00:00:00Z">
              <w:r>
                <w:t>Agree</w:t>
              </w:r>
            </w:ins>
          </w:p>
        </w:tc>
        <w:tc>
          <w:tcPr>
            <w:tcW w:w="5665" w:type="dxa"/>
          </w:tcPr>
          <w:p w14:paraId="6302DAFD" w14:textId="5F2424BF" w:rsidR="00D00B6C" w:rsidRDefault="001F2CD0" w:rsidP="001F2CD0">
            <w:ins w:id="165" w:author="ZTE-LiuJing" w:date="2020-04-22T00:00:00Z">
              <w:r>
                <w:t xml:space="preserve">We agree with the two proposals. </w:t>
              </w:r>
            </w:ins>
          </w:p>
        </w:tc>
      </w:tr>
      <w:tr w:rsidR="00D00B6C" w14:paraId="22753A5B" w14:textId="77777777" w:rsidTr="001D4F0C">
        <w:tc>
          <w:tcPr>
            <w:tcW w:w="2122" w:type="dxa"/>
          </w:tcPr>
          <w:p w14:paraId="0825459A" w14:textId="651A4282" w:rsidR="00D00B6C" w:rsidRDefault="000869A2" w:rsidP="001F2CD0">
            <w:ins w:id="166" w:author="Apple" w:date="2020-04-21T10:12:00Z">
              <w:r>
                <w:t>Apple</w:t>
              </w:r>
            </w:ins>
          </w:p>
        </w:tc>
        <w:tc>
          <w:tcPr>
            <w:tcW w:w="1842" w:type="dxa"/>
          </w:tcPr>
          <w:p w14:paraId="18EBCFBB" w14:textId="29C54E5A" w:rsidR="00D00B6C" w:rsidRDefault="000869A2" w:rsidP="001F2CD0">
            <w:ins w:id="167" w:author="Apple" w:date="2020-04-21T10:12:00Z">
              <w:r>
                <w:t>Not sure</w:t>
              </w:r>
            </w:ins>
          </w:p>
        </w:tc>
        <w:tc>
          <w:tcPr>
            <w:tcW w:w="5665" w:type="dxa"/>
          </w:tcPr>
          <w:p w14:paraId="3DCF585D" w14:textId="77777777" w:rsidR="00D00B6C" w:rsidRDefault="000869A2" w:rsidP="001F2CD0">
            <w:pPr>
              <w:rPr>
                <w:ins w:id="168" w:author="Apple" w:date="2020-04-21T10:16:00Z"/>
              </w:rPr>
            </w:pPr>
            <w:ins w:id="169" w:author="Apple" w:date="2020-04-21T10:12:00Z">
              <w:r>
                <w:t xml:space="preserve">The text in RRC </w:t>
              </w:r>
            </w:ins>
            <w:ins w:id="170" w:author="Apple" w:date="2020-04-21T10:15:00Z">
              <w:r>
                <w:t xml:space="preserve">is </w:t>
              </w:r>
            </w:ins>
            <w:ins w:id="171" w:author="Apple" w:date="2020-04-21T10:13:00Z">
              <w:r>
                <w:t xml:space="preserve">ok, it does not </w:t>
              </w:r>
            </w:ins>
            <w:ins w:id="172" w:author="Apple" w:date="2020-04-21T10:14:00Z">
              <w:r>
                <w:t>pr</w:t>
              </w:r>
            </w:ins>
            <w:ins w:id="173" w:author="Apple" w:date="2020-04-21T10:15:00Z">
              <w:r>
                <w:t>e</w:t>
              </w:r>
            </w:ins>
            <w:ins w:id="174" w:author="Apple" w:date="2020-04-21T10:14:00Z">
              <w:r>
                <w:t xml:space="preserve">vent the NW from piggybacking </w:t>
              </w:r>
            </w:ins>
            <w:ins w:id="175" w:author="Apple" w:date="2020-04-21T10:13:00Z">
              <w:r>
                <w:t xml:space="preserve">the service accept message in </w:t>
              </w:r>
              <w:proofErr w:type="spellStart"/>
              <w:r>
                <w:t>RRCReconfigure</w:t>
              </w:r>
              <w:proofErr w:type="spellEnd"/>
              <w:r>
                <w:t xml:space="preserve">. </w:t>
              </w:r>
            </w:ins>
            <w:ins w:id="176" w:author="Apple" w:date="2020-04-21T10:14:00Z">
              <w:r>
                <w:t xml:space="preserve">So, not sure </w:t>
              </w:r>
            </w:ins>
            <w:ins w:id="177" w:author="Apple" w:date="2020-04-21T10:15:00Z">
              <w:r>
                <w:t xml:space="preserve">why </w:t>
              </w:r>
            </w:ins>
            <w:ins w:id="178" w:author="Apple" w:date="2020-04-21T10:14:00Z">
              <w:r>
                <w:t>RAN2 need explicitl</w:t>
              </w:r>
            </w:ins>
            <w:ins w:id="179" w:author="Apple" w:date="2020-04-21T10:15:00Z">
              <w:r>
                <w:t>y single out this specific case for a discussion.</w:t>
              </w:r>
            </w:ins>
          </w:p>
          <w:p w14:paraId="298D07E9" w14:textId="16196FD5" w:rsidR="000869A2" w:rsidRDefault="000869A2" w:rsidP="001F2CD0">
            <w:ins w:id="180" w:author="Apple" w:date="2020-04-21T10:16:00Z">
              <w:r>
                <w:t>Regarding the</w:t>
              </w:r>
              <w:r w:rsidR="002B3298">
                <w:t xml:space="preserve"> size of piggyback</w:t>
              </w:r>
              <w:r>
                <w:t xml:space="preserve"> list</w:t>
              </w:r>
            </w:ins>
            <w:ins w:id="181" w:author="Apple" w:date="2020-04-21T10:17:00Z">
              <w:r w:rsidR="002B3298">
                <w:t>, if there is no CR needed, we do not see the need of a discussion, either.</w:t>
              </w:r>
            </w:ins>
            <w:ins w:id="182" w:author="Apple" w:date="2020-04-21T10:16:00Z">
              <w:r>
                <w:t xml:space="preserve"> </w:t>
              </w:r>
            </w:ins>
          </w:p>
        </w:tc>
      </w:tr>
      <w:tr w:rsidR="00B136E6" w14:paraId="7567D8DF" w14:textId="77777777" w:rsidTr="001D4F0C">
        <w:tc>
          <w:tcPr>
            <w:tcW w:w="2122" w:type="dxa"/>
          </w:tcPr>
          <w:p w14:paraId="064C7E31" w14:textId="741CD801" w:rsidR="00B136E6" w:rsidRDefault="00B136E6" w:rsidP="001F2CD0">
            <w:ins w:id="183" w:author="CATT" w:date="2020-04-22T09:31:00Z">
              <w:r>
                <w:rPr>
                  <w:rFonts w:hint="eastAsia"/>
                </w:rPr>
                <w:t>CATT</w:t>
              </w:r>
            </w:ins>
          </w:p>
        </w:tc>
        <w:tc>
          <w:tcPr>
            <w:tcW w:w="1842" w:type="dxa"/>
          </w:tcPr>
          <w:p w14:paraId="3F91DC11" w14:textId="11978851" w:rsidR="00B136E6" w:rsidRDefault="00B136E6" w:rsidP="001F2CD0">
            <w:ins w:id="184" w:author="CATT" w:date="2020-04-22T09:31:00Z">
              <w:r>
                <w:t>D</w:t>
              </w:r>
              <w:r>
                <w:rPr>
                  <w:rFonts w:hint="eastAsia"/>
                </w:rPr>
                <w:t>isagree, but</w:t>
              </w:r>
            </w:ins>
          </w:p>
        </w:tc>
        <w:tc>
          <w:tcPr>
            <w:tcW w:w="5665" w:type="dxa"/>
          </w:tcPr>
          <w:p w14:paraId="7D5538C1" w14:textId="77777777" w:rsidR="00B136E6" w:rsidRDefault="00B136E6" w:rsidP="00E82F59">
            <w:pPr>
              <w:rPr>
                <w:ins w:id="185" w:author="CATT" w:date="2020-04-22T09:31:00Z"/>
                <w:rFonts w:eastAsiaTheme="minorEastAsia"/>
              </w:rPr>
            </w:pPr>
            <w:ins w:id="186" w:author="CATT" w:date="2020-04-22T09:31:00Z">
              <w:r w:rsidRPr="00C85BC0">
                <w:t>This should not be a problem. 256 is just RAN3’s fashion (RAN3 tends to avoid extending the max length of a list), it does not mean these is such case.</w:t>
              </w:r>
            </w:ins>
          </w:p>
          <w:p w14:paraId="59B44FD7" w14:textId="496F4032" w:rsidR="00B136E6" w:rsidRDefault="00B136E6" w:rsidP="001F2CD0">
            <w:ins w:id="187" w:author="CATT" w:date="2020-04-22T09:31:00Z">
              <w:r>
                <w:rPr>
                  <w:rFonts w:eastAsiaTheme="minorEastAsia" w:hint="eastAsia"/>
                </w:rPr>
                <w:t>In addition, we share the same view that</w:t>
              </w:r>
              <w:r>
                <w:t xml:space="preserve"> it is possible to piggyback the NAS PDU containing Service Accept</w:t>
              </w:r>
              <w:r>
                <w:rPr>
                  <w:rFonts w:hint="eastAsia"/>
                </w:rPr>
                <w:t>.</w:t>
              </w:r>
            </w:ins>
          </w:p>
        </w:tc>
      </w:tr>
      <w:tr w:rsidR="00D00B6C" w14:paraId="64A93E6B" w14:textId="77777777" w:rsidTr="001D4F0C">
        <w:tc>
          <w:tcPr>
            <w:tcW w:w="2122" w:type="dxa"/>
          </w:tcPr>
          <w:p w14:paraId="2BF7E730" w14:textId="48A9EE8A" w:rsidR="00D00B6C" w:rsidRDefault="00B8315D" w:rsidP="001F2CD0">
            <w:ins w:id="188" w:author="Samsung (Sangyeob)" w:date="2020-04-22T16:20:00Z">
              <w:r>
                <w:rPr>
                  <w:rFonts w:hint="eastAsia"/>
                </w:rPr>
                <w:t>Samsung</w:t>
              </w:r>
            </w:ins>
          </w:p>
        </w:tc>
        <w:tc>
          <w:tcPr>
            <w:tcW w:w="1842" w:type="dxa"/>
          </w:tcPr>
          <w:p w14:paraId="606CDFCC" w14:textId="4420E92A" w:rsidR="00D00B6C" w:rsidRDefault="00B8315D" w:rsidP="001F2CD0">
            <w:ins w:id="189" w:author="Samsung (Sangyeob)" w:date="2020-04-22T16:20:00Z">
              <w:r>
                <w:rPr>
                  <w:rFonts w:hint="eastAsia"/>
                </w:rPr>
                <w:t>Disagree</w:t>
              </w:r>
            </w:ins>
          </w:p>
        </w:tc>
        <w:tc>
          <w:tcPr>
            <w:tcW w:w="5665" w:type="dxa"/>
          </w:tcPr>
          <w:p w14:paraId="4BD27A43" w14:textId="1E7B6937" w:rsidR="00B8315D" w:rsidRDefault="00B8315D" w:rsidP="001F2CD0">
            <w:ins w:id="190" w:author="Samsung (Sangyeob)" w:date="2020-04-22T15:59:00Z">
              <w:r>
                <w:t xml:space="preserve">If the intention is just to conform whether Proposal 1 is agreeable, our answer is yes. </w:t>
              </w:r>
            </w:ins>
            <w:ins w:id="191" w:author="Samsung (Sangyeob)" w:date="2020-04-22T16:21:00Z">
              <w:r>
                <w:t>But other than that, we think no further discussion is needed as expressed by other companies.</w:t>
              </w:r>
            </w:ins>
          </w:p>
        </w:tc>
      </w:tr>
      <w:tr w:rsidR="00075460" w14:paraId="50B5A41B" w14:textId="77777777" w:rsidTr="001D4F0C">
        <w:tc>
          <w:tcPr>
            <w:tcW w:w="2122" w:type="dxa"/>
          </w:tcPr>
          <w:p w14:paraId="68A9FC37" w14:textId="09D54AEB" w:rsidR="00075460" w:rsidRDefault="00632D7B" w:rsidP="001F2CD0">
            <w:ins w:id="192" w:author="MediaTek (Felix)" w:date="2020-04-23T00:02:00Z">
              <w:r>
                <w:t>MediaTek</w:t>
              </w:r>
            </w:ins>
          </w:p>
        </w:tc>
        <w:tc>
          <w:tcPr>
            <w:tcW w:w="1842" w:type="dxa"/>
          </w:tcPr>
          <w:p w14:paraId="5C3DADDC" w14:textId="56A7DEE7" w:rsidR="00075460" w:rsidRDefault="00632D7B" w:rsidP="001F2CD0">
            <w:ins w:id="193" w:author="MediaTek (Felix)" w:date="2020-04-23T00:03:00Z">
              <w:r>
                <w:t>See comment</w:t>
              </w:r>
            </w:ins>
          </w:p>
        </w:tc>
        <w:tc>
          <w:tcPr>
            <w:tcW w:w="5665" w:type="dxa"/>
          </w:tcPr>
          <w:p w14:paraId="28C7243C" w14:textId="77777777" w:rsidR="00632D7B" w:rsidRDefault="00632D7B" w:rsidP="001F2CD0">
            <w:pPr>
              <w:rPr>
                <w:ins w:id="194" w:author="MediaTek (Felix)" w:date="2020-04-23T00:06:00Z"/>
              </w:rPr>
            </w:pPr>
            <w:ins w:id="195" w:author="MediaTek (Felix)" w:date="2020-04-23T00:03:00Z">
              <w:r>
                <w:t xml:space="preserve">We are OK with proposal 1 and </w:t>
              </w:r>
            </w:ins>
            <w:ins w:id="196" w:author="MediaTek (Felix)" w:date="2020-04-23T00:06:00Z">
              <w:r>
                <w:t xml:space="preserve">we could </w:t>
              </w:r>
            </w:ins>
            <w:ins w:id="197" w:author="MediaTek (Felix)" w:date="2020-04-23T00:03:00Z">
              <w:r>
                <w:t xml:space="preserve">capture something in </w:t>
              </w:r>
            </w:ins>
            <w:ins w:id="198" w:author="MediaTek (Felix)" w:date="2020-04-23T00:04:00Z">
              <w:r>
                <w:t>Chairman’s Note</w:t>
              </w:r>
            </w:ins>
            <w:ins w:id="199" w:author="MediaTek (Felix)" w:date="2020-04-23T00:06:00Z">
              <w:r>
                <w:t xml:space="preserve"> based on this</w:t>
              </w:r>
            </w:ins>
            <w:ins w:id="200" w:author="MediaTek (Felix)" w:date="2020-04-23T00:04:00Z">
              <w:r>
                <w:t xml:space="preserve">. </w:t>
              </w:r>
            </w:ins>
          </w:p>
          <w:p w14:paraId="4F234D18" w14:textId="1535A62B" w:rsidR="00075460" w:rsidRDefault="00632D7B" w:rsidP="001F2CD0">
            <w:pPr>
              <w:rPr>
                <w:ins w:id="201" w:author="MediaTek (Felix)" w:date="2020-04-23T00:04:00Z"/>
              </w:rPr>
            </w:pPr>
            <w:ins w:id="202" w:author="MediaTek (Felix)" w:date="2020-04-23T00:04:00Z">
              <w:r>
                <w:t xml:space="preserve">For proposal 2, we think nothing is needed. </w:t>
              </w:r>
            </w:ins>
            <w:ins w:id="203" w:author="MediaTek (Felix)" w:date="2020-04-23T00:05:00Z">
              <w:r>
                <w:t xml:space="preserve">Don’t </w:t>
              </w:r>
            </w:ins>
            <w:ins w:id="204" w:author="MediaTek (Felix)" w:date="2020-04-23T00:06:00Z">
              <w:r>
                <w:t xml:space="preserve">know </w:t>
              </w:r>
            </w:ins>
            <w:ins w:id="205" w:author="MediaTek (Felix)" w:date="2020-04-23T00:05:00Z">
              <w:r>
                <w:t xml:space="preserve">why we </w:t>
              </w:r>
              <w:proofErr w:type="gramStart"/>
              <w:r>
                <w:t>have to</w:t>
              </w:r>
              <w:proofErr w:type="gramEnd"/>
              <w:r>
                <w:t xml:space="preserve"> confirm </w:t>
              </w:r>
            </w:ins>
            <w:ins w:id="206" w:author="MediaTek (Felix)" w:date="2020-04-23T00:06:00Z">
              <w:r>
                <w:t>a “</w:t>
              </w:r>
              <w:r w:rsidRPr="00632D7B">
                <w:t>bottleneck</w:t>
              </w:r>
              <w:r>
                <w:t>”.</w:t>
              </w:r>
            </w:ins>
          </w:p>
          <w:p w14:paraId="4543AFA2" w14:textId="39451983" w:rsidR="00632D7B" w:rsidRDefault="00632D7B" w:rsidP="001F2CD0">
            <w:ins w:id="207" w:author="MediaTek (Felix)" w:date="2020-04-23T00:04:00Z">
              <w:r>
                <w:t xml:space="preserve">In any case, we prefer not to change the current </w:t>
              </w:r>
            </w:ins>
            <w:ins w:id="208" w:author="MediaTek (Felix)" w:date="2020-04-23T00:07:00Z">
              <w:r>
                <w:t>specification</w:t>
              </w:r>
            </w:ins>
            <w:ins w:id="209" w:author="MediaTek (Felix)" w:date="2020-04-23T00:04:00Z">
              <w:r>
                <w:t>.</w:t>
              </w:r>
            </w:ins>
          </w:p>
        </w:tc>
      </w:tr>
      <w:tr w:rsidR="00075460" w14:paraId="34FA8B5A" w14:textId="77777777" w:rsidTr="001D4F0C">
        <w:tc>
          <w:tcPr>
            <w:tcW w:w="2122" w:type="dxa"/>
          </w:tcPr>
          <w:p w14:paraId="1AB9CF00" w14:textId="4F8FDE77" w:rsidR="00075460" w:rsidRDefault="00B43A90" w:rsidP="001F2CD0">
            <w:ins w:id="210" w:author="Intel (Sudeep)" w:date="2020-04-22T20:38:00Z">
              <w:r>
                <w:t>Intel</w:t>
              </w:r>
            </w:ins>
          </w:p>
        </w:tc>
        <w:tc>
          <w:tcPr>
            <w:tcW w:w="1842" w:type="dxa"/>
          </w:tcPr>
          <w:p w14:paraId="6546E75F" w14:textId="29592AE4" w:rsidR="00075460" w:rsidRDefault="00B43A90" w:rsidP="001F2CD0">
            <w:ins w:id="211" w:author="Intel (Sudeep)" w:date="2020-04-22T20:38:00Z">
              <w:r>
                <w:t>See comment</w:t>
              </w:r>
            </w:ins>
          </w:p>
        </w:tc>
        <w:tc>
          <w:tcPr>
            <w:tcW w:w="5665" w:type="dxa"/>
          </w:tcPr>
          <w:p w14:paraId="7FB13FCC" w14:textId="3269E622" w:rsidR="00575CF4" w:rsidRDefault="00575CF4" w:rsidP="00575CF4">
            <w:pPr>
              <w:rPr>
                <w:ins w:id="212" w:author="Intel (Sudeep)" w:date="2020-04-22T20:39:00Z"/>
              </w:rPr>
            </w:pPr>
            <w:ins w:id="213" w:author="Intel (Sudeep)" w:date="2020-04-22T20:40:00Z">
              <w:r>
                <w:t xml:space="preserve">Nothing is forbidden from RRC point of view.  </w:t>
              </w:r>
            </w:ins>
            <w:ins w:id="214" w:author="Intel (Sudeep)" w:date="2020-04-22T20:39:00Z">
              <w:r>
                <w:t xml:space="preserve">The way RRC is designed, it is up to the network to decide what can be piggybacked - that is, if it requires joint success failure.  It is up to network to ensure that the DRBs and the appropriate NAS PDUs are put together.  </w:t>
              </w:r>
            </w:ins>
          </w:p>
          <w:p w14:paraId="6C272670" w14:textId="4DE97516" w:rsidR="00075460" w:rsidRDefault="00575CF4" w:rsidP="00575CF4">
            <w:ins w:id="215" w:author="Intel (Sudeep)" w:date="2020-04-22T20:39:00Z">
              <w:r>
                <w:t xml:space="preserve">Regarding the number of NAS PDUs, </w:t>
              </w:r>
              <w:proofErr w:type="gramStart"/>
              <w:r>
                <w:t>it  is</w:t>
              </w:r>
              <w:proofErr w:type="gramEnd"/>
              <w:r>
                <w:t xml:space="preserve"> not unusual for there to be different limits over different interfaces.  If at all it were to happen that more than 15 PDU sessions were to be established, then network can send two RRC reconfiguration messages.  In summary, while the observations in the document are correct, there is no real issue here to solve. "</w:t>
              </w:r>
            </w:ins>
          </w:p>
        </w:tc>
      </w:tr>
      <w:tr w:rsidR="00384503" w14:paraId="1D2DA0FB" w14:textId="77777777" w:rsidTr="001D4F0C">
        <w:trPr>
          <w:ins w:id="216" w:author="NTT DOCOMO, INC." w:date="2020-04-23T14:52:00Z"/>
        </w:trPr>
        <w:tc>
          <w:tcPr>
            <w:tcW w:w="2122" w:type="dxa"/>
          </w:tcPr>
          <w:p w14:paraId="541B871B" w14:textId="0C97BCE8" w:rsidR="00384503" w:rsidRPr="00384503" w:rsidRDefault="00384503" w:rsidP="001F2CD0">
            <w:pPr>
              <w:rPr>
                <w:ins w:id="217" w:author="NTT DOCOMO, INC." w:date="2020-04-23T14:52:00Z"/>
              </w:rPr>
            </w:pPr>
            <w:ins w:id="218" w:author="NTT DOCOMO, INC." w:date="2020-04-23T14:52:00Z">
              <w:r>
                <w:rPr>
                  <w:rFonts w:eastAsia="Yu Mincho" w:hint="eastAsia"/>
                </w:rPr>
                <w:t>NTT DOCOMO</w:t>
              </w:r>
            </w:ins>
          </w:p>
        </w:tc>
        <w:tc>
          <w:tcPr>
            <w:tcW w:w="1842" w:type="dxa"/>
          </w:tcPr>
          <w:p w14:paraId="3F1AF4EB" w14:textId="7CCCDCA0" w:rsidR="00384503" w:rsidRPr="00384503" w:rsidRDefault="00384503" w:rsidP="001F2CD0">
            <w:pPr>
              <w:rPr>
                <w:ins w:id="219" w:author="NTT DOCOMO, INC." w:date="2020-04-23T14:52:00Z"/>
              </w:rPr>
            </w:pPr>
            <w:ins w:id="220" w:author="NTT DOCOMO, INC." w:date="2020-04-23T14:52:00Z">
              <w:r>
                <w:rPr>
                  <w:rFonts w:eastAsia="Yu Mincho" w:hint="eastAsia"/>
                </w:rPr>
                <w:t>Agree on Prop.1</w:t>
              </w:r>
            </w:ins>
          </w:p>
        </w:tc>
        <w:tc>
          <w:tcPr>
            <w:tcW w:w="5665" w:type="dxa"/>
          </w:tcPr>
          <w:p w14:paraId="0832BA9C" w14:textId="2428CFD3" w:rsidR="00384503" w:rsidRPr="00384503" w:rsidRDefault="00384503" w:rsidP="00575CF4">
            <w:pPr>
              <w:rPr>
                <w:ins w:id="221" w:author="NTT DOCOMO, INC." w:date="2020-04-23T14:52:00Z"/>
              </w:rPr>
            </w:pPr>
            <w:ins w:id="222" w:author="NTT DOCOMO, INC." w:date="2020-04-23T14:53:00Z">
              <w:r>
                <w:rPr>
                  <w:rFonts w:eastAsia="Yu Mincho" w:hint="eastAsia"/>
                </w:rPr>
                <w:t xml:space="preserve">Not sure about Proposal </w:t>
              </w:r>
              <w:r>
                <w:rPr>
                  <w:rFonts w:eastAsia="Yu Mincho"/>
                </w:rPr>
                <w:t xml:space="preserve">2, although the scenario explained in </w:t>
              </w:r>
            </w:ins>
            <w:ins w:id="223" w:author="NTT DOCOMO, INC." w:date="2020-04-23T14:54:00Z">
              <w:r>
                <w:rPr>
                  <w:rFonts w:eastAsia="Yu Mincho"/>
                </w:rPr>
                <w:t>the paper</w:t>
              </w:r>
            </w:ins>
            <w:ins w:id="224" w:author="NTT DOCOMO, INC." w:date="2020-04-23T14:53:00Z">
              <w:r>
                <w:rPr>
                  <w:rFonts w:eastAsia="Yu Mincho"/>
                </w:rPr>
                <w:t xml:space="preserve"> </w:t>
              </w:r>
            </w:ins>
            <w:ins w:id="225" w:author="NTT DOCOMO, INC." w:date="2020-04-23T14:54:00Z">
              <w:r>
                <w:rPr>
                  <w:rFonts w:eastAsia="Yu Mincho"/>
                </w:rPr>
                <w:t>is a likely scenario.</w:t>
              </w:r>
            </w:ins>
          </w:p>
        </w:tc>
      </w:tr>
      <w:tr w:rsidR="0067396F" w14:paraId="78026F5E" w14:textId="77777777" w:rsidTr="001D4F0C">
        <w:trPr>
          <w:ins w:id="226" w:author="Yinghaoguo (Huawei Wireless)" w:date="2020-04-23T14:24:00Z"/>
        </w:trPr>
        <w:tc>
          <w:tcPr>
            <w:tcW w:w="2122" w:type="dxa"/>
          </w:tcPr>
          <w:p w14:paraId="7D124B60" w14:textId="5B7F28B6" w:rsidR="0067396F" w:rsidRDefault="0067396F" w:rsidP="0067396F">
            <w:pPr>
              <w:rPr>
                <w:ins w:id="227" w:author="Yinghaoguo (Huawei Wireless)" w:date="2020-04-23T14:24:00Z"/>
                <w:rFonts w:eastAsia="Yu Mincho"/>
              </w:rPr>
            </w:pPr>
            <w:ins w:id="228" w:author="Yinghaoguo (Huawei Wireless)" w:date="2020-04-23T14:24:00Z">
              <w:r>
                <w:rPr>
                  <w:rFonts w:eastAsiaTheme="minorEastAsia" w:hint="eastAsia"/>
                </w:rPr>
                <w:t>H</w:t>
              </w:r>
              <w:r>
                <w:rPr>
                  <w:rFonts w:eastAsiaTheme="minorEastAsia"/>
                </w:rPr>
                <w:t>uawei</w:t>
              </w:r>
            </w:ins>
          </w:p>
        </w:tc>
        <w:tc>
          <w:tcPr>
            <w:tcW w:w="1842" w:type="dxa"/>
          </w:tcPr>
          <w:p w14:paraId="41E2ADB1" w14:textId="3849C6C1" w:rsidR="0067396F" w:rsidRDefault="0067396F" w:rsidP="0067396F">
            <w:pPr>
              <w:rPr>
                <w:ins w:id="229" w:author="Yinghaoguo (Huawei Wireless)" w:date="2020-04-23T14:24:00Z"/>
                <w:rFonts w:eastAsia="Yu Mincho"/>
              </w:rPr>
            </w:pPr>
            <w:ins w:id="230" w:author="Yinghaoguo (Huawei Wireless)" w:date="2020-04-23T14:24:00Z">
              <w:r>
                <w:rPr>
                  <w:rFonts w:eastAsiaTheme="minorEastAsia"/>
                </w:rPr>
                <w:t>Agree</w:t>
              </w:r>
            </w:ins>
          </w:p>
        </w:tc>
        <w:tc>
          <w:tcPr>
            <w:tcW w:w="5665" w:type="dxa"/>
          </w:tcPr>
          <w:p w14:paraId="015A9E87" w14:textId="77777777" w:rsidR="0067396F" w:rsidRDefault="0067396F" w:rsidP="0067396F">
            <w:pPr>
              <w:rPr>
                <w:ins w:id="231" w:author="Yinghaoguo (Huawei Wireless)" w:date="2020-04-23T14:24:00Z"/>
                <w:rFonts w:eastAsiaTheme="minorEastAsia"/>
              </w:rPr>
            </w:pPr>
            <w:ins w:id="232" w:author="Yinghaoguo (Huawei Wireless)" w:date="2020-04-23T14:24:00Z">
              <w:r>
                <w:rPr>
                  <w:rFonts w:eastAsiaTheme="minorEastAsia" w:hint="eastAsia"/>
                </w:rPr>
                <w:t>T</w:t>
              </w:r>
              <w:r>
                <w:rPr>
                  <w:rFonts w:eastAsiaTheme="minorEastAsia"/>
                </w:rPr>
                <w:t xml:space="preserve">here is nothing wrong with the current spec and we can confirm on P1 that PDU session NAS message can be piggybacked. For proposal2, there is no concrete proposals on this so, nothing to agree. The limit of PDCP SDU is already there while no solution to that is provided. </w:t>
              </w:r>
            </w:ins>
          </w:p>
          <w:p w14:paraId="302E370B" w14:textId="0C804E4E" w:rsidR="0067396F" w:rsidRDefault="0067396F" w:rsidP="0067396F">
            <w:pPr>
              <w:rPr>
                <w:ins w:id="233" w:author="Yinghaoguo (Huawei Wireless)" w:date="2020-04-23T14:24:00Z"/>
                <w:rFonts w:eastAsia="Yu Mincho"/>
              </w:rPr>
            </w:pPr>
            <w:ins w:id="234" w:author="Yinghaoguo (Huawei Wireless)" w:date="2020-04-23T14:24:00Z">
              <w:r>
                <w:rPr>
                  <w:rFonts w:eastAsiaTheme="minorEastAsia"/>
                </w:rPr>
                <w:t xml:space="preserve">But we would like to clarify one thing, if the network forward both the UE specific NAS and </w:t>
              </w:r>
              <w:proofErr w:type="gramStart"/>
              <w:r>
                <w:rPr>
                  <w:rFonts w:eastAsiaTheme="minorEastAsia"/>
                </w:rPr>
                <w:t>session-specific</w:t>
              </w:r>
              <w:proofErr w:type="gramEnd"/>
              <w:r>
                <w:rPr>
                  <w:rFonts w:eastAsiaTheme="minorEastAsia"/>
                </w:rPr>
                <w:t xml:space="preserve"> NAS, is there any restriction on the ordering of this two NAS messages?</w:t>
              </w:r>
            </w:ins>
          </w:p>
        </w:tc>
      </w:tr>
      <w:tr w:rsidR="006624AF" w14:paraId="2B575B14" w14:textId="77777777" w:rsidTr="001D4F0C">
        <w:trPr>
          <w:ins w:id="235" w:author="Qualcomm (Mouaffac)" w:date="2020-04-23T10:56:00Z"/>
        </w:trPr>
        <w:tc>
          <w:tcPr>
            <w:tcW w:w="2122" w:type="dxa"/>
          </w:tcPr>
          <w:p w14:paraId="43951ADB" w14:textId="14B0A0E7" w:rsidR="006624AF" w:rsidRDefault="006624AF" w:rsidP="0067396F">
            <w:pPr>
              <w:rPr>
                <w:ins w:id="236" w:author="Qualcomm (Mouaffac)" w:date="2020-04-23T10:56:00Z"/>
                <w:rFonts w:eastAsiaTheme="minorEastAsia" w:hint="eastAsia"/>
              </w:rPr>
            </w:pPr>
            <w:proofErr w:type="spellStart"/>
            <w:ins w:id="237" w:author="Qualcomm (Mouaffac)" w:date="2020-04-23T10:56:00Z">
              <w:r>
                <w:rPr>
                  <w:rFonts w:eastAsiaTheme="minorEastAsia"/>
                </w:rPr>
                <w:t>Qcom</w:t>
              </w:r>
              <w:proofErr w:type="spellEnd"/>
            </w:ins>
          </w:p>
        </w:tc>
        <w:tc>
          <w:tcPr>
            <w:tcW w:w="1842" w:type="dxa"/>
          </w:tcPr>
          <w:p w14:paraId="4A340AD1" w14:textId="34A91295" w:rsidR="006624AF" w:rsidRDefault="006624AF" w:rsidP="0067396F">
            <w:pPr>
              <w:rPr>
                <w:ins w:id="238" w:author="Qualcomm (Mouaffac)" w:date="2020-04-23T10:56:00Z"/>
                <w:rFonts w:eastAsiaTheme="minorEastAsia"/>
              </w:rPr>
            </w:pPr>
            <w:ins w:id="239" w:author="Qualcomm (Mouaffac)" w:date="2020-04-23T10:56:00Z">
              <w:r>
                <w:rPr>
                  <w:rFonts w:eastAsiaTheme="minorEastAsia"/>
                </w:rPr>
                <w:t>Agree on P1</w:t>
              </w:r>
            </w:ins>
          </w:p>
        </w:tc>
        <w:tc>
          <w:tcPr>
            <w:tcW w:w="5665" w:type="dxa"/>
          </w:tcPr>
          <w:p w14:paraId="33706BD0" w14:textId="77777777" w:rsidR="006624AF" w:rsidRDefault="00963AD5" w:rsidP="0067396F">
            <w:pPr>
              <w:rPr>
                <w:ins w:id="240" w:author="Qualcomm (Mouaffac)" w:date="2020-04-23T10:58:00Z"/>
                <w:rFonts w:eastAsiaTheme="minorEastAsia"/>
              </w:rPr>
            </w:pPr>
            <w:ins w:id="241" w:author="Qualcomm (Mouaffac)" w:date="2020-04-23T10:56:00Z">
              <w:r>
                <w:rPr>
                  <w:rFonts w:eastAsiaTheme="minorEastAsia"/>
                </w:rPr>
                <w:t xml:space="preserve">Proposal-1 where the </w:t>
              </w:r>
            </w:ins>
            <w:ins w:id="242" w:author="Qualcomm (Mouaffac)" w:date="2020-04-23T10:57:00Z">
              <w:r>
                <w:rPr>
                  <w:rFonts w:eastAsiaTheme="minorEastAsia"/>
                </w:rPr>
                <w:t>S</w:t>
              </w:r>
            </w:ins>
            <w:ins w:id="243" w:author="Qualcomm (Mouaffac)" w:date="2020-04-23T10:56:00Z">
              <w:r>
                <w:rPr>
                  <w:rFonts w:eastAsiaTheme="minorEastAsia"/>
                </w:rPr>
                <w:t>ervice Acce</w:t>
              </w:r>
            </w:ins>
            <w:ins w:id="244" w:author="Qualcomm (Mouaffac)" w:date="2020-04-23T10:57:00Z">
              <w:r>
                <w:rPr>
                  <w:rFonts w:eastAsiaTheme="minorEastAsia"/>
                </w:rPr>
                <w:t xml:space="preserve">pt message is </w:t>
              </w:r>
            </w:ins>
            <w:proofErr w:type="spellStart"/>
            <w:ins w:id="245" w:author="Qualcomm (Mouaffac)" w:date="2020-04-23T10:56:00Z">
              <w:r w:rsidRPr="00963AD5">
                <w:rPr>
                  <w:rFonts w:eastAsiaTheme="minorEastAsia"/>
                </w:rPr>
                <w:t>piggyback</w:t>
              </w:r>
            </w:ins>
            <w:ins w:id="246" w:author="Qualcomm (Mouaffac)" w:date="2020-04-23T10:57:00Z">
              <w:r w:rsidR="00557566">
                <w:rPr>
                  <w:rFonts w:eastAsiaTheme="minorEastAsia"/>
                </w:rPr>
                <w:t>’ed</w:t>
              </w:r>
              <w:proofErr w:type="spellEnd"/>
              <w:r w:rsidR="00557566">
                <w:rPr>
                  <w:rFonts w:eastAsiaTheme="minorEastAsia"/>
                </w:rPr>
                <w:t xml:space="preserve"> in the RRCReconfiguration messag</w:t>
              </w:r>
              <w:r w:rsidR="00DB1CF4">
                <w:rPr>
                  <w:rFonts w:eastAsiaTheme="minorEastAsia"/>
                </w:rPr>
                <w:t>e</w:t>
              </w:r>
            </w:ins>
            <w:ins w:id="247" w:author="Qualcomm (Mouaffac)" w:date="2020-04-23T10:58:00Z">
              <w:r w:rsidR="00DB1CF4">
                <w:rPr>
                  <w:rFonts w:eastAsiaTheme="minorEastAsia"/>
                </w:rPr>
                <w:t xml:space="preserve"> is currently supported by the spec, hence we </w:t>
              </w:r>
              <w:r w:rsidR="002F1489">
                <w:rPr>
                  <w:rFonts w:eastAsiaTheme="minorEastAsia"/>
                </w:rPr>
                <w:t>approve it.</w:t>
              </w:r>
            </w:ins>
          </w:p>
          <w:p w14:paraId="498FC3CD" w14:textId="5CB76F54" w:rsidR="002F1489" w:rsidRDefault="002F1489" w:rsidP="0067396F">
            <w:pPr>
              <w:rPr>
                <w:ins w:id="248" w:author="Qualcomm (Mouaffac)" w:date="2020-04-23T10:56:00Z"/>
                <w:rFonts w:eastAsiaTheme="minorEastAsia" w:hint="eastAsia"/>
              </w:rPr>
            </w:pPr>
            <w:ins w:id="249" w:author="Qualcomm (Mouaffac)" w:date="2020-04-23T10:58:00Z">
              <w:r>
                <w:rPr>
                  <w:rFonts w:eastAsiaTheme="minorEastAsia"/>
                </w:rPr>
                <w:t>Proposal-2, s</w:t>
              </w:r>
              <w:r w:rsidR="001D4F0C">
                <w:rPr>
                  <w:rFonts w:eastAsiaTheme="minorEastAsia"/>
                </w:rPr>
                <w:t>ee</w:t>
              </w:r>
            </w:ins>
            <w:ins w:id="250" w:author="Qualcomm (Mouaffac)" w:date="2020-04-23T10:59:00Z">
              <w:r w:rsidR="001D4F0C">
                <w:rPr>
                  <w:rFonts w:eastAsiaTheme="minorEastAsia"/>
                </w:rPr>
                <w:t xml:space="preserve">ms to have the intention to </w:t>
              </w:r>
              <w:r w:rsidR="001D4F0C" w:rsidRPr="001D4F0C">
                <w:rPr>
                  <w:rFonts w:eastAsiaTheme="minorEastAsia"/>
                </w:rPr>
                <w:t>extend the size of the "</w:t>
              </w:r>
              <w:proofErr w:type="spellStart"/>
              <w:r w:rsidR="001D4F0C" w:rsidRPr="001D4F0C">
                <w:rPr>
                  <w:rFonts w:eastAsiaTheme="minorEastAsia"/>
                </w:rPr>
                <w:t>dedicatedNAS-MessageList</w:t>
              </w:r>
              <w:proofErr w:type="spellEnd"/>
              <w:r w:rsidR="001D4F0C" w:rsidRPr="001D4F0C">
                <w:rPr>
                  <w:rFonts w:eastAsiaTheme="minorEastAsia"/>
                </w:rPr>
                <w:t>"</w:t>
              </w:r>
              <w:r w:rsidR="001D4F0C">
                <w:rPr>
                  <w:rFonts w:eastAsiaTheme="minorEastAsia"/>
                </w:rPr>
                <w:t xml:space="preserve">. We disagree with this proposal </w:t>
              </w:r>
            </w:ins>
          </w:p>
        </w:tc>
      </w:tr>
    </w:tbl>
    <w:p w14:paraId="3E561892" w14:textId="4BCC8628" w:rsidR="00D00B6C" w:rsidRDefault="00D00B6C" w:rsidP="00D00B6C"/>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1F2CD0">
        <w:tc>
          <w:tcPr>
            <w:tcW w:w="2122" w:type="dxa"/>
            <w:shd w:val="clear" w:color="auto" w:fill="BFBFBF" w:themeFill="background1" w:themeFillShade="BF"/>
          </w:tcPr>
          <w:p w14:paraId="1DDF209C" w14:textId="77777777" w:rsidR="00D00B6C" w:rsidRDefault="00D00B6C" w:rsidP="001F2CD0">
            <w:pPr>
              <w:pStyle w:val="BodyText"/>
            </w:pPr>
            <w:r>
              <w:t>Company</w:t>
            </w:r>
          </w:p>
        </w:tc>
        <w:tc>
          <w:tcPr>
            <w:tcW w:w="1842" w:type="dxa"/>
            <w:shd w:val="clear" w:color="auto" w:fill="BFBFBF" w:themeFill="background1" w:themeFillShade="BF"/>
          </w:tcPr>
          <w:p w14:paraId="13F2B9C5" w14:textId="77777777" w:rsidR="00D00B6C" w:rsidRDefault="00D00B6C" w:rsidP="001F2CD0">
            <w:pPr>
              <w:pStyle w:val="BodyText"/>
            </w:pPr>
            <w:r>
              <w:t>Agree/Disagree</w:t>
            </w:r>
          </w:p>
        </w:tc>
        <w:tc>
          <w:tcPr>
            <w:tcW w:w="5665" w:type="dxa"/>
            <w:shd w:val="clear" w:color="auto" w:fill="BFBFBF"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251"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252"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ins w:id="253" w:author="Ericsson_Pre109#bis-e" w:date="2020-04-20T17:35:00Z">
              <w:r>
                <w:rPr>
                  <w:lang w:val="fi-FI"/>
                </w:rPr>
                <w:t>Agree</w:t>
              </w:r>
            </w:ins>
          </w:p>
        </w:tc>
        <w:tc>
          <w:tcPr>
            <w:tcW w:w="5665" w:type="dxa"/>
          </w:tcPr>
          <w:p w14:paraId="0114C9D9" w14:textId="77777777" w:rsidR="000F5038" w:rsidRDefault="000F5038" w:rsidP="000F5038">
            <w:pPr>
              <w:rPr>
                <w:ins w:id="254" w:author="Ericsson_Pre109#bis-e" w:date="2020-04-20T17:35:00Z"/>
                <w:lang w:val="fi-FI"/>
              </w:rPr>
            </w:pPr>
            <w:ins w:id="255" w:author="Ericsson_Pre109#bis-e" w:date="2020-04-20T17:35:00Z">
              <w:r>
                <w:rPr>
                  <w:lang w:val="fi-FI"/>
                </w:rPr>
                <w:t>We just want to clarify that the first change it concerns NR-DC and, in this case, there may be confusion as both the MCG RRCReconfiguration and the SCG RRCReconfiguration are both NR. For this reason, we would like to make clear which message is embedded in which one.</w:t>
              </w:r>
            </w:ins>
          </w:p>
          <w:p w14:paraId="15903119" w14:textId="77777777" w:rsidR="000F5038" w:rsidRDefault="000F5038" w:rsidP="000F5038">
            <w:pPr>
              <w:rPr>
                <w:ins w:id="256" w:author="Ericsson_Pre109#bis-e" w:date="2020-04-20T17:35:00Z"/>
                <w:lang w:val="fi-FI"/>
              </w:rPr>
            </w:pPr>
          </w:p>
          <w:p w14:paraId="581DC2E3" w14:textId="57B84674" w:rsidR="00891BC7" w:rsidRDefault="000F5038" w:rsidP="000F5038">
            <w:ins w:id="257" w:author="Ericsson_Pre109#bis-e" w:date="2020-04-20T17:35:00Z">
              <w:r>
                <w:rPr>
                  <w:lang w:val="fi-FI"/>
                </w:rPr>
                <w:t>For the second change, the word ”submit” is wrong as the actual submission of the message is done in the LTE specification. Therefore, is order to not create any measleading behaviour would be good to align the terminology to that one that is used in 36.331.</w:t>
              </w:r>
            </w:ins>
          </w:p>
        </w:tc>
      </w:tr>
      <w:tr w:rsidR="00891BC7" w14:paraId="30BC259C" w14:textId="77777777" w:rsidTr="001F2CD0">
        <w:tc>
          <w:tcPr>
            <w:tcW w:w="2122" w:type="dxa"/>
          </w:tcPr>
          <w:p w14:paraId="5500E1A3" w14:textId="69046BCF" w:rsidR="00891BC7" w:rsidRDefault="001F2CD0" w:rsidP="00891BC7">
            <w:ins w:id="258" w:author="ZTE-LiuJing" w:date="2020-04-22T00:05:00Z">
              <w:r>
                <w:t>ZTE</w:t>
              </w:r>
            </w:ins>
          </w:p>
        </w:tc>
        <w:tc>
          <w:tcPr>
            <w:tcW w:w="1842" w:type="dxa"/>
          </w:tcPr>
          <w:p w14:paraId="1DDD1092" w14:textId="3761A8BA" w:rsidR="00891BC7" w:rsidRDefault="001F2CD0" w:rsidP="001F2CD0">
            <w:ins w:id="259" w:author="ZTE-LiuJing" w:date="2020-04-22T00:05:00Z">
              <w:r>
                <w:t>Disagree</w:t>
              </w:r>
            </w:ins>
          </w:p>
        </w:tc>
        <w:tc>
          <w:tcPr>
            <w:tcW w:w="5665" w:type="dxa"/>
          </w:tcPr>
          <w:p w14:paraId="27882B37" w14:textId="1F6D4C5A" w:rsidR="001F2CD0" w:rsidRDefault="001F2CD0" w:rsidP="001F2CD0">
            <w:pPr>
              <w:rPr>
                <w:ins w:id="260" w:author="ZTE-LiuJing" w:date="2020-04-22T00:09:00Z"/>
              </w:rPr>
            </w:pPr>
            <w:ins w:id="261" w:author="ZTE-LiuJing" w:date="2020-04-22T00:06:00Z">
              <w:r>
                <w:t xml:space="preserve">We understand the intention, but seems the original wording </w:t>
              </w:r>
            </w:ins>
            <w:ins w:id="262" w:author="ZTE-LiuJing" w:date="2020-04-22T00:14:00Z">
              <w:r w:rsidR="005F2583">
                <w:t>hardly causes misunderstanding</w:t>
              </w:r>
            </w:ins>
            <w:ins w:id="263" w:author="ZTE-LiuJing" w:date="2020-04-22T00:07:00Z">
              <w:r>
                <w:t xml:space="preserve">, because it is common understanding that MCG’s </w:t>
              </w:r>
            </w:ins>
            <w:ins w:id="264" w:author="ZTE-LiuJing" w:date="2020-04-22T00:08:00Z">
              <w:r>
                <w:t>RRC C</w:t>
              </w:r>
            </w:ins>
            <w:ins w:id="265" w:author="ZTE-LiuJing" w:date="2020-04-22T00:07:00Z">
              <w:r>
                <w:t xml:space="preserve">omplete cannot be contained in SCG’s </w:t>
              </w:r>
            </w:ins>
            <w:ins w:id="266" w:author="ZTE-LiuJing" w:date="2020-04-22T00:08:00Z">
              <w:r>
                <w:t>RRC Complete</w:t>
              </w:r>
            </w:ins>
            <w:ins w:id="267" w:author="ZTE-LiuJing" w:date="2020-04-22T00:07:00Z">
              <w:r>
                <w:t xml:space="preserve"> message. </w:t>
              </w:r>
            </w:ins>
          </w:p>
          <w:p w14:paraId="44D16929" w14:textId="7A15E4AF" w:rsidR="001F2CD0" w:rsidRDefault="001F2CD0" w:rsidP="001F2CD0">
            <w:ins w:id="268" w:author="ZTE-LiuJing" w:date="2020-04-22T00:09:00Z">
              <w:r>
                <w:t xml:space="preserve">If we </w:t>
              </w:r>
            </w:ins>
            <w:ins w:id="269" w:author="ZTE-LiuJing" w:date="2020-04-22T00:15:00Z">
              <w:r w:rsidR="005F2583">
                <w:t xml:space="preserve">really </w:t>
              </w:r>
            </w:ins>
            <w:ins w:id="270"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271" w:author="Apple" w:date="2020-04-21T10:36:00Z">
              <w:r>
                <w:t>Apple</w:t>
              </w:r>
            </w:ins>
          </w:p>
        </w:tc>
        <w:tc>
          <w:tcPr>
            <w:tcW w:w="1842" w:type="dxa"/>
          </w:tcPr>
          <w:p w14:paraId="1A12BEC1" w14:textId="3AD96967" w:rsidR="00891BC7" w:rsidRDefault="001A6080" w:rsidP="00891BC7">
            <w:ins w:id="272" w:author="Apple" w:date="2020-04-21T10:36:00Z">
              <w:r>
                <w:t>Disagree</w:t>
              </w:r>
            </w:ins>
          </w:p>
        </w:tc>
        <w:tc>
          <w:tcPr>
            <w:tcW w:w="5665" w:type="dxa"/>
          </w:tcPr>
          <w:p w14:paraId="5C2CA357" w14:textId="4968D8E4" w:rsidR="00891BC7" w:rsidRDefault="00830797" w:rsidP="00891BC7">
            <w:ins w:id="273" w:author="Apple" w:date="2020-04-21T10:42:00Z">
              <w:r>
                <w:t xml:space="preserve">For NR-DC, </w:t>
              </w:r>
            </w:ins>
            <w:proofErr w:type="gramStart"/>
            <w:ins w:id="274" w:author="Apple" w:date="2020-04-21T10:37:00Z">
              <w:r w:rsidR="001A6080">
                <w:t>It</w:t>
              </w:r>
              <w:proofErr w:type="gramEnd"/>
              <w:r w:rsidR="001A6080">
                <w:t xml:space="preserve"> is very clear the </w:t>
              </w:r>
            </w:ins>
            <w:ins w:id="275" w:author="Apple" w:date="2020-04-21T10:41:00Z">
              <w:r>
                <w:t>encapsulated</w:t>
              </w:r>
            </w:ins>
            <w:ins w:id="276" w:author="Apple" w:date="2020-04-21T10:37:00Z">
              <w:r w:rsidR="001A6080">
                <w:t xml:space="preserve"> </w:t>
              </w:r>
            </w:ins>
            <w:ins w:id="277" w:author="Apple" w:date="2020-04-21T10:42:00Z">
              <w:r>
                <w:rPr>
                  <w:lang w:val="fi-FI"/>
                </w:rPr>
                <w:t>RRCReconfiguration</w:t>
              </w:r>
              <w:r>
                <w:t xml:space="preserve">Complete </w:t>
              </w:r>
            </w:ins>
            <w:ins w:id="278" w:author="Apple" w:date="2020-04-21T10:37:00Z">
              <w:r w:rsidR="001A6080">
                <w:t>message</w:t>
              </w:r>
            </w:ins>
            <w:ins w:id="279" w:author="Apple" w:date="2020-04-21T10:42:00Z">
              <w:r>
                <w:t xml:space="preserve"> </w:t>
              </w:r>
            </w:ins>
            <w:ins w:id="280" w:author="Apple" w:date="2020-04-21T10:37:00Z">
              <w:r w:rsidR="001A6080">
                <w:t xml:space="preserve">is for SCG as the </w:t>
              </w:r>
              <w:proofErr w:type="spellStart"/>
              <w:r w:rsidR="001A6080">
                <w:t>RRCReconfigure</w:t>
              </w:r>
              <w:proofErr w:type="spellEnd"/>
              <w:r w:rsidR="001A6080">
                <w:t xml:space="preserve"> is </w:t>
              </w:r>
              <w:proofErr w:type="spellStart"/>
              <w:r w:rsidR="001A6080">
                <w:t>embeded</w:t>
              </w:r>
              <w:proofErr w:type="spellEnd"/>
              <w:r w:rsidR="001A6080">
                <w:t xml:space="preserve"> in a</w:t>
              </w:r>
            </w:ins>
            <w:ins w:id="281" w:author="Apple" w:date="2020-04-21T10:43:00Z">
              <w:r>
                <w:t>n</w:t>
              </w:r>
            </w:ins>
            <w:ins w:id="282" w:author="Apple" w:date="2020-04-21T10:37:00Z">
              <w:r w:rsidR="001A6080">
                <w:t xml:space="preserve"> IE named “</w:t>
              </w:r>
            </w:ins>
            <w:ins w:id="283" w:author="Apple" w:date="2020-04-21T10:40:00Z">
              <w:r w:rsidR="001A6080">
                <w:t>nr-</w:t>
              </w:r>
              <w:proofErr w:type="spellStart"/>
              <w:r w:rsidR="001A6080">
                <w:t>scg</w:t>
              </w:r>
              <w:proofErr w:type="spellEnd"/>
              <w:r w:rsidR="001A6080">
                <w:t>”.</w:t>
              </w:r>
            </w:ins>
            <w:ins w:id="284" w:author="Apple" w:date="2020-04-21T10:41:00Z">
              <w:r>
                <w:t xml:space="preserve"> </w:t>
              </w:r>
            </w:ins>
            <w:ins w:id="285" w:author="Apple" w:date="2020-04-21T10:42:00Z">
              <w:r>
                <w:t xml:space="preserve">For EN-DC, </w:t>
              </w:r>
            </w:ins>
            <w:ins w:id="286" w:author="Apple" w:date="2020-04-21T10:43:00Z">
              <w:r>
                <w:t>the only needed</w:t>
              </w:r>
            </w:ins>
            <w:ins w:id="287" w:author="Apple" w:date="2020-04-21T10:41:00Z">
              <w:r>
                <w:t xml:space="preserve"> change is to replace “submit” with “include”.</w:t>
              </w:r>
            </w:ins>
          </w:p>
        </w:tc>
      </w:tr>
      <w:tr w:rsidR="00B136E6" w14:paraId="63F24E9A" w14:textId="77777777" w:rsidTr="001F2CD0">
        <w:tc>
          <w:tcPr>
            <w:tcW w:w="2122" w:type="dxa"/>
          </w:tcPr>
          <w:p w14:paraId="3D8BA2B7" w14:textId="00C0098F" w:rsidR="00B136E6" w:rsidRDefault="00B136E6" w:rsidP="00891BC7">
            <w:ins w:id="288" w:author="CATT" w:date="2020-04-22T09:31:00Z">
              <w:r>
                <w:rPr>
                  <w:rFonts w:hint="eastAsia"/>
                </w:rPr>
                <w:t>CATT</w:t>
              </w:r>
            </w:ins>
          </w:p>
        </w:tc>
        <w:tc>
          <w:tcPr>
            <w:tcW w:w="1842" w:type="dxa"/>
          </w:tcPr>
          <w:p w14:paraId="30EE0978" w14:textId="623B62C0" w:rsidR="00B136E6" w:rsidRDefault="00B136E6" w:rsidP="00891BC7">
            <w:ins w:id="289" w:author="CATT" w:date="2020-04-22T09:31:00Z">
              <w:r>
                <w:rPr>
                  <w:rFonts w:eastAsiaTheme="minorEastAsia"/>
                </w:rPr>
                <w:t>D</w:t>
              </w:r>
              <w:r>
                <w:rPr>
                  <w:rFonts w:eastAsiaTheme="minorEastAsia" w:hint="eastAsia"/>
                </w:rPr>
                <w:t>isagree</w:t>
              </w:r>
            </w:ins>
          </w:p>
        </w:tc>
        <w:tc>
          <w:tcPr>
            <w:tcW w:w="5665" w:type="dxa"/>
          </w:tcPr>
          <w:p w14:paraId="1B485B9C" w14:textId="77777777" w:rsidR="00B136E6" w:rsidRDefault="00B136E6" w:rsidP="00E82F59">
            <w:pPr>
              <w:rPr>
                <w:ins w:id="290" w:author="CATT" w:date="2020-04-22T09:31:00Z"/>
                <w:rFonts w:eastAsiaTheme="minorEastAsia"/>
              </w:rPr>
            </w:pPr>
            <w:ins w:id="291" w:author="CATT" w:date="2020-04-22T09:31:00Z">
              <w:r>
                <w:rPr>
                  <w:rFonts w:eastAsiaTheme="minorEastAsia"/>
                </w:rPr>
                <w:t>A</w:t>
              </w:r>
              <w:r>
                <w:rPr>
                  <w:rFonts w:eastAsiaTheme="minorEastAsia" w:hint="eastAsia"/>
                </w:rPr>
                <w:t xml:space="preserve">gree with Nokia, the current spec is clear. </w:t>
              </w:r>
              <w:r>
                <w:rPr>
                  <w:rFonts w:eastAsiaTheme="minorEastAsia"/>
                </w:rPr>
                <w:t>A</w:t>
              </w:r>
              <w:r>
                <w:rPr>
                  <w:rFonts w:eastAsiaTheme="minorEastAsia" w:hint="eastAsia"/>
                </w:rPr>
                <w:t xml:space="preserve">nd the change 1 is not correct, the text procedure is subject to the </w:t>
              </w:r>
              <w:r>
                <w:rPr>
                  <w:rFonts w:eastAsiaTheme="minorEastAsia"/>
                </w:rPr>
                <w:t>reconfiguration</w:t>
              </w:r>
              <w:r>
                <w:rPr>
                  <w:rFonts w:eastAsiaTheme="minorEastAsia" w:hint="eastAsia"/>
                </w:rPr>
                <w:t xml:space="preserve"> message which the UE is applied. </w:t>
              </w:r>
              <w:r>
                <w:rPr>
                  <w:rFonts w:eastAsiaTheme="minorEastAsia"/>
                </w:rPr>
                <w:t>I</w:t>
              </w:r>
              <w:r>
                <w:rPr>
                  <w:rFonts w:eastAsiaTheme="minorEastAsia" w:hint="eastAsia"/>
                </w:rPr>
                <w:t xml:space="preserve">f the following change is applied, the bullet 2&gt; is subjected to the RRC </w:t>
              </w:r>
              <w:proofErr w:type="gramStart"/>
              <w:r>
                <w:rPr>
                  <w:rFonts w:eastAsiaTheme="minorEastAsia"/>
                </w:rPr>
                <w:t>reconfiguration</w:t>
              </w:r>
              <w:r>
                <w:rPr>
                  <w:rFonts w:eastAsiaTheme="minorEastAsia" w:hint="eastAsia"/>
                </w:rPr>
                <w:t xml:space="preserve">  message</w:t>
              </w:r>
              <w:proofErr w:type="gramEnd"/>
              <w:r>
                <w:rPr>
                  <w:rFonts w:eastAsiaTheme="minorEastAsia" w:hint="eastAsia"/>
                </w:rPr>
                <w:t xml:space="preserve"> which is included </w:t>
              </w:r>
              <w:r>
                <w:rPr>
                  <w:rFonts w:eastAsiaTheme="minorEastAsia"/>
                </w:rPr>
                <w:t>in the</w:t>
              </w:r>
              <w:r>
                <w:rPr>
                  <w:rFonts w:eastAsiaTheme="minorEastAsia" w:hint="eastAsia"/>
                </w:rPr>
                <w:t xml:space="preserve"> </w:t>
              </w:r>
              <w:proofErr w:type="spellStart"/>
              <w:r>
                <w:rPr>
                  <w:rFonts w:eastAsiaTheme="minorEastAsia" w:hint="eastAsia"/>
                </w:rPr>
                <w:t>mrdc-secondaryCellGroup,i.e</w:t>
              </w:r>
              <w:proofErr w:type="spellEnd"/>
              <w:r>
                <w:rPr>
                  <w:rFonts w:eastAsiaTheme="minorEastAsia" w:hint="eastAsia"/>
                </w:rPr>
                <w:t xml:space="preserve">. the RRC </w:t>
              </w:r>
              <w:proofErr w:type="spellStart"/>
              <w:r>
                <w:rPr>
                  <w:rFonts w:eastAsiaTheme="minorEastAsia" w:hint="eastAsia"/>
                </w:rPr>
                <w:t>reconfigruatin</w:t>
              </w:r>
              <w:proofErr w:type="spellEnd"/>
              <w:r>
                <w:rPr>
                  <w:rFonts w:eastAsiaTheme="minorEastAsia" w:hint="eastAsia"/>
                </w:rPr>
                <w:t xml:space="preserve"> message generated by SN, however the bullet 3&gt; is subjected to the RRC reconfiguration message generated by MN.</w:t>
              </w:r>
            </w:ins>
          </w:p>
          <w:p w14:paraId="41EF3847" w14:textId="77777777" w:rsidR="00B136E6" w:rsidRPr="00417D84" w:rsidRDefault="00B136E6" w:rsidP="00E82F59">
            <w:pPr>
              <w:rPr>
                <w:ins w:id="292" w:author="CATT" w:date="2020-04-22T09:31:00Z"/>
                <w:rFonts w:eastAsiaTheme="minorEastAsia"/>
                <w:i/>
              </w:rPr>
            </w:pPr>
            <w:ins w:id="293" w:author="CATT" w:date="2020-04-22T09:31:00Z">
              <w:r w:rsidRPr="00417D84">
                <w:rPr>
                  <w:rFonts w:eastAsiaTheme="minorEastAsia"/>
                  <w:i/>
                </w:rPr>
                <w:t xml:space="preserve">2&gt; if the RRCReconfiguration message was included in the </w:t>
              </w:r>
              <w:proofErr w:type="spellStart"/>
              <w:r w:rsidRPr="00417D84">
                <w:rPr>
                  <w:rFonts w:eastAsiaTheme="minorEastAsia"/>
                  <w:i/>
                </w:rPr>
                <w:t>mrdc-SecondaryCellGroupConfig</w:t>
              </w:r>
              <w:proofErr w:type="spellEnd"/>
              <w:r w:rsidRPr="00417D84">
                <w:rPr>
                  <w:rFonts w:eastAsiaTheme="minorEastAsia"/>
                  <w:i/>
                </w:rPr>
                <w:t xml:space="preserve"> with </w:t>
              </w:r>
              <w:proofErr w:type="spellStart"/>
              <w:r w:rsidRPr="00417D84">
                <w:rPr>
                  <w:rFonts w:eastAsiaTheme="minorEastAsia"/>
                  <w:i/>
                </w:rPr>
                <w:t>mrdc</w:t>
              </w:r>
              <w:proofErr w:type="spellEnd"/>
              <w:r w:rsidRPr="00417D84">
                <w:rPr>
                  <w:rFonts w:eastAsiaTheme="minorEastAsia"/>
                  <w:i/>
                </w:rPr>
                <w:t>-SecondaryCellGroup set to nr-SCG:</w:t>
              </w:r>
            </w:ins>
          </w:p>
          <w:p w14:paraId="36EE02E8" w14:textId="114ED603" w:rsidR="00B136E6" w:rsidRDefault="00B136E6" w:rsidP="00891BC7">
            <w:ins w:id="294" w:author="CATT" w:date="2020-04-22T09:31:00Z">
              <w:r w:rsidRPr="00417D84">
                <w:rPr>
                  <w:rFonts w:eastAsiaTheme="minorEastAsia"/>
                  <w:i/>
                </w:rPr>
                <w:t>3&gt; include the SCG RRCReconfigurationComplete message in the nr-SCG-Response within the MCG</w:t>
              </w:r>
            </w:ins>
          </w:p>
        </w:tc>
      </w:tr>
      <w:tr w:rsidR="00891BC7" w14:paraId="6C37E124" w14:textId="77777777" w:rsidTr="001F2CD0">
        <w:tc>
          <w:tcPr>
            <w:tcW w:w="2122" w:type="dxa"/>
          </w:tcPr>
          <w:p w14:paraId="61BE5F5B" w14:textId="260D869A" w:rsidR="00891BC7" w:rsidRDefault="00B8315D" w:rsidP="00891BC7">
            <w:ins w:id="295" w:author="Samsung (Sangyeob)" w:date="2020-04-22T16:21:00Z">
              <w:r>
                <w:rPr>
                  <w:rFonts w:hint="eastAsia"/>
                </w:rPr>
                <w:t>Samsung</w:t>
              </w:r>
            </w:ins>
          </w:p>
        </w:tc>
        <w:tc>
          <w:tcPr>
            <w:tcW w:w="1842" w:type="dxa"/>
          </w:tcPr>
          <w:p w14:paraId="5F5D1819" w14:textId="097836C7" w:rsidR="00891BC7" w:rsidRDefault="00B8315D" w:rsidP="00891BC7">
            <w:ins w:id="296" w:author="Samsung (Sangyeob)" w:date="2020-04-22T16:21:00Z">
              <w:r>
                <w:rPr>
                  <w:rFonts w:hint="eastAsia"/>
                </w:rPr>
                <w:t>Disagree</w:t>
              </w:r>
            </w:ins>
          </w:p>
        </w:tc>
        <w:tc>
          <w:tcPr>
            <w:tcW w:w="5665" w:type="dxa"/>
          </w:tcPr>
          <w:p w14:paraId="11726275" w14:textId="7EE9A0A5" w:rsidR="00891BC7" w:rsidRDefault="00B8315D" w:rsidP="00891BC7">
            <w:ins w:id="297" w:author="Samsung (Sangyeob)" w:date="2020-04-22T16:22:00Z">
              <w:r>
                <w:rPr>
                  <w:rFonts w:hint="eastAsia"/>
                </w:rPr>
                <w:t xml:space="preserve">The CR is indeed correct but there seems no room for </w:t>
              </w:r>
              <w:r>
                <w:t>misunderstanding</w:t>
              </w:r>
              <w:r>
                <w:rPr>
                  <w:rFonts w:hint="eastAsia"/>
                </w:rPr>
                <w:t xml:space="preserve"> </w:t>
              </w:r>
              <w:r>
                <w:t>according to the current procedural text. If it is agreed, then it can be included in Rapporteur CR.</w:t>
              </w:r>
            </w:ins>
          </w:p>
        </w:tc>
      </w:tr>
      <w:tr w:rsidR="000A29BF" w14:paraId="3045D3A8" w14:textId="77777777" w:rsidTr="001F2CD0">
        <w:tc>
          <w:tcPr>
            <w:tcW w:w="2122" w:type="dxa"/>
          </w:tcPr>
          <w:p w14:paraId="1466E33F" w14:textId="01D5AE06" w:rsidR="000A29BF" w:rsidRDefault="000A29BF" w:rsidP="00891BC7">
            <w:ins w:id="298" w:author="MediaTek (Felix)" w:date="2020-04-23T00:08:00Z">
              <w:r>
                <w:t>MediaTek</w:t>
              </w:r>
            </w:ins>
          </w:p>
        </w:tc>
        <w:tc>
          <w:tcPr>
            <w:tcW w:w="1842" w:type="dxa"/>
          </w:tcPr>
          <w:p w14:paraId="4A28960B" w14:textId="38C980B9" w:rsidR="000A29BF" w:rsidRDefault="000A29BF" w:rsidP="00041B2C">
            <w:ins w:id="299" w:author="MediaTek (Felix)" w:date="2020-04-23T00:08:00Z">
              <w:r>
                <w:t>Disagree</w:t>
              </w:r>
            </w:ins>
          </w:p>
        </w:tc>
        <w:tc>
          <w:tcPr>
            <w:tcW w:w="5665" w:type="dxa"/>
          </w:tcPr>
          <w:p w14:paraId="3FB326BA" w14:textId="4E42BB47" w:rsidR="000A29BF" w:rsidRDefault="004F3F9E" w:rsidP="00891BC7">
            <w:pPr>
              <w:rPr>
                <w:ins w:id="300" w:author="MediaTek (Felix)" w:date="2020-04-23T00:08:00Z"/>
              </w:rPr>
            </w:pPr>
            <w:ins w:id="301" w:author="MediaTek (Felix)" w:date="2020-04-23T00:08:00Z">
              <w:r>
                <w:t xml:space="preserve">We </w:t>
              </w:r>
              <w:proofErr w:type="gramStart"/>
              <w:r>
                <w:t>actually think</w:t>
              </w:r>
              <w:proofErr w:type="gramEnd"/>
              <w:r>
                <w:t xml:space="preserve"> current procedure is fine. The </w:t>
              </w:r>
            </w:ins>
            <w:ins w:id="302" w:author="MediaTek (Felix)" w:date="2020-04-23T00:09:00Z">
              <w:r>
                <w:t>clarification</w:t>
              </w:r>
            </w:ins>
            <w:ins w:id="303" w:author="MediaTek (Felix)" w:date="2020-04-23T00:08:00Z">
              <w:r>
                <w:t xml:space="preserve"> is not really needed.</w:t>
              </w:r>
            </w:ins>
          </w:p>
          <w:p w14:paraId="1210F9A4" w14:textId="66623CA9" w:rsidR="004F3F9E" w:rsidRDefault="00041B2C" w:rsidP="00891BC7">
            <w:proofErr w:type="gramStart"/>
            <w:ins w:id="304" w:author="MediaTek (Felix)" w:date="2020-04-23T00:09:00Z">
              <w:r>
                <w:t>Also</w:t>
              </w:r>
              <w:proofErr w:type="gramEnd"/>
              <w:r>
                <w:t xml:space="preserve"> the first change is </w:t>
              </w:r>
            </w:ins>
            <w:ins w:id="305" w:author="MediaTek (Felix)" w:date="2020-04-23T00:10:00Z">
              <w:r>
                <w:t>incorrect</w:t>
              </w:r>
            </w:ins>
            <w:ins w:id="306" w:author="MediaTek (Felix)" w:date="2020-04-23T00:11:00Z">
              <w:r>
                <w:t>, it change the meaning of original text.</w:t>
              </w:r>
            </w:ins>
          </w:p>
        </w:tc>
      </w:tr>
      <w:tr w:rsidR="000A29BF" w14:paraId="326926AF" w14:textId="77777777" w:rsidTr="001F2CD0">
        <w:tc>
          <w:tcPr>
            <w:tcW w:w="2122" w:type="dxa"/>
          </w:tcPr>
          <w:p w14:paraId="33FE9100" w14:textId="26F85ED3" w:rsidR="000A29BF" w:rsidRDefault="0003384C" w:rsidP="00891BC7">
            <w:ins w:id="307" w:author="Intel (Sudeep)" w:date="2020-04-22T20:41:00Z">
              <w:r>
                <w:t>Intel</w:t>
              </w:r>
            </w:ins>
          </w:p>
        </w:tc>
        <w:tc>
          <w:tcPr>
            <w:tcW w:w="1842" w:type="dxa"/>
          </w:tcPr>
          <w:p w14:paraId="480D86D7" w14:textId="7E522681" w:rsidR="000A29BF" w:rsidRDefault="0003384C" w:rsidP="00891BC7">
            <w:ins w:id="308" w:author="Intel (Sudeep)" w:date="2020-04-22T20:41:00Z">
              <w:r>
                <w:t>Disagree</w:t>
              </w:r>
            </w:ins>
          </w:p>
        </w:tc>
        <w:tc>
          <w:tcPr>
            <w:tcW w:w="5665" w:type="dxa"/>
          </w:tcPr>
          <w:p w14:paraId="49FAB7C7" w14:textId="1C1CC0AD" w:rsidR="000A29BF" w:rsidRDefault="0003384C" w:rsidP="00891BC7">
            <w:ins w:id="309" w:author="Intel (Sudeep)" w:date="2020-04-22T20:41:00Z">
              <w:r>
                <w:t xml:space="preserve">The current text </w:t>
              </w:r>
            </w:ins>
            <w:ins w:id="310" w:author="Intel (Sudeep)" w:date="2020-04-22T20:42:00Z">
              <w:r>
                <w:t>was discussed a few times already and updated and should be clear.</w:t>
              </w:r>
            </w:ins>
          </w:p>
        </w:tc>
      </w:tr>
      <w:tr w:rsidR="00CB3A0F" w14:paraId="3F284BBF" w14:textId="77777777" w:rsidTr="001F2CD0">
        <w:trPr>
          <w:ins w:id="311" w:author="NTT DOCOMO, INC." w:date="2020-04-23T14:55:00Z"/>
        </w:trPr>
        <w:tc>
          <w:tcPr>
            <w:tcW w:w="2122" w:type="dxa"/>
          </w:tcPr>
          <w:p w14:paraId="170C8FDA" w14:textId="2B190898" w:rsidR="00CB3A0F" w:rsidRPr="00CB3A0F" w:rsidRDefault="00CB3A0F" w:rsidP="00891BC7">
            <w:pPr>
              <w:rPr>
                <w:ins w:id="312" w:author="NTT DOCOMO, INC." w:date="2020-04-23T14:55:00Z"/>
              </w:rPr>
            </w:pPr>
            <w:ins w:id="313" w:author="NTT DOCOMO, INC." w:date="2020-04-23T14:55:00Z">
              <w:r>
                <w:rPr>
                  <w:rFonts w:eastAsia="Yu Mincho" w:hint="eastAsia"/>
                </w:rPr>
                <w:t>NTT DOCOMO</w:t>
              </w:r>
            </w:ins>
          </w:p>
        </w:tc>
        <w:tc>
          <w:tcPr>
            <w:tcW w:w="1842" w:type="dxa"/>
          </w:tcPr>
          <w:p w14:paraId="57F76B25" w14:textId="4D91EB86" w:rsidR="00CB3A0F" w:rsidRPr="00CB3A0F" w:rsidRDefault="00CB3A0F" w:rsidP="00891BC7">
            <w:pPr>
              <w:rPr>
                <w:ins w:id="314" w:author="NTT DOCOMO, INC." w:date="2020-04-23T14:55:00Z"/>
              </w:rPr>
            </w:pPr>
            <w:ins w:id="315" w:author="NTT DOCOMO, INC." w:date="2020-04-23T14:56:00Z">
              <w:r>
                <w:rPr>
                  <w:rFonts w:eastAsia="Yu Mincho" w:hint="eastAsia"/>
                </w:rPr>
                <w:t>Disagree</w:t>
              </w:r>
            </w:ins>
          </w:p>
        </w:tc>
        <w:tc>
          <w:tcPr>
            <w:tcW w:w="5665" w:type="dxa"/>
          </w:tcPr>
          <w:p w14:paraId="49D6592F" w14:textId="3D1FFF36" w:rsidR="00CB3A0F" w:rsidRPr="00CB3A0F" w:rsidRDefault="00CB3A0F" w:rsidP="00891BC7">
            <w:pPr>
              <w:rPr>
                <w:ins w:id="316" w:author="NTT DOCOMO, INC." w:date="2020-04-23T14:55:00Z"/>
              </w:rPr>
            </w:pPr>
            <w:ins w:id="317" w:author="NTT DOCOMO, INC." w:date="2020-04-23T14:56:00Z">
              <w:r>
                <w:rPr>
                  <w:rFonts w:eastAsia="Yu Mincho" w:hint="eastAsia"/>
                </w:rPr>
                <w:t>We also agree on the intention of the proposal. On the other hand, it seems already clear and no room for misunderstanding at this stage?</w:t>
              </w:r>
            </w:ins>
          </w:p>
        </w:tc>
      </w:tr>
      <w:tr w:rsidR="0067396F" w14:paraId="5EEE5CF0" w14:textId="77777777" w:rsidTr="001F2CD0">
        <w:trPr>
          <w:ins w:id="318" w:author="Yinghaoguo (Huawei Wireless)" w:date="2020-04-23T14:24:00Z"/>
        </w:trPr>
        <w:tc>
          <w:tcPr>
            <w:tcW w:w="2122" w:type="dxa"/>
          </w:tcPr>
          <w:p w14:paraId="3B4D7CE8" w14:textId="17603492" w:rsidR="0067396F" w:rsidRDefault="0067396F" w:rsidP="0067396F">
            <w:pPr>
              <w:rPr>
                <w:ins w:id="319" w:author="Yinghaoguo (Huawei Wireless)" w:date="2020-04-23T14:24:00Z"/>
                <w:rFonts w:eastAsia="Yu Mincho"/>
              </w:rPr>
            </w:pPr>
            <w:ins w:id="320" w:author="Yinghaoguo (Huawei Wireless)" w:date="2020-04-23T14:24:00Z">
              <w:r>
                <w:rPr>
                  <w:rFonts w:eastAsiaTheme="minorEastAsia" w:hint="eastAsia"/>
                </w:rPr>
                <w:t>Hu</w:t>
              </w:r>
              <w:r>
                <w:rPr>
                  <w:rFonts w:eastAsiaTheme="minorEastAsia"/>
                </w:rPr>
                <w:t>awei</w:t>
              </w:r>
            </w:ins>
          </w:p>
        </w:tc>
        <w:tc>
          <w:tcPr>
            <w:tcW w:w="1842" w:type="dxa"/>
          </w:tcPr>
          <w:p w14:paraId="26BDB5F6" w14:textId="60CD8121" w:rsidR="0067396F" w:rsidRDefault="0067396F" w:rsidP="0067396F">
            <w:pPr>
              <w:rPr>
                <w:ins w:id="321" w:author="Yinghaoguo (Huawei Wireless)" w:date="2020-04-23T14:24:00Z"/>
                <w:rFonts w:eastAsia="Yu Mincho"/>
              </w:rPr>
            </w:pPr>
            <w:ins w:id="322" w:author="Yinghaoguo (Huawei Wireless)" w:date="2020-04-23T14:24:00Z">
              <w:r>
                <w:rPr>
                  <w:rFonts w:eastAsiaTheme="minorEastAsia" w:hint="eastAsia"/>
                </w:rPr>
                <w:t>D</w:t>
              </w:r>
              <w:r>
                <w:rPr>
                  <w:rFonts w:eastAsiaTheme="minorEastAsia"/>
                </w:rPr>
                <w:t>isagree</w:t>
              </w:r>
            </w:ins>
          </w:p>
        </w:tc>
        <w:tc>
          <w:tcPr>
            <w:tcW w:w="5665" w:type="dxa"/>
          </w:tcPr>
          <w:p w14:paraId="56FA6480" w14:textId="406BBD7F" w:rsidR="0067396F" w:rsidRDefault="0067396F" w:rsidP="0067396F">
            <w:pPr>
              <w:rPr>
                <w:ins w:id="323" w:author="Yinghaoguo (Huawei Wireless)" w:date="2020-04-23T14:24:00Z"/>
                <w:rFonts w:eastAsia="Yu Mincho"/>
              </w:rPr>
            </w:pPr>
            <w:ins w:id="324" w:author="Yinghaoguo (Huawei Wireless)" w:date="2020-04-23T14:24:00Z">
              <w:r>
                <w:rPr>
                  <w:rFonts w:eastAsiaTheme="minorEastAsia"/>
                </w:rPr>
                <w:t>This CR is a text enhancement with no room for confusion. We don’t think it is necessary.</w:t>
              </w:r>
            </w:ins>
          </w:p>
        </w:tc>
      </w:tr>
      <w:tr w:rsidR="0067010C" w14:paraId="7E136716" w14:textId="77777777" w:rsidTr="001F2CD0">
        <w:trPr>
          <w:ins w:id="325" w:author="Qualcomm (Mouaffac)" w:date="2020-04-23T11:00:00Z"/>
        </w:trPr>
        <w:tc>
          <w:tcPr>
            <w:tcW w:w="2122" w:type="dxa"/>
          </w:tcPr>
          <w:p w14:paraId="406D62D2" w14:textId="349C382B" w:rsidR="0067010C" w:rsidRDefault="0067010C" w:rsidP="0067396F">
            <w:pPr>
              <w:rPr>
                <w:ins w:id="326" w:author="Qualcomm (Mouaffac)" w:date="2020-04-23T11:00:00Z"/>
                <w:rFonts w:eastAsiaTheme="minorEastAsia" w:hint="eastAsia"/>
              </w:rPr>
            </w:pPr>
            <w:proofErr w:type="spellStart"/>
            <w:ins w:id="327" w:author="Qualcomm (Mouaffac)" w:date="2020-04-23T11:00:00Z">
              <w:r>
                <w:rPr>
                  <w:rFonts w:eastAsiaTheme="minorEastAsia"/>
                </w:rPr>
                <w:t>Qcom</w:t>
              </w:r>
              <w:proofErr w:type="spellEnd"/>
            </w:ins>
          </w:p>
        </w:tc>
        <w:tc>
          <w:tcPr>
            <w:tcW w:w="1842" w:type="dxa"/>
          </w:tcPr>
          <w:p w14:paraId="3F74E1A3" w14:textId="1448E817" w:rsidR="0067010C" w:rsidRDefault="0067010C" w:rsidP="0067396F">
            <w:pPr>
              <w:rPr>
                <w:ins w:id="328" w:author="Qualcomm (Mouaffac)" w:date="2020-04-23T11:00:00Z"/>
                <w:rFonts w:eastAsiaTheme="minorEastAsia" w:hint="eastAsia"/>
              </w:rPr>
            </w:pPr>
            <w:ins w:id="329" w:author="Qualcomm (Mouaffac)" w:date="2020-04-23T11:00:00Z">
              <w:r>
                <w:rPr>
                  <w:rFonts w:eastAsiaTheme="minorEastAsia"/>
                </w:rPr>
                <w:t>Disagree</w:t>
              </w:r>
            </w:ins>
          </w:p>
        </w:tc>
        <w:tc>
          <w:tcPr>
            <w:tcW w:w="5665" w:type="dxa"/>
          </w:tcPr>
          <w:p w14:paraId="020111C5" w14:textId="51B032DD" w:rsidR="0067010C" w:rsidRDefault="0067010C" w:rsidP="0067396F">
            <w:pPr>
              <w:rPr>
                <w:ins w:id="330" w:author="Qualcomm (Mouaffac)" w:date="2020-04-23T11:00:00Z"/>
                <w:rFonts w:eastAsiaTheme="minorEastAsia"/>
              </w:rPr>
            </w:pPr>
            <w:ins w:id="331" w:author="Qualcomm (Mouaffac)" w:date="2020-04-23T11:00:00Z">
              <w:r>
                <w:rPr>
                  <w:rFonts w:eastAsiaTheme="minorEastAsia"/>
                </w:rPr>
                <w:t>CR is causing more confusion than clarity.</w:t>
              </w:r>
            </w:ins>
          </w:p>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w:t>
      </w:r>
      <w:proofErr w:type="spellStart"/>
      <w:r w:rsidRPr="00D00B6C">
        <w:t>ResourceConfig</w:t>
      </w:r>
      <w:proofErr w:type="spellEnd"/>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22"/>
        <w:gridCol w:w="1842"/>
        <w:gridCol w:w="5665"/>
      </w:tblGrid>
      <w:tr w:rsidR="00D00B6C" w14:paraId="4AE16F03" w14:textId="77777777" w:rsidTr="001F2CD0">
        <w:tc>
          <w:tcPr>
            <w:tcW w:w="2122" w:type="dxa"/>
            <w:shd w:val="clear" w:color="auto" w:fill="BFBFBF" w:themeFill="background1" w:themeFillShade="BF"/>
          </w:tcPr>
          <w:p w14:paraId="0A48F2EE" w14:textId="77777777" w:rsidR="00D00B6C" w:rsidRDefault="00D00B6C" w:rsidP="001F2CD0">
            <w:pPr>
              <w:pStyle w:val="BodyText"/>
            </w:pPr>
            <w:r>
              <w:t>Company</w:t>
            </w:r>
          </w:p>
        </w:tc>
        <w:tc>
          <w:tcPr>
            <w:tcW w:w="1842" w:type="dxa"/>
            <w:shd w:val="clear" w:color="auto" w:fill="BFBFBF" w:themeFill="background1" w:themeFillShade="BF"/>
          </w:tcPr>
          <w:p w14:paraId="2B9C44B7" w14:textId="77777777" w:rsidR="00D00B6C" w:rsidRDefault="00D00B6C" w:rsidP="001F2CD0">
            <w:pPr>
              <w:pStyle w:val="BodyText"/>
            </w:pPr>
            <w:r>
              <w:t>Agree/Disagree</w:t>
            </w:r>
          </w:p>
        </w:tc>
        <w:tc>
          <w:tcPr>
            <w:tcW w:w="5665" w:type="dxa"/>
            <w:shd w:val="clear" w:color="auto" w:fill="BFBFBF"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332"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ins w:id="333" w:author="Ericsson_Pre109#bis-e" w:date="2020-04-20T16:57:00Z">
              <w:r>
                <w:rPr>
                  <w:lang w:val="fi-FI"/>
                </w:rPr>
                <w:t>Disagree</w:t>
              </w:r>
            </w:ins>
          </w:p>
        </w:tc>
        <w:tc>
          <w:tcPr>
            <w:tcW w:w="5665" w:type="dxa"/>
          </w:tcPr>
          <w:p w14:paraId="3CD4ECB3" w14:textId="3B69C0FD" w:rsidR="00891BC7" w:rsidRPr="00324F26" w:rsidRDefault="00324F26" w:rsidP="00891BC7">
            <w:pPr>
              <w:rPr>
                <w:lang w:val="fi-FI"/>
              </w:rPr>
            </w:pPr>
            <w:ins w:id="334" w:author="Ericsson_Pre109#bis-e" w:date="2020-04-20T16:57:00Z">
              <w:r>
                <w:rPr>
                  <w:lang w:val="fi-FI"/>
                </w:rPr>
                <w:t>We do not see any issue with the original text and thus we think the CR is not needed.</w:t>
              </w:r>
            </w:ins>
          </w:p>
        </w:tc>
      </w:tr>
      <w:tr w:rsidR="00891BC7" w14:paraId="39337E82" w14:textId="77777777" w:rsidTr="001F2CD0">
        <w:tc>
          <w:tcPr>
            <w:tcW w:w="2122" w:type="dxa"/>
          </w:tcPr>
          <w:p w14:paraId="643E4D31" w14:textId="5B420960" w:rsidR="00891BC7" w:rsidRDefault="005F2583" w:rsidP="00891BC7">
            <w:ins w:id="335" w:author="ZTE-LiuJing" w:date="2020-04-22T00:10:00Z">
              <w:r>
                <w:t>ZTE</w:t>
              </w:r>
            </w:ins>
          </w:p>
        </w:tc>
        <w:tc>
          <w:tcPr>
            <w:tcW w:w="1842" w:type="dxa"/>
          </w:tcPr>
          <w:p w14:paraId="452437C1" w14:textId="461FA7F4" w:rsidR="00891BC7" w:rsidRDefault="005F2583" w:rsidP="00891BC7">
            <w:ins w:id="336" w:author="ZTE-LiuJing" w:date="2020-04-22T00:10:00Z">
              <w:r>
                <w:t>Disagree</w:t>
              </w:r>
            </w:ins>
          </w:p>
        </w:tc>
        <w:tc>
          <w:tcPr>
            <w:tcW w:w="5665" w:type="dxa"/>
          </w:tcPr>
          <w:p w14:paraId="197BB09F" w14:textId="77674B79" w:rsidR="00891BC7" w:rsidRDefault="005F2583" w:rsidP="00891BC7">
            <w:ins w:id="337" w:author="ZTE-LiuJing" w:date="2020-04-22T00:13:00Z">
              <w:r>
                <w:t>Agree</w:t>
              </w:r>
            </w:ins>
            <w:ins w:id="338" w:author="ZTE-LiuJing" w:date="2020-04-22T00:10:00Z">
              <w:r>
                <w:t xml:space="preserve"> with Nokia and Ericss</w:t>
              </w:r>
            </w:ins>
            <w:ins w:id="339" w:author="ZTE-LiuJing" w:date="2020-04-22T00:11:00Z">
              <w:r>
                <w:t>on.</w:t>
              </w:r>
            </w:ins>
          </w:p>
        </w:tc>
      </w:tr>
      <w:tr w:rsidR="00891BC7" w14:paraId="4963CD4A" w14:textId="77777777" w:rsidTr="001F2CD0">
        <w:tc>
          <w:tcPr>
            <w:tcW w:w="2122" w:type="dxa"/>
          </w:tcPr>
          <w:p w14:paraId="0789044B" w14:textId="4F3A3C61" w:rsidR="00891BC7" w:rsidRDefault="00226F1F" w:rsidP="00891BC7">
            <w:ins w:id="340" w:author="Apple" w:date="2020-04-21T10:59:00Z">
              <w:r>
                <w:t>Apple</w:t>
              </w:r>
            </w:ins>
          </w:p>
        </w:tc>
        <w:tc>
          <w:tcPr>
            <w:tcW w:w="1842" w:type="dxa"/>
          </w:tcPr>
          <w:p w14:paraId="2E76542A" w14:textId="6AB7BE18" w:rsidR="00891BC7" w:rsidRDefault="0057023E" w:rsidP="00891BC7">
            <w:ins w:id="341" w:author="Apple" w:date="2020-04-21T11:08:00Z">
              <w:r>
                <w:t>No strong view</w:t>
              </w:r>
            </w:ins>
          </w:p>
        </w:tc>
        <w:tc>
          <w:tcPr>
            <w:tcW w:w="5665" w:type="dxa"/>
          </w:tcPr>
          <w:p w14:paraId="0C879B77" w14:textId="0021A0A1" w:rsidR="00891BC7" w:rsidRDefault="0057023E" w:rsidP="00891BC7">
            <w:ins w:id="342" w:author="Apple" w:date="2020-04-21T11:07:00Z">
              <w:r>
                <w:t xml:space="preserve">It is </w:t>
              </w:r>
            </w:ins>
            <w:ins w:id="343" w:author="Apple" w:date="2020-04-21T11:08:00Z">
              <w:r>
                <w:t xml:space="preserve">sort </w:t>
              </w:r>
            </w:ins>
            <w:ins w:id="344" w:author="Apple" w:date="2020-04-21T11:07:00Z">
              <w:r>
                <w:t>of a</w:t>
              </w:r>
            </w:ins>
            <w:ins w:id="345" w:author="Apple" w:date="2020-04-21T11:08:00Z">
              <w:r>
                <w:t>n editorial change.</w:t>
              </w:r>
            </w:ins>
            <w:ins w:id="346" w:author="Apple" w:date="2020-04-21T11:07:00Z">
              <w:r>
                <w:t xml:space="preserve"> </w:t>
              </w:r>
            </w:ins>
          </w:p>
        </w:tc>
      </w:tr>
      <w:tr w:rsidR="00B136E6" w14:paraId="666C4C2D" w14:textId="77777777" w:rsidTr="001F2CD0">
        <w:tc>
          <w:tcPr>
            <w:tcW w:w="2122" w:type="dxa"/>
          </w:tcPr>
          <w:p w14:paraId="14C77E68" w14:textId="15D1C22E" w:rsidR="00B136E6" w:rsidRDefault="00B136E6" w:rsidP="00891BC7">
            <w:ins w:id="347" w:author="CATT" w:date="2020-04-22T09:31:00Z">
              <w:r>
                <w:rPr>
                  <w:rFonts w:hint="eastAsia"/>
                </w:rPr>
                <w:t>CATT</w:t>
              </w:r>
            </w:ins>
          </w:p>
        </w:tc>
        <w:tc>
          <w:tcPr>
            <w:tcW w:w="1842" w:type="dxa"/>
          </w:tcPr>
          <w:p w14:paraId="44490C2F" w14:textId="2B1324C5" w:rsidR="00B136E6" w:rsidRDefault="00B136E6" w:rsidP="00891BC7">
            <w:ins w:id="348" w:author="CATT" w:date="2020-04-22T09:31:00Z">
              <w:r>
                <w:rPr>
                  <w:rFonts w:hint="eastAsia"/>
                </w:rPr>
                <w:t>Agree</w:t>
              </w:r>
            </w:ins>
          </w:p>
        </w:tc>
        <w:tc>
          <w:tcPr>
            <w:tcW w:w="5665" w:type="dxa"/>
          </w:tcPr>
          <w:p w14:paraId="41654DF3" w14:textId="18766D0A" w:rsidR="00B136E6" w:rsidRDefault="00B136E6" w:rsidP="00891BC7">
            <w:proofErr w:type="spellStart"/>
            <w:ins w:id="349" w:author="CATT" w:date="2020-04-22T09:31:00Z">
              <w:r>
                <w:t>csi</w:t>
              </w:r>
              <w:proofErr w:type="spellEnd"/>
              <w:r>
                <w:t>-IM-</w:t>
              </w:r>
              <w:proofErr w:type="spellStart"/>
              <w:r>
                <w:t>ResourceSetlist</w:t>
              </w:r>
              <w:proofErr w:type="spellEnd"/>
              <w:r>
                <w:rPr>
                  <w:rFonts w:hint="eastAsia"/>
                </w:rPr>
                <w:t xml:space="preserve"> are</w:t>
              </w:r>
              <w:r>
                <w:t xml:space="preserve"> resources used for beam measurement and reporting in a CSI-RS resource set</w:t>
              </w:r>
              <w:r>
                <w:rPr>
                  <w:rFonts w:hint="eastAsia"/>
                </w:rPr>
                <w:t xml:space="preserve"> in current spec</w:t>
              </w:r>
              <w:r>
                <w:t xml:space="preserve">, but the resources are not used for beam management but for other CSI measurements, e.g. scheduling and MIMO operations. The description is not correct and should be changed to CSI measurement. Also, in the field description of </w:t>
              </w:r>
              <w:proofErr w:type="spellStart"/>
              <w:r>
                <w:t>nzp</w:t>
              </w:r>
              <w:proofErr w:type="spellEnd"/>
              <w:r>
                <w:t>-CSI-RS-</w:t>
              </w:r>
              <w:proofErr w:type="spellStart"/>
              <w:r>
                <w:t>ResourceSetList</w:t>
              </w:r>
              <w:proofErr w:type="spellEnd"/>
              <w:r>
                <w:t xml:space="preserve">, the purpose of the </w:t>
              </w:r>
              <w:proofErr w:type="spellStart"/>
              <w:r>
                <w:t>nzp</w:t>
              </w:r>
              <w:proofErr w:type="spellEnd"/>
              <w:r>
                <w:t>-CSI-RS-</w:t>
              </w:r>
              <w:proofErr w:type="spellStart"/>
              <w:r>
                <w:t>ResourceSetList</w:t>
              </w:r>
              <w:proofErr w:type="spellEnd"/>
              <w:r>
                <w:t xml:space="preserve"> is not only for beam management but it is also for all types of CSI measurements, which is not accurate and requires correction</w:t>
              </w:r>
            </w:ins>
          </w:p>
        </w:tc>
      </w:tr>
      <w:tr w:rsidR="00891BC7" w14:paraId="02525F70" w14:textId="77777777" w:rsidTr="001F2CD0">
        <w:tc>
          <w:tcPr>
            <w:tcW w:w="2122" w:type="dxa"/>
          </w:tcPr>
          <w:p w14:paraId="63B33F93" w14:textId="692920D5" w:rsidR="00891BC7" w:rsidRDefault="00B8315D" w:rsidP="00891BC7">
            <w:ins w:id="350" w:author="Samsung (Sangyeob)" w:date="2020-04-22T16:22:00Z">
              <w:r>
                <w:rPr>
                  <w:rFonts w:hint="eastAsia"/>
                </w:rPr>
                <w:t>Samsung</w:t>
              </w:r>
            </w:ins>
          </w:p>
        </w:tc>
        <w:tc>
          <w:tcPr>
            <w:tcW w:w="1842" w:type="dxa"/>
          </w:tcPr>
          <w:p w14:paraId="6E9AD373" w14:textId="1902FB03" w:rsidR="00891BC7" w:rsidRDefault="00B8315D" w:rsidP="00891BC7">
            <w:ins w:id="351" w:author="Samsung (Sangyeob)" w:date="2020-04-22T16:22:00Z">
              <w:r>
                <w:rPr>
                  <w:rFonts w:hint="eastAsia"/>
                </w:rPr>
                <w:t>Disagree</w:t>
              </w:r>
            </w:ins>
          </w:p>
        </w:tc>
        <w:tc>
          <w:tcPr>
            <w:tcW w:w="5665" w:type="dxa"/>
          </w:tcPr>
          <w:p w14:paraId="44AED5F1" w14:textId="051D6E7D" w:rsidR="00891BC7" w:rsidRDefault="00B8315D" w:rsidP="00891BC7">
            <w:ins w:id="352" w:author="Samsung (Sangyeob)" w:date="2020-04-22T16:22:00Z">
              <w:r>
                <w:rPr>
                  <w:rFonts w:hint="eastAsia"/>
                </w:rPr>
                <w:t xml:space="preserve">Same view with Nokia and Ericsson. </w:t>
              </w:r>
            </w:ins>
          </w:p>
        </w:tc>
      </w:tr>
      <w:tr w:rsidR="00075460" w14:paraId="312C70D3" w14:textId="77777777" w:rsidTr="001F2CD0">
        <w:tc>
          <w:tcPr>
            <w:tcW w:w="2122" w:type="dxa"/>
          </w:tcPr>
          <w:p w14:paraId="5AC4A5B1" w14:textId="480C63B6" w:rsidR="00075460" w:rsidRDefault="00AF0220" w:rsidP="00891BC7">
            <w:ins w:id="353" w:author="MediaTek (Felix)" w:date="2020-04-23T00:12:00Z">
              <w:r>
                <w:t>MediaTek</w:t>
              </w:r>
            </w:ins>
          </w:p>
        </w:tc>
        <w:tc>
          <w:tcPr>
            <w:tcW w:w="1842" w:type="dxa"/>
          </w:tcPr>
          <w:p w14:paraId="45156957" w14:textId="027A17CF" w:rsidR="00075460" w:rsidRDefault="00AF0220" w:rsidP="00891BC7">
            <w:ins w:id="354" w:author="MediaTek (Felix)" w:date="2020-04-23T00:12:00Z">
              <w:r>
                <w:t>Disagree</w:t>
              </w:r>
            </w:ins>
          </w:p>
        </w:tc>
        <w:tc>
          <w:tcPr>
            <w:tcW w:w="5665" w:type="dxa"/>
          </w:tcPr>
          <w:p w14:paraId="617719FA" w14:textId="33161DB5" w:rsidR="00075460" w:rsidRDefault="00AF0220" w:rsidP="00891BC7">
            <w:ins w:id="355" w:author="MediaTek (Felix)" w:date="2020-04-23T00:13:00Z">
              <w:r>
                <w:t>Do not understand what is really changed.</w:t>
              </w:r>
            </w:ins>
          </w:p>
        </w:tc>
      </w:tr>
      <w:tr w:rsidR="00075460" w14:paraId="2B9350D0" w14:textId="77777777" w:rsidTr="001F2CD0">
        <w:tc>
          <w:tcPr>
            <w:tcW w:w="2122" w:type="dxa"/>
          </w:tcPr>
          <w:p w14:paraId="5FB7A6A6" w14:textId="35771E51" w:rsidR="00075460" w:rsidRDefault="00A331CA" w:rsidP="00891BC7">
            <w:ins w:id="356" w:author="Intel (Sudeep)" w:date="2020-04-22T22:19:00Z">
              <w:r>
                <w:t>Intel</w:t>
              </w:r>
            </w:ins>
          </w:p>
        </w:tc>
        <w:tc>
          <w:tcPr>
            <w:tcW w:w="1842" w:type="dxa"/>
          </w:tcPr>
          <w:p w14:paraId="23811F86" w14:textId="22A197D1" w:rsidR="00075460" w:rsidRDefault="00A331CA" w:rsidP="00891BC7">
            <w:ins w:id="357" w:author="Intel (Sudeep)" w:date="2020-04-22T22:19:00Z">
              <w:r>
                <w:t>Disagree</w:t>
              </w:r>
            </w:ins>
          </w:p>
        </w:tc>
        <w:tc>
          <w:tcPr>
            <w:tcW w:w="5665" w:type="dxa"/>
          </w:tcPr>
          <w:p w14:paraId="2BA31CC4" w14:textId="17400739" w:rsidR="00075460" w:rsidRDefault="00A331CA" w:rsidP="00891BC7">
            <w:ins w:id="358" w:author="Intel (Sudeep)" w:date="2020-04-22T22:20:00Z">
              <w:r>
                <w:t xml:space="preserve">CR is not needed because there is no critical issue </w:t>
              </w:r>
              <w:proofErr w:type="gramStart"/>
              <w:r>
                <w:t>and in some cases</w:t>
              </w:r>
              <w:proofErr w:type="gramEnd"/>
              <w:r>
                <w:t>, beam measurement is equivalent to CSI-RS measurement.</w:t>
              </w:r>
            </w:ins>
          </w:p>
        </w:tc>
      </w:tr>
      <w:tr w:rsidR="00696BEE" w14:paraId="4FA0022B" w14:textId="77777777" w:rsidTr="001F2CD0">
        <w:trPr>
          <w:ins w:id="359" w:author="NTT DOCOMO, INC." w:date="2020-04-23T14:57:00Z"/>
        </w:trPr>
        <w:tc>
          <w:tcPr>
            <w:tcW w:w="2122" w:type="dxa"/>
          </w:tcPr>
          <w:p w14:paraId="2598DB58" w14:textId="7F2B9FBB" w:rsidR="00696BEE" w:rsidRPr="00696BEE" w:rsidRDefault="00696BEE" w:rsidP="00891BC7">
            <w:pPr>
              <w:rPr>
                <w:ins w:id="360" w:author="NTT DOCOMO, INC." w:date="2020-04-23T14:57:00Z"/>
              </w:rPr>
            </w:pPr>
            <w:ins w:id="361" w:author="NTT DOCOMO, INC." w:date="2020-04-23T14:57:00Z">
              <w:r>
                <w:rPr>
                  <w:rFonts w:eastAsia="Yu Mincho" w:hint="eastAsia"/>
                </w:rPr>
                <w:t>NTT DOCOMO</w:t>
              </w:r>
            </w:ins>
          </w:p>
        </w:tc>
        <w:tc>
          <w:tcPr>
            <w:tcW w:w="1842" w:type="dxa"/>
          </w:tcPr>
          <w:p w14:paraId="7423889F" w14:textId="542A088F" w:rsidR="00696BEE" w:rsidRPr="00696BEE" w:rsidRDefault="00696BEE" w:rsidP="00891BC7">
            <w:pPr>
              <w:rPr>
                <w:ins w:id="362" w:author="NTT DOCOMO, INC." w:date="2020-04-23T14:57:00Z"/>
              </w:rPr>
            </w:pPr>
            <w:ins w:id="363" w:author="NTT DOCOMO, INC." w:date="2020-04-23T14:57:00Z">
              <w:r>
                <w:rPr>
                  <w:rFonts w:eastAsia="Yu Mincho" w:hint="eastAsia"/>
                </w:rPr>
                <w:t>Disagree</w:t>
              </w:r>
            </w:ins>
          </w:p>
        </w:tc>
        <w:tc>
          <w:tcPr>
            <w:tcW w:w="5665" w:type="dxa"/>
          </w:tcPr>
          <w:p w14:paraId="123D2ACF" w14:textId="0B38BA24" w:rsidR="00696BEE" w:rsidRPr="00696BEE" w:rsidRDefault="00696BEE" w:rsidP="00891BC7">
            <w:pPr>
              <w:rPr>
                <w:ins w:id="364" w:author="NTT DOCOMO, INC." w:date="2020-04-23T14:57:00Z"/>
              </w:rPr>
            </w:pPr>
            <w:proofErr w:type="gramStart"/>
            <w:ins w:id="365" w:author="NTT DOCOMO, INC." w:date="2020-04-23T14:57:00Z">
              <w:r>
                <w:rPr>
                  <w:rFonts w:eastAsia="Yu Mincho" w:hint="eastAsia"/>
                </w:rPr>
                <w:t>Similar to</w:t>
              </w:r>
              <w:proofErr w:type="gramEnd"/>
              <w:r>
                <w:rPr>
                  <w:rFonts w:eastAsia="Yu Mincho" w:hint="eastAsia"/>
                </w:rPr>
                <w:t xml:space="preserve"> the previous one, </w:t>
              </w:r>
              <w:r>
                <w:rPr>
                  <w:rFonts w:eastAsia="Yu Mincho"/>
                </w:rPr>
                <w:t>there</w:t>
              </w:r>
              <w:r>
                <w:rPr>
                  <w:rFonts w:eastAsia="Yu Mincho" w:hint="eastAsia"/>
                </w:rPr>
                <w:t xml:space="preserve"> </w:t>
              </w:r>
              <w:r>
                <w:rPr>
                  <w:rFonts w:eastAsia="Yu Mincho"/>
                </w:rPr>
                <w:t>is no room to incur any misinterpretation.</w:t>
              </w:r>
            </w:ins>
          </w:p>
        </w:tc>
      </w:tr>
      <w:tr w:rsidR="0067396F" w14:paraId="0A4F0437" w14:textId="77777777" w:rsidTr="001F2CD0">
        <w:trPr>
          <w:ins w:id="366" w:author="Yinghaoguo (Huawei Wireless)" w:date="2020-04-23T14:25:00Z"/>
        </w:trPr>
        <w:tc>
          <w:tcPr>
            <w:tcW w:w="2122" w:type="dxa"/>
          </w:tcPr>
          <w:p w14:paraId="0BCBC41A" w14:textId="46CAE5B2" w:rsidR="0067396F" w:rsidRDefault="0067396F" w:rsidP="0067396F">
            <w:pPr>
              <w:rPr>
                <w:ins w:id="367" w:author="Yinghaoguo (Huawei Wireless)" w:date="2020-04-23T14:25:00Z"/>
                <w:rFonts w:eastAsia="Yu Mincho"/>
              </w:rPr>
            </w:pPr>
            <w:ins w:id="368" w:author="Yinghaoguo (Huawei Wireless)" w:date="2020-04-23T14:25:00Z">
              <w:r>
                <w:rPr>
                  <w:rFonts w:eastAsiaTheme="minorEastAsia" w:hint="eastAsia"/>
                </w:rPr>
                <w:t>H</w:t>
              </w:r>
              <w:r>
                <w:rPr>
                  <w:rFonts w:eastAsiaTheme="minorEastAsia"/>
                </w:rPr>
                <w:t>uawei</w:t>
              </w:r>
            </w:ins>
          </w:p>
        </w:tc>
        <w:tc>
          <w:tcPr>
            <w:tcW w:w="1842" w:type="dxa"/>
          </w:tcPr>
          <w:p w14:paraId="232EE174" w14:textId="70DAC716" w:rsidR="0067396F" w:rsidRDefault="0067396F" w:rsidP="0067396F">
            <w:pPr>
              <w:rPr>
                <w:ins w:id="369" w:author="Yinghaoguo (Huawei Wireless)" w:date="2020-04-23T14:25:00Z"/>
                <w:rFonts w:eastAsia="Yu Mincho"/>
              </w:rPr>
            </w:pPr>
            <w:ins w:id="370" w:author="Yinghaoguo (Huawei Wireless)" w:date="2020-04-23T14:25:00Z">
              <w:r>
                <w:rPr>
                  <w:rFonts w:eastAsiaTheme="minorEastAsia" w:hint="eastAsia"/>
                </w:rPr>
                <w:t>D</w:t>
              </w:r>
              <w:r>
                <w:rPr>
                  <w:rFonts w:eastAsiaTheme="minorEastAsia"/>
                </w:rPr>
                <w:t>isagree</w:t>
              </w:r>
            </w:ins>
          </w:p>
        </w:tc>
        <w:tc>
          <w:tcPr>
            <w:tcW w:w="5665" w:type="dxa"/>
          </w:tcPr>
          <w:p w14:paraId="588BE7F8" w14:textId="1338E32F" w:rsidR="0067396F" w:rsidRDefault="0067396F" w:rsidP="00331D58">
            <w:pPr>
              <w:rPr>
                <w:ins w:id="371" w:author="Yinghaoguo (Huawei Wireless)" w:date="2020-04-23T14:25:00Z"/>
                <w:rFonts w:eastAsia="Yu Mincho"/>
              </w:rPr>
            </w:pPr>
            <w:ins w:id="372" w:author="Yinghaoguo (Huawei Wireless)" w:date="2020-04-23T14:25:00Z">
              <w:r>
                <w:rPr>
                  <w:rFonts w:eastAsiaTheme="minorEastAsia"/>
                </w:rPr>
                <w:t xml:space="preserve">Agree that the CSI-RS resource is for both CSI and beam management. But </w:t>
              </w:r>
              <w:r w:rsidR="00331D58">
                <w:rPr>
                  <w:rFonts w:eastAsiaTheme="minorEastAsia"/>
                </w:rPr>
                <w:t xml:space="preserve">with other specs, this can be </w:t>
              </w:r>
              <w:proofErr w:type="spellStart"/>
              <w:r w:rsidR="00331D58">
                <w:rPr>
                  <w:rFonts w:eastAsiaTheme="minorEastAsia"/>
                </w:rPr>
                <w:t>infered</w:t>
              </w:r>
              <w:proofErr w:type="spellEnd"/>
            </w:ins>
          </w:p>
        </w:tc>
      </w:tr>
      <w:tr w:rsidR="00DE5E21" w14:paraId="150B4A0C" w14:textId="77777777" w:rsidTr="001F2CD0">
        <w:trPr>
          <w:ins w:id="373" w:author="Qualcomm (Mouaffac)" w:date="2020-04-23T11:02:00Z"/>
        </w:trPr>
        <w:tc>
          <w:tcPr>
            <w:tcW w:w="2122" w:type="dxa"/>
          </w:tcPr>
          <w:p w14:paraId="1F44D44F" w14:textId="3B0966A9" w:rsidR="00DE5E21" w:rsidRDefault="00DE5E21" w:rsidP="0067396F">
            <w:pPr>
              <w:rPr>
                <w:ins w:id="374" w:author="Qualcomm (Mouaffac)" w:date="2020-04-23T11:02:00Z"/>
                <w:rFonts w:eastAsiaTheme="minorEastAsia" w:hint="eastAsia"/>
              </w:rPr>
            </w:pPr>
            <w:proofErr w:type="spellStart"/>
            <w:ins w:id="375" w:author="Qualcomm (Mouaffac)" w:date="2020-04-23T11:02:00Z">
              <w:r>
                <w:rPr>
                  <w:rFonts w:eastAsiaTheme="minorEastAsia"/>
                </w:rPr>
                <w:t>Qcom</w:t>
              </w:r>
              <w:proofErr w:type="spellEnd"/>
            </w:ins>
          </w:p>
        </w:tc>
        <w:tc>
          <w:tcPr>
            <w:tcW w:w="1842" w:type="dxa"/>
          </w:tcPr>
          <w:p w14:paraId="2E91A388" w14:textId="6C69AE41" w:rsidR="00DE5E21" w:rsidRDefault="00DE5E21" w:rsidP="0067396F">
            <w:pPr>
              <w:rPr>
                <w:ins w:id="376" w:author="Qualcomm (Mouaffac)" w:date="2020-04-23T11:02:00Z"/>
                <w:rFonts w:eastAsiaTheme="minorEastAsia" w:hint="eastAsia"/>
              </w:rPr>
            </w:pPr>
            <w:ins w:id="377" w:author="Qualcomm (Mouaffac)" w:date="2020-04-23T11:02:00Z">
              <w:r>
                <w:rPr>
                  <w:rFonts w:eastAsiaTheme="minorEastAsia"/>
                </w:rPr>
                <w:t>No strong view</w:t>
              </w:r>
            </w:ins>
          </w:p>
        </w:tc>
        <w:tc>
          <w:tcPr>
            <w:tcW w:w="5665" w:type="dxa"/>
          </w:tcPr>
          <w:p w14:paraId="243B612A" w14:textId="1802333A" w:rsidR="00DE5E21" w:rsidRDefault="00DE5E21" w:rsidP="00331D58">
            <w:pPr>
              <w:rPr>
                <w:ins w:id="378" w:author="Qualcomm (Mouaffac)" w:date="2020-04-23T11:02:00Z"/>
                <w:rFonts w:eastAsiaTheme="minorEastAsia"/>
              </w:rPr>
            </w:pPr>
            <w:ins w:id="379" w:author="Qualcomm (Mouaffac)" w:date="2020-04-23T11:02:00Z">
              <w:r>
                <w:rPr>
                  <w:rFonts w:eastAsiaTheme="minorEastAsia"/>
                </w:rPr>
                <w:t>Editorial change</w:t>
              </w:r>
            </w:ins>
          </w:p>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tbl>
      <w:tblPr>
        <w:tblStyle w:val="TableGrid"/>
        <w:tblW w:w="0" w:type="auto"/>
        <w:tblLook w:val="04A0" w:firstRow="1" w:lastRow="0" w:firstColumn="1" w:lastColumn="0" w:noHBand="0" w:noVBand="1"/>
      </w:tblPr>
      <w:tblGrid>
        <w:gridCol w:w="2122"/>
        <w:gridCol w:w="1842"/>
        <w:gridCol w:w="5665"/>
      </w:tblGrid>
      <w:tr w:rsidR="00891BC7" w:rsidRPr="006B4E9D" w14:paraId="1D89F57A" w14:textId="77777777" w:rsidTr="001F2CD0">
        <w:tc>
          <w:tcPr>
            <w:tcW w:w="2122" w:type="dxa"/>
            <w:shd w:val="clear" w:color="auto" w:fill="BFBFBF" w:themeFill="background1" w:themeFillShade="BF"/>
          </w:tcPr>
          <w:p w14:paraId="2EC4DB84" w14:textId="77777777" w:rsidR="00891BC7" w:rsidRDefault="00891BC7" w:rsidP="001F2CD0">
            <w:pPr>
              <w:pStyle w:val="BodyText"/>
            </w:pPr>
            <w:r>
              <w:t>Company</w:t>
            </w:r>
          </w:p>
        </w:tc>
        <w:tc>
          <w:tcPr>
            <w:tcW w:w="1842" w:type="dxa"/>
            <w:shd w:val="clear" w:color="auto" w:fill="BFBFBF" w:themeFill="background1" w:themeFillShade="BF"/>
          </w:tcPr>
          <w:p w14:paraId="5126270D" w14:textId="77777777" w:rsidR="00891BC7" w:rsidRDefault="00891BC7" w:rsidP="001F2CD0">
            <w:pPr>
              <w:pStyle w:val="BodyText"/>
            </w:pPr>
            <w:r>
              <w:t>Agree/Disagree</w:t>
            </w:r>
          </w:p>
        </w:tc>
        <w:tc>
          <w:tcPr>
            <w:tcW w:w="5665" w:type="dxa"/>
            <w:shd w:val="clear" w:color="auto" w:fill="BFBFBF"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380"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ins w:id="381" w:author="Ericsson_Pre109#bis-e" w:date="2020-04-20T16:57:00Z">
              <w:r>
                <w:rPr>
                  <w:lang w:val="fi-FI"/>
                </w:rPr>
                <w:t>Disagree</w:t>
              </w:r>
            </w:ins>
          </w:p>
        </w:tc>
        <w:tc>
          <w:tcPr>
            <w:tcW w:w="5665" w:type="dxa"/>
          </w:tcPr>
          <w:p w14:paraId="3D5E8A93" w14:textId="72F05171" w:rsidR="00891BC7" w:rsidRDefault="00324F26" w:rsidP="001F2CD0">
            <w:pPr>
              <w:rPr>
                <w:ins w:id="382" w:author="Ericsson_Pre109#bis-e" w:date="2020-04-20T16:58:00Z"/>
                <w:lang w:val="fi-FI"/>
              </w:rPr>
            </w:pPr>
            <w:ins w:id="383" w:author="Ericsson_Pre109#bis-e" w:date="2020-04-20T16:58:00Z">
              <w:r>
                <w:rPr>
                  <w:lang w:val="fi-FI"/>
                </w:rPr>
                <w:t>This CR has been already treated in RAN2#108 and not pursued</w:t>
              </w:r>
            </w:ins>
            <w:ins w:id="384" w:author="Ericsson_Pre109#bis-e" w:date="2020-04-20T16:59:00Z">
              <w:r>
                <w:rPr>
                  <w:lang w:val="fi-FI"/>
                </w:rPr>
                <w:t>. Therefore, we should not discuss this again.</w:t>
              </w:r>
            </w:ins>
          </w:p>
          <w:p w14:paraId="13FF61D0" w14:textId="77777777" w:rsidR="00324F26" w:rsidRDefault="00324F26" w:rsidP="001F2CD0">
            <w:pPr>
              <w:rPr>
                <w:ins w:id="385"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386" w:author="Ericsson_Pre109#bis-e" w:date="2020-04-20T16:58:00Z"/>
                <w:b/>
                <w:bCs/>
              </w:rPr>
            </w:pPr>
            <w:ins w:id="387"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88" w:author="Ericsson_Pre109#bis-e" w:date="2020-04-20T16:58:00Z"/>
              </w:rPr>
            </w:pPr>
            <w:ins w:id="389" w:author="Ericsson_Pre109#bis-e" w:date="2020-04-20T16:58:00Z">
              <w:r w:rsidRPr="00324F26">
                <w:t>R2-1916081</w:t>
              </w:r>
              <w:r w:rsidRPr="00324F26">
                <w:tab/>
                <w:t xml:space="preserve">Correction on PUSCH-less </w:t>
              </w:r>
              <w:proofErr w:type="spellStart"/>
              <w:r w:rsidRPr="00324F26">
                <w:t>Scell</w:t>
              </w:r>
              <w:proofErr w:type="spellEnd"/>
              <w:r w:rsidRPr="00324F26">
                <w:tab/>
                <w:t xml:space="preserve">Huawei, </w:t>
              </w:r>
              <w:proofErr w:type="spellStart"/>
              <w:r w:rsidRPr="00324F26">
                <w:t>HiSilicon</w:t>
              </w:r>
              <w:proofErr w:type="spellEnd"/>
              <w:r w:rsidRPr="00324F26">
                <w:tab/>
                <w:t>CR</w:t>
              </w:r>
              <w:r w:rsidRPr="00324F26">
                <w:tab/>
                <w:t>Rel-15</w:t>
              </w:r>
              <w:r w:rsidRPr="00324F26">
                <w:tab/>
                <w:t>38.331</w:t>
              </w:r>
              <w:r w:rsidRPr="00324F26">
                <w:tab/>
                <w:t>15.7.0</w:t>
              </w:r>
              <w:r w:rsidRPr="00324F26">
                <w:tab/>
                <w:t>1417</w:t>
              </w:r>
              <w:r w:rsidRPr="00324F26">
                <w:tab/>
                <w:t>-</w:t>
              </w:r>
              <w:r w:rsidRPr="00324F26">
                <w:tab/>
                <w:t>F</w:t>
              </w:r>
              <w:r w:rsidRPr="00324F26">
                <w:tab/>
              </w:r>
              <w:proofErr w:type="spellStart"/>
              <w:r w:rsidRPr="00324F26">
                <w:t>NR_newRAT</w:t>
              </w:r>
              <w:proofErr w:type="spellEnd"/>
              <w:r w:rsidRPr="00324F26">
                <w: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90" w:author="Ericsson_Pre109#bis-e" w:date="2020-04-20T16:58:00Z"/>
              </w:rPr>
            </w:pPr>
            <w:ins w:id="391"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92" w:author="Ericsson_Pre109#bis-e" w:date="2020-04-20T16:58:00Z"/>
              </w:rPr>
            </w:pPr>
            <w:ins w:id="393" w:author="Ericsson_Pre109#bis-e" w:date="2020-04-20T16:58:00Z">
              <w:r w:rsidRPr="00324F26">
                <w:t xml:space="preserve">- </w:t>
              </w:r>
              <w:r w:rsidRPr="00324F26">
                <w:tab/>
              </w:r>
              <w:proofErr w:type="spellStart"/>
              <w:r w:rsidRPr="00324F26">
                <w:t>Oppo</w:t>
              </w:r>
              <w:proofErr w:type="spellEnd"/>
              <w:r w:rsidRPr="00324F26">
                <w:t xml:space="preserve">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94" w:author="Ericsson_Pre109#bis-e" w:date="2020-04-20T16:58:00Z"/>
              </w:rPr>
            </w:pPr>
            <w:ins w:id="395"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96" w:author="Ericsson_Pre109#bis-e" w:date="2020-04-20T16:58:00Z"/>
              </w:rPr>
            </w:pPr>
            <w:ins w:id="397"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398" w:author="Ericsson_Pre109#bis-e" w:date="2020-04-20T16:58:00Z"/>
              </w:rPr>
            </w:pPr>
            <w:ins w:id="399"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400" w:author="Ericsson_Pre109#bis-e" w:date="2020-04-20T16:58:00Z"/>
              </w:rPr>
            </w:pPr>
            <w:ins w:id="401"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402" w:author="ZTE-LiuJing" w:date="2020-04-22T00:12:00Z">
              <w:r>
                <w:t>ZTE</w:t>
              </w:r>
            </w:ins>
          </w:p>
        </w:tc>
        <w:tc>
          <w:tcPr>
            <w:tcW w:w="1842" w:type="dxa"/>
          </w:tcPr>
          <w:p w14:paraId="6717134E" w14:textId="0CA94EC8" w:rsidR="00891BC7" w:rsidRDefault="005F2583" w:rsidP="001F2CD0">
            <w:ins w:id="403" w:author="ZTE-LiuJing" w:date="2020-04-22T00:13:00Z">
              <w:r>
                <w:t>Disagree</w:t>
              </w:r>
            </w:ins>
          </w:p>
        </w:tc>
        <w:tc>
          <w:tcPr>
            <w:tcW w:w="5665" w:type="dxa"/>
          </w:tcPr>
          <w:p w14:paraId="7B4C8301" w14:textId="01FF4E6F" w:rsidR="00891BC7" w:rsidRDefault="005F2583" w:rsidP="005F2583">
            <w:ins w:id="404"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405" w:author="Apple" w:date="2020-04-21T11:12:00Z">
              <w:r>
                <w:t>Apple</w:t>
              </w:r>
            </w:ins>
          </w:p>
        </w:tc>
        <w:tc>
          <w:tcPr>
            <w:tcW w:w="1842" w:type="dxa"/>
          </w:tcPr>
          <w:p w14:paraId="6C2029BC" w14:textId="20DEAECD" w:rsidR="00891BC7" w:rsidRDefault="0057023E" w:rsidP="001F2CD0">
            <w:ins w:id="406" w:author="Apple" w:date="2020-04-21T11:12:00Z">
              <w:r>
                <w:t>Di</w:t>
              </w:r>
            </w:ins>
            <w:ins w:id="407" w:author="Apple" w:date="2020-04-21T12:30:00Z">
              <w:r w:rsidR="003B42C3">
                <w:t>s</w:t>
              </w:r>
            </w:ins>
            <w:ins w:id="408" w:author="Apple" w:date="2020-04-21T11:12:00Z">
              <w:r>
                <w:t>agree</w:t>
              </w:r>
            </w:ins>
          </w:p>
        </w:tc>
        <w:tc>
          <w:tcPr>
            <w:tcW w:w="5665" w:type="dxa"/>
          </w:tcPr>
          <w:p w14:paraId="28EE0969" w14:textId="286C0B3B" w:rsidR="00891BC7" w:rsidRDefault="0057023E" w:rsidP="001F2CD0">
            <w:ins w:id="409" w:author="Apple" w:date="2020-04-21T11:12:00Z">
              <w:r>
                <w:t>The change is not needed</w:t>
              </w:r>
            </w:ins>
          </w:p>
        </w:tc>
      </w:tr>
      <w:tr w:rsidR="00891BC7" w14:paraId="7718C5FA" w14:textId="77777777" w:rsidTr="001F2CD0">
        <w:tc>
          <w:tcPr>
            <w:tcW w:w="2122" w:type="dxa"/>
          </w:tcPr>
          <w:p w14:paraId="4479FE0E" w14:textId="54AE871A" w:rsidR="00891BC7" w:rsidRDefault="00B8315D" w:rsidP="001F2CD0">
            <w:ins w:id="410" w:author="Samsung (Sangyeob)" w:date="2020-04-22T16:23:00Z">
              <w:r>
                <w:rPr>
                  <w:rFonts w:hint="eastAsia"/>
                </w:rPr>
                <w:t>Samsung</w:t>
              </w:r>
            </w:ins>
          </w:p>
        </w:tc>
        <w:tc>
          <w:tcPr>
            <w:tcW w:w="1842" w:type="dxa"/>
          </w:tcPr>
          <w:p w14:paraId="17142718" w14:textId="4B3DB14F" w:rsidR="00891BC7" w:rsidRDefault="00B8315D" w:rsidP="001F2CD0">
            <w:ins w:id="411" w:author="Samsung (Sangyeob)" w:date="2020-04-22T16:23:00Z">
              <w:r>
                <w:rPr>
                  <w:rFonts w:hint="eastAsia"/>
                </w:rPr>
                <w:t>Disagree</w:t>
              </w:r>
            </w:ins>
          </w:p>
        </w:tc>
        <w:tc>
          <w:tcPr>
            <w:tcW w:w="5665" w:type="dxa"/>
          </w:tcPr>
          <w:p w14:paraId="7B2C8C8C" w14:textId="059E5D0E" w:rsidR="00891BC7" w:rsidRDefault="00B8315D" w:rsidP="001F2CD0">
            <w:ins w:id="412" w:author="Samsung (Sangyeob)" w:date="2020-04-22T16:23:00Z">
              <w:r>
                <w:rPr>
                  <w:rFonts w:hint="eastAsia"/>
                </w:rPr>
                <w:t xml:space="preserve">Same view with Nokia and Ericsson. </w:t>
              </w:r>
            </w:ins>
            <w:ins w:id="413" w:author="Samsung (Sangyeob)" w:date="2020-04-22T16:25:00Z">
              <w:r>
                <w:t xml:space="preserve">If anything needs to be fixed, we should at least keep the terminology </w:t>
              </w:r>
              <w:proofErr w:type="gramStart"/>
              <w:r>
                <w:t>itself</w:t>
              </w:r>
              <w:proofErr w:type="gramEnd"/>
              <w:r>
                <w:t xml:space="preserve"> but we can </w:t>
              </w:r>
            </w:ins>
            <w:ins w:id="414" w:author="Samsung (Sangyeob)" w:date="2020-04-22T16:26:00Z">
              <w:r>
                <w:t>change</w:t>
              </w:r>
            </w:ins>
            <w:ins w:id="415" w:author="Samsung (Sangyeob)" w:date="2020-04-22T16:25:00Z">
              <w:r>
                <w:t xml:space="preserve"> </w:t>
              </w:r>
            </w:ins>
            <w:ins w:id="416" w:author="Samsung (Sangyeob)" w:date="2020-04-22T16:26:00Z">
              <w:r>
                <w:t xml:space="preserve">the definition to include SUL i.e. PSUCH-less SCell: An SCell configured with UL without PUSCH. </w:t>
              </w:r>
            </w:ins>
          </w:p>
        </w:tc>
      </w:tr>
      <w:tr w:rsidR="00891BC7" w14:paraId="4E763CB9" w14:textId="77777777" w:rsidTr="001F2CD0">
        <w:tc>
          <w:tcPr>
            <w:tcW w:w="2122" w:type="dxa"/>
          </w:tcPr>
          <w:p w14:paraId="0C6FF00D" w14:textId="727E7627" w:rsidR="00891BC7" w:rsidRDefault="00AF0220" w:rsidP="001F2CD0">
            <w:ins w:id="417" w:author="MediaTek (Felix)" w:date="2020-04-23T00:13:00Z">
              <w:r>
                <w:t>MediaTek</w:t>
              </w:r>
            </w:ins>
          </w:p>
        </w:tc>
        <w:tc>
          <w:tcPr>
            <w:tcW w:w="1842" w:type="dxa"/>
          </w:tcPr>
          <w:p w14:paraId="3D58C950" w14:textId="7887A85B" w:rsidR="00891BC7" w:rsidRDefault="00AF0220" w:rsidP="001F2CD0">
            <w:ins w:id="418" w:author="MediaTek (Felix)" w:date="2020-04-23T00:14:00Z">
              <w:r>
                <w:t>Maybe</w:t>
              </w:r>
            </w:ins>
          </w:p>
        </w:tc>
        <w:tc>
          <w:tcPr>
            <w:tcW w:w="5665" w:type="dxa"/>
          </w:tcPr>
          <w:p w14:paraId="122FCA72" w14:textId="4178D064" w:rsidR="00891BC7" w:rsidRDefault="00AF0220" w:rsidP="001F2CD0">
            <w:ins w:id="419" w:author="MediaTek (Felix)" w:date="2020-04-23T00:14:00Z">
              <w:r>
                <w:t xml:space="preserve">We think the change is fine but not essential. </w:t>
              </w:r>
            </w:ins>
            <w:ins w:id="420" w:author="MediaTek (Felix)" w:date="2020-04-23T00:15:00Z">
              <w:r>
                <w:t xml:space="preserve">We also understand that this is already discussed in </w:t>
              </w:r>
              <w:r w:rsidRPr="0066019F">
                <w:rPr>
                  <w:color w:val="ED7D31" w:themeColor="accent2"/>
                </w:rPr>
                <w:t>R2-1916081</w:t>
              </w:r>
            </w:ins>
            <w:ins w:id="421" w:author="MediaTek (Felix)" w:date="2020-04-23T00:16:00Z">
              <w:r w:rsidR="00A5571E">
                <w:rPr>
                  <w:color w:val="ED7D31" w:themeColor="accent2"/>
                </w:rPr>
                <w:t>.</w:t>
              </w:r>
            </w:ins>
            <w:ins w:id="422" w:author="MediaTek (Felix)" w:date="2020-04-23T00:15:00Z">
              <w:r>
                <w:rPr>
                  <w:color w:val="ED7D31" w:themeColor="accent2"/>
                </w:rPr>
                <w:t xml:space="preserve"> </w:t>
              </w:r>
            </w:ins>
            <w:ins w:id="423" w:author="MediaTek (Felix)" w:date="2020-04-23T00:16:00Z">
              <w:r w:rsidR="00A5571E">
                <w:rPr>
                  <w:color w:val="ED7D31" w:themeColor="accent2"/>
                </w:rPr>
                <w:t>It is</w:t>
              </w:r>
            </w:ins>
            <w:ins w:id="424" w:author="MediaTek (Felix)" w:date="2020-04-23T00:15:00Z">
              <w:r w:rsidR="00A5571E">
                <w:rPr>
                  <w:color w:val="ED7D31" w:themeColor="accent2"/>
                </w:rPr>
                <w:t xml:space="preserve"> </w:t>
              </w:r>
              <w:r>
                <w:rPr>
                  <w:color w:val="ED7D31" w:themeColor="accent2"/>
                </w:rPr>
                <w:t xml:space="preserve">decided </w:t>
              </w:r>
            </w:ins>
            <w:ins w:id="425" w:author="MediaTek (Felix)" w:date="2020-04-23T00:16:00Z">
              <w:r>
                <w:rPr>
                  <w:color w:val="ED7D31" w:themeColor="accent2"/>
                </w:rPr>
                <w:t xml:space="preserve">as </w:t>
              </w:r>
            </w:ins>
            <w:ins w:id="426" w:author="MediaTek (Felix)" w:date="2020-04-23T00:15:00Z">
              <w:r>
                <w:rPr>
                  <w:color w:val="ED7D31" w:themeColor="accent2"/>
                </w:rPr>
                <w:t>“Not pursued”</w:t>
              </w:r>
            </w:ins>
            <w:ins w:id="427" w:author="MediaTek (Felix)" w:date="2020-04-23T00:16:00Z">
              <w:r>
                <w:rPr>
                  <w:color w:val="ED7D31" w:themeColor="accent2"/>
                </w:rPr>
                <w:t xml:space="preserve"> at that time</w:t>
              </w:r>
              <w:r w:rsidR="00A5571E">
                <w:rPr>
                  <w:color w:val="ED7D31" w:themeColor="accent2"/>
                </w:rPr>
                <w:t xml:space="preserve"> thus maybe we don</w:t>
              </w:r>
            </w:ins>
            <w:ins w:id="428" w:author="MediaTek (Felix)" w:date="2020-04-23T00:17:00Z">
              <w:r w:rsidR="00A5571E">
                <w:rPr>
                  <w:color w:val="ED7D31" w:themeColor="accent2"/>
                </w:rPr>
                <w:t>’t need the CR.</w:t>
              </w:r>
            </w:ins>
          </w:p>
        </w:tc>
      </w:tr>
      <w:tr w:rsidR="00075460" w14:paraId="0D024F2D" w14:textId="77777777" w:rsidTr="001F2CD0">
        <w:tc>
          <w:tcPr>
            <w:tcW w:w="2122" w:type="dxa"/>
          </w:tcPr>
          <w:p w14:paraId="6B63C1E9" w14:textId="630FEACF" w:rsidR="00075460" w:rsidRDefault="00A331CA" w:rsidP="001F2CD0">
            <w:ins w:id="429" w:author="Intel (Sudeep)" w:date="2020-04-22T22:20:00Z">
              <w:r>
                <w:t>Intel</w:t>
              </w:r>
            </w:ins>
          </w:p>
        </w:tc>
        <w:tc>
          <w:tcPr>
            <w:tcW w:w="1842" w:type="dxa"/>
          </w:tcPr>
          <w:p w14:paraId="6D12FE2E" w14:textId="2F878BC8" w:rsidR="00075460" w:rsidRDefault="00A331CA" w:rsidP="001F2CD0">
            <w:ins w:id="430" w:author="Intel (Sudeep)" w:date="2020-04-22T22:20:00Z">
              <w:r>
                <w:t>Disagree</w:t>
              </w:r>
            </w:ins>
          </w:p>
        </w:tc>
        <w:tc>
          <w:tcPr>
            <w:tcW w:w="5665" w:type="dxa"/>
          </w:tcPr>
          <w:p w14:paraId="0CAE1257" w14:textId="4E2D5A4E" w:rsidR="00075460" w:rsidRDefault="00A331CA" w:rsidP="001F2CD0">
            <w:ins w:id="431" w:author="Intel (Sudeep)" w:date="2020-04-22T22:20:00Z">
              <w:r>
                <w:t>From RRC point of view, there is no motivation to change the definition. If it is really confusing for SUL, we could add additional description for SUL case.</w:t>
              </w:r>
            </w:ins>
          </w:p>
        </w:tc>
      </w:tr>
      <w:tr w:rsidR="00D367C7" w14:paraId="71AC69CC" w14:textId="77777777" w:rsidTr="001F2CD0">
        <w:trPr>
          <w:ins w:id="432" w:author="NTT DOCOMO, INC." w:date="2020-04-23T14:58:00Z"/>
        </w:trPr>
        <w:tc>
          <w:tcPr>
            <w:tcW w:w="2122" w:type="dxa"/>
          </w:tcPr>
          <w:p w14:paraId="112059F8" w14:textId="23246FA5" w:rsidR="00D367C7" w:rsidRPr="00D367C7" w:rsidRDefault="00D367C7" w:rsidP="001F2CD0">
            <w:pPr>
              <w:rPr>
                <w:ins w:id="433" w:author="NTT DOCOMO, INC." w:date="2020-04-23T14:58:00Z"/>
              </w:rPr>
            </w:pPr>
            <w:ins w:id="434" w:author="NTT DOCOMO, INC." w:date="2020-04-23T14:58:00Z">
              <w:r>
                <w:rPr>
                  <w:rFonts w:eastAsia="Yu Mincho" w:hint="eastAsia"/>
                </w:rPr>
                <w:t>NTT DOCOMO</w:t>
              </w:r>
            </w:ins>
          </w:p>
        </w:tc>
        <w:tc>
          <w:tcPr>
            <w:tcW w:w="1842" w:type="dxa"/>
          </w:tcPr>
          <w:p w14:paraId="21282768" w14:textId="127955E3" w:rsidR="00D367C7" w:rsidRPr="00D367C7" w:rsidRDefault="00D367C7" w:rsidP="001F2CD0">
            <w:pPr>
              <w:rPr>
                <w:ins w:id="435" w:author="NTT DOCOMO, INC." w:date="2020-04-23T14:58:00Z"/>
              </w:rPr>
            </w:pPr>
            <w:ins w:id="436" w:author="NTT DOCOMO, INC." w:date="2020-04-23T14:59:00Z">
              <w:r>
                <w:rPr>
                  <w:rFonts w:eastAsia="Yu Mincho" w:hint="eastAsia"/>
                </w:rPr>
                <w:t>Disagree</w:t>
              </w:r>
            </w:ins>
          </w:p>
        </w:tc>
        <w:tc>
          <w:tcPr>
            <w:tcW w:w="5665" w:type="dxa"/>
          </w:tcPr>
          <w:p w14:paraId="1C7C8FFC" w14:textId="189F016B" w:rsidR="00D367C7" w:rsidRPr="00D367C7" w:rsidRDefault="00D367C7" w:rsidP="001F2CD0">
            <w:pPr>
              <w:rPr>
                <w:ins w:id="437" w:author="NTT DOCOMO, INC." w:date="2020-04-23T14:58:00Z"/>
              </w:rPr>
            </w:pPr>
            <w:ins w:id="438" w:author="NTT DOCOMO, INC." w:date="2020-04-23T14:59:00Z">
              <w:r>
                <w:rPr>
                  <w:rFonts w:eastAsia="Yu Mincho" w:hint="eastAsia"/>
                </w:rPr>
                <w:t>Same view as Nokia/Ericsson.</w:t>
              </w:r>
            </w:ins>
          </w:p>
        </w:tc>
      </w:tr>
      <w:tr w:rsidR="000C1611" w14:paraId="3F148C74" w14:textId="77777777" w:rsidTr="001F2CD0">
        <w:trPr>
          <w:ins w:id="439" w:author="Yinghaoguo (Huawei Wireless)" w:date="2020-04-23T14:25:00Z"/>
        </w:trPr>
        <w:tc>
          <w:tcPr>
            <w:tcW w:w="2122" w:type="dxa"/>
          </w:tcPr>
          <w:p w14:paraId="60560C81" w14:textId="7517722E" w:rsidR="000C1611" w:rsidRDefault="000C1611" w:rsidP="000C1611">
            <w:pPr>
              <w:rPr>
                <w:ins w:id="440" w:author="Yinghaoguo (Huawei Wireless)" w:date="2020-04-23T14:25:00Z"/>
                <w:rFonts w:eastAsia="Yu Mincho"/>
              </w:rPr>
            </w:pPr>
            <w:ins w:id="441" w:author="Yinghaoguo (Huawei Wireless)" w:date="2020-04-23T14:25:00Z">
              <w:r>
                <w:rPr>
                  <w:rFonts w:eastAsiaTheme="minorEastAsia" w:hint="eastAsia"/>
                </w:rPr>
                <w:t>H</w:t>
              </w:r>
              <w:r>
                <w:rPr>
                  <w:rFonts w:eastAsiaTheme="minorEastAsia"/>
                </w:rPr>
                <w:t>uawei</w:t>
              </w:r>
            </w:ins>
          </w:p>
        </w:tc>
        <w:tc>
          <w:tcPr>
            <w:tcW w:w="1842" w:type="dxa"/>
          </w:tcPr>
          <w:p w14:paraId="602AACCB" w14:textId="1F844DA4" w:rsidR="000C1611" w:rsidRDefault="000C1611" w:rsidP="000C1611">
            <w:pPr>
              <w:rPr>
                <w:ins w:id="442" w:author="Yinghaoguo (Huawei Wireless)" w:date="2020-04-23T14:25:00Z"/>
                <w:rFonts w:eastAsia="Yu Mincho"/>
              </w:rPr>
            </w:pPr>
            <w:ins w:id="443" w:author="Yinghaoguo (Huawei Wireless)" w:date="2020-04-23T14:25:00Z">
              <w:r>
                <w:rPr>
                  <w:rFonts w:eastAsiaTheme="minorEastAsia" w:hint="eastAsia"/>
                </w:rPr>
                <w:t>A</w:t>
              </w:r>
              <w:r>
                <w:rPr>
                  <w:rFonts w:eastAsiaTheme="minorEastAsia"/>
                </w:rPr>
                <w:t>gree</w:t>
              </w:r>
            </w:ins>
          </w:p>
        </w:tc>
        <w:tc>
          <w:tcPr>
            <w:tcW w:w="5665" w:type="dxa"/>
          </w:tcPr>
          <w:p w14:paraId="6033D238" w14:textId="31A35B07" w:rsidR="000C1611" w:rsidRDefault="000C1611" w:rsidP="000C1611">
            <w:pPr>
              <w:rPr>
                <w:ins w:id="444" w:author="Yinghaoguo (Huawei Wireless)" w:date="2020-04-23T14:25:00Z"/>
                <w:rFonts w:eastAsia="Yu Mincho"/>
              </w:rPr>
            </w:pPr>
            <w:ins w:id="445" w:author="Yinghaoguo (Huawei Wireless)" w:date="2020-04-23T14:25:00Z">
              <w:r>
                <w:rPr>
                  <w:rFonts w:eastAsiaTheme="minorEastAsia" w:hint="eastAsia"/>
                </w:rPr>
                <w:t>T</w:t>
              </w:r>
              <w:r>
                <w:rPr>
                  <w:rFonts w:eastAsiaTheme="minorEastAsia"/>
                </w:rPr>
                <w:t xml:space="preserve">he change is not about any “ambiguity” but because of the misalignment between MAC and RRC. We are also fine with the idea of the changing the definition instead of the terminology. </w:t>
              </w:r>
            </w:ins>
          </w:p>
        </w:tc>
      </w:tr>
    </w:tbl>
    <w:p w14:paraId="66282FF6" w14:textId="77777777" w:rsidR="00891BC7" w:rsidRPr="00891BC7" w:rsidRDefault="00891BC7" w:rsidP="00891BC7"/>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46" w:name="_In-sequence_SDU_delivery"/>
      <w:bookmarkEnd w:id="446"/>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4DDE" w14:textId="77777777" w:rsidR="007624F4" w:rsidRDefault="007624F4">
      <w:r>
        <w:separator/>
      </w:r>
    </w:p>
  </w:endnote>
  <w:endnote w:type="continuationSeparator" w:id="0">
    <w:p w14:paraId="5495380C" w14:textId="77777777" w:rsidR="007624F4" w:rsidRDefault="0076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00000001"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5A8CB81F"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161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1611">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8E0E" w14:textId="77777777" w:rsidR="007624F4" w:rsidRDefault="007624F4">
      <w:r>
        <w:separator/>
      </w:r>
    </w:p>
  </w:footnote>
  <w:footnote w:type="continuationSeparator" w:id="0">
    <w:p w14:paraId="63F29674" w14:textId="77777777" w:rsidR="007624F4" w:rsidRDefault="0076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1F2CD0" w:rsidRDefault="001F2C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ZTE-LiuJing">
    <w15:presenceInfo w15:providerId="None" w15:userId="ZTE-LiuJing"/>
  </w15:person>
  <w15:person w15:author="Samsung (Sangyeob)">
    <w15:presenceInfo w15:providerId="None" w15:userId="Samsung (Sangyeob)"/>
  </w15:person>
  <w15:person w15:author="MediaTek (Felix)">
    <w15:presenceInfo w15:providerId="None" w15:userId="MediaTek (Felix)"/>
  </w15:person>
  <w15:person w15:author="Intel (Sudeep)">
    <w15:presenceInfo w15:providerId="None" w15:userId="Intel (Sudeep)"/>
  </w15:person>
  <w15:person w15:author="NTT DOCOMO, INC.">
    <w15:presenceInfo w15:providerId="None" w15:userId="NTT DOCOMO, INC."/>
  </w15:person>
  <w15:person w15:author="Yinghaoguo (Huawei Wireless)">
    <w15:presenceInfo w15:providerId="AD" w15:userId="S-1-5-21-147214757-305610072-1517763936-4592016"/>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384C"/>
    <w:rsid w:val="00034C15"/>
    <w:rsid w:val="00036BA1"/>
    <w:rsid w:val="00041B2C"/>
    <w:rsid w:val="000422E2"/>
    <w:rsid w:val="00042F22"/>
    <w:rsid w:val="000444EF"/>
    <w:rsid w:val="00052A07"/>
    <w:rsid w:val="000534E3"/>
    <w:rsid w:val="0005606A"/>
    <w:rsid w:val="00057117"/>
    <w:rsid w:val="000616E7"/>
    <w:rsid w:val="0006487E"/>
    <w:rsid w:val="00065E1A"/>
    <w:rsid w:val="00075460"/>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29BF"/>
    <w:rsid w:val="000A56F2"/>
    <w:rsid w:val="000B2719"/>
    <w:rsid w:val="000B3A8F"/>
    <w:rsid w:val="000B4AB9"/>
    <w:rsid w:val="000B58C3"/>
    <w:rsid w:val="000B61E9"/>
    <w:rsid w:val="000C1611"/>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4F0C"/>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1489"/>
    <w:rsid w:val="002F2771"/>
    <w:rsid w:val="002F37A9"/>
    <w:rsid w:val="00301CE6"/>
    <w:rsid w:val="0030256B"/>
    <w:rsid w:val="0030501F"/>
    <w:rsid w:val="00307BA1"/>
    <w:rsid w:val="00311702"/>
    <w:rsid w:val="00311E82"/>
    <w:rsid w:val="00313FD6"/>
    <w:rsid w:val="003143BD"/>
    <w:rsid w:val="00315363"/>
    <w:rsid w:val="003203ED"/>
    <w:rsid w:val="00322C95"/>
    <w:rsid w:val="00322C9F"/>
    <w:rsid w:val="00324D23"/>
    <w:rsid w:val="00324F26"/>
    <w:rsid w:val="00331751"/>
    <w:rsid w:val="00331D58"/>
    <w:rsid w:val="00334579"/>
    <w:rsid w:val="00335858"/>
    <w:rsid w:val="00336BDA"/>
    <w:rsid w:val="003376BD"/>
    <w:rsid w:val="00342BD7"/>
    <w:rsid w:val="00346DB5"/>
    <w:rsid w:val="003477B1"/>
    <w:rsid w:val="00357380"/>
    <w:rsid w:val="00357774"/>
    <w:rsid w:val="003602D9"/>
    <w:rsid w:val="003604CE"/>
    <w:rsid w:val="00370E47"/>
    <w:rsid w:val="003742AC"/>
    <w:rsid w:val="00377CE1"/>
    <w:rsid w:val="00384503"/>
    <w:rsid w:val="00384AA5"/>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D757E"/>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3F9E"/>
    <w:rsid w:val="004F4DA3"/>
    <w:rsid w:val="00506557"/>
    <w:rsid w:val="0050677A"/>
    <w:rsid w:val="005108D8"/>
    <w:rsid w:val="005116F9"/>
    <w:rsid w:val="005153A7"/>
    <w:rsid w:val="005219CF"/>
    <w:rsid w:val="00534B59"/>
    <w:rsid w:val="00536759"/>
    <w:rsid w:val="00537C62"/>
    <w:rsid w:val="00546970"/>
    <w:rsid w:val="00554E19"/>
    <w:rsid w:val="00557566"/>
    <w:rsid w:val="0056121F"/>
    <w:rsid w:val="0057023E"/>
    <w:rsid w:val="00572505"/>
    <w:rsid w:val="00575CF4"/>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2D7B"/>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4AF"/>
    <w:rsid w:val="006627A2"/>
    <w:rsid w:val="006634E6"/>
    <w:rsid w:val="006655EE"/>
    <w:rsid w:val="00667EE7"/>
    <w:rsid w:val="0067010C"/>
    <w:rsid w:val="00670922"/>
    <w:rsid w:val="00670BE1"/>
    <w:rsid w:val="0067218F"/>
    <w:rsid w:val="0067396F"/>
    <w:rsid w:val="006741F2"/>
    <w:rsid w:val="00674CC3"/>
    <w:rsid w:val="00675C72"/>
    <w:rsid w:val="006771F9"/>
    <w:rsid w:val="006776D7"/>
    <w:rsid w:val="00681003"/>
    <w:rsid w:val="006817C9"/>
    <w:rsid w:val="00683ECE"/>
    <w:rsid w:val="00685ED8"/>
    <w:rsid w:val="00695FC2"/>
    <w:rsid w:val="00696949"/>
    <w:rsid w:val="00696BEE"/>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24F4"/>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47B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13E7"/>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3AD5"/>
    <w:rsid w:val="0096430A"/>
    <w:rsid w:val="0096554B"/>
    <w:rsid w:val="0096584A"/>
    <w:rsid w:val="00971F08"/>
    <w:rsid w:val="0097603D"/>
    <w:rsid w:val="00976949"/>
    <w:rsid w:val="00980477"/>
    <w:rsid w:val="00980A43"/>
    <w:rsid w:val="00985253"/>
    <w:rsid w:val="009853B3"/>
    <w:rsid w:val="00990630"/>
    <w:rsid w:val="00990B8E"/>
    <w:rsid w:val="00991761"/>
    <w:rsid w:val="00994DCA"/>
    <w:rsid w:val="009960EC"/>
    <w:rsid w:val="009970DD"/>
    <w:rsid w:val="009A0FBA"/>
    <w:rsid w:val="009A1601"/>
    <w:rsid w:val="009A3BB6"/>
    <w:rsid w:val="009A462D"/>
    <w:rsid w:val="009A5CBA"/>
    <w:rsid w:val="009B0883"/>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31CA"/>
    <w:rsid w:val="00A3448A"/>
    <w:rsid w:val="00A36297"/>
    <w:rsid w:val="00A41E2B"/>
    <w:rsid w:val="00A45B74"/>
    <w:rsid w:val="00A52E1D"/>
    <w:rsid w:val="00A5571E"/>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0220"/>
    <w:rsid w:val="00AF1C5D"/>
    <w:rsid w:val="00AF42D7"/>
    <w:rsid w:val="00AF623D"/>
    <w:rsid w:val="00B006FE"/>
    <w:rsid w:val="00B007CB"/>
    <w:rsid w:val="00B02AA9"/>
    <w:rsid w:val="00B02FA3"/>
    <w:rsid w:val="00B05084"/>
    <w:rsid w:val="00B136E6"/>
    <w:rsid w:val="00B157F9"/>
    <w:rsid w:val="00B20256"/>
    <w:rsid w:val="00B20D09"/>
    <w:rsid w:val="00B2763F"/>
    <w:rsid w:val="00B27AAC"/>
    <w:rsid w:val="00B30929"/>
    <w:rsid w:val="00B372AA"/>
    <w:rsid w:val="00B40445"/>
    <w:rsid w:val="00B409E0"/>
    <w:rsid w:val="00B41888"/>
    <w:rsid w:val="00B43A90"/>
    <w:rsid w:val="00B45A52"/>
    <w:rsid w:val="00B46175"/>
    <w:rsid w:val="00B548B7"/>
    <w:rsid w:val="00B5715F"/>
    <w:rsid w:val="00B664C7"/>
    <w:rsid w:val="00B67F80"/>
    <w:rsid w:val="00B739F6"/>
    <w:rsid w:val="00B81A6C"/>
    <w:rsid w:val="00B8315D"/>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152B"/>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3A0F"/>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3B63"/>
    <w:rsid w:val="00D367C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D46"/>
    <w:rsid w:val="00DA305E"/>
    <w:rsid w:val="00DA5066"/>
    <w:rsid w:val="00DA5417"/>
    <w:rsid w:val="00DA56E8"/>
    <w:rsid w:val="00DB0A9F"/>
    <w:rsid w:val="00DB1CF4"/>
    <w:rsid w:val="00DB377D"/>
    <w:rsid w:val="00DC2D36"/>
    <w:rsid w:val="00DC53EF"/>
    <w:rsid w:val="00DE5608"/>
    <w:rsid w:val="00DE58D0"/>
    <w:rsid w:val="00DE5E21"/>
    <w:rsid w:val="00DE654F"/>
    <w:rsid w:val="00DF0B6E"/>
    <w:rsid w:val="00DF15E0"/>
    <w:rsid w:val="00DF1631"/>
    <w:rsid w:val="00DF37A0"/>
    <w:rsid w:val="00DF3E0B"/>
    <w:rsid w:val="00E110E7"/>
    <w:rsid w:val="00E118F1"/>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0B79"/>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30BC"/>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5FF"/>
    <w:rsid w:val="00FB4C80"/>
    <w:rsid w:val="00FB6A6A"/>
    <w:rsid w:val="00FC7429"/>
    <w:rsid w:val="00FD07F6"/>
    <w:rsid w:val="00FD1EC8"/>
    <w:rsid w:val="00FD47ED"/>
    <w:rsid w:val="00FD5FB0"/>
    <w:rsid w:val="00FD74DB"/>
    <w:rsid w:val="00FD7660"/>
    <w:rsid w:val="00FE0655"/>
    <w:rsid w:val="00FE2365"/>
    <w:rsid w:val="00FE37D7"/>
    <w:rsid w:val="00FE4C7B"/>
    <w:rsid w:val="00FE7336"/>
    <w:rsid w:val="00FE787C"/>
    <w:rsid w:val="00FE7D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E3D240BC-3EAB-419A-A520-1F80D9E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4A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624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4A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color w:val="993366"/>
      <w:sz w:val="16"/>
      <w:lang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D9D9D9" w:themeColor="background1" w:themeShade="D9" w:fill="F2F2F2" w:themeFill="background1" w:themeFillShade="F2"/>
      <w:overflowPunct w:val="0"/>
      <w:autoSpaceDE w:val="0"/>
      <w:autoSpaceDN w:val="0"/>
      <w:adjustRightInd w:val="0"/>
      <w:spacing w:before="120"/>
      <w:ind w:left="567"/>
      <w:textAlignment w:val="baseline"/>
      <w:textboxTightWrap w:val="allLines"/>
    </w:pPr>
    <w:rPr>
      <w:rFonts w:ascii="Arial" w:eastAsia="Times New Roman" w:hAnsi="Arial"/>
    </w:rPr>
  </w:style>
  <w:style w:type="character" w:customStyle="1" w:styleId="OldReviewCommentsChar">
    <w:name w:val="OldReviewComments Char"/>
    <w:basedOn w:val="DefaultParagraphFont"/>
    <w:link w:val="OldReviewComments"/>
    <w:rsid w:val="00324F26"/>
    <w:rPr>
      <w:rFonts w:ascii="Arial" w:hAnsi="Arial"/>
      <w:shd w:val="clear" w:color="D9D9D9" w:themeColor="background1" w:themeShade="D9" w:fill="F2F2F2"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F00078B-D93D-4D80-86B5-53E8C2F6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1319F-6155-4F0C-B44B-B500C0D8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2600</Words>
  <Characters>14824</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17390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Qualcomm (Mouaffac)</cp:lastModifiedBy>
  <cp:revision>25</cp:revision>
  <cp:lastPrinted>2008-01-31T07:09:00Z</cp:lastPrinted>
  <dcterms:created xsi:type="dcterms:W3CDTF">2020-04-23T04:53:00Z</dcterms:created>
  <dcterms:modified xsi:type="dcterms:W3CDTF">2020-04-23T18:17:00Z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NSCPROP_SA">
    <vt:lpwstr>D:\NR RAN2\RAN2 회의\RAN2_109bis-e\[Offline-008] Conn Control Miscellaneous I\R2-200xxxx- [AT109bis-e][008][NR15] Conn Control Miscellaneous I_v5 ZTE_Apple_CATT.docx</vt:lpwstr>
  </property>
  <property fmtid="{D5CDD505-2E9C-101B-9397-08002B2CF9AE}" pid="5" name="TitusGUID">
    <vt:lpwstr>c1afe619-bdf8-4f38-bf3d-fcdb1c9e2983</vt:lpwstr>
  </property>
  <property fmtid="{D5CDD505-2E9C-101B-9397-08002B2CF9AE}" pid="6" name="CTP_TimeStamp">
    <vt:lpwstr>2020-04-22 21:21:09Z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1587623039</vt:lpwstr>
  </property>
</Properties>
</file>