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FDD6" w14:textId="2CF8B7B1" w:rsidR="00324A06" w:rsidRDefault="00324A06" w:rsidP="00D031D6">
      <w:pPr>
        <w:pStyle w:val="CRCoverPage"/>
        <w:tabs>
          <w:tab w:val="right" w:pos="9639"/>
        </w:tabs>
        <w:spacing w:after="0"/>
        <w:rPr>
          <w:b/>
          <w:i/>
          <w:noProof/>
          <w:sz w:val="28"/>
        </w:rPr>
      </w:pPr>
      <w:r w:rsidRPr="00800E83">
        <w:rPr>
          <w:b/>
          <w:bCs/>
          <w:noProof/>
          <w:sz w:val="24"/>
        </w:rPr>
        <w:t>3GPP TSG-RAN WG2 Meeting #10</w:t>
      </w:r>
      <w:r w:rsidR="007066A2">
        <w:rPr>
          <w:b/>
          <w:bCs/>
          <w:noProof/>
          <w:sz w:val="24"/>
        </w:rPr>
        <w:t>9</w:t>
      </w:r>
      <w:r w:rsidR="00252630">
        <w:rPr>
          <w:b/>
          <w:bCs/>
          <w:noProof/>
          <w:sz w:val="24"/>
        </w:rPr>
        <w:t>bis-e</w:t>
      </w:r>
      <w:r>
        <w:rPr>
          <w:b/>
          <w:i/>
          <w:noProof/>
          <w:sz w:val="28"/>
        </w:rPr>
        <w:tab/>
      </w:r>
      <w:r w:rsidR="005A6188" w:rsidRPr="005A6188">
        <w:rPr>
          <w:b/>
          <w:bCs/>
          <w:i/>
          <w:noProof/>
          <w:sz w:val="28"/>
        </w:rPr>
        <w:t>R2-200</w:t>
      </w:r>
      <w:r w:rsidR="00A94D93">
        <w:rPr>
          <w:b/>
          <w:bCs/>
          <w:i/>
          <w:noProof/>
          <w:sz w:val="28"/>
        </w:rPr>
        <w:t>xxxx</w:t>
      </w:r>
    </w:p>
    <w:p w14:paraId="06EFB710" w14:textId="4DF8A1F8" w:rsidR="00324A06" w:rsidRPr="001C568A" w:rsidRDefault="00252630" w:rsidP="00324A06">
      <w:pPr>
        <w:pStyle w:val="CRCoverPage"/>
        <w:outlineLvl w:val="0"/>
        <w:rPr>
          <w:b/>
          <w:noProof/>
          <w:sz w:val="24"/>
          <w:lang w:val="en-US"/>
        </w:rPr>
      </w:pPr>
      <w:r>
        <w:rPr>
          <w:b/>
          <w:noProof/>
          <w:sz w:val="24"/>
        </w:rPr>
        <w:t>Elbonia</w:t>
      </w:r>
      <w:r w:rsidR="00324A06" w:rsidRPr="00800E83">
        <w:rPr>
          <w:b/>
          <w:noProof/>
          <w:sz w:val="24"/>
        </w:rPr>
        <w:t xml:space="preserve">, </w:t>
      </w:r>
      <w:r w:rsidR="00456761">
        <w:rPr>
          <w:b/>
          <w:noProof/>
          <w:sz w:val="24"/>
        </w:rPr>
        <w:t>20</w:t>
      </w:r>
      <w:r w:rsidR="00324A06" w:rsidRPr="00800E83">
        <w:rPr>
          <w:b/>
          <w:noProof/>
          <w:sz w:val="24"/>
        </w:rPr>
        <w:t xml:space="preserve"> </w:t>
      </w:r>
      <w:r w:rsidR="00324A06">
        <w:rPr>
          <w:b/>
          <w:noProof/>
          <w:sz w:val="24"/>
        </w:rPr>
        <w:t>–</w:t>
      </w:r>
      <w:r w:rsidR="00324A06" w:rsidRPr="00800E83">
        <w:rPr>
          <w:b/>
          <w:noProof/>
          <w:sz w:val="24"/>
        </w:rPr>
        <w:t xml:space="preserve"> </w:t>
      </w:r>
      <w:r w:rsidR="00456761">
        <w:rPr>
          <w:b/>
          <w:noProof/>
          <w:sz w:val="24"/>
        </w:rPr>
        <w:t>30</w:t>
      </w:r>
      <w:r w:rsidR="00324A06">
        <w:rPr>
          <w:b/>
          <w:noProof/>
          <w:sz w:val="24"/>
        </w:rPr>
        <w:t xml:space="preserve"> </w:t>
      </w:r>
      <w:r w:rsidR="00456761">
        <w:rPr>
          <w:b/>
          <w:noProof/>
          <w:sz w:val="24"/>
        </w:rPr>
        <w:t>April</w:t>
      </w:r>
      <w:r w:rsidR="00324A06" w:rsidRPr="00800E83">
        <w:rPr>
          <w:b/>
          <w:noProof/>
          <w:sz w:val="24"/>
        </w:rPr>
        <w:t xml:space="preserve"> 20</w:t>
      </w:r>
      <w:r w:rsidR="00ED02C1">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6F19432D" w:rsidR="001E41F3" w:rsidRPr="00410371" w:rsidRDefault="00A871E0" w:rsidP="00E13F3D">
            <w:pPr>
              <w:pStyle w:val="CRCoverPage"/>
              <w:spacing w:after="0"/>
              <w:jc w:val="right"/>
              <w:rPr>
                <w:b/>
                <w:noProof/>
                <w:sz w:val="28"/>
              </w:rPr>
            </w:pPr>
            <w:r>
              <w:rPr>
                <w:b/>
                <w:noProof/>
                <w:sz w:val="28"/>
              </w:rPr>
              <w:t>36.331</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72ECFD9E" w:rsidR="001E41F3" w:rsidRPr="00410371" w:rsidRDefault="005E54C9" w:rsidP="00547111">
            <w:pPr>
              <w:pStyle w:val="CRCoverPage"/>
              <w:spacing w:after="0"/>
              <w:rPr>
                <w:noProof/>
              </w:rPr>
            </w:pPr>
            <w:r>
              <w:fldChar w:fldCharType="begin"/>
            </w:r>
            <w:r>
              <w:instrText xml:space="preserve"> DOCPROPERTY  Cr#  \* MERGEFORMAT </w:instrText>
            </w:r>
            <w:r>
              <w:fldChar w:fldCharType="separate"/>
            </w:r>
            <w:r w:rsidR="005A6188">
              <w:rPr>
                <w:b/>
                <w:noProof/>
                <w:sz w:val="28"/>
              </w:rPr>
              <w:t>4241</w:t>
            </w:r>
            <w:r>
              <w:rPr>
                <w:b/>
                <w:noProof/>
                <w:sz w:val="28"/>
              </w:rPr>
              <w:fldChar w:fldCharType="end"/>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6AD62EAE" w:rsidR="001E41F3" w:rsidRPr="00410371" w:rsidRDefault="00A94D93" w:rsidP="00E13F3D">
            <w:pPr>
              <w:pStyle w:val="CRCoverPage"/>
              <w:spacing w:after="0"/>
              <w:jc w:val="center"/>
              <w:rPr>
                <w:b/>
                <w:noProof/>
              </w:rPr>
            </w:pPr>
            <w:r>
              <w:rPr>
                <w:b/>
                <w:noProof/>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04693B5D"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5E54C9">
              <w:fldChar w:fldCharType="begin"/>
            </w:r>
            <w:r w:rsidR="005E54C9">
              <w:instrText xml:space="preserve"> DOCPROPERTY  Version  \* MERGEFORMAT </w:instrText>
            </w:r>
            <w:r w:rsidR="005E54C9">
              <w:fldChar w:fldCharType="separate"/>
            </w:r>
            <w:r w:rsidR="00102203">
              <w:rPr>
                <w:b/>
                <w:noProof/>
                <w:sz w:val="28"/>
              </w:rPr>
              <w:t>15</w:t>
            </w:r>
            <w:r w:rsidR="002807BD">
              <w:rPr>
                <w:b/>
                <w:noProof/>
                <w:sz w:val="28"/>
              </w:rPr>
              <w:t>.</w:t>
            </w:r>
            <w:r w:rsidR="00102203">
              <w:rPr>
                <w:b/>
                <w:noProof/>
                <w:sz w:val="28"/>
              </w:rPr>
              <w:t>9</w:t>
            </w:r>
            <w:r w:rsidR="002807BD">
              <w:rPr>
                <w:b/>
                <w:noProof/>
                <w:sz w:val="28"/>
              </w:rPr>
              <w:t>.</w:t>
            </w:r>
            <w:r w:rsidR="00102203">
              <w:rPr>
                <w:b/>
                <w:noProof/>
                <w:sz w:val="28"/>
              </w:rPr>
              <w:t>0</w:t>
            </w:r>
            <w:r w:rsidR="005E54C9">
              <w:rPr>
                <w:b/>
                <w:noProof/>
                <w:sz w:val="28"/>
              </w:rPr>
              <w:fldChar w:fldCharType="end"/>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08CA927C" w:rsidR="00F25D98" w:rsidRDefault="00F25D98" w:rsidP="001E41F3">
            <w:pPr>
              <w:pStyle w:val="CRCoverPage"/>
              <w:spacing w:after="0"/>
              <w:jc w:val="center"/>
              <w:rPr>
                <w:b/>
                <w:caps/>
                <w:noProof/>
              </w:rPr>
            </w:pP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50441D8E" w:rsidR="00F25D98" w:rsidRDefault="005D4B2F"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00F52CD6" w:rsidR="001E41F3" w:rsidRDefault="0074061B" w:rsidP="00324A06">
            <w:pPr>
              <w:pStyle w:val="CRCoverPage"/>
              <w:spacing w:before="20" w:after="20"/>
              <w:ind w:left="100"/>
              <w:rPr>
                <w:noProof/>
              </w:rPr>
            </w:pPr>
            <w:r w:rsidRPr="00D654CA">
              <w:t xml:space="preserve">Avoiding security risk for RLC AM </w:t>
            </w:r>
            <w:r>
              <w:t xml:space="preserve">and RLC UM </w:t>
            </w:r>
            <w:r w:rsidRPr="00D654CA">
              <w:t>bearers during termination point change</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21720004"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r w:rsidR="006F6968">
              <w:rPr>
                <w:noProof/>
              </w:rPr>
              <w:t>, Deutsche Telekom</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684DE887" w:rsidR="001E41F3" w:rsidRDefault="008B431D" w:rsidP="00324A06">
            <w:pPr>
              <w:pStyle w:val="CRCoverPage"/>
              <w:spacing w:before="20" w:after="20"/>
              <w:ind w:left="100"/>
              <w:rPr>
                <w:noProof/>
              </w:rPr>
            </w:pPr>
            <w:r w:rsidRPr="00081813">
              <w:t>NR_newRAT-Core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5F52D710" w:rsidR="001E41F3" w:rsidRDefault="00324A06" w:rsidP="00324A06">
            <w:pPr>
              <w:pStyle w:val="CRCoverPage"/>
              <w:spacing w:before="20" w:after="20"/>
              <w:ind w:left="100"/>
              <w:rPr>
                <w:noProof/>
              </w:rPr>
            </w:pPr>
            <w:r>
              <w:t>20</w:t>
            </w:r>
            <w:r w:rsidR="007066A2">
              <w:t>20</w:t>
            </w:r>
            <w:r>
              <w:t>-</w:t>
            </w:r>
            <w:r w:rsidR="007066A2">
              <w:t>02</w:t>
            </w:r>
            <w:r w:rsidR="005D4B2F">
              <w:t>-</w:t>
            </w:r>
            <w:r w:rsidR="00A94D93">
              <w:t>27</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668617BF" w:rsidR="001E41F3" w:rsidRDefault="008B431D" w:rsidP="00324A06">
            <w:pPr>
              <w:pStyle w:val="CRCoverPage"/>
              <w:spacing w:before="20" w:after="20"/>
              <w:ind w:left="100" w:right="-609"/>
              <w:rPr>
                <w:b/>
                <w:noProof/>
              </w:rPr>
            </w:pPr>
            <w:r>
              <w:rPr>
                <w:b/>
                <w:noProof/>
              </w:rPr>
              <w:t>F</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4B2866AB" w:rsidR="001E41F3" w:rsidRDefault="00126AFE" w:rsidP="00324A06">
            <w:pPr>
              <w:pStyle w:val="CRCoverPage"/>
              <w:spacing w:before="20" w:after="20"/>
              <w:ind w:left="100"/>
              <w:rPr>
                <w:noProof/>
              </w:rPr>
            </w:pPr>
            <w:fldSimple w:instr=" DOCPROPERTY  Release  \* MERGEFORMAT ">
              <w:r w:rsidR="00D24991">
                <w:rPr>
                  <w:noProof/>
                </w:rPr>
                <w:t>Rel</w:t>
              </w:r>
              <w:r w:rsidR="00A27479">
                <w:rPr>
                  <w:noProof/>
                </w:rPr>
                <w:t>-</w:t>
              </w:r>
            </w:fldSimple>
            <w:r w:rsidR="008B431D">
              <w:rPr>
                <w:noProof/>
              </w:rPr>
              <w:t>15</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2277433" w14:textId="1E2D90E7" w:rsidR="005D4B2F" w:rsidRDefault="005D4B2F" w:rsidP="005D4B2F">
            <w:pPr>
              <w:pStyle w:val="CRCoverPage"/>
              <w:tabs>
                <w:tab w:val="left" w:pos="384"/>
              </w:tabs>
              <w:spacing w:before="20" w:after="80"/>
              <w:rPr>
                <w:noProof/>
              </w:rPr>
            </w:pPr>
            <w:r>
              <w:rPr>
                <w:noProof/>
              </w:rPr>
              <w:t xml:space="preserve">During the discussion on </w:t>
            </w:r>
            <w:r w:rsidRPr="004A7D7D">
              <w:rPr>
                <w:noProof/>
              </w:rPr>
              <w:t>R2-1816725</w:t>
            </w:r>
            <w:r>
              <w:rPr>
                <w:noProof/>
              </w:rPr>
              <w:t>, it was decided that the network must ensure that the COUNT is not reused to avoid security risk for RLC UM. In this discussion the RLC AM was excluded as it was understood that the COUNT reuse will not happen even in the case of multiple termination point changes as the PDCN SN is continued. However, in our understanding, for the following</w:t>
            </w:r>
            <w:r w:rsidR="00F75B6B">
              <w:rPr>
                <w:noProof/>
              </w:rPr>
              <w:t xml:space="preserve"> </w:t>
            </w:r>
            <w:r w:rsidR="00F75B6B">
              <w:rPr>
                <w:rFonts w:hint="eastAsia"/>
                <w:noProof/>
                <w:lang w:eastAsia="zh-CN"/>
              </w:rPr>
              <w:t>example</w:t>
            </w:r>
            <w:r>
              <w:rPr>
                <w:noProof/>
              </w:rPr>
              <w:t xml:space="preserve"> scenario, this is no longer true in the following scenario where the For RLC-AM bearers, multiple termination point consecutive changes can result in PDCP COUNT cannot be maintained for the same DRBid in the case SN terminated PDCP reset due to SN only full configuration:</w:t>
            </w:r>
          </w:p>
          <w:tbl>
            <w:tblPr>
              <w:tblStyle w:val="TableGrid"/>
              <w:tblW w:w="0" w:type="auto"/>
              <w:tblLayout w:type="fixed"/>
              <w:tblLook w:val="04A0" w:firstRow="1" w:lastRow="0" w:firstColumn="1" w:lastColumn="0" w:noHBand="0" w:noVBand="1"/>
            </w:tblPr>
            <w:tblGrid>
              <w:gridCol w:w="6852"/>
            </w:tblGrid>
            <w:tr w:rsidR="005D4B2F" w14:paraId="27D38C85" w14:textId="77777777" w:rsidTr="0082271E">
              <w:tc>
                <w:tcPr>
                  <w:tcW w:w="6852" w:type="dxa"/>
                </w:tcPr>
                <w:p w14:paraId="3EA16ED1" w14:textId="77777777" w:rsidR="005D4B2F" w:rsidRPr="004A7D7D" w:rsidRDefault="005D4B2F" w:rsidP="005D4B2F">
                  <w:pPr>
                    <w:pStyle w:val="ListParagraph"/>
                    <w:numPr>
                      <w:ilvl w:val="0"/>
                      <w:numId w:val="4"/>
                    </w:numPr>
                    <w:rPr>
                      <w:rFonts w:ascii="Arial" w:eastAsia="Times New Roman" w:hAnsi="Arial" w:cs="Times New Roman"/>
                      <w:noProof/>
                      <w:sz w:val="20"/>
                      <w:szCs w:val="20"/>
                      <w:lang w:val="en-GB"/>
                    </w:rPr>
                  </w:pPr>
                  <w:r w:rsidRPr="004A7D7D">
                    <w:rPr>
                      <w:rFonts w:ascii="Arial" w:eastAsia="Times New Roman" w:hAnsi="Arial" w:cs="Times New Roman"/>
                      <w:noProof/>
                      <w:sz w:val="20"/>
                      <w:szCs w:val="20"/>
                      <w:lang w:val="en-GB"/>
                    </w:rPr>
                    <w:t xml:space="preserve">Bearer starts in eNB as MCG bearer </w:t>
                  </w:r>
                  <w:r>
                    <w:rPr>
                      <w:rFonts w:ascii="Arial" w:eastAsia="Times New Roman" w:hAnsi="Arial" w:cs="Times New Roman"/>
                      <w:noProof/>
                      <w:sz w:val="20"/>
                      <w:szCs w:val="20"/>
                      <w:lang w:val="en-GB"/>
                    </w:rPr>
                    <w:t xml:space="preserve">with RLC AM </w:t>
                  </w:r>
                  <w:r w:rsidRPr="004A7D7D">
                    <w:rPr>
                      <w:rFonts w:ascii="Arial" w:eastAsia="Times New Roman" w:hAnsi="Arial" w:cs="Times New Roman"/>
                      <w:noProof/>
                      <w:sz w:val="20"/>
                      <w:szCs w:val="20"/>
                      <w:lang w:val="en-GB"/>
                    </w:rPr>
                    <w:t>(e.g. with PDCP SN from 0 to 100,000).</w:t>
                  </w:r>
                </w:p>
                <w:p w14:paraId="52251ACC" w14:textId="77777777" w:rsidR="005D4B2F" w:rsidRPr="004A7D7D" w:rsidRDefault="005D4B2F" w:rsidP="005D4B2F">
                  <w:pPr>
                    <w:pStyle w:val="ListParagraph"/>
                    <w:numPr>
                      <w:ilvl w:val="0"/>
                      <w:numId w:val="4"/>
                    </w:numPr>
                    <w:rPr>
                      <w:rFonts w:ascii="Arial" w:eastAsia="Times New Roman" w:hAnsi="Arial" w:cs="Times New Roman"/>
                      <w:noProof/>
                      <w:sz w:val="20"/>
                      <w:szCs w:val="20"/>
                      <w:lang w:val="en-GB"/>
                    </w:rPr>
                  </w:pPr>
                  <w:r w:rsidRPr="004A7D7D">
                    <w:rPr>
                      <w:rFonts w:ascii="Arial" w:eastAsia="Times New Roman" w:hAnsi="Arial" w:cs="Times New Roman"/>
                      <w:noProof/>
                      <w:sz w:val="20"/>
                      <w:szCs w:val="20"/>
                      <w:lang w:val="en-GB"/>
                    </w:rPr>
                    <w:t>Bearer is moved to gNB as SCG split bearer there it continues PDCP SN (e.g. from 100,001 to 200,000).</w:t>
                  </w:r>
                </w:p>
                <w:p w14:paraId="7481F0E7" w14:textId="77777777" w:rsidR="005D4B2F" w:rsidRPr="004A7D7D" w:rsidRDefault="005D4B2F" w:rsidP="005D4B2F">
                  <w:pPr>
                    <w:pStyle w:val="ListParagraph"/>
                    <w:numPr>
                      <w:ilvl w:val="0"/>
                      <w:numId w:val="4"/>
                    </w:numPr>
                    <w:rPr>
                      <w:rFonts w:ascii="Arial" w:eastAsia="Times New Roman" w:hAnsi="Arial" w:cs="Times New Roman"/>
                      <w:noProof/>
                      <w:sz w:val="20"/>
                      <w:szCs w:val="20"/>
                      <w:lang w:val="en-GB"/>
                    </w:rPr>
                  </w:pPr>
                  <w:r w:rsidRPr="004A7D7D">
                    <w:rPr>
                      <w:rFonts w:ascii="Arial" w:eastAsia="Times New Roman" w:hAnsi="Arial" w:cs="Times New Roman"/>
                      <w:noProof/>
                      <w:sz w:val="20"/>
                      <w:szCs w:val="20"/>
                      <w:lang w:val="en-GB"/>
                    </w:rPr>
                    <w:t>Bearer is moved via full config to another gNB and stays SCG split bearer. It gets new key which is uses e.g. for PDCP SN 0 to 50,000</w:t>
                  </w:r>
                  <w:r>
                    <w:rPr>
                      <w:rFonts w:ascii="Arial" w:eastAsia="Times New Roman" w:hAnsi="Arial" w:cs="Times New Roman"/>
                      <w:noProof/>
                      <w:sz w:val="20"/>
                      <w:szCs w:val="20"/>
                      <w:lang w:val="en-GB"/>
                    </w:rPr>
                    <w:t xml:space="preserve"> (no issue as there is new key)</w:t>
                  </w:r>
                  <w:r w:rsidRPr="004A7D7D">
                    <w:rPr>
                      <w:rFonts w:ascii="Arial" w:eastAsia="Times New Roman" w:hAnsi="Arial" w:cs="Times New Roman"/>
                      <w:noProof/>
                      <w:sz w:val="20"/>
                      <w:szCs w:val="20"/>
                      <w:lang w:val="en-GB"/>
                    </w:rPr>
                    <w:t>.</w:t>
                  </w:r>
                </w:p>
                <w:p w14:paraId="3803C43B" w14:textId="77777777" w:rsidR="005D4B2F" w:rsidRPr="004A7D7D" w:rsidRDefault="005D4B2F" w:rsidP="005D4B2F">
                  <w:pPr>
                    <w:pStyle w:val="ListParagraph"/>
                    <w:numPr>
                      <w:ilvl w:val="0"/>
                      <w:numId w:val="4"/>
                    </w:numPr>
                    <w:rPr>
                      <w:rFonts w:ascii="Arial" w:eastAsia="Times New Roman" w:hAnsi="Arial" w:cs="Times New Roman"/>
                      <w:noProof/>
                      <w:sz w:val="20"/>
                      <w:szCs w:val="20"/>
                      <w:lang w:val="en-GB"/>
                    </w:rPr>
                  </w:pPr>
                  <w:r w:rsidRPr="004A7D7D">
                    <w:rPr>
                      <w:rFonts w:ascii="Arial" w:eastAsia="Times New Roman" w:hAnsi="Arial" w:cs="Times New Roman"/>
                      <w:noProof/>
                      <w:sz w:val="20"/>
                      <w:szCs w:val="20"/>
                      <w:lang w:val="en-GB"/>
                    </w:rPr>
                    <w:t>Then the bearer is taken back to eNB</w:t>
                  </w:r>
                  <w:r>
                    <w:rPr>
                      <w:rFonts w:ascii="Arial" w:eastAsia="Times New Roman" w:hAnsi="Arial" w:cs="Times New Roman"/>
                      <w:noProof/>
                      <w:sz w:val="20"/>
                      <w:szCs w:val="20"/>
                      <w:lang w:val="en-GB"/>
                    </w:rPr>
                    <w:t xml:space="preserve"> and assume that the </w:t>
                  </w:r>
                  <w:r w:rsidRPr="004A7D7D">
                    <w:rPr>
                      <w:rFonts w:ascii="Arial" w:eastAsia="Times New Roman" w:hAnsi="Arial" w:cs="Times New Roman"/>
                      <w:noProof/>
                      <w:sz w:val="20"/>
                      <w:szCs w:val="20"/>
                      <w:lang w:val="en-GB"/>
                    </w:rPr>
                    <w:t>eNB did not yet have a key refresh. So old key will be used for PDCP SN 50,000 to 100,000.</w:t>
                  </w:r>
                  <w:r w:rsidRPr="004A7D7D">
                    <w:rPr>
                      <w:rFonts w:ascii="Arial" w:eastAsia="Times New Roman" w:hAnsi="Arial" w:cs="Times New Roman"/>
                      <w:noProof/>
                      <w:sz w:val="20"/>
                      <w:szCs w:val="20"/>
                      <w:lang w:val="en-GB"/>
                    </w:rPr>
                    <w:br/>
                  </w:r>
                  <w:r>
                    <w:rPr>
                      <w:rFonts w:ascii="Arial" w:eastAsia="Times New Roman" w:hAnsi="Arial" w:cs="Times New Roman"/>
                      <w:noProof/>
                      <w:sz w:val="20"/>
                      <w:szCs w:val="20"/>
                      <w:lang w:val="en-GB"/>
                    </w:rPr>
                    <w:t xml:space="preserve">- </w:t>
                  </w:r>
                  <w:r w:rsidRPr="00A524B5">
                    <w:rPr>
                      <w:rFonts w:ascii="Arial" w:eastAsia="Times New Roman" w:hAnsi="Arial" w:cs="Times New Roman"/>
                      <w:i/>
                      <w:iCs/>
                      <w:noProof/>
                      <w:color w:val="FF0000"/>
                      <w:sz w:val="20"/>
                      <w:szCs w:val="20"/>
                      <w:lang w:val="en-GB"/>
                    </w:rPr>
                    <w:t>this would be same cipher stream as in first bullet above, i.e. would break LTE security</w:t>
                  </w:r>
                  <w:r w:rsidRPr="004A7D7D">
                    <w:rPr>
                      <w:rFonts w:ascii="Arial" w:eastAsia="Times New Roman" w:hAnsi="Arial" w:cs="Times New Roman"/>
                      <w:noProof/>
                      <w:sz w:val="20"/>
                      <w:szCs w:val="20"/>
                      <w:lang w:val="en-GB"/>
                    </w:rPr>
                    <w:t>.</w:t>
                  </w:r>
                </w:p>
                <w:p w14:paraId="038BDE15" w14:textId="77777777" w:rsidR="005D4B2F" w:rsidRPr="004A7D7D" w:rsidRDefault="005D4B2F" w:rsidP="005D4B2F">
                  <w:pPr>
                    <w:pStyle w:val="ListParagraph"/>
                    <w:numPr>
                      <w:ilvl w:val="0"/>
                      <w:numId w:val="4"/>
                    </w:numPr>
                    <w:rPr>
                      <w:rFonts w:eastAsia="Times New Roman"/>
                    </w:rPr>
                  </w:pPr>
                  <w:r>
                    <w:rPr>
                      <w:rFonts w:ascii="Arial" w:eastAsia="Times New Roman" w:hAnsi="Arial" w:cs="Times New Roman"/>
                      <w:noProof/>
                      <w:sz w:val="20"/>
                      <w:szCs w:val="20"/>
                      <w:lang w:val="en-GB"/>
                    </w:rPr>
                    <w:t xml:space="preserve">MeNB needs to handle this case. For example </w:t>
                  </w:r>
                  <w:r w:rsidRPr="004A7D7D">
                    <w:rPr>
                      <w:rFonts w:ascii="Arial" w:eastAsia="Times New Roman" w:hAnsi="Arial" w:cs="Times New Roman"/>
                      <w:noProof/>
                      <w:sz w:val="20"/>
                      <w:szCs w:val="20"/>
                      <w:lang w:val="en-GB"/>
                    </w:rPr>
                    <w:t>to trigger MeNB PCell HO in case of split bearer take-back, instead of   “LCID change with same DRB ID”</w:t>
                  </w:r>
                  <w:r>
                    <w:rPr>
                      <w:rFonts w:ascii="Arial" w:eastAsia="Times New Roman" w:hAnsi="Arial" w:cs="Times New Roman"/>
                      <w:noProof/>
                      <w:sz w:val="20"/>
                      <w:szCs w:val="20"/>
                      <w:lang w:val="en-GB"/>
                    </w:rPr>
                    <w:t>.</w:t>
                  </w:r>
                  <w:r>
                    <w:rPr>
                      <w:rFonts w:eastAsia="Times New Roman"/>
                    </w:rPr>
                    <w:t xml:space="preserve"> </w:t>
                  </w:r>
                </w:p>
              </w:tc>
            </w:tr>
          </w:tbl>
          <w:p w14:paraId="79C28954" w14:textId="77777777" w:rsidR="005D4B2F" w:rsidRDefault="005D4B2F" w:rsidP="005D4B2F">
            <w:pPr>
              <w:pStyle w:val="CRCoverPage"/>
              <w:tabs>
                <w:tab w:val="left" w:pos="384"/>
              </w:tabs>
              <w:spacing w:before="20" w:after="80"/>
              <w:rPr>
                <w:noProof/>
              </w:rPr>
            </w:pPr>
          </w:p>
          <w:p w14:paraId="371B5281" w14:textId="77777777" w:rsidR="005D4B2F" w:rsidRDefault="005D4B2F" w:rsidP="005D4B2F">
            <w:pPr>
              <w:pStyle w:val="CRCoverPage"/>
              <w:tabs>
                <w:tab w:val="left" w:pos="384"/>
              </w:tabs>
              <w:spacing w:before="20" w:after="80"/>
              <w:rPr>
                <w:noProof/>
              </w:rPr>
            </w:pPr>
            <w:r>
              <w:rPr>
                <w:noProof/>
              </w:rPr>
              <w:lastRenderedPageBreak/>
              <w:t xml:space="preserve">It is a security risk when NW move the DRB back from SN to the orginal termination point(MN) and reuse the same combination of security key, PDCP COUNT and DRBid. </w:t>
            </w:r>
          </w:p>
          <w:p w14:paraId="415E8C08" w14:textId="2E38E36D" w:rsidR="001E41F3" w:rsidRDefault="005D4B2F" w:rsidP="005D4B2F">
            <w:pPr>
              <w:pStyle w:val="CRCoverPage"/>
              <w:tabs>
                <w:tab w:val="left" w:pos="384"/>
              </w:tabs>
              <w:spacing w:before="20" w:after="80"/>
              <w:rPr>
                <w:noProof/>
              </w:rPr>
            </w:pPr>
            <w:r>
              <w:rPr>
                <w:noProof/>
              </w:rPr>
              <w:t>It is clarified that network implementations must take care to prevent the security risk.</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DA87D2" w14:textId="74A3F859" w:rsidR="00D7506C" w:rsidRDefault="00D7506C" w:rsidP="00D7506C">
            <w:pPr>
              <w:pStyle w:val="CRCoverPage"/>
              <w:spacing w:before="20" w:after="80"/>
              <w:ind w:left="100"/>
              <w:rPr>
                <w:noProof/>
              </w:rPr>
            </w:pPr>
            <w:r w:rsidRPr="00392F17">
              <w:rPr>
                <w:noProof/>
              </w:rPr>
              <w:t>It is clarified that the security risk is present during multiple termination point change for RLC-</w:t>
            </w:r>
            <w:r>
              <w:rPr>
                <w:noProof/>
              </w:rPr>
              <w:t>A</w:t>
            </w:r>
            <w:r w:rsidRPr="00392F17">
              <w:rPr>
                <w:noProof/>
              </w:rPr>
              <w:t xml:space="preserve">M </w:t>
            </w:r>
            <w:r>
              <w:rPr>
                <w:noProof/>
              </w:rPr>
              <w:t xml:space="preserve">and RLC-UM </w:t>
            </w:r>
            <w:r w:rsidRPr="00392F17">
              <w:rPr>
                <w:noProof/>
              </w:rPr>
              <w:t>bearers</w:t>
            </w:r>
            <w:r w:rsidR="00B75BDB">
              <w:rPr>
                <w:noProof/>
              </w:rPr>
              <w:t xml:space="preserve"> (importing the clarification agreed in </w:t>
            </w:r>
            <w:r w:rsidR="00B75BDB" w:rsidRPr="00B75BDB">
              <w:rPr>
                <w:noProof/>
              </w:rPr>
              <w:t>R2-1816725</w:t>
            </w:r>
            <w:r w:rsidR="00B75BDB">
              <w:rPr>
                <w:noProof/>
              </w:rPr>
              <w:t>)</w:t>
            </w:r>
            <w:r>
              <w:rPr>
                <w:noProof/>
              </w:rPr>
              <w:t>.</w:t>
            </w:r>
            <w:r w:rsidRPr="00392F17">
              <w:rPr>
                <w:noProof/>
              </w:rPr>
              <w:t xml:space="preserve"> </w:t>
            </w:r>
          </w:p>
          <w:p w14:paraId="7CD66623" w14:textId="77777777" w:rsidR="00D7506C" w:rsidRDefault="00D7506C" w:rsidP="00324A06">
            <w:pPr>
              <w:pStyle w:val="CRCoverPage"/>
              <w:spacing w:before="20" w:after="80"/>
              <w:ind w:left="100"/>
              <w:rPr>
                <w:b/>
                <w:noProof/>
              </w:rPr>
            </w:pPr>
          </w:p>
          <w:p w14:paraId="40A48AAA" w14:textId="035C091E" w:rsidR="00324A06" w:rsidRPr="00441533" w:rsidRDefault="00324A06" w:rsidP="00324A06">
            <w:pPr>
              <w:pStyle w:val="CRCoverPage"/>
              <w:spacing w:before="20" w:after="80"/>
              <w:ind w:left="100"/>
              <w:rPr>
                <w:b/>
                <w:noProof/>
              </w:rPr>
            </w:pPr>
            <w:r w:rsidRPr="00441533">
              <w:rPr>
                <w:b/>
                <w:noProof/>
              </w:rPr>
              <w:t>Impact analysis</w:t>
            </w:r>
          </w:p>
          <w:p w14:paraId="036883B0" w14:textId="0BAD1B7B" w:rsidR="00324A06" w:rsidRDefault="00324A06" w:rsidP="00324A06">
            <w:pPr>
              <w:pStyle w:val="CRCoverPage"/>
              <w:spacing w:before="20" w:after="80"/>
              <w:ind w:left="100"/>
              <w:rPr>
                <w:noProof/>
              </w:rPr>
            </w:pPr>
            <w:r w:rsidRPr="00441533">
              <w:rPr>
                <w:noProof/>
                <w:u w:val="single"/>
              </w:rPr>
              <w:t>Impacted functionality</w:t>
            </w:r>
            <w:r>
              <w:rPr>
                <w:noProof/>
              </w:rPr>
              <w:t xml:space="preserve">: </w:t>
            </w:r>
            <w:r w:rsidR="00D7506C">
              <w:rPr>
                <w:noProof/>
              </w:rPr>
              <w:t>Termination point change for RLC AM and RLC UM bearers</w:t>
            </w:r>
            <w:r>
              <w:rPr>
                <w:noProof/>
              </w:rPr>
              <w:t>.</w:t>
            </w:r>
          </w:p>
          <w:p w14:paraId="32DFB134" w14:textId="7402F334" w:rsidR="005D4B2F" w:rsidRPr="00523280" w:rsidRDefault="005D4B2F" w:rsidP="005D4B2F">
            <w:pPr>
              <w:pStyle w:val="CRCoverPage"/>
              <w:spacing w:before="20" w:after="80"/>
              <w:ind w:left="100"/>
              <w:rPr>
                <w:noProof/>
              </w:rPr>
            </w:pPr>
            <w:r w:rsidRPr="00523280">
              <w:rPr>
                <w:noProof/>
                <w:u w:val="single"/>
              </w:rPr>
              <w:t>Impacted architectures</w:t>
            </w:r>
            <w:r w:rsidRPr="00523280">
              <w:rPr>
                <w:noProof/>
              </w:rPr>
              <w:t>: EN-DC, NGEN-DC, NE-DC</w:t>
            </w:r>
          </w:p>
          <w:p w14:paraId="7BF90C37" w14:textId="2EF67B2F" w:rsidR="00324A06" w:rsidRDefault="005D4B2F" w:rsidP="005D4B2F">
            <w:pPr>
              <w:pStyle w:val="CRCoverPage"/>
              <w:spacing w:before="20" w:after="80"/>
              <w:ind w:left="100"/>
              <w:rPr>
                <w:noProof/>
              </w:rPr>
            </w:pPr>
            <w:r w:rsidRPr="00441533">
              <w:rPr>
                <w:noProof/>
                <w:u w:val="single"/>
              </w:rPr>
              <w:t>Inter-operability</w:t>
            </w:r>
            <w:r>
              <w:rPr>
                <w:noProof/>
              </w:rPr>
              <w:t>: None. The changes impact network implementation only and hence no interoperability issues is foreseen.</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5D4B2F" w14:paraId="374F2672" w14:textId="77777777" w:rsidTr="00547111">
        <w:tc>
          <w:tcPr>
            <w:tcW w:w="2694" w:type="dxa"/>
            <w:gridSpan w:val="2"/>
            <w:tcBorders>
              <w:left w:val="single" w:sz="4" w:space="0" w:color="auto"/>
              <w:bottom w:val="single" w:sz="4" w:space="0" w:color="auto"/>
            </w:tcBorders>
          </w:tcPr>
          <w:p w14:paraId="39F63719" w14:textId="77777777" w:rsidR="005D4B2F" w:rsidRDefault="005D4B2F" w:rsidP="005D4B2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6C102D21" w:rsidR="005D4B2F" w:rsidRDefault="005D4B2F" w:rsidP="005D4B2F">
            <w:pPr>
              <w:pStyle w:val="CRCoverPage"/>
              <w:spacing w:after="0"/>
              <w:ind w:left="100"/>
              <w:rPr>
                <w:noProof/>
              </w:rPr>
            </w:pPr>
            <w:r>
              <w:rPr>
                <w:noProof/>
              </w:rPr>
              <w:t xml:space="preserve">The reuse of the same combination of security key, PDCP COUNT and DRB ID causes </w:t>
            </w:r>
            <w:commentRangeStart w:id="2"/>
            <w:r>
              <w:rPr>
                <w:noProof/>
              </w:rPr>
              <w:t xml:space="preserve">a </w:t>
            </w:r>
            <w:del w:id="3" w:author="Nokia RAN2" w:date="2020-04-27T22:26:00Z">
              <w:r w:rsidDel="005F52E1">
                <w:rPr>
                  <w:noProof/>
                </w:rPr>
                <w:delText xml:space="preserve">security hazard </w:delText>
              </w:r>
            </w:del>
            <w:r>
              <w:rPr>
                <w:noProof/>
              </w:rPr>
              <w:t xml:space="preserve">and </w:t>
            </w:r>
            <w:del w:id="4" w:author="Nokia RAN2" w:date="2020-04-27T22:26:00Z">
              <w:r w:rsidDel="005F52E1">
                <w:rPr>
                  <w:noProof/>
                </w:rPr>
                <w:delText>violation of</w:delText>
              </w:r>
            </w:del>
            <w:ins w:id="5" w:author="Nokia RAN2" w:date="2020-04-27T22:26:00Z">
              <w:r w:rsidR="005F52E1">
                <w:rPr>
                  <w:noProof/>
                </w:rPr>
                <w:t>violates</w:t>
              </w:r>
            </w:ins>
            <w:r>
              <w:rPr>
                <w:noProof/>
              </w:rPr>
              <w:t xml:space="preserve"> </w:t>
            </w:r>
            <w:commentRangeEnd w:id="2"/>
            <w:r w:rsidR="005F52E1">
              <w:rPr>
                <w:rStyle w:val="CommentReference"/>
                <w:rFonts w:ascii="Times New Roman" w:hAnsi="Times New Roman"/>
              </w:rPr>
              <w:commentReference w:id="2"/>
            </w:r>
            <w:r>
              <w:rPr>
                <w:noProof/>
              </w:rPr>
              <w:t>SA3 requirements.</w:t>
            </w:r>
          </w:p>
        </w:tc>
      </w:tr>
      <w:tr w:rsidR="005D4B2F" w14:paraId="3F54B49D" w14:textId="77777777" w:rsidTr="00547111">
        <w:tc>
          <w:tcPr>
            <w:tcW w:w="2694" w:type="dxa"/>
            <w:gridSpan w:val="2"/>
          </w:tcPr>
          <w:p w14:paraId="7282A2BA" w14:textId="77777777" w:rsidR="005D4B2F" w:rsidRDefault="005D4B2F" w:rsidP="005D4B2F">
            <w:pPr>
              <w:pStyle w:val="CRCoverPage"/>
              <w:spacing w:after="0"/>
              <w:rPr>
                <w:b/>
                <w:i/>
                <w:noProof/>
                <w:sz w:val="8"/>
                <w:szCs w:val="8"/>
              </w:rPr>
            </w:pPr>
          </w:p>
        </w:tc>
        <w:tc>
          <w:tcPr>
            <w:tcW w:w="6946" w:type="dxa"/>
            <w:gridSpan w:val="9"/>
          </w:tcPr>
          <w:p w14:paraId="18A9A612" w14:textId="77777777" w:rsidR="005D4B2F" w:rsidRDefault="005D4B2F" w:rsidP="005D4B2F">
            <w:pPr>
              <w:pStyle w:val="CRCoverPage"/>
              <w:spacing w:after="0"/>
              <w:rPr>
                <w:noProof/>
                <w:sz w:val="8"/>
                <w:szCs w:val="8"/>
              </w:rPr>
            </w:pPr>
          </w:p>
        </w:tc>
      </w:tr>
      <w:tr w:rsidR="005D4B2F" w14:paraId="6926614C" w14:textId="77777777" w:rsidTr="00547111">
        <w:tc>
          <w:tcPr>
            <w:tcW w:w="2694" w:type="dxa"/>
            <w:gridSpan w:val="2"/>
            <w:tcBorders>
              <w:top w:val="single" w:sz="4" w:space="0" w:color="auto"/>
              <w:left w:val="single" w:sz="4" w:space="0" w:color="auto"/>
            </w:tcBorders>
          </w:tcPr>
          <w:p w14:paraId="2FA1CE17" w14:textId="77777777" w:rsidR="005D4B2F" w:rsidRDefault="005D4B2F" w:rsidP="005D4B2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0D139C38" w:rsidR="005D4B2F" w:rsidRDefault="005D4B2F" w:rsidP="005D4B2F">
            <w:pPr>
              <w:pStyle w:val="CRCoverPage"/>
              <w:spacing w:before="20" w:after="20"/>
              <w:ind w:left="102"/>
              <w:rPr>
                <w:noProof/>
              </w:rPr>
            </w:pPr>
            <w:r>
              <w:rPr>
                <w:noProof/>
              </w:rPr>
              <w:t>5.3.1.2</w:t>
            </w:r>
          </w:p>
        </w:tc>
      </w:tr>
      <w:tr w:rsidR="005D4B2F" w14:paraId="3C15DDE0" w14:textId="77777777" w:rsidTr="00547111">
        <w:tc>
          <w:tcPr>
            <w:tcW w:w="2694" w:type="dxa"/>
            <w:gridSpan w:val="2"/>
            <w:tcBorders>
              <w:left w:val="single" w:sz="4" w:space="0" w:color="auto"/>
            </w:tcBorders>
          </w:tcPr>
          <w:p w14:paraId="006F9CEB" w14:textId="77777777" w:rsidR="005D4B2F" w:rsidRDefault="005D4B2F" w:rsidP="005D4B2F">
            <w:pPr>
              <w:pStyle w:val="CRCoverPage"/>
              <w:spacing w:after="0"/>
              <w:rPr>
                <w:b/>
                <w:i/>
                <w:noProof/>
                <w:sz w:val="8"/>
                <w:szCs w:val="8"/>
              </w:rPr>
            </w:pPr>
          </w:p>
        </w:tc>
        <w:tc>
          <w:tcPr>
            <w:tcW w:w="6946" w:type="dxa"/>
            <w:gridSpan w:val="9"/>
            <w:tcBorders>
              <w:right w:val="single" w:sz="4" w:space="0" w:color="auto"/>
            </w:tcBorders>
          </w:tcPr>
          <w:p w14:paraId="54E3A3F5" w14:textId="77777777" w:rsidR="005D4B2F" w:rsidRDefault="005D4B2F" w:rsidP="005D4B2F">
            <w:pPr>
              <w:pStyle w:val="CRCoverPage"/>
              <w:spacing w:after="0"/>
              <w:rPr>
                <w:noProof/>
                <w:sz w:val="8"/>
                <w:szCs w:val="8"/>
              </w:rPr>
            </w:pPr>
          </w:p>
        </w:tc>
      </w:tr>
      <w:tr w:rsidR="005D4B2F" w14:paraId="4E7DB66F" w14:textId="77777777" w:rsidTr="00547111">
        <w:tc>
          <w:tcPr>
            <w:tcW w:w="2694" w:type="dxa"/>
            <w:gridSpan w:val="2"/>
            <w:tcBorders>
              <w:left w:val="single" w:sz="4" w:space="0" w:color="auto"/>
            </w:tcBorders>
          </w:tcPr>
          <w:p w14:paraId="2DEDA096" w14:textId="77777777" w:rsidR="005D4B2F" w:rsidRDefault="005D4B2F" w:rsidP="005D4B2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5D4B2F" w:rsidRDefault="005D4B2F" w:rsidP="005D4B2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5D4B2F" w:rsidRDefault="005D4B2F" w:rsidP="005D4B2F">
            <w:pPr>
              <w:pStyle w:val="CRCoverPage"/>
              <w:spacing w:after="0"/>
              <w:jc w:val="center"/>
              <w:rPr>
                <w:b/>
                <w:caps/>
                <w:noProof/>
              </w:rPr>
            </w:pPr>
            <w:r>
              <w:rPr>
                <w:b/>
                <w:caps/>
                <w:noProof/>
              </w:rPr>
              <w:t>N</w:t>
            </w:r>
          </w:p>
        </w:tc>
        <w:tc>
          <w:tcPr>
            <w:tcW w:w="2977" w:type="dxa"/>
            <w:gridSpan w:val="4"/>
          </w:tcPr>
          <w:p w14:paraId="2DD7A38D" w14:textId="77777777" w:rsidR="005D4B2F" w:rsidRDefault="005D4B2F" w:rsidP="005D4B2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5D4B2F" w:rsidRDefault="005D4B2F" w:rsidP="005D4B2F">
            <w:pPr>
              <w:pStyle w:val="CRCoverPage"/>
              <w:spacing w:after="0"/>
              <w:ind w:left="99"/>
              <w:rPr>
                <w:noProof/>
              </w:rPr>
            </w:pPr>
          </w:p>
        </w:tc>
      </w:tr>
      <w:tr w:rsidR="005D4B2F" w14:paraId="196DCB2E" w14:textId="77777777" w:rsidTr="00547111">
        <w:tc>
          <w:tcPr>
            <w:tcW w:w="2694" w:type="dxa"/>
            <w:gridSpan w:val="2"/>
            <w:tcBorders>
              <w:left w:val="single" w:sz="4" w:space="0" w:color="auto"/>
            </w:tcBorders>
          </w:tcPr>
          <w:p w14:paraId="47CCA926" w14:textId="77777777" w:rsidR="005D4B2F" w:rsidRDefault="005D4B2F" w:rsidP="005D4B2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445CB98E" w:rsidR="005D4B2F" w:rsidRDefault="005D4B2F" w:rsidP="005D4B2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344752AE" w:rsidR="005D4B2F" w:rsidRDefault="005D4B2F" w:rsidP="005D4B2F">
            <w:pPr>
              <w:pStyle w:val="CRCoverPage"/>
              <w:spacing w:after="0"/>
              <w:jc w:val="center"/>
              <w:rPr>
                <w:b/>
                <w:caps/>
                <w:noProof/>
              </w:rPr>
            </w:pPr>
          </w:p>
        </w:tc>
        <w:tc>
          <w:tcPr>
            <w:tcW w:w="2977" w:type="dxa"/>
            <w:gridSpan w:val="4"/>
          </w:tcPr>
          <w:p w14:paraId="31D9B6FA" w14:textId="77777777" w:rsidR="005D4B2F" w:rsidRDefault="005D4B2F" w:rsidP="005D4B2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3F437266" w:rsidR="005D4B2F" w:rsidRDefault="005D4B2F" w:rsidP="005D4B2F">
            <w:pPr>
              <w:pStyle w:val="CRCoverPage"/>
              <w:spacing w:after="0"/>
              <w:ind w:left="99"/>
              <w:rPr>
                <w:noProof/>
              </w:rPr>
            </w:pPr>
            <w:r>
              <w:rPr>
                <w:noProof/>
              </w:rPr>
              <w:t xml:space="preserve">TS 38.331 CR </w:t>
            </w:r>
            <w:commentRangeStart w:id="6"/>
            <w:ins w:id="7" w:author="Nokia RAN2" w:date="2020-04-27T22:27:00Z">
              <w:r w:rsidR="005F52E1">
                <w:rPr>
                  <w:noProof/>
                </w:rPr>
                <w:t>1539</w:t>
              </w:r>
            </w:ins>
            <w:del w:id="8" w:author="Nokia RAN2" w:date="2020-04-27T22:27:00Z">
              <w:r w:rsidDel="005F52E1">
                <w:rPr>
                  <w:noProof/>
                </w:rPr>
                <w:delText>...</w:delText>
              </w:r>
            </w:del>
            <w:r>
              <w:rPr>
                <w:noProof/>
              </w:rPr>
              <w:t xml:space="preserve"> </w:t>
            </w:r>
            <w:commentRangeEnd w:id="6"/>
            <w:r w:rsidR="005F52E1">
              <w:rPr>
                <w:rStyle w:val="CommentReference"/>
                <w:rFonts w:ascii="Times New Roman" w:hAnsi="Times New Roman"/>
              </w:rPr>
              <w:commentReference w:id="6"/>
            </w:r>
          </w:p>
        </w:tc>
      </w:tr>
      <w:tr w:rsidR="005D4B2F" w14:paraId="402EE09E" w14:textId="77777777" w:rsidTr="00547111">
        <w:tc>
          <w:tcPr>
            <w:tcW w:w="2694" w:type="dxa"/>
            <w:gridSpan w:val="2"/>
            <w:tcBorders>
              <w:left w:val="single" w:sz="4" w:space="0" w:color="auto"/>
            </w:tcBorders>
          </w:tcPr>
          <w:p w14:paraId="2418553E" w14:textId="77777777" w:rsidR="005D4B2F" w:rsidRDefault="005D4B2F" w:rsidP="005D4B2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5D4B2F" w:rsidRDefault="005D4B2F" w:rsidP="005D4B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0A488008" w:rsidR="005D4B2F" w:rsidRDefault="005D4B2F" w:rsidP="005D4B2F">
            <w:pPr>
              <w:pStyle w:val="CRCoverPage"/>
              <w:spacing w:after="0"/>
              <w:jc w:val="center"/>
              <w:rPr>
                <w:b/>
                <w:caps/>
                <w:noProof/>
              </w:rPr>
            </w:pPr>
            <w:r>
              <w:rPr>
                <w:b/>
                <w:caps/>
                <w:noProof/>
              </w:rPr>
              <w:t>X</w:t>
            </w:r>
          </w:p>
        </w:tc>
        <w:tc>
          <w:tcPr>
            <w:tcW w:w="2977" w:type="dxa"/>
            <w:gridSpan w:val="4"/>
          </w:tcPr>
          <w:p w14:paraId="55944A44" w14:textId="77777777" w:rsidR="005D4B2F" w:rsidRDefault="005D4B2F" w:rsidP="005D4B2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5D4B2F" w:rsidRDefault="005D4B2F" w:rsidP="005D4B2F">
            <w:pPr>
              <w:pStyle w:val="CRCoverPage"/>
              <w:spacing w:after="0"/>
              <w:ind w:left="99"/>
              <w:rPr>
                <w:noProof/>
              </w:rPr>
            </w:pPr>
            <w:r>
              <w:rPr>
                <w:noProof/>
              </w:rPr>
              <w:t xml:space="preserve">TS/TR ... CR ... </w:t>
            </w:r>
          </w:p>
        </w:tc>
      </w:tr>
      <w:tr w:rsidR="005D4B2F" w14:paraId="6A760D2E" w14:textId="77777777" w:rsidTr="00547111">
        <w:tc>
          <w:tcPr>
            <w:tcW w:w="2694" w:type="dxa"/>
            <w:gridSpan w:val="2"/>
            <w:tcBorders>
              <w:left w:val="single" w:sz="4" w:space="0" w:color="auto"/>
            </w:tcBorders>
          </w:tcPr>
          <w:p w14:paraId="616BDBB2" w14:textId="77777777" w:rsidR="005D4B2F" w:rsidRDefault="005D4B2F" w:rsidP="005D4B2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5D4B2F" w:rsidRDefault="005D4B2F" w:rsidP="005D4B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1A646868" w:rsidR="005D4B2F" w:rsidRDefault="005D4B2F" w:rsidP="005D4B2F">
            <w:pPr>
              <w:pStyle w:val="CRCoverPage"/>
              <w:spacing w:after="0"/>
              <w:jc w:val="center"/>
              <w:rPr>
                <w:b/>
                <w:caps/>
                <w:noProof/>
              </w:rPr>
            </w:pPr>
            <w:r>
              <w:rPr>
                <w:b/>
                <w:caps/>
                <w:noProof/>
              </w:rPr>
              <w:t>X</w:t>
            </w:r>
          </w:p>
        </w:tc>
        <w:tc>
          <w:tcPr>
            <w:tcW w:w="2977" w:type="dxa"/>
            <w:gridSpan w:val="4"/>
          </w:tcPr>
          <w:p w14:paraId="014F2892" w14:textId="77777777" w:rsidR="005D4B2F" w:rsidRDefault="005D4B2F" w:rsidP="005D4B2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5D4B2F" w:rsidRDefault="005D4B2F" w:rsidP="005D4B2F">
            <w:pPr>
              <w:pStyle w:val="CRCoverPage"/>
              <w:spacing w:after="0"/>
              <w:ind w:left="99"/>
              <w:rPr>
                <w:noProof/>
              </w:rPr>
            </w:pPr>
            <w:r>
              <w:rPr>
                <w:noProof/>
              </w:rPr>
              <w:t xml:space="preserve">TS/TR ... CR ... </w:t>
            </w:r>
          </w:p>
        </w:tc>
      </w:tr>
      <w:tr w:rsidR="005D4B2F" w14:paraId="384CFC7A" w14:textId="77777777" w:rsidTr="008863B9">
        <w:tc>
          <w:tcPr>
            <w:tcW w:w="2694" w:type="dxa"/>
            <w:gridSpan w:val="2"/>
            <w:tcBorders>
              <w:left w:val="single" w:sz="4" w:space="0" w:color="auto"/>
            </w:tcBorders>
          </w:tcPr>
          <w:p w14:paraId="4DE49D50" w14:textId="77777777" w:rsidR="005D4B2F" w:rsidRDefault="005D4B2F" w:rsidP="005D4B2F">
            <w:pPr>
              <w:pStyle w:val="CRCoverPage"/>
              <w:spacing w:after="0"/>
              <w:rPr>
                <w:b/>
                <w:i/>
                <w:noProof/>
              </w:rPr>
            </w:pPr>
          </w:p>
        </w:tc>
        <w:tc>
          <w:tcPr>
            <w:tcW w:w="6946" w:type="dxa"/>
            <w:gridSpan w:val="9"/>
            <w:tcBorders>
              <w:right w:val="single" w:sz="4" w:space="0" w:color="auto"/>
            </w:tcBorders>
          </w:tcPr>
          <w:p w14:paraId="5673ECB7" w14:textId="77777777" w:rsidR="005D4B2F" w:rsidRDefault="005D4B2F" w:rsidP="005D4B2F">
            <w:pPr>
              <w:pStyle w:val="CRCoverPage"/>
              <w:spacing w:after="0"/>
              <w:rPr>
                <w:noProof/>
              </w:rPr>
            </w:pPr>
          </w:p>
        </w:tc>
      </w:tr>
      <w:tr w:rsidR="005D4B2F" w14:paraId="59D3E776" w14:textId="77777777" w:rsidTr="008863B9">
        <w:tc>
          <w:tcPr>
            <w:tcW w:w="2694" w:type="dxa"/>
            <w:gridSpan w:val="2"/>
            <w:tcBorders>
              <w:left w:val="single" w:sz="4" w:space="0" w:color="auto"/>
              <w:bottom w:val="single" w:sz="4" w:space="0" w:color="auto"/>
            </w:tcBorders>
          </w:tcPr>
          <w:p w14:paraId="7C7E9F8C" w14:textId="77777777" w:rsidR="005D4B2F" w:rsidRDefault="005D4B2F" w:rsidP="005D4B2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5D4B2F" w:rsidRDefault="005D4B2F" w:rsidP="005D4B2F">
            <w:pPr>
              <w:pStyle w:val="CRCoverPage"/>
              <w:spacing w:after="0"/>
              <w:ind w:left="100"/>
              <w:rPr>
                <w:noProof/>
              </w:rPr>
            </w:pPr>
          </w:p>
        </w:tc>
      </w:tr>
      <w:tr w:rsidR="005D4B2F" w:rsidRPr="008863B9" w14:paraId="4CCEA668" w14:textId="77777777" w:rsidTr="008863B9">
        <w:tc>
          <w:tcPr>
            <w:tcW w:w="2694" w:type="dxa"/>
            <w:gridSpan w:val="2"/>
            <w:tcBorders>
              <w:top w:val="single" w:sz="4" w:space="0" w:color="auto"/>
              <w:bottom w:val="single" w:sz="4" w:space="0" w:color="auto"/>
            </w:tcBorders>
          </w:tcPr>
          <w:p w14:paraId="316372BC" w14:textId="77777777" w:rsidR="005D4B2F" w:rsidRPr="008863B9" w:rsidRDefault="005D4B2F" w:rsidP="005D4B2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5D4B2F" w:rsidRPr="008863B9" w:rsidRDefault="005D4B2F" w:rsidP="005D4B2F">
            <w:pPr>
              <w:pStyle w:val="CRCoverPage"/>
              <w:spacing w:after="0"/>
              <w:ind w:left="100"/>
              <w:rPr>
                <w:noProof/>
                <w:sz w:val="8"/>
                <w:szCs w:val="8"/>
              </w:rPr>
            </w:pPr>
          </w:p>
        </w:tc>
      </w:tr>
      <w:tr w:rsidR="005D4B2F"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5D4B2F" w:rsidRDefault="005D4B2F" w:rsidP="005D4B2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5D4B2F" w:rsidRDefault="005D4B2F" w:rsidP="005D4B2F">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First Modified Subclause</w:t>
      </w:r>
    </w:p>
    <w:p w14:paraId="20D5A819" w14:textId="77777777" w:rsidR="002E0915" w:rsidRPr="007A62D2" w:rsidRDefault="002E0915" w:rsidP="002E0915">
      <w:pPr>
        <w:pStyle w:val="Heading4"/>
      </w:pPr>
      <w:bookmarkStart w:id="9" w:name="_Toc20486757"/>
      <w:bookmarkStart w:id="10" w:name="_Toc29342049"/>
      <w:bookmarkStart w:id="11" w:name="_Toc29343188"/>
      <w:bookmarkStart w:id="12" w:name="_Toc36546812"/>
      <w:bookmarkStart w:id="13" w:name="_Toc36548204"/>
      <w:r w:rsidRPr="007A62D2">
        <w:t>5.3.1.2</w:t>
      </w:r>
      <w:r w:rsidRPr="007A62D2">
        <w:tab/>
        <w:t>Security</w:t>
      </w:r>
      <w:bookmarkEnd w:id="9"/>
      <w:bookmarkEnd w:id="10"/>
      <w:bookmarkEnd w:id="11"/>
      <w:bookmarkEnd w:id="12"/>
      <w:bookmarkEnd w:id="13"/>
    </w:p>
    <w:p w14:paraId="3F9E86FF" w14:textId="77777777" w:rsidR="002E0915" w:rsidRPr="007A62D2" w:rsidRDefault="002E0915" w:rsidP="002E0915">
      <w:r w:rsidRPr="007A62D2">
        <w:t>AS security comprises of the integrity protection of RRC signalling (SRBs) as well as the ciphering of RRC signalling (SRBs) and user data (DRBs).</w:t>
      </w:r>
    </w:p>
    <w:p w14:paraId="3FADBC27" w14:textId="77777777" w:rsidR="002E0915" w:rsidRPr="007A62D2" w:rsidRDefault="002E0915" w:rsidP="002E0915">
      <w:r w:rsidRPr="007A62D2">
        <w:t xml:space="preserve">RRC handles the configuration of the security parameters which are part of the AS configuration: the integrity protection algorithm, the ciphering algorithm and two parameters, namely the </w:t>
      </w:r>
      <w:proofErr w:type="spellStart"/>
      <w:r w:rsidRPr="007A62D2">
        <w:rPr>
          <w:i/>
        </w:rPr>
        <w:t>keyChangeIndicator</w:t>
      </w:r>
      <w:proofErr w:type="spellEnd"/>
      <w:r w:rsidRPr="007A62D2">
        <w:t xml:space="preserve"> and the </w:t>
      </w:r>
      <w:proofErr w:type="spellStart"/>
      <w:r w:rsidRPr="007A62D2">
        <w:rPr>
          <w:i/>
          <w:lang w:eastAsia="ko-KR"/>
        </w:rPr>
        <w:t>nextHopChainingCount</w:t>
      </w:r>
      <w:proofErr w:type="spellEnd"/>
      <w:r w:rsidRPr="007A62D2">
        <w:rPr>
          <w:i/>
          <w:lang w:eastAsia="ko-KR"/>
        </w:rPr>
        <w:t>,</w:t>
      </w:r>
      <w:r w:rsidRPr="007A62D2">
        <w:t xml:space="preserve"> which are used by the UE to determine the AS security keys upon handover, connection re-establishment, connection resume and/ or UP-EDT.</w:t>
      </w:r>
    </w:p>
    <w:p w14:paraId="07180401" w14:textId="77777777" w:rsidR="002E0915" w:rsidRPr="007A62D2" w:rsidRDefault="002E0915" w:rsidP="002E0915">
      <w:r w:rsidRPr="007A62D2">
        <w:t>The integrity protection algorithm is common for signalling radio bearers SRB1, SRB2 and SRB4. When configured with MCG only, the ciphering algorithm is common for all radio bearers (i.e. SRB1, SRB2, SRB4 and DRBs). Neither integrity protection nor ciphering applies for SRB0.</w:t>
      </w:r>
    </w:p>
    <w:p w14:paraId="3F5E5A0D" w14:textId="77777777" w:rsidR="002E0915" w:rsidRPr="007A62D2" w:rsidRDefault="002E0915" w:rsidP="002E0915">
      <w:r w:rsidRPr="007A62D2">
        <w:t>RRC integrity and ciphering are always activated together, i.e. in one message/ procedure. RRC integrity and ciphering are never de-activated. However, it is possible to switch to a 'NULL' ciphering algorithm (eea0).</w:t>
      </w:r>
    </w:p>
    <w:p w14:paraId="21B18DB3" w14:textId="77777777" w:rsidR="002E0915" w:rsidRPr="007A62D2" w:rsidRDefault="002E0915" w:rsidP="002E0915">
      <w:r w:rsidRPr="007A62D2">
        <w:t>The 'NULL' integrity protection algorithm (eia0) is used only for the UE in limited service mode, as specified in TS 33.401 [32]. In case the 'NULL' integrity protection algorithm is used, 'NULL' ciphering algorithm is also used.</w:t>
      </w:r>
    </w:p>
    <w:p w14:paraId="3395D1DD" w14:textId="77777777" w:rsidR="002E0915" w:rsidRPr="007A62D2" w:rsidRDefault="002E0915" w:rsidP="002E0915">
      <w:pPr>
        <w:pStyle w:val="NO"/>
      </w:pPr>
      <w:r w:rsidRPr="007A62D2">
        <w:t>NOTE 1:</w:t>
      </w:r>
      <w:r w:rsidRPr="007A62D2">
        <w:tab/>
        <w:t>Lower layers discard RRC messages for which the integrity check has failed and indicate the integrity verification check failure to RRC.</w:t>
      </w:r>
    </w:p>
    <w:p w14:paraId="15A0C9DA" w14:textId="77777777" w:rsidR="002E0915" w:rsidRPr="007A62D2" w:rsidRDefault="002E0915" w:rsidP="002E0915">
      <w:r w:rsidRPr="007A62D2">
        <w:t>The AS applies three different security keys: one for the integrity protection of RRC signalling (</w:t>
      </w:r>
      <w:proofErr w:type="spellStart"/>
      <w:r w:rsidRPr="007A62D2">
        <w:t>K</w:t>
      </w:r>
      <w:r w:rsidRPr="007A62D2">
        <w:rPr>
          <w:vertAlign w:val="subscript"/>
        </w:rPr>
        <w:t>RRCint</w:t>
      </w:r>
      <w:proofErr w:type="spellEnd"/>
      <w:r w:rsidRPr="007A62D2">
        <w:t>), one for the ciphering of RRC signalling (</w:t>
      </w:r>
      <w:proofErr w:type="spellStart"/>
      <w:r w:rsidRPr="007A62D2">
        <w:t>K</w:t>
      </w:r>
      <w:r w:rsidRPr="007A62D2">
        <w:rPr>
          <w:vertAlign w:val="subscript"/>
        </w:rPr>
        <w:t>RRCenc</w:t>
      </w:r>
      <w:proofErr w:type="spellEnd"/>
      <w:r w:rsidRPr="007A62D2">
        <w:t>) and one for the ciphering of user data (K</w:t>
      </w:r>
      <w:r w:rsidRPr="007A62D2">
        <w:rPr>
          <w:vertAlign w:val="subscript"/>
        </w:rPr>
        <w:t>UPenc</w:t>
      </w:r>
      <w:r w:rsidRPr="007A62D2">
        <w:t>). All three AS keys are derived from the K</w:t>
      </w:r>
      <w:r w:rsidRPr="007A62D2">
        <w:rPr>
          <w:vertAlign w:val="subscript"/>
        </w:rPr>
        <w:t>eNB</w:t>
      </w:r>
      <w:r w:rsidRPr="007A62D2">
        <w:t xml:space="preserve"> key.</w:t>
      </w:r>
      <w:r w:rsidRPr="007A62D2">
        <w:rPr>
          <w:noProof/>
        </w:rPr>
        <w:t xml:space="preserve"> The </w:t>
      </w:r>
      <w:r w:rsidRPr="007A62D2">
        <w:t>K</w:t>
      </w:r>
      <w:r w:rsidRPr="007A62D2">
        <w:rPr>
          <w:vertAlign w:val="subscript"/>
        </w:rPr>
        <w:t>eNB</w:t>
      </w:r>
      <w:r w:rsidRPr="007A62D2">
        <w:t xml:space="preserve"> </w:t>
      </w:r>
      <w:r w:rsidRPr="007A62D2">
        <w:rPr>
          <w:noProof/>
        </w:rPr>
        <w:t>is based on the K</w:t>
      </w:r>
      <w:r w:rsidRPr="007A62D2">
        <w:rPr>
          <w:noProof/>
          <w:vertAlign w:val="subscript"/>
        </w:rPr>
        <w:t>ASME</w:t>
      </w:r>
      <w:r w:rsidRPr="007A62D2">
        <w:t xml:space="preserve"> </w:t>
      </w:r>
      <w:r w:rsidRPr="007A62D2">
        <w:rPr>
          <w:noProof/>
        </w:rPr>
        <w:t>key</w:t>
      </w:r>
      <w:r w:rsidRPr="007A62D2">
        <w:t xml:space="preserve"> for E-UTRA/EPC, or K</w:t>
      </w:r>
      <w:r w:rsidRPr="007A62D2">
        <w:rPr>
          <w:vertAlign w:val="subscript"/>
        </w:rPr>
        <w:t xml:space="preserve">AMF </w:t>
      </w:r>
      <w:r w:rsidRPr="007A62D2">
        <w:t>for E-UTRA/5GC</w:t>
      </w:r>
      <w:r w:rsidRPr="007A62D2">
        <w:rPr>
          <w:noProof/>
        </w:rPr>
        <w:t>, which is handled by upper layers.</w:t>
      </w:r>
    </w:p>
    <w:p w14:paraId="546C7D5F" w14:textId="77777777" w:rsidR="002E0915" w:rsidRPr="007A62D2" w:rsidRDefault="002E0915" w:rsidP="002E0915">
      <w:r w:rsidRPr="007A62D2">
        <w:lastRenderedPageBreak/>
        <w:t>Upon connection establishment new AS keys are derived. No AS-parameters are exchanged to serve as inputs for the derivation of the new AS keys at connection establishment.</w:t>
      </w:r>
    </w:p>
    <w:p w14:paraId="611282CC" w14:textId="77777777" w:rsidR="002E0915" w:rsidRPr="007A62D2" w:rsidRDefault="002E0915" w:rsidP="002E0915">
      <w:r w:rsidRPr="007A62D2">
        <w:t>The integrity and ciphering of the RRC message used to perform handover is based on the security configuration used prior to the handover and is performed by the source eNB.</w:t>
      </w:r>
    </w:p>
    <w:p w14:paraId="1E30AB6C" w14:textId="77777777" w:rsidR="002E0915" w:rsidRPr="007A62D2" w:rsidRDefault="002E0915" w:rsidP="002E0915">
      <w:r w:rsidRPr="007A62D2">
        <w:t>The integrity and ciphering algorithms can only be changed upon handover. The four AS keys (K</w:t>
      </w:r>
      <w:r w:rsidRPr="007A62D2">
        <w:rPr>
          <w:vertAlign w:val="subscript"/>
        </w:rPr>
        <w:t xml:space="preserve">eNB, </w:t>
      </w:r>
      <w:proofErr w:type="spellStart"/>
      <w:r w:rsidRPr="007A62D2">
        <w:t>K</w:t>
      </w:r>
      <w:r w:rsidRPr="007A62D2">
        <w:rPr>
          <w:vertAlign w:val="subscript"/>
        </w:rPr>
        <w:t>RRCint</w:t>
      </w:r>
      <w:proofErr w:type="spellEnd"/>
      <w:r w:rsidRPr="007A62D2">
        <w:t xml:space="preserve">, </w:t>
      </w:r>
      <w:proofErr w:type="spellStart"/>
      <w:r w:rsidRPr="007A62D2">
        <w:t>K</w:t>
      </w:r>
      <w:r w:rsidRPr="007A62D2">
        <w:rPr>
          <w:vertAlign w:val="subscript"/>
        </w:rPr>
        <w:t>RRCenc</w:t>
      </w:r>
      <w:proofErr w:type="spellEnd"/>
      <w:r w:rsidRPr="007A62D2">
        <w:rPr>
          <w:vertAlign w:val="subscript"/>
        </w:rPr>
        <w:t xml:space="preserve"> </w:t>
      </w:r>
      <w:r w:rsidRPr="007A62D2">
        <w:t>and K</w:t>
      </w:r>
      <w:r w:rsidRPr="007A62D2">
        <w:rPr>
          <w:vertAlign w:val="subscript"/>
        </w:rPr>
        <w:t>UPenc</w:t>
      </w:r>
      <w:r w:rsidRPr="007A62D2">
        <w:t xml:space="preserve">) change upon every handover, connection re-establishment, connection resume and UP-EDT. The </w:t>
      </w:r>
      <w:proofErr w:type="spellStart"/>
      <w:r w:rsidRPr="007A62D2">
        <w:rPr>
          <w:i/>
        </w:rPr>
        <w:t>keyChangeIndicator</w:t>
      </w:r>
      <w:proofErr w:type="spellEnd"/>
      <w:r w:rsidRPr="007A62D2">
        <w:t xml:space="preserve"> is used upon handover and indicates whether the UE should use the keys associated with the </w:t>
      </w:r>
      <w:r w:rsidRPr="007A62D2">
        <w:rPr>
          <w:noProof/>
        </w:rPr>
        <w:t>K</w:t>
      </w:r>
      <w:r w:rsidRPr="007A62D2">
        <w:rPr>
          <w:noProof/>
          <w:vertAlign w:val="subscript"/>
        </w:rPr>
        <w:t>ASME</w:t>
      </w:r>
      <w:r w:rsidRPr="007A62D2">
        <w:t xml:space="preserve"> </w:t>
      </w:r>
      <w:r w:rsidRPr="007A62D2">
        <w:rPr>
          <w:noProof/>
        </w:rPr>
        <w:t>key</w:t>
      </w:r>
      <w:r w:rsidRPr="007A62D2">
        <w:t xml:space="preserve"> </w:t>
      </w:r>
      <w:r w:rsidRPr="007A62D2">
        <w:rPr>
          <w:noProof/>
        </w:rPr>
        <w:t>for E-UTRA/EPC, or K</w:t>
      </w:r>
      <w:r w:rsidRPr="007A62D2">
        <w:rPr>
          <w:noProof/>
          <w:vertAlign w:val="subscript"/>
        </w:rPr>
        <w:t>AMF</w:t>
      </w:r>
      <w:r w:rsidRPr="007A62D2">
        <w:rPr>
          <w:noProof/>
        </w:rPr>
        <w:t xml:space="preserve"> for E-UTRA/5GC, taken into use with the latest successful NAS SMC procedure</w:t>
      </w:r>
      <w:r w:rsidRPr="007A62D2">
        <w:t xml:space="preserve">. The </w:t>
      </w:r>
      <w:proofErr w:type="spellStart"/>
      <w:r w:rsidRPr="007A62D2">
        <w:rPr>
          <w:i/>
        </w:rPr>
        <w:t>nextHopChainingCount</w:t>
      </w:r>
      <w:proofErr w:type="spellEnd"/>
      <w:r w:rsidRPr="007A62D2">
        <w:t xml:space="preserve"> parameter is used upon handover, connection re-establishment, connection resume and UP-EDT by the UE when deriving the new K</w:t>
      </w:r>
      <w:r w:rsidRPr="007A62D2">
        <w:rPr>
          <w:vertAlign w:val="subscript"/>
        </w:rPr>
        <w:t>eNB</w:t>
      </w:r>
      <w:r w:rsidRPr="007A62D2">
        <w:t xml:space="preserve"> that is used to generate </w:t>
      </w:r>
      <w:proofErr w:type="spellStart"/>
      <w:r w:rsidRPr="007A62D2">
        <w:t>K</w:t>
      </w:r>
      <w:r w:rsidRPr="007A62D2">
        <w:rPr>
          <w:vertAlign w:val="subscript"/>
        </w:rPr>
        <w:t>RRCint</w:t>
      </w:r>
      <w:proofErr w:type="spellEnd"/>
      <w:r w:rsidRPr="007A62D2">
        <w:t xml:space="preserve">, </w:t>
      </w:r>
      <w:proofErr w:type="spellStart"/>
      <w:r w:rsidRPr="007A62D2">
        <w:t>K</w:t>
      </w:r>
      <w:r w:rsidRPr="007A62D2">
        <w:rPr>
          <w:vertAlign w:val="subscript"/>
        </w:rPr>
        <w:t>RRCenc</w:t>
      </w:r>
      <w:proofErr w:type="spellEnd"/>
      <w:r w:rsidRPr="007A62D2">
        <w:rPr>
          <w:vertAlign w:val="subscript"/>
        </w:rPr>
        <w:t xml:space="preserve"> </w:t>
      </w:r>
      <w:r w:rsidRPr="007A62D2">
        <w:t>and K</w:t>
      </w:r>
      <w:r w:rsidRPr="007A62D2">
        <w:rPr>
          <w:vertAlign w:val="subscript"/>
        </w:rPr>
        <w:t xml:space="preserve">UPenc </w:t>
      </w:r>
      <w:r w:rsidRPr="007A62D2">
        <w:t>(see TS 33.401 [32]). An intra cell handover procedure may be used to change the keys in RRC_CONNECTED.</w:t>
      </w:r>
    </w:p>
    <w:p w14:paraId="4C2D0382" w14:textId="17B548F6" w:rsidR="002E0915" w:rsidRPr="007A62D2" w:rsidRDefault="002E0915" w:rsidP="002E0915">
      <w:r w:rsidRPr="007A62D2">
        <w:t>For each radio bearer an independent counter (COUNT, as specified in TS 36.323 [8] for E-UTRA/EPC, and TS 38.323 [83] for E-UTRA/5GC) is maintained for each direction. For each DRB, the COUNT is used as input for ciphering. For each SRB, the COUNT is used as input for both ciphering and integrity protection. It is not allowed to use the same COUNT value more than once for a given security key. At connection resume the COUNT is reset. In order to limit the signalling overhead, individual messages/ packets include a short sequence number (PDCP SN, as specified i</w:t>
      </w:r>
      <w:bookmarkStart w:id="14" w:name="_GoBack"/>
      <w:bookmarkEnd w:id="14"/>
      <w:r w:rsidRPr="007A62D2">
        <w:t>n TS 36.323 [8] for E-UTRA/EPC, and TS 38.323 [83] for E-UTRA/5GC). In addition, an overflow counter mechanism is used: the hyper frame number (TX_HFN and RX_HFN, as specified in TS 36.323 [8] for E-UTRA/EPC, and TS 38.323 [83] for E-UTRA/5GC). The HFN needs to be synchronized between the UE and the eNB. The eNB is responsible for avoiding reuse of the COUNT with the same RB identity and with the same K</w:t>
      </w:r>
      <w:r w:rsidRPr="007A62D2">
        <w:rPr>
          <w:vertAlign w:val="subscript"/>
        </w:rPr>
        <w:t>eNB</w:t>
      </w:r>
      <w:r w:rsidRPr="007A62D2">
        <w:t>, e.g. due to the transfer of large volumes of data, release and establishment of new RBs</w:t>
      </w:r>
      <w:ins w:id="15" w:author="Nokia RAN2" w:date="2020-04-27T22:30:00Z">
        <w:r w:rsidR="005F52E1">
          <w:t>,</w:t>
        </w:r>
      </w:ins>
      <w:ins w:id="16" w:author="Nokia" w:date="2020-04-09T10:15:00Z">
        <w:r w:rsidR="006368CB">
          <w:rPr>
            <w:rFonts w:ascii="SimSun" w:hAnsi="SimSun" w:cs="SimSun"/>
            <w:lang w:eastAsia="zh-CN"/>
          </w:rPr>
          <w:t xml:space="preserve"> </w:t>
        </w:r>
      </w:ins>
      <w:ins w:id="17" w:author="Nokia" w:date="2020-04-09T10:14:00Z">
        <w:r w:rsidR="00894344" w:rsidRPr="008F2CE4">
          <w:t>and multiple termination point changes for RLC-UM bearers</w:t>
        </w:r>
        <w:r w:rsidR="00894344">
          <w:t xml:space="preserve">, </w:t>
        </w:r>
        <w:r w:rsidR="00894344">
          <w:rPr>
            <w:rFonts w:eastAsia="Times New Roman"/>
            <w:color w:val="0070C0"/>
          </w:rPr>
          <w:t xml:space="preserve">multiple termination point changes for RLC-AM bearer with SN terminated </w:t>
        </w:r>
        <w:commentRangeStart w:id="18"/>
        <w:r w:rsidR="00894344">
          <w:rPr>
            <w:rFonts w:eastAsia="Times New Roman"/>
            <w:color w:val="0070C0"/>
          </w:rPr>
          <w:t xml:space="preserve">PDCP </w:t>
        </w:r>
        <w:del w:id="19" w:author="Nokia RAN2" w:date="2020-04-27T22:32:00Z">
          <w:r w:rsidR="00894344" w:rsidDel="00257D0E">
            <w:rPr>
              <w:rFonts w:eastAsia="Times New Roman"/>
              <w:color w:val="0070C0"/>
            </w:rPr>
            <w:delText>reset</w:delText>
          </w:r>
        </w:del>
      </w:ins>
      <w:ins w:id="20" w:author="Nokia RAN2" w:date="2020-04-27T22:32:00Z">
        <w:r w:rsidR="00257D0E">
          <w:rPr>
            <w:rFonts w:eastAsia="Times New Roman"/>
            <w:color w:val="0070C0"/>
          </w:rPr>
          <w:t>re-establishment (COUNT reset)</w:t>
        </w:r>
        <w:commentRangeEnd w:id="18"/>
        <w:r w:rsidR="00257D0E">
          <w:rPr>
            <w:rStyle w:val="CommentReference"/>
          </w:rPr>
          <w:commentReference w:id="18"/>
        </w:r>
      </w:ins>
      <w:ins w:id="21" w:author="Nokia" w:date="2020-04-09T10:14:00Z">
        <w:r w:rsidR="00894344">
          <w:rPr>
            <w:rFonts w:eastAsia="Times New Roman"/>
            <w:color w:val="0070C0"/>
          </w:rPr>
          <w:t xml:space="preserve"> due to SN only full configuration</w:t>
        </w:r>
      </w:ins>
      <w:ins w:id="22" w:author="Nokia RAN2" w:date="2020-04-27T22:30:00Z">
        <w:r w:rsidR="005F52E1">
          <w:rPr>
            <w:rFonts w:eastAsia="Times New Roman"/>
            <w:color w:val="0070C0"/>
          </w:rPr>
          <w:t xml:space="preserve"> </w:t>
        </w:r>
        <w:commentRangeStart w:id="23"/>
        <w:r w:rsidR="005F52E1" w:rsidRPr="00702125">
          <w:rPr>
            <w:rFonts w:eastAsia="Times New Roman"/>
            <w:color w:val="0070C0"/>
          </w:rPr>
          <w:t>whilst the key stream inputs (i.e. bearer ID, security key) at MN have not been updated</w:t>
        </w:r>
        <w:commentRangeEnd w:id="23"/>
        <w:r w:rsidR="005F52E1">
          <w:rPr>
            <w:rStyle w:val="CommentReference"/>
          </w:rPr>
          <w:commentReference w:id="23"/>
        </w:r>
      </w:ins>
      <w:r w:rsidRPr="007A62D2">
        <w:t>. In order to avoid such re-use, the eNB may e.g. use different RB identities for successive RB establishments, trigger an intra cell handover or by triggering a transition from RRC_CONNECTED to RRC_IDLE or RRC_INACTIVE and then back to RRC_CONNECTED.</w:t>
      </w:r>
    </w:p>
    <w:p w14:paraId="75EC71AF" w14:textId="77777777" w:rsidR="002E0915" w:rsidRPr="007A62D2" w:rsidRDefault="002E0915" w:rsidP="002E0915">
      <w:r w:rsidRPr="007A62D2">
        <w:t xml:space="preserve">For each SRB, the value provided by RRC to lower layers to derive the 5-bit BEARER parameter used as input for ciphering and for integrity protection is the value of the corresponding </w:t>
      </w:r>
      <w:proofErr w:type="spellStart"/>
      <w:r w:rsidRPr="007A62D2">
        <w:rPr>
          <w:i/>
        </w:rPr>
        <w:t>srb</w:t>
      </w:r>
      <w:proofErr w:type="spellEnd"/>
      <w:r w:rsidRPr="007A62D2">
        <w:rPr>
          <w:i/>
        </w:rPr>
        <w:t>-Identity</w:t>
      </w:r>
      <w:r w:rsidRPr="007A62D2">
        <w:t xml:space="preserve"> with the MSBs padded with zeroes.</w:t>
      </w:r>
    </w:p>
    <w:p w14:paraId="0AD23027" w14:textId="77777777" w:rsidR="002E0915" w:rsidRPr="007A62D2" w:rsidRDefault="002E0915" w:rsidP="002E0915">
      <w:pPr>
        <w:rPr>
          <w:rFonts w:eastAsia="Malgun Gothic"/>
        </w:rPr>
      </w:pPr>
      <w:r w:rsidRPr="007A62D2">
        <w:rPr>
          <w:rFonts w:eastAsia="Malgun Gothic"/>
        </w:rPr>
        <w:t>With E-UTRA/5GC for a UE not capable of NGEN-DC, the same ciphering algorithm signalled at SMC or handover is used for all radio bearers. Likewise, the same integrity algorithm signalled at SMC or handover is used for all SRBs.</w:t>
      </w:r>
    </w:p>
    <w:p w14:paraId="3C8DF919" w14:textId="77777777" w:rsidR="002E0915" w:rsidRPr="007A62D2" w:rsidRDefault="002E0915" w:rsidP="002E0915">
      <w:r w:rsidRPr="007A62D2">
        <w:t>In case of DC, a separate K</w:t>
      </w:r>
      <w:r w:rsidRPr="007A62D2">
        <w:rPr>
          <w:vertAlign w:val="subscript"/>
        </w:rPr>
        <w:t>eNB</w:t>
      </w:r>
      <w:r w:rsidRPr="007A62D2">
        <w:t xml:space="preserve"> is used for SCG-DRBs (S-K</w:t>
      </w:r>
      <w:r w:rsidRPr="007A62D2">
        <w:rPr>
          <w:vertAlign w:val="subscript"/>
        </w:rPr>
        <w:t>eNB</w:t>
      </w:r>
      <w:r w:rsidRPr="007A62D2">
        <w:t>). This key is derived from the key used for the MCG (K</w:t>
      </w:r>
      <w:r w:rsidRPr="007A62D2">
        <w:rPr>
          <w:vertAlign w:val="subscript"/>
        </w:rPr>
        <w:t>eNB</w:t>
      </w:r>
      <w:r w:rsidRPr="007A62D2">
        <w:t>) and an SCG counter that is used to ensure freshness. To refresh the S-K</w:t>
      </w:r>
      <w:r w:rsidRPr="007A62D2">
        <w:rPr>
          <w:vertAlign w:val="subscript"/>
        </w:rPr>
        <w:t>eNB</w:t>
      </w:r>
      <w:r w:rsidRPr="007A62D2">
        <w:t xml:space="preserve"> e.g. when the COUNT will wrap around, E-UTRAN employs an SCG change, i.e. an </w:t>
      </w:r>
      <w:r w:rsidRPr="007A62D2">
        <w:rPr>
          <w:i/>
        </w:rPr>
        <w:t>RRCConnectionReconfiguration</w:t>
      </w:r>
      <w:r w:rsidRPr="007A62D2">
        <w:t xml:space="preserve"> message including </w:t>
      </w:r>
      <w:proofErr w:type="spellStart"/>
      <w:r w:rsidRPr="007A62D2">
        <w:rPr>
          <w:i/>
        </w:rPr>
        <w:t>mobilityControlInfoSCG</w:t>
      </w:r>
      <w:proofErr w:type="spellEnd"/>
      <w:r w:rsidRPr="007A62D2">
        <w:t>. When performing handover, while at least one SCG-DRB remains configured, both K</w:t>
      </w:r>
      <w:r w:rsidRPr="007A62D2">
        <w:rPr>
          <w:vertAlign w:val="subscript"/>
        </w:rPr>
        <w:t>eNB</w:t>
      </w:r>
      <w:r w:rsidRPr="007A62D2">
        <w:t xml:space="preserve"> and S-K</w:t>
      </w:r>
      <w:r w:rsidRPr="007A62D2">
        <w:rPr>
          <w:vertAlign w:val="subscript"/>
        </w:rPr>
        <w:t>eNB</w:t>
      </w:r>
      <w:r w:rsidRPr="007A62D2">
        <w:t xml:space="preserve"> are refreshed. In such case E-UTRAN performs handover with SCG change i.e. an </w:t>
      </w:r>
      <w:r w:rsidRPr="007A62D2">
        <w:rPr>
          <w:i/>
        </w:rPr>
        <w:t>RRCConnectionReconfiguration</w:t>
      </w:r>
      <w:r w:rsidRPr="007A62D2">
        <w:t xml:space="preserve"> message including both </w:t>
      </w:r>
      <w:r w:rsidRPr="007A62D2">
        <w:rPr>
          <w:i/>
        </w:rPr>
        <w:t>mobilityControlInfo</w:t>
      </w:r>
      <w:r w:rsidRPr="007A62D2">
        <w:t xml:space="preserve"> and</w:t>
      </w:r>
      <w:r w:rsidRPr="007A62D2">
        <w:rPr>
          <w:i/>
        </w:rPr>
        <w:t xml:space="preserve"> </w:t>
      </w:r>
      <w:proofErr w:type="spellStart"/>
      <w:r w:rsidRPr="007A62D2">
        <w:rPr>
          <w:i/>
        </w:rPr>
        <w:t>mobilityControlInfoSCG</w:t>
      </w:r>
      <w:proofErr w:type="spellEnd"/>
      <w:r w:rsidRPr="007A62D2">
        <w:t>. The ciphering algorithm is common for all radio bearers within a CG but may be different between MCG and SCG. The ciphering algorithm for SCG DRBs can only be changed upon SCG change.</w:t>
      </w:r>
    </w:p>
    <w:p w14:paraId="2D99FF03" w14:textId="77777777" w:rsidR="002E0915" w:rsidRPr="007A62D2" w:rsidRDefault="002E0915" w:rsidP="002E0915">
      <w:r w:rsidRPr="007A62D2">
        <w:t>In case of (NG)EN-DC or of SN terminated RB without SCG, the network indicates whether the UE shall use either K</w:t>
      </w:r>
      <w:r w:rsidRPr="007A62D2">
        <w:rPr>
          <w:vertAlign w:val="subscript"/>
        </w:rPr>
        <w:t>eNB</w:t>
      </w:r>
      <w:r w:rsidRPr="007A62D2">
        <w:t xml:space="preserve"> or S-K</w:t>
      </w:r>
      <w:r w:rsidRPr="007A62D2">
        <w:rPr>
          <w:vertAlign w:val="subscript"/>
        </w:rPr>
        <w:t>gNB</w:t>
      </w:r>
      <w:r w:rsidRPr="007A62D2">
        <w:t xml:space="preserve"> for a </w:t>
      </w:r>
      <w:proofErr w:type="gramStart"/>
      <w:r w:rsidRPr="007A62D2">
        <w:t>particular DRB</w:t>
      </w:r>
      <w:proofErr w:type="gramEnd"/>
      <w:r w:rsidRPr="007A62D2">
        <w:t>. In case of NE-DC, the network indicates whether the UE shall use either K</w:t>
      </w:r>
      <w:r w:rsidRPr="007A62D2">
        <w:rPr>
          <w:vertAlign w:val="subscript"/>
        </w:rPr>
        <w:t>gNB</w:t>
      </w:r>
      <w:r w:rsidRPr="007A62D2">
        <w:t xml:space="preserve"> or S-K</w:t>
      </w:r>
      <w:r w:rsidRPr="007A62D2">
        <w:rPr>
          <w:vertAlign w:val="subscript"/>
        </w:rPr>
        <w:t>eNB</w:t>
      </w:r>
      <w:r w:rsidRPr="007A62D2">
        <w:t xml:space="preserve"> for a </w:t>
      </w:r>
      <w:proofErr w:type="gramStart"/>
      <w:r w:rsidRPr="007A62D2">
        <w:t>particular DRB</w:t>
      </w:r>
      <w:proofErr w:type="gramEnd"/>
      <w:r w:rsidRPr="007A62D2">
        <w:t>. S-K</w:t>
      </w:r>
      <w:r w:rsidRPr="007A62D2">
        <w:rPr>
          <w:vertAlign w:val="subscript"/>
        </w:rPr>
        <w:t>gNB</w:t>
      </w:r>
      <w:r w:rsidRPr="007A62D2">
        <w:t>/S-K</w:t>
      </w:r>
      <w:r w:rsidRPr="007A62D2">
        <w:rPr>
          <w:vertAlign w:val="subscript"/>
        </w:rPr>
        <w:t>eNB</w:t>
      </w:r>
      <w:r w:rsidRPr="007A62D2">
        <w:t xml:space="preserve"> is derived from K</w:t>
      </w:r>
      <w:r w:rsidRPr="007A62D2">
        <w:rPr>
          <w:vertAlign w:val="subscript"/>
        </w:rPr>
        <w:t>eNB</w:t>
      </w:r>
      <w:r w:rsidRPr="007A62D2">
        <w:t>/K</w:t>
      </w:r>
      <w:r w:rsidRPr="007A62D2">
        <w:rPr>
          <w:vertAlign w:val="subscript"/>
        </w:rPr>
        <w:t>gNB</w:t>
      </w:r>
      <w:r w:rsidRPr="007A62D2">
        <w:t xml:space="preserve"> as defined in TS 33.501 [86], uses a different counter (</w:t>
      </w:r>
      <w:r w:rsidRPr="007A62D2">
        <w:rPr>
          <w:i/>
        </w:rPr>
        <w:t>sk-Counter</w:t>
      </w:r>
      <w:r w:rsidRPr="007A62D2">
        <w:t>) and is used only for DRBs using NR PDCP. Whenever there is a need to refresh S-K</w:t>
      </w:r>
      <w:r w:rsidRPr="007A62D2">
        <w:rPr>
          <w:vertAlign w:val="subscript"/>
        </w:rPr>
        <w:t>gNB</w:t>
      </w:r>
      <w:r w:rsidRPr="007A62D2">
        <w:t>/S-K</w:t>
      </w:r>
      <w:r w:rsidRPr="007A62D2">
        <w:rPr>
          <w:vertAlign w:val="subscript"/>
        </w:rPr>
        <w:t>eNB</w:t>
      </w:r>
      <w:r w:rsidRPr="007A62D2">
        <w:t>, e.g. upon change of MN or SN, the NR SCG reconfiguration with sync and key change is used for S-K</w:t>
      </w:r>
      <w:r w:rsidRPr="007A62D2">
        <w:rPr>
          <w:vertAlign w:val="subscript"/>
        </w:rPr>
        <w:t>gNB</w:t>
      </w:r>
      <w:r w:rsidRPr="007A62D2">
        <w:t xml:space="preserve"> refresh (see 5.3.1.1) and the </w:t>
      </w:r>
      <w:r w:rsidRPr="007A62D2">
        <w:rPr>
          <w:i/>
        </w:rPr>
        <w:t>RRCConnectionReconfiguration</w:t>
      </w:r>
      <w:r w:rsidRPr="007A62D2">
        <w:t xml:space="preserve"> message including </w:t>
      </w:r>
      <w:proofErr w:type="spellStart"/>
      <w:r w:rsidRPr="007A62D2">
        <w:rPr>
          <w:i/>
        </w:rPr>
        <w:t>mobilityControlInfoSCG</w:t>
      </w:r>
      <w:proofErr w:type="spellEnd"/>
      <w:r w:rsidRPr="007A62D2">
        <w:t xml:space="preserve"> is used for S-K</w:t>
      </w:r>
      <w:r w:rsidRPr="007A62D2">
        <w:rPr>
          <w:vertAlign w:val="subscript"/>
        </w:rPr>
        <w:t>eNB</w:t>
      </w:r>
      <w:r w:rsidRPr="007A62D2">
        <w:t xml:space="preserve"> refresh (see 5.3.10.10). E-UTRAN provides a UE configured with (NG)EN-DC with an </w:t>
      </w:r>
      <w:r w:rsidRPr="007A62D2">
        <w:rPr>
          <w:i/>
        </w:rPr>
        <w:t>sk-Counter</w:t>
      </w:r>
      <w:r w:rsidRPr="007A62D2">
        <w:t xml:space="preserve"> even when no DRB is setup using S-K</w:t>
      </w:r>
      <w:r w:rsidRPr="007A62D2">
        <w:rPr>
          <w:vertAlign w:val="subscript"/>
        </w:rPr>
        <w:t>gNB</w:t>
      </w:r>
      <w:r w:rsidRPr="007A62D2">
        <w:t xml:space="preserve"> i.e. to facilitate configuration of SRB3. The same ciphering algorithm as signalled by </w:t>
      </w:r>
      <w:r w:rsidRPr="007A62D2">
        <w:rPr>
          <w:i/>
        </w:rPr>
        <w:t>nr-RadioBearerConfig1</w:t>
      </w:r>
      <w:r w:rsidRPr="007A62D2">
        <w:t xml:space="preserve"> and </w:t>
      </w:r>
      <w:r w:rsidRPr="007A62D2">
        <w:rPr>
          <w:i/>
        </w:rPr>
        <w:t>nr-RadioBearerConfig2</w:t>
      </w:r>
      <w:r w:rsidRPr="007A62D2">
        <w:t xml:space="preserve"> as defined in TS 38.331 [82] is used for all radio bearers using the same key (i.e. K</w:t>
      </w:r>
      <w:r w:rsidRPr="007A62D2">
        <w:rPr>
          <w:vertAlign w:val="subscript"/>
        </w:rPr>
        <w:t>eNB</w:t>
      </w:r>
      <w:r w:rsidRPr="007A62D2">
        <w:t xml:space="preserve"> or S-K</w:t>
      </w:r>
      <w:r w:rsidRPr="007A62D2">
        <w:rPr>
          <w:vertAlign w:val="subscript"/>
        </w:rPr>
        <w:t>gNB</w:t>
      </w:r>
      <w:r w:rsidRPr="007A62D2">
        <w:t xml:space="preserve">). Likewise, the same integrity algorithm as signalled by </w:t>
      </w:r>
      <w:r w:rsidRPr="007A62D2">
        <w:rPr>
          <w:i/>
        </w:rPr>
        <w:t>nr-RadioBearerConfig1</w:t>
      </w:r>
      <w:r w:rsidRPr="007A62D2">
        <w:t xml:space="preserve"> and </w:t>
      </w:r>
      <w:r w:rsidRPr="007A62D2">
        <w:rPr>
          <w:i/>
        </w:rPr>
        <w:t>nr-RadioBearerConfig2</w:t>
      </w:r>
      <w:r w:rsidRPr="007A62D2">
        <w:t xml:space="preserve"> as defined in TS 38.331 [82] is used for all SRBs using the same key. Although NR RRC uses different values for the security algorithms than E-UTRA, the actual algorithms are the same in case of (NG)EN-DC and NE-DC in this version of the specification. Hence, for such algorithms, the security capabilities supported by a UE are consistent across these RATs. For MR-DC, integrity protection is not enabled for DRBs terminated on eNB or when the master node is an ng-eNB.</w:t>
      </w:r>
    </w:p>
    <w:p w14:paraId="07D8E225" w14:textId="77777777" w:rsidR="002E0915" w:rsidRPr="007A62D2" w:rsidRDefault="002E0915" w:rsidP="002E0915">
      <w:pPr>
        <w:pStyle w:val="NO"/>
      </w:pPr>
      <w:r w:rsidRPr="007A62D2">
        <w:t>NOTE 2:</w:t>
      </w:r>
      <w:r w:rsidRPr="007A62D2">
        <w:tab/>
        <w:t xml:space="preserve">The network ensures that different values are used for the SCG counter and for the </w:t>
      </w:r>
      <w:r w:rsidRPr="007A62D2">
        <w:rPr>
          <w:i/>
        </w:rPr>
        <w:t>sk-Counter</w:t>
      </w:r>
      <w:r w:rsidRPr="007A62D2">
        <w:t xml:space="preserve"> when deriving S-K</w:t>
      </w:r>
      <w:r w:rsidRPr="007A62D2">
        <w:rPr>
          <w:vertAlign w:val="subscript"/>
        </w:rPr>
        <w:t>gNB</w:t>
      </w:r>
      <w:r w:rsidRPr="007A62D2">
        <w:t xml:space="preserve"> and/or S-K</w:t>
      </w:r>
      <w:r w:rsidRPr="007A62D2">
        <w:rPr>
          <w:vertAlign w:val="subscript"/>
        </w:rPr>
        <w:t>eNB</w:t>
      </w:r>
      <w:r w:rsidRPr="007A62D2">
        <w:t xml:space="preserve"> from the same master key.</w:t>
      </w:r>
    </w:p>
    <w:p w14:paraId="2A3DEFE9" w14:textId="4F71DD06" w:rsidR="00324A06" w:rsidRPr="00AB51C5" w:rsidRDefault="00C91053"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End of changes</w:t>
      </w:r>
    </w:p>
    <w:p w14:paraId="4F6C95E2" w14:textId="77777777" w:rsidR="001E41F3" w:rsidRDefault="001E41F3">
      <w:pPr>
        <w:rPr>
          <w:noProof/>
        </w:rPr>
      </w:pPr>
    </w:p>
    <w:sectPr w:rsidR="001E41F3" w:rsidSect="000B7FED">
      <w:headerReference w:type="defaul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Nokia RAN2" w:date="2020-04-27T22:26:00Z" w:initials="AliAma">
    <w:p w14:paraId="75DC1ADB" w14:textId="7A936850" w:rsidR="005F52E1" w:rsidRDefault="005F52E1">
      <w:pPr>
        <w:pStyle w:val="CommentText"/>
      </w:pPr>
      <w:r>
        <w:rPr>
          <w:rStyle w:val="CommentReference"/>
        </w:rPr>
        <w:annotationRef/>
      </w:r>
      <w:r>
        <w:rPr>
          <w:rStyle w:val="CommentReference"/>
        </w:rPr>
        <w:annotationRef/>
      </w:r>
      <w:r>
        <w:t>Comment from Huawei about unsuitability of this section. Is this reformulation fine? If not, please suggest an alternative</w:t>
      </w:r>
    </w:p>
  </w:comment>
  <w:comment w:id="6" w:author="Nokia RAN2" w:date="2020-04-27T22:27:00Z" w:initials="AliAma">
    <w:p w14:paraId="27BFD149" w14:textId="471EAAD4" w:rsidR="005F52E1" w:rsidRDefault="005F52E1">
      <w:pPr>
        <w:pStyle w:val="CommentText"/>
      </w:pPr>
      <w:r>
        <w:rPr>
          <w:rStyle w:val="CommentReference"/>
        </w:rPr>
        <w:annotationRef/>
      </w:r>
      <w:r>
        <w:rPr>
          <w:rStyle w:val="CommentReference"/>
        </w:rPr>
        <w:annotationRef/>
      </w:r>
      <w:r>
        <w:t>Comment from Qualcomm taken into consideration</w:t>
      </w:r>
    </w:p>
  </w:comment>
  <w:comment w:id="18" w:author="Nokia RAN2" w:date="2020-04-27T22:32:00Z" w:initials="AliAma">
    <w:p w14:paraId="20BCC7AE" w14:textId="302CB21B" w:rsidR="00257D0E" w:rsidRDefault="00257D0E">
      <w:pPr>
        <w:pStyle w:val="CommentText"/>
      </w:pPr>
      <w:r>
        <w:rPr>
          <w:rStyle w:val="CommentReference"/>
        </w:rPr>
        <w:annotationRef/>
      </w:r>
      <w:r>
        <w:rPr>
          <w:rStyle w:val="CommentReference"/>
        </w:rPr>
        <w:t>Considering Intel feedback about not using the term PDCP reset but re-establishment.</w:t>
      </w:r>
    </w:p>
  </w:comment>
  <w:comment w:id="23" w:author="Nokia RAN2" w:date="2020-04-27T22:19:00Z" w:initials="AliAma">
    <w:p w14:paraId="74299E61" w14:textId="2F4F8B36" w:rsidR="005F52E1" w:rsidRDefault="005F52E1" w:rsidP="005F52E1">
      <w:pPr>
        <w:pStyle w:val="CommentText"/>
      </w:pPr>
      <w:r>
        <w:rPr>
          <w:rStyle w:val="CommentReference"/>
        </w:rPr>
        <w:annotationRef/>
      </w:r>
      <w:r>
        <w:t>Formulating the comment from Samsung and Docomo (offline) to state when the COUNT reuse may happen.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DC1ADB" w15:done="0"/>
  <w15:commentEx w15:paraId="27BFD149" w15:done="0"/>
  <w15:commentEx w15:paraId="20BCC7AE" w15:done="0"/>
  <w15:commentEx w15:paraId="74299E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C1ADB" w16cid:durableId="2251DAA4"/>
  <w16cid:commentId w16cid:paraId="27BFD149" w16cid:durableId="2251DAC3"/>
  <w16cid:commentId w16cid:paraId="20BCC7AE" w16cid:durableId="2251DC13"/>
  <w16cid:commentId w16cid:paraId="74299E61" w16cid:durableId="2251D8F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BB5F3" w14:textId="77777777" w:rsidR="005E54C9" w:rsidRDefault="005E54C9">
      <w:r>
        <w:separator/>
      </w:r>
    </w:p>
  </w:endnote>
  <w:endnote w:type="continuationSeparator" w:id="0">
    <w:p w14:paraId="44763346" w14:textId="77777777" w:rsidR="005E54C9" w:rsidRDefault="005E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B8A18" w14:textId="77777777" w:rsidR="005E54C9" w:rsidRDefault="005E54C9">
      <w:r>
        <w:separator/>
      </w:r>
    </w:p>
  </w:footnote>
  <w:footnote w:type="continuationSeparator" w:id="0">
    <w:p w14:paraId="016CDC41" w14:textId="77777777" w:rsidR="005E54C9" w:rsidRDefault="005E5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5EBC26B5"/>
    <w:multiLevelType w:val="hybridMultilevel"/>
    <w:tmpl w:val="49EE9BB2"/>
    <w:lvl w:ilvl="0" w:tplc="65C4A538">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3"/>
  </w:num>
  <w:num w:numId="2">
    <w:abstractNumId w:val="1"/>
  </w:num>
  <w:num w:numId="3">
    <w:abstractNumId w:val="0"/>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4B05"/>
    <w:rsid w:val="000A6394"/>
    <w:rsid w:val="000B7FED"/>
    <w:rsid w:val="000C038A"/>
    <w:rsid w:val="000C6598"/>
    <w:rsid w:val="00102203"/>
    <w:rsid w:val="00126AFE"/>
    <w:rsid w:val="00145D43"/>
    <w:rsid w:val="00192C46"/>
    <w:rsid w:val="001A08B3"/>
    <w:rsid w:val="001A7B60"/>
    <w:rsid w:val="001B52F0"/>
    <w:rsid w:val="001B7A65"/>
    <w:rsid w:val="001C568A"/>
    <w:rsid w:val="001E41F3"/>
    <w:rsid w:val="00242DC6"/>
    <w:rsid w:val="00252630"/>
    <w:rsid w:val="00257D0E"/>
    <w:rsid w:val="0026004D"/>
    <w:rsid w:val="002640DD"/>
    <w:rsid w:val="00275D12"/>
    <w:rsid w:val="002807BD"/>
    <w:rsid w:val="00284FEB"/>
    <w:rsid w:val="002860C4"/>
    <w:rsid w:val="002B5741"/>
    <w:rsid w:val="002B762C"/>
    <w:rsid w:val="002E0915"/>
    <w:rsid w:val="00305409"/>
    <w:rsid w:val="00324A06"/>
    <w:rsid w:val="003609EF"/>
    <w:rsid w:val="0036231A"/>
    <w:rsid w:val="00374DD4"/>
    <w:rsid w:val="003D2519"/>
    <w:rsid w:val="003D6A5F"/>
    <w:rsid w:val="003E1A36"/>
    <w:rsid w:val="003E7E5A"/>
    <w:rsid w:val="00410371"/>
    <w:rsid w:val="004242F1"/>
    <w:rsid w:val="004414A9"/>
    <w:rsid w:val="00456761"/>
    <w:rsid w:val="004B75B7"/>
    <w:rsid w:val="0051580D"/>
    <w:rsid w:val="00547111"/>
    <w:rsid w:val="00592D74"/>
    <w:rsid w:val="005A6188"/>
    <w:rsid w:val="005D4B2F"/>
    <w:rsid w:val="005E2C44"/>
    <w:rsid w:val="005E54C9"/>
    <w:rsid w:val="005F52E1"/>
    <w:rsid w:val="00621188"/>
    <w:rsid w:val="006257ED"/>
    <w:rsid w:val="006368CB"/>
    <w:rsid w:val="00695808"/>
    <w:rsid w:val="006A1045"/>
    <w:rsid w:val="006B46FB"/>
    <w:rsid w:val="006E21FB"/>
    <w:rsid w:val="006F6968"/>
    <w:rsid w:val="007066A2"/>
    <w:rsid w:val="0074061B"/>
    <w:rsid w:val="00792342"/>
    <w:rsid w:val="007977A8"/>
    <w:rsid w:val="007B512A"/>
    <w:rsid w:val="007C2097"/>
    <w:rsid w:val="007D6A07"/>
    <w:rsid w:val="007F7259"/>
    <w:rsid w:val="008040A8"/>
    <w:rsid w:val="008279FA"/>
    <w:rsid w:val="008626E7"/>
    <w:rsid w:val="00870EE7"/>
    <w:rsid w:val="008863B9"/>
    <w:rsid w:val="00894344"/>
    <w:rsid w:val="008A45A6"/>
    <w:rsid w:val="008A78C1"/>
    <w:rsid w:val="008B431D"/>
    <w:rsid w:val="008F686C"/>
    <w:rsid w:val="00906105"/>
    <w:rsid w:val="009148DE"/>
    <w:rsid w:val="00941E30"/>
    <w:rsid w:val="00965506"/>
    <w:rsid w:val="009777D9"/>
    <w:rsid w:val="00991B88"/>
    <w:rsid w:val="009A5753"/>
    <w:rsid w:val="009A579D"/>
    <w:rsid w:val="009E3297"/>
    <w:rsid w:val="009E59ED"/>
    <w:rsid w:val="009F734F"/>
    <w:rsid w:val="00A0251C"/>
    <w:rsid w:val="00A246B6"/>
    <w:rsid w:val="00A27479"/>
    <w:rsid w:val="00A47E70"/>
    <w:rsid w:val="00A50CF0"/>
    <w:rsid w:val="00A7671C"/>
    <w:rsid w:val="00A871E0"/>
    <w:rsid w:val="00A94D93"/>
    <w:rsid w:val="00AA2CBC"/>
    <w:rsid w:val="00AC3FD8"/>
    <w:rsid w:val="00AC5820"/>
    <w:rsid w:val="00AD1CD8"/>
    <w:rsid w:val="00B03110"/>
    <w:rsid w:val="00B20A5D"/>
    <w:rsid w:val="00B258BB"/>
    <w:rsid w:val="00B67B97"/>
    <w:rsid w:val="00B75BDB"/>
    <w:rsid w:val="00B968C8"/>
    <w:rsid w:val="00BA3EC5"/>
    <w:rsid w:val="00BA51D9"/>
    <w:rsid w:val="00BB5DFC"/>
    <w:rsid w:val="00BD279D"/>
    <w:rsid w:val="00BD6BB8"/>
    <w:rsid w:val="00BF30BD"/>
    <w:rsid w:val="00C66BA2"/>
    <w:rsid w:val="00C83935"/>
    <w:rsid w:val="00C91053"/>
    <w:rsid w:val="00C95985"/>
    <w:rsid w:val="00CC5026"/>
    <w:rsid w:val="00CC68D0"/>
    <w:rsid w:val="00D03F9A"/>
    <w:rsid w:val="00D06D51"/>
    <w:rsid w:val="00D24991"/>
    <w:rsid w:val="00D50255"/>
    <w:rsid w:val="00D66520"/>
    <w:rsid w:val="00D7506C"/>
    <w:rsid w:val="00DB3349"/>
    <w:rsid w:val="00DE34CF"/>
    <w:rsid w:val="00DE5CB4"/>
    <w:rsid w:val="00E13F3D"/>
    <w:rsid w:val="00E34898"/>
    <w:rsid w:val="00EA4D6E"/>
    <w:rsid w:val="00EB09B7"/>
    <w:rsid w:val="00ED02C1"/>
    <w:rsid w:val="00EE7D7C"/>
    <w:rsid w:val="00F25D98"/>
    <w:rsid w:val="00F300FB"/>
    <w:rsid w:val="00F656B9"/>
    <w:rsid w:val="00F75B6B"/>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2E0915"/>
    <w:rPr>
      <w:rFonts w:ascii="Times New Roman" w:hAnsi="Times New Roman"/>
      <w:lang w:val="en-GB" w:eastAsia="en-US"/>
    </w:rPr>
  </w:style>
  <w:style w:type="character" w:customStyle="1" w:styleId="CRCoverPageZchn">
    <w:name w:val="CR Cover Page Zchn"/>
    <w:link w:val="CRCoverPage"/>
    <w:rsid w:val="008B431D"/>
    <w:rPr>
      <w:rFonts w:ascii="Arial" w:hAnsi="Arial"/>
      <w:lang w:val="en-GB" w:eastAsia="en-US"/>
    </w:rPr>
  </w:style>
  <w:style w:type="table" w:styleId="TableGrid">
    <w:name w:val="Table Grid"/>
    <w:basedOn w:val="TableNormal"/>
    <w:rsid w:val="005D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B2F"/>
    <w:pPr>
      <w:spacing w:after="0"/>
      <w:ind w:left="72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5AIRPNAIUNRU-859666464-6259</_dlc_DocId>
    <_dlc_DocIdUrl xmlns="71c5aaf6-e6ce-465b-b873-5148d2a4c105">
      <Url>https://nokia.sharepoint.com/sites/c5g/e2earch/_layouts/15/DocIdRedir.aspx?ID=5AIRPNAIUNRU-859666464-6259</Url>
      <Description>5AIRPNAIUNRU-859666464-6259</Description>
    </_dlc_DocIdUrl>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5B754-DB83-454B-89A6-D45EE758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3.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4.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5.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DBD16547-708D-4014-9367-EA330F4C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4</Pages>
  <Words>1739</Words>
  <Characters>9916</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11632</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Nokia RAN2</cp:lastModifiedBy>
  <cp:revision>39</cp:revision>
  <cp:lastPrinted>1899-12-31T22:59:00Z</cp:lastPrinted>
  <dcterms:created xsi:type="dcterms:W3CDTF">2019-04-16T00:15:00Z</dcterms:created>
  <dcterms:modified xsi:type="dcterms:W3CDTF">2020-04-27T19:32:00Z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28a35c8b-dcde-4b08-8e33-2cbd0b35edcd</vt:lpwstr>
  </property>
</Properties>
</file>