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4A019753" w:rsidR="00E90E49" w:rsidRPr="00CE0424" w:rsidRDefault="003D3C45" w:rsidP="00311702">
      <w:pPr>
        <w:pStyle w:val="3GPPHeader"/>
        <w:rPr>
          <w:sz w:val="22"/>
        </w:rPr>
      </w:pPr>
      <w:r>
        <w:rPr>
          <w:sz w:val="22"/>
        </w:rPr>
        <w:t>Title:</w:t>
      </w:r>
      <w:r w:rsidR="00E90E49" w:rsidRPr="00CE0424">
        <w:rPr>
          <w:sz w:val="22"/>
        </w:rPr>
        <w:tab/>
      </w:r>
      <w:r w:rsidR="006B4E9D" w:rsidRPr="006B4E9D">
        <w:rPr>
          <w:sz w:val="22"/>
        </w:rPr>
        <w:t>[AT109bis-e][00</w:t>
      </w:r>
      <w:r w:rsidR="005B37D8">
        <w:rPr>
          <w:sz w:val="22"/>
        </w:rPr>
        <w:t>7</w:t>
      </w:r>
      <w:r w:rsidR="006B4E9D" w:rsidRPr="006B4E9D">
        <w:rPr>
          <w:sz w:val="22"/>
        </w:rPr>
        <w:t xml:space="preserve">][NR15] </w:t>
      </w:r>
      <w:r w:rsidR="005B37D8">
        <w:rPr>
          <w:sz w:val="22"/>
        </w:rPr>
        <w:t>Security</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Hyperlink"/>
          </w:rPr>
          <w:t>R2-2003334</w:t>
        </w:r>
      </w:hyperlink>
      <w:r>
        <w:t xml:space="preserve">, </w:t>
      </w:r>
      <w:hyperlink r:id="rId12" w:history="1">
        <w:r>
          <w:rPr>
            <w:rStyle w:val="Hyperlink"/>
          </w:rPr>
          <w:t>R2-2003335</w:t>
        </w:r>
      </w:hyperlink>
      <w:r>
        <w:t xml:space="preserve">, </w:t>
      </w:r>
      <w:hyperlink r:id="rId13" w:history="1">
        <w:r>
          <w:rPr>
            <w:rStyle w:val="Hyperlink"/>
          </w:rPr>
          <w:t>R2-2003336</w:t>
        </w:r>
      </w:hyperlink>
      <w:r>
        <w:t xml:space="preserve">, </w:t>
      </w:r>
      <w:hyperlink r:id="rId14" w:history="1">
        <w:r>
          <w:rPr>
            <w:rStyle w:val="Hyperlink"/>
          </w:rPr>
          <w:t>R2-2003337</w:t>
        </w:r>
      </w:hyperlink>
      <w:r>
        <w:t xml:space="preserve">, </w:t>
      </w:r>
      <w:hyperlink r:id="rId15" w:history="1">
        <w:r>
          <w:rPr>
            <w:rStyle w:val="Hyperlink"/>
          </w:rPr>
          <w:t>R2-2002985</w:t>
        </w:r>
      </w:hyperlink>
      <w:r>
        <w:t xml:space="preserve">, </w:t>
      </w:r>
      <w:hyperlink r:id="rId16" w:history="1">
        <w:r>
          <w:rPr>
            <w:rStyle w:val="Hyperlink"/>
          </w:rPr>
          <w:t>R2-2002986</w:t>
        </w:r>
      </w:hyperlink>
      <w:r>
        <w:t>,</w:t>
      </w:r>
      <w:r w:rsidRPr="00342EAC">
        <w:t xml:space="preserve"> </w:t>
      </w:r>
      <w:hyperlink r:id="rId17" w:history="1">
        <w:r>
          <w:rPr>
            <w:rStyle w:val="Hyperlink"/>
          </w:rPr>
          <w:t>R2-2003697</w:t>
        </w:r>
      </w:hyperlink>
      <w:r>
        <w:t>,</w:t>
      </w:r>
      <w:r w:rsidRPr="00342EAC">
        <w:t xml:space="preserve"> </w:t>
      </w:r>
      <w:hyperlink r:id="rId18" w:history="1">
        <w:r>
          <w:rPr>
            <w:rStyle w:val="Hyperlink"/>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As described above in the scope, the following Tdocs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1A576D" w:rsidP="005B37D8">
      <w:pPr>
        <w:pStyle w:val="Doc-title"/>
      </w:pPr>
      <w:hyperlink r:id="rId19" w:history="1">
        <w:r w:rsidR="005B37D8">
          <w:rPr>
            <w:rStyle w:val="Hyperlink"/>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1A576D" w:rsidP="005B37D8">
      <w:pPr>
        <w:pStyle w:val="Doc-title"/>
      </w:pPr>
      <w:hyperlink r:id="rId20" w:history="1">
        <w:r w:rsidR="005B37D8">
          <w:rPr>
            <w:rStyle w:val="Hyperlink"/>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1A576D" w:rsidP="005B37D8">
      <w:pPr>
        <w:pStyle w:val="Doc-title"/>
      </w:pPr>
      <w:hyperlink r:id="rId21" w:history="1">
        <w:r w:rsidR="005B37D8">
          <w:rPr>
            <w:rStyle w:val="Hyperlink"/>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1A576D" w:rsidP="005B37D8">
      <w:pPr>
        <w:pStyle w:val="Doc-title"/>
      </w:pPr>
      <w:hyperlink r:id="rId22" w:history="1">
        <w:r w:rsidR="005B37D8">
          <w:rPr>
            <w:rStyle w:val="Hyperlink"/>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1A576D" w:rsidP="005B37D8">
      <w:pPr>
        <w:pStyle w:val="Doc-title"/>
      </w:pPr>
      <w:hyperlink r:id="rId23" w:history="1">
        <w:r w:rsidR="005B37D8">
          <w:rPr>
            <w:rStyle w:val="Hyperlink"/>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1A576D" w:rsidP="005B37D8">
      <w:pPr>
        <w:pStyle w:val="Doc-title"/>
      </w:pPr>
      <w:hyperlink r:id="rId24" w:history="1">
        <w:r w:rsidR="005B37D8">
          <w:rPr>
            <w:rStyle w:val="Hyperlink"/>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1A576D" w:rsidP="005B37D8">
      <w:pPr>
        <w:pStyle w:val="Doc-title"/>
      </w:pPr>
      <w:hyperlink r:id="rId25" w:history="1">
        <w:r w:rsidR="005B37D8">
          <w:rPr>
            <w:rStyle w:val="Hyperlink"/>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1A576D" w:rsidP="005B37D8">
      <w:pPr>
        <w:pStyle w:val="Doc-title"/>
      </w:pPr>
      <w:hyperlink r:id="rId26" w:history="1">
        <w:r w:rsidR="005B37D8">
          <w:rPr>
            <w:rStyle w:val="Hyperlink"/>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Heading1"/>
      </w:pPr>
      <w:r>
        <w:lastRenderedPageBreak/>
        <w:t>2</w:t>
      </w:r>
      <w:r>
        <w:tab/>
      </w:r>
      <w:r w:rsidR="004000E8" w:rsidRPr="00CE0424">
        <w:t>Discussion</w:t>
      </w:r>
      <w:bookmarkEnd w:id="0"/>
    </w:p>
    <w:p w14:paraId="337831C1" w14:textId="267307F2" w:rsidR="00FF5247" w:rsidRDefault="006B4E9D" w:rsidP="006B4E9D">
      <w:pPr>
        <w:pStyle w:val="BodyText"/>
      </w:pPr>
      <w:r>
        <w:t xml:space="preserve">Companies are requested to add their comments for each of the treated </w:t>
      </w:r>
      <w:r w:rsidR="005B37D8">
        <w:t>documents</w:t>
      </w:r>
      <w:r>
        <w:t xml:space="preserve"> of this email discussion in the boxes below (one for each </w:t>
      </w:r>
      <w:r w:rsidR="005B37D8">
        <w:t>document</w:t>
      </w:r>
      <w:r>
        <w:t xml:space="preserve"> to be treated).</w:t>
      </w:r>
    </w:p>
    <w:p w14:paraId="4FD8AC6C" w14:textId="465B96AE" w:rsidR="006B4E9D" w:rsidRDefault="006B4E9D" w:rsidP="006B4E9D">
      <w:pPr>
        <w:pStyle w:val="BodyText"/>
      </w:pPr>
    </w:p>
    <w:p w14:paraId="5D3E654E" w14:textId="2BC80A97" w:rsidR="00D41344" w:rsidRDefault="006B4E9D" w:rsidP="00D41344">
      <w:pPr>
        <w:pStyle w:val="Heading2"/>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Heading3"/>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Hyperlink"/>
          </w:rPr>
          <w:t>R2-2003334</w:t>
        </w:r>
      </w:hyperlink>
      <w:r w:rsidR="00FF488B">
        <w:t xml:space="preserve">, </w:t>
      </w:r>
      <w:hyperlink r:id="rId28" w:history="1">
        <w:r w:rsidR="00FF488B">
          <w:rPr>
            <w:rStyle w:val="Hyperlink"/>
          </w:rPr>
          <w:t>R2-2003335</w:t>
        </w:r>
      </w:hyperlink>
      <w:r w:rsidR="00FF488B">
        <w:t xml:space="preserve">, </w:t>
      </w:r>
      <w:hyperlink r:id="rId29" w:history="1">
        <w:r w:rsidR="00FF488B">
          <w:rPr>
            <w:rStyle w:val="Hyperlink"/>
          </w:rPr>
          <w:t>R2-2003336</w:t>
        </w:r>
      </w:hyperlink>
      <w:r w:rsidR="00FF488B">
        <w:t xml:space="preserve">, </w:t>
      </w:r>
      <w:hyperlink r:id="rId30" w:history="1">
        <w:r w:rsidR="00FF488B">
          <w:rPr>
            <w:rStyle w:val="Hyperlink"/>
          </w:rPr>
          <w:t>R2-2003337</w:t>
        </w:r>
      </w:hyperlink>
    </w:p>
    <w:tbl>
      <w:tblPr>
        <w:tblStyle w:val="TableGrid"/>
        <w:tblW w:w="0" w:type="auto"/>
        <w:tblLook w:val="04A0" w:firstRow="1" w:lastRow="0" w:firstColumn="1" w:lastColumn="0" w:noHBand="0" w:noVBand="1"/>
      </w:tblPr>
      <w:tblGrid>
        <w:gridCol w:w="2114"/>
        <w:gridCol w:w="1884"/>
        <w:gridCol w:w="5631"/>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ins w:id="1" w:author="QC (Umesh)" w:date="2020-04-20T08:19:00Z"/>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ins w:id="2" w:author="QC (Umesh)" w:date="2020-04-20T08:19:00Z">
              <w:r>
                <w:rPr>
                  <w:rFonts w:ascii="Arial" w:hAnsi="Arial" w:cs="Arial"/>
                </w:rPr>
                <w:t>[Qualcomm]: The issue</w:t>
              </w:r>
            </w:ins>
            <w:ins w:id="3" w:author="QC (Umesh)" w:date="2020-04-20T08:20:00Z">
              <w:r>
                <w:rPr>
                  <w:rFonts w:ascii="Arial" w:hAnsi="Arial" w:cs="Arial"/>
                </w:rPr>
                <w:t xml:space="preserve">s are in </w:t>
              </w:r>
            </w:ins>
            <w:ins w:id="4" w:author="QC (Umesh)" w:date="2020-04-20T08:21:00Z">
              <w:r>
                <w:rPr>
                  <w:rFonts w:ascii="Arial" w:hAnsi="Arial" w:cs="Arial"/>
                </w:rPr>
                <w:t xml:space="preserve">the same area. However, we think changes are not overlapping, and </w:t>
              </w:r>
            </w:ins>
            <w:ins w:id="5" w:author="QC (Umesh)" w:date="2020-04-20T08:22:00Z">
              <w:r>
                <w:rPr>
                  <w:rFonts w:ascii="Arial" w:hAnsi="Arial" w:cs="Arial"/>
                </w:rPr>
                <w:t>changes from</w:t>
              </w:r>
            </w:ins>
            <w:ins w:id="6" w:author="QC (Umesh)" w:date="2020-04-20T08:21:00Z">
              <w:r>
                <w:rPr>
                  <w:rFonts w:ascii="Arial" w:hAnsi="Arial" w:cs="Arial"/>
                </w:rPr>
                <w:t xml:space="preserve"> both</w:t>
              </w:r>
            </w:ins>
            <w:ins w:id="7" w:author="QC (Umesh)" w:date="2020-04-20T08:22:00Z">
              <w:r>
                <w:rPr>
                  <w:rFonts w:ascii="Arial" w:hAnsi="Arial" w:cs="Arial"/>
                </w:rPr>
                <w:t xml:space="preserve"> sets</w:t>
              </w:r>
            </w:ins>
            <w:ins w:id="8" w:author="QC (Umesh)" w:date="2020-04-20T08:21:00Z">
              <w:r>
                <w:rPr>
                  <w:rFonts w:ascii="Arial" w:hAnsi="Arial" w:cs="Arial"/>
                </w:rPr>
                <w:t xml:space="preserve"> are needed</w:t>
              </w:r>
            </w:ins>
            <w:ins w:id="9" w:author="QC (Umesh)" w:date="2020-04-20T08:22:00Z">
              <w:r>
                <w:rPr>
                  <w:rFonts w:ascii="Arial" w:hAnsi="Arial" w:cs="Arial"/>
                </w:rPr>
                <w:t>/beneficial</w:t>
              </w:r>
            </w:ins>
            <w:ins w:id="10" w:author="QC (Umesh)" w:date="2020-04-20T08:21:00Z">
              <w:r>
                <w:rPr>
                  <w:rFonts w:ascii="Arial" w:hAnsi="Arial" w:cs="Arial"/>
                </w:rPr>
                <w:t>.</w:t>
              </w:r>
            </w:ins>
          </w:p>
        </w:tc>
      </w:tr>
      <w:tr w:rsidR="006B4E9D" w14:paraId="3AADFEAB" w14:textId="77777777" w:rsidTr="006B4E9D">
        <w:tc>
          <w:tcPr>
            <w:tcW w:w="2122" w:type="dxa"/>
          </w:tcPr>
          <w:p w14:paraId="45DDDD13" w14:textId="414A04C1" w:rsidR="006B4E9D" w:rsidRDefault="00154942" w:rsidP="006B4E9D">
            <w:ins w:id="11" w:author="QC (Umesh)" w:date="2020-04-20T08:27:00Z">
              <w:r>
                <w:t>Qualcomm</w:t>
              </w:r>
            </w:ins>
          </w:p>
        </w:tc>
        <w:tc>
          <w:tcPr>
            <w:tcW w:w="1842" w:type="dxa"/>
          </w:tcPr>
          <w:p w14:paraId="6B76ECFA" w14:textId="7096CB32" w:rsidR="006B4E9D" w:rsidRDefault="00154942" w:rsidP="006B4E9D">
            <w:ins w:id="12" w:author="QC (Umesh)" w:date="2020-04-20T08:27:00Z">
              <w:r>
                <w:t xml:space="preserve">Agree to CRs </w:t>
              </w:r>
              <w:r>
                <w:rPr>
                  <w:rFonts w:ascii="Segoe UI Emoji" w:eastAsia="Segoe UI Emoji" w:hAnsi="Segoe UI Emoji" w:cs="Segoe UI Emoji"/>
                </w:rPr>
                <w:t>😊</w:t>
              </w:r>
            </w:ins>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ins w:id="13" w:author="CATT" w:date="2020-04-21T10:26:00Z">
              <w:r>
                <w:rPr>
                  <w:rFonts w:hint="eastAsia"/>
                </w:rPr>
                <w:t>CATT</w:t>
              </w:r>
            </w:ins>
          </w:p>
        </w:tc>
        <w:tc>
          <w:tcPr>
            <w:tcW w:w="1842" w:type="dxa"/>
          </w:tcPr>
          <w:p w14:paraId="3701F504" w14:textId="24BFC53E" w:rsidR="006B4E9D" w:rsidRDefault="00625C5F" w:rsidP="006B4E9D">
            <w:ins w:id="14" w:author="CATT" w:date="2020-04-21T10:26:00Z">
              <w:r>
                <w:rPr>
                  <w:rFonts w:hint="eastAsia"/>
                </w:rPr>
                <w:t>Agree</w:t>
              </w:r>
            </w:ins>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6D4563B7" w14:textId="24D2383B" w:rsidR="00E07A2B" w:rsidRDefault="00E07A2B" w:rsidP="00E07A2B">
            <w:r>
              <w:t>- in 38.331: suggest adding "successive" like in 36.331</w:t>
            </w:r>
          </w:p>
        </w:tc>
      </w:tr>
      <w:tr w:rsidR="00196B48" w14:paraId="1971B5D0" w14:textId="77777777" w:rsidTr="006B4E9D">
        <w:tc>
          <w:tcPr>
            <w:tcW w:w="2122" w:type="dxa"/>
          </w:tcPr>
          <w:p w14:paraId="581768DC" w14:textId="53902BF3" w:rsidR="00196B48" w:rsidRDefault="00196B48" w:rsidP="00196B48">
            <w:r>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308F37C" w14:textId="48DA1107" w:rsidR="00196B48" w:rsidRDefault="00196B48" w:rsidP="00196B48">
            <w:r w:rsidRPr="00E76DF7">
              <w:t>Nothing is broken in the LTE</w:t>
            </w:r>
            <w:r>
              <w:t xml:space="preserve"> and NR</w:t>
            </w:r>
            <w:r w:rsidRPr="00E76DF7">
              <w:t xml:space="preserve"> specs. This is not an essential correction.</w:t>
            </w:r>
          </w:p>
        </w:tc>
      </w:tr>
      <w:tr w:rsidR="008A3948" w14:paraId="2BBB339B" w14:textId="77777777" w:rsidTr="006B4E9D">
        <w:tc>
          <w:tcPr>
            <w:tcW w:w="2122" w:type="dxa"/>
          </w:tcPr>
          <w:p w14:paraId="23119EF8" w14:textId="16057B50" w:rsidR="008A3948" w:rsidRDefault="008A3948" w:rsidP="00196B48">
            <w:r>
              <w:lastRenderedPageBreak/>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77777777" w:rsidR="00E07A2B" w:rsidRDefault="00E07A2B" w:rsidP="00E07A2B"/>
        </w:tc>
        <w:tc>
          <w:tcPr>
            <w:tcW w:w="1842" w:type="dxa"/>
          </w:tcPr>
          <w:p w14:paraId="787B8936" w14:textId="77777777" w:rsidR="00E07A2B" w:rsidRDefault="00E07A2B" w:rsidP="00E07A2B"/>
        </w:tc>
        <w:tc>
          <w:tcPr>
            <w:tcW w:w="5665" w:type="dxa"/>
          </w:tcPr>
          <w:p w14:paraId="364BD0D5" w14:textId="77777777" w:rsidR="00E07A2B" w:rsidRDefault="00E07A2B" w:rsidP="00E07A2B"/>
        </w:tc>
      </w:tr>
    </w:tbl>
    <w:p w14:paraId="68516066" w14:textId="23ECEA6B" w:rsidR="006B4E9D" w:rsidRDefault="006B4E9D" w:rsidP="006B4E9D"/>
    <w:p w14:paraId="52E9C70A" w14:textId="5ED47D4D" w:rsidR="006B4E9D" w:rsidRDefault="006B4E9D" w:rsidP="00AF623D">
      <w:pPr>
        <w:pStyle w:val="Heading3"/>
      </w:pPr>
      <w:r>
        <w:t>2.1.</w:t>
      </w:r>
      <w:r w:rsidR="00D41344">
        <w:t>2</w:t>
      </w:r>
      <w:r>
        <w:tab/>
      </w:r>
      <w:r w:rsidR="00D41344" w:rsidRPr="006B4E9D">
        <w:t xml:space="preserve">Discussion on </w:t>
      </w:r>
      <w:r w:rsidR="00D41344">
        <w:t xml:space="preserve">the CRs for Avoiding security risk for RLC AM bearers during termination point change, </w:t>
      </w:r>
      <w:hyperlink r:id="rId31" w:history="1">
        <w:r w:rsidR="00D41344">
          <w:rPr>
            <w:rStyle w:val="Hyperlink"/>
          </w:rPr>
          <w:t>R2-2002985</w:t>
        </w:r>
      </w:hyperlink>
      <w:r w:rsidR="00D41344">
        <w:t xml:space="preserve">, </w:t>
      </w:r>
      <w:hyperlink r:id="rId32" w:history="1">
        <w:r w:rsidR="00D41344">
          <w:rPr>
            <w:rStyle w:val="Hyperlink"/>
          </w:rPr>
          <w:t>R2-2002986</w:t>
        </w:r>
      </w:hyperlink>
    </w:p>
    <w:tbl>
      <w:tblPr>
        <w:tblStyle w:val="TableGrid"/>
        <w:tblW w:w="0" w:type="auto"/>
        <w:tblLook w:val="04A0" w:firstRow="1" w:lastRow="0" w:firstColumn="1" w:lastColumn="0" w:noHBand="0" w:noVBand="1"/>
      </w:tblPr>
      <w:tblGrid>
        <w:gridCol w:w="2114"/>
        <w:gridCol w:w="1884"/>
        <w:gridCol w:w="5631"/>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BodyText"/>
            </w:pPr>
            <w:r>
              <w:t>Company</w:t>
            </w:r>
          </w:p>
        </w:tc>
        <w:tc>
          <w:tcPr>
            <w:tcW w:w="1842" w:type="dxa"/>
            <w:shd w:val="clear" w:color="auto" w:fill="BFBFBF" w:themeFill="background1" w:themeFillShade="BF"/>
          </w:tcPr>
          <w:p w14:paraId="6F8BE86B" w14:textId="77777777" w:rsidR="006B4E9D" w:rsidRDefault="006B4E9D" w:rsidP="00625C5F">
            <w:pPr>
              <w:pStyle w:val="BodyText"/>
            </w:pPr>
            <w:r>
              <w:t>Agree/Disagree</w:t>
            </w:r>
          </w:p>
        </w:tc>
        <w:tc>
          <w:tcPr>
            <w:tcW w:w="5665" w:type="dxa"/>
            <w:shd w:val="clear" w:color="auto" w:fill="BFBFBF" w:themeFill="background1" w:themeFillShade="BF"/>
          </w:tcPr>
          <w:p w14:paraId="65603918" w14:textId="77777777" w:rsidR="006B4E9D" w:rsidRPr="006B4E9D" w:rsidRDefault="006B4E9D" w:rsidP="00625C5F">
            <w:pPr>
              <w:pStyle w:val="BodyText"/>
            </w:pPr>
            <w:r w:rsidRPr="006B4E9D">
              <w:t>Comments</w:t>
            </w:r>
          </w:p>
        </w:tc>
      </w:tr>
      <w:tr w:rsidR="006B4E9D" w14:paraId="67C82CE6" w14:textId="77777777" w:rsidTr="00625C5F">
        <w:tc>
          <w:tcPr>
            <w:tcW w:w="2122" w:type="dxa"/>
          </w:tcPr>
          <w:p w14:paraId="0E7ABEA7" w14:textId="5DF0886C" w:rsidR="006B4E9D" w:rsidRDefault="00B50A70" w:rsidP="00625C5F">
            <w:ins w:id="15" w:author="QC (Umesh)" w:date="2020-04-20T08:22:00Z">
              <w:r>
                <w:t>Qualcomm</w:t>
              </w:r>
            </w:ins>
          </w:p>
        </w:tc>
        <w:tc>
          <w:tcPr>
            <w:tcW w:w="1842" w:type="dxa"/>
          </w:tcPr>
          <w:p w14:paraId="15F0D1FB" w14:textId="5406A464" w:rsidR="006B4E9D" w:rsidRDefault="00B50A70" w:rsidP="00625C5F">
            <w:ins w:id="16" w:author="QC (Umesh)" w:date="2020-04-20T08:22:00Z">
              <w:r>
                <w:t>Agree in general</w:t>
              </w:r>
            </w:ins>
          </w:p>
        </w:tc>
        <w:tc>
          <w:tcPr>
            <w:tcW w:w="5665" w:type="dxa"/>
          </w:tcPr>
          <w:p w14:paraId="34C1758F" w14:textId="77777777" w:rsidR="00D95127" w:rsidRDefault="00B50A70" w:rsidP="00B50A70">
            <w:pPr>
              <w:rPr>
                <w:ins w:id="17" w:author="QC (Umesh)" w:date="2020-04-20T08:28:00Z"/>
              </w:rPr>
            </w:pPr>
            <w:ins w:id="18" w:author="QC (Umesh)" w:date="2020-04-20T08:22:00Z">
              <w:r>
                <w:t>See comments above in 2.1.1. We agree</w:t>
              </w:r>
            </w:ins>
            <w:ins w:id="19" w:author="QC (Umesh)" w:date="2020-04-20T08:23:00Z">
              <w:r>
                <w:t xml:space="preserve"> with the intention. However, there are some minor suggestions to the CR </w:t>
              </w:r>
            </w:ins>
          </w:p>
          <w:p w14:paraId="210BD0A1" w14:textId="6C33F385" w:rsidR="00B50A70" w:rsidRDefault="00B50A70" w:rsidP="00D95127">
            <w:pPr>
              <w:pStyle w:val="ListParagraph"/>
              <w:numPr>
                <w:ilvl w:val="0"/>
                <w:numId w:val="24"/>
              </w:numPr>
              <w:rPr>
                <w:ins w:id="20" w:author="QC (Umesh)" w:date="2020-04-20T08:29:00Z"/>
              </w:rPr>
            </w:pPr>
            <w:ins w:id="21" w:author="QC (Umesh)" w:date="2020-04-20T08:23:00Z">
              <w:r>
                <w:t xml:space="preserve">“and” should be </w:t>
              </w:r>
            </w:ins>
            <w:ins w:id="22" w:author="QC (Umesh)" w:date="2020-04-20T08:25:00Z">
              <w:r>
                <w:t>put in front of the last (added) example and existing “and” to be removed.</w:t>
              </w:r>
            </w:ins>
          </w:p>
          <w:p w14:paraId="20121EF8" w14:textId="1159D9A7" w:rsidR="00D95127" w:rsidRDefault="00D95127" w:rsidP="00D95127">
            <w:pPr>
              <w:pStyle w:val="ListParagraph"/>
              <w:numPr>
                <w:ilvl w:val="0"/>
                <w:numId w:val="24"/>
              </w:numPr>
              <w:rPr>
                <w:ins w:id="23" w:author="QC (Umesh)" w:date="2020-04-20T08:28:00Z"/>
              </w:rPr>
            </w:pPr>
            <w:ins w:id="24" w:author="QC (Umesh)" w:date="2020-04-20T08:29:00Z">
              <w:r>
                <w:rPr>
                  <w:lang w:val="en-US"/>
                </w:rPr>
                <w:t>In</w:t>
              </w:r>
            </w:ins>
            <w:ins w:id="25" w:author="QC (Umesh)" w:date="2020-04-20T08:30:00Z">
              <w:r>
                <w:rPr>
                  <w:lang w:val="en-US"/>
                </w:rPr>
                <w:t xml:space="preserve"> coversheet,</w:t>
              </w:r>
            </w:ins>
            <w:ins w:id="26" w:author="QC (Umesh)" w:date="2020-04-20T08:29:00Z">
              <w:r>
                <w:rPr>
                  <w:lang w:val="en-US"/>
                </w:rPr>
                <w:t xml:space="preserve"> other specs impacted, not sure if we need to add 36</w:t>
              </w:r>
            </w:ins>
            <w:ins w:id="27" w:author="QC (Umesh)" w:date="2020-04-20T08:33:00Z">
              <w:r w:rsidR="00AF449C">
                <w:rPr>
                  <w:lang w:val="en-US"/>
                </w:rPr>
                <w:t>.xxx</w:t>
              </w:r>
            </w:ins>
            <w:ins w:id="28" w:author="QC (Umesh)" w:date="2020-04-20T08:29:00Z">
              <w:r>
                <w:rPr>
                  <w:lang w:val="en-US"/>
                </w:rPr>
                <w:t xml:space="preserve"> in 38</w:t>
              </w:r>
            </w:ins>
            <w:ins w:id="29" w:author="QC (Umesh)" w:date="2020-04-20T08:33:00Z">
              <w:r w:rsidR="00AF449C">
                <w:rPr>
                  <w:lang w:val="en-US"/>
                </w:rPr>
                <w:t>.xxx</w:t>
              </w:r>
            </w:ins>
            <w:ins w:id="30" w:author="QC (Umesh)" w:date="2020-04-20T08:29:00Z">
              <w:r>
                <w:rPr>
                  <w:lang w:val="en-US"/>
                </w:rPr>
                <w:t xml:space="preserve"> and vice versa, but if yes, then </w:t>
              </w:r>
            </w:ins>
            <w:ins w:id="31" w:author="QC (Umesh)" w:date="2020-04-20T08:30:00Z">
              <w:r>
                <w:rPr>
                  <w:lang w:val="en-US"/>
                </w:rPr>
                <w:t>CR numbers missing.</w:t>
              </w:r>
            </w:ins>
          </w:p>
          <w:p w14:paraId="3AEBC210" w14:textId="77777777" w:rsidR="00D95127" w:rsidRPr="00D95127" w:rsidRDefault="00D95127" w:rsidP="00B50A70">
            <w:pPr>
              <w:pStyle w:val="ListParagraph"/>
              <w:numPr>
                <w:ilvl w:val="0"/>
                <w:numId w:val="24"/>
              </w:numPr>
              <w:rPr>
                <w:ins w:id="32" w:author="QC (Umesh)" w:date="2020-04-20T08:28:00Z"/>
              </w:rPr>
            </w:pPr>
            <w:ins w:id="33" w:author="QC (Umesh)" w:date="2020-04-20T08:28:00Z">
              <w:r>
                <w:rPr>
                  <w:lang w:val="en-US"/>
                </w:rPr>
                <w:t>If Agreed, Rel-16 mirrors are required.</w:t>
              </w:r>
            </w:ins>
          </w:p>
          <w:p w14:paraId="52B43E55" w14:textId="0648812C" w:rsidR="00B50A70" w:rsidRDefault="00B50A70" w:rsidP="00D95127">
            <w:pPr>
              <w:pStyle w:val="ListParagraph"/>
              <w:numPr>
                <w:ilvl w:val="0"/>
                <w:numId w:val="24"/>
              </w:numPr>
            </w:pPr>
            <w:ins w:id="34" w:author="QC (Umesh)" w:date="2020-04-20T08:25:00Z">
              <w:r>
                <w:t xml:space="preserve">It may also make sense to merge this to </w:t>
              </w:r>
            </w:ins>
            <w:ins w:id="35" w:author="QC (Umesh)" w:date="2020-04-20T08:28:00Z">
              <w:r w:rsidR="00D95127">
                <w:t xml:space="preserve">respective </w:t>
              </w:r>
            </w:ins>
            <w:ins w:id="36" w:author="QC (Umesh)" w:date="2020-04-20T08:25:00Z">
              <w:r>
                <w:t>CR</w:t>
              </w:r>
            </w:ins>
            <w:ins w:id="37" w:author="QC (Umesh)" w:date="2020-04-20T08:28:00Z">
              <w:r w:rsidR="00D95127">
                <w:t>s</w:t>
              </w:r>
            </w:ins>
            <w:ins w:id="38" w:author="QC (Umesh)" w:date="2020-04-20T08:25:00Z">
              <w:r>
                <w:t xml:space="preserve"> in 2.1.1</w:t>
              </w:r>
            </w:ins>
            <w:ins w:id="39" w:author="QC (Umesh)" w:date="2020-04-20T08:26:00Z">
              <w:r>
                <w:t xml:space="preserve"> above</w:t>
              </w:r>
            </w:ins>
            <w:ins w:id="40" w:author="QC (Umesh)" w:date="2020-04-20T08:25:00Z">
              <w:r>
                <w:t xml:space="preserve"> since changes are in </w:t>
              </w:r>
            </w:ins>
            <w:ins w:id="41" w:author="QC (Umesh)" w:date="2020-04-20T08:30:00Z">
              <w:r w:rsidR="00437A84">
                <w:rPr>
                  <w:lang w:val="en-US"/>
                </w:rPr>
                <w:t xml:space="preserve">the </w:t>
              </w:r>
            </w:ins>
            <w:ins w:id="42" w:author="QC (Umesh)" w:date="2020-04-20T08:26:00Z">
              <w:r>
                <w:t xml:space="preserve">same section </w:t>
              </w:r>
            </w:ins>
            <w:ins w:id="43" w:author="QC (Umesh)" w:date="2020-04-20T08:25:00Z">
              <w:r>
                <w:t>but we are fine either way.</w:t>
              </w:r>
            </w:ins>
          </w:p>
        </w:tc>
      </w:tr>
      <w:tr w:rsidR="006B4E9D" w14:paraId="28F7809F" w14:textId="77777777" w:rsidTr="00625C5F">
        <w:tc>
          <w:tcPr>
            <w:tcW w:w="2122" w:type="dxa"/>
          </w:tcPr>
          <w:p w14:paraId="056F7496" w14:textId="6BFE9571" w:rsidR="006B4E9D" w:rsidRDefault="00625C5F" w:rsidP="00625C5F">
            <w:ins w:id="44" w:author="CATT" w:date="2020-04-21T10:26:00Z">
              <w:r>
                <w:rPr>
                  <w:rFonts w:hint="eastAsia"/>
                </w:rPr>
                <w:t>CATT</w:t>
              </w:r>
            </w:ins>
          </w:p>
        </w:tc>
        <w:tc>
          <w:tcPr>
            <w:tcW w:w="1842" w:type="dxa"/>
          </w:tcPr>
          <w:p w14:paraId="1FD849BA" w14:textId="02719206" w:rsidR="006B4E9D" w:rsidRDefault="00625C5F" w:rsidP="00322536">
            <w:ins w:id="45" w:author="CATT" w:date="2020-04-21T10:26:00Z">
              <w:r>
                <w:rPr>
                  <w:rFonts w:hint="eastAsia"/>
                </w:rPr>
                <w:t>Not really needed</w:t>
              </w:r>
            </w:ins>
            <w:ins w:id="46" w:author="CATT" w:date="2020-04-21T10:27:00Z">
              <w:r>
                <w:rPr>
                  <w:rFonts w:hint="eastAsia"/>
                </w:rPr>
                <w:t xml:space="preserve"> </w:t>
              </w:r>
            </w:ins>
          </w:p>
        </w:tc>
        <w:tc>
          <w:tcPr>
            <w:tcW w:w="5665" w:type="dxa"/>
          </w:tcPr>
          <w:p w14:paraId="479136FE" w14:textId="4F9FE5BB" w:rsidR="006B4E9D" w:rsidRPr="00625C5F" w:rsidRDefault="00625C5F" w:rsidP="00625C5F">
            <w:ins w:id="47" w:author="CATT" w:date="2020-04-21T10:27:00Z">
              <w:r>
                <w:rPr>
                  <w:rFonts w:hint="eastAsia"/>
                </w:rPr>
                <w:t>We agree with the scenario, but there are a lot of scenarios that will cause similar security risk</w:t>
              </w:r>
            </w:ins>
            <w:ins w:id="48" w:author="CATT" w:date="2020-04-21T10:28:00Z">
              <w:r>
                <w:rPr>
                  <w:rFonts w:hint="eastAsia"/>
                </w:rPr>
                <w:t xml:space="preserve">, </w:t>
              </w:r>
            </w:ins>
            <w:ins w:id="49" w:author="CATT" w:date="2020-04-21T10:30:00Z">
              <w:r>
                <w:rPr>
                  <w:rFonts w:hint="eastAsia"/>
                </w:rPr>
                <w:t>e.g.</w:t>
              </w:r>
            </w:ins>
            <w:ins w:id="50" w:author="CATT" w:date="2020-04-21T10:28:00Z">
              <w:r>
                <w:rPr>
                  <w:rFonts w:hint="eastAsia"/>
                </w:rPr>
                <w:t xml:space="preserve"> the SN may release the DRB with th</w:t>
              </w:r>
            </w:ins>
            <w:ins w:id="51" w:author="CATT" w:date="2020-04-21T10:29:00Z">
              <w:r>
                <w:rPr>
                  <w:rFonts w:hint="eastAsia"/>
                </w:rPr>
                <w:t>is</w:t>
              </w:r>
            </w:ins>
            <w:ins w:id="52" w:author="CATT" w:date="2020-04-21T10:28:00Z">
              <w:r>
                <w:rPr>
                  <w:rFonts w:hint="eastAsia"/>
                </w:rPr>
                <w:t xml:space="preserve"> very DRB ID and then add </w:t>
              </w:r>
            </w:ins>
            <w:ins w:id="53" w:author="CATT" w:date="2020-04-21T10:29:00Z">
              <w:r>
                <w:rPr>
                  <w:rFonts w:hint="eastAsia"/>
                </w:rPr>
                <w:t>another DRB with the same DRB ID</w:t>
              </w:r>
            </w:ins>
            <w:ins w:id="54" w:author="CATT" w:date="2020-04-21T10:28:00Z">
              <w:r>
                <w:rPr>
                  <w:rFonts w:hint="eastAsia"/>
                </w:rPr>
                <w:t xml:space="preserve">, </w:t>
              </w:r>
            </w:ins>
            <w:ins w:id="55" w:author="CATT" w:date="2020-04-21T10:29:00Z">
              <w:r>
                <w:rPr>
                  <w:rFonts w:hint="eastAsia"/>
                </w:rPr>
                <w:t>or release the DRB and provide the DRB ID back to the MN</w:t>
              </w:r>
            </w:ins>
            <w:ins w:id="56" w:author="CATT" w:date="2020-04-21T10:31:00Z">
              <w:r>
                <w:rPr>
                  <w:rFonts w:hint="eastAsia"/>
                </w:rPr>
                <w:t xml:space="preserve"> by XnAP signalling</w:t>
              </w:r>
            </w:ins>
            <w:ins w:id="57" w:author="CATT" w:date="2020-04-21T10:30:00Z">
              <w:r>
                <w:t>…</w:t>
              </w:r>
              <w:r>
                <w:rPr>
                  <w:rFonts w:hint="eastAsia"/>
                </w:rPr>
                <w:t xml:space="preserve"> We need not list each of them.</w:t>
              </w:r>
            </w:ins>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The scenario that Nokia describes is relevant, even though fullConfig cannot be signalled for the SCG configuration</w:t>
            </w:r>
            <w:r>
              <w:t xml:space="preserve">, this </w:t>
            </w:r>
            <w:r w:rsidRPr="001F6B22">
              <w:t xml:space="preserve">is handled by SN indicating that it is using full configuration to MN and then MN setting endc-ReleaseAndAdd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lastRenderedPageBreak/>
              <w:t>However, at step #3 when full config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t>Instead of the proposed changed, we propose to add a NOTE in RRC that at full config NW should change the DRB ID then the identified scenario can be avoided</w:t>
            </w:r>
          </w:p>
        </w:tc>
      </w:tr>
      <w:tr w:rsidR="00E07A2B" w14:paraId="1F65FA95" w14:textId="77777777" w:rsidTr="00625C5F">
        <w:tc>
          <w:tcPr>
            <w:tcW w:w="2122" w:type="dxa"/>
          </w:tcPr>
          <w:p w14:paraId="09F02360" w14:textId="0CD3E43F" w:rsidR="00E07A2B" w:rsidRDefault="009A5C89" w:rsidP="00E07A2B">
            <w:r>
              <w:lastRenderedPageBreak/>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77777777" w:rsidR="00E07A2B" w:rsidRDefault="00E07A2B" w:rsidP="00E07A2B"/>
        </w:tc>
        <w:tc>
          <w:tcPr>
            <w:tcW w:w="1842" w:type="dxa"/>
          </w:tcPr>
          <w:p w14:paraId="21095B4B" w14:textId="77777777" w:rsidR="00E07A2B" w:rsidRDefault="00E07A2B" w:rsidP="00E07A2B"/>
        </w:tc>
        <w:tc>
          <w:tcPr>
            <w:tcW w:w="5665" w:type="dxa"/>
          </w:tcPr>
          <w:p w14:paraId="7F0009C2" w14:textId="77777777" w:rsidR="00E07A2B" w:rsidRDefault="00E07A2B" w:rsidP="00E07A2B"/>
        </w:tc>
      </w:tr>
    </w:tbl>
    <w:p w14:paraId="05E98599" w14:textId="51762E05" w:rsidR="006B4E9D" w:rsidRDefault="006B4E9D" w:rsidP="006B4E9D"/>
    <w:p w14:paraId="3DD04B63" w14:textId="3B6A1ED5" w:rsidR="00D00B6C" w:rsidRDefault="00D00B6C" w:rsidP="002905A3">
      <w:pPr>
        <w:pStyle w:val="Heading2"/>
      </w:pPr>
      <w:r>
        <w:t>2.2</w:t>
      </w:r>
      <w:r>
        <w:tab/>
      </w:r>
      <w:r w:rsidR="00D41344">
        <w:t xml:space="preserve">Discussion on the Potential issue on the Counter Check in (NG)EN-DC and NR standalone, </w:t>
      </w:r>
      <w:hyperlink r:id="rId33" w:history="1">
        <w:r w:rsidR="00D41344">
          <w:rPr>
            <w:rStyle w:val="Hyperlink"/>
          </w:rPr>
          <w:t>R2-2003697</w:t>
        </w:r>
      </w:hyperlink>
      <w:r w:rsidR="002905A3">
        <w:t xml:space="preserve">, </w:t>
      </w:r>
      <w:hyperlink r:id="rId34" w:history="1">
        <w:r w:rsidR="002905A3">
          <w:rPr>
            <w:rStyle w:val="Hyperlink"/>
          </w:rPr>
          <w:t>R2-2003698</w:t>
        </w:r>
      </w:hyperlink>
    </w:p>
    <w:p w14:paraId="6F31AAEF" w14:textId="77D68B7F" w:rsidR="00D41344" w:rsidRPr="002905A3" w:rsidRDefault="00D41344" w:rsidP="002905A3">
      <w:pPr>
        <w:pStyle w:val="BodyText"/>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SimSun"/>
          <w:b/>
        </w:rPr>
      </w:pPr>
      <w:r w:rsidRPr="00A823BA">
        <w:rPr>
          <w:rFonts w:eastAsia="SimSun"/>
          <w:b/>
        </w:rPr>
        <w:t xml:space="preserve">Proposal: Send </w:t>
      </w:r>
      <w:r>
        <w:rPr>
          <w:rFonts w:eastAsia="SimSun"/>
          <w:b/>
        </w:rPr>
        <w:t xml:space="preserve">a </w:t>
      </w:r>
      <w:r w:rsidRPr="00A823BA">
        <w:rPr>
          <w:rFonts w:eastAsia="SimSun"/>
          <w:b/>
        </w:rPr>
        <w:t xml:space="preserve">LS to SA3 to check whether it is </w:t>
      </w:r>
      <w:r>
        <w:rPr>
          <w:rFonts w:eastAsia="SimSun"/>
          <w:b/>
        </w:rPr>
        <w:t xml:space="preserve">acceptable for the counter check procedure </w:t>
      </w:r>
      <w:r w:rsidRPr="00A823BA">
        <w:rPr>
          <w:rFonts w:eastAsia="SimSun"/>
          <w:b/>
        </w:rPr>
        <w:t xml:space="preserve">to check </w:t>
      </w:r>
      <w:r>
        <w:rPr>
          <w:rFonts w:eastAsia="SimSun"/>
          <w:b/>
        </w:rPr>
        <w:t xml:space="preserve">less </w:t>
      </w:r>
      <w:r w:rsidRPr="00A823BA">
        <w:rPr>
          <w:rFonts w:eastAsia="SimSun"/>
          <w:b/>
        </w:rPr>
        <w:t xml:space="preserve">than </w:t>
      </w:r>
      <w:r>
        <w:rPr>
          <w:rFonts w:eastAsia="SimSun"/>
          <w:b/>
        </w:rPr>
        <w:t xml:space="preserve">the </w:t>
      </w:r>
      <w:r w:rsidRPr="00A823BA">
        <w:rPr>
          <w:rFonts w:eastAsia="SimSun"/>
          <w:b/>
        </w:rPr>
        <w:t xml:space="preserve">25 </w:t>
      </w:r>
      <w:r>
        <w:rPr>
          <w:rFonts w:eastAsia="SimSun"/>
          <w:b/>
        </w:rPr>
        <w:t xml:space="preserve">MSBs </w:t>
      </w:r>
      <w:r w:rsidRPr="00A823BA">
        <w:rPr>
          <w:rFonts w:eastAsia="SimSun"/>
          <w:b/>
        </w:rPr>
        <w:t xml:space="preserve">and </w:t>
      </w:r>
      <w:r>
        <w:rPr>
          <w:rFonts w:eastAsia="SimSun"/>
          <w:b/>
        </w:rPr>
        <w:t xml:space="preserve">indicate </w:t>
      </w:r>
      <w:r w:rsidRPr="00A823BA">
        <w:rPr>
          <w:rFonts w:eastAsia="SimSun"/>
          <w:b/>
        </w:rPr>
        <w:t xml:space="preserve">the </w:t>
      </w:r>
      <w:r>
        <w:rPr>
          <w:rFonts w:eastAsia="SimSun"/>
          <w:b/>
        </w:rPr>
        <w:t>minimum number of bits to be checked</w:t>
      </w:r>
      <w:r w:rsidRPr="00A823BA">
        <w:rPr>
          <w:rFonts w:eastAsia="SimSun"/>
          <w:b/>
        </w:rPr>
        <w:t>.</w:t>
      </w:r>
    </w:p>
    <w:tbl>
      <w:tblPr>
        <w:tblStyle w:val="TableGrid"/>
        <w:tblW w:w="0" w:type="auto"/>
        <w:tblLook w:val="04A0" w:firstRow="1" w:lastRow="0" w:firstColumn="1" w:lastColumn="0" w:noHBand="0" w:noVBand="1"/>
      </w:tblPr>
      <w:tblGrid>
        <w:gridCol w:w="2114"/>
        <w:gridCol w:w="1884"/>
        <w:gridCol w:w="5631"/>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BodyText"/>
            </w:pPr>
            <w:r>
              <w:t>Company</w:t>
            </w:r>
          </w:p>
        </w:tc>
        <w:tc>
          <w:tcPr>
            <w:tcW w:w="1842" w:type="dxa"/>
            <w:shd w:val="clear" w:color="auto" w:fill="BFBFBF" w:themeFill="background1" w:themeFillShade="BF"/>
          </w:tcPr>
          <w:p w14:paraId="058E2C60" w14:textId="77777777" w:rsidR="00D00B6C" w:rsidRDefault="00D00B6C" w:rsidP="00625C5F">
            <w:pPr>
              <w:pStyle w:val="BodyText"/>
            </w:pPr>
            <w:r>
              <w:t>Agree/Disagree</w:t>
            </w:r>
          </w:p>
        </w:tc>
        <w:tc>
          <w:tcPr>
            <w:tcW w:w="5665" w:type="dxa"/>
            <w:shd w:val="clear" w:color="auto" w:fill="BFBFBF" w:themeFill="background1" w:themeFillShade="BF"/>
          </w:tcPr>
          <w:p w14:paraId="3A4907A3" w14:textId="77777777" w:rsidR="00D00B6C" w:rsidRPr="006B4E9D" w:rsidRDefault="00D00B6C" w:rsidP="00625C5F">
            <w:pPr>
              <w:pStyle w:val="BodyText"/>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t>Nokia</w:t>
            </w:r>
          </w:p>
        </w:tc>
        <w:tc>
          <w:tcPr>
            <w:tcW w:w="1842" w:type="dxa"/>
          </w:tcPr>
          <w:p w14:paraId="107E1A5E" w14:textId="7C6F0642" w:rsidR="00394424" w:rsidRDefault="00394424" w:rsidP="00394424">
            <w:r>
              <w:rPr>
                <w:rFonts w:ascii="Arial" w:hAnsi="Arial" w:cs="Arial"/>
              </w:rPr>
              <w:t>Agree, but…</w:t>
            </w:r>
          </w:p>
        </w:tc>
        <w:tc>
          <w:tcPr>
            <w:tcW w:w="5665" w:type="dxa"/>
          </w:tcPr>
          <w:p w14:paraId="50C63268" w14:textId="606829F1" w:rsidR="00394424" w:rsidRDefault="00394424" w:rsidP="00394424">
            <w:r>
              <w:rPr>
                <w:rFonts w:ascii="Arial" w:hAnsi="Arial" w:cs="Arial"/>
              </w:rPr>
              <w:t>Just for our understanding do you consider full scheduling active during the COUNTER CHECK procedure? Can you please confirm.</w:t>
            </w:r>
          </w:p>
        </w:tc>
      </w:tr>
      <w:tr w:rsidR="00394424" w14:paraId="164882A4" w14:textId="77777777" w:rsidTr="00625C5F">
        <w:tc>
          <w:tcPr>
            <w:tcW w:w="2122" w:type="dxa"/>
          </w:tcPr>
          <w:p w14:paraId="3C099CF3" w14:textId="443D187E" w:rsidR="00394424" w:rsidRDefault="00625C5F" w:rsidP="00394424">
            <w:ins w:id="58" w:author="CATT" w:date="2020-04-21T10:31:00Z">
              <w:r>
                <w:rPr>
                  <w:rFonts w:hint="eastAsia"/>
                </w:rPr>
                <w:t>CATT</w:t>
              </w:r>
            </w:ins>
          </w:p>
        </w:tc>
        <w:tc>
          <w:tcPr>
            <w:tcW w:w="1842" w:type="dxa"/>
          </w:tcPr>
          <w:p w14:paraId="57D6DCC9" w14:textId="6F68A734" w:rsidR="00394424" w:rsidRDefault="00322536" w:rsidP="00394424">
            <w:ins w:id="59" w:author="CATT" w:date="2020-04-21T16:33:00Z">
              <w:r>
                <w:rPr>
                  <w:rFonts w:hint="eastAsia"/>
                </w:rPr>
                <w:t>Disagree</w:t>
              </w:r>
            </w:ins>
          </w:p>
        </w:tc>
        <w:tc>
          <w:tcPr>
            <w:tcW w:w="5665" w:type="dxa"/>
          </w:tcPr>
          <w:p w14:paraId="58048C8B" w14:textId="6879D811" w:rsidR="00394424" w:rsidRDefault="00625C5F" w:rsidP="00EA6414">
            <w:pPr>
              <w:rPr>
                <w:ins w:id="60" w:author="CATT" w:date="2020-04-21T10:54:00Z"/>
                <w:rFonts w:eastAsiaTheme="minorEastAsia"/>
              </w:rPr>
            </w:pPr>
            <w:ins w:id="61" w:author="CATT" w:date="2020-04-21T10:33:00Z">
              <w:r>
                <w:rPr>
                  <w:rFonts w:hint="eastAsia"/>
                </w:rPr>
                <w:t xml:space="preserve">SA3 does not say </w:t>
              </w:r>
            </w:ins>
            <w:ins w:id="62" w:author="CATT" w:date="2020-04-21T10:34:00Z">
              <w:r>
                <w:rPr>
                  <w:rFonts w:hint="eastAsia"/>
                </w:rPr>
                <w:t xml:space="preserve">that any COUNT is provided back by the UE means a </w:t>
              </w:r>
            </w:ins>
            <w:ins w:id="63" w:author="CATT" w:date="2020-04-21T10:51:00Z">
              <w:r w:rsidR="00EA6414" w:rsidRPr="00EA6414">
                <w:t>traffic-insertion</w:t>
              </w:r>
              <w:r w:rsidR="00EA6414">
                <w:rPr>
                  <w:rFonts w:hint="eastAsia"/>
                </w:rPr>
                <w:t xml:space="preserve"> attack</w:t>
              </w:r>
            </w:ins>
            <w:ins w:id="64" w:author="CATT" w:date="2020-04-21T10:57:00Z">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ins>
            <w:ins w:id="65" w:author="CATT" w:date="2020-04-21T10:51:00Z">
              <w:r w:rsidR="00EA6414">
                <w:rPr>
                  <w:rFonts w:hint="eastAsia"/>
                </w:rPr>
                <w:t>.</w:t>
              </w:r>
            </w:ins>
            <w:ins w:id="66" w:author="CATT" w:date="2020-04-21T10:52:00Z">
              <w:r w:rsidR="00EA6414">
                <w:rPr>
                  <w:rFonts w:hint="eastAsia"/>
                </w:rPr>
                <w:t xml:space="preserve"> The RAN node can handle </w:t>
              </w:r>
            </w:ins>
            <w:ins w:id="67" w:author="CATT" w:date="2020-04-21T10:53:00Z">
              <w:r w:rsidR="00EA6414">
                <w:rPr>
                  <w:rFonts w:hint="eastAsia"/>
                </w:rPr>
                <w:t xml:space="preserve">it </w:t>
              </w:r>
            </w:ins>
            <w:ins w:id="68" w:author="CATT" w:date="2020-04-21T10:52:00Z">
              <w:r w:rsidR="00EA6414">
                <w:rPr>
                  <w:rFonts w:hint="eastAsia"/>
                </w:rPr>
                <w:t xml:space="preserve">based on its own implementation, e.g. comparing the 23 MSBs of the COUNT provided by the UE with the 23 MSBs </w:t>
              </w:r>
            </w:ins>
            <w:ins w:id="69" w:author="CATT" w:date="2020-04-21T10:54:00Z">
              <w:r w:rsidR="008738D6">
                <w:rPr>
                  <w:rFonts w:hint="eastAsia"/>
                </w:rPr>
                <w:t xml:space="preserve">of the 25 MSBs </w:t>
              </w:r>
            </w:ins>
            <w:ins w:id="70" w:author="CATT" w:date="2020-04-21T10:52:00Z">
              <w:r w:rsidR="00EA6414">
                <w:rPr>
                  <w:rFonts w:hint="eastAsia"/>
                </w:rPr>
                <w:t>it sends.</w:t>
              </w:r>
            </w:ins>
          </w:p>
          <w:p w14:paraId="68E0E1EF" w14:textId="6E3FF1F4" w:rsidR="00E93A9D" w:rsidRPr="00E93A9D" w:rsidRDefault="00E93A9D" w:rsidP="00E93A9D">
            <w:ins w:id="71" w:author="CATT" w:date="2020-04-21T10:55:00Z">
              <w:r>
                <w:rPr>
                  <w:rFonts w:hint="eastAsia"/>
                </w:rPr>
                <w:t>As per current status, we prefer not adopting any NBC changes unless there is a fatal issue and impossible to be handled based on implementation.</w:t>
              </w:r>
            </w:ins>
          </w:p>
        </w:tc>
      </w:tr>
      <w:tr w:rsidR="007E4487" w14:paraId="6E985C28" w14:textId="77777777" w:rsidTr="008B089F">
        <w:tc>
          <w:tcPr>
            <w:tcW w:w="2122" w:type="dxa"/>
          </w:tcPr>
          <w:p w14:paraId="162CDE85" w14:textId="77777777" w:rsidR="007E4487" w:rsidRDefault="007E4487" w:rsidP="008B089F">
            <w:r>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ins w:id="72" w:author="QC (Umesh)" w:date="2020-04-21T09:25:00Z">
              <w:r>
                <w:t>Qualcomm</w:t>
              </w:r>
            </w:ins>
            <w:ins w:id="73" w:author="QC (Umesh)" w:date="2020-04-21T09:26:00Z">
              <w:r>
                <w:t xml:space="preserve"> v4</w:t>
              </w:r>
            </w:ins>
          </w:p>
        </w:tc>
        <w:tc>
          <w:tcPr>
            <w:tcW w:w="1842" w:type="dxa"/>
          </w:tcPr>
          <w:p w14:paraId="06115BFE" w14:textId="277F441A" w:rsidR="00394424" w:rsidRDefault="00B723BB" w:rsidP="00394424">
            <w:ins w:id="74" w:author="QC (Umesh)" w:date="2020-04-21T09:26:00Z">
              <w:r>
                <w:t>Disagree</w:t>
              </w:r>
            </w:ins>
          </w:p>
        </w:tc>
        <w:tc>
          <w:tcPr>
            <w:tcW w:w="5665" w:type="dxa"/>
          </w:tcPr>
          <w:p w14:paraId="6302DAFD" w14:textId="5FA70072" w:rsidR="00394424" w:rsidRPr="009473D2" w:rsidRDefault="00387AAC" w:rsidP="009473D2">
            <w:pPr>
              <w:rPr>
                <w:rFonts w:ascii="Segoe UI" w:eastAsia="Times New Roman" w:hAnsi="Segoe UI" w:cs="Segoe UI"/>
                <w:sz w:val="21"/>
                <w:szCs w:val="21"/>
              </w:rPr>
            </w:pPr>
            <w:ins w:id="75" w:author="QC (Umesh)" w:date="2020-04-21T09:27:00Z">
              <w:r>
                <w:t>T</w:t>
              </w:r>
            </w:ins>
            <w:ins w:id="76" w:author="QC (Umesh)" w:date="2020-04-21T09:26:00Z">
              <w:r w:rsidR="00AE3C32">
                <w:t>his is NBC</w:t>
              </w:r>
            </w:ins>
            <w:ins w:id="77" w:author="QC (Umesh)" w:date="2020-04-21T09:27:00Z">
              <w:r w:rsidR="00AE3C32">
                <w:t xml:space="preserve"> as</w:t>
              </w:r>
            </w:ins>
            <w:ins w:id="78" w:author="QC (Umesh)" w:date="2020-04-21T09:26:00Z">
              <w:r w:rsidR="00AE3C32" w:rsidRPr="00AE3C32">
                <w:rPr>
                  <w:rFonts w:ascii="Segoe UI" w:eastAsia="Times New Roman" w:hAnsi="Segoe UI" w:cs="Segoe UI"/>
                  <w:sz w:val="21"/>
                  <w:szCs w:val="21"/>
                </w:rPr>
                <w:t xml:space="preserve"> </w:t>
              </w:r>
            </w:ins>
            <w:ins w:id="79" w:author="QC (Umesh)" w:date="2020-04-21T09:27:00Z">
              <w:r w:rsidR="00AE3C32">
                <w:rPr>
                  <w:rFonts w:ascii="Segoe UI" w:eastAsia="Times New Roman" w:hAnsi="Segoe UI" w:cs="Segoe UI"/>
                  <w:sz w:val="21"/>
                  <w:szCs w:val="21"/>
                </w:rPr>
                <w:t>U</w:t>
              </w:r>
            </w:ins>
            <w:ins w:id="80" w:author="QC (Umesh)" w:date="2020-04-21T09:26:00Z">
              <w:r w:rsidR="00AE3C32" w:rsidRPr="00AE3C32">
                <w:rPr>
                  <w:rFonts w:ascii="Calibri" w:eastAsia="Times New Roman" w:hAnsi="Calibri" w:cs="Calibri"/>
                </w:rPr>
                <w:t>E behavior change is required to accommodate for this CR, as UE will expect now to receive and compare less than 25 MSB</w:t>
              </w:r>
            </w:ins>
            <w:ins w:id="81" w:author="QC (Umesh)" w:date="2020-04-21T09:27:00Z">
              <w:r w:rsidR="00AE3C32">
                <w:rPr>
                  <w:rFonts w:ascii="Calibri" w:eastAsia="Times New Roman" w:hAnsi="Calibri" w:cs="Calibri"/>
                </w:rPr>
                <w:t xml:space="preserve">. </w:t>
              </w:r>
            </w:ins>
            <w:ins w:id="82" w:author="QC (Umesh)" w:date="2020-04-21T09:28:00Z">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ins>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lastRenderedPageBreak/>
              <w:t>To CATT's comment: whether the check is done by the UE or the network, we think SA3 should confirm that this is acceptable.</w:t>
            </w:r>
          </w:p>
          <w:p w14:paraId="27F6CCE8" w14:textId="77777777" w:rsidR="00E07A2B" w:rsidRDefault="00E07A2B" w:rsidP="00E07A2B">
            <w:r>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lastRenderedPageBreak/>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r>
              <w:t>The is no issue with RRC procedure. UE simply reports the COUNT in response if there is mismatch and it is NW decision to take further action. Whether COUNT mismatch within a range is 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bookmarkStart w:id="83" w:name="_GoBack"/>
            <w:bookmarkEnd w:id="83"/>
          </w:p>
        </w:tc>
      </w:tr>
    </w:tbl>
    <w:p w14:paraId="3E561892" w14:textId="27761625"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84" w:name="_In-sequence_SDU_delivery"/>
      <w:bookmarkEnd w:id="8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448D" w14:textId="77777777" w:rsidR="001A576D" w:rsidRDefault="001A576D">
      <w:r>
        <w:separator/>
      </w:r>
    </w:p>
  </w:endnote>
  <w:endnote w:type="continuationSeparator" w:id="0">
    <w:p w14:paraId="5D9147E5" w14:textId="77777777" w:rsidR="001A576D" w:rsidRDefault="001A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Emoji">
    <w:altName w:val="Calibri"/>
    <w:panose1 w:val="020B0604020202020204"/>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150610F" w:rsidR="008B089F" w:rsidRDefault="008B08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96B48">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96B48">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5B14" w14:textId="77777777" w:rsidR="001A576D" w:rsidRDefault="001A576D">
      <w:r>
        <w:separator/>
      </w:r>
    </w:p>
  </w:footnote>
  <w:footnote w:type="continuationSeparator" w:id="0">
    <w:p w14:paraId="316E7322" w14:textId="77777777" w:rsidR="001A576D" w:rsidRDefault="001A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B089F" w:rsidRDefault="008B089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01D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A17BD"/>
    <w:rsid w:val="00DA305E"/>
    <w:rsid w:val="00DA5417"/>
    <w:rsid w:val="00DA56E8"/>
    <w:rsid w:val="00DA67D6"/>
    <w:rsid w:val="00DB0A9F"/>
    <w:rsid w:val="00DB377D"/>
    <w:rsid w:val="00DC2D36"/>
    <w:rsid w:val="00DC53EF"/>
    <w:rsid w:val="00DE5608"/>
    <w:rsid w:val="00DE58D0"/>
    <w:rsid w:val="00DE654F"/>
    <w:rsid w:val="00DF0B6E"/>
    <w:rsid w:val="00DF15E0"/>
    <w:rsid w:val="00DF37A0"/>
    <w:rsid w:val="00E07A2B"/>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948"/>
    <w:rPr>
      <w:rFonts w:asciiTheme="minorHAnsi" w:hAnsiTheme="minorHAnsi" w:cstheme="minorBidi"/>
      <w:sz w:val="24"/>
      <w:szCs w:val="24"/>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A3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94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B723BB"/>
    <w:pPr>
      <w:tabs>
        <w:tab w:val="left" w:pos="2160"/>
      </w:tabs>
      <w:spacing w:before="120" w:after="40"/>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B723BB"/>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theme" Target="theme/theme1.xm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0" Type="http://schemas.openxmlformats.org/officeDocument/2006/relationships/hyperlink" Target="http://www.3gpp.org/ftp/TSG_RAN/WG2_RL2/TSGR2_109bis-e/Docs/R2-2003335.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83440-4ACD-F446-9E1B-1BB01F65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11381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cp:keywords>
  <cp:lastModifiedBy>Apple</cp:lastModifiedBy>
  <cp:revision>9</cp:revision>
  <cp:lastPrinted>2008-01-31T07:09:00Z</cp:lastPrinted>
  <dcterms:created xsi:type="dcterms:W3CDTF">2020-04-22T04:37:00Z</dcterms:created>
  <dcterms:modified xsi:type="dcterms:W3CDTF">2020-04-22T10:42:00Z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ies>
</file>