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[AT109bis-e][00</w:t>
      </w:r>
      <w:r w:rsidR="005B37D8">
        <w:rPr>
          <w:sz w:val="22"/>
        </w:rPr>
        <w:t>7</w:t>
      </w:r>
      <w:r w:rsidR="006B4E9D" w:rsidRPr="006B4E9D">
        <w:rPr>
          <w:sz w:val="22"/>
        </w:rPr>
        <w:t xml:space="preserve">][NR15]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[AT109bis-e][007][NR15]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1" w:history="1">
        <w:r>
          <w:rPr>
            <w:rStyle w:val="Hyperlink"/>
          </w:rPr>
          <w:t>R2-2003334</w:t>
        </w:r>
      </w:hyperlink>
      <w:r>
        <w:t xml:space="preserve">, </w:t>
      </w:r>
      <w:hyperlink r:id="rId12" w:history="1">
        <w:r>
          <w:rPr>
            <w:rStyle w:val="Hyperlink"/>
          </w:rPr>
          <w:t>R2-2003335</w:t>
        </w:r>
      </w:hyperlink>
      <w:r>
        <w:t xml:space="preserve">, </w:t>
      </w:r>
      <w:hyperlink r:id="rId13" w:history="1">
        <w:r>
          <w:rPr>
            <w:rStyle w:val="Hyperlink"/>
          </w:rPr>
          <w:t>R2-2003336</w:t>
        </w:r>
      </w:hyperlink>
      <w:r>
        <w:t xml:space="preserve">, </w:t>
      </w:r>
      <w:hyperlink r:id="rId14" w:history="1">
        <w:r>
          <w:rPr>
            <w:rStyle w:val="Hyperlink"/>
          </w:rPr>
          <w:t>R2-2003337</w:t>
        </w:r>
      </w:hyperlink>
      <w:r>
        <w:t xml:space="preserve">, </w:t>
      </w:r>
      <w:hyperlink r:id="rId15" w:history="1">
        <w:r>
          <w:rPr>
            <w:rStyle w:val="Hyperlink"/>
          </w:rPr>
          <w:t>R2-2002985</w:t>
        </w:r>
      </w:hyperlink>
      <w:r>
        <w:t xml:space="preserve">, </w:t>
      </w:r>
      <w:hyperlink r:id="rId16" w:history="1">
        <w:r>
          <w:rPr>
            <w:rStyle w:val="Hyperlink"/>
          </w:rPr>
          <w:t>R2-2002986</w:t>
        </w:r>
      </w:hyperlink>
      <w:r>
        <w:t>,</w:t>
      </w:r>
      <w:r w:rsidRPr="00342EAC">
        <w:t xml:space="preserve"> </w:t>
      </w:r>
      <w:hyperlink r:id="rId17" w:history="1">
        <w:r>
          <w:rPr>
            <w:rStyle w:val="Hyperlink"/>
          </w:rPr>
          <w:t>R2-2003697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Hyperlink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>As described above in the scope, the following Tdocs are covered here</w:t>
      </w:r>
      <w:r w:rsidR="00DA17BD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6D6E65" w:rsidP="005B37D8">
      <w:pPr>
        <w:pStyle w:val="Doc-title"/>
      </w:pPr>
      <w:hyperlink r:id="rId19" w:history="1">
        <w:r w:rsidR="005B37D8">
          <w:rPr>
            <w:rStyle w:val="Hyperlink"/>
          </w:rPr>
          <w:t>R2-2003334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1555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5A8B03E2" w14:textId="77777777" w:rsidR="005B37D8" w:rsidRDefault="006D6E65" w:rsidP="005B37D8">
      <w:pPr>
        <w:pStyle w:val="Doc-title"/>
      </w:pPr>
      <w:hyperlink r:id="rId20" w:history="1">
        <w:r w:rsidR="005B37D8">
          <w:rPr>
            <w:rStyle w:val="Hyperlink"/>
          </w:rPr>
          <w:t>R2-2003335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38.331</w:t>
      </w:r>
      <w:r w:rsidR="005B37D8">
        <w:tab/>
        <w:t>16.0.0</w:t>
      </w:r>
      <w:r w:rsidR="005B37D8">
        <w:tab/>
        <w:t>1556</w:t>
      </w:r>
      <w:r w:rsidR="005B37D8">
        <w:tab/>
        <w:t>-</w:t>
      </w:r>
      <w:r w:rsidR="005B37D8">
        <w:tab/>
        <w:t>A</w:t>
      </w:r>
      <w:r w:rsidR="005B37D8">
        <w:tab/>
        <w:t>NR_newRAT-Core</w:t>
      </w:r>
    </w:p>
    <w:p w14:paraId="2220E3B3" w14:textId="77777777" w:rsidR="005B37D8" w:rsidRDefault="006D6E65" w:rsidP="005B37D8">
      <w:pPr>
        <w:pStyle w:val="Doc-title"/>
      </w:pPr>
      <w:hyperlink r:id="rId21" w:history="1">
        <w:r w:rsidR="005B37D8">
          <w:rPr>
            <w:rStyle w:val="Hyperlink"/>
          </w:rPr>
          <w:t>R2-2003336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4257</w:t>
      </w:r>
      <w:r w:rsidR="005B37D8">
        <w:tab/>
        <w:t>-</w:t>
      </w:r>
      <w:r w:rsidR="005B37D8">
        <w:tab/>
        <w:t>F</w:t>
      </w:r>
      <w:r w:rsidR="005B37D8">
        <w:tab/>
        <w:t>TEI15</w:t>
      </w:r>
    </w:p>
    <w:p w14:paraId="62CC0166" w14:textId="77777777" w:rsidR="005B37D8" w:rsidRDefault="006D6E65" w:rsidP="005B37D8">
      <w:pPr>
        <w:pStyle w:val="Doc-title"/>
      </w:pPr>
      <w:hyperlink r:id="rId22" w:history="1">
        <w:r w:rsidR="005B37D8">
          <w:rPr>
            <w:rStyle w:val="Hyperlink"/>
          </w:rPr>
          <w:t>R2-2003337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36.331</w:t>
      </w:r>
      <w:r w:rsidR="005B37D8">
        <w:tab/>
        <w:t>16.0.0</w:t>
      </w:r>
      <w:r w:rsidR="005B37D8">
        <w:tab/>
        <w:t>4258</w:t>
      </w:r>
      <w:r w:rsidR="005B37D8">
        <w:tab/>
        <w:t>-</w:t>
      </w:r>
      <w:r w:rsidR="005B37D8">
        <w:tab/>
        <w:t>A</w:t>
      </w:r>
      <w:r w:rsidR="005B37D8"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6D6E65" w:rsidP="005B37D8">
      <w:pPr>
        <w:pStyle w:val="Doc-title"/>
      </w:pPr>
      <w:hyperlink r:id="rId23" w:history="1">
        <w:r w:rsidR="005B37D8">
          <w:rPr>
            <w:rStyle w:val="Hyperlink"/>
          </w:rPr>
          <w:t>R2-2002985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1539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4B0941AA" w14:textId="77777777" w:rsidR="005B37D8" w:rsidRDefault="006D6E65" w:rsidP="005B37D8">
      <w:pPr>
        <w:pStyle w:val="Doc-title"/>
      </w:pPr>
      <w:hyperlink r:id="rId24" w:history="1">
        <w:r w:rsidR="005B37D8">
          <w:rPr>
            <w:rStyle w:val="Hyperlink"/>
          </w:rPr>
          <w:t>R2-2002986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4241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3D28EB34" w14:textId="77777777" w:rsidR="005B37D8" w:rsidRDefault="006D6E65" w:rsidP="005B37D8">
      <w:pPr>
        <w:pStyle w:val="Doc-title"/>
      </w:pPr>
      <w:hyperlink r:id="rId25" w:history="1">
        <w:r w:rsidR="005B37D8">
          <w:rPr>
            <w:rStyle w:val="Hyperlink"/>
          </w:rPr>
          <w:t>R2-2003697</w:t>
        </w:r>
      </w:hyperlink>
      <w:r w:rsidR="005B37D8">
        <w:tab/>
        <w:t>Potential issue on the Counter Check in (NG)EN-DC and NR standalone</w:t>
      </w:r>
      <w:r w:rsidR="005B37D8">
        <w:tab/>
        <w:t>Huawei, HiSilicon</w:t>
      </w:r>
      <w:r w:rsidR="005B37D8">
        <w:tab/>
        <w:t>discussion</w:t>
      </w:r>
      <w:r w:rsidR="005B37D8">
        <w:tab/>
        <w:t>Rel-15</w:t>
      </w:r>
      <w:r w:rsidR="005B37D8">
        <w:tab/>
        <w:t>NR_newRAT-Core</w:t>
      </w:r>
    </w:p>
    <w:p w14:paraId="65D3F890" w14:textId="77777777" w:rsidR="005B37D8" w:rsidRDefault="006D6E65" w:rsidP="005B37D8">
      <w:pPr>
        <w:pStyle w:val="Doc-title"/>
      </w:pPr>
      <w:hyperlink r:id="rId26" w:history="1">
        <w:r w:rsidR="005B37D8">
          <w:rPr>
            <w:rStyle w:val="Hyperlink"/>
          </w:rPr>
          <w:t>R2-2003698</w:t>
        </w:r>
      </w:hyperlink>
      <w:r w:rsidR="005B37D8">
        <w:tab/>
        <w:t>Draft LS to SA3 on potential issue of Counter Check</w:t>
      </w:r>
      <w:r w:rsidR="005B37D8">
        <w:tab/>
        <w:t>Huawei, HiSilicon</w:t>
      </w:r>
      <w:r w:rsidR="005B37D8">
        <w:tab/>
        <w:t>LS out</w:t>
      </w:r>
      <w:r w:rsidR="005B37D8">
        <w:tab/>
        <w:t>Rel-15</w:t>
      </w:r>
      <w:r w:rsidR="005B37D8">
        <w:tab/>
        <w:t>NR_newRAT-Core</w:t>
      </w:r>
      <w:r w:rsidR="005B37D8"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67307F2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BodyText"/>
      </w:pPr>
    </w:p>
    <w:p w14:paraId="5D3E654E" w14:textId="2BC80A97" w:rsidR="00D41344" w:rsidRDefault="006B4E9D" w:rsidP="00D41344">
      <w:pPr>
        <w:pStyle w:val="Heading2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Heading3"/>
      </w:pPr>
      <w:r>
        <w:t xml:space="preserve">2.1.1 </w:t>
      </w:r>
      <w:r w:rsidR="006B4E9D" w:rsidRPr="006B4E9D">
        <w:t xml:space="preserve">Discussion on </w:t>
      </w:r>
      <w:r w:rsidR="00FF488B">
        <w:t>the CRs for Clarification on avoiding keystream repeat due to COUNT reuse,</w:t>
      </w:r>
      <w:r w:rsidR="00FF488B" w:rsidRPr="006B4E9D">
        <w:t xml:space="preserve"> </w:t>
      </w:r>
      <w:hyperlink r:id="rId27" w:history="1">
        <w:r w:rsidR="00FF488B">
          <w:rPr>
            <w:rStyle w:val="Hyperlink"/>
          </w:rPr>
          <w:t>R2-2003334</w:t>
        </w:r>
      </w:hyperlink>
      <w:r w:rsidR="00FF488B">
        <w:t xml:space="preserve">, </w:t>
      </w:r>
      <w:hyperlink r:id="rId28" w:history="1">
        <w:r w:rsidR="00FF488B">
          <w:rPr>
            <w:rStyle w:val="Hyperlink"/>
          </w:rPr>
          <w:t>R2-2003335</w:t>
        </w:r>
      </w:hyperlink>
      <w:r w:rsidR="00FF488B">
        <w:t xml:space="preserve">, </w:t>
      </w:r>
      <w:hyperlink r:id="rId29" w:history="1">
        <w:r w:rsidR="00FF488B">
          <w:rPr>
            <w:rStyle w:val="Hyperlink"/>
          </w:rPr>
          <w:t>R2-2003336</w:t>
        </w:r>
      </w:hyperlink>
      <w:r w:rsidR="00FF488B">
        <w:t xml:space="preserve">, </w:t>
      </w:r>
      <w:hyperlink r:id="rId30" w:history="1">
        <w:r w:rsidR="00FF488B">
          <w:rPr>
            <w:rStyle w:val="Hyperlink"/>
          </w:rPr>
          <w:t>R2-2003337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D9AD5CC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447AF06A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about the COUNT reuse problem in general</w:t>
            </w:r>
          </w:p>
        </w:tc>
        <w:tc>
          <w:tcPr>
            <w:tcW w:w="5665" w:type="dxa"/>
          </w:tcPr>
          <w:p w14:paraId="7D3581A0" w14:textId="77777777" w:rsidR="006B4E9D" w:rsidRDefault="00394424" w:rsidP="006B4E9D">
            <w:pPr>
              <w:rPr>
                <w:ins w:id="1" w:author="QC (Umesh)" w:date="2020-04-20T08:1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that there is something to clarify but just to confirm once again. Is this a different issue than what we have also identified in </w:t>
            </w:r>
            <w:r w:rsidRPr="00394424">
              <w:rPr>
                <w:rFonts w:ascii="Arial" w:hAnsi="Arial" w:cs="Arial"/>
                <w:sz w:val="24"/>
                <w:szCs w:val="24"/>
              </w:rPr>
              <w:t>R2-2002985, R2-2002986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42EB6B5" w14:textId="0FCF7814" w:rsidR="00B50A70" w:rsidRPr="00394424" w:rsidRDefault="00B50A70" w:rsidP="006B4E9D">
            <w:pPr>
              <w:rPr>
                <w:rFonts w:ascii="Arial" w:hAnsi="Arial" w:cs="Arial"/>
                <w:sz w:val="24"/>
                <w:szCs w:val="24"/>
              </w:rPr>
            </w:pPr>
            <w:ins w:id="2" w:author="QC (Umesh)" w:date="2020-04-20T08:19:00Z">
              <w:r>
                <w:rPr>
                  <w:rFonts w:ascii="Arial" w:hAnsi="Arial" w:cs="Arial"/>
                  <w:sz w:val="24"/>
                  <w:szCs w:val="24"/>
                </w:rPr>
                <w:t>[Qualcomm]: The issue</w:t>
              </w:r>
            </w:ins>
            <w:ins w:id="3" w:author="QC (Umesh)" w:date="2020-04-20T08:20:00Z">
              <w:r>
                <w:rPr>
                  <w:rFonts w:ascii="Arial" w:hAnsi="Arial" w:cs="Arial"/>
                  <w:sz w:val="24"/>
                  <w:szCs w:val="24"/>
                </w:rPr>
                <w:t xml:space="preserve">s are in </w:t>
              </w:r>
            </w:ins>
            <w:ins w:id="4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the same area. However, we think changes are not overlapping, and </w:t>
              </w:r>
            </w:ins>
            <w:ins w:id="5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changes from</w:t>
              </w:r>
            </w:ins>
            <w:ins w:id="6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both</w:t>
              </w:r>
            </w:ins>
            <w:ins w:id="7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 xml:space="preserve"> sets</w:t>
              </w:r>
            </w:ins>
            <w:ins w:id="8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are needed</w:t>
              </w:r>
            </w:ins>
            <w:ins w:id="9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/beneficial</w:t>
              </w:r>
            </w:ins>
            <w:ins w:id="10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414A04C1" w:rsidR="006B4E9D" w:rsidRDefault="00154942" w:rsidP="006B4E9D">
            <w:ins w:id="11" w:author="QC (Umesh)" w:date="2020-04-20T08:27:00Z">
              <w:r>
                <w:t>Qualcomm</w:t>
              </w:r>
            </w:ins>
          </w:p>
        </w:tc>
        <w:tc>
          <w:tcPr>
            <w:tcW w:w="1842" w:type="dxa"/>
          </w:tcPr>
          <w:p w14:paraId="6B76ECFA" w14:textId="7096CB32" w:rsidR="006B4E9D" w:rsidRDefault="00154942" w:rsidP="006B4E9D">
            <w:ins w:id="12" w:author="QC (Umesh)" w:date="2020-04-20T08:27:00Z">
              <w:r>
                <w:t xml:space="preserve">Agree to CRs </w:t>
              </w:r>
              <w:r>
                <w:rPr>
                  <w:rFonts w:ascii="Segoe UI Emoji" w:eastAsia="Segoe UI Emoji" w:hAnsi="Segoe UI Emoji" w:cs="Segoe UI Emoji"/>
                </w:rPr>
                <w:t>😊</w:t>
              </w:r>
            </w:ins>
          </w:p>
        </w:tc>
        <w:tc>
          <w:tcPr>
            <w:tcW w:w="5665" w:type="dxa"/>
          </w:tcPr>
          <w:p w14:paraId="4C6E332C" w14:textId="5F03B57D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D0ADCA6" w:rsidR="006B4E9D" w:rsidRDefault="00625C5F" w:rsidP="006B4E9D">
            <w:ins w:id="13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3701F504" w14:textId="24BFC53E" w:rsidR="006B4E9D" w:rsidRDefault="00625C5F" w:rsidP="006B4E9D">
            <w:ins w:id="14" w:author="CATT" w:date="2020-04-21T10:26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7E4487" w14:paraId="5074C3B7" w14:textId="77777777" w:rsidTr="008B089F">
        <w:tc>
          <w:tcPr>
            <w:tcW w:w="2122" w:type="dxa"/>
          </w:tcPr>
          <w:p w14:paraId="60C58454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147287B9" w14:textId="77777777" w:rsidR="007E4487" w:rsidRDefault="007E4487" w:rsidP="008B089F">
            <w:r>
              <w:t>Agree</w:t>
            </w:r>
          </w:p>
        </w:tc>
        <w:tc>
          <w:tcPr>
            <w:tcW w:w="5665" w:type="dxa"/>
          </w:tcPr>
          <w:p w14:paraId="08CD8BB1" w14:textId="77777777" w:rsidR="007E4487" w:rsidRDefault="007E4487" w:rsidP="008B089F"/>
        </w:tc>
      </w:tr>
      <w:tr w:rsidR="00E07A2B" w14:paraId="1A0F4D5B" w14:textId="77777777" w:rsidTr="006B4E9D">
        <w:tc>
          <w:tcPr>
            <w:tcW w:w="2122" w:type="dxa"/>
          </w:tcPr>
          <w:p w14:paraId="34B8A70C" w14:textId="754041EE" w:rsidR="00E07A2B" w:rsidRDefault="00E07A2B" w:rsidP="00E07A2B">
            <w:r>
              <w:t>Huawei, HiSilicon</w:t>
            </w:r>
          </w:p>
        </w:tc>
        <w:tc>
          <w:tcPr>
            <w:tcW w:w="1842" w:type="dxa"/>
          </w:tcPr>
          <w:p w14:paraId="2AED50E6" w14:textId="3D2E33CF" w:rsidR="00E07A2B" w:rsidRDefault="00E07A2B" w:rsidP="00E07A2B">
            <w:r>
              <w:t>CRs are useful but we have comments for the changes and disagree with the coversheets</w:t>
            </w:r>
          </w:p>
        </w:tc>
        <w:tc>
          <w:tcPr>
            <w:tcW w:w="5665" w:type="dxa"/>
          </w:tcPr>
          <w:p w14:paraId="308658DA" w14:textId="77777777" w:rsidR="00E07A2B" w:rsidRDefault="00E07A2B" w:rsidP="00E07A2B">
            <w:r>
              <w:t>There is no relation with UL</w:t>
            </w:r>
          </w:p>
          <w:p w14:paraId="2D0B7611" w14:textId="77777777" w:rsidR="00E07A2B" w:rsidRDefault="00E07A2B" w:rsidP="00E07A2B">
            <w:r>
              <w:t>Valid "reason for change" could be that:</w:t>
            </w:r>
          </w:p>
          <w:p w14:paraId="2BBD3FF8" w14:textId="77777777" w:rsidR="00E07A2B" w:rsidRDefault="00E07A2B" w:rsidP="00E07A2B">
            <w:r>
              <w:t xml:space="preserve">- 36/38.331 rewords requirements from 33.501 on avoidance of keystream repeat without actually referring to 33.501, which could be misunderstood that 38.331 is the </w:t>
            </w:r>
            <w:r>
              <w:lastRenderedPageBreak/>
              <w:t>reference and result in not respecting the requirements from 33.501</w:t>
            </w:r>
          </w:p>
          <w:p w14:paraId="164BE61D" w14:textId="77777777" w:rsidR="00E07A2B" w:rsidRDefault="00E07A2B" w:rsidP="00E07A2B">
            <w:r>
              <w:t>- the meaning of "different RB identities for RB establishments" is not clear</w:t>
            </w:r>
          </w:p>
          <w:p w14:paraId="78C791EA" w14:textId="77777777" w:rsidR="00E07A2B" w:rsidRDefault="00E07A2B" w:rsidP="00E07A2B">
            <w:r>
              <w:t>With the change, 38.331 is anyway "misaligned" in the sense that what is quoted here is "e.g." so this is misaligned by definition.</w:t>
            </w:r>
          </w:p>
          <w:p w14:paraId="1B35C4BB" w14:textId="77777777" w:rsidR="00E07A2B" w:rsidRDefault="00E07A2B" w:rsidP="00E07A2B">
            <w:r>
              <w:t>Consequences if not approved could be: "RAN2 specification rewords requirements from 33.501 without quoting the original requirements, which can be misunderstood as replacing the requirements from 33.501".</w:t>
            </w:r>
          </w:p>
          <w:p w14:paraId="78C9042F" w14:textId="77777777" w:rsidR="00E07A2B" w:rsidRDefault="00E07A2B" w:rsidP="00E07A2B">
            <w:r>
              <w:t>About the changes:</w:t>
            </w:r>
          </w:p>
          <w:p w14:paraId="52B27F80" w14:textId="77777777" w:rsidR="00E07A2B" w:rsidRDefault="00E07A2B" w:rsidP="00E07A2B">
            <w:r>
              <w:t>- in 36.331 and 38.331, suggest removing "different"</w:t>
            </w:r>
          </w:p>
          <w:p w14:paraId="6D4563B7" w14:textId="24D2383B" w:rsidR="00E07A2B" w:rsidRDefault="00E07A2B" w:rsidP="00E07A2B">
            <w:r>
              <w:t>- in 38.331: suggest adding "successive" like in 36.331</w:t>
            </w:r>
          </w:p>
        </w:tc>
      </w:tr>
      <w:tr w:rsidR="00196B48" w14:paraId="1971B5D0" w14:textId="77777777" w:rsidTr="006B4E9D">
        <w:tc>
          <w:tcPr>
            <w:tcW w:w="2122" w:type="dxa"/>
          </w:tcPr>
          <w:p w14:paraId="581768DC" w14:textId="53902BF3" w:rsidR="00196B48" w:rsidRDefault="00196B48" w:rsidP="00196B48">
            <w:r>
              <w:lastRenderedPageBreak/>
              <w:t>Samsung</w:t>
            </w:r>
          </w:p>
        </w:tc>
        <w:tc>
          <w:tcPr>
            <w:tcW w:w="1842" w:type="dxa"/>
          </w:tcPr>
          <w:p w14:paraId="151EA0BB" w14:textId="5CF2EE5B" w:rsidR="00196B48" w:rsidRDefault="00196B48" w:rsidP="00196B48">
            <w:r>
              <w:t>Disagree</w:t>
            </w:r>
          </w:p>
        </w:tc>
        <w:tc>
          <w:tcPr>
            <w:tcW w:w="5665" w:type="dxa"/>
          </w:tcPr>
          <w:p w14:paraId="6EAEF42B" w14:textId="77777777" w:rsidR="00196B48" w:rsidRDefault="00196B48" w:rsidP="00196B48">
            <w:r w:rsidRPr="00E76DF7">
              <w:t xml:space="preserve">Change#1 </w:t>
            </w:r>
            <w:r>
              <w:t xml:space="preserve">in cover sheet </w:t>
            </w:r>
            <w:r w:rsidRPr="00E76DF7">
              <w:t>i.e. reference to SA3 specs can be handled by editorial changes by RRC rapporteur</w:t>
            </w:r>
            <w:r>
              <w:t>.</w:t>
            </w:r>
          </w:p>
          <w:p w14:paraId="5308F37C" w14:textId="48DA1107" w:rsidR="00196B48" w:rsidRDefault="00196B48" w:rsidP="00196B48">
            <w:r w:rsidRPr="00E76DF7">
              <w:t>Nothing is broken in the LTE</w:t>
            </w:r>
            <w:r>
              <w:t xml:space="preserve"> and NR</w:t>
            </w:r>
            <w:r w:rsidRPr="00E76DF7">
              <w:t xml:space="preserve"> specs. This is not an essential correction.</w:t>
            </w:r>
          </w:p>
        </w:tc>
      </w:tr>
      <w:tr w:rsidR="00E07A2B" w14:paraId="15974ABB" w14:textId="77777777" w:rsidTr="006B4E9D">
        <w:tc>
          <w:tcPr>
            <w:tcW w:w="2122" w:type="dxa"/>
          </w:tcPr>
          <w:p w14:paraId="3A58B744" w14:textId="77777777" w:rsidR="00E07A2B" w:rsidRDefault="00E07A2B" w:rsidP="00E07A2B"/>
        </w:tc>
        <w:tc>
          <w:tcPr>
            <w:tcW w:w="1842" w:type="dxa"/>
          </w:tcPr>
          <w:p w14:paraId="787B8936" w14:textId="77777777" w:rsidR="00E07A2B" w:rsidRDefault="00E07A2B" w:rsidP="00E07A2B"/>
        </w:tc>
        <w:tc>
          <w:tcPr>
            <w:tcW w:w="5665" w:type="dxa"/>
          </w:tcPr>
          <w:p w14:paraId="364BD0D5" w14:textId="77777777" w:rsidR="00E07A2B" w:rsidRDefault="00E07A2B" w:rsidP="00E07A2B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Heading3"/>
      </w:pPr>
      <w:r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 xml:space="preserve">the CRs for Avoiding security risk for RLC AM bearers during termination point change, </w:t>
      </w:r>
      <w:hyperlink r:id="rId31" w:history="1">
        <w:r w:rsidR="00D41344">
          <w:rPr>
            <w:rStyle w:val="Hyperlink"/>
          </w:rPr>
          <w:t>R2-2002985</w:t>
        </w:r>
      </w:hyperlink>
      <w:r w:rsidR="00D41344">
        <w:t xml:space="preserve">, </w:t>
      </w:r>
      <w:hyperlink r:id="rId32" w:history="1">
        <w:r w:rsidR="00D41344">
          <w:rPr>
            <w:rStyle w:val="Hyperlink"/>
          </w:rPr>
          <w:t>R2-2002986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625C5F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625C5F">
        <w:tc>
          <w:tcPr>
            <w:tcW w:w="2122" w:type="dxa"/>
          </w:tcPr>
          <w:p w14:paraId="0E7ABEA7" w14:textId="5DF0886C" w:rsidR="006B4E9D" w:rsidRDefault="00B50A70" w:rsidP="00625C5F">
            <w:ins w:id="15" w:author="QC (Umesh)" w:date="2020-04-20T08:22:00Z">
              <w:r>
                <w:t>Qualcomm</w:t>
              </w:r>
            </w:ins>
          </w:p>
        </w:tc>
        <w:tc>
          <w:tcPr>
            <w:tcW w:w="1842" w:type="dxa"/>
          </w:tcPr>
          <w:p w14:paraId="15F0D1FB" w14:textId="5406A464" w:rsidR="006B4E9D" w:rsidRDefault="00B50A70" w:rsidP="00625C5F">
            <w:ins w:id="16" w:author="QC (Umesh)" w:date="2020-04-20T08:22:00Z">
              <w:r>
                <w:t>Agree in general</w:t>
              </w:r>
            </w:ins>
          </w:p>
        </w:tc>
        <w:tc>
          <w:tcPr>
            <w:tcW w:w="5665" w:type="dxa"/>
          </w:tcPr>
          <w:p w14:paraId="34C1758F" w14:textId="77777777" w:rsidR="00D95127" w:rsidRDefault="00B50A70" w:rsidP="00B50A70">
            <w:pPr>
              <w:rPr>
                <w:ins w:id="17" w:author="QC (Umesh)" w:date="2020-04-20T08:28:00Z"/>
              </w:rPr>
            </w:pPr>
            <w:ins w:id="18" w:author="QC (Umesh)" w:date="2020-04-20T08:22:00Z">
              <w:r>
                <w:t>See comments above in 2.1.1. We agree</w:t>
              </w:r>
            </w:ins>
            <w:ins w:id="19" w:author="QC (Umesh)" w:date="2020-04-20T08:23:00Z">
              <w:r>
                <w:t xml:space="preserve"> with the intention. However, there are some minor suggestions to the CR </w:t>
              </w:r>
            </w:ins>
          </w:p>
          <w:p w14:paraId="210BD0A1" w14:textId="6C33F385" w:rsidR="00B50A70" w:rsidRDefault="00B50A70" w:rsidP="00D95127">
            <w:pPr>
              <w:pStyle w:val="ListParagraph"/>
              <w:numPr>
                <w:ilvl w:val="0"/>
                <w:numId w:val="24"/>
              </w:numPr>
              <w:rPr>
                <w:ins w:id="20" w:author="QC (Umesh)" w:date="2020-04-20T08:29:00Z"/>
              </w:rPr>
            </w:pPr>
            <w:ins w:id="21" w:author="QC (Umesh)" w:date="2020-04-20T08:23:00Z">
              <w:r>
                <w:t xml:space="preserve">“and” should be </w:t>
              </w:r>
            </w:ins>
            <w:ins w:id="22" w:author="QC (Umesh)" w:date="2020-04-20T08:25:00Z">
              <w:r>
                <w:t>put in front of the last (added) example and existing “and” to be removed.</w:t>
              </w:r>
            </w:ins>
          </w:p>
          <w:p w14:paraId="20121EF8" w14:textId="1159D9A7" w:rsidR="00D95127" w:rsidRDefault="00D95127" w:rsidP="00D95127">
            <w:pPr>
              <w:pStyle w:val="ListParagraph"/>
              <w:numPr>
                <w:ilvl w:val="0"/>
                <w:numId w:val="24"/>
              </w:numPr>
              <w:rPr>
                <w:ins w:id="23" w:author="QC (Umesh)" w:date="2020-04-20T08:28:00Z"/>
              </w:rPr>
            </w:pPr>
            <w:ins w:id="24" w:author="QC (Umesh)" w:date="2020-04-20T08:29:00Z">
              <w:r>
                <w:rPr>
                  <w:lang w:val="en-US"/>
                </w:rPr>
                <w:t>In</w:t>
              </w:r>
            </w:ins>
            <w:ins w:id="25" w:author="QC (Umesh)" w:date="2020-04-20T08:30:00Z">
              <w:r>
                <w:rPr>
                  <w:lang w:val="en-US"/>
                </w:rPr>
                <w:t xml:space="preserve"> coversheet,</w:t>
              </w:r>
            </w:ins>
            <w:ins w:id="26" w:author="QC (Umesh)" w:date="2020-04-20T08:29:00Z">
              <w:r>
                <w:rPr>
                  <w:lang w:val="en-US"/>
                </w:rPr>
                <w:t xml:space="preserve"> other specs impacted, not sure if we need to add 36</w:t>
              </w:r>
            </w:ins>
            <w:ins w:id="27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28" w:author="QC (Umesh)" w:date="2020-04-20T08:29:00Z">
              <w:r>
                <w:rPr>
                  <w:lang w:val="en-US"/>
                </w:rPr>
                <w:t xml:space="preserve"> in 38</w:t>
              </w:r>
            </w:ins>
            <w:ins w:id="29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30" w:author="QC (Umesh)" w:date="2020-04-20T08:29:00Z">
              <w:r>
                <w:rPr>
                  <w:lang w:val="en-US"/>
                </w:rPr>
                <w:t xml:space="preserve"> and vice versa, but if yes, then </w:t>
              </w:r>
            </w:ins>
            <w:ins w:id="31" w:author="QC (Umesh)" w:date="2020-04-20T08:30:00Z">
              <w:r>
                <w:rPr>
                  <w:lang w:val="en-US"/>
                </w:rPr>
                <w:t>CR numbers missing.</w:t>
              </w:r>
            </w:ins>
          </w:p>
          <w:p w14:paraId="3AEBC210" w14:textId="77777777" w:rsidR="00D95127" w:rsidRPr="00D95127" w:rsidRDefault="00D95127" w:rsidP="00B50A70">
            <w:pPr>
              <w:pStyle w:val="ListParagraph"/>
              <w:numPr>
                <w:ilvl w:val="0"/>
                <w:numId w:val="24"/>
              </w:numPr>
              <w:rPr>
                <w:ins w:id="32" w:author="QC (Umesh)" w:date="2020-04-20T08:28:00Z"/>
              </w:rPr>
            </w:pPr>
            <w:ins w:id="33" w:author="QC (Umesh)" w:date="2020-04-20T08:28:00Z">
              <w:r>
                <w:rPr>
                  <w:lang w:val="en-US"/>
                </w:rPr>
                <w:t>If Agreed, Rel-16 mirrors are required.</w:t>
              </w:r>
            </w:ins>
          </w:p>
          <w:p w14:paraId="52B43E55" w14:textId="0648812C" w:rsidR="00B50A70" w:rsidRDefault="00B50A70" w:rsidP="00D95127">
            <w:pPr>
              <w:pStyle w:val="ListParagraph"/>
              <w:numPr>
                <w:ilvl w:val="0"/>
                <w:numId w:val="24"/>
              </w:numPr>
            </w:pPr>
            <w:ins w:id="34" w:author="QC (Umesh)" w:date="2020-04-20T08:25:00Z">
              <w:r>
                <w:t xml:space="preserve">It may also make sense to merge this to </w:t>
              </w:r>
            </w:ins>
            <w:ins w:id="35" w:author="QC (Umesh)" w:date="2020-04-20T08:28:00Z">
              <w:r w:rsidR="00D95127">
                <w:t xml:space="preserve">respective </w:t>
              </w:r>
            </w:ins>
            <w:ins w:id="36" w:author="QC (Umesh)" w:date="2020-04-20T08:25:00Z">
              <w:r>
                <w:t>CR</w:t>
              </w:r>
            </w:ins>
            <w:ins w:id="37" w:author="QC (Umesh)" w:date="2020-04-20T08:28:00Z">
              <w:r w:rsidR="00D95127">
                <w:t>s</w:t>
              </w:r>
            </w:ins>
            <w:ins w:id="38" w:author="QC (Umesh)" w:date="2020-04-20T08:25:00Z">
              <w:r>
                <w:t xml:space="preserve"> in 2.1.1</w:t>
              </w:r>
            </w:ins>
            <w:ins w:id="39" w:author="QC (Umesh)" w:date="2020-04-20T08:26:00Z">
              <w:r>
                <w:t xml:space="preserve"> above</w:t>
              </w:r>
            </w:ins>
            <w:ins w:id="40" w:author="QC (Umesh)" w:date="2020-04-20T08:25:00Z">
              <w:r>
                <w:t xml:space="preserve"> since changes are in </w:t>
              </w:r>
            </w:ins>
            <w:ins w:id="41" w:author="QC (Umesh)" w:date="2020-04-20T08:30:00Z">
              <w:r w:rsidR="00437A84">
                <w:rPr>
                  <w:lang w:val="en-US"/>
                </w:rPr>
                <w:t xml:space="preserve">the </w:t>
              </w:r>
            </w:ins>
            <w:ins w:id="42" w:author="QC (Umesh)" w:date="2020-04-20T08:26:00Z">
              <w:r>
                <w:t xml:space="preserve">same section </w:t>
              </w:r>
            </w:ins>
            <w:ins w:id="43" w:author="QC (Umesh)" w:date="2020-04-20T08:25:00Z">
              <w:r>
                <w:t>but we are fine either way.</w:t>
              </w:r>
            </w:ins>
          </w:p>
        </w:tc>
      </w:tr>
      <w:tr w:rsidR="006B4E9D" w14:paraId="28F7809F" w14:textId="77777777" w:rsidTr="00625C5F">
        <w:tc>
          <w:tcPr>
            <w:tcW w:w="2122" w:type="dxa"/>
          </w:tcPr>
          <w:p w14:paraId="056F7496" w14:textId="6BFE9571" w:rsidR="006B4E9D" w:rsidRDefault="00625C5F" w:rsidP="00625C5F">
            <w:ins w:id="44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1FD849BA" w14:textId="02719206" w:rsidR="006B4E9D" w:rsidRDefault="00625C5F" w:rsidP="00322536">
            <w:ins w:id="45" w:author="CATT" w:date="2020-04-21T10:26:00Z">
              <w:r>
                <w:rPr>
                  <w:rFonts w:hint="eastAsia"/>
                </w:rPr>
                <w:t>Not really needed</w:t>
              </w:r>
            </w:ins>
            <w:ins w:id="46" w:author="CATT" w:date="2020-04-21T10:27:00Z">
              <w:r>
                <w:rPr>
                  <w:rFonts w:hint="eastAsia"/>
                </w:rPr>
                <w:t xml:space="preserve"> </w:t>
              </w:r>
            </w:ins>
          </w:p>
        </w:tc>
        <w:tc>
          <w:tcPr>
            <w:tcW w:w="5665" w:type="dxa"/>
          </w:tcPr>
          <w:p w14:paraId="479136FE" w14:textId="4F9FE5BB" w:rsidR="006B4E9D" w:rsidRPr="00625C5F" w:rsidRDefault="00625C5F" w:rsidP="00625C5F">
            <w:ins w:id="47" w:author="CATT" w:date="2020-04-21T10:27:00Z">
              <w:r>
                <w:rPr>
                  <w:rFonts w:hint="eastAsia"/>
                </w:rPr>
                <w:t>We agree with the scenario, but there are a lot of scenarios that will cause similar security risk</w:t>
              </w:r>
            </w:ins>
            <w:ins w:id="48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49" w:author="CATT" w:date="2020-04-21T10:30:00Z">
              <w:r>
                <w:rPr>
                  <w:rFonts w:hint="eastAsia"/>
                </w:rPr>
                <w:t>e.g.</w:t>
              </w:r>
            </w:ins>
            <w:ins w:id="50" w:author="CATT" w:date="2020-04-21T10:28:00Z">
              <w:r>
                <w:rPr>
                  <w:rFonts w:hint="eastAsia"/>
                </w:rPr>
                <w:t xml:space="preserve"> the SN may release the DRB with th</w:t>
              </w:r>
            </w:ins>
            <w:ins w:id="51" w:author="CATT" w:date="2020-04-21T10:29:00Z">
              <w:r>
                <w:rPr>
                  <w:rFonts w:hint="eastAsia"/>
                </w:rPr>
                <w:t>is</w:t>
              </w:r>
            </w:ins>
            <w:ins w:id="52" w:author="CATT" w:date="2020-04-21T10:28:00Z">
              <w:r>
                <w:rPr>
                  <w:rFonts w:hint="eastAsia"/>
                </w:rPr>
                <w:t xml:space="preserve"> very DRB ID and then add </w:t>
              </w:r>
            </w:ins>
            <w:ins w:id="53" w:author="CATT" w:date="2020-04-21T10:29:00Z">
              <w:r>
                <w:rPr>
                  <w:rFonts w:hint="eastAsia"/>
                </w:rPr>
                <w:t>another DRB with the same DRB ID</w:t>
              </w:r>
            </w:ins>
            <w:ins w:id="54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55" w:author="CATT" w:date="2020-04-21T10:29:00Z">
              <w:r>
                <w:rPr>
                  <w:rFonts w:hint="eastAsia"/>
                </w:rPr>
                <w:t xml:space="preserve">or release the DRB and provide the </w:t>
              </w:r>
              <w:r>
                <w:rPr>
                  <w:rFonts w:hint="eastAsia"/>
                </w:rPr>
                <w:lastRenderedPageBreak/>
                <w:t>DRB ID back to the MN</w:t>
              </w:r>
            </w:ins>
            <w:ins w:id="56" w:author="CATT" w:date="2020-04-21T10:31:00Z">
              <w:r>
                <w:rPr>
                  <w:rFonts w:hint="eastAsia"/>
                </w:rPr>
                <w:t xml:space="preserve"> by XnAP signalling</w:t>
              </w:r>
            </w:ins>
            <w:ins w:id="57" w:author="CATT" w:date="2020-04-21T10:30:00Z">
              <w:r>
                <w:t>…</w:t>
              </w:r>
              <w:r>
                <w:rPr>
                  <w:rFonts w:hint="eastAsia"/>
                </w:rPr>
                <w:t xml:space="preserve"> We need not list each of them.</w:t>
              </w:r>
            </w:ins>
          </w:p>
        </w:tc>
      </w:tr>
      <w:tr w:rsidR="007E4487" w14:paraId="3DEB4940" w14:textId="77777777" w:rsidTr="008B089F">
        <w:tc>
          <w:tcPr>
            <w:tcW w:w="2122" w:type="dxa"/>
          </w:tcPr>
          <w:p w14:paraId="3FDF94C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Ericsson</w:t>
            </w:r>
          </w:p>
        </w:tc>
        <w:tc>
          <w:tcPr>
            <w:tcW w:w="1842" w:type="dxa"/>
          </w:tcPr>
          <w:p w14:paraId="7F5C67F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Agree</w:t>
            </w:r>
          </w:p>
        </w:tc>
        <w:tc>
          <w:tcPr>
            <w:tcW w:w="5665" w:type="dxa"/>
          </w:tcPr>
          <w:p w14:paraId="170E6E37" w14:textId="77777777" w:rsidR="007E4487" w:rsidRDefault="007E4487" w:rsidP="008B089F">
            <w:r w:rsidRPr="001F6B22">
              <w:t>The scenario that Nokia describes is relevant, even though fullConfig cannot be signalled for the SCG configuration</w:t>
            </w:r>
            <w:r>
              <w:t xml:space="preserve">, this </w:t>
            </w:r>
            <w:r w:rsidRPr="001F6B22">
              <w:t xml:space="preserve">is handled by SN indicating that it is using full configuration to MN and then MN setting endc-ReleaseAndAdd for EN-DC towards the UE, so that the UE releases the old SCG configuration before applying the new one. </w:t>
            </w:r>
          </w:p>
          <w:p w14:paraId="1FA70009" w14:textId="77777777" w:rsidR="007E4487" w:rsidRDefault="007E4487" w:rsidP="008B089F"/>
          <w:p w14:paraId="64B91AC1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Maybe what is described is may sound like a corner case, but it does not hurt to add Nokia’s clarification.</w:t>
            </w:r>
          </w:p>
          <w:p w14:paraId="2C4454E0" w14:textId="77777777" w:rsidR="007E4487" w:rsidRDefault="007E4487" w:rsidP="008B089F"/>
          <w:p w14:paraId="5478EB64" w14:textId="77777777" w:rsidR="007E4487" w:rsidRDefault="007E4487" w:rsidP="008B089F">
            <w:r w:rsidRPr="001F6B22">
              <w:t xml:space="preserve">There seems to be a typo though on the cover sheet reason for change. Step #4 should say “that the </w:t>
            </w:r>
            <w:r w:rsidRPr="001F6B22">
              <w:rPr>
                <w:color w:val="FF0000"/>
              </w:rPr>
              <w:t>M</w:t>
            </w:r>
            <w:r w:rsidRPr="001F6B22">
              <w:t>N did not yet have a key refresh”</w:t>
            </w:r>
          </w:p>
        </w:tc>
      </w:tr>
      <w:tr w:rsidR="00E07A2B" w14:paraId="5D79F879" w14:textId="77777777" w:rsidTr="00625C5F">
        <w:tc>
          <w:tcPr>
            <w:tcW w:w="2122" w:type="dxa"/>
          </w:tcPr>
          <w:p w14:paraId="3A0E1F24" w14:textId="11261BAE" w:rsidR="00E07A2B" w:rsidRDefault="00E07A2B" w:rsidP="00E07A2B">
            <w:r>
              <w:t>Huawei, HiSilicon</w:t>
            </w:r>
          </w:p>
        </w:tc>
        <w:tc>
          <w:tcPr>
            <w:tcW w:w="1842" w:type="dxa"/>
          </w:tcPr>
          <w:p w14:paraId="4ACD7794" w14:textId="7E00A0FF" w:rsidR="00E07A2B" w:rsidRDefault="00E07A2B" w:rsidP="00E07A2B">
            <w:r>
              <w:t>Not really needed</w:t>
            </w:r>
          </w:p>
        </w:tc>
        <w:tc>
          <w:tcPr>
            <w:tcW w:w="5665" w:type="dxa"/>
          </w:tcPr>
          <w:p w14:paraId="792D5F14" w14:textId="77777777" w:rsidR="00E07A2B" w:rsidRDefault="00E07A2B" w:rsidP="00E07A2B">
            <w:r>
              <w:t>Same view like CATT, this is certainly not the only scenario.</w:t>
            </w:r>
          </w:p>
          <w:p w14:paraId="477137E4" w14:textId="5CA579A0" w:rsidR="00E07A2B" w:rsidRDefault="00E07A2B" w:rsidP="00E07A2B">
            <w:r>
              <w:t>If there is strong support, we can accept this but the "consequences if not approved" is certainly unsuitable.</w:t>
            </w:r>
          </w:p>
        </w:tc>
      </w:tr>
      <w:tr w:rsidR="00196B48" w14:paraId="5D5B12E1" w14:textId="77777777" w:rsidTr="00625C5F">
        <w:tc>
          <w:tcPr>
            <w:tcW w:w="2122" w:type="dxa"/>
          </w:tcPr>
          <w:p w14:paraId="2B3E2136" w14:textId="09798A7B" w:rsidR="00196B48" w:rsidRDefault="00196B48" w:rsidP="00196B48">
            <w:r>
              <w:t>Samsung</w:t>
            </w:r>
          </w:p>
        </w:tc>
        <w:tc>
          <w:tcPr>
            <w:tcW w:w="1842" w:type="dxa"/>
          </w:tcPr>
          <w:p w14:paraId="098CD3A3" w14:textId="16C2346D" w:rsidR="00196B48" w:rsidRDefault="00196B48" w:rsidP="00196B48">
            <w:r>
              <w:t>Partially agree</w:t>
            </w:r>
          </w:p>
        </w:tc>
        <w:tc>
          <w:tcPr>
            <w:tcW w:w="5665" w:type="dxa"/>
          </w:tcPr>
          <w:p w14:paraId="336205BA" w14:textId="3BB72F85" w:rsidR="00196B48" w:rsidRDefault="00196B48" w:rsidP="00196B48">
            <w:r>
              <w:t xml:space="preserve">The scenario is possible in which key stream </w:t>
            </w:r>
            <w:r>
              <w:t>repetition</w:t>
            </w:r>
            <w:r>
              <w:t xml:space="preserve"> can happen if MN key is not refreshed at step #4 as explained in cover sheet.</w:t>
            </w:r>
          </w:p>
          <w:p w14:paraId="52827906" w14:textId="2CB1600E" w:rsidR="00196B48" w:rsidRDefault="00196B48" w:rsidP="00196B48">
            <w:r>
              <w:t xml:space="preserve">However, at </w:t>
            </w:r>
            <w:r>
              <w:t xml:space="preserve">step </w:t>
            </w:r>
            <w:r>
              <w:t>#3 when full config is applied why the same DRB ID is applied. There is no reason to keep the same DRB ID.</w:t>
            </w:r>
          </w:p>
          <w:p w14:paraId="7269CDD1" w14:textId="1A7908C8" w:rsidR="00196B48" w:rsidRDefault="00196B48" w:rsidP="00196B48">
            <w:r>
              <w:t xml:space="preserve">The key stream is avoided if at </w:t>
            </w:r>
            <w:r>
              <w:t xml:space="preserve">step </w:t>
            </w:r>
            <w:r>
              <w:t>#3 the DRB ID is changed.</w:t>
            </w:r>
          </w:p>
          <w:p w14:paraId="7A9FBE79" w14:textId="6FDE68E9" w:rsidR="00196B48" w:rsidRDefault="00196B48" w:rsidP="00196B48">
            <w:r>
              <w:t xml:space="preserve">Instead of the proposed changed, we </w:t>
            </w:r>
            <w:r>
              <w:t>propose to</w:t>
            </w:r>
            <w:r>
              <w:t xml:space="preserve"> add a NOTE in RRC that at full config NW should change the DRB ID then the identified scenario can be avoided</w:t>
            </w:r>
          </w:p>
        </w:tc>
      </w:tr>
      <w:tr w:rsidR="00E07A2B" w14:paraId="1F65FA95" w14:textId="77777777" w:rsidTr="00625C5F">
        <w:tc>
          <w:tcPr>
            <w:tcW w:w="2122" w:type="dxa"/>
          </w:tcPr>
          <w:p w14:paraId="09F02360" w14:textId="77777777" w:rsidR="00E07A2B" w:rsidRDefault="00E07A2B" w:rsidP="00E07A2B"/>
        </w:tc>
        <w:tc>
          <w:tcPr>
            <w:tcW w:w="1842" w:type="dxa"/>
          </w:tcPr>
          <w:p w14:paraId="5C89C0FC" w14:textId="77777777" w:rsidR="00E07A2B" w:rsidRDefault="00E07A2B" w:rsidP="00E07A2B"/>
        </w:tc>
        <w:tc>
          <w:tcPr>
            <w:tcW w:w="5665" w:type="dxa"/>
          </w:tcPr>
          <w:p w14:paraId="2BBD7CB5" w14:textId="77777777" w:rsidR="00E07A2B" w:rsidRDefault="00E07A2B" w:rsidP="00E07A2B"/>
        </w:tc>
      </w:tr>
      <w:tr w:rsidR="00E07A2B" w14:paraId="3F835C8D" w14:textId="77777777" w:rsidTr="00625C5F">
        <w:tc>
          <w:tcPr>
            <w:tcW w:w="2122" w:type="dxa"/>
          </w:tcPr>
          <w:p w14:paraId="264ADCE7" w14:textId="77777777" w:rsidR="00E07A2B" w:rsidRDefault="00E07A2B" w:rsidP="00E07A2B"/>
        </w:tc>
        <w:tc>
          <w:tcPr>
            <w:tcW w:w="1842" w:type="dxa"/>
          </w:tcPr>
          <w:p w14:paraId="21095B4B" w14:textId="77777777" w:rsidR="00E07A2B" w:rsidRDefault="00E07A2B" w:rsidP="00E07A2B"/>
        </w:tc>
        <w:tc>
          <w:tcPr>
            <w:tcW w:w="5665" w:type="dxa"/>
          </w:tcPr>
          <w:p w14:paraId="7F0009C2" w14:textId="77777777" w:rsidR="00E07A2B" w:rsidRDefault="00E07A2B" w:rsidP="00E07A2B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Heading2"/>
      </w:pPr>
      <w:r>
        <w:t>2.2</w:t>
      </w:r>
      <w:r>
        <w:tab/>
      </w:r>
      <w:r w:rsidR="00D41344">
        <w:t xml:space="preserve">Discussion on the Potential issue on the Counter Check in (NG)EN-DC and NR standalone, </w:t>
      </w:r>
      <w:hyperlink r:id="rId33" w:history="1">
        <w:r w:rsidR="00D41344">
          <w:rPr>
            <w:rStyle w:val="Hyperlink"/>
          </w:rPr>
          <w:t>R2-2003697</w:t>
        </w:r>
      </w:hyperlink>
      <w:r w:rsidR="002905A3">
        <w:t xml:space="preserve">, </w:t>
      </w:r>
      <w:hyperlink r:id="rId34" w:history="1">
        <w:r w:rsidR="002905A3">
          <w:rPr>
            <w:rStyle w:val="Hyperlink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BodyText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SimSun"/>
          <w:b/>
        </w:rPr>
      </w:pPr>
      <w:r w:rsidRPr="00A823BA">
        <w:rPr>
          <w:rFonts w:eastAsia="SimSun"/>
          <w:b/>
        </w:rPr>
        <w:t xml:space="preserve">Proposal: Send </w:t>
      </w:r>
      <w:r>
        <w:rPr>
          <w:rFonts w:eastAsia="SimSun"/>
          <w:b/>
        </w:rPr>
        <w:t xml:space="preserve">a </w:t>
      </w:r>
      <w:r w:rsidRPr="00A823BA">
        <w:rPr>
          <w:rFonts w:eastAsia="SimSun"/>
          <w:b/>
        </w:rPr>
        <w:t xml:space="preserve">LS to SA3 to check whether it is </w:t>
      </w:r>
      <w:r>
        <w:rPr>
          <w:rFonts w:eastAsia="SimSun"/>
          <w:b/>
        </w:rPr>
        <w:t xml:space="preserve">acceptable for the counter check procedure </w:t>
      </w:r>
      <w:r w:rsidRPr="00A823BA">
        <w:rPr>
          <w:rFonts w:eastAsia="SimSun"/>
          <w:b/>
        </w:rPr>
        <w:t xml:space="preserve">to check </w:t>
      </w:r>
      <w:r>
        <w:rPr>
          <w:rFonts w:eastAsia="SimSun"/>
          <w:b/>
        </w:rPr>
        <w:t xml:space="preserve">less </w:t>
      </w:r>
      <w:r w:rsidRPr="00A823BA">
        <w:rPr>
          <w:rFonts w:eastAsia="SimSun"/>
          <w:b/>
        </w:rPr>
        <w:t xml:space="preserve">than </w:t>
      </w:r>
      <w:r>
        <w:rPr>
          <w:rFonts w:eastAsia="SimSun"/>
          <w:b/>
        </w:rPr>
        <w:t xml:space="preserve">the </w:t>
      </w:r>
      <w:r w:rsidRPr="00A823BA">
        <w:rPr>
          <w:rFonts w:eastAsia="SimSun"/>
          <w:b/>
        </w:rPr>
        <w:t xml:space="preserve">25 </w:t>
      </w:r>
      <w:r>
        <w:rPr>
          <w:rFonts w:eastAsia="SimSun"/>
          <w:b/>
        </w:rPr>
        <w:t xml:space="preserve">MSBs </w:t>
      </w:r>
      <w:r w:rsidRPr="00A823BA">
        <w:rPr>
          <w:rFonts w:eastAsia="SimSun"/>
          <w:b/>
        </w:rPr>
        <w:t xml:space="preserve">and </w:t>
      </w:r>
      <w:r>
        <w:rPr>
          <w:rFonts w:eastAsia="SimSun"/>
          <w:b/>
        </w:rPr>
        <w:t xml:space="preserve">indicate </w:t>
      </w:r>
      <w:r w:rsidRPr="00A823BA">
        <w:rPr>
          <w:rFonts w:eastAsia="SimSun"/>
          <w:b/>
        </w:rPr>
        <w:t xml:space="preserve">the </w:t>
      </w:r>
      <w:r>
        <w:rPr>
          <w:rFonts w:eastAsia="SimSun"/>
          <w:b/>
        </w:rPr>
        <w:t>minimum number of bits to be checked</w:t>
      </w:r>
      <w:r w:rsidRPr="00A823BA">
        <w:rPr>
          <w:rFonts w:eastAsia="SimSu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625C5F">
            <w:pPr>
              <w:pStyle w:val="BodyText"/>
            </w:pPr>
            <w:r>
              <w:lastRenderedPageBreak/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625C5F">
            <w:pPr>
              <w:pStyle w:val="BodyText"/>
            </w:pPr>
            <w:r w:rsidRPr="006B4E9D">
              <w:t>Comments</w:t>
            </w:r>
          </w:p>
        </w:tc>
      </w:tr>
      <w:tr w:rsidR="00394424" w14:paraId="5E88AAB4" w14:textId="77777777" w:rsidTr="00625C5F">
        <w:tc>
          <w:tcPr>
            <w:tcW w:w="2122" w:type="dxa"/>
          </w:tcPr>
          <w:p w14:paraId="6591412C" w14:textId="2E763570" w:rsidR="00394424" w:rsidRDefault="00394424" w:rsidP="00394424"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6F0642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Agree, but…</w:t>
            </w:r>
          </w:p>
        </w:tc>
        <w:tc>
          <w:tcPr>
            <w:tcW w:w="5665" w:type="dxa"/>
          </w:tcPr>
          <w:p w14:paraId="50C63268" w14:textId="606829F1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Just for our understanding do you consider full scheduling active during the COUNTER CHECK procedure? Can you please confirm.</w:t>
            </w:r>
          </w:p>
        </w:tc>
      </w:tr>
      <w:tr w:rsidR="00394424" w14:paraId="164882A4" w14:textId="77777777" w:rsidTr="00625C5F">
        <w:tc>
          <w:tcPr>
            <w:tcW w:w="2122" w:type="dxa"/>
          </w:tcPr>
          <w:p w14:paraId="3C099CF3" w14:textId="443D187E" w:rsidR="00394424" w:rsidRDefault="00625C5F" w:rsidP="00394424">
            <w:ins w:id="58" w:author="CATT" w:date="2020-04-21T10:3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57D6DCC9" w14:textId="6F68A734" w:rsidR="00394424" w:rsidRDefault="00322536" w:rsidP="00394424">
            <w:ins w:id="59" w:author="CATT" w:date="2020-04-21T16:33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58048C8B" w14:textId="6879D811" w:rsidR="00394424" w:rsidRDefault="00625C5F" w:rsidP="00EA6414">
            <w:pPr>
              <w:rPr>
                <w:ins w:id="60" w:author="CATT" w:date="2020-04-21T10:54:00Z"/>
                <w:rFonts w:eastAsiaTheme="minorEastAsia"/>
              </w:rPr>
            </w:pPr>
            <w:ins w:id="61" w:author="CATT" w:date="2020-04-21T10:33:00Z">
              <w:r>
                <w:rPr>
                  <w:rFonts w:hint="eastAsia"/>
                </w:rPr>
                <w:t xml:space="preserve">SA3 does not say </w:t>
              </w:r>
            </w:ins>
            <w:ins w:id="62" w:author="CATT" w:date="2020-04-21T10:34:00Z">
              <w:r>
                <w:rPr>
                  <w:rFonts w:hint="eastAsia"/>
                </w:rPr>
                <w:t xml:space="preserve">that any COUNT is provided back by the UE means a </w:t>
              </w:r>
            </w:ins>
            <w:ins w:id="63" w:author="CATT" w:date="2020-04-21T10:51:00Z">
              <w:r w:rsidR="00EA6414" w:rsidRPr="00EA6414">
                <w:t>traffic-insertion</w:t>
              </w:r>
              <w:r w:rsidR="00EA6414">
                <w:rPr>
                  <w:rFonts w:hint="eastAsia"/>
                </w:rPr>
                <w:t xml:space="preserve"> attack</w:t>
              </w:r>
            </w:ins>
            <w:ins w:id="64" w:author="CATT" w:date="2020-04-21T10:57:00Z">
              <w:r w:rsidR="00DA67D6">
                <w:rPr>
                  <w:rFonts w:hint="eastAsia"/>
                </w:rPr>
                <w:t xml:space="preserve"> (it uses </w:t>
              </w:r>
              <w:r w:rsidR="00DA67D6">
                <w:t>“</w:t>
              </w:r>
              <w:r w:rsidR="00DA67D6">
                <w:rPr>
                  <w:rFonts w:hint="eastAsia"/>
                </w:rPr>
                <w:t>may</w:t>
              </w:r>
              <w:r w:rsidR="00DA67D6">
                <w:t>”</w:t>
              </w:r>
              <w:r w:rsidR="00DA67D6">
                <w:rPr>
                  <w:rFonts w:hint="eastAsia"/>
                </w:rPr>
                <w:t xml:space="preserve"> instead)</w:t>
              </w:r>
            </w:ins>
            <w:ins w:id="65" w:author="CATT" w:date="2020-04-21T10:51:00Z">
              <w:r w:rsidR="00EA6414">
                <w:rPr>
                  <w:rFonts w:hint="eastAsia"/>
                </w:rPr>
                <w:t>.</w:t>
              </w:r>
            </w:ins>
            <w:ins w:id="66" w:author="CATT" w:date="2020-04-21T10:52:00Z">
              <w:r w:rsidR="00EA6414">
                <w:rPr>
                  <w:rFonts w:hint="eastAsia"/>
                </w:rPr>
                <w:t xml:space="preserve"> The RAN node can handle </w:t>
              </w:r>
            </w:ins>
            <w:ins w:id="67" w:author="CATT" w:date="2020-04-21T10:53:00Z">
              <w:r w:rsidR="00EA6414">
                <w:rPr>
                  <w:rFonts w:hint="eastAsia"/>
                </w:rPr>
                <w:t xml:space="preserve">it </w:t>
              </w:r>
            </w:ins>
            <w:ins w:id="68" w:author="CATT" w:date="2020-04-21T10:52:00Z">
              <w:r w:rsidR="00EA6414">
                <w:rPr>
                  <w:rFonts w:hint="eastAsia"/>
                </w:rPr>
                <w:t xml:space="preserve">based on its own implementation, e.g. comparing the 23 MSBs of the COUNT provided by the UE with the 23 MSBs </w:t>
              </w:r>
            </w:ins>
            <w:ins w:id="69" w:author="CATT" w:date="2020-04-21T10:54:00Z">
              <w:r w:rsidR="008738D6">
                <w:rPr>
                  <w:rFonts w:hint="eastAsia"/>
                </w:rPr>
                <w:t xml:space="preserve">of the 25 MSBs </w:t>
              </w:r>
            </w:ins>
            <w:ins w:id="70" w:author="CATT" w:date="2020-04-21T10:52:00Z">
              <w:r w:rsidR="00EA6414">
                <w:rPr>
                  <w:rFonts w:hint="eastAsia"/>
                </w:rPr>
                <w:t>it sends.</w:t>
              </w:r>
            </w:ins>
          </w:p>
          <w:p w14:paraId="68E0E1EF" w14:textId="6E3FF1F4" w:rsidR="00E93A9D" w:rsidRPr="00E93A9D" w:rsidRDefault="00E93A9D" w:rsidP="00E93A9D">
            <w:ins w:id="71" w:author="CATT" w:date="2020-04-21T10:55:00Z">
              <w:r>
                <w:rPr>
                  <w:rFonts w:hint="eastAsia"/>
                </w:rPr>
                <w:t>As per current status, we prefer not adopting any NBC changes unless there is a fatal issue and impossible to be handled based on implementation.</w:t>
              </w:r>
            </w:ins>
          </w:p>
        </w:tc>
      </w:tr>
      <w:tr w:rsidR="007E4487" w14:paraId="6E985C28" w14:textId="77777777" w:rsidTr="008B089F">
        <w:tc>
          <w:tcPr>
            <w:tcW w:w="2122" w:type="dxa"/>
          </w:tcPr>
          <w:p w14:paraId="162CDE85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5261465E" w14:textId="77777777" w:rsidR="007E4487" w:rsidRDefault="007E4487" w:rsidP="008B089F">
            <w:r>
              <w:t>Disagree</w:t>
            </w:r>
          </w:p>
        </w:tc>
        <w:tc>
          <w:tcPr>
            <w:tcW w:w="5665" w:type="dxa"/>
          </w:tcPr>
          <w:p w14:paraId="78D56ADF" w14:textId="77777777" w:rsidR="007E4487" w:rsidRDefault="007E4487" w:rsidP="008B089F">
            <w:r>
              <w:t>With the proposed change, the flexibility for a po</w:t>
            </w:r>
            <w:bookmarkStart w:id="72" w:name="_GoBack"/>
            <w:bookmarkEnd w:id="72"/>
            <w:r>
              <w:t>tential attacker would increase and hence should be avoided.</w:t>
            </w:r>
          </w:p>
          <w:p w14:paraId="2E71EE57" w14:textId="77777777" w:rsidR="007E4487" w:rsidRDefault="007E4487" w:rsidP="008B089F">
            <w:r>
              <w:t>A much better approach to avoid intercepted packets is for the network to enable integrity protection.</w:t>
            </w:r>
          </w:p>
          <w:p w14:paraId="63D146DC" w14:textId="77777777" w:rsidR="007E4487" w:rsidRDefault="007E4487" w:rsidP="008B089F">
            <w:r>
              <w:t>This seems like an optimization which is not required. The network could address this by implementation, in our view.</w:t>
            </w:r>
          </w:p>
        </w:tc>
      </w:tr>
      <w:tr w:rsidR="00394424" w14:paraId="7F981331" w14:textId="77777777" w:rsidTr="00625C5F">
        <w:tc>
          <w:tcPr>
            <w:tcW w:w="2122" w:type="dxa"/>
          </w:tcPr>
          <w:p w14:paraId="76C887DF" w14:textId="27ABC0C2" w:rsidR="00394424" w:rsidRDefault="00B723BB" w:rsidP="00394424">
            <w:ins w:id="73" w:author="QC (Umesh)" w:date="2020-04-21T09:25:00Z">
              <w:r>
                <w:t>Qualcomm</w:t>
              </w:r>
            </w:ins>
            <w:ins w:id="74" w:author="QC (Umesh)" w:date="2020-04-21T09:26:00Z">
              <w:r>
                <w:t xml:space="preserve"> v4</w:t>
              </w:r>
            </w:ins>
          </w:p>
        </w:tc>
        <w:tc>
          <w:tcPr>
            <w:tcW w:w="1842" w:type="dxa"/>
          </w:tcPr>
          <w:p w14:paraId="06115BFE" w14:textId="277F441A" w:rsidR="00394424" w:rsidRDefault="00B723BB" w:rsidP="00394424">
            <w:ins w:id="75" w:author="QC (Umesh)" w:date="2020-04-21T09:26:00Z">
              <w:r>
                <w:t>Disagree</w:t>
              </w:r>
            </w:ins>
          </w:p>
        </w:tc>
        <w:tc>
          <w:tcPr>
            <w:tcW w:w="5665" w:type="dxa"/>
          </w:tcPr>
          <w:p w14:paraId="6302DAFD" w14:textId="5FA70072" w:rsidR="00394424" w:rsidRPr="009473D2" w:rsidRDefault="00387AAC" w:rsidP="009473D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  <w:ins w:id="76" w:author="QC (Umesh)" w:date="2020-04-21T09:27:00Z">
              <w:r>
                <w:t>T</w:t>
              </w:r>
            </w:ins>
            <w:ins w:id="77" w:author="QC (Umesh)" w:date="2020-04-21T09:26:00Z">
              <w:r w:rsidR="00AE3C32">
                <w:t>his is NBC</w:t>
              </w:r>
            </w:ins>
            <w:ins w:id="78" w:author="QC (Umesh)" w:date="2020-04-21T09:27:00Z">
              <w:r w:rsidR="00AE3C32">
                <w:t xml:space="preserve"> as</w:t>
              </w:r>
            </w:ins>
            <w:ins w:id="79" w:author="QC (Umesh)" w:date="2020-04-21T09:26:00Z">
              <w:r w:rsidR="00AE3C32" w:rsidRPr="00AE3C32">
                <w:rPr>
                  <w:rFonts w:ascii="Segoe UI" w:eastAsia="Times New Roman" w:hAnsi="Segoe UI" w:cs="Segoe UI"/>
                  <w:sz w:val="21"/>
                  <w:szCs w:val="21"/>
                </w:rPr>
                <w:t xml:space="preserve"> </w:t>
              </w:r>
            </w:ins>
            <w:ins w:id="80" w:author="QC (Umesh)" w:date="2020-04-21T09:27:00Z">
              <w:r w:rsidR="00AE3C32">
                <w:rPr>
                  <w:rFonts w:ascii="Segoe UI" w:eastAsia="Times New Roman" w:hAnsi="Segoe UI" w:cs="Segoe UI"/>
                  <w:sz w:val="21"/>
                  <w:szCs w:val="21"/>
                </w:rPr>
                <w:t>U</w:t>
              </w:r>
            </w:ins>
            <w:ins w:id="81" w:author="QC (Umesh)" w:date="2020-04-21T09:26:00Z">
              <w:r w:rsidR="00AE3C32" w:rsidRPr="00AE3C32">
                <w:rPr>
                  <w:rFonts w:ascii="Calibri" w:eastAsia="Times New Roman" w:hAnsi="Calibri" w:cs="Calibri"/>
                </w:rPr>
                <w:t>E behavior change is required to accommodate for this CR, as UE will expect now to receive and compare less than 25 MSB</w:t>
              </w:r>
            </w:ins>
            <w:ins w:id="82" w:author="QC (Umesh)" w:date="2020-04-21T09:27:00Z">
              <w:r w:rsidR="00AE3C32">
                <w:rPr>
                  <w:rFonts w:ascii="Calibri" w:eastAsia="Times New Roman" w:hAnsi="Calibri" w:cs="Calibri"/>
                </w:rPr>
                <w:t xml:space="preserve">. </w:t>
              </w:r>
            </w:ins>
            <w:ins w:id="83" w:author="QC (Umesh)" w:date="2020-04-21T09:28:00Z">
              <w:r>
                <w:rPr>
                  <w:rFonts w:ascii="Calibri" w:eastAsia="Times New Roman" w:hAnsi="Calibri" w:cs="Calibri"/>
                </w:rPr>
                <w:t xml:space="preserve">And as commented above, the proposal do not </w:t>
              </w:r>
              <w:r w:rsidR="009473D2">
                <w:rPr>
                  <w:rFonts w:ascii="Calibri" w:eastAsia="Times New Roman" w:hAnsi="Calibri" w:cs="Calibri"/>
                </w:rPr>
                <w:t>address the potential concerns.</w:t>
              </w:r>
            </w:ins>
          </w:p>
        </w:tc>
      </w:tr>
      <w:tr w:rsidR="00E07A2B" w14:paraId="22753A5B" w14:textId="77777777" w:rsidTr="00625C5F">
        <w:tc>
          <w:tcPr>
            <w:tcW w:w="2122" w:type="dxa"/>
          </w:tcPr>
          <w:p w14:paraId="0825459A" w14:textId="34707444" w:rsidR="00E07A2B" w:rsidRDefault="00E07A2B" w:rsidP="00E07A2B">
            <w:r>
              <w:t>Huawei, HiSilicon</w:t>
            </w:r>
          </w:p>
        </w:tc>
        <w:tc>
          <w:tcPr>
            <w:tcW w:w="1842" w:type="dxa"/>
          </w:tcPr>
          <w:p w14:paraId="18EBCFBB" w14:textId="592913CB" w:rsidR="00E07A2B" w:rsidRDefault="00E07A2B" w:rsidP="00E07A2B">
            <w:r>
              <w:t>Agree</w:t>
            </w:r>
          </w:p>
        </w:tc>
        <w:tc>
          <w:tcPr>
            <w:tcW w:w="5665" w:type="dxa"/>
          </w:tcPr>
          <w:p w14:paraId="1A764172" w14:textId="77777777" w:rsidR="00E07A2B" w:rsidRDefault="00E07A2B" w:rsidP="00E07A2B">
            <w:r>
              <w:t>To Ericsson's comment: in EN-DC, integrity protection is NOT supported, this mechanism is the only one available.</w:t>
            </w:r>
          </w:p>
          <w:p w14:paraId="5B469C23" w14:textId="39DCB7E8" w:rsidR="00E07A2B" w:rsidRDefault="00E07A2B" w:rsidP="00E07A2B">
            <w:r>
              <w:t>To CATT's comment: whether the check is done by the UE or the network, we think SA3 should confirm that this is acceptable.</w:t>
            </w:r>
          </w:p>
          <w:p w14:paraId="27F6CCE8" w14:textId="77777777" w:rsidR="00E07A2B" w:rsidRDefault="00E07A2B" w:rsidP="00E07A2B">
            <w:r>
              <w:t>About NBC UE changes: well, maybe security is a valid reason for some NBC change (potentially with a UE capability).</w:t>
            </w:r>
          </w:p>
          <w:p w14:paraId="298D07E9" w14:textId="421F9901" w:rsidR="00E07A2B" w:rsidRDefault="00E07A2B" w:rsidP="00E07A2B">
            <w:r>
              <w:t>About Qualcomm's comment "not address the potential concerns": well, the group which can appreciate the concerns is SA3, hence why we would like to hear their views.</w:t>
            </w:r>
          </w:p>
        </w:tc>
      </w:tr>
      <w:tr w:rsidR="00196B48" w14:paraId="7567D8DF" w14:textId="77777777" w:rsidTr="00625C5F">
        <w:tc>
          <w:tcPr>
            <w:tcW w:w="2122" w:type="dxa"/>
          </w:tcPr>
          <w:p w14:paraId="064C7E31" w14:textId="7ABFDEB7" w:rsidR="00196B48" w:rsidRDefault="00196B48" w:rsidP="00196B48">
            <w:r>
              <w:t>Samsung</w:t>
            </w:r>
          </w:p>
        </w:tc>
        <w:tc>
          <w:tcPr>
            <w:tcW w:w="1842" w:type="dxa"/>
          </w:tcPr>
          <w:p w14:paraId="3F91DC11" w14:textId="3BBC8675" w:rsidR="00196B48" w:rsidRDefault="00196B48" w:rsidP="00196B48">
            <w:r>
              <w:t>Disagree</w:t>
            </w:r>
          </w:p>
        </w:tc>
        <w:tc>
          <w:tcPr>
            <w:tcW w:w="5665" w:type="dxa"/>
          </w:tcPr>
          <w:p w14:paraId="2DD00473" w14:textId="030CCDFE" w:rsidR="00196B48" w:rsidRDefault="00196B48" w:rsidP="00196B48">
            <w:r>
              <w:t xml:space="preserve">Nothing is broken from RRC </w:t>
            </w:r>
            <w:r>
              <w:t>point o</w:t>
            </w:r>
            <w:r>
              <w:t>f view.</w:t>
            </w:r>
          </w:p>
          <w:p w14:paraId="20476DE5" w14:textId="5EC932DA" w:rsidR="00196B48" w:rsidRDefault="00196B48" w:rsidP="00196B48">
            <w:r>
              <w:t xml:space="preserve">The is no issue with RRC procedure. UE simply reports the COUNT in response if there is mismatch and it is NW decision to take further action. Whether </w:t>
            </w:r>
            <w:r>
              <w:t xml:space="preserve">COUNT </w:t>
            </w:r>
            <w:r>
              <w:t>mismatch within a range is allowed is operator policy.</w:t>
            </w:r>
          </w:p>
          <w:p w14:paraId="59B44FD7" w14:textId="6F4FB3EB" w:rsidR="00196B48" w:rsidRDefault="00196B48" w:rsidP="00196B48">
            <w:r>
              <w:t>Since this concerns operator policy, we prefer the proponent r</w:t>
            </w:r>
            <w:r w:rsidRPr="00E76DF7">
              <w:t>aise the issue in SA3 directly instead of the LS</w:t>
            </w:r>
          </w:p>
        </w:tc>
      </w:tr>
      <w:tr w:rsidR="00E07A2B" w14:paraId="64A93E6B" w14:textId="77777777" w:rsidTr="00625C5F">
        <w:tc>
          <w:tcPr>
            <w:tcW w:w="2122" w:type="dxa"/>
          </w:tcPr>
          <w:p w14:paraId="2BF7E730" w14:textId="77777777" w:rsidR="00E07A2B" w:rsidRDefault="00E07A2B" w:rsidP="00E07A2B"/>
        </w:tc>
        <w:tc>
          <w:tcPr>
            <w:tcW w:w="1842" w:type="dxa"/>
          </w:tcPr>
          <w:p w14:paraId="606CDFCC" w14:textId="77777777" w:rsidR="00E07A2B" w:rsidRDefault="00E07A2B" w:rsidP="00E07A2B"/>
        </w:tc>
        <w:tc>
          <w:tcPr>
            <w:tcW w:w="5665" w:type="dxa"/>
          </w:tcPr>
          <w:p w14:paraId="4BD27A43" w14:textId="77777777" w:rsidR="00E07A2B" w:rsidRDefault="00E07A2B" w:rsidP="00E07A2B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84" w:name="_In-sequence_SDU_delivery"/>
      <w:bookmarkEnd w:id="84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35"/>
      <w:footerReference w:type="default" r:id="rId3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FB00" w14:textId="77777777" w:rsidR="006D6E65" w:rsidRDefault="006D6E65">
      <w:r>
        <w:separator/>
      </w:r>
    </w:p>
  </w:endnote>
  <w:endnote w:type="continuationSeparator" w:id="0">
    <w:p w14:paraId="3A89586E" w14:textId="77777777" w:rsidR="006D6E65" w:rsidRDefault="006D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9595" w14:textId="2150610F" w:rsidR="008B089F" w:rsidRDefault="008B089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6B48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96B48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D4FA7" w14:textId="77777777" w:rsidR="006D6E65" w:rsidRDefault="006D6E65">
      <w:r>
        <w:separator/>
      </w:r>
    </w:p>
  </w:footnote>
  <w:footnote w:type="continuationSeparator" w:id="0">
    <w:p w14:paraId="2438823D" w14:textId="77777777" w:rsidR="006D6E65" w:rsidRDefault="006D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34E5" w14:textId="77777777" w:rsidR="008B089F" w:rsidRDefault="008B089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503076"/>
    <w:multiLevelType w:val="hybridMultilevel"/>
    <w:tmpl w:val="3B2EDA76"/>
    <w:lvl w:ilvl="0" w:tplc="CEF08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2A41"/>
    <w:multiLevelType w:val="hybridMultilevel"/>
    <w:tmpl w:val="080AA5B2"/>
    <w:lvl w:ilvl="0" w:tplc="0DC23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2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454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942"/>
    <w:rsid w:val="001551B5"/>
    <w:rsid w:val="001659C1"/>
    <w:rsid w:val="00173A8E"/>
    <w:rsid w:val="0017502C"/>
    <w:rsid w:val="0018143F"/>
    <w:rsid w:val="00181FF8"/>
    <w:rsid w:val="00190AC1"/>
    <w:rsid w:val="0019341A"/>
    <w:rsid w:val="00196B48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15B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01D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536"/>
    <w:rsid w:val="00322C9F"/>
    <w:rsid w:val="00324D23"/>
    <w:rsid w:val="00331751"/>
    <w:rsid w:val="00334579"/>
    <w:rsid w:val="00335858"/>
    <w:rsid w:val="00336BDA"/>
    <w:rsid w:val="003376BD"/>
    <w:rsid w:val="00342BD7"/>
    <w:rsid w:val="003445FE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87AAC"/>
    <w:rsid w:val="003939FF"/>
    <w:rsid w:val="0039442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37A84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17F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5C5F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E65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487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38D6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089F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3D2"/>
    <w:rsid w:val="00947713"/>
    <w:rsid w:val="00947E96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1A5A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3C32"/>
    <w:rsid w:val="00AE40E0"/>
    <w:rsid w:val="00AE4DBA"/>
    <w:rsid w:val="00AE4F07"/>
    <w:rsid w:val="00AF1C5D"/>
    <w:rsid w:val="00AF42D7"/>
    <w:rsid w:val="00AF449C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0A70"/>
    <w:rsid w:val="00B548B7"/>
    <w:rsid w:val="00B664C7"/>
    <w:rsid w:val="00B723BB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37E87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5127"/>
    <w:rsid w:val="00DA17BD"/>
    <w:rsid w:val="00DA305E"/>
    <w:rsid w:val="00DA5417"/>
    <w:rsid w:val="00DA56E8"/>
    <w:rsid w:val="00DA67D6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07A2B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A9D"/>
    <w:rsid w:val="00E93FFE"/>
    <w:rsid w:val="00E94F8A"/>
    <w:rsid w:val="00EA6414"/>
    <w:rsid w:val="00EA7A41"/>
    <w:rsid w:val="00EB077B"/>
    <w:rsid w:val="00EB4EA2"/>
    <w:rsid w:val="00EC24D5"/>
    <w:rsid w:val="00EC27C6"/>
    <w:rsid w:val="00EC4207"/>
    <w:rsid w:val="00EC4C6C"/>
    <w:rsid w:val="00EC5653"/>
    <w:rsid w:val="00EC71CE"/>
    <w:rsid w:val="00ED1006"/>
    <w:rsid w:val="00ED319B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52F49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docId w15:val="{C9E73B20-807E-4525-9041-A5AFE136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96B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6B48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B723BB"/>
    <w:pPr>
      <w:tabs>
        <w:tab w:val="left" w:pos="2160"/>
      </w:tabs>
      <w:spacing w:before="120" w:after="40" w:line="240" w:lineRule="auto"/>
      <w:jc w:val="both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B723BB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/>
    </w:pPr>
    <w:rPr>
      <w:rFonts w:ascii="Arial" w:eastAsia="MS Mincho" w:hAnsi="Arial" w:cs="Times New Roman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TSG_RAN/WG2_RL2/TSGR2_109bis-e/Docs/R2-2003336.zip" TargetMode="External"/><Relationship Id="rId18" Type="http://schemas.openxmlformats.org/officeDocument/2006/relationships/hyperlink" Target="http://www.3gpp.org/ftp/TSG_RAN/WG2_RL2/TSGR2_109bis-e/Docs/R2-2003698.zip" TargetMode="External"/><Relationship Id="rId26" Type="http://schemas.openxmlformats.org/officeDocument/2006/relationships/hyperlink" Target="http://www.3gpp.org/ftp/TSG_RAN/WG2_RL2/TSGR2_109bis-e/Docs/R2-2003698.zi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3gpp.org/ftp/TSG_RAN/WG2_RL2/TSGR2_109bis-e/Docs/R2-2003336.zip" TargetMode="External"/><Relationship Id="rId34" Type="http://schemas.openxmlformats.org/officeDocument/2006/relationships/hyperlink" Target="http://www.3gpp.org/ftp/TSG_RAN/WG2_RL2/TSGR2_109bis-e/Docs/R2-20036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335.zip" TargetMode="External"/><Relationship Id="rId17" Type="http://schemas.openxmlformats.org/officeDocument/2006/relationships/hyperlink" Target="http://www.3gpp.org/ftp/TSG_RAN/WG2_RL2/TSGR2_109bis-e/Docs/R2-2003697.zip" TargetMode="External"/><Relationship Id="rId25" Type="http://schemas.openxmlformats.org/officeDocument/2006/relationships/hyperlink" Target="http://www.3gpp.org/ftp/TSG_RAN/WG2_RL2/TSGR2_109bis-e/Docs/R2-2003697.zip" TargetMode="External"/><Relationship Id="rId33" Type="http://schemas.openxmlformats.org/officeDocument/2006/relationships/hyperlink" Target="http://www.3gpp.org/ftp/TSG_RAN/WG2_RL2/TSGR2_109bis-e/Docs/R2-2003697.zip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6.zip" TargetMode="External"/><Relationship Id="rId20" Type="http://schemas.openxmlformats.org/officeDocument/2006/relationships/hyperlink" Target="http://www.3gpp.org/ftp/TSG_RAN/WG2_RL2/TSGR2_109bis-e/Docs/R2-2003335.zip" TargetMode="External"/><Relationship Id="rId29" Type="http://schemas.openxmlformats.org/officeDocument/2006/relationships/hyperlink" Target="http://www.3gpp.org/ftp/TSG_RAN/WG2_RL2/TSGR2_109bis-e/Docs/R2-20033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334.zip" TargetMode="External"/><Relationship Id="rId24" Type="http://schemas.openxmlformats.org/officeDocument/2006/relationships/hyperlink" Target="http://www.3gpp.org/ftp/TSG_RAN/WG2_RL2/TSGR2_109bis-e/Docs/R2-2002986.zip" TargetMode="External"/><Relationship Id="rId32" Type="http://schemas.openxmlformats.org/officeDocument/2006/relationships/hyperlink" Target="http://www.3gpp.org/ftp/TSG_RAN/WG2_RL2/TSGR2_109bis-e/Docs/R2-2002986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2985.zip" TargetMode="External"/><Relationship Id="rId23" Type="http://schemas.openxmlformats.org/officeDocument/2006/relationships/hyperlink" Target="http://www.3gpp.org/ftp/TSG_RAN/WG2_RL2/TSGR2_109bis-e/Docs/R2-2002985.zip" TargetMode="External"/><Relationship Id="rId28" Type="http://schemas.openxmlformats.org/officeDocument/2006/relationships/hyperlink" Target="http://www.3gpp.org/ftp/TSG_RAN/WG2_RL2/TSGR2_109bis-e/Docs/R2-2003335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334.zip" TargetMode="External"/><Relationship Id="rId31" Type="http://schemas.openxmlformats.org/officeDocument/2006/relationships/hyperlink" Target="http://www.3gpp.org/ftp/TSG_RAN/WG2_RL2/TSGR2_109bis-e/Docs/R2-20029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337.zip" TargetMode="External"/><Relationship Id="rId22" Type="http://schemas.openxmlformats.org/officeDocument/2006/relationships/hyperlink" Target="http://www.3gpp.org/ftp/TSG_RAN/WG2_RL2/TSGR2_109bis-e/Docs/R2-2003337.zip" TargetMode="External"/><Relationship Id="rId27" Type="http://schemas.openxmlformats.org/officeDocument/2006/relationships/hyperlink" Target="http://www.3gpp.org/ftp/TSG_RAN/WG2_RL2/TSGR2_109bis-e/Docs/R2-2003334.zip" TargetMode="External"/><Relationship Id="rId30" Type="http://schemas.openxmlformats.org/officeDocument/2006/relationships/hyperlink" Target="http://www.3gpp.org/ftp/TSG_RAN/WG2_RL2/TSGR2_109bis-e/Docs/R2-2003337.zip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DA8BD1-BD96-4446-A5E5-C2DBFB32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11167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creator>Qualcomm</dc:creator>
  <cp:keywords>3GPP; TDoc</cp:keywords>
  <cp:lastModifiedBy>Samsung (Mangesh)</cp:lastModifiedBy>
  <cp:revision>2</cp:revision>
  <cp:lastPrinted>2008-01-31T07:09:00Z</cp:lastPrinted>
  <dcterms:created xsi:type="dcterms:W3CDTF">2020-04-22T04:37:00Z</dcterms:created>
  <dcterms:modified xsi:type="dcterms:W3CDTF">2020-04-22T04:37:00Z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1587400913</vt:lpwstr>
  </property>
  <property fmtid="{D5CDD505-2E9C-101B-9397-08002B2CF9AE}" pid="8" name="NSCPROP_SA">
    <vt:lpwstr>C:\Users\m.ingale\AppData\Local\Packages\Microsoft.MicrosoftEdge_8wekyb3d8bbwe\TempState\Downloads\R2-200xxxx-[AT109bis-e][007][NR15] Security-v5 HH (1).docx</vt:lpwstr>
  </property>
</Properties>
</file>